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AC114E">
            <w:pPr>
              <w:pStyle w:val="T2"/>
            </w:pPr>
            <w:r>
              <w:t>D0.1 Comment Re</w:t>
            </w:r>
            <w:r w:rsidR="001B5995">
              <w:t>s</w:t>
            </w:r>
            <w:r>
              <w:t>o</w:t>
            </w:r>
            <w:r w:rsidR="001B5995">
              <w:t>lution, brianh</w:t>
            </w:r>
            <w:r w:rsidR="00DF095C">
              <w:t>, part 3</w:t>
            </w:r>
          </w:p>
        </w:tc>
      </w:tr>
      <w:tr w:rsidR="00CA09B2">
        <w:trPr>
          <w:trHeight w:val="359"/>
          <w:jc w:val="center"/>
        </w:trPr>
        <w:tc>
          <w:tcPr>
            <w:tcW w:w="9576" w:type="dxa"/>
            <w:gridSpan w:val="5"/>
            <w:vAlign w:val="center"/>
          </w:tcPr>
          <w:p w:rsidR="00CA09B2" w:rsidRDefault="00CA09B2" w:rsidP="006B6839">
            <w:pPr>
              <w:pStyle w:val="T2"/>
              <w:ind w:left="0"/>
              <w:rPr>
                <w:sz w:val="20"/>
              </w:rPr>
            </w:pPr>
            <w:r>
              <w:rPr>
                <w:sz w:val="20"/>
              </w:rPr>
              <w:t>Date:</w:t>
            </w:r>
            <w:r w:rsidR="00DF095C">
              <w:rPr>
                <w:b w:val="0"/>
                <w:sz w:val="20"/>
              </w:rPr>
              <w:t xml:space="preserve">  2011-</w:t>
            </w:r>
            <w:r w:rsidR="006B6839">
              <w:rPr>
                <w:b w:val="0"/>
                <w:sz w:val="20"/>
              </w:rPr>
              <w:t>04</w:t>
            </w:r>
            <w:r>
              <w:rPr>
                <w:b w:val="0"/>
                <w:sz w:val="20"/>
              </w:rPr>
              <w:t>-</w:t>
            </w:r>
            <w:r w:rsidR="006B6839">
              <w:rPr>
                <w:b w:val="0"/>
                <w:sz w:val="20"/>
              </w:rPr>
              <w:t>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B5995">
            <w:pPr>
              <w:pStyle w:val="T2"/>
              <w:spacing w:after="0"/>
              <w:ind w:left="0" w:right="0"/>
              <w:rPr>
                <w:b w:val="0"/>
                <w:sz w:val="16"/>
              </w:rPr>
            </w:pPr>
            <w:r>
              <w:rPr>
                <w:b w:val="0"/>
                <w:sz w:val="16"/>
              </w:rPr>
              <w:t>brianh@cisco.com</w:t>
            </w:r>
          </w:p>
        </w:tc>
      </w:tr>
    </w:tbl>
    <w:p w:rsidR="00236C2C" w:rsidRDefault="00FB63FF" w:rsidP="00DF095C">
      <w:pPr>
        <w:pStyle w:val="Heading5"/>
        <w:rPr>
          <w:rFonts w:ascii="Times New Roman" w:hAnsi="Times New Roman"/>
          <w:b w:val="0"/>
          <w:i w:val="0"/>
          <w:sz w:val="20"/>
          <w:szCs w:val="20"/>
        </w:rPr>
      </w:pPr>
      <w:r>
        <w:rPr>
          <w:rFonts w:ascii="Times New Roman" w:hAnsi="Times New Roman"/>
          <w:b w:val="0"/>
          <w:i w:val="0"/>
          <w:sz w:val="20"/>
          <w:szCs w:val="20"/>
        </w:rPr>
        <w:t>Baseline is 11ac D0.2.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a_{xyz}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w:t>
      </w:r>
      <w:proofErr w:type="spellStart"/>
      <w:r w:rsidR="006F79B1">
        <w:rPr>
          <w:rFonts w:ascii="Times New Roman" w:hAnsi="Times New Roman"/>
          <w:b w:val="0"/>
          <w:i w:val="0"/>
          <w:sz w:val="20"/>
          <w:szCs w:val="20"/>
        </w:rPr>
        <w:t>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proofErr w:type="spellEnd"/>
      <w:r w:rsidR="006F79B1">
        <w:rPr>
          <w:rFonts w:ascii="Times New Roman" w:hAnsi="Times New Roman"/>
          <w:b w:val="0"/>
          <w:i w:val="0"/>
          <w:sz w:val="20"/>
          <w:szCs w:val="20"/>
        </w:rPr>
        <w:t xml:space="preserve"> </w:t>
      </w:r>
    </w:p>
    <w:p w:rsidR="006F79B1" w:rsidRPr="006F79B1" w:rsidRDefault="006F79B1" w:rsidP="006F79B1"/>
    <w:p w:rsidR="00D7667C" w:rsidRDefault="00D7667C" w:rsidP="00D7667C">
      <w:proofErr w:type="spellStart"/>
      <w:r>
        <w:t>Coex</w:t>
      </w:r>
      <w:proofErr w:type="spellEnd"/>
      <w:r>
        <w:t xml:space="preserve"> </w:t>
      </w:r>
      <w:r w:rsidRPr="005F4D9B">
        <w:t xml:space="preserve">CIDs addressed: </w:t>
      </w:r>
      <w:r w:rsidRPr="00D7667C">
        <w:t>220</w:t>
      </w:r>
    </w:p>
    <w:p w:rsidR="00D7667C" w:rsidRDefault="00D7667C" w:rsidP="00FB63FF"/>
    <w:p w:rsidR="00D7667C" w:rsidRDefault="00D7667C" w:rsidP="00FB63FF">
      <w:r>
        <w:t xml:space="preserve">MU </w:t>
      </w:r>
      <w:r w:rsidRPr="005F4D9B">
        <w:t xml:space="preserve">CIDs addressed: 451, 454, 455, 456, 459, 463, 470, 476, 468, </w:t>
      </w:r>
      <w:r w:rsidRPr="00E11F39">
        <w:t>284</w:t>
      </w:r>
      <w:r>
        <w:t xml:space="preserve">, </w:t>
      </w:r>
      <w:r w:rsidRPr="005F4D9B">
        <w:t>453</w:t>
      </w:r>
      <w:r>
        <w:t xml:space="preserve"> </w:t>
      </w:r>
    </w:p>
    <w:p w:rsidR="00D7667C" w:rsidRDefault="00D7667C" w:rsidP="00FB63FF"/>
    <w:p w:rsidR="00FB63FF" w:rsidRPr="00D7667C" w:rsidRDefault="00A4268A" w:rsidP="00FB63FF">
      <w:pPr>
        <w:rPr>
          <w:b/>
        </w:rPr>
      </w:pPr>
      <w:r>
        <w:t xml:space="preserve">PHY </w:t>
      </w:r>
      <w:r w:rsidR="00FB63FF" w:rsidRPr="005F4D9B">
        <w:t xml:space="preserve">CIDs addressed: 374, 417, 377, 381, 344, 384, 394, 398, 402, 404, 407, 411, 412, 413, 414, 418, 421, </w:t>
      </w:r>
      <w:r w:rsidR="00D7667C" w:rsidRPr="005F4D9B">
        <w:t>420, 621,</w:t>
      </w:r>
      <w:r w:rsidR="00D7667C">
        <w:t xml:space="preserve"> </w:t>
      </w:r>
      <w:r w:rsidR="00FB63FF" w:rsidRPr="005F4D9B">
        <w:t xml:space="preserve">424, 436, 438, </w:t>
      </w:r>
      <w:r w:rsidR="00D7667C" w:rsidRPr="00D7667C">
        <w:t>277, 283 revised, 599, 1304, 486, 1309, 487, 490, 903, 904, 545, 996, 1319, 1510,</w:t>
      </w:r>
    </w:p>
    <w:p w:rsidR="00A4268A" w:rsidRPr="005F4D9B" w:rsidRDefault="00A4268A" w:rsidP="00A4268A"/>
    <w:p w:rsidR="00D7667C" w:rsidRPr="003E0526" w:rsidRDefault="00D7667C" w:rsidP="00D7667C">
      <w:pPr>
        <w:rPr>
          <w:rFonts w:asciiTheme="minorHAnsi" w:hAnsiTheme="minorHAnsi" w:cstheme="minorHAnsi"/>
          <w:b/>
          <w:i/>
          <w:sz w:val="26"/>
          <w:szCs w:val="26"/>
        </w:rPr>
      </w:pPr>
      <w:proofErr w:type="spellStart"/>
      <w:r w:rsidRPr="003E0526">
        <w:rPr>
          <w:rFonts w:asciiTheme="minorHAnsi" w:hAnsiTheme="minorHAnsi" w:cstheme="minorHAnsi"/>
          <w:b/>
          <w:i/>
          <w:sz w:val="26"/>
          <w:szCs w:val="26"/>
        </w:rPr>
        <w:t>Coex</w:t>
      </w:r>
      <w:proofErr w:type="spellEnd"/>
    </w:p>
    <w:p w:rsidR="00D7667C" w:rsidRDefault="00D7667C" w:rsidP="00D7667C"/>
    <w:tbl>
      <w:tblPr>
        <w:tblW w:w="5000" w:type="pct"/>
        <w:tblLook w:val="04A0"/>
      </w:tblPr>
      <w:tblGrid>
        <w:gridCol w:w="913"/>
        <w:gridCol w:w="1443"/>
        <w:gridCol w:w="829"/>
        <w:gridCol w:w="678"/>
        <w:gridCol w:w="603"/>
        <w:gridCol w:w="1134"/>
        <w:gridCol w:w="1988"/>
        <w:gridCol w:w="1988"/>
      </w:tblGrid>
      <w:tr w:rsidR="00D7667C" w:rsidRPr="00E25685" w:rsidTr="00B31457">
        <w:trPr>
          <w:trHeight w:val="3600"/>
        </w:trPr>
        <w:tc>
          <w:tcPr>
            <w:tcW w:w="477" w:type="pct"/>
            <w:tcBorders>
              <w:top w:val="nil"/>
              <w:left w:val="nil"/>
              <w:bottom w:val="nil"/>
              <w:right w:val="nil"/>
            </w:tcBorders>
            <w:shd w:val="clear" w:color="auto" w:fill="auto"/>
            <w:hideMark/>
          </w:tcPr>
          <w:p w:rsidR="00D7667C" w:rsidRPr="00E25685" w:rsidRDefault="00D7667C" w:rsidP="00B31457">
            <w:pPr>
              <w:jc w:val="right"/>
              <w:rPr>
                <w:rFonts w:ascii="Calibri" w:hAnsi="Calibri" w:cs="Calibri"/>
                <w:color w:val="000000"/>
                <w:szCs w:val="22"/>
                <w:lang w:val="en-US"/>
              </w:rPr>
            </w:pPr>
            <w:r w:rsidRPr="00E25685">
              <w:rPr>
                <w:rFonts w:ascii="Calibri" w:hAnsi="Calibri" w:cs="Calibri"/>
                <w:color w:val="000000"/>
                <w:szCs w:val="22"/>
                <w:lang w:val="en-US"/>
              </w:rPr>
              <w:t>220</w:t>
            </w:r>
          </w:p>
        </w:tc>
        <w:tc>
          <w:tcPr>
            <w:tcW w:w="754"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Gong, Michelle</w:t>
            </w:r>
          </w:p>
        </w:tc>
        <w:tc>
          <w:tcPr>
            <w:tcW w:w="431"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7.2.1.1</w:t>
            </w:r>
          </w:p>
        </w:tc>
        <w:tc>
          <w:tcPr>
            <w:tcW w:w="354"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8</w:t>
            </w:r>
          </w:p>
        </w:tc>
        <w:tc>
          <w:tcPr>
            <w:tcW w:w="315"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57</w:t>
            </w:r>
          </w:p>
        </w:tc>
        <w:tc>
          <w:tcPr>
            <w:tcW w:w="592"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Section 9.2.0b.6a has defined how to determine the two parameters are valid or not. The term "valid" is used consistently throughput section 9.2.0b.6a and 9.2.0b.7. Note that the two parameters may be present in RXVECTOR even though they may not be valid.</w:t>
            </w:r>
          </w:p>
        </w:tc>
        <w:tc>
          <w:tcPr>
            <w:tcW w:w="1038"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Replace "present" with "are valid"</w:t>
            </w:r>
          </w:p>
        </w:tc>
      </w:tr>
    </w:tbl>
    <w:p w:rsidR="00D7667C" w:rsidRPr="004B2569" w:rsidRDefault="00D7667C" w:rsidP="00D7667C">
      <w:pPr>
        <w:rPr>
          <w:b/>
        </w:rPr>
      </w:pPr>
      <w:r w:rsidRPr="004B2569">
        <w:rPr>
          <w:b/>
        </w:rPr>
        <w:t>Proposed resolution: Accept in principle</w:t>
      </w:r>
    </w:p>
    <w:p w:rsidR="00D7667C" w:rsidRDefault="00D7667C" w:rsidP="00D7667C"/>
    <w:p w:rsidR="00D7667C" w:rsidRPr="00D7667C" w:rsidRDefault="00D7667C" w:rsidP="00D7667C">
      <w:pPr>
        <w:rPr>
          <w:b/>
          <w:sz w:val="20"/>
        </w:rPr>
      </w:pPr>
      <w:r w:rsidRPr="00D7667C">
        <w:rPr>
          <w:b/>
          <w:sz w:val="20"/>
        </w:rPr>
        <w:t xml:space="preserve">Discussion: </w:t>
      </w:r>
    </w:p>
    <w:p w:rsidR="00D7667C" w:rsidRPr="00D7667C" w:rsidRDefault="00D7667C" w:rsidP="00D7667C">
      <w:pPr>
        <w:pStyle w:val="ListParagraph"/>
        <w:numPr>
          <w:ilvl w:val="0"/>
          <w:numId w:val="11"/>
        </w:numPr>
        <w:rPr>
          <w:sz w:val="20"/>
          <w:szCs w:val="20"/>
        </w:rPr>
      </w:pPr>
      <w:r w:rsidRPr="00D7667C">
        <w:rPr>
          <w:sz w:val="20"/>
          <w:szCs w:val="20"/>
        </w:rPr>
        <w:t>The language is not incorrect, since it is limited to TXVECTOR, where the question of validity does not arise. However, the language is incomplete (it does not address the question of RXVECTOR or provide the right reference to clause 9). Accordingly, let’s only define the significance of the bit being set, but leave the heavy lifting to clause 9 where it belongs via reference.</w:t>
      </w:r>
    </w:p>
    <w:p w:rsidR="00D7667C" w:rsidRPr="00D7667C" w:rsidRDefault="00D7667C" w:rsidP="00D7667C">
      <w:pPr>
        <w:pStyle w:val="ListParagraph"/>
        <w:numPr>
          <w:ilvl w:val="0"/>
          <w:numId w:val="11"/>
        </w:numPr>
        <w:rPr>
          <w:sz w:val="20"/>
          <w:szCs w:val="20"/>
        </w:rPr>
      </w:pPr>
      <w:r w:rsidRPr="00D7667C">
        <w:rPr>
          <w:sz w:val="20"/>
          <w:szCs w:val="20"/>
        </w:rPr>
        <w:t xml:space="preserve">Let’s align the CTS language more closely with the RTS language, and add the vital clause 9 reference too.  </w:t>
      </w:r>
    </w:p>
    <w:p w:rsidR="00D7667C" w:rsidRPr="00D7667C" w:rsidRDefault="00D7667C" w:rsidP="00D7667C">
      <w:pPr>
        <w:pStyle w:val="ListParagraph"/>
        <w:numPr>
          <w:ilvl w:val="0"/>
          <w:numId w:val="11"/>
        </w:numPr>
        <w:rPr>
          <w:sz w:val="20"/>
          <w:szCs w:val="20"/>
        </w:rPr>
      </w:pPr>
      <w:r w:rsidRPr="00D7667C">
        <w:rPr>
          <w:sz w:val="20"/>
          <w:szCs w:val="20"/>
        </w:rPr>
        <w:t>We notice that the clause 22 interface is incorrect in the same way (it addresses the TXVECTOR case only), so fix the clause 22 description at the same time.</w:t>
      </w:r>
    </w:p>
    <w:p w:rsidR="00D7667C" w:rsidRPr="00D7667C" w:rsidRDefault="00D7667C" w:rsidP="00D7667C">
      <w:pPr>
        <w:rPr>
          <w:sz w:val="20"/>
        </w:rPr>
      </w:pPr>
    </w:p>
    <w:p w:rsidR="00D7667C" w:rsidRPr="00D7667C" w:rsidRDefault="00D7667C" w:rsidP="00D7667C">
      <w:pPr>
        <w:rPr>
          <w:b/>
          <w:i/>
          <w:sz w:val="20"/>
        </w:rPr>
      </w:pPr>
      <w:r w:rsidRPr="00D7667C">
        <w:rPr>
          <w:b/>
          <w:i/>
          <w:sz w:val="20"/>
        </w:rPr>
        <w:t>Change:</w:t>
      </w:r>
    </w:p>
    <w:p w:rsidR="00D7667C" w:rsidRPr="00D7667C" w:rsidRDefault="00D7667C" w:rsidP="00D7667C">
      <w:pPr>
        <w:autoSpaceDE w:val="0"/>
        <w:autoSpaceDN w:val="0"/>
        <w:adjustRightInd w:val="0"/>
        <w:rPr>
          <w:rFonts w:ascii="Arial" w:hAnsi="Arial" w:cs="Arial"/>
          <w:b/>
          <w:bCs/>
          <w:sz w:val="20"/>
          <w:lang w:val="en-US"/>
        </w:rPr>
      </w:pPr>
      <w:r w:rsidRPr="00D7667C">
        <w:rPr>
          <w:rFonts w:ascii="Arial" w:hAnsi="Arial" w:cs="Arial"/>
          <w:b/>
          <w:bCs/>
          <w:sz w:val="20"/>
          <w:lang w:val="en-US"/>
        </w:rPr>
        <w:lastRenderedPageBreak/>
        <w:t>7.2.1.1 RTS frame format</w:t>
      </w:r>
    </w:p>
    <w:p w:rsidR="00D7667C" w:rsidRPr="00D7667C" w:rsidRDefault="00D7667C" w:rsidP="00D7667C">
      <w:pPr>
        <w:autoSpaceDE w:val="0"/>
        <w:autoSpaceDN w:val="0"/>
        <w:adjustRightInd w:val="0"/>
        <w:rPr>
          <w:b/>
          <w:bCs/>
          <w:i/>
          <w:iCs/>
          <w:sz w:val="20"/>
          <w:lang w:val="en-US"/>
        </w:rPr>
      </w:pPr>
      <w:r w:rsidRPr="00D7667C">
        <w:rPr>
          <w:b/>
          <w:bCs/>
          <w:i/>
          <w:iCs/>
          <w:sz w:val="20"/>
          <w:lang w:val="en-US"/>
        </w:rPr>
        <w:t>Change the third paragraph as follows:</w:t>
      </w:r>
    </w:p>
    <w:p w:rsidR="00D7667C" w:rsidRDefault="00D7667C" w:rsidP="00D7667C">
      <w:pPr>
        <w:autoSpaceDE w:val="0"/>
        <w:autoSpaceDN w:val="0"/>
        <w:adjustRightInd w:val="0"/>
        <w:rPr>
          <w:rFonts w:ascii="TimesNewRoman" w:hAnsi="TimesNewRoman" w:cs="TimesNewRoman"/>
          <w:sz w:val="20"/>
          <w:lang w:val="en-US"/>
        </w:rPr>
      </w:pPr>
      <w:r w:rsidRPr="00D7667C">
        <w:rPr>
          <w:rFonts w:ascii="TimesNewRoman" w:hAnsi="TimesNewRoman" w:cs="TimesNewRoman"/>
          <w:sz w:val="20"/>
          <w:lang w:val="en-US"/>
        </w:rPr>
        <w:t>The TA field is the address of the STA transmitting the RTS frame. If the RTS frame is transmitted by a VHT STA in a non-HT or non-HT duplicate format</w:t>
      </w:r>
      <w:ins w:id="0" w:author="Brian Hart (brianh)" w:date="2011-04-01T14:27:00Z">
        <w:r w:rsidRPr="00D7667C">
          <w:rPr>
            <w:rFonts w:ascii="TimesNewRoman" w:hAnsi="TimesNewRoman" w:cs="TimesNewRoman"/>
            <w:sz w:val="20"/>
            <w:lang w:val="en-US"/>
          </w:rPr>
          <w:t>,</w:t>
        </w:r>
      </w:ins>
      <w:r w:rsidRPr="00D7667C">
        <w:rPr>
          <w:rFonts w:ascii="TimesNewRoman" w:hAnsi="TimesNewRoman" w:cs="TimesNewRoman"/>
          <w:sz w:val="20"/>
          <w:lang w:val="en-US"/>
        </w:rPr>
        <w:t xml:space="preserve"> </w:t>
      </w:r>
      <w:del w:id="1" w:author="Brian Hart (brianh)" w:date="2011-04-01T14:27:00Z">
        <w:r w:rsidRPr="00D7667C" w:rsidDel="00BD3442">
          <w:rPr>
            <w:rFonts w:ascii="TimesNewRoman" w:hAnsi="TimesNewRoman" w:cs="TimesNewRoman"/>
            <w:sz w:val="20"/>
            <w:lang w:val="en-US"/>
          </w:rPr>
          <w:delText>and the INDICATED_CH_BANDWIDTH and</w:delText>
        </w:r>
      </w:del>
      <w:r w:rsidRPr="00D7667C">
        <w:rPr>
          <w:rFonts w:ascii="TimesNewRoman" w:hAnsi="TimesNewRoman" w:cs="TimesNewRoman"/>
          <w:sz w:val="20"/>
          <w:lang w:val="en-US"/>
        </w:rPr>
        <w:t xml:space="preserve"> </w:t>
      </w:r>
      <w:del w:id="2" w:author="Brian Hart (brianh)" w:date="2011-04-01T14:27:00Z">
        <w:r w:rsidRPr="00D7667C" w:rsidDel="00BD3442">
          <w:rPr>
            <w:rFonts w:ascii="TimesNewRoman" w:hAnsi="TimesNewRoman" w:cs="TimesNewRoman"/>
            <w:sz w:val="20"/>
            <w:lang w:val="en-US"/>
          </w:rPr>
          <w:delText xml:space="preserve">INDICATED_DYN_BANDWIDTH TXVECTOR parameters present, then </w:delText>
        </w:r>
      </w:del>
      <w:r w:rsidRPr="00D7667C">
        <w:rPr>
          <w:rFonts w:ascii="TimesNewRoman" w:hAnsi="TimesNewRoman" w:cs="TimesNewRoman"/>
          <w:sz w:val="20"/>
          <w:lang w:val="en-US"/>
        </w:rPr>
        <w:t xml:space="preserve">the Individual/Group bit in the TA field is set to 1 to indicate that the scrambling sequence carries </w:t>
      </w:r>
      <w:ins w:id="3" w:author="Brian Hart (brianh)" w:date="2011-04-01T14:38:00Z">
        <w:r w:rsidRPr="00D7667C">
          <w:rPr>
            <w:rFonts w:ascii="TimesNewRoman" w:hAnsi="TimesNewRoman" w:cs="TimesNewRoman"/>
            <w:sz w:val="20"/>
            <w:lang w:val="en-US"/>
          </w:rPr>
          <w:t xml:space="preserve">the </w:t>
        </w:r>
      </w:ins>
      <w:ins w:id="4" w:author="Brian Hart (brianh)" w:date="2011-04-01T14:37:00Z">
        <w:r w:rsidRPr="00D7667C">
          <w:rPr>
            <w:rFonts w:ascii="TimesNewRoman" w:hAnsi="TimesNewRoman" w:cs="TimesNewRoman"/>
            <w:sz w:val="20"/>
            <w:lang w:val="en-US"/>
          </w:rPr>
          <w:t>INDICATED_CH_BANDWIDTH and</w:t>
        </w:r>
      </w:ins>
      <w:r w:rsidRPr="00D7667C">
        <w:rPr>
          <w:rFonts w:ascii="TimesNewRoman" w:hAnsi="TimesNewRoman" w:cs="TimesNewRoman"/>
          <w:sz w:val="20"/>
          <w:lang w:val="en-US"/>
        </w:rPr>
        <w:t xml:space="preserve"> </w:t>
      </w:r>
      <w:ins w:id="5" w:author="Brian Hart (brianh)" w:date="2011-04-01T14:37:00Z">
        <w:r w:rsidRPr="00D7667C">
          <w:rPr>
            <w:rFonts w:ascii="TimesNewRoman" w:hAnsi="TimesNewRoman" w:cs="TimesNewRoman"/>
            <w:sz w:val="20"/>
            <w:lang w:val="en-US"/>
          </w:rPr>
          <w:t xml:space="preserve">INDICATED_DYN_BANDWIDTH </w:t>
        </w:r>
      </w:ins>
      <w:ins w:id="6" w:author="Brian Hart (brianh)" w:date="2011-04-01T14:40:00Z">
        <w:r w:rsidRPr="00D7667C">
          <w:rPr>
            <w:rFonts w:ascii="TimesNewRoman" w:hAnsi="TimesNewRoman" w:cs="TimesNewRoman"/>
            <w:sz w:val="20"/>
            <w:lang w:val="en-US"/>
          </w:rPr>
          <w:t xml:space="preserve">TXVECTOR </w:t>
        </w:r>
      </w:ins>
      <w:ins w:id="7" w:author="Brian Hart (brianh)" w:date="2011-04-01T14:37:00Z">
        <w:r w:rsidRPr="00D7667C">
          <w:rPr>
            <w:rFonts w:ascii="TimesNewRoman" w:hAnsi="TimesNewRoman" w:cs="TimesNewRoman"/>
            <w:sz w:val="20"/>
            <w:lang w:val="en-US"/>
          </w:rPr>
          <w:t>parameters</w:t>
        </w:r>
      </w:ins>
      <w:r w:rsidRPr="00D7667C">
        <w:rPr>
          <w:rFonts w:ascii="TimesNewRoman" w:hAnsi="TimesNewRoman" w:cs="TimesNewRoman"/>
          <w:sz w:val="20"/>
          <w:lang w:val="en-US"/>
        </w:rPr>
        <w:t xml:space="preserve"> (see section </w:t>
      </w:r>
      <w:del w:id="8" w:author="Brian Hart (brianh)" w:date="2011-04-01T14:24:00Z">
        <w:r w:rsidRPr="00D7667C" w:rsidDel="00BD3442">
          <w:rPr>
            <w:rFonts w:ascii="TimesNewRoman" w:hAnsi="TimesNewRoman" w:cs="TimesNewRoman"/>
            <w:sz w:val="20"/>
            <w:lang w:val="en-US"/>
          </w:rPr>
          <w:delText>17.3.2.1</w:delText>
        </w:r>
      </w:del>
      <w:ins w:id="9" w:author="Brian Hart (brianh)" w:date="2011-04-01T14:24:00Z">
        <w:r w:rsidRPr="00D7667C">
          <w:rPr>
            <w:rFonts w:ascii="TimesNewRoman" w:hAnsi="TimesNewRoman" w:cs="TimesNewRoman"/>
            <w:sz w:val="20"/>
            <w:lang w:val="en-US"/>
          </w:rPr>
          <w:t>9.2.0b.6a</w:t>
        </w:r>
      </w:ins>
      <w:r w:rsidRPr="00D7667C">
        <w:rPr>
          <w:rFonts w:ascii="TimesNewRoman" w:hAnsi="TimesNewRoman" w:cs="TimesNewRoman"/>
          <w:sz w:val="20"/>
          <w:lang w:val="en-US"/>
        </w:rPr>
        <w:t>). Otherwise the Individual/Group bit in the TA field is set to 0.</w:t>
      </w:r>
    </w:p>
    <w:p w:rsidR="006B6839" w:rsidRPr="00D7667C" w:rsidRDefault="006B6839" w:rsidP="00D7667C">
      <w:pPr>
        <w:autoSpaceDE w:val="0"/>
        <w:autoSpaceDN w:val="0"/>
        <w:adjustRightInd w:val="0"/>
        <w:rPr>
          <w:rFonts w:ascii="TimesNewRoman" w:hAnsi="TimesNewRoman" w:cs="TimesNewRoman"/>
          <w:sz w:val="20"/>
          <w:lang w:val="en-US"/>
        </w:rPr>
      </w:pPr>
    </w:p>
    <w:p w:rsidR="00D7667C" w:rsidRPr="00D7667C" w:rsidRDefault="00D7667C" w:rsidP="00D7667C">
      <w:pPr>
        <w:autoSpaceDE w:val="0"/>
        <w:autoSpaceDN w:val="0"/>
        <w:adjustRightInd w:val="0"/>
        <w:rPr>
          <w:rFonts w:ascii="Arial" w:hAnsi="Arial" w:cs="Arial"/>
          <w:b/>
          <w:bCs/>
          <w:sz w:val="20"/>
          <w:lang w:val="en-US"/>
        </w:rPr>
      </w:pPr>
      <w:r w:rsidRPr="00D7667C">
        <w:rPr>
          <w:rFonts w:ascii="Arial" w:hAnsi="Arial" w:cs="Arial"/>
          <w:b/>
          <w:bCs/>
          <w:sz w:val="20"/>
          <w:lang w:val="en-US"/>
        </w:rPr>
        <w:t>7.2.1.6 CTS frame format</w:t>
      </w:r>
    </w:p>
    <w:p w:rsidR="00D7667C" w:rsidRPr="00D7667C" w:rsidRDefault="00D7667C" w:rsidP="00D7667C">
      <w:pPr>
        <w:rPr>
          <w:b/>
          <w:bCs/>
          <w:i/>
          <w:iCs/>
          <w:sz w:val="20"/>
          <w:lang w:val="en-US"/>
        </w:rPr>
      </w:pPr>
      <w:r w:rsidRPr="00D7667C">
        <w:rPr>
          <w:b/>
          <w:bCs/>
          <w:i/>
          <w:iCs/>
          <w:sz w:val="20"/>
          <w:lang w:val="en-US"/>
        </w:rPr>
        <w:t>Change the second paragraph as follows:</w:t>
      </w:r>
    </w:p>
    <w:p w:rsidR="00D7667C" w:rsidRPr="00D7667C" w:rsidRDefault="00D7667C" w:rsidP="00D7667C">
      <w:pPr>
        <w:autoSpaceDE w:val="0"/>
        <w:autoSpaceDN w:val="0"/>
        <w:adjustRightInd w:val="0"/>
        <w:rPr>
          <w:rFonts w:ascii="TimesNewRoman" w:hAnsi="TimesNewRoman" w:cs="TimesNewRoman"/>
          <w:sz w:val="20"/>
          <w:lang w:val="en-US"/>
        </w:rPr>
      </w:pPr>
      <w:r w:rsidRPr="00D7667C">
        <w:rPr>
          <w:rFonts w:ascii="TimesNewRoman" w:hAnsi="TimesNewRoman" w:cs="TimesNewRoman"/>
          <w:sz w:val="20"/>
          <w:lang w:val="en-US"/>
        </w:rPr>
        <w:t xml:space="preserve">When the CTS frame follows an RTS frame, the RA field of the CTS frame is copied from the TA field of the immediately previous RTS frame to which the CTS is a response and the Individual/Group bit in the RA field is set to 0. If the CTS is a response to an RTS with the Individual/Group bit in the TA set to 1, then the CTS response is transmitted in a non-HT or non-HT duplicate format </w:t>
      </w:r>
      <w:del w:id="10" w:author="Brian Hart (brianh)" w:date="2011-04-01T14:39:00Z">
        <w:r w:rsidRPr="00D7667C" w:rsidDel="000D0BAE">
          <w:rPr>
            <w:rFonts w:ascii="TimesNewRoman" w:hAnsi="TimesNewRoman" w:cs="TimesNewRoman"/>
            <w:sz w:val="20"/>
            <w:lang w:val="en-US"/>
          </w:rPr>
          <w:delText xml:space="preserve">with </w:delText>
        </w:r>
      </w:del>
      <w:ins w:id="11" w:author="Brian Hart (brianh)" w:date="2011-04-01T14:39:00Z">
        <w:r w:rsidRPr="00D7667C">
          <w:rPr>
            <w:rFonts w:ascii="TimesNewRoman" w:hAnsi="TimesNewRoman" w:cs="TimesNewRoman"/>
            <w:sz w:val="20"/>
            <w:lang w:val="en-US"/>
          </w:rPr>
          <w:t xml:space="preserve">and carries </w:t>
        </w:r>
      </w:ins>
      <w:r w:rsidRPr="00D7667C">
        <w:rPr>
          <w:rFonts w:ascii="TimesNewRoman" w:hAnsi="TimesNewRoman" w:cs="TimesNewRoman"/>
          <w:sz w:val="20"/>
          <w:lang w:val="en-US"/>
        </w:rPr>
        <w:t>the INDICATED_CH_BANDWIDTH TXVECTOR parameter</w:t>
      </w:r>
      <w:del w:id="12" w:author="Brian Hart (brianh)" w:date="2011-04-01T14:39:00Z">
        <w:r w:rsidRPr="00D7667C" w:rsidDel="000D0BAE">
          <w:rPr>
            <w:rFonts w:ascii="TimesNewRoman" w:hAnsi="TimesNewRoman" w:cs="TimesNewRoman"/>
            <w:sz w:val="20"/>
            <w:lang w:val="en-US"/>
          </w:rPr>
          <w:delText xml:space="preserve"> present</w:delText>
        </w:r>
      </w:del>
      <w:ins w:id="13" w:author="Brian Hart (brianh)" w:date="2011-04-01T14:39:00Z">
        <w:r w:rsidRPr="00D7667C">
          <w:rPr>
            <w:rFonts w:ascii="TimesNewRoman" w:hAnsi="TimesNewRoman" w:cs="TimesNewRoman"/>
            <w:sz w:val="20"/>
            <w:lang w:val="en-US"/>
          </w:rPr>
          <w:t xml:space="preserve"> (see 9.2.0b.6a)</w:t>
        </w:r>
      </w:ins>
      <w:r w:rsidRPr="00D7667C">
        <w:rPr>
          <w:rFonts w:ascii="TimesNewRoman" w:hAnsi="TimesNewRoman" w:cs="TimesNewRoman"/>
          <w:sz w:val="20"/>
          <w:lang w:val="en-US"/>
        </w:rPr>
        <w:t>. When the CTS is the first frame in a frame exchange, the RA field is set to the MAC address of the transmitter.</w:t>
      </w:r>
    </w:p>
    <w:p w:rsidR="00D7667C" w:rsidRPr="00D7667C" w:rsidRDefault="00D7667C" w:rsidP="00D7667C">
      <w:pPr>
        <w:rPr>
          <w:rFonts w:ascii="TimesNewRoman" w:hAnsi="TimesNewRoman" w:cs="TimesNewRoman"/>
          <w:sz w:val="20"/>
          <w:lang w:val="en-US"/>
        </w:rPr>
      </w:pPr>
    </w:p>
    <w:p w:rsidR="00D7667C" w:rsidRPr="00D7667C" w:rsidRDefault="00D7667C" w:rsidP="00D7667C">
      <w:pPr>
        <w:rPr>
          <w:rFonts w:ascii="TimesNewRoman" w:hAnsi="TimesNewRoman" w:cs="TimesNewRoman"/>
          <w:sz w:val="20"/>
          <w:lang w:val="en-US"/>
        </w:rPr>
      </w:pPr>
      <w:r w:rsidRPr="00D7667C">
        <w:rPr>
          <w:rFonts w:ascii="TimesNewRoman" w:hAnsi="TimesNewRoman" w:cs="TimesNewRoman"/>
          <w:sz w:val="20"/>
          <w:lang w:val="en-US"/>
        </w:rPr>
        <w:t>Table 22-1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160"/>
        <w:gridCol w:w="5804"/>
        <w:gridCol w:w="482"/>
        <w:gridCol w:w="482"/>
      </w:tblGrid>
      <w:tr w:rsidR="00D7667C" w:rsidRPr="00D7667C" w:rsidTr="00B31457">
        <w:trPr>
          <w:cantSplit/>
          <w:trHeight w:val="872"/>
        </w:trPr>
        <w:tc>
          <w:tcPr>
            <w:tcW w:w="648" w:type="dxa"/>
            <w:vMerge w:val="restart"/>
            <w:textDirection w:val="btLr"/>
          </w:tcPr>
          <w:p w:rsidR="00D7667C" w:rsidRPr="00D7667C" w:rsidRDefault="00D7667C" w:rsidP="00B31457">
            <w:pPr>
              <w:ind w:left="113" w:right="113"/>
              <w:jc w:val="center"/>
              <w:rPr>
                <w:sz w:val="20"/>
                <w:lang w:val="en-US"/>
              </w:rPr>
            </w:pPr>
            <w:r w:rsidRPr="00D7667C">
              <w:rPr>
                <w:sz w:val="20"/>
                <w:lang w:val="en-US"/>
              </w:rPr>
              <w:t>INDICATED_DYN_BANDWIDTH</w:t>
            </w:r>
          </w:p>
        </w:tc>
        <w:tc>
          <w:tcPr>
            <w:tcW w:w="2160" w:type="dxa"/>
          </w:tcPr>
          <w:p w:rsidR="00D7667C" w:rsidRPr="00D7667C" w:rsidRDefault="00D7667C" w:rsidP="00B31457">
            <w:pPr>
              <w:rPr>
                <w:sz w:val="20"/>
                <w:lang w:val="en-US"/>
              </w:rPr>
            </w:pPr>
            <w:r w:rsidRPr="00D7667C">
              <w:rPr>
                <w:sz w:val="20"/>
                <w:lang w:val="en-US"/>
              </w:rPr>
              <w:t>FORMAT is NON_HT</w:t>
            </w:r>
          </w:p>
        </w:tc>
        <w:tc>
          <w:tcPr>
            <w:tcW w:w="5804" w:type="dxa"/>
          </w:tcPr>
          <w:p w:rsidR="00D7667C" w:rsidRPr="00D7667C" w:rsidDel="003E0526" w:rsidRDefault="00D7667C" w:rsidP="00B31457">
            <w:pPr>
              <w:rPr>
                <w:del w:id="14" w:author="Brian Hart (brianh)" w:date="2011-04-01T14:21:00Z"/>
                <w:sz w:val="20"/>
                <w:lang w:val="en-US"/>
              </w:rPr>
            </w:pPr>
            <w:r w:rsidRPr="00D7667C">
              <w:rPr>
                <w:sz w:val="20"/>
                <w:lang w:val="en-US"/>
              </w:rPr>
              <w:t>When present</w:t>
            </w:r>
            <w:ins w:id="15" w:author="Brian Hart (brianh)" w:date="2011-04-01T14:23:00Z">
              <w:r w:rsidRPr="00D7667C">
                <w:rPr>
                  <w:sz w:val="20"/>
                  <w:lang w:val="en-US"/>
                </w:rPr>
                <w:t xml:space="preserve"> in the TXVECTOR or when present in the RXVECTOR and valid (see 9.2.0b.6a)</w:t>
              </w:r>
            </w:ins>
            <w:r w:rsidRPr="00D7667C">
              <w:rPr>
                <w:sz w:val="20"/>
                <w:lang w:val="en-US"/>
              </w:rPr>
              <w:t xml:space="preserve">, indicates whether the transmitter is capable of Static or Dynamic bandwidth </w:t>
            </w:r>
            <w:proofErr w:type="spellStart"/>
            <w:r w:rsidRPr="00D7667C">
              <w:rPr>
                <w:sz w:val="20"/>
                <w:lang w:val="en-US"/>
              </w:rPr>
              <w:t>operation:</w:t>
            </w:r>
          </w:p>
          <w:p w:rsidR="00D7667C" w:rsidRPr="00D7667C" w:rsidRDefault="00D7667C" w:rsidP="00B31457">
            <w:pPr>
              <w:rPr>
                <w:sz w:val="20"/>
                <w:lang w:val="en-US"/>
              </w:rPr>
            </w:pPr>
            <w:r w:rsidRPr="00D7667C">
              <w:rPr>
                <w:sz w:val="20"/>
                <w:lang w:val="en-US"/>
              </w:rPr>
              <w:t>Enumerated</w:t>
            </w:r>
            <w:proofErr w:type="spellEnd"/>
            <w:r w:rsidRPr="00D7667C">
              <w:rPr>
                <w:sz w:val="20"/>
                <w:lang w:val="en-US"/>
              </w:rPr>
              <w:t xml:space="preserve"> type:</w:t>
            </w:r>
          </w:p>
          <w:p w:rsidR="00D7667C" w:rsidRPr="00D7667C" w:rsidRDefault="00D7667C" w:rsidP="00B31457">
            <w:pPr>
              <w:ind w:left="720"/>
              <w:rPr>
                <w:sz w:val="20"/>
                <w:lang w:val="en-US"/>
              </w:rPr>
            </w:pPr>
            <w:r w:rsidRPr="00D7667C">
              <w:rPr>
                <w:sz w:val="20"/>
                <w:lang w:val="en-US"/>
              </w:rPr>
              <w:t xml:space="preserve">Static if the transmitter is capable of Static bandwidth operation </w:t>
            </w:r>
          </w:p>
          <w:p w:rsidR="00D7667C" w:rsidRPr="00D7667C" w:rsidRDefault="00D7667C" w:rsidP="00B31457">
            <w:pPr>
              <w:ind w:left="720"/>
              <w:rPr>
                <w:sz w:val="20"/>
                <w:lang w:val="en-US"/>
              </w:rPr>
            </w:pPr>
            <w:r w:rsidRPr="00D7667C">
              <w:rPr>
                <w:sz w:val="20"/>
                <w:lang w:val="en-US"/>
              </w:rPr>
              <w:t>Dynamic if the transmitter is capable of Dynamic bandwidth operation</w:t>
            </w:r>
          </w:p>
        </w:tc>
        <w:tc>
          <w:tcPr>
            <w:tcW w:w="482" w:type="dxa"/>
          </w:tcPr>
          <w:p w:rsidR="00D7667C" w:rsidRPr="00D7667C" w:rsidRDefault="00D7667C" w:rsidP="00B31457">
            <w:pPr>
              <w:rPr>
                <w:sz w:val="20"/>
                <w:lang w:val="en-US"/>
              </w:rPr>
            </w:pPr>
            <w:r w:rsidRPr="00D7667C">
              <w:rPr>
                <w:sz w:val="20"/>
                <w:lang w:val="en-US"/>
              </w:rPr>
              <w:t>Y</w:t>
            </w:r>
          </w:p>
        </w:tc>
        <w:tc>
          <w:tcPr>
            <w:tcW w:w="482" w:type="dxa"/>
          </w:tcPr>
          <w:p w:rsidR="00D7667C" w:rsidRPr="00D7667C" w:rsidRDefault="00D7667C" w:rsidP="00B31457">
            <w:pPr>
              <w:rPr>
                <w:sz w:val="20"/>
                <w:lang w:val="en-US"/>
              </w:rPr>
            </w:pPr>
            <w:r w:rsidRPr="00D7667C">
              <w:rPr>
                <w:sz w:val="20"/>
                <w:lang w:val="en-US"/>
              </w:rPr>
              <w:t>Y</w:t>
            </w:r>
          </w:p>
        </w:tc>
      </w:tr>
      <w:tr w:rsidR="00D7667C" w:rsidRPr="00D7667C" w:rsidTr="00B31457">
        <w:trPr>
          <w:cantSplit/>
          <w:trHeight w:val="872"/>
        </w:trPr>
        <w:tc>
          <w:tcPr>
            <w:tcW w:w="648" w:type="dxa"/>
            <w:vMerge/>
            <w:textDirection w:val="btLr"/>
          </w:tcPr>
          <w:p w:rsidR="00D7667C" w:rsidRPr="00D7667C" w:rsidRDefault="00D7667C" w:rsidP="00B31457">
            <w:pPr>
              <w:ind w:left="113" w:right="113"/>
              <w:rPr>
                <w:sz w:val="20"/>
                <w:lang w:val="en-US"/>
              </w:rPr>
            </w:pPr>
          </w:p>
        </w:tc>
        <w:tc>
          <w:tcPr>
            <w:tcW w:w="2160" w:type="dxa"/>
          </w:tcPr>
          <w:p w:rsidR="00D7667C" w:rsidRPr="00D7667C" w:rsidRDefault="00D7667C" w:rsidP="00B31457">
            <w:pPr>
              <w:rPr>
                <w:sz w:val="20"/>
                <w:lang w:val="en-US"/>
              </w:rPr>
            </w:pPr>
            <w:r w:rsidRPr="00D7667C">
              <w:rPr>
                <w:sz w:val="20"/>
                <w:lang w:val="en-US"/>
              </w:rPr>
              <w:t>Otherwise</w:t>
            </w:r>
          </w:p>
        </w:tc>
        <w:tc>
          <w:tcPr>
            <w:tcW w:w="5804" w:type="dxa"/>
          </w:tcPr>
          <w:p w:rsidR="00D7667C" w:rsidRPr="00D7667C" w:rsidRDefault="00D7667C" w:rsidP="00B31457">
            <w:pPr>
              <w:rPr>
                <w:sz w:val="20"/>
                <w:lang w:val="en-US"/>
              </w:rPr>
            </w:pPr>
            <w:r w:rsidRPr="00D7667C">
              <w:rPr>
                <w:sz w:val="20"/>
                <w:lang w:val="en-US"/>
              </w:rPr>
              <w:t>Not present</w:t>
            </w:r>
          </w:p>
        </w:tc>
        <w:tc>
          <w:tcPr>
            <w:tcW w:w="482" w:type="dxa"/>
          </w:tcPr>
          <w:p w:rsidR="00D7667C" w:rsidRPr="00D7667C" w:rsidRDefault="00D7667C" w:rsidP="00B31457">
            <w:pPr>
              <w:rPr>
                <w:sz w:val="20"/>
                <w:lang w:val="en-US"/>
              </w:rPr>
            </w:pPr>
            <w:r w:rsidRPr="00D7667C">
              <w:rPr>
                <w:sz w:val="20"/>
                <w:lang w:val="en-US"/>
              </w:rPr>
              <w:t>N</w:t>
            </w:r>
          </w:p>
        </w:tc>
        <w:tc>
          <w:tcPr>
            <w:tcW w:w="482" w:type="dxa"/>
          </w:tcPr>
          <w:p w:rsidR="00D7667C" w:rsidRPr="00D7667C" w:rsidRDefault="00D7667C" w:rsidP="00B31457">
            <w:pPr>
              <w:rPr>
                <w:sz w:val="20"/>
                <w:lang w:val="en-US"/>
              </w:rPr>
            </w:pPr>
            <w:r w:rsidRPr="00D7667C">
              <w:rPr>
                <w:sz w:val="20"/>
                <w:lang w:val="en-US"/>
              </w:rPr>
              <w:t>N</w:t>
            </w:r>
          </w:p>
        </w:tc>
      </w:tr>
      <w:tr w:rsidR="00D7667C" w:rsidRPr="00D7667C" w:rsidTr="00B31457">
        <w:trPr>
          <w:cantSplit/>
          <w:trHeight w:val="872"/>
        </w:trPr>
        <w:tc>
          <w:tcPr>
            <w:tcW w:w="648" w:type="dxa"/>
            <w:vMerge w:val="restart"/>
            <w:textDirection w:val="btLr"/>
          </w:tcPr>
          <w:p w:rsidR="00D7667C" w:rsidRPr="00D7667C" w:rsidRDefault="00D7667C" w:rsidP="00B31457">
            <w:pPr>
              <w:ind w:left="113" w:right="113"/>
              <w:jc w:val="center"/>
              <w:rPr>
                <w:sz w:val="20"/>
                <w:lang w:val="en-US"/>
              </w:rPr>
            </w:pPr>
            <w:r w:rsidRPr="00D7667C">
              <w:rPr>
                <w:sz w:val="20"/>
                <w:lang w:val="en-US"/>
              </w:rPr>
              <w:t>INDICATED_CH_BANDWIDTH</w:t>
            </w:r>
          </w:p>
        </w:tc>
        <w:tc>
          <w:tcPr>
            <w:tcW w:w="2160" w:type="dxa"/>
          </w:tcPr>
          <w:p w:rsidR="00D7667C" w:rsidRPr="00D7667C" w:rsidRDefault="00D7667C" w:rsidP="00B31457">
            <w:pPr>
              <w:rPr>
                <w:sz w:val="20"/>
                <w:lang w:val="en-US"/>
              </w:rPr>
            </w:pPr>
            <w:r w:rsidRPr="00D7667C">
              <w:rPr>
                <w:sz w:val="20"/>
                <w:lang w:val="en-US"/>
              </w:rPr>
              <w:t>FORMAT is NON_HT</w:t>
            </w:r>
          </w:p>
        </w:tc>
        <w:tc>
          <w:tcPr>
            <w:tcW w:w="5804" w:type="dxa"/>
          </w:tcPr>
          <w:p w:rsidR="00D7667C" w:rsidRPr="00D7667C" w:rsidRDefault="00D7667C" w:rsidP="00B31457">
            <w:pPr>
              <w:rPr>
                <w:sz w:val="20"/>
                <w:lang w:val="en-US"/>
              </w:rPr>
            </w:pPr>
            <w:r w:rsidRPr="00D7667C">
              <w:rPr>
                <w:sz w:val="20"/>
                <w:lang w:val="en-US"/>
              </w:rPr>
              <w:t>When present</w:t>
            </w:r>
            <w:ins w:id="16" w:author="Brian Hart (brianh)" w:date="2011-04-01T14:22:00Z">
              <w:r w:rsidRPr="00D7667C">
                <w:rPr>
                  <w:sz w:val="20"/>
                  <w:lang w:val="en-US"/>
                </w:rPr>
                <w:t xml:space="preserve"> in the TXVECTOR or when present in the RXVECTOR and valid (see 9.2.0b.6a)</w:t>
              </w:r>
            </w:ins>
            <w:r w:rsidRPr="00D7667C">
              <w:rPr>
                <w:sz w:val="20"/>
                <w:lang w:val="en-US"/>
              </w:rPr>
              <w:t>, indicates the BW to signal in the scrambler init field.</w:t>
            </w:r>
          </w:p>
          <w:p w:rsidR="00D7667C" w:rsidRPr="00D7667C" w:rsidRDefault="00D7667C" w:rsidP="00B31457">
            <w:pPr>
              <w:rPr>
                <w:sz w:val="20"/>
                <w:lang w:val="en-US"/>
              </w:rPr>
            </w:pPr>
            <w:r w:rsidRPr="00D7667C">
              <w:rPr>
                <w:sz w:val="20"/>
                <w:lang w:val="en-US"/>
              </w:rPr>
              <w:t>Enumerated type:</w:t>
            </w:r>
          </w:p>
          <w:p w:rsidR="00D7667C" w:rsidRPr="00D7667C" w:rsidRDefault="00D7667C" w:rsidP="00B31457">
            <w:pPr>
              <w:ind w:left="720"/>
              <w:rPr>
                <w:sz w:val="20"/>
                <w:lang w:val="en-US"/>
              </w:rPr>
            </w:pPr>
            <w:r w:rsidRPr="00D7667C">
              <w:rPr>
                <w:sz w:val="20"/>
                <w:lang w:val="en-US"/>
              </w:rPr>
              <w:t>NON_HT_CBW20, NON_HT_CBW40, NON_HT_CBW80, NON_HT_CBW160</w:t>
            </w:r>
          </w:p>
        </w:tc>
        <w:tc>
          <w:tcPr>
            <w:tcW w:w="482" w:type="dxa"/>
          </w:tcPr>
          <w:p w:rsidR="00D7667C" w:rsidRPr="00D7667C" w:rsidRDefault="00D7667C" w:rsidP="00B31457">
            <w:pPr>
              <w:rPr>
                <w:sz w:val="20"/>
                <w:lang w:val="en-US"/>
              </w:rPr>
            </w:pPr>
            <w:r w:rsidRPr="00D7667C">
              <w:rPr>
                <w:sz w:val="20"/>
                <w:lang w:val="en-US"/>
              </w:rPr>
              <w:t>Y</w:t>
            </w:r>
          </w:p>
        </w:tc>
        <w:tc>
          <w:tcPr>
            <w:tcW w:w="482" w:type="dxa"/>
          </w:tcPr>
          <w:p w:rsidR="00D7667C" w:rsidRPr="00D7667C" w:rsidRDefault="00D7667C" w:rsidP="00B31457">
            <w:pPr>
              <w:rPr>
                <w:sz w:val="20"/>
                <w:lang w:val="en-US"/>
              </w:rPr>
            </w:pPr>
            <w:r w:rsidRPr="00D7667C">
              <w:rPr>
                <w:sz w:val="20"/>
                <w:lang w:val="en-US"/>
              </w:rPr>
              <w:t>Y</w:t>
            </w:r>
          </w:p>
        </w:tc>
      </w:tr>
      <w:tr w:rsidR="00D7667C" w:rsidRPr="00D7667C" w:rsidTr="00B31457">
        <w:trPr>
          <w:cantSplit/>
          <w:trHeight w:val="872"/>
        </w:trPr>
        <w:tc>
          <w:tcPr>
            <w:tcW w:w="648" w:type="dxa"/>
            <w:vMerge/>
            <w:textDirection w:val="btLr"/>
          </w:tcPr>
          <w:p w:rsidR="00D7667C" w:rsidRPr="00D7667C" w:rsidRDefault="00D7667C" w:rsidP="00B31457">
            <w:pPr>
              <w:ind w:left="113" w:right="113"/>
              <w:rPr>
                <w:sz w:val="20"/>
                <w:lang w:val="en-US"/>
              </w:rPr>
            </w:pPr>
          </w:p>
        </w:tc>
        <w:tc>
          <w:tcPr>
            <w:tcW w:w="2160" w:type="dxa"/>
          </w:tcPr>
          <w:p w:rsidR="00D7667C" w:rsidRPr="00D7667C" w:rsidRDefault="00D7667C" w:rsidP="00B31457">
            <w:pPr>
              <w:rPr>
                <w:sz w:val="20"/>
                <w:lang w:val="en-US"/>
              </w:rPr>
            </w:pPr>
            <w:r w:rsidRPr="00D7667C">
              <w:rPr>
                <w:sz w:val="20"/>
                <w:lang w:val="en-US"/>
              </w:rPr>
              <w:t>Otherwise</w:t>
            </w:r>
          </w:p>
        </w:tc>
        <w:tc>
          <w:tcPr>
            <w:tcW w:w="5804" w:type="dxa"/>
          </w:tcPr>
          <w:p w:rsidR="00D7667C" w:rsidRPr="00D7667C" w:rsidRDefault="00D7667C" w:rsidP="00B31457">
            <w:pPr>
              <w:rPr>
                <w:sz w:val="20"/>
                <w:lang w:val="en-US"/>
              </w:rPr>
            </w:pPr>
            <w:r w:rsidRPr="00D7667C">
              <w:rPr>
                <w:sz w:val="20"/>
                <w:lang w:val="en-US"/>
              </w:rPr>
              <w:t>Not present</w:t>
            </w:r>
          </w:p>
        </w:tc>
        <w:tc>
          <w:tcPr>
            <w:tcW w:w="482" w:type="dxa"/>
          </w:tcPr>
          <w:p w:rsidR="00D7667C" w:rsidRPr="00D7667C" w:rsidRDefault="00D7667C" w:rsidP="00B31457">
            <w:pPr>
              <w:rPr>
                <w:sz w:val="20"/>
                <w:lang w:val="en-US"/>
              </w:rPr>
            </w:pPr>
            <w:r w:rsidRPr="00D7667C">
              <w:rPr>
                <w:sz w:val="20"/>
                <w:lang w:val="en-US"/>
              </w:rPr>
              <w:t>N</w:t>
            </w:r>
          </w:p>
        </w:tc>
        <w:tc>
          <w:tcPr>
            <w:tcW w:w="482" w:type="dxa"/>
          </w:tcPr>
          <w:p w:rsidR="00D7667C" w:rsidRPr="00D7667C" w:rsidRDefault="00D7667C" w:rsidP="00B31457">
            <w:pPr>
              <w:rPr>
                <w:sz w:val="20"/>
                <w:lang w:val="en-US"/>
              </w:rPr>
            </w:pPr>
            <w:r w:rsidRPr="00D7667C">
              <w:rPr>
                <w:sz w:val="20"/>
                <w:lang w:val="en-US"/>
              </w:rPr>
              <w:t>N</w:t>
            </w:r>
          </w:p>
        </w:tc>
      </w:tr>
    </w:tbl>
    <w:p w:rsidR="00D7667C" w:rsidRPr="00D7667C" w:rsidRDefault="00D7667C" w:rsidP="00D7667C">
      <w:pPr>
        <w:rPr>
          <w:sz w:val="20"/>
        </w:rPr>
      </w:pPr>
    </w:p>
    <w:p w:rsidR="00D7667C" w:rsidRDefault="00D7667C" w:rsidP="00376AC5">
      <w:pPr>
        <w:pStyle w:val="Heading5"/>
        <w:rPr>
          <w:sz w:val="20"/>
          <w:szCs w:val="20"/>
        </w:rPr>
      </w:pPr>
    </w:p>
    <w:p w:rsidR="00D7667C" w:rsidRPr="00376AC5" w:rsidRDefault="00D7667C" w:rsidP="00D7667C">
      <w:pPr>
        <w:pStyle w:val="Heading5"/>
      </w:pPr>
      <w:r>
        <w:t>MU</w:t>
      </w:r>
    </w:p>
    <w:tbl>
      <w:tblPr>
        <w:tblW w:w="5000" w:type="pct"/>
        <w:tblLook w:val="04A0"/>
      </w:tblPr>
      <w:tblGrid>
        <w:gridCol w:w="881"/>
        <w:gridCol w:w="1412"/>
        <w:gridCol w:w="1052"/>
        <w:gridCol w:w="646"/>
        <w:gridCol w:w="571"/>
        <w:gridCol w:w="1102"/>
        <w:gridCol w:w="1956"/>
        <w:gridCol w:w="1956"/>
      </w:tblGrid>
      <w:tr w:rsidR="00D7667C" w:rsidRPr="00DF095C" w:rsidTr="00B31457">
        <w:trPr>
          <w:trHeight w:val="18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451</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48</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Current description could be mistaken for </w:t>
            </w:r>
            <w:proofErr w:type="spellStart"/>
            <w:r w:rsidRPr="00DF095C">
              <w:rPr>
                <w:rFonts w:ascii="Calibri" w:hAnsi="Calibri" w:cs="Calibri"/>
                <w:color w:val="000000"/>
                <w:szCs w:val="22"/>
                <w:lang w:val="en-US"/>
              </w:rPr>
              <w:t>groupcast</w:t>
            </w:r>
            <w:proofErr w:type="spellEnd"/>
            <w:r w:rsidRPr="00DF095C">
              <w:rPr>
                <w:rFonts w:ascii="Calibri" w:hAnsi="Calibri" w:cs="Calibri"/>
                <w:color w:val="000000"/>
                <w:szCs w:val="22"/>
                <w:lang w:val="en-US"/>
              </w:rPr>
              <w:t xml:space="preserve">. Also, "subset" is relatively imprecise </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Try "With MU-MIMO beamforming, the space-time streams are partitioned into two or more parts, with each part intended for a single STA."</w:t>
            </w:r>
          </w:p>
        </w:tc>
      </w:tr>
    </w:tbl>
    <w:p w:rsidR="00D7667C" w:rsidRPr="00ED3339" w:rsidRDefault="00D7667C" w:rsidP="00D7667C">
      <w:pPr>
        <w:rPr>
          <w:b/>
        </w:rPr>
      </w:pPr>
      <w:r w:rsidRPr="00ED3339">
        <w:rPr>
          <w:b/>
        </w:rPr>
        <w:t>Proposed resolution: Accept in principle</w:t>
      </w:r>
    </w:p>
    <w:p w:rsidR="00D7667C" w:rsidRDefault="00D7667C" w:rsidP="00D7667C"/>
    <w:p w:rsidR="00D7667C" w:rsidRDefault="00D7667C" w:rsidP="00D7667C">
      <w:r w:rsidRPr="00E11F39">
        <w:rPr>
          <w:b/>
        </w:rPr>
        <w:t>Discussion</w:t>
      </w:r>
      <w:r>
        <w:t xml:space="preserve">: Implement as per commenter, but keeping slightly more draft text </w:t>
      </w:r>
    </w:p>
    <w:p w:rsidR="00D7667C" w:rsidRDefault="00D7667C" w:rsidP="00D7667C"/>
    <w:p w:rsidR="00D7667C" w:rsidRPr="00ED3339" w:rsidRDefault="00D7667C" w:rsidP="00D7667C">
      <w:pPr>
        <w:rPr>
          <w:b/>
          <w:i/>
        </w:rPr>
      </w:pPr>
      <w:r>
        <w:rPr>
          <w:b/>
          <w:i/>
        </w:rPr>
        <w:t>C</w:t>
      </w:r>
      <w:r w:rsidRPr="00ED3339">
        <w:rPr>
          <w:b/>
          <w:i/>
        </w:rPr>
        <w:t>hange</w:t>
      </w:r>
      <w:r>
        <w:rPr>
          <w:b/>
          <w:i/>
        </w:rPr>
        <w:t>:</w:t>
      </w:r>
    </w:p>
    <w:p w:rsidR="00D7667C" w:rsidRDefault="00D7667C" w:rsidP="00D7667C">
      <w:pPr>
        <w:rPr>
          <w:rFonts w:ascii="TimesNewRoman" w:hAnsi="TimesNewRoman" w:cs="TimesNewRoman"/>
          <w:sz w:val="20"/>
          <w:lang w:val="en-US"/>
        </w:rPr>
      </w:pPr>
      <w:r>
        <w:rPr>
          <w:rFonts w:ascii="TimesNewRoman" w:hAnsi="TimesNewRoman" w:cs="TimesNewRoman"/>
          <w:sz w:val="20"/>
          <w:lang w:val="en-US"/>
        </w:rPr>
        <w:t xml:space="preserve">With MU-MIMO beamforming, </w:t>
      </w:r>
      <w:del w:id="17" w:author="Brian Hart (brianh)" w:date="2011-03-28T15:16:00Z">
        <w:r w:rsidDel="00C85E44">
          <w:rPr>
            <w:rFonts w:ascii="TimesNewRoman" w:hAnsi="TimesNewRoman" w:cs="TimesNewRoman"/>
            <w:sz w:val="20"/>
            <w:lang w:val="en-US"/>
          </w:rPr>
          <w:delText xml:space="preserve">subsets of the spatial </w:delText>
        </w:r>
      </w:del>
      <w:ins w:id="18" w:author="Brian Hart (brianh)" w:date="2011-03-28T15:16:00Z">
        <w:r>
          <w:rPr>
            <w:rFonts w:ascii="TimesNewRoman" w:hAnsi="TimesNewRoman" w:cs="TimesNewRoman"/>
            <w:sz w:val="20"/>
            <w:lang w:val="en-US"/>
          </w:rPr>
          <w:t xml:space="preserve">the space-time </w:t>
        </w:r>
      </w:ins>
      <w:r>
        <w:rPr>
          <w:rFonts w:ascii="TimesNewRoman" w:hAnsi="TimesNewRoman" w:cs="TimesNewRoman"/>
          <w:sz w:val="20"/>
          <w:lang w:val="en-US"/>
        </w:rPr>
        <w:t xml:space="preserve">streams are </w:t>
      </w:r>
      <w:ins w:id="19" w:author="Brian Hart (brianh)" w:date="2011-03-28T15:16:00Z">
        <w:r>
          <w:rPr>
            <w:rFonts w:ascii="TimesNewRoman" w:hAnsi="TimesNewRoman" w:cs="TimesNewRoman"/>
            <w:sz w:val="20"/>
            <w:lang w:val="en-US"/>
          </w:rPr>
          <w:t xml:space="preserve">partitioned into two or more parts, </w:t>
        </w:r>
      </w:ins>
      <w:ins w:id="20" w:author="Brian Hart (brianh)" w:date="2011-03-28T15:18:00Z">
        <w:r>
          <w:rPr>
            <w:rFonts w:ascii="TimesNewRoman" w:hAnsi="TimesNewRoman" w:cs="TimesNewRoman"/>
            <w:sz w:val="20"/>
            <w:lang w:val="en-US"/>
          </w:rPr>
          <w:t xml:space="preserve">where </w:t>
        </w:r>
      </w:ins>
      <w:ins w:id="21" w:author="Brian Hart (brianh)" w:date="2011-03-28T15:16:00Z">
        <w:r>
          <w:rPr>
            <w:rFonts w:ascii="TimesNewRoman" w:hAnsi="TimesNewRoman" w:cs="TimesNewRoman"/>
            <w:sz w:val="20"/>
            <w:lang w:val="en-US"/>
          </w:rPr>
          <w:t xml:space="preserve">each part </w:t>
        </w:r>
      </w:ins>
      <w:ins w:id="22" w:author="Brian Hart (brianh)" w:date="2011-03-28T15:18:00Z">
        <w:r>
          <w:rPr>
            <w:rFonts w:ascii="TimesNewRoman" w:hAnsi="TimesNewRoman" w:cs="TimesNewRoman"/>
            <w:sz w:val="20"/>
            <w:lang w:val="en-US"/>
          </w:rPr>
          <w:t xml:space="preserve">is </w:t>
        </w:r>
      </w:ins>
      <w:r>
        <w:rPr>
          <w:rFonts w:ascii="TimesNewRoman" w:hAnsi="TimesNewRoman" w:cs="TimesNewRoman"/>
          <w:sz w:val="20"/>
          <w:lang w:val="en-US"/>
        </w:rPr>
        <w:t xml:space="preserve">intended for reception at </w:t>
      </w:r>
      <w:del w:id="23" w:author="Brian Hart (brianh)" w:date="2011-03-28T15:16:00Z">
        <w:r w:rsidDel="00C85E44">
          <w:rPr>
            <w:rFonts w:ascii="TimesNewRoman" w:hAnsi="TimesNewRoman" w:cs="TimesNewRoman"/>
            <w:sz w:val="20"/>
            <w:lang w:val="en-US"/>
          </w:rPr>
          <w:delText xml:space="preserve">two or more </w:delText>
        </w:r>
      </w:del>
      <w:ins w:id="24" w:author="Brian Hart (brianh)" w:date="2011-03-28T15:16:00Z">
        <w:r>
          <w:rPr>
            <w:rFonts w:ascii="TimesNewRoman" w:hAnsi="TimesNewRoman" w:cs="TimesNewRoman"/>
            <w:sz w:val="20"/>
            <w:lang w:val="en-US"/>
          </w:rPr>
          <w:t xml:space="preserve">a single </w:t>
        </w:r>
      </w:ins>
      <w:r>
        <w:rPr>
          <w:rFonts w:ascii="TimesNewRoman" w:hAnsi="TimesNewRoman" w:cs="TimesNewRoman"/>
          <w:sz w:val="20"/>
          <w:lang w:val="en-US"/>
        </w:rPr>
        <w:t>STA</w:t>
      </w:r>
      <w:del w:id="25" w:author="Brian Hart (brianh)" w:date="2011-03-28T15:17:00Z">
        <w:r w:rsidDel="00C85E44">
          <w:rPr>
            <w:rFonts w:ascii="TimesNewRoman" w:hAnsi="TimesNewRoman" w:cs="TimesNewRoman"/>
            <w:sz w:val="20"/>
            <w:lang w:val="en-US"/>
          </w:rPr>
          <w:delText>s</w:delText>
        </w:r>
      </w:del>
      <w:r>
        <w:rPr>
          <w:rFonts w:ascii="TimesNewRoman" w:hAnsi="TimesNewRoman" w:cs="TimesNewRoman"/>
          <w:sz w:val="20"/>
          <w:lang w:val="en-US"/>
        </w:rPr>
        <w:t>.</w:t>
      </w:r>
    </w:p>
    <w:p w:rsidR="00D7667C" w:rsidRDefault="00D7667C" w:rsidP="00D7667C"/>
    <w:tbl>
      <w:tblPr>
        <w:tblW w:w="5000" w:type="pct"/>
        <w:tblLook w:val="04A0"/>
      </w:tblPr>
      <w:tblGrid>
        <w:gridCol w:w="881"/>
        <w:gridCol w:w="1412"/>
        <w:gridCol w:w="1052"/>
        <w:gridCol w:w="646"/>
        <w:gridCol w:w="571"/>
        <w:gridCol w:w="1102"/>
        <w:gridCol w:w="1956"/>
        <w:gridCol w:w="1956"/>
      </w:tblGrid>
      <w:tr w:rsidR="00D7667C" w:rsidRPr="00DF095C" w:rsidTr="00B31457">
        <w:trPr>
          <w:trHeight w:val="3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454</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61</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NTX</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NRX</w:t>
            </w:r>
          </w:p>
        </w:tc>
      </w:tr>
    </w:tbl>
    <w:p w:rsidR="00D7667C" w:rsidRPr="00ED3339" w:rsidRDefault="00D7667C" w:rsidP="00D7667C">
      <w:pPr>
        <w:rPr>
          <w:b/>
        </w:rPr>
      </w:pPr>
      <w:r w:rsidRPr="00ED3339">
        <w:rPr>
          <w:b/>
        </w:rPr>
        <w:t>Proposed resolution: Accept</w:t>
      </w:r>
    </w:p>
    <w:p w:rsidR="00D7667C" w:rsidRDefault="00D7667C" w:rsidP="00D7667C"/>
    <w:p w:rsidR="00D7667C" w:rsidRPr="00ED3339" w:rsidRDefault="00D7667C" w:rsidP="00D7667C">
      <w:pPr>
        <w:rPr>
          <w:b/>
          <w:i/>
        </w:rPr>
      </w:pPr>
      <w:r>
        <w:rPr>
          <w:b/>
          <w:i/>
        </w:rPr>
        <w:t>C</w:t>
      </w:r>
      <w:r w:rsidRPr="00ED3339">
        <w:rPr>
          <w:b/>
          <w:i/>
        </w:rPr>
        <w:t>hange</w:t>
      </w:r>
      <w:r>
        <w:rPr>
          <w:b/>
          <w:i/>
        </w:rPr>
        <w:t>:</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For MU-MIMO beamforming, the receive signal vector in subcarrier </w:t>
      </w:r>
      <w:r>
        <w:rPr>
          <w:i/>
          <w:iCs/>
          <w:sz w:val="20"/>
          <w:lang w:val="en-US"/>
        </w:rPr>
        <w:t xml:space="preserve">k </w:t>
      </w:r>
      <w:r>
        <w:rPr>
          <w:rFonts w:ascii="TimesNewRoman" w:hAnsi="TimesNewRoman" w:cs="TimesNewRoman"/>
          <w:sz w:val="20"/>
          <w:lang w:val="en-US"/>
        </w:rPr>
        <w:t xml:space="preserve">at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t>
      </w:r>
      <w:proofErr w:type="spellStart"/>
      <w:r>
        <w:rPr>
          <w:i/>
          <w:iCs/>
          <w:sz w:val="20"/>
          <w:lang w:val="en-US"/>
        </w:rPr>
        <w:t>i</w:t>
      </w:r>
      <w:proofErr w:type="spellEnd"/>
      <w:r>
        <w:rPr>
          <w:rFonts w:ascii="TimesNewRoman" w:hAnsi="TimesNewRoman" w:cs="TimesNewRoman"/>
          <w:sz w:val="20"/>
          <w:lang w:val="en-US"/>
        </w:rPr>
        <w:t xml:space="preserve">, </w:t>
      </w:r>
      <w:proofErr w:type="spellStart"/>
      <w:r w:rsidRPr="00C85E44">
        <w:rPr>
          <w:rFonts w:ascii="TimesNewRoman" w:hAnsi="TimesNewRoman" w:cs="TimesNewRoman"/>
          <w:b/>
          <w:i/>
          <w:sz w:val="20"/>
          <w:lang w:val="en-US"/>
        </w:rPr>
        <w:t>y</w:t>
      </w:r>
      <w:r w:rsidRPr="00C85E44">
        <w:rPr>
          <w:rFonts w:ascii="TimesNewRoman" w:hAnsi="TimesNewRoman" w:cs="TimesNewRoman"/>
          <w:i/>
          <w:sz w:val="20"/>
          <w:vertAlign w:val="subscript"/>
          <w:lang w:val="en-US"/>
        </w:rPr>
        <w:t>k,i</w:t>
      </w:r>
      <w:proofErr w:type="spellEnd"/>
      <w:r>
        <w:rPr>
          <w:rFonts w:ascii="TimesNewRoman" w:hAnsi="TimesNewRoman" w:cs="TimesNewRoman"/>
          <w:sz w:val="20"/>
          <w:lang w:val="en-US"/>
        </w:rPr>
        <w:t xml:space="preserve"> =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,1</w:t>
      </w:r>
      <w:r>
        <w:rPr>
          <w:rFonts w:ascii="TimesNewRoman" w:hAnsi="TimesNewRoman" w:cs="TimesNewRoman"/>
          <w:sz w:val="20"/>
          <w:lang w:val="en-US"/>
        </w:rPr>
        <w:t xml:space="preserve">,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w:t>
      </w:r>
      <w:proofErr w:type="spellStart"/>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N</w:t>
      </w:r>
      <w:del w:id="26" w:author="Brian Hart (brianh)" w:date="2011-03-28T15:21:00Z">
        <w:r w:rsidRPr="00C85E44" w:rsidDel="00C85E44">
          <w:rPr>
            <w:rFonts w:ascii="TimesNewRoman" w:hAnsi="TimesNewRoman" w:cs="TimesNewRoman"/>
            <w:sz w:val="14"/>
            <w:szCs w:val="14"/>
            <w:vertAlign w:val="subscript"/>
            <w:lang w:val="en-US"/>
          </w:rPr>
          <w:delText>TX</w:delText>
        </w:r>
      </w:del>
      <w:ins w:id="27" w:author="Brian Hart (brianh)" w:date="2011-03-28T15:21:00Z">
        <w:r>
          <w:rPr>
            <w:rFonts w:ascii="TimesNewRoman" w:hAnsi="TimesNewRoman" w:cs="TimesNewRoman"/>
            <w:sz w:val="14"/>
            <w:szCs w:val="14"/>
            <w:vertAlign w:val="subscript"/>
            <w:lang w:val="en-US"/>
          </w:rPr>
          <w:t>RX</w:t>
        </w:r>
      </w:ins>
      <w:proofErr w:type="spellEnd"/>
      <w:r w:rsidRPr="00C85E44">
        <w:rPr>
          <w:rFonts w:ascii="TimesNewRoman" w:hAnsi="TimesNewRoman" w:cs="TimesNewRoman"/>
          <w:sz w:val="20"/>
          <w:lang w:val="en-US"/>
        </w:rPr>
        <w:t>]</w:t>
      </w:r>
      <w:r w:rsidRPr="00C85E44">
        <w:rPr>
          <w:rFonts w:ascii="TimesNewRoman" w:hAnsi="TimesNewRoman" w:cs="TimesNewRoman"/>
          <w:i/>
          <w:sz w:val="20"/>
          <w:vertAlign w:val="superscript"/>
          <w:lang w:val="en-US"/>
        </w:rPr>
        <w:t>T</w:t>
      </w:r>
      <w:r>
        <w:rPr>
          <w:rFonts w:ascii="TimesNewRoman" w:hAnsi="TimesNewRoman" w:cs="TimesNewRoman"/>
          <w:sz w:val="20"/>
          <w:lang w:val="en-US"/>
        </w:rPr>
        <w:t>, is shown in Equation (22-77),</w:t>
      </w:r>
    </w:p>
    <w:p w:rsidR="00D7667C" w:rsidRDefault="00D7667C" w:rsidP="00D7667C">
      <w:pPr>
        <w:autoSpaceDE w:val="0"/>
        <w:autoSpaceDN w:val="0"/>
        <w:adjustRightInd w:val="0"/>
      </w:pPr>
    </w:p>
    <w:tbl>
      <w:tblPr>
        <w:tblW w:w="5000" w:type="pct"/>
        <w:tblLook w:val="04A0"/>
      </w:tblPr>
      <w:tblGrid>
        <w:gridCol w:w="881"/>
        <w:gridCol w:w="1412"/>
        <w:gridCol w:w="1052"/>
        <w:gridCol w:w="646"/>
        <w:gridCol w:w="571"/>
        <w:gridCol w:w="1102"/>
        <w:gridCol w:w="1956"/>
        <w:gridCol w:w="1956"/>
      </w:tblGrid>
      <w:tr w:rsidR="00D7667C" w:rsidRPr="00DF095C" w:rsidTr="00B31457">
        <w:trPr>
          <w:trHeight w:val="9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455</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61</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"transmit signal vector" to me implies a time domain representation</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Try "transmitted spatially mapped signal vector"</w:t>
            </w:r>
          </w:p>
        </w:tc>
      </w:tr>
    </w:tbl>
    <w:p w:rsidR="00D7667C" w:rsidRPr="00ED3339" w:rsidRDefault="00D7667C" w:rsidP="00D7667C">
      <w:pPr>
        <w:rPr>
          <w:b/>
        </w:rPr>
      </w:pPr>
      <w:r w:rsidRPr="00ED3339">
        <w:rPr>
          <w:b/>
        </w:rPr>
        <w:t>Proposed resolution: Accept in principle</w:t>
      </w:r>
    </w:p>
    <w:p w:rsidR="00D7667C" w:rsidRDefault="00D7667C" w:rsidP="00D7667C"/>
    <w:p w:rsidR="00D7667C" w:rsidRDefault="00D7667C" w:rsidP="00D7667C">
      <w:r w:rsidRPr="00E11F39">
        <w:rPr>
          <w:b/>
        </w:rPr>
        <w:t>Discussion</w:t>
      </w:r>
      <w:r>
        <w:t>: Use the phrase “in subcarrier k” to clarify the terminology consistent with other language in the same paragraph.</w:t>
      </w:r>
    </w:p>
    <w:p w:rsidR="00D7667C" w:rsidRDefault="00D7667C" w:rsidP="00D7667C"/>
    <w:p w:rsidR="00D7667C" w:rsidRPr="00ED3339" w:rsidRDefault="00D7667C" w:rsidP="00D7667C">
      <w:pPr>
        <w:rPr>
          <w:b/>
          <w:i/>
        </w:rPr>
      </w:pPr>
      <w:r w:rsidRPr="00ED3339">
        <w:rPr>
          <w:b/>
          <w:i/>
        </w:rPr>
        <w:t>Change: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For MU-MIMO beamforming, the receive signal vector in subcarrier </w:t>
      </w:r>
      <w:r>
        <w:rPr>
          <w:i/>
          <w:iCs/>
          <w:sz w:val="20"/>
          <w:lang w:val="en-US"/>
        </w:rPr>
        <w:t xml:space="preserve">k </w:t>
      </w:r>
      <w:r>
        <w:rPr>
          <w:rFonts w:ascii="TimesNewRoman" w:hAnsi="TimesNewRoman" w:cs="TimesNewRoman"/>
          <w:sz w:val="20"/>
          <w:lang w:val="en-US"/>
        </w:rPr>
        <w:t xml:space="preserve">at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t>
      </w:r>
      <w:proofErr w:type="spellStart"/>
      <w:r>
        <w:rPr>
          <w:i/>
          <w:iCs/>
          <w:sz w:val="20"/>
          <w:lang w:val="en-US"/>
        </w:rPr>
        <w:t>i</w:t>
      </w:r>
      <w:proofErr w:type="spellEnd"/>
      <w:r>
        <w:rPr>
          <w:rFonts w:ascii="TimesNewRoman" w:hAnsi="TimesNewRoman" w:cs="TimesNewRoman"/>
          <w:sz w:val="20"/>
          <w:lang w:val="en-US"/>
        </w:rPr>
        <w:t xml:space="preserve">, </w:t>
      </w:r>
      <w:proofErr w:type="spellStart"/>
      <w:r w:rsidRPr="00C85E44">
        <w:rPr>
          <w:rFonts w:ascii="TimesNewRoman" w:hAnsi="TimesNewRoman" w:cs="TimesNewRoman"/>
          <w:b/>
          <w:i/>
          <w:sz w:val="20"/>
          <w:lang w:val="en-US"/>
        </w:rPr>
        <w:t>y</w:t>
      </w:r>
      <w:r w:rsidRPr="00C85E44">
        <w:rPr>
          <w:rFonts w:ascii="TimesNewRoman" w:hAnsi="TimesNewRoman" w:cs="TimesNewRoman"/>
          <w:i/>
          <w:sz w:val="20"/>
          <w:vertAlign w:val="subscript"/>
          <w:lang w:val="en-US"/>
        </w:rPr>
        <w:t>k,i</w:t>
      </w:r>
      <w:proofErr w:type="spellEnd"/>
      <w:r>
        <w:rPr>
          <w:rFonts w:ascii="TimesNewRoman" w:hAnsi="TimesNewRoman" w:cs="TimesNewRoman"/>
          <w:sz w:val="20"/>
          <w:lang w:val="en-US"/>
        </w:rPr>
        <w:t xml:space="preserve"> =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,1</w:t>
      </w:r>
      <w:r>
        <w:rPr>
          <w:rFonts w:ascii="TimesNewRoman" w:hAnsi="TimesNewRoman" w:cs="TimesNewRoman"/>
          <w:sz w:val="20"/>
          <w:lang w:val="en-US"/>
        </w:rPr>
        <w:t xml:space="preserve">,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w:t>
      </w:r>
      <w:proofErr w:type="spellStart"/>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N</w:t>
      </w:r>
      <w:r w:rsidRPr="00C85E44">
        <w:rPr>
          <w:rFonts w:ascii="TimesNewRoman" w:hAnsi="TimesNewRoman" w:cs="TimesNewRoman"/>
          <w:sz w:val="14"/>
          <w:szCs w:val="14"/>
          <w:vertAlign w:val="subscript"/>
          <w:lang w:val="en-US"/>
        </w:rPr>
        <w:t>TX</w:t>
      </w:r>
      <w:proofErr w:type="spellEnd"/>
      <w:r w:rsidRPr="00C85E44">
        <w:rPr>
          <w:rFonts w:ascii="TimesNewRoman" w:hAnsi="TimesNewRoman" w:cs="TimesNewRoman"/>
          <w:sz w:val="20"/>
          <w:lang w:val="en-US"/>
        </w:rPr>
        <w:t>]</w:t>
      </w:r>
      <w:r w:rsidRPr="00C85E44">
        <w:rPr>
          <w:rFonts w:ascii="TimesNewRoman" w:hAnsi="TimesNewRoman" w:cs="TimesNewRoman"/>
          <w:i/>
          <w:sz w:val="20"/>
          <w:vertAlign w:val="superscript"/>
          <w:lang w:val="en-US"/>
        </w:rPr>
        <w:t>T</w:t>
      </w:r>
      <w:r>
        <w:rPr>
          <w:rFonts w:ascii="TimesNewRoman" w:hAnsi="TimesNewRoman" w:cs="TimesNewRoman"/>
          <w:sz w:val="20"/>
          <w:lang w:val="en-US"/>
        </w:rPr>
        <w:t xml:space="preserve">, is shown in Equation (22-77), when a transmit signal vector </w:t>
      </w:r>
      <w:ins w:id="28" w:author="Brian Hart (brianh)" w:date="2011-03-28T15:27:00Z">
        <w:r>
          <w:rPr>
            <w:rFonts w:ascii="TimesNewRoman" w:hAnsi="TimesNewRoman" w:cs="TimesNewRoman"/>
            <w:sz w:val="20"/>
            <w:lang w:val="en-US"/>
          </w:rPr>
          <w:t xml:space="preserve">in subcarrier </w:t>
        </w:r>
        <w:r>
          <w:rPr>
            <w:i/>
            <w:iCs/>
            <w:sz w:val="20"/>
            <w:lang w:val="en-US"/>
          </w:rPr>
          <w:t xml:space="preserve">k </w:t>
        </w:r>
      </w:ins>
      <w:r>
        <w:rPr>
          <w:rFonts w:ascii="TimesNewRoman" w:hAnsi="TimesNewRoman" w:cs="TimesNewRoman"/>
          <w:sz w:val="20"/>
          <w:lang w:val="en-US"/>
        </w:rPr>
        <w:t xml:space="preserve">for multiple users up to the </w:t>
      </w:r>
      <w:r>
        <w:rPr>
          <w:i/>
          <w:iCs/>
          <w:sz w:val="20"/>
          <w:lang w:val="en-US"/>
        </w:rPr>
        <w:t>N</w:t>
      </w:r>
      <w:r>
        <w:rPr>
          <w:i/>
          <w:iCs/>
          <w:sz w:val="16"/>
          <w:szCs w:val="16"/>
          <w:lang w:val="en-US"/>
        </w:rPr>
        <w:t xml:space="preserve">u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is </w:t>
      </w:r>
      <w:proofErr w:type="spellStart"/>
      <w:r w:rsidRPr="000766E9">
        <w:rPr>
          <w:rFonts w:ascii="TimesNewRoman" w:hAnsi="TimesNewRoman" w:cs="TimesNewRoman"/>
          <w:b/>
          <w:i/>
          <w:sz w:val="20"/>
          <w:lang w:val="en-US"/>
        </w:rPr>
        <w:t>x</w:t>
      </w:r>
      <w:r w:rsidRPr="000766E9">
        <w:rPr>
          <w:rFonts w:ascii="TimesNewRoman" w:hAnsi="TimesNewRoman" w:cs="TimesNewRoman"/>
          <w:i/>
          <w:sz w:val="20"/>
          <w:vertAlign w:val="subscript"/>
          <w:lang w:val="en-US"/>
        </w:rPr>
        <w:t>k</w:t>
      </w:r>
      <w:proofErr w:type="spellEnd"/>
      <w:r>
        <w:rPr>
          <w:rFonts w:ascii="TimesNewRoman" w:hAnsi="TimesNewRoman" w:cs="TimesNewRoman"/>
          <w:sz w:val="20"/>
          <w:lang w:val="en-US"/>
        </w:rPr>
        <w:t xml:space="preserve"> = [</w:t>
      </w:r>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,1</w:t>
      </w:r>
      <w:r>
        <w:rPr>
          <w:rFonts w:ascii="TimesNewRoman" w:hAnsi="TimesNewRoman" w:cs="TimesNewRoman"/>
          <w:sz w:val="20"/>
          <w:lang w:val="en-US"/>
        </w:rPr>
        <w:t xml:space="preserve">, </w:t>
      </w:r>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 </w:t>
      </w:r>
      <w:proofErr w:type="spellStart"/>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w:t>
      </w:r>
      <w:r>
        <w:rPr>
          <w:rFonts w:ascii="TimesNewRoman" w:hAnsi="TimesNewRoman" w:cs="TimesNewRoman"/>
          <w:sz w:val="20"/>
          <w:vertAlign w:val="subscript"/>
          <w:lang w:val="en-US"/>
        </w:rPr>
        <w:t>Nu</w:t>
      </w:r>
      <w:proofErr w:type="spellEnd"/>
      <w:r w:rsidRPr="000766E9">
        <w:rPr>
          <w:rFonts w:ascii="TimesNewRoman" w:hAnsi="TimesNewRoman" w:cs="TimesNewRoman"/>
          <w:sz w:val="20"/>
          <w:lang w:val="en-US"/>
        </w:rPr>
        <w:t>]</w:t>
      </w:r>
      <w:r w:rsidRPr="000766E9">
        <w:rPr>
          <w:rFonts w:ascii="TimesNewRoman" w:hAnsi="TimesNewRoman" w:cs="TimesNewRoman"/>
          <w:i/>
          <w:sz w:val="20"/>
          <w:vertAlign w:val="superscript"/>
          <w:lang w:val="en-US"/>
        </w:rPr>
        <w:t>T</w:t>
      </w:r>
      <w:r>
        <w:rPr>
          <w:rFonts w:ascii="TimesNewRoman" w:hAnsi="TimesNewRoman" w:cs="TimesNewRoman"/>
          <w:sz w:val="20"/>
          <w:lang w:val="en-US"/>
        </w:rPr>
        <w:t xml:space="preserve"> with …</w:t>
      </w:r>
    </w:p>
    <w:p w:rsidR="00D7667C" w:rsidRDefault="00D7667C" w:rsidP="00D7667C">
      <w:pPr>
        <w:autoSpaceDE w:val="0"/>
        <w:autoSpaceDN w:val="0"/>
        <w:adjustRightInd w:val="0"/>
        <w:rPr>
          <w:rFonts w:ascii="TimesNewRoman" w:hAnsi="TimesNewRoman" w:cs="TimesNewRoman"/>
          <w:sz w:val="20"/>
          <w:lang w:val="en-US"/>
        </w:rPr>
      </w:pPr>
    </w:p>
    <w:p w:rsidR="00D7667C" w:rsidRDefault="00D7667C" w:rsidP="00D7667C">
      <w:proofErr w:type="spellStart"/>
      <w:r>
        <w:rPr>
          <w:i/>
          <w:iCs/>
          <w:sz w:val="20"/>
          <w:lang w:val="en-US"/>
        </w:rPr>
        <w:t>i</w:t>
      </w:r>
      <w:proofErr w:type="spellEnd"/>
      <w:r>
        <w:rPr>
          <w:rFonts w:ascii="TimesNewRoman" w:hAnsi="TimesNewRoman" w:cs="TimesNewRoman"/>
          <w:sz w:val="20"/>
          <w:lang w:val="en-US"/>
        </w:rPr>
        <w:t>.</w:t>
      </w:r>
    </w:p>
    <w:tbl>
      <w:tblPr>
        <w:tblW w:w="5000" w:type="pct"/>
        <w:tblLook w:val="04A0"/>
      </w:tblPr>
      <w:tblGrid>
        <w:gridCol w:w="884"/>
        <w:gridCol w:w="1413"/>
        <w:gridCol w:w="1053"/>
        <w:gridCol w:w="645"/>
        <w:gridCol w:w="571"/>
        <w:gridCol w:w="1101"/>
        <w:gridCol w:w="1955"/>
        <w:gridCol w:w="1954"/>
      </w:tblGrid>
      <w:tr w:rsidR="00D7667C" w:rsidRPr="00DF095C" w:rsidTr="00B31457">
        <w:trPr>
          <w:trHeight w:val="600"/>
        </w:trPr>
        <w:tc>
          <w:tcPr>
            <w:tcW w:w="461"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456</w:t>
            </w:r>
          </w:p>
        </w:tc>
        <w:tc>
          <w:tcPr>
            <w:tcW w:w="7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50"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37"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29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63</w:t>
            </w:r>
          </w:p>
        </w:tc>
        <w:tc>
          <w:tcPr>
            <w:tcW w:w="57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"for multiple users up to the Nu BFee"</w:t>
            </w:r>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for all Nu </w:t>
            </w:r>
            <w:proofErr w:type="spellStart"/>
            <w:r w:rsidRPr="00DF095C">
              <w:rPr>
                <w:rFonts w:ascii="Calibri" w:hAnsi="Calibri" w:cs="Calibri"/>
                <w:color w:val="000000"/>
                <w:szCs w:val="22"/>
                <w:lang w:val="en-US"/>
              </w:rPr>
              <w:t>BFees</w:t>
            </w:r>
            <w:proofErr w:type="spellEnd"/>
            <w:r w:rsidRPr="00DF095C">
              <w:rPr>
                <w:rFonts w:ascii="Calibri" w:hAnsi="Calibri" w:cs="Calibri"/>
                <w:color w:val="000000"/>
                <w:szCs w:val="22"/>
                <w:lang w:val="en-US"/>
              </w:rPr>
              <w:t>/users</w:t>
            </w:r>
          </w:p>
        </w:tc>
      </w:tr>
    </w:tbl>
    <w:p w:rsidR="00D7667C" w:rsidRPr="00ED3339" w:rsidRDefault="00D7667C" w:rsidP="00D7667C">
      <w:pPr>
        <w:rPr>
          <w:b/>
        </w:rPr>
      </w:pPr>
      <w:r w:rsidRPr="00ED3339">
        <w:rPr>
          <w:b/>
        </w:rPr>
        <w:t xml:space="preserve">Proposed resolution: Accept </w:t>
      </w:r>
    </w:p>
    <w:p w:rsidR="00D7667C" w:rsidRDefault="00D7667C" w:rsidP="00D7667C">
      <w:pPr>
        <w:autoSpaceDE w:val="0"/>
        <w:autoSpaceDN w:val="0"/>
        <w:adjustRightInd w:val="0"/>
        <w:rPr>
          <w:rFonts w:ascii="TimesNewRoman" w:hAnsi="TimesNewRoman" w:cs="TimesNewRoman"/>
          <w:sz w:val="20"/>
          <w:lang w:val="en-US"/>
        </w:rPr>
      </w:pPr>
    </w:p>
    <w:p w:rsidR="00D7667C" w:rsidRPr="00ED3339" w:rsidRDefault="00D7667C" w:rsidP="00D7667C">
      <w:pPr>
        <w:autoSpaceDE w:val="0"/>
        <w:autoSpaceDN w:val="0"/>
        <w:adjustRightInd w:val="0"/>
        <w:rPr>
          <w:rFonts w:ascii="TimesNewRoman" w:hAnsi="TimesNewRoman" w:cs="TimesNewRoman"/>
          <w:b/>
          <w:i/>
          <w:sz w:val="20"/>
          <w:lang w:val="en-US"/>
        </w:rPr>
      </w:pPr>
      <w:r w:rsidRPr="00ED3339">
        <w:rPr>
          <w:rFonts w:ascii="TimesNewRoman" w:hAnsi="TimesNewRoman" w:cs="TimesNewRoman"/>
          <w:b/>
          <w:i/>
          <w:sz w:val="20"/>
          <w:lang w:val="en-US"/>
        </w:rPr>
        <w:t>Change:</w:t>
      </w:r>
    </w:p>
    <w:p w:rsidR="00D7667C" w:rsidRDefault="00D7667C" w:rsidP="00D7667C">
      <w:pPr>
        <w:autoSpaceDE w:val="0"/>
        <w:autoSpaceDN w:val="0"/>
        <w:adjustRightInd w:val="0"/>
        <w:rPr>
          <w:ins w:id="29" w:author="Brian Hart (brianh)" w:date="2011-03-28T15:28:00Z"/>
          <w:rFonts w:ascii="TimesNewRoman" w:hAnsi="TimesNewRoman" w:cs="TimesNewRoman"/>
          <w:sz w:val="20"/>
          <w:lang w:val="en-US"/>
        </w:rPr>
      </w:pPr>
      <w:r>
        <w:rPr>
          <w:rFonts w:ascii="TimesNewRoman" w:hAnsi="TimesNewRoman" w:cs="TimesNewRoman"/>
          <w:sz w:val="20"/>
          <w:lang w:val="en-US"/>
        </w:rPr>
        <w:t xml:space="preserve">For MU-MIMO beamforming, the receive signal vector in subcarrier </w:t>
      </w:r>
      <w:r>
        <w:rPr>
          <w:i/>
          <w:iCs/>
          <w:sz w:val="20"/>
          <w:lang w:val="en-US"/>
        </w:rPr>
        <w:t xml:space="preserve">k </w:t>
      </w:r>
      <w:r>
        <w:rPr>
          <w:rFonts w:ascii="TimesNewRoman" w:hAnsi="TimesNewRoman" w:cs="TimesNewRoman"/>
          <w:sz w:val="20"/>
          <w:lang w:val="en-US"/>
        </w:rPr>
        <w:t xml:space="preserve">at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t>
      </w:r>
      <w:proofErr w:type="spellStart"/>
      <w:r>
        <w:rPr>
          <w:i/>
          <w:iCs/>
          <w:sz w:val="20"/>
          <w:lang w:val="en-US"/>
        </w:rPr>
        <w:t>i</w:t>
      </w:r>
      <w:proofErr w:type="spellEnd"/>
      <w:r>
        <w:rPr>
          <w:rFonts w:ascii="TimesNewRoman" w:hAnsi="TimesNewRoman" w:cs="TimesNewRoman"/>
          <w:sz w:val="20"/>
          <w:lang w:val="en-US"/>
        </w:rPr>
        <w:t xml:space="preserve">, </w:t>
      </w:r>
      <w:proofErr w:type="spellStart"/>
      <w:r w:rsidRPr="00C85E44">
        <w:rPr>
          <w:rFonts w:ascii="TimesNewRoman" w:hAnsi="TimesNewRoman" w:cs="TimesNewRoman"/>
          <w:b/>
          <w:i/>
          <w:sz w:val="20"/>
          <w:lang w:val="en-US"/>
        </w:rPr>
        <w:t>y</w:t>
      </w:r>
      <w:r w:rsidRPr="00C85E44">
        <w:rPr>
          <w:rFonts w:ascii="TimesNewRoman" w:hAnsi="TimesNewRoman" w:cs="TimesNewRoman"/>
          <w:i/>
          <w:sz w:val="20"/>
          <w:vertAlign w:val="subscript"/>
          <w:lang w:val="en-US"/>
        </w:rPr>
        <w:t>k,i</w:t>
      </w:r>
      <w:proofErr w:type="spellEnd"/>
      <w:r>
        <w:rPr>
          <w:rFonts w:ascii="TimesNewRoman" w:hAnsi="TimesNewRoman" w:cs="TimesNewRoman"/>
          <w:sz w:val="20"/>
          <w:lang w:val="en-US"/>
        </w:rPr>
        <w:t xml:space="preserve"> =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,1</w:t>
      </w:r>
      <w:r>
        <w:rPr>
          <w:rFonts w:ascii="TimesNewRoman" w:hAnsi="TimesNewRoman" w:cs="TimesNewRoman"/>
          <w:sz w:val="20"/>
          <w:lang w:val="en-US"/>
        </w:rPr>
        <w:t xml:space="preserve">,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w:t>
      </w:r>
      <w:proofErr w:type="spellStart"/>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N</w:t>
      </w:r>
      <w:r w:rsidRPr="00C85E44">
        <w:rPr>
          <w:rFonts w:ascii="TimesNewRoman" w:hAnsi="TimesNewRoman" w:cs="TimesNewRoman"/>
          <w:sz w:val="14"/>
          <w:szCs w:val="14"/>
          <w:vertAlign w:val="subscript"/>
          <w:lang w:val="en-US"/>
        </w:rPr>
        <w:t>TX</w:t>
      </w:r>
      <w:proofErr w:type="spellEnd"/>
      <w:r w:rsidRPr="00C85E44">
        <w:rPr>
          <w:rFonts w:ascii="TimesNewRoman" w:hAnsi="TimesNewRoman" w:cs="TimesNewRoman"/>
          <w:sz w:val="20"/>
          <w:lang w:val="en-US"/>
        </w:rPr>
        <w:t>]</w:t>
      </w:r>
      <w:r w:rsidRPr="00C85E44">
        <w:rPr>
          <w:rFonts w:ascii="TimesNewRoman" w:hAnsi="TimesNewRoman" w:cs="TimesNewRoman"/>
          <w:i/>
          <w:sz w:val="20"/>
          <w:vertAlign w:val="superscript"/>
          <w:lang w:val="en-US"/>
        </w:rPr>
        <w:t>T</w:t>
      </w:r>
      <w:r>
        <w:rPr>
          <w:rFonts w:ascii="TimesNewRoman" w:hAnsi="TimesNewRoman" w:cs="TimesNewRoman"/>
          <w:sz w:val="20"/>
          <w:lang w:val="en-US"/>
        </w:rPr>
        <w:t xml:space="preserve">, is </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shown in Equation (22-77), when a transmit signal vector for </w:t>
      </w:r>
      <w:del w:id="30" w:author="Brian Hart (brianh)" w:date="2011-03-28T15:28:00Z">
        <w:r w:rsidDel="000766E9">
          <w:rPr>
            <w:rFonts w:ascii="TimesNewRoman" w:hAnsi="TimesNewRoman" w:cs="TimesNewRoman"/>
            <w:sz w:val="20"/>
            <w:lang w:val="en-US"/>
          </w:rPr>
          <w:delText xml:space="preserve">multiple users up to the </w:delText>
        </w:r>
      </w:del>
      <w:ins w:id="31" w:author="Brian Hart (brianh)" w:date="2011-03-28T15:28:00Z">
        <w:r>
          <w:rPr>
            <w:rFonts w:ascii="TimesNewRoman" w:hAnsi="TimesNewRoman" w:cs="TimesNewRoman"/>
            <w:sz w:val="20"/>
            <w:lang w:val="en-US"/>
          </w:rPr>
          <w:t xml:space="preserve">all </w:t>
        </w:r>
      </w:ins>
      <w:r>
        <w:rPr>
          <w:i/>
          <w:iCs/>
          <w:sz w:val="20"/>
          <w:lang w:val="en-US"/>
        </w:rPr>
        <w:t>N</w:t>
      </w:r>
      <w:r>
        <w:rPr>
          <w:i/>
          <w:iCs/>
          <w:sz w:val="16"/>
          <w:szCs w:val="16"/>
          <w:lang w:val="en-US"/>
        </w:rPr>
        <w:t xml:space="preserve">u </w:t>
      </w:r>
      <w:proofErr w:type="spellStart"/>
      <w:r>
        <w:rPr>
          <w:rFonts w:ascii="TimesNewRoman" w:hAnsi="TimesNewRoman" w:cs="TimesNewRoman"/>
          <w:sz w:val="20"/>
          <w:lang w:val="en-US"/>
        </w:rPr>
        <w:t>beamformee</w:t>
      </w:r>
      <w:ins w:id="32" w:author="Brian Hart (brianh)" w:date="2011-03-28T15:28:00Z">
        <w:r>
          <w:rPr>
            <w:rFonts w:ascii="TimesNewRoman" w:hAnsi="TimesNewRoman" w:cs="TimesNewRoman"/>
            <w:sz w:val="20"/>
            <w:lang w:val="en-US"/>
          </w:rPr>
          <w:t>s</w:t>
        </w:r>
      </w:ins>
      <w:proofErr w:type="spellEnd"/>
      <w:r>
        <w:rPr>
          <w:rFonts w:ascii="TimesNewRoman" w:hAnsi="TimesNewRoman" w:cs="TimesNewRoman"/>
          <w:sz w:val="20"/>
          <w:lang w:val="en-US"/>
        </w:rPr>
        <w:t xml:space="preserve"> is </w:t>
      </w:r>
      <w:proofErr w:type="spellStart"/>
      <w:r w:rsidRPr="000766E9">
        <w:rPr>
          <w:rFonts w:ascii="TimesNewRoman" w:hAnsi="TimesNewRoman" w:cs="TimesNewRoman"/>
          <w:b/>
          <w:i/>
          <w:sz w:val="20"/>
          <w:lang w:val="en-US"/>
        </w:rPr>
        <w:t>x</w:t>
      </w:r>
      <w:r w:rsidRPr="000766E9">
        <w:rPr>
          <w:rFonts w:ascii="TimesNewRoman" w:hAnsi="TimesNewRoman" w:cs="TimesNewRoman"/>
          <w:i/>
          <w:sz w:val="20"/>
          <w:vertAlign w:val="subscript"/>
          <w:lang w:val="en-US"/>
        </w:rPr>
        <w:t>k</w:t>
      </w:r>
      <w:proofErr w:type="spellEnd"/>
      <w:r>
        <w:rPr>
          <w:rFonts w:ascii="TimesNewRoman" w:hAnsi="TimesNewRoman" w:cs="TimesNewRoman"/>
          <w:sz w:val="20"/>
          <w:lang w:val="en-US"/>
        </w:rPr>
        <w:t xml:space="preserve"> = [</w:t>
      </w:r>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,1</w:t>
      </w:r>
      <w:r>
        <w:rPr>
          <w:rFonts w:ascii="TimesNewRoman" w:hAnsi="TimesNewRoman" w:cs="TimesNewRoman"/>
          <w:sz w:val="20"/>
          <w:lang w:val="en-US"/>
        </w:rPr>
        <w:t xml:space="preserve">, </w:t>
      </w:r>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 </w:t>
      </w:r>
      <w:proofErr w:type="spellStart"/>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w:t>
      </w:r>
      <w:r>
        <w:rPr>
          <w:rFonts w:ascii="TimesNewRoman" w:hAnsi="TimesNewRoman" w:cs="TimesNewRoman"/>
          <w:sz w:val="20"/>
          <w:vertAlign w:val="subscript"/>
          <w:lang w:val="en-US"/>
        </w:rPr>
        <w:t>Nu</w:t>
      </w:r>
      <w:proofErr w:type="spellEnd"/>
      <w:r w:rsidRPr="000766E9">
        <w:rPr>
          <w:rFonts w:ascii="TimesNewRoman" w:hAnsi="TimesNewRoman" w:cs="TimesNewRoman"/>
          <w:sz w:val="20"/>
          <w:lang w:val="en-US"/>
        </w:rPr>
        <w:t>]</w:t>
      </w:r>
      <w:r w:rsidRPr="000766E9">
        <w:rPr>
          <w:rFonts w:ascii="TimesNewRoman" w:hAnsi="TimesNewRoman" w:cs="TimesNewRoman"/>
          <w:i/>
          <w:sz w:val="20"/>
          <w:vertAlign w:val="superscript"/>
          <w:lang w:val="en-US"/>
        </w:rPr>
        <w:t>T</w:t>
      </w:r>
      <w:r>
        <w:rPr>
          <w:rFonts w:ascii="TimesNewRoman" w:hAnsi="TimesNewRoman" w:cs="TimesNewRoman"/>
          <w:sz w:val="20"/>
          <w:lang w:val="en-US"/>
        </w:rPr>
        <w:t xml:space="preserve"> with …</w:t>
      </w:r>
    </w:p>
    <w:p w:rsidR="00D7667C" w:rsidRDefault="00D7667C" w:rsidP="00D7667C">
      <w:pPr>
        <w:rPr>
          <w:ins w:id="33" w:author="Brian Hart (brianh)" w:date="2011-03-28T15:27:00Z"/>
        </w:rPr>
      </w:pPr>
    </w:p>
    <w:p w:rsidR="00D7667C" w:rsidRDefault="00D7667C" w:rsidP="00D7667C"/>
    <w:tbl>
      <w:tblPr>
        <w:tblW w:w="5000" w:type="pct"/>
        <w:tblLook w:val="04A0"/>
      </w:tblPr>
      <w:tblGrid>
        <w:gridCol w:w="881"/>
        <w:gridCol w:w="1412"/>
        <w:gridCol w:w="1052"/>
        <w:gridCol w:w="646"/>
        <w:gridCol w:w="571"/>
        <w:gridCol w:w="1102"/>
        <w:gridCol w:w="1956"/>
        <w:gridCol w:w="1956"/>
      </w:tblGrid>
      <w:tr w:rsidR="00D7667C" w:rsidRPr="00DF095C" w:rsidTr="00B31457">
        <w:trPr>
          <w:trHeight w:val="12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459</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133</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21</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Or additive colored noise or </w:t>
            </w:r>
            <w:proofErr w:type="spellStart"/>
            <w:r w:rsidRPr="00DF095C">
              <w:rPr>
                <w:rFonts w:ascii="Calibri" w:hAnsi="Calibri" w:cs="Calibri"/>
                <w:color w:val="000000"/>
                <w:szCs w:val="22"/>
                <w:lang w:val="en-US"/>
              </w:rPr>
              <w:t>WiFi</w:t>
            </w:r>
            <w:proofErr w:type="spellEnd"/>
            <w:r w:rsidRPr="00DF095C">
              <w:rPr>
                <w:rFonts w:ascii="Calibri" w:hAnsi="Calibri" w:cs="Calibri"/>
                <w:color w:val="000000"/>
                <w:szCs w:val="22"/>
                <w:lang w:val="en-US"/>
              </w:rPr>
              <w:t xml:space="preserve"> interference or non-</w:t>
            </w:r>
            <w:proofErr w:type="spellStart"/>
            <w:r w:rsidRPr="00DF095C">
              <w:rPr>
                <w:rFonts w:ascii="Calibri" w:hAnsi="Calibri" w:cs="Calibri"/>
                <w:color w:val="000000"/>
                <w:szCs w:val="22"/>
                <w:lang w:val="en-US"/>
              </w:rPr>
              <w:t>WiFi</w:t>
            </w:r>
            <w:proofErr w:type="spellEnd"/>
            <w:r w:rsidRPr="00DF095C">
              <w:rPr>
                <w:rFonts w:ascii="Calibri" w:hAnsi="Calibri" w:cs="Calibri"/>
                <w:color w:val="000000"/>
                <w:szCs w:val="22"/>
                <w:lang w:val="en-US"/>
              </w:rPr>
              <w:t xml:space="preserve"> interference - no need to be so constraining</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"is additive noise and interference"</w:t>
            </w:r>
          </w:p>
        </w:tc>
      </w:tr>
    </w:tbl>
    <w:p w:rsidR="00D7667C" w:rsidRPr="00ED3339" w:rsidRDefault="00D7667C" w:rsidP="00D7667C">
      <w:pPr>
        <w:rPr>
          <w:b/>
        </w:rPr>
      </w:pPr>
      <w:r w:rsidRPr="00ED3339">
        <w:rPr>
          <w:b/>
        </w:rPr>
        <w:t>Proposed resolution: Accept</w:t>
      </w:r>
    </w:p>
    <w:p w:rsidR="00D7667C" w:rsidRDefault="00D7667C" w:rsidP="00D7667C"/>
    <w:p w:rsidR="00D7667C" w:rsidRPr="00ED3339" w:rsidRDefault="00D7667C" w:rsidP="00D7667C">
      <w:pPr>
        <w:rPr>
          <w:b/>
          <w:i/>
        </w:rPr>
      </w:pPr>
      <w:r w:rsidRPr="00ED3339">
        <w:rPr>
          <w:b/>
          <w:i/>
        </w:rPr>
        <w:t>Change:</w:t>
      </w:r>
    </w:p>
    <w:p w:rsidR="00D7667C" w:rsidRDefault="00D7667C" w:rsidP="00D7667C">
      <w:pPr>
        <w:rPr>
          <w:ins w:id="34" w:author="Brian Hart (brianh)" w:date="2011-03-28T15:29:00Z"/>
        </w:rPr>
      </w:pPr>
      <w:r>
        <w:rPr>
          <w:b/>
          <w:bCs/>
          <w:i/>
          <w:iCs/>
          <w:szCs w:val="22"/>
          <w:lang w:val="en-US"/>
        </w:rPr>
        <w:t xml:space="preserve">n </w:t>
      </w:r>
      <w:r>
        <w:rPr>
          <w:b/>
          <w:bCs/>
          <w:i/>
          <w:iCs/>
          <w:szCs w:val="22"/>
          <w:lang w:val="en-US"/>
        </w:rPr>
        <w:tab/>
      </w:r>
      <w:r>
        <w:rPr>
          <w:rFonts w:ascii="TimesNewRoman" w:hAnsi="TimesNewRoman" w:cs="TimesNewRoman"/>
          <w:szCs w:val="22"/>
          <w:lang w:val="en-US"/>
        </w:rPr>
        <w:t xml:space="preserve">is </w:t>
      </w:r>
      <w:del w:id="35" w:author="Brian Hart (brianh)" w:date="2011-03-28T15:30:00Z">
        <w:r w:rsidDel="000766E9">
          <w:rPr>
            <w:rFonts w:ascii="TimesNewRoman" w:hAnsi="TimesNewRoman" w:cs="TimesNewRoman"/>
            <w:szCs w:val="22"/>
            <w:lang w:val="en-US"/>
          </w:rPr>
          <w:delText xml:space="preserve">white complex Gaussian </w:delText>
        </w:r>
      </w:del>
      <w:ins w:id="36" w:author="Brian Hart (brianh)" w:date="2011-03-28T15:30:00Z">
        <w:r>
          <w:rPr>
            <w:rFonts w:ascii="TimesNewRoman" w:hAnsi="TimesNewRoman" w:cs="TimesNewRoman"/>
            <w:szCs w:val="22"/>
            <w:lang w:val="en-US"/>
          </w:rPr>
          <w:t xml:space="preserve">additive </w:t>
        </w:r>
      </w:ins>
      <w:r>
        <w:rPr>
          <w:rFonts w:ascii="TimesNewRoman" w:hAnsi="TimesNewRoman" w:cs="TimesNewRoman"/>
          <w:szCs w:val="22"/>
          <w:lang w:val="en-US"/>
        </w:rPr>
        <w:t>noise</w:t>
      </w:r>
      <w:ins w:id="37" w:author="Brian Hart (brianh)" w:date="2011-03-28T15:30:00Z">
        <w:r>
          <w:rPr>
            <w:rFonts w:ascii="TimesNewRoman" w:hAnsi="TimesNewRoman" w:cs="TimesNewRoman"/>
            <w:szCs w:val="22"/>
            <w:lang w:val="en-US"/>
          </w:rPr>
          <w:t xml:space="preserve"> and interference</w:t>
        </w:r>
      </w:ins>
    </w:p>
    <w:p w:rsidR="00D7667C" w:rsidRDefault="00D7667C" w:rsidP="00D7667C"/>
    <w:tbl>
      <w:tblPr>
        <w:tblW w:w="5000" w:type="pct"/>
        <w:tblLook w:val="04A0"/>
      </w:tblPr>
      <w:tblGrid>
        <w:gridCol w:w="882"/>
        <w:gridCol w:w="1413"/>
        <w:gridCol w:w="1053"/>
        <w:gridCol w:w="646"/>
        <w:gridCol w:w="571"/>
        <w:gridCol w:w="1101"/>
        <w:gridCol w:w="1955"/>
        <w:gridCol w:w="1955"/>
      </w:tblGrid>
      <w:tr w:rsidR="00D7667C" w:rsidRPr="00DF095C" w:rsidTr="00B31457">
        <w:trPr>
          <w:trHeight w:val="300"/>
        </w:trPr>
        <w:tc>
          <w:tcPr>
            <w:tcW w:w="460"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463</w:t>
            </w:r>
          </w:p>
        </w:tc>
        <w:tc>
          <w:tcPr>
            <w:tcW w:w="737"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22.3.12.2</w:t>
            </w:r>
          </w:p>
        </w:tc>
        <w:tc>
          <w:tcPr>
            <w:tcW w:w="337"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133</w:t>
            </w:r>
          </w:p>
        </w:tc>
        <w:tc>
          <w:tcPr>
            <w:tcW w:w="29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62</w:t>
            </w:r>
          </w:p>
        </w:tc>
        <w:tc>
          <w:tcPr>
            <w:tcW w:w="57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Refer to the source </w:t>
            </w:r>
            <w:r w:rsidRPr="00DF095C">
              <w:rPr>
                <w:rFonts w:ascii="Calibri" w:hAnsi="Calibri" w:cs="Calibri"/>
                <w:color w:val="000000"/>
                <w:szCs w:val="22"/>
                <w:lang w:val="en-US"/>
              </w:rPr>
              <w:lastRenderedPageBreak/>
              <w:t xml:space="preserve">of </w:t>
            </w:r>
            <w:proofErr w:type="spellStart"/>
            <w:r w:rsidRPr="00DF095C">
              <w:rPr>
                <w:rFonts w:ascii="Calibri" w:hAnsi="Calibri" w:cs="Calibri"/>
                <w:color w:val="000000"/>
                <w:szCs w:val="22"/>
                <w:lang w:val="en-US"/>
              </w:rPr>
              <w:t>SNRj</w:t>
            </w:r>
            <w:proofErr w:type="spellEnd"/>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lastRenderedPageBreak/>
              <w:t>As in comment</w:t>
            </w:r>
          </w:p>
        </w:tc>
      </w:tr>
    </w:tbl>
    <w:p w:rsidR="00D7667C" w:rsidRPr="00ED3339" w:rsidRDefault="00D7667C" w:rsidP="00D7667C">
      <w:pPr>
        <w:rPr>
          <w:b/>
        </w:rPr>
      </w:pPr>
      <w:r w:rsidRPr="00ED3339">
        <w:rPr>
          <w:b/>
        </w:rPr>
        <w:lastRenderedPageBreak/>
        <w:t>Proposed resolution: Disagree</w:t>
      </w:r>
    </w:p>
    <w:p w:rsidR="00D7667C" w:rsidRDefault="00D7667C" w:rsidP="00D7667C"/>
    <w:p w:rsidR="00D7667C" w:rsidRDefault="00D7667C" w:rsidP="00D7667C">
      <w:r w:rsidRPr="00E11F39">
        <w:rPr>
          <w:b/>
        </w:rPr>
        <w:t>Discussion</w:t>
      </w:r>
      <w:r>
        <w:t xml:space="preserve">: The source of </w:t>
      </w:r>
      <w:proofErr w:type="spellStart"/>
      <w:r>
        <w:t>SNRj</w:t>
      </w:r>
      <w:proofErr w:type="spellEnd"/>
      <w:r>
        <w:t xml:space="preserve"> is defined in the previous section: i.e.</w:t>
      </w:r>
    </w:p>
    <w:p w:rsidR="00D7667C" w:rsidRDefault="00D7667C" w:rsidP="00D7667C">
      <w:pPr>
        <w:autoSpaceDE w:val="0"/>
        <w:autoSpaceDN w:val="0"/>
        <w:adjustRightInd w:val="0"/>
      </w:pPr>
    </w:p>
    <w:p w:rsidR="00D7667C" w:rsidRDefault="00D7667C" w:rsidP="00D7667C">
      <w:pPr>
        <w:autoSpaceDE w:val="0"/>
        <w:autoSpaceDN w:val="0"/>
        <w:adjustRightInd w:val="0"/>
        <w:rPr>
          <w:rFonts w:ascii="TimesNewRoman" w:hAnsi="TimesNewRoman" w:cs="TimesNewRoman"/>
          <w:sz w:val="20"/>
          <w:lang w:val="en-US"/>
        </w:rPr>
      </w:pPr>
      <w:r>
        <w:t>“</w:t>
      </w:r>
      <w:r>
        <w:rPr>
          <w:rFonts w:ascii="TimesNewRoman" w:hAnsi="TimesNewRoman" w:cs="TimesNewRoman"/>
          <w:sz w:val="20"/>
          <w:lang w:val="en-US"/>
        </w:rPr>
        <w:t xml:space="preserve">The MU-MIMO steering matrix can be found by the </w:t>
      </w:r>
      <w:proofErr w:type="spellStart"/>
      <w:r>
        <w:rPr>
          <w:rFonts w:ascii="TimesNewRoman" w:hAnsi="TimesNewRoman" w:cs="TimesNewRoman"/>
          <w:sz w:val="20"/>
          <w:lang w:val="en-US"/>
        </w:rPr>
        <w:t>beamformer</w:t>
      </w:r>
      <w:proofErr w:type="spellEnd"/>
      <w:r>
        <w:rPr>
          <w:rFonts w:ascii="TimesNewRoman" w:hAnsi="TimesNewRoman" w:cs="TimesNewRoman"/>
          <w:sz w:val="20"/>
          <w:lang w:val="en-US"/>
        </w:rPr>
        <w:t xml:space="preserve"> using the</w:t>
      </w:r>
    </w:p>
    <w:p w:rsidR="00D7667C" w:rsidRDefault="00D7667C" w:rsidP="00D7667C">
      <w:r>
        <w:rPr>
          <w:rFonts w:ascii="TimesNewRoman" w:hAnsi="TimesNewRoman" w:cs="TimesNewRoman"/>
          <w:sz w:val="20"/>
          <w:lang w:val="en-US"/>
        </w:rPr>
        <w:t xml:space="preserve">beamforming feedback matrices </w:t>
      </w:r>
      <w:proofErr w:type="spellStart"/>
      <w:r>
        <w:rPr>
          <w:i/>
          <w:iCs/>
          <w:sz w:val="20"/>
          <w:lang w:val="en-US"/>
        </w:rPr>
        <w:t>V</w:t>
      </w:r>
      <w:r>
        <w:rPr>
          <w:i/>
          <w:iCs/>
          <w:sz w:val="16"/>
          <w:szCs w:val="16"/>
          <w:lang w:val="en-US"/>
        </w:rPr>
        <w:t>k,j</w:t>
      </w:r>
      <w:proofErr w:type="spellEnd"/>
      <w:r>
        <w:rPr>
          <w:i/>
          <w:iCs/>
          <w:sz w:val="16"/>
          <w:szCs w:val="16"/>
          <w:lang w:val="en-US"/>
        </w:rPr>
        <w:t xml:space="preserve"> </w:t>
      </w:r>
      <w:r>
        <w:rPr>
          <w:rFonts w:ascii="TimesNewRoman" w:hAnsi="TimesNewRoman" w:cs="TimesNewRoman"/>
          <w:sz w:val="20"/>
          <w:lang w:val="en-US"/>
        </w:rPr>
        <w:t xml:space="preserve">and </w:t>
      </w:r>
      <w:proofErr w:type="spellStart"/>
      <w:r>
        <w:rPr>
          <w:i/>
          <w:iCs/>
          <w:sz w:val="20"/>
          <w:lang w:val="en-US"/>
        </w:rPr>
        <w:t>SNR</w:t>
      </w:r>
      <w:r>
        <w:rPr>
          <w:i/>
          <w:iCs/>
          <w:sz w:val="16"/>
          <w:szCs w:val="16"/>
          <w:lang w:val="en-US"/>
        </w:rPr>
        <w:t>j</w:t>
      </w:r>
      <w:proofErr w:type="spellEnd"/>
      <w:r>
        <w:rPr>
          <w:i/>
          <w:iCs/>
          <w:sz w:val="16"/>
          <w:szCs w:val="16"/>
          <w:lang w:val="en-US"/>
        </w:rPr>
        <w:t xml:space="preserve"> </w:t>
      </w:r>
      <w:r>
        <w:rPr>
          <w:rFonts w:ascii="TimesNewRoman" w:hAnsi="TimesNewRoman" w:cs="TimesNewRoman"/>
          <w:sz w:val="20"/>
          <w:lang w:val="en-US"/>
        </w:rPr>
        <w:t xml:space="preserve">information from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where </w:t>
      </w:r>
      <w:r>
        <w:rPr>
          <w:i/>
          <w:iCs/>
          <w:sz w:val="20"/>
          <w:lang w:val="en-US"/>
        </w:rPr>
        <w:t>j=1,2,…,N</w:t>
      </w:r>
      <w:r>
        <w:rPr>
          <w:i/>
          <w:iCs/>
          <w:sz w:val="16"/>
          <w:szCs w:val="16"/>
          <w:lang w:val="en-US"/>
        </w:rPr>
        <w:t>u</w:t>
      </w:r>
      <w:r>
        <w:rPr>
          <w:rFonts w:ascii="TimesNewRoman" w:hAnsi="TimesNewRoman" w:cs="TimesNewRoman"/>
          <w:sz w:val="20"/>
          <w:lang w:val="en-US"/>
        </w:rPr>
        <w:t>. The …”</w:t>
      </w:r>
    </w:p>
    <w:p w:rsidR="00D7667C" w:rsidRDefault="00D7667C" w:rsidP="00D7667C"/>
    <w:p w:rsidR="00D7667C" w:rsidRDefault="00D7667C" w:rsidP="00D7667C"/>
    <w:tbl>
      <w:tblPr>
        <w:tblW w:w="5000" w:type="pct"/>
        <w:tblLook w:val="04A0"/>
      </w:tblPr>
      <w:tblGrid>
        <w:gridCol w:w="881"/>
        <w:gridCol w:w="1412"/>
        <w:gridCol w:w="1052"/>
        <w:gridCol w:w="646"/>
        <w:gridCol w:w="571"/>
        <w:gridCol w:w="1102"/>
        <w:gridCol w:w="1956"/>
        <w:gridCol w:w="1956"/>
      </w:tblGrid>
      <w:tr w:rsidR="00D7667C" w:rsidRPr="00DF095C" w:rsidTr="00B31457">
        <w:trPr>
          <w:trHeight w:val="6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470</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22.3.12.3</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134</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15</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the designated signals</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a STA's designated space time streams</w:t>
            </w:r>
          </w:p>
        </w:tc>
      </w:tr>
    </w:tbl>
    <w:p w:rsidR="00D7667C" w:rsidRPr="00ED3339" w:rsidRDefault="00D7667C" w:rsidP="00D7667C">
      <w:pPr>
        <w:rPr>
          <w:b/>
        </w:rPr>
      </w:pPr>
      <w:r w:rsidRPr="00ED3339">
        <w:rPr>
          <w:b/>
        </w:rPr>
        <w:t>Proposed resolution: Accept in principle</w:t>
      </w:r>
    </w:p>
    <w:p w:rsidR="00D7667C" w:rsidRDefault="00D7667C" w:rsidP="00D7667C"/>
    <w:p w:rsidR="00D7667C" w:rsidRDefault="00D7667C" w:rsidP="00D7667C">
      <w:r w:rsidRPr="00E11F39">
        <w:rPr>
          <w:b/>
        </w:rPr>
        <w:t>Discussion</w:t>
      </w:r>
      <w:r>
        <w:t>: Implement as per commenter, with additional improvements</w:t>
      </w:r>
    </w:p>
    <w:p w:rsidR="00D7667C" w:rsidRDefault="00D7667C" w:rsidP="00D7667C"/>
    <w:p w:rsidR="00D7667C" w:rsidRPr="00ED3339" w:rsidRDefault="00D7667C" w:rsidP="00D7667C">
      <w:pPr>
        <w:rPr>
          <w:b/>
          <w:i/>
        </w:rPr>
      </w:pPr>
      <w:r w:rsidRPr="00ED3339">
        <w:rPr>
          <w:b/>
          <w:i/>
        </w:rPr>
        <w:t>Change:</w:t>
      </w:r>
    </w:p>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22.3.12.3 Group ID</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Group ID field in VHT-SIG-A (see 22.3.9.2.3 (VHT-SIG-A definition)) identifies the recipients of an</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MU-MIMO transmission, where the group definition information is informed by AP to MU-MIMO capable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STAs using the Group ID Management frame as defined in 8.5.16.3 (Group ID Management), before an MUMIMO</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data packet is sent to them. The group definition also determines the position of space-time streams</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 a user within the total space-time streams being transmitted in an MU transmission. When an MU-MIMO</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data packet is received, each STA identifies whether it is a member of the group for this packet by detecting</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Group ID field in VHT-SIG-A. If an STA finds it is a member of the group for the MU-MIMO data packet,</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STA reads its own number of space-time streams in the N</w:t>
      </w:r>
      <w:r>
        <w:rPr>
          <w:rFonts w:ascii="TimesNewRoman" w:hAnsi="TimesNewRoman" w:cs="TimesNewRoman"/>
          <w:sz w:val="16"/>
          <w:szCs w:val="16"/>
          <w:lang w:val="en-US"/>
        </w:rPr>
        <w:t xml:space="preserve">STS </w:t>
      </w:r>
      <w:r>
        <w:rPr>
          <w:rFonts w:ascii="TimesNewRoman" w:hAnsi="TimesNewRoman" w:cs="TimesNewRoman"/>
          <w:sz w:val="20"/>
          <w:lang w:val="en-US"/>
        </w:rPr>
        <w:t>field by locating its STA position within the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group as fixed by the group definition of the corresponding Group ID. At this point, a STA is also able to</w:t>
      </w:r>
    </w:p>
    <w:p w:rsidR="00D7667C" w:rsidRPr="00FB5E46" w:rsidRDefault="00D7667C" w:rsidP="00D7667C">
      <w:pPr>
        <w:autoSpaceDE w:val="0"/>
        <w:autoSpaceDN w:val="0"/>
        <w:adjustRightInd w:val="0"/>
      </w:pPr>
      <w:r>
        <w:rPr>
          <w:rFonts w:ascii="TimesNewRoman" w:hAnsi="TimesNewRoman" w:cs="TimesNewRoman"/>
          <w:sz w:val="20"/>
          <w:lang w:val="en-US"/>
        </w:rPr>
        <w:t xml:space="preserve">identify which </w:t>
      </w:r>
      <w:ins w:id="38" w:author="Brian Hart (brianh)" w:date="2011-03-28T15:38:00Z">
        <w:r>
          <w:rPr>
            <w:rFonts w:ascii="TimesNewRoman" w:hAnsi="TimesNewRoman" w:cs="TimesNewRoman"/>
            <w:sz w:val="20"/>
            <w:lang w:val="en-US"/>
          </w:rPr>
          <w:t xml:space="preserve">space-time </w:t>
        </w:r>
      </w:ins>
      <w:r>
        <w:rPr>
          <w:rFonts w:ascii="TimesNewRoman" w:hAnsi="TimesNewRoman" w:cs="TimesNewRoman"/>
          <w:sz w:val="20"/>
          <w:lang w:val="en-US"/>
        </w:rPr>
        <w:t xml:space="preserve">streams correspond to its own </w:t>
      </w:r>
      <w:del w:id="39" w:author="Brian Hart (brianh)" w:date="2011-03-28T15:39:00Z">
        <w:r w:rsidDel="00735DCE">
          <w:rPr>
            <w:rFonts w:ascii="TimesNewRoman" w:hAnsi="TimesNewRoman" w:cs="TimesNewRoman"/>
            <w:sz w:val="20"/>
            <w:lang w:val="en-US"/>
          </w:rPr>
          <w:delText xml:space="preserve">signals </w:delText>
        </w:r>
      </w:del>
      <w:ins w:id="40" w:author="Brian Hart (brianh)" w:date="2011-03-28T15:39:00Z">
        <w:r>
          <w:rPr>
            <w:rFonts w:ascii="TimesNewRoman" w:hAnsi="TimesNewRoman" w:cs="TimesNewRoman"/>
            <w:sz w:val="20"/>
            <w:lang w:val="en-US"/>
          </w:rPr>
          <w:t xml:space="preserve">data </w:t>
        </w:r>
      </w:ins>
      <w:r>
        <w:rPr>
          <w:rFonts w:ascii="TimesNewRoman" w:hAnsi="TimesNewRoman" w:cs="TimesNewRoman"/>
          <w:sz w:val="20"/>
          <w:lang w:val="en-US"/>
        </w:rPr>
        <w:t xml:space="preserve">and which </w:t>
      </w:r>
      <w:ins w:id="41" w:author="Brian Hart (brianh)" w:date="2011-03-28T15:38:00Z">
        <w:r>
          <w:rPr>
            <w:rFonts w:ascii="TimesNewRoman" w:hAnsi="TimesNewRoman" w:cs="TimesNewRoman"/>
            <w:sz w:val="20"/>
            <w:lang w:val="en-US"/>
          </w:rPr>
          <w:t xml:space="preserve">space-time </w:t>
        </w:r>
      </w:ins>
      <w:r>
        <w:rPr>
          <w:rFonts w:ascii="TimesNewRoman" w:hAnsi="TimesNewRoman" w:cs="TimesNewRoman"/>
          <w:sz w:val="20"/>
          <w:lang w:val="en-US"/>
        </w:rPr>
        <w:t xml:space="preserve">streams correspond to interference. For an MU-MIMO transmission, VHT-LTFs are used to measure not only the channel for </w:t>
      </w:r>
      <w:del w:id="42" w:author="Brian Hart (brianh)" w:date="2011-03-30T10:24:00Z">
        <w:r w:rsidDel="000F6699">
          <w:rPr>
            <w:rFonts w:ascii="TimesNewRoman" w:hAnsi="TimesNewRoman" w:cs="TimesNewRoman"/>
            <w:sz w:val="20"/>
            <w:lang w:val="en-US"/>
          </w:rPr>
          <w:delText xml:space="preserve">the </w:delText>
        </w:r>
      </w:del>
      <w:ins w:id="43" w:author="Brian Hart (brianh)" w:date="2011-03-28T15:41:00Z">
        <w:r>
          <w:rPr>
            <w:rFonts w:ascii="TimesNewRoman" w:hAnsi="TimesNewRoman" w:cs="TimesNewRoman"/>
            <w:sz w:val="20"/>
            <w:lang w:val="en-US"/>
          </w:rPr>
          <w:t xml:space="preserve">a </w:t>
        </w:r>
        <w:proofErr w:type="spellStart"/>
        <w:r>
          <w:rPr>
            <w:rFonts w:ascii="TimesNewRoman" w:hAnsi="TimesNewRoman" w:cs="TimesNewRoman"/>
            <w:sz w:val="20"/>
            <w:lang w:val="en-US"/>
          </w:rPr>
          <w:t>beamformee’s</w:t>
        </w:r>
        <w:proofErr w:type="spellEnd"/>
        <w:r>
          <w:rPr>
            <w:rFonts w:ascii="TimesNewRoman" w:hAnsi="TimesNewRoman" w:cs="TimesNewRoman"/>
            <w:sz w:val="20"/>
            <w:lang w:val="en-US"/>
          </w:rPr>
          <w:t xml:space="preserve"> </w:t>
        </w:r>
      </w:ins>
      <w:r>
        <w:rPr>
          <w:rFonts w:ascii="TimesNewRoman" w:hAnsi="TimesNewRoman" w:cs="TimesNewRoman"/>
          <w:sz w:val="20"/>
          <w:lang w:val="en-US"/>
        </w:rPr>
        <w:t xml:space="preserve">designated </w:t>
      </w:r>
      <w:del w:id="44" w:author="Brian Hart (brianh)" w:date="2011-03-28T15:41:00Z">
        <w:r w:rsidDel="00735DCE">
          <w:rPr>
            <w:rFonts w:ascii="TimesNewRoman" w:hAnsi="TimesNewRoman" w:cs="TimesNewRoman"/>
            <w:sz w:val="20"/>
            <w:lang w:val="en-US"/>
          </w:rPr>
          <w:delText xml:space="preserve">signals </w:delText>
        </w:r>
      </w:del>
      <w:ins w:id="45" w:author="Brian Hart (brianh)" w:date="2011-03-28T15:41:00Z">
        <w:r>
          <w:rPr>
            <w:rFonts w:ascii="TimesNewRoman" w:hAnsi="TimesNewRoman" w:cs="TimesNewRoman"/>
            <w:sz w:val="20"/>
            <w:lang w:val="en-US"/>
          </w:rPr>
          <w:t xml:space="preserve">space-time streams </w:t>
        </w:r>
      </w:ins>
      <w:r>
        <w:rPr>
          <w:rFonts w:ascii="TimesNewRoman" w:hAnsi="TimesNewRoman" w:cs="TimesNewRoman"/>
          <w:sz w:val="20"/>
          <w:lang w:val="en-US"/>
        </w:rPr>
        <w:t xml:space="preserve">but also to suppress the interference at </w:t>
      </w:r>
      <w:del w:id="46" w:author="Brian Hart (brianh)" w:date="2011-03-28T15:41:00Z">
        <w:r w:rsidDel="00735DCE">
          <w:rPr>
            <w:rFonts w:ascii="TimesNewRoman" w:hAnsi="TimesNewRoman" w:cs="TimesNewRoman"/>
            <w:sz w:val="20"/>
            <w:lang w:val="en-US"/>
          </w:rPr>
          <w:delText xml:space="preserve">a </w:delText>
        </w:r>
      </w:del>
      <w:ins w:id="47" w:author="Brian Hart (brianh)" w:date="2011-03-28T15:41:00Z">
        <w:r>
          <w:rPr>
            <w:rFonts w:ascii="TimesNewRoman" w:hAnsi="TimesNewRoman" w:cs="TimesNewRoman"/>
            <w:sz w:val="20"/>
            <w:lang w:val="en-US"/>
          </w:rPr>
          <w:t xml:space="preserve">the </w:t>
        </w:r>
      </w:ins>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While receiving an MU-MIMO transmission, it is recommended that the receiver use the channel knowledge to all spatial streams (including those which are interference) to do receive processing, in order to avoid interference on the </w:t>
      </w:r>
      <w:proofErr w:type="spellStart"/>
      <w:r>
        <w:rPr>
          <w:rFonts w:ascii="TimesNewRoman" w:hAnsi="TimesNewRoman" w:cs="TimesNewRoman"/>
          <w:sz w:val="20"/>
          <w:lang w:val="en-US"/>
        </w:rPr>
        <w:t>eigenmodes</w:t>
      </w:r>
      <w:proofErr w:type="spellEnd"/>
      <w:r>
        <w:rPr>
          <w:rFonts w:ascii="TimesNewRoman" w:hAnsi="TimesNewRoman" w:cs="TimesNewRoman"/>
          <w:sz w:val="20"/>
          <w:lang w:val="en-US"/>
        </w:rPr>
        <w:t xml:space="preserve"> that were not part of the beam-forming done at the AP.</w:t>
      </w:r>
    </w:p>
    <w:p w:rsidR="00D7667C" w:rsidRDefault="00D7667C" w:rsidP="00D7667C">
      <w:pPr>
        <w:autoSpaceDE w:val="0"/>
        <w:autoSpaceDN w:val="0"/>
        <w:adjustRightInd w:val="0"/>
        <w:rPr>
          <w:rFonts w:ascii="TimesNewRoman" w:hAnsi="TimesNewRoman" w:cs="TimesNewRoman"/>
          <w:sz w:val="20"/>
          <w:lang w:val="en-US"/>
        </w:rPr>
      </w:pPr>
    </w:p>
    <w:p w:rsidR="00D7667C" w:rsidRDefault="00D7667C" w:rsidP="00D7667C"/>
    <w:tbl>
      <w:tblPr>
        <w:tblW w:w="5000" w:type="pct"/>
        <w:tblLook w:val="04A0"/>
      </w:tblPr>
      <w:tblGrid>
        <w:gridCol w:w="832"/>
        <w:gridCol w:w="47"/>
        <w:gridCol w:w="1317"/>
        <w:gridCol w:w="94"/>
        <w:gridCol w:w="959"/>
        <w:gridCol w:w="94"/>
        <w:gridCol w:w="505"/>
        <w:gridCol w:w="140"/>
        <w:gridCol w:w="385"/>
        <w:gridCol w:w="186"/>
        <w:gridCol w:w="870"/>
        <w:gridCol w:w="232"/>
        <w:gridCol w:w="1678"/>
        <w:gridCol w:w="278"/>
        <w:gridCol w:w="1959"/>
      </w:tblGrid>
      <w:tr w:rsidR="00D7667C" w:rsidRPr="00DF095C" w:rsidTr="00B31457">
        <w:trPr>
          <w:trHeight w:val="300"/>
        </w:trPr>
        <w:tc>
          <w:tcPr>
            <w:tcW w:w="460" w:type="pct"/>
            <w:gridSpan w:val="2"/>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476</w:t>
            </w:r>
          </w:p>
        </w:tc>
        <w:tc>
          <w:tcPr>
            <w:tcW w:w="73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22.3.12.3</w:t>
            </w:r>
          </w:p>
        </w:tc>
        <w:tc>
          <w:tcPr>
            <w:tcW w:w="33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134</w:t>
            </w:r>
          </w:p>
        </w:tc>
        <w:tc>
          <w:tcPr>
            <w:tcW w:w="298"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24</w:t>
            </w:r>
          </w:p>
        </w:tc>
        <w:tc>
          <w:tcPr>
            <w:tcW w:w="575"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21"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This sentence</w:t>
            </w:r>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p>
        </w:tc>
      </w:tr>
      <w:tr w:rsidR="00D7667C" w:rsidRPr="00DF095C" w:rsidTr="00B31457">
        <w:trPr>
          <w:trHeight w:val="5100"/>
        </w:trPr>
        <w:tc>
          <w:tcPr>
            <w:tcW w:w="435"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lastRenderedPageBreak/>
              <w:t>468</w:t>
            </w:r>
          </w:p>
        </w:tc>
        <w:tc>
          <w:tcPr>
            <w:tcW w:w="7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22.3.12.3</w:t>
            </w:r>
          </w:p>
        </w:tc>
        <w:tc>
          <w:tcPr>
            <w:tcW w:w="3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134</w:t>
            </w:r>
          </w:p>
        </w:tc>
        <w:tc>
          <w:tcPr>
            <w:tcW w:w="274"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w:t>
            </w:r>
          </w:p>
        </w:tc>
        <w:tc>
          <w:tcPr>
            <w:tcW w:w="551"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99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We are using NSTS in two senses in this section: "NSTS field of all MU STAs" and "NSTS subfield of a single STA" (P134L24). Much cleaner &amp; clearer if the NSTS field is renamed, perhaps to MU-NSTS field, or NSTS vector field, etc</w:t>
            </w:r>
          </w:p>
        </w:tc>
        <w:tc>
          <w:tcPr>
            <w:tcW w:w="1168"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As in comment</w:t>
            </w:r>
          </w:p>
        </w:tc>
      </w:tr>
      <w:tr w:rsidR="00D7667C" w:rsidRPr="00DF095C" w:rsidTr="00B31457">
        <w:trPr>
          <w:trHeight w:val="5100"/>
        </w:trPr>
        <w:tc>
          <w:tcPr>
            <w:tcW w:w="435"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284</w:t>
            </w:r>
          </w:p>
        </w:tc>
        <w:tc>
          <w:tcPr>
            <w:tcW w:w="7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22.2.2</w:t>
            </w:r>
          </w:p>
        </w:tc>
        <w:tc>
          <w:tcPr>
            <w:tcW w:w="3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77</w:t>
            </w:r>
          </w:p>
        </w:tc>
        <w:tc>
          <w:tcPr>
            <w:tcW w:w="274"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w:t>
            </w:r>
          </w:p>
        </w:tc>
        <w:tc>
          <w:tcPr>
            <w:tcW w:w="551"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99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User indexing is confusing, and probably would benefit from the concept of a null user. For instance, user indices are 0-3, USER_NUM is another "index" (see P77L59) that seems to run 1…NUM_USERS. (NUM_USERS != USER_NUM is an error-prone distinction) </w:t>
            </w:r>
          </w:p>
        </w:tc>
        <w:tc>
          <w:tcPr>
            <w:tcW w:w="1168"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a) All MU parameters in this table should be length-4, indexed by USER_INDEX. Discard USER_NUM. Parameters for null users (0 STS) should be reserved. NUM_USERS should be the sum of non-null users. </w:t>
            </w:r>
            <w:r w:rsidRPr="00DF095C">
              <w:rPr>
                <w:rFonts w:ascii="Calibri" w:hAnsi="Calibri" w:cs="Calibri"/>
                <w:color w:val="000000"/>
                <w:szCs w:val="22"/>
                <w:lang w:val="en-US"/>
              </w:rPr>
              <w:br/>
              <w:t xml:space="preserve">Or, b) Rename USER_INDEX to USER_SIGA_INDEX, and update the SIGA descriptions accordingly. Rename USER_NUM to USER_VECTOR_INDEX. </w:t>
            </w:r>
            <w:r w:rsidRPr="00DF095C">
              <w:rPr>
                <w:rFonts w:ascii="Calibri" w:hAnsi="Calibri" w:cs="Calibri"/>
                <w:color w:val="000000"/>
                <w:szCs w:val="22"/>
                <w:lang w:val="en-US"/>
              </w:rPr>
              <w:br/>
              <w:t>Also, relate Nu to NUM_USERS, perhaps at Table 22-5</w:t>
            </w:r>
          </w:p>
        </w:tc>
      </w:tr>
      <w:tr w:rsidR="00D7667C" w:rsidRPr="00DF095C" w:rsidTr="00B31457">
        <w:trPr>
          <w:trHeight w:val="1500"/>
        </w:trPr>
        <w:tc>
          <w:tcPr>
            <w:tcW w:w="435"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453</w:t>
            </w:r>
          </w:p>
        </w:tc>
        <w:tc>
          <w:tcPr>
            <w:tcW w:w="7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274"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59</w:t>
            </w:r>
          </w:p>
        </w:tc>
        <w:tc>
          <w:tcPr>
            <w:tcW w:w="551"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99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We are talking about BFee </w:t>
            </w:r>
            <w:proofErr w:type="spellStart"/>
            <w:r w:rsidRPr="00DF095C">
              <w:rPr>
                <w:rFonts w:ascii="Calibri" w:hAnsi="Calibri" w:cs="Calibri"/>
                <w:color w:val="000000"/>
                <w:szCs w:val="22"/>
                <w:lang w:val="en-US"/>
              </w:rPr>
              <w:t>i</w:t>
            </w:r>
            <w:proofErr w:type="spellEnd"/>
            <w:r w:rsidRPr="00DF095C">
              <w:rPr>
                <w:rFonts w:ascii="Calibri" w:hAnsi="Calibri" w:cs="Calibri"/>
                <w:color w:val="000000"/>
                <w:szCs w:val="22"/>
                <w:lang w:val="en-US"/>
              </w:rPr>
              <w:t xml:space="preserve">, and this is equivalent to the (oddly named) USER_NUM in the TXVECTOR </w:t>
            </w:r>
          </w:p>
        </w:tc>
        <w:tc>
          <w:tcPr>
            <w:tcW w:w="1168"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Pick a way of indexing the users and stick with it</w:t>
            </w:r>
          </w:p>
        </w:tc>
      </w:tr>
    </w:tbl>
    <w:p w:rsidR="00D7667C" w:rsidRPr="00ED3339" w:rsidRDefault="00D7667C" w:rsidP="00D7667C">
      <w:pPr>
        <w:rPr>
          <w:b/>
        </w:rPr>
      </w:pPr>
      <w:r w:rsidRPr="00ED3339">
        <w:rPr>
          <w:b/>
        </w:rPr>
        <w:t>Proposed resolution: Accept in principle</w:t>
      </w:r>
    </w:p>
    <w:p w:rsidR="00D7667C" w:rsidRDefault="00D7667C" w:rsidP="00D7667C"/>
    <w:p w:rsidR="00D7667C" w:rsidRPr="00E11F39" w:rsidRDefault="00D7667C" w:rsidP="00D7667C">
      <w:pPr>
        <w:rPr>
          <w:b/>
        </w:rPr>
      </w:pPr>
      <w:r w:rsidRPr="00E11F39">
        <w:rPr>
          <w:b/>
        </w:rPr>
        <w:t xml:space="preserve">(284 was transferred to MU) </w:t>
      </w:r>
    </w:p>
    <w:p w:rsidR="00D7667C" w:rsidRDefault="00D7667C" w:rsidP="00D7667C"/>
    <w:p w:rsidR="00D7667C" w:rsidRDefault="00D7667C" w:rsidP="00D7667C">
      <w:r w:rsidRPr="00E11F39">
        <w:rPr>
          <w:b/>
        </w:rPr>
        <w:t>Discussion</w:t>
      </w:r>
      <w:r>
        <w:t xml:space="preserve">: Although the commenter’s intent in CID 476 is unclear, the comment is used to make editorial changes that make the sentence more readable. </w:t>
      </w:r>
    </w:p>
    <w:p w:rsidR="00D7667C" w:rsidRDefault="00D7667C" w:rsidP="00D7667C"/>
    <w:p w:rsidR="00D7667C" w:rsidRDefault="00D7667C" w:rsidP="00D7667C">
      <w:r>
        <w:t>The other comments relate to USER_INDEX etc. The current language is duplicative. The math uses u and Nu, the MAC/PHY interface uses USER_NUM, NUM_USERS and USER_INDEX. For example, given NSTS = [0 0 3 2] (</w:t>
      </w:r>
      <w:proofErr w:type="spellStart"/>
      <w:r>
        <w:t>Matlab</w:t>
      </w:r>
      <w:proofErr w:type="spellEnd"/>
      <w:r>
        <w:t xml:space="preserve"> notation), then</w:t>
      </w:r>
    </w:p>
    <w:p w:rsidR="00D7667C" w:rsidRDefault="00D7667C" w:rsidP="00D766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3"/>
        <w:gridCol w:w="1556"/>
        <w:gridCol w:w="1556"/>
        <w:gridCol w:w="1556"/>
        <w:gridCol w:w="1556"/>
        <w:gridCol w:w="1759"/>
      </w:tblGrid>
      <w:tr w:rsidR="00D7667C" w:rsidTr="00B31457">
        <w:tc>
          <w:tcPr>
            <w:tcW w:w="1596" w:type="dxa"/>
          </w:tcPr>
          <w:p w:rsidR="00D7667C" w:rsidRDefault="00D7667C" w:rsidP="00B31457">
            <w:r>
              <w:t>Position or STA position</w:t>
            </w:r>
          </w:p>
        </w:tc>
        <w:tc>
          <w:tcPr>
            <w:tcW w:w="1596" w:type="dxa"/>
          </w:tcPr>
          <w:p w:rsidR="00D7667C" w:rsidRDefault="00D7667C" w:rsidP="00B31457">
            <w:r>
              <w:t>Unspecified: could reasonably be 0 or 1</w:t>
            </w:r>
          </w:p>
        </w:tc>
        <w:tc>
          <w:tcPr>
            <w:tcW w:w="1596" w:type="dxa"/>
          </w:tcPr>
          <w:p w:rsidR="00D7667C" w:rsidRDefault="00D7667C" w:rsidP="00B31457">
            <w:r>
              <w:t>Unspecified: could reasonably be 1 or 2</w:t>
            </w:r>
          </w:p>
        </w:tc>
        <w:tc>
          <w:tcPr>
            <w:tcW w:w="1596" w:type="dxa"/>
          </w:tcPr>
          <w:p w:rsidR="00D7667C" w:rsidRDefault="00D7667C" w:rsidP="00B31457">
            <w:r>
              <w:t>Unspecified: could reasonably be 2 or 3</w:t>
            </w:r>
          </w:p>
        </w:tc>
        <w:tc>
          <w:tcPr>
            <w:tcW w:w="1596" w:type="dxa"/>
          </w:tcPr>
          <w:p w:rsidR="00D7667C" w:rsidRDefault="00D7667C" w:rsidP="00B31457">
            <w:r>
              <w:t>Unspecified: could reasonably be 3 or 4</w:t>
            </w:r>
          </w:p>
        </w:tc>
        <w:tc>
          <w:tcPr>
            <w:tcW w:w="1596" w:type="dxa"/>
          </w:tcPr>
          <w:p w:rsidR="00D7667C" w:rsidRDefault="00D7667C" w:rsidP="00B31457">
            <w:r>
              <w:t>Notes:</w:t>
            </w:r>
          </w:p>
        </w:tc>
      </w:tr>
      <w:tr w:rsidR="00D7667C" w:rsidTr="00B31457">
        <w:tc>
          <w:tcPr>
            <w:tcW w:w="1596" w:type="dxa"/>
          </w:tcPr>
          <w:p w:rsidR="00D7667C" w:rsidRDefault="00D7667C" w:rsidP="00B31457">
            <w:proofErr w:type="spellStart"/>
            <w:r>
              <w:t>NSTSu</w:t>
            </w:r>
            <w:proofErr w:type="spellEnd"/>
            <w:r>
              <w:t xml:space="preserve"> (e.g.)</w:t>
            </w:r>
          </w:p>
        </w:tc>
        <w:tc>
          <w:tcPr>
            <w:tcW w:w="1596" w:type="dxa"/>
          </w:tcPr>
          <w:p w:rsidR="00D7667C" w:rsidRDefault="00D7667C" w:rsidP="00B31457">
            <w:r>
              <w:t>0</w:t>
            </w:r>
          </w:p>
        </w:tc>
        <w:tc>
          <w:tcPr>
            <w:tcW w:w="1596" w:type="dxa"/>
          </w:tcPr>
          <w:p w:rsidR="00D7667C" w:rsidRDefault="00D7667C" w:rsidP="00B31457">
            <w:r>
              <w:t>0</w:t>
            </w:r>
          </w:p>
        </w:tc>
        <w:tc>
          <w:tcPr>
            <w:tcW w:w="1596" w:type="dxa"/>
          </w:tcPr>
          <w:p w:rsidR="00D7667C" w:rsidRDefault="00D7667C" w:rsidP="00B31457">
            <w:r>
              <w:t>3</w:t>
            </w:r>
          </w:p>
        </w:tc>
        <w:tc>
          <w:tcPr>
            <w:tcW w:w="1596" w:type="dxa"/>
          </w:tcPr>
          <w:p w:rsidR="00D7667C" w:rsidRDefault="00D7667C" w:rsidP="00B31457">
            <w:r>
              <w:t>2</w:t>
            </w:r>
          </w:p>
        </w:tc>
        <w:tc>
          <w:tcPr>
            <w:tcW w:w="1596" w:type="dxa"/>
          </w:tcPr>
          <w:p w:rsidR="00D7667C" w:rsidRDefault="00D7667C" w:rsidP="00B31457"/>
        </w:tc>
      </w:tr>
      <w:tr w:rsidR="00D7667C" w:rsidTr="00B31457">
        <w:tc>
          <w:tcPr>
            <w:tcW w:w="1596" w:type="dxa"/>
          </w:tcPr>
          <w:p w:rsidR="00D7667C" w:rsidRDefault="00D7667C" w:rsidP="00B31457">
            <w:r>
              <w:t>u</w:t>
            </w:r>
          </w:p>
        </w:tc>
        <w:tc>
          <w:tcPr>
            <w:tcW w:w="1596" w:type="dxa"/>
          </w:tcPr>
          <w:p w:rsidR="00D7667C" w:rsidRDefault="00D7667C" w:rsidP="00B31457">
            <w:r>
              <w:t>-</w:t>
            </w:r>
          </w:p>
        </w:tc>
        <w:tc>
          <w:tcPr>
            <w:tcW w:w="1596" w:type="dxa"/>
          </w:tcPr>
          <w:p w:rsidR="00D7667C" w:rsidRDefault="00D7667C" w:rsidP="00B31457">
            <w:r>
              <w:t>-</w:t>
            </w:r>
          </w:p>
        </w:tc>
        <w:tc>
          <w:tcPr>
            <w:tcW w:w="1596" w:type="dxa"/>
          </w:tcPr>
          <w:p w:rsidR="00D7667C" w:rsidRDefault="00D7667C" w:rsidP="00B31457">
            <w:r>
              <w:t>0</w:t>
            </w:r>
          </w:p>
        </w:tc>
        <w:tc>
          <w:tcPr>
            <w:tcW w:w="1596" w:type="dxa"/>
          </w:tcPr>
          <w:p w:rsidR="00D7667C" w:rsidRDefault="00D7667C" w:rsidP="00B31457">
            <w:r>
              <w:t>1</w:t>
            </w:r>
          </w:p>
        </w:tc>
        <w:tc>
          <w:tcPr>
            <w:tcW w:w="1596" w:type="dxa"/>
          </w:tcPr>
          <w:p w:rsidR="00D7667C" w:rsidRDefault="00D7667C" w:rsidP="00B31457">
            <w:r>
              <w:t>Nu = 2</w:t>
            </w:r>
          </w:p>
        </w:tc>
      </w:tr>
      <w:tr w:rsidR="00D7667C" w:rsidTr="00B31457">
        <w:tc>
          <w:tcPr>
            <w:tcW w:w="1596" w:type="dxa"/>
          </w:tcPr>
          <w:p w:rsidR="00D7667C" w:rsidRDefault="00D7667C" w:rsidP="00B31457">
            <w:r>
              <w:t>USER_NUM</w:t>
            </w:r>
          </w:p>
        </w:tc>
        <w:tc>
          <w:tcPr>
            <w:tcW w:w="1596" w:type="dxa"/>
          </w:tcPr>
          <w:p w:rsidR="00D7667C" w:rsidRDefault="00D7667C" w:rsidP="00B31457">
            <w:r>
              <w:t>-</w:t>
            </w:r>
          </w:p>
        </w:tc>
        <w:tc>
          <w:tcPr>
            <w:tcW w:w="1596" w:type="dxa"/>
          </w:tcPr>
          <w:p w:rsidR="00D7667C" w:rsidRDefault="00D7667C" w:rsidP="00B31457">
            <w:r>
              <w:t>-</w:t>
            </w:r>
          </w:p>
        </w:tc>
        <w:tc>
          <w:tcPr>
            <w:tcW w:w="1596" w:type="dxa"/>
          </w:tcPr>
          <w:p w:rsidR="00D7667C" w:rsidRDefault="00D7667C" w:rsidP="00B31457">
            <w:r>
              <w:t>1</w:t>
            </w:r>
          </w:p>
        </w:tc>
        <w:tc>
          <w:tcPr>
            <w:tcW w:w="1596" w:type="dxa"/>
          </w:tcPr>
          <w:p w:rsidR="00D7667C" w:rsidRDefault="00D7667C" w:rsidP="00B31457">
            <w:r>
              <w:t>2</w:t>
            </w:r>
          </w:p>
        </w:tc>
        <w:tc>
          <w:tcPr>
            <w:tcW w:w="1596" w:type="dxa"/>
          </w:tcPr>
          <w:p w:rsidR="00D7667C" w:rsidRDefault="00D7667C" w:rsidP="00B31457">
            <w:r>
              <w:t>NUM_USERS=2</w:t>
            </w:r>
          </w:p>
        </w:tc>
      </w:tr>
      <w:tr w:rsidR="00D7667C" w:rsidTr="00B31457">
        <w:tc>
          <w:tcPr>
            <w:tcW w:w="1596" w:type="dxa"/>
          </w:tcPr>
          <w:p w:rsidR="00D7667C" w:rsidRDefault="00D7667C" w:rsidP="00B31457">
            <w:r>
              <w:t>USER_INDEX</w:t>
            </w:r>
          </w:p>
        </w:tc>
        <w:tc>
          <w:tcPr>
            <w:tcW w:w="1596" w:type="dxa"/>
          </w:tcPr>
          <w:p w:rsidR="00D7667C" w:rsidRDefault="00D7667C" w:rsidP="00B31457">
            <w:r>
              <w:t>-</w:t>
            </w:r>
          </w:p>
        </w:tc>
        <w:tc>
          <w:tcPr>
            <w:tcW w:w="1596" w:type="dxa"/>
          </w:tcPr>
          <w:p w:rsidR="00D7667C" w:rsidRDefault="00D7667C" w:rsidP="00B31457">
            <w:r>
              <w:t>-</w:t>
            </w:r>
          </w:p>
        </w:tc>
        <w:tc>
          <w:tcPr>
            <w:tcW w:w="1596" w:type="dxa"/>
          </w:tcPr>
          <w:p w:rsidR="00D7667C" w:rsidRDefault="00D7667C" w:rsidP="00B31457">
            <w:r>
              <w:t>2</w:t>
            </w:r>
          </w:p>
        </w:tc>
        <w:tc>
          <w:tcPr>
            <w:tcW w:w="1596" w:type="dxa"/>
          </w:tcPr>
          <w:p w:rsidR="00D7667C" w:rsidRDefault="00D7667C" w:rsidP="00B31457">
            <w:r>
              <w:t>3</w:t>
            </w:r>
          </w:p>
        </w:tc>
        <w:tc>
          <w:tcPr>
            <w:tcW w:w="1596" w:type="dxa"/>
          </w:tcPr>
          <w:p w:rsidR="00D7667C" w:rsidRDefault="00D7667C" w:rsidP="00B31457"/>
        </w:tc>
      </w:tr>
    </w:tbl>
    <w:p w:rsidR="00D7667C" w:rsidRDefault="00D7667C" w:rsidP="00D7667C"/>
    <w:p w:rsidR="00D7667C" w:rsidRDefault="00D7667C" w:rsidP="00D7667C">
      <w:r>
        <w:t>Relationships:</w:t>
      </w:r>
    </w:p>
    <w:p w:rsidR="00D7667C" w:rsidRDefault="00D7667C" w:rsidP="00D7667C">
      <w:r>
        <w:t>u = find(</w:t>
      </w:r>
      <w:proofErr w:type="spellStart"/>
      <w:r>
        <w:t>NSTSu</w:t>
      </w:r>
      <w:proofErr w:type="spellEnd"/>
      <w:r>
        <w:t xml:space="preserve">)-1 % </w:t>
      </w:r>
      <w:proofErr w:type="spellStart"/>
      <w:r>
        <w:t>Matlab</w:t>
      </w:r>
      <w:proofErr w:type="spellEnd"/>
      <w:r>
        <w:t xml:space="preserve"> code</w:t>
      </w:r>
    </w:p>
    <w:p w:rsidR="00D7667C" w:rsidRDefault="00D7667C" w:rsidP="00D7667C">
      <w:r>
        <w:t>Nu = sum(</w:t>
      </w:r>
      <w:proofErr w:type="spellStart"/>
      <w:r>
        <w:t>NSTSu</w:t>
      </w:r>
      <w:proofErr w:type="spellEnd"/>
      <w:r>
        <w:t xml:space="preserve"> &gt; 0) % </w:t>
      </w:r>
      <w:proofErr w:type="spellStart"/>
      <w:r>
        <w:t>Matlab</w:t>
      </w:r>
      <w:proofErr w:type="spellEnd"/>
      <w:r>
        <w:t xml:space="preserve"> code</w:t>
      </w:r>
    </w:p>
    <w:p w:rsidR="00D7667C" w:rsidRDefault="00D7667C" w:rsidP="00D7667C">
      <w:r>
        <w:t>Position = STA position  = USER_INDEX[u] + (TBD ? 0 : 1) /* C code */</w:t>
      </w:r>
    </w:p>
    <w:p w:rsidR="00D7667C" w:rsidRDefault="00D7667C" w:rsidP="00D7667C"/>
    <w:p w:rsidR="00D7667C" w:rsidRDefault="00D7667C" w:rsidP="00D7667C">
      <w:r>
        <w:t>Identities:</w:t>
      </w:r>
    </w:p>
    <w:p w:rsidR="00D7667C" w:rsidRDefault="00D7667C" w:rsidP="00D7667C">
      <w:r>
        <w:t>NUM_USERS = Nu</w:t>
      </w:r>
    </w:p>
    <w:p w:rsidR="00D7667C" w:rsidRDefault="00D7667C" w:rsidP="00D7667C">
      <w:r>
        <w:t>USER_NUM = u+1</w:t>
      </w:r>
    </w:p>
    <w:p w:rsidR="00D7667C" w:rsidRDefault="00D7667C" w:rsidP="00D7667C">
      <w:r>
        <w:t>USER_INDEX ?= Position = STA position</w:t>
      </w:r>
    </w:p>
    <w:p w:rsidR="00D7667C" w:rsidRDefault="00D7667C" w:rsidP="00D7667C"/>
    <w:p w:rsidR="00D7667C" w:rsidRDefault="00D7667C" w:rsidP="00D7667C">
      <w:r>
        <w:t xml:space="preserve">A spec should strive to avoid identities: it should delete derived terms that add little value. </w:t>
      </w:r>
    </w:p>
    <w:p w:rsidR="00D7667C" w:rsidRDefault="00D7667C" w:rsidP="00D7667C"/>
    <w:p w:rsidR="00D7667C" w:rsidRDefault="00D7667C" w:rsidP="00D7667C">
      <w:r>
        <w:t xml:space="preserve">Proposal: explicitly set Nu to equal NUM_USERS. Do away with USER_NUM in favour of u. Replace “position” and USER_INDEX by “STA position” and “STA_POSITION” (that is also the term used in clause 7 for group assignment); where the </w:t>
      </w:r>
      <w:proofErr w:type="spellStart"/>
      <w:r w:rsidRPr="00D303F6">
        <w:rPr>
          <w:i/>
        </w:rPr>
        <w:t>u</w:t>
      </w:r>
      <w:r>
        <w:t>th</w:t>
      </w:r>
      <w:proofErr w:type="spellEnd"/>
      <w:r>
        <w:t xml:space="preserve"> user has its </w:t>
      </w:r>
      <w:proofErr w:type="spellStart"/>
      <w:r>
        <w:t>NSTS</w:t>
      </w:r>
      <w:r w:rsidRPr="00673FCF">
        <w:rPr>
          <w:i/>
          <w:vertAlign w:val="subscript"/>
        </w:rPr>
        <w:t>u</w:t>
      </w:r>
      <w:proofErr w:type="spellEnd"/>
      <w:r>
        <w:t xml:space="preserve"> indicated at STA_POSITION[u]; and the STA_POSITION array starts with index 0. </w:t>
      </w:r>
    </w:p>
    <w:p w:rsidR="00D7667C" w:rsidRDefault="00D7667C" w:rsidP="00D7667C">
      <w:pPr>
        <w:rPr>
          <w:ins w:id="48" w:author="Brian Hart (brianh)" w:date="2011-03-28T16:31:00Z"/>
        </w:rPr>
      </w:pPr>
    </w:p>
    <w:p w:rsidR="00D7667C" w:rsidRPr="000F08FC" w:rsidRDefault="00D7667C" w:rsidP="00D7667C">
      <w:pPr>
        <w:rPr>
          <w:rFonts w:ascii="Arial" w:hAnsi="Arial" w:cs="Arial"/>
          <w:b/>
          <w:bCs/>
          <w:i/>
          <w:sz w:val="20"/>
          <w:lang w:val="en-US"/>
        </w:rPr>
      </w:pPr>
      <w:r w:rsidRPr="000F08FC">
        <w:rPr>
          <w:rFonts w:ascii="Arial" w:hAnsi="Arial" w:cs="Arial"/>
          <w:b/>
          <w:bCs/>
          <w:i/>
          <w:sz w:val="20"/>
          <w:lang w:val="en-US"/>
        </w:rPr>
        <w:t>Change:</w:t>
      </w:r>
    </w:p>
    <w:p w:rsidR="00D7667C" w:rsidDel="00A54269" w:rsidRDefault="00D7667C" w:rsidP="00D7667C">
      <w:pPr>
        <w:rPr>
          <w:del w:id="49" w:author="Brian Hart (brianh)" w:date="2011-03-28T16:31:00Z"/>
        </w:rPr>
      </w:pPr>
      <w:r>
        <w:rPr>
          <w:rFonts w:ascii="Arial" w:hAnsi="Arial" w:cs="Arial"/>
          <w:b/>
          <w:bCs/>
          <w:sz w:val="20"/>
          <w:lang w:val="en-US"/>
        </w:rPr>
        <w:t>22.2.2 TXVECTOR and RXVECTOR parameters</w:t>
      </w:r>
    </w:p>
    <w:p w:rsidR="00D7667C" w:rsidRDefault="00D7667C" w:rsidP="00D766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160"/>
        <w:gridCol w:w="5804"/>
        <w:gridCol w:w="482"/>
        <w:gridCol w:w="482"/>
      </w:tblGrid>
      <w:tr w:rsidR="00D7667C" w:rsidRPr="00E34B24" w:rsidTr="00B31457">
        <w:trPr>
          <w:cantSplit/>
          <w:trHeight w:val="818"/>
        </w:trPr>
        <w:tc>
          <w:tcPr>
            <w:tcW w:w="648" w:type="dxa"/>
            <w:vMerge w:val="restart"/>
            <w:textDirection w:val="btLr"/>
          </w:tcPr>
          <w:p w:rsidR="00D7667C" w:rsidRDefault="00D7667C" w:rsidP="00B31457">
            <w:pPr>
              <w:ind w:left="113" w:right="113"/>
              <w:jc w:val="center"/>
              <w:rPr>
                <w:lang w:val="en-US"/>
              </w:rPr>
            </w:pPr>
            <w:del w:id="50" w:author="Brian Hart (brianh)" w:date="2011-03-29T09:47:00Z">
              <w:r w:rsidRPr="00977AC0" w:rsidDel="00FB5E46">
                <w:rPr>
                  <w:lang w:val="en-US"/>
                </w:rPr>
                <w:delText>USER_</w:delText>
              </w:r>
              <w:r w:rsidDel="00FB5E46">
                <w:rPr>
                  <w:lang w:val="en-US"/>
                </w:rPr>
                <w:delText>INDEX</w:delText>
              </w:r>
            </w:del>
            <w:ins w:id="51" w:author="Brian Hart (brianh)" w:date="2011-03-29T09:47:00Z">
              <w:r>
                <w:rPr>
                  <w:lang w:val="en-US"/>
                </w:rPr>
                <w:t>STA_POSITION</w:t>
              </w:r>
            </w:ins>
          </w:p>
        </w:tc>
        <w:tc>
          <w:tcPr>
            <w:tcW w:w="2160" w:type="dxa"/>
          </w:tcPr>
          <w:p w:rsidR="00D7667C" w:rsidRPr="00E34B24" w:rsidRDefault="00D7667C" w:rsidP="00B31457">
            <w:pPr>
              <w:rPr>
                <w:lang w:val="en-US"/>
              </w:rPr>
            </w:pPr>
            <w:r w:rsidRPr="00977AC0">
              <w:rPr>
                <w:lang w:val="en-US"/>
              </w:rPr>
              <w:t>FORMAT is VHT</w:t>
            </w:r>
          </w:p>
        </w:tc>
        <w:tc>
          <w:tcPr>
            <w:tcW w:w="5804" w:type="dxa"/>
          </w:tcPr>
          <w:p w:rsidR="00D7667C" w:rsidRPr="00E34B24" w:rsidRDefault="00D7667C" w:rsidP="00B31457">
            <w:pPr>
              <w:rPr>
                <w:lang w:val="en-US"/>
              </w:rPr>
            </w:pPr>
            <w:r w:rsidRPr="00977AC0">
              <w:rPr>
                <w:lang w:val="en-US"/>
              </w:rPr>
              <w:t>Index for user in MU transmission</w:t>
            </w:r>
            <w:r>
              <w:rPr>
                <w:lang w:val="en-US"/>
              </w:rPr>
              <w:t>. Integer: range 0-3</w:t>
            </w:r>
          </w:p>
        </w:tc>
        <w:tc>
          <w:tcPr>
            <w:tcW w:w="482" w:type="dxa"/>
          </w:tcPr>
          <w:p w:rsidR="00D7667C" w:rsidRPr="00E34B24" w:rsidRDefault="00D7667C" w:rsidP="00B31457">
            <w:pPr>
              <w:rPr>
                <w:lang w:val="en-US"/>
              </w:rPr>
            </w:pPr>
            <w:r w:rsidRPr="00977AC0">
              <w:rPr>
                <w:lang w:val="en-US"/>
              </w:rPr>
              <w:t>MU</w:t>
            </w:r>
          </w:p>
        </w:tc>
        <w:tc>
          <w:tcPr>
            <w:tcW w:w="482" w:type="dxa"/>
          </w:tcPr>
          <w:p w:rsidR="00D7667C" w:rsidRPr="00E34B24" w:rsidRDefault="00D7667C" w:rsidP="00B31457">
            <w:pPr>
              <w:rPr>
                <w:lang w:val="en-US"/>
              </w:rPr>
            </w:pPr>
            <w:r w:rsidRPr="00977AC0">
              <w:rPr>
                <w:lang w:val="en-US"/>
              </w:rPr>
              <w:t>N</w:t>
            </w:r>
          </w:p>
        </w:tc>
      </w:tr>
      <w:tr w:rsidR="00D7667C" w:rsidRPr="00E34B24" w:rsidTr="00B31457">
        <w:trPr>
          <w:cantSplit/>
          <w:trHeight w:val="890"/>
        </w:trPr>
        <w:tc>
          <w:tcPr>
            <w:tcW w:w="648" w:type="dxa"/>
            <w:vMerge/>
            <w:textDirection w:val="btLr"/>
          </w:tcPr>
          <w:p w:rsidR="00D7667C" w:rsidRPr="00E34B24" w:rsidRDefault="00D7667C" w:rsidP="00B31457">
            <w:pPr>
              <w:ind w:left="113" w:right="113"/>
              <w:jc w:val="center"/>
              <w:rPr>
                <w:lang w:val="en-US"/>
              </w:rPr>
            </w:pPr>
          </w:p>
        </w:tc>
        <w:tc>
          <w:tcPr>
            <w:tcW w:w="2160" w:type="dxa"/>
          </w:tcPr>
          <w:p w:rsidR="00D7667C" w:rsidRPr="00E34B24" w:rsidRDefault="00D7667C" w:rsidP="00B31457">
            <w:pPr>
              <w:rPr>
                <w:lang w:val="en-US"/>
              </w:rPr>
            </w:pPr>
            <w:r w:rsidRPr="00977AC0">
              <w:rPr>
                <w:lang w:val="en-US"/>
              </w:rPr>
              <w:t>Otherwise</w:t>
            </w:r>
          </w:p>
        </w:tc>
        <w:tc>
          <w:tcPr>
            <w:tcW w:w="5804" w:type="dxa"/>
          </w:tcPr>
          <w:p w:rsidR="00D7667C" w:rsidRPr="00E34B24" w:rsidRDefault="00D7667C" w:rsidP="00B31457">
            <w:pPr>
              <w:rPr>
                <w:lang w:val="en-US"/>
              </w:rPr>
            </w:pPr>
            <w:r w:rsidRPr="00977AC0">
              <w:rPr>
                <w:lang w:val="en-US"/>
              </w:rPr>
              <w:t>Not present</w:t>
            </w:r>
          </w:p>
        </w:tc>
        <w:tc>
          <w:tcPr>
            <w:tcW w:w="482" w:type="dxa"/>
          </w:tcPr>
          <w:p w:rsidR="00D7667C" w:rsidRPr="00E34B24" w:rsidRDefault="00D7667C" w:rsidP="00B31457">
            <w:pPr>
              <w:rPr>
                <w:lang w:val="en-US"/>
              </w:rPr>
            </w:pPr>
            <w:r w:rsidRPr="00977AC0">
              <w:rPr>
                <w:lang w:val="en-US"/>
              </w:rPr>
              <w:t>N</w:t>
            </w:r>
          </w:p>
        </w:tc>
        <w:tc>
          <w:tcPr>
            <w:tcW w:w="482" w:type="dxa"/>
          </w:tcPr>
          <w:p w:rsidR="00D7667C" w:rsidRPr="00E34B24" w:rsidRDefault="00D7667C" w:rsidP="00B31457">
            <w:pPr>
              <w:rPr>
                <w:lang w:val="en-US"/>
              </w:rPr>
            </w:pPr>
            <w:r w:rsidRPr="00977AC0">
              <w:rPr>
                <w:lang w:val="en-US"/>
              </w:rPr>
              <w:t>N</w:t>
            </w:r>
          </w:p>
        </w:tc>
      </w:tr>
      <w:tr w:rsidR="00D7667C" w:rsidRPr="00E34B24" w:rsidTr="00B31457">
        <w:trPr>
          <w:cantSplit/>
          <w:trHeight w:val="890"/>
        </w:trPr>
        <w:tc>
          <w:tcPr>
            <w:tcW w:w="9576" w:type="dxa"/>
            <w:gridSpan w:val="5"/>
          </w:tcPr>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 In the “TXVECTOR” and “RXVECTOR” columns, the following apply:</w:t>
            </w:r>
          </w:p>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Y = Present;</w:t>
            </w:r>
          </w:p>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 = Not present;</w:t>
            </w:r>
          </w:p>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O = Optional;</w:t>
            </w:r>
          </w:p>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MU indicates that the parameter is present per user. Parameters specified to be present per user are conceptually supplied</w:t>
            </w:r>
          </w:p>
          <w:p w:rsidR="00D7667C" w:rsidRPr="002B5477" w:rsidRDefault="00D7667C" w:rsidP="00B31457">
            <w:r>
              <w:rPr>
                <w:rFonts w:ascii="TimesNewRoman" w:hAnsi="TimesNewRoman" w:cs="TimesNewRoman"/>
                <w:sz w:val="18"/>
                <w:szCs w:val="18"/>
                <w:lang w:val="en-US"/>
              </w:rPr>
              <w:t xml:space="preserve">as an array of values indexed by </w:t>
            </w:r>
            <w:del w:id="52" w:author="Brian Hart (brianh)" w:date="2011-03-29T09:44:00Z">
              <w:r w:rsidDel="002B5477">
                <w:rPr>
                  <w:rFonts w:ascii="TimesNewRoman" w:hAnsi="TimesNewRoman" w:cs="TimesNewRoman"/>
                  <w:sz w:val="18"/>
                  <w:szCs w:val="18"/>
                  <w:lang w:val="en-US"/>
                </w:rPr>
                <w:delText>USER_NUM</w:delText>
              </w:r>
            </w:del>
            <w:ins w:id="53" w:author="Brian Hart (brianh)" w:date="2011-03-29T09:44:00Z">
              <w:r w:rsidR="00633278" w:rsidRPr="00633278">
                <w:rPr>
                  <w:rFonts w:ascii="TimesNewRoman" w:hAnsi="TimesNewRoman" w:cs="TimesNewRoman"/>
                  <w:i/>
                  <w:sz w:val="18"/>
                  <w:szCs w:val="18"/>
                  <w:lang w:val="en-US"/>
                  <w:rPrChange w:id="54" w:author="Brian Hart (brianh)" w:date="2011-03-29T09:44:00Z">
                    <w:rPr>
                      <w:rFonts w:ascii="TimesNewRoman" w:hAnsi="TimesNewRoman" w:cs="TimesNewRoman"/>
                      <w:sz w:val="18"/>
                      <w:szCs w:val="18"/>
                      <w:lang w:val="en-US"/>
                    </w:rPr>
                  </w:rPrChange>
                </w:rPr>
                <w:t>u</w:t>
              </w:r>
            </w:ins>
            <w:r>
              <w:rPr>
                <w:rFonts w:ascii="TimesNewRoman" w:hAnsi="TimesNewRoman" w:cs="TimesNewRoman"/>
                <w:sz w:val="18"/>
                <w:szCs w:val="18"/>
                <w:lang w:val="en-US"/>
              </w:rPr>
              <w:t xml:space="preserve">, where </w:t>
            </w:r>
            <w:del w:id="55" w:author="Brian Hart (brianh)" w:date="2011-03-29T09:45:00Z">
              <w:r w:rsidDel="002B5477">
                <w:rPr>
                  <w:rFonts w:ascii="TimesNewRoman" w:hAnsi="TimesNewRoman" w:cs="TimesNewRoman"/>
                  <w:sz w:val="18"/>
                  <w:szCs w:val="18"/>
                  <w:lang w:val="en-US"/>
                </w:rPr>
                <w:delText>USER_NUM</w:delText>
              </w:r>
            </w:del>
            <w:ins w:id="56" w:author="Brian Hart (brianh)" w:date="2011-03-29T09:45:00Z">
              <w:r w:rsidR="00633278" w:rsidRPr="00633278">
                <w:rPr>
                  <w:rFonts w:ascii="TimesNewRoman" w:hAnsi="TimesNewRoman" w:cs="TimesNewRoman"/>
                  <w:i/>
                  <w:sz w:val="18"/>
                  <w:szCs w:val="18"/>
                  <w:lang w:val="en-US"/>
                  <w:rPrChange w:id="57" w:author="Brian Hart (brianh)" w:date="2011-03-29T09:45:00Z">
                    <w:rPr>
                      <w:rFonts w:ascii="TimesNewRoman" w:hAnsi="TimesNewRoman" w:cs="TimesNewRoman"/>
                      <w:sz w:val="18"/>
                      <w:szCs w:val="18"/>
                      <w:lang w:val="en-US"/>
                    </w:rPr>
                  </w:rPrChange>
                </w:rPr>
                <w:t>u</w:t>
              </w:r>
            </w:ins>
            <w:r>
              <w:rPr>
                <w:rFonts w:ascii="TimesNewRoman" w:hAnsi="TimesNewRoman" w:cs="TimesNewRoman"/>
                <w:sz w:val="18"/>
                <w:szCs w:val="18"/>
                <w:lang w:val="en-US"/>
              </w:rPr>
              <w:t xml:space="preserve"> takes values </w:t>
            </w:r>
            <w:del w:id="58" w:author="Brian Hart (brianh)" w:date="2011-03-29T09:45:00Z">
              <w:r w:rsidDel="002B5477">
                <w:rPr>
                  <w:rFonts w:ascii="TimesNewRoman" w:hAnsi="TimesNewRoman" w:cs="TimesNewRoman"/>
                  <w:sz w:val="18"/>
                  <w:szCs w:val="18"/>
                  <w:lang w:val="en-US"/>
                </w:rPr>
                <w:delText xml:space="preserve">1 </w:delText>
              </w:r>
            </w:del>
            <w:ins w:id="59" w:author="Brian Hart (brianh)" w:date="2011-03-29T09:45:00Z">
              <w:r>
                <w:rPr>
                  <w:rFonts w:ascii="TimesNewRoman" w:hAnsi="TimesNewRoman" w:cs="TimesNewRoman"/>
                  <w:sz w:val="18"/>
                  <w:szCs w:val="18"/>
                  <w:lang w:val="en-US"/>
                </w:rPr>
                <w:t xml:space="preserve">0 </w:t>
              </w:r>
            </w:ins>
            <w:r>
              <w:rPr>
                <w:rFonts w:ascii="TimesNewRoman" w:hAnsi="TimesNewRoman" w:cs="TimesNewRoman"/>
                <w:sz w:val="18"/>
                <w:szCs w:val="18"/>
                <w:lang w:val="en-US"/>
              </w:rPr>
              <w:t>through NUM_USERS</w:t>
            </w:r>
            <w:ins w:id="60" w:author="Brian Hart (brianh)" w:date="2011-03-29T09:45:00Z">
              <w:r>
                <w:rPr>
                  <w:rFonts w:ascii="TimesNewRoman" w:hAnsi="TimesNewRoman" w:cs="TimesNewRoman"/>
                  <w:sz w:val="18"/>
                  <w:szCs w:val="18"/>
                  <w:lang w:val="en-US"/>
                </w:rPr>
                <w:t>-1</w:t>
              </w:r>
            </w:ins>
            <w:r>
              <w:rPr>
                <w:rFonts w:ascii="TimesNewRoman" w:hAnsi="TimesNewRoman" w:cs="TimesNewRoman"/>
                <w:sz w:val="18"/>
                <w:szCs w:val="18"/>
                <w:lang w:val="en-US"/>
              </w:rPr>
              <w:t>.</w:t>
            </w:r>
          </w:p>
        </w:tc>
      </w:tr>
    </w:tbl>
    <w:p w:rsidR="00D7667C" w:rsidRDefault="00D7667C" w:rsidP="00D7667C"/>
    <w:p w:rsidR="00D7667C" w:rsidRDefault="00D7667C" w:rsidP="00D7667C">
      <w:r>
        <w:rPr>
          <w:rFonts w:ascii="Arial" w:hAnsi="Arial" w:cs="Arial"/>
          <w:b/>
          <w:bCs/>
          <w:sz w:val="20"/>
          <w:lang w:val="en-US"/>
        </w:rPr>
        <w:t>Table 22-5—</w:t>
      </w:r>
      <w:r>
        <w:rPr>
          <w:b/>
          <w:bCs/>
          <w:sz w:val="20"/>
          <w:lang w:val="en-US"/>
        </w:rPr>
        <w:t>Frequently used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128"/>
      </w:tblGrid>
      <w:tr w:rsidR="00D7667C" w:rsidRPr="00977AC0" w:rsidTr="00B31457">
        <w:tc>
          <w:tcPr>
            <w:tcW w:w="2448" w:type="dxa"/>
          </w:tcPr>
          <w:p w:rsidR="00D7667C" w:rsidRPr="00E34B24" w:rsidRDefault="00D7667C" w:rsidP="00B31457">
            <w:pPr>
              <w:spacing w:after="60"/>
              <w:outlineLvl w:val="8"/>
              <w:rPr>
                <w:position w:val="-10"/>
                <w:lang w:val="en-US" w:eastAsia="ko-KR"/>
              </w:rPr>
            </w:pPr>
            <w:r w:rsidRPr="004B24C6">
              <w:rPr>
                <w:i/>
                <w:lang w:val="en-US" w:eastAsia="ko-KR"/>
              </w:rPr>
              <w:t>N</w:t>
            </w:r>
            <w:r w:rsidRPr="004B24C6">
              <w:rPr>
                <w:i/>
                <w:vertAlign w:val="subscript"/>
                <w:lang w:val="en-US" w:eastAsia="ko-KR"/>
              </w:rPr>
              <w:t>u</w:t>
            </w:r>
          </w:p>
        </w:tc>
        <w:tc>
          <w:tcPr>
            <w:tcW w:w="7128" w:type="dxa"/>
          </w:tcPr>
          <w:p w:rsidR="00D7667C" w:rsidRPr="00977AC0" w:rsidRDefault="00D7667C" w:rsidP="00B31457">
            <w:pPr>
              <w:rPr>
                <w:lang w:val="en-US" w:eastAsia="ko-KR"/>
              </w:rPr>
            </w:pPr>
            <w:r w:rsidRPr="004B24C6">
              <w:rPr>
                <w:lang w:val="en-US" w:eastAsia="ko-KR"/>
              </w:rPr>
              <w:t>Number of users in a transmission</w:t>
            </w:r>
            <w:ins w:id="61" w:author="Brian Hart (brianh)" w:date="2011-03-29T09:49:00Z">
              <w:r>
                <w:rPr>
                  <w:lang w:val="en-US" w:eastAsia="ko-KR"/>
                </w:rPr>
                <w:t>, equal to the NUM_USERS parameter in the TX</w:t>
              </w:r>
            </w:ins>
            <w:ins w:id="62" w:author="Brian Hart (brianh)" w:date="2011-03-29T09:51:00Z">
              <w:r>
                <w:rPr>
                  <w:lang w:val="en-US" w:eastAsia="ko-KR"/>
                </w:rPr>
                <w:t>VECTOR</w:t>
              </w:r>
            </w:ins>
            <w:r w:rsidRPr="004B24C6">
              <w:rPr>
                <w:lang w:val="en-US" w:eastAsia="ko-KR"/>
              </w:rPr>
              <w:t xml:space="preserve">.  </w:t>
            </w:r>
            <w:r w:rsidRPr="004B24C6">
              <w:rPr>
                <w:i/>
                <w:lang w:val="en-US" w:eastAsia="ko-KR"/>
              </w:rPr>
              <w:t>N</w:t>
            </w:r>
            <w:r w:rsidRPr="004B24C6">
              <w:rPr>
                <w:i/>
                <w:vertAlign w:val="subscript"/>
                <w:lang w:val="en-US" w:eastAsia="ko-KR"/>
              </w:rPr>
              <w:t>u</w:t>
            </w:r>
            <w:r w:rsidRPr="004B24C6">
              <w:rPr>
                <w:lang w:val="en-US" w:eastAsia="ko-KR"/>
              </w:rPr>
              <w:t xml:space="preserve"> = 1 for SU transmission.</w:t>
            </w:r>
          </w:p>
        </w:tc>
      </w:tr>
    </w:tbl>
    <w:p w:rsidR="00D7667C" w:rsidRDefault="00D7667C" w:rsidP="00D7667C"/>
    <w:p w:rsidR="00D7667C" w:rsidRDefault="00D7667C" w:rsidP="00D7667C"/>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22.3.12.3 Group ID</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Group ID field in VHT-SIG-A (see 22.3.9.2.3 (VHT-SIG-A definition)) identifies the recipients of an</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MU-MIMO transmission, where the group definition information is informed by AP to MU-MIMO capable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STAs using the Group ID Management frame as defined in 8.5.16.3 (Group ID Management), before an MUMIMO</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data packet is sent to them. The group definition also determines the </w:t>
      </w:r>
      <w:ins w:id="63" w:author="Brian Hart (brianh)" w:date="2011-03-29T09:52:00Z">
        <w:r>
          <w:rPr>
            <w:rFonts w:ascii="TimesNewRoman" w:hAnsi="TimesNewRoman" w:cs="TimesNewRoman"/>
            <w:sz w:val="20"/>
            <w:lang w:val="en-US"/>
          </w:rPr>
          <w:t xml:space="preserve">STA </w:t>
        </w:r>
      </w:ins>
      <w:r>
        <w:rPr>
          <w:rFonts w:ascii="TimesNewRoman" w:hAnsi="TimesNewRoman" w:cs="TimesNewRoman"/>
          <w:sz w:val="20"/>
          <w:lang w:val="en-US"/>
        </w:rPr>
        <w:t>position of space-time streams</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 a user within the total space-time streams being transmitted in an MU transmission. When an MU-MIMO</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data packet is received, each STA identifies whether it is a member of the group for this packet by detecting</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Group ID field in VHT-SIG-A. If an STA finds it is a member of the group for the MU-MIMO data packet,</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STA reads its own number of space-time streams in the N</w:t>
      </w:r>
      <w:r>
        <w:rPr>
          <w:rFonts w:ascii="TimesNewRoman" w:hAnsi="TimesNewRoman" w:cs="TimesNewRoman"/>
          <w:sz w:val="16"/>
          <w:szCs w:val="16"/>
          <w:lang w:val="en-US"/>
        </w:rPr>
        <w:t xml:space="preserve">STS </w:t>
      </w:r>
      <w:r>
        <w:rPr>
          <w:rFonts w:ascii="TimesNewRoman" w:hAnsi="TimesNewRoman" w:cs="TimesNewRoman"/>
          <w:sz w:val="20"/>
          <w:lang w:val="en-US"/>
        </w:rPr>
        <w:t>field by locating its STA position within the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group as fixed by the group definition of the corresponding Group ID. At this point, a STA is also able to</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identify which streams correspond to its own signals and which streams correspond to interference. For an</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MU-MIMO transmission, VHT-LTFs are used to measure not only the channel for the designated signals but</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also to suppress the interference at a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While receiving an MU-MIMO transmission, it is recommended</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that the receiver use the channel knowledge to all spatial streams (including those which are interference)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to do receive processing, in order to avoid interference on the </w:t>
      </w:r>
      <w:proofErr w:type="spellStart"/>
      <w:r>
        <w:rPr>
          <w:rFonts w:ascii="TimesNewRoman" w:hAnsi="TimesNewRoman" w:cs="TimesNewRoman"/>
          <w:sz w:val="20"/>
          <w:lang w:val="en-US"/>
        </w:rPr>
        <w:t>eigenmodes</w:t>
      </w:r>
      <w:proofErr w:type="spellEnd"/>
      <w:r>
        <w:rPr>
          <w:rFonts w:ascii="TimesNewRoman" w:hAnsi="TimesNewRoman" w:cs="TimesNewRoman"/>
          <w:sz w:val="20"/>
          <w:lang w:val="en-US"/>
        </w:rPr>
        <w:t xml:space="preserve"> that were not part of the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beam-forming done at the AP.</w:t>
      </w:r>
    </w:p>
    <w:p w:rsidR="00D7667C" w:rsidRDefault="00D7667C" w:rsidP="00D7667C">
      <w:pPr>
        <w:autoSpaceDE w:val="0"/>
        <w:autoSpaceDN w:val="0"/>
        <w:adjustRightInd w:val="0"/>
        <w:rPr>
          <w:rFonts w:ascii="TimesNewRoman" w:hAnsi="TimesNewRoman" w:cs="TimesNewRoman"/>
          <w:sz w:val="20"/>
          <w:lang w:val="en-US"/>
        </w:rPr>
      </w:pPr>
    </w:p>
    <w:p w:rsidR="00000000" w:rsidRDefault="00D7667C">
      <w:pPr>
        <w:autoSpaceDE w:val="0"/>
        <w:autoSpaceDN w:val="0"/>
        <w:adjustRightInd w:val="0"/>
        <w:rPr>
          <w:rFonts w:ascii="TimesNewRoman" w:hAnsi="TimesNewRoman" w:cs="TimesNewRoman"/>
          <w:sz w:val="20"/>
          <w:lang w:val="en-US"/>
        </w:rPr>
        <w:pPrChange w:id="64" w:author="Brian Hart (brianh)" w:date="2011-03-28T15:50:00Z">
          <w:pPr/>
        </w:pPrChange>
      </w:pPr>
      <w:r w:rsidRPr="00673FCF">
        <w:rPr>
          <w:rFonts w:ascii="TimesNewRoman" w:hAnsi="TimesNewRoman" w:cs="TimesNewRoman"/>
          <w:sz w:val="20"/>
          <w:lang w:val="en-US"/>
        </w:rPr>
        <w:t>If a</w:t>
      </w:r>
      <w:del w:id="65" w:author="Brian Hart (brianh)" w:date="2011-03-28T15:49:00Z">
        <w:r w:rsidRPr="00673FCF" w:rsidDel="008C6E60">
          <w:rPr>
            <w:rFonts w:ascii="TimesNewRoman" w:hAnsi="TimesNewRoman" w:cs="TimesNewRoman"/>
            <w:sz w:val="20"/>
            <w:lang w:val="en-US"/>
          </w:rPr>
          <w:delText>n</w:delText>
        </w:r>
      </w:del>
      <w:r w:rsidRPr="00673FCF">
        <w:rPr>
          <w:rFonts w:ascii="TimesNewRoman" w:hAnsi="TimesNewRoman" w:cs="TimesNewRoman"/>
          <w:sz w:val="20"/>
          <w:lang w:val="en-US"/>
        </w:rPr>
        <w:t xml:space="preserve"> STA finds </w:t>
      </w:r>
      <w:ins w:id="66" w:author="Brian Hart (brianh)" w:date="2011-03-28T15:49:00Z">
        <w:r w:rsidRPr="00673FCF">
          <w:rPr>
            <w:rFonts w:ascii="TimesNewRoman" w:hAnsi="TimesNewRoman" w:cs="TimesNewRoman"/>
            <w:sz w:val="20"/>
            <w:lang w:val="en-US"/>
          </w:rPr>
          <w:t xml:space="preserve">that </w:t>
        </w:r>
      </w:ins>
      <w:r w:rsidRPr="00673FCF">
        <w:rPr>
          <w:rFonts w:ascii="TimesNewRoman" w:hAnsi="TimesNewRoman" w:cs="TimesNewRoman"/>
          <w:sz w:val="20"/>
          <w:lang w:val="en-US"/>
        </w:rPr>
        <w:t xml:space="preserve">it is not a member of the group, or </w:t>
      </w:r>
      <w:del w:id="67" w:author="Brian Hart (brianh)" w:date="2011-03-28T15:49:00Z">
        <w:r w:rsidRPr="00673FCF" w:rsidDel="008C6E60">
          <w:rPr>
            <w:rFonts w:ascii="TimesNewRoman" w:hAnsi="TimesNewRoman" w:cs="TimesNewRoman"/>
            <w:sz w:val="20"/>
            <w:lang w:val="en-US"/>
          </w:rPr>
          <w:delText xml:space="preserve">it </w:delText>
        </w:r>
      </w:del>
      <w:ins w:id="68" w:author="Brian Hart (brianh)" w:date="2011-03-28T15:49:00Z">
        <w:r w:rsidRPr="00673FCF">
          <w:rPr>
            <w:rFonts w:ascii="TimesNewRoman" w:hAnsi="TimesNewRoman" w:cs="TimesNewRoman"/>
            <w:sz w:val="20"/>
            <w:lang w:val="en-US"/>
          </w:rPr>
          <w:t xml:space="preserve">the STA </w:t>
        </w:r>
      </w:ins>
      <w:r w:rsidRPr="00673FCF">
        <w:rPr>
          <w:rFonts w:ascii="TimesNewRoman" w:hAnsi="TimesNewRoman" w:cs="TimesNewRoman"/>
          <w:sz w:val="20"/>
          <w:lang w:val="en-US"/>
        </w:rPr>
        <w:t xml:space="preserve">is a member of the group but </w:t>
      </w:r>
      <w:ins w:id="69" w:author="Brian Hart (brianh)" w:date="2011-03-29T09:56:00Z">
        <w:r w:rsidRPr="00673FCF">
          <w:rPr>
            <w:rFonts w:ascii="TimesNewRoman" w:hAnsi="TimesNewRoman" w:cs="TimesNewRoman"/>
            <w:sz w:val="20"/>
            <w:lang w:val="en-US"/>
          </w:rPr>
          <w:t xml:space="preserve">the </w:t>
        </w:r>
      </w:ins>
      <w:del w:id="70" w:author="Brian Hart (brianh)" w:date="2011-03-29T09:56:00Z">
        <w:r w:rsidRPr="00673FCF" w:rsidDel="00673FCF">
          <w:rPr>
            <w:rFonts w:ascii="TimesNewRoman" w:hAnsi="TimesNewRoman" w:cs="TimesNewRoman"/>
            <w:sz w:val="20"/>
            <w:lang w:val="en-US"/>
          </w:rPr>
          <w:delText xml:space="preserve">assigned </w:delText>
        </w:r>
      </w:del>
      <w:proofErr w:type="spellStart"/>
      <w:r w:rsidRPr="00673FCF">
        <w:rPr>
          <w:rFonts w:ascii="TimesNewRoman" w:hAnsi="TimesNewRoman" w:cs="TimesNewRoman"/>
          <w:sz w:val="20"/>
          <w:lang w:val="en-US"/>
        </w:rPr>
        <w:t>N</w:t>
      </w:r>
      <w:r w:rsidR="00633278" w:rsidRPr="00633278">
        <w:rPr>
          <w:rFonts w:ascii="TimesNewRoman" w:hAnsi="TimesNewRoman" w:cs="TimesNewRoman"/>
          <w:sz w:val="20"/>
          <w:lang w:val="en-US"/>
          <w:rPrChange w:id="71" w:author="Brian Hart (brianh)" w:date="2011-03-29T09:59:00Z">
            <w:rPr>
              <w:rFonts w:ascii="TimesNewRoman" w:hAnsi="TimesNewRoman" w:cs="TimesNewRoman"/>
              <w:sz w:val="16"/>
              <w:szCs w:val="16"/>
              <w:lang w:val="en-US"/>
            </w:rPr>
          </w:rPrChange>
        </w:rPr>
        <w:t>STS</w:t>
      </w:r>
      <w:ins w:id="72" w:author="Brian Hart (brianh)" w:date="2011-03-29T09:56:00Z">
        <w:r w:rsidR="00633278" w:rsidRPr="00633278">
          <w:rPr>
            <w:rFonts w:ascii="TimesNewRoman" w:hAnsi="TimesNewRoman" w:cs="TimesNewRoman"/>
            <w:i/>
            <w:sz w:val="20"/>
            <w:u w:val="single"/>
            <w:vertAlign w:val="subscript"/>
            <w:lang w:val="en-US"/>
            <w:rPrChange w:id="73" w:author="Brian Hart (brianh)" w:date="2011-03-29T09:59:00Z">
              <w:rPr>
                <w:rFonts w:ascii="TimesNewRoman" w:hAnsi="TimesNewRoman" w:cs="TimesNewRoman"/>
                <w:sz w:val="16"/>
                <w:szCs w:val="16"/>
                <w:lang w:val="en-US"/>
              </w:rPr>
            </w:rPrChange>
          </w:rPr>
          <w:t>u</w:t>
        </w:r>
        <w:proofErr w:type="spellEnd"/>
        <w:r w:rsidR="00633278" w:rsidRPr="00633278">
          <w:rPr>
            <w:rFonts w:ascii="TimesNewRoman" w:hAnsi="TimesNewRoman" w:cs="TimesNewRoman"/>
            <w:sz w:val="20"/>
            <w:lang w:val="en-US"/>
            <w:rPrChange w:id="74" w:author="Brian Hart (brianh)" w:date="2011-03-29T09:59:00Z">
              <w:rPr>
                <w:rFonts w:ascii="TimesNewRoman" w:hAnsi="TimesNewRoman" w:cs="TimesNewRoman"/>
                <w:sz w:val="16"/>
                <w:szCs w:val="16"/>
                <w:lang w:val="en-US"/>
              </w:rPr>
            </w:rPrChange>
          </w:rPr>
          <w:t xml:space="preserve"> at </w:t>
        </w:r>
      </w:ins>
      <w:ins w:id="75" w:author="Brian Hart (brianh)" w:date="2011-03-29T09:57:00Z">
        <w:r w:rsidR="00633278" w:rsidRPr="00633278">
          <w:rPr>
            <w:rFonts w:ascii="TimesNewRoman" w:hAnsi="TimesNewRoman" w:cs="TimesNewRoman"/>
            <w:sz w:val="20"/>
            <w:lang w:val="en-US"/>
            <w:rPrChange w:id="76" w:author="Brian Hart (brianh)" w:date="2011-03-29T09:59:00Z">
              <w:rPr>
                <w:rFonts w:ascii="TimesNewRoman" w:hAnsi="TimesNewRoman" w:cs="TimesNewRoman"/>
                <w:sz w:val="16"/>
                <w:szCs w:val="16"/>
                <w:lang w:val="en-US"/>
              </w:rPr>
            </w:rPrChange>
          </w:rPr>
          <w:t xml:space="preserve">its </w:t>
        </w:r>
      </w:ins>
      <w:ins w:id="77" w:author="Brian Hart (brianh)" w:date="2011-03-29T09:56:00Z">
        <w:r w:rsidR="00633278" w:rsidRPr="00633278">
          <w:rPr>
            <w:rFonts w:ascii="TimesNewRoman" w:hAnsi="TimesNewRoman" w:cs="TimesNewRoman"/>
            <w:sz w:val="20"/>
            <w:lang w:val="en-US"/>
            <w:rPrChange w:id="78" w:author="Brian Hart (brianh)" w:date="2011-03-29T09:59:00Z">
              <w:rPr>
                <w:rFonts w:ascii="TimesNewRoman" w:hAnsi="TimesNewRoman" w:cs="TimesNewRoman"/>
                <w:sz w:val="16"/>
                <w:szCs w:val="16"/>
                <w:lang w:val="en-US"/>
              </w:rPr>
            </w:rPrChange>
          </w:rPr>
          <w:t>STA posit</w:t>
        </w:r>
      </w:ins>
      <w:ins w:id="79" w:author="Brian Hart (brianh)" w:date="2011-03-29T09:57:00Z">
        <w:r w:rsidR="00633278" w:rsidRPr="00633278">
          <w:rPr>
            <w:rFonts w:ascii="TimesNewRoman" w:hAnsi="TimesNewRoman" w:cs="TimesNewRoman"/>
            <w:sz w:val="20"/>
            <w:lang w:val="en-US"/>
            <w:rPrChange w:id="80" w:author="Brian Hart (brianh)" w:date="2011-03-29T09:59:00Z">
              <w:rPr>
                <w:rFonts w:ascii="TimesNewRoman" w:hAnsi="TimesNewRoman" w:cs="TimesNewRoman"/>
                <w:sz w:val="16"/>
                <w:szCs w:val="16"/>
                <w:lang w:val="en-US"/>
              </w:rPr>
            </w:rPrChange>
          </w:rPr>
          <w:t>i</w:t>
        </w:r>
      </w:ins>
      <w:ins w:id="81" w:author="Brian Hart (brianh)" w:date="2011-03-29T09:56:00Z">
        <w:r w:rsidR="00633278" w:rsidRPr="00633278">
          <w:rPr>
            <w:rFonts w:ascii="TimesNewRoman" w:hAnsi="TimesNewRoman" w:cs="TimesNewRoman"/>
            <w:sz w:val="20"/>
            <w:lang w:val="en-US"/>
            <w:rPrChange w:id="82" w:author="Brian Hart (brianh)" w:date="2011-03-29T09:59:00Z">
              <w:rPr>
                <w:rFonts w:ascii="TimesNewRoman" w:hAnsi="TimesNewRoman" w:cs="TimesNewRoman"/>
                <w:sz w:val="16"/>
                <w:szCs w:val="16"/>
                <w:lang w:val="en-US"/>
              </w:rPr>
            </w:rPrChange>
          </w:rPr>
          <w:t>on</w:t>
        </w:r>
      </w:ins>
      <w:r w:rsidR="00633278" w:rsidRPr="00633278">
        <w:rPr>
          <w:rFonts w:ascii="TimesNewRoman" w:hAnsi="TimesNewRoman" w:cs="TimesNewRoman"/>
          <w:sz w:val="20"/>
          <w:lang w:val="en-US"/>
          <w:rPrChange w:id="83" w:author="Brian Hart (brianh)" w:date="2011-03-29T09:59:00Z">
            <w:rPr>
              <w:rFonts w:ascii="TimesNewRoman" w:hAnsi="TimesNewRoman" w:cs="TimesNewRoman"/>
              <w:sz w:val="16"/>
              <w:szCs w:val="16"/>
              <w:lang w:val="en-US"/>
            </w:rPr>
          </w:rPrChange>
        </w:rPr>
        <w:t xml:space="preserve"> </w:t>
      </w:r>
      <w:r w:rsidRPr="00673FCF">
        <w:rPr>
          <w:rFonts w:ascii="TimesNewRoman" w:hAnsi="TimesNewRoman" w:cs="TimesNewRoman"/>
          <w:sz w:val="20"/>
          <w:lang w:val="en-US"/>
        </w:rPr>
        <w:t>indicates</w:t>
      </w:r>
      <w:ins w:id="84" w:author="Brian Hart (brianh)" w:date="2011-03-28T15:50:00Z">
        <w:r w:rsidRPr="00673FCF">
          <w:rPr>
            <w:rFonts w:ascii="TimesNewRoman" w:hAnsi="TimesNewRoman" w:cs="TimesNewRoman"/>
            <w:sz w:val="20"/>
            <w:lang w:val="en-US"/>
          </w:rPr>
          <w:t xml:space="preserve"> that</w:t>
        </w:r>
      </w:ins>
      <w:r w:rsidRPr="00673FCF">
        <w:rPr>
          <w:rFonts w:ascii="TimesNewRoman" w:hAnsi="TimesNewRoman" w:cs="TimesNewRoman"/>
          <w:sz w:val="20"/>
          <w:lang w:val="en-US"/>
        </w:rPr>
        <w:t xml:space="preserve"> there </w:t>
      </w:r>
      <w:del w:id="85" w:author="Brian Hart (brianh)" w:date="2011-03-28T15:50:00Z">
        <w:r w:rsidRPr="00673FCF" w:rsidDel="008C6E60">
          <w:rPr>
            <w:rFonts w:ascii="TimesNewRoman" w:hAnsi="TimesNewRoman" w:cs="TimesNewRoman"/>
            <w:sz w:val="20"/>
            <w:lang w:val="en-US"/>
          </w:rPr>
          <w:delText xml:space="preserve">is </w:delText>
        </w:r>
      </w:del>
      <w:del w:id="86" w:author="Brian Hart (brianh)" w:date="2011-03-29T10:01:00Z">
        <w:r w:rsidRPr="00673FCF" w:rsidDel="00673FCF">
          <w:rPr>
            <w:rFonts w:ascii="TimesNewRoman" w:hAnsi="TimesNewRoman" w:cs="TimesNewRoman"/>
            <w:sz w:val="20"/>
            <w:lang w:val="en-US"/>
          </w:rPr>
          <w:delText xml:space="preserve">no </w:delText>
        </w:r>
      </w:del>
      <w:ins w:id="87" w:author="Brian Hart (brianh)" w:date="2011-03-29T10:01:00Z">
        <w:r>
          <w:rPr>
            <w:rFonts w:ascii="TimesNewRoman" w:hAnsi="TimesNewRoman" w:cs="TimesNewRoman"/>
            <w:sz w:val="20"/>
            <w:lang w:val="en-US"/>
          </w:rPr>
          <w:t xml:space="preserve">are zero </w:t>
        </w:r>
      </w:ins>
      <w:r w:rsidRPr="00673FCF">
        <w:rPr>
          <w:rFonts w:ascii="TimesNewRoman" w:hAnsi="TimesNewRoman" w:cs="TimesNewRoman"/>
          <w:sz w:val="20"/>
          <w:lang w:val="en-US"/>
        </w:rPr>
        <w:t xml:space="preserve">space-time streams for </w:t>
      </w:r>
      <w:del w:id="88" w:author="Brian Hart (brianh)" w:date="2011-03-28T15:52:00Z">
        <w:r w:rsidRPr="00673FCF" w:rsidDel="008C6E60">
          <w:rPr>
            <w:rFonts w:ascii="TimesNewRoman" w:hAnsi="TimesNewRoman" w:cs="TimesNewRoman"/>
            <w:sz w:val="20"/>
            <w:lang w:val="en-US"/>
          </w:rPr>
          <w:delText xml:space="preserve">it </w:delText>
        </w:r>
      </w:del>
      <w:ins w:id="89" w:author="Brian Hart (brianh)" w:date="2011-03-28T15:52:00Z">
        <w:r w:rsidRPr="00673FCF">
          <w:rPr>
            <w:rFonts w:ascii="TimesNewRoman" w:hAnsi="TimesNewRoman" w:cs="TimesNewRoman"/>
            <w:sz w:val="20"/>
            <w:lang w:val="en-US"/>
          </w:rPr>
          <w:t xml:space="preserve">the STA </w:t>
        </w:r>
      </w:ins>
      <w:r w:rsidRPr="00673FCF">
        <w:rPr>
          <w:rFonts w:ascii="TimesNewRoman" w:hAnsi="TimesNewRoman" w:cs="TimesNewRoman"/>
          <w:sz w:val="20"/>
          <w:lang w:val="en-US"/>
        </w:rPr>
        <w:t xml:space="preserve">in the packet, </w:t>
      </w:r>
      <w:ins w:id="90" w:author="Brian Hart (brianh)" w:date="2011-03-28T15:50:00Z">
        <w:r w:rsidRPr="00673FCF">
          <w:rPr>
            <w:rFonts w:ascii="TimesNewRoman" w:hAnsi="TimesNewRoman" w:cs="TimesNewRoman"/>
            <w:sz w:val="20"/>
            <w:lang w:val="en-US"/>
          </w:rPr>
          <w:t xml:space="preserve">then </w:t>
        </w:r>
      </w:ins>
      <w:r w:rsidRPr="00673FCF">
        <w:rPr>
          <w:rFonts w:ascii="TimesNewRoman" w:hAnsi="TimesNewRoman" w:cs="TimesNewRoman"/>
          <w:sz w:val="20"/>
          <w:lang w:val="en-US"/>
        </w:rPr>
        <w:t xml:space="preserve">the STA may </w:t>
      </w:r>
      <w:ins w:id="91" w:author="Brian Hart (brianh)" w:date="2011-03-29T10:00:00Z">
        <w:r>
          <w:rPr>
            <w:rFonts w:ascii="TimesNewRoman" w:hAnsi="TimesNewRoman" w:cs="TimesNewRoman"/>
            <w:sz w:val="20"/>
            <w:lang w:val="en-US"/>
          </w:rPr>
          <w:t xml:space="preserve">elect to </w:t>
        </w:r>
      </w:ins>
      <w:ins w:id="92" w:author="Brian Hart (brianh)" w:date="2011-03-29T10:01:00Z">
        <w:r>
          <w:rPr>
            <w:rFonts w:ascii="TimesNewRoman" w:hAnsi="TimesNewRoman" w:cs="TimesNewRoman"/>
            <w:sz w:val="20"/>
            <w:lang w:val="en-US"/>
          </w:rPr>
          <w:t xml:space="preserve">not </w:t>
        </w:r>
      </w:ins>
      <w:ins w:id="93" w:author="Brian Hart (brianh)" w:date="2011-03-29T10:00:00Z">
        <w:r>
          <w:rPr>
            <w:rFonts w:ascii="TimesNewRoman" w:hAnsi="TimesNewRoman" w:cs="TimesNewRoman"/>
            <w:sz w:val="20"/>
            <w:lang w:val="en-US"/>
          </w:rPr>
          <w:t xml:space="preserve">process the remainder of the </w:t>
        </w:r>
      </w:ins>
      <w:del w:id="94" w:author="Brian Hart (brianh)" w:date="2011-03-29T10:00:00Z">
        <w:r w:rsidRPr="00673FCF" w:rsidDel="00673FCF">
          <w:rPr>
            <w:rFonts w:ascii="TimesNewRoman" w:hAnsi="TimesNewRoman" w:cs="TimesNewRoman"/>
            <w:sz w:val="20"/>
            <w:lang w:val="en-US"/>
          </w:rPr>
          <w:delText xml:space="preserve">drop the </w:delText>
        </w:r>
      </w:del>
      <w:r w:rsidRPr="00673FCF">
        <w:rPr>
          <w:rFonts w:ascii="TimesNewRoman" w:hAnsi="TimesNewRoman" w:cs="TimesNewRoman"/>
          <w:sz w:val="20"/>
          <w:lang w:val="en-US"/>
        </w:rPr>
        <w:t>packet</w:t>
      </w:r>
      <w:del w:id="95" w:author="Brian Hart (brianh)" w:date="2011-03-29T10:00:00Z">
        <w:r w:rsidRPr="00673FCF" w:rsidDel="00673FCF">
          <w:rPr>
            <w:rFonts w:ascii="TimesNewRoman" w:hAnsi="TimesNewRoman" w:cs="TimesNewRoman"/>
            <w:sz w:val="20"/>
            <w:lang w:val="en-US"/>
          </w:rPr>
          <w:delText xml:space="preserve"> before processing the VHTLTFs</w:delText>
        </w:r>
      </w:del>
      <w:r w:rsidRPr="00673FCF">
        <w:rPr>
          <w:rFonts w:ascii="TimesNewRoman" w:hAnsi="TimesNewRoman" w:cs="TimesNewRoman"/>
          <w:sz w:val="20"/>
          <w:lang w:val="en-US"/>
        </w:rPr>
        <w:t>.</w:t>
      </w:r>
    </w:p>
    <w:p w:rsidR="00D7667C" w:rsidRDefault="00D7667C" w:rsidP="00D7667C"/>
    <w:p w:rsidR="00D7667C" w:rsidRDefault="00D7667C" w:rsidP="00D7667C"/>
    <w:p w:rsidR="00D7667C" w:rsidRPr="00D7667C" w:rsidRDefault="00D7667C" w:rsidP="00D7667C"/>
    <w:p w:rsidR="00376AC5" w:rsidRPr="00376AC5" w:rsidRDefault="00376AC5" w:rsidP="00376AC5">
      <w:pPr>
        <w:pStyle w:val="Heading5"/>
      </w:pPr>
      <w:r>
        <w:t>PHY</w:t>
      </w:r>
    </w:p>
    <w:p w:rsidR="0076647B" w:rsidRDefault="0076647B" w:rsidP="0076647B"/>
    <w:tbl>
      <w:tblPr>
        <w:tblW w:w="5000" w:type="pct"/>
        <w:tblLook w:val="04A0"/>
      </w:tblPr>
      <w:tblGrid>
        <w:gridCol w:w="872"/>
        <w:gridCol w:w="1404"/>
        <w:gridCol w:w="1109"/>
        <w:gridCol w:w="638"/>
        <w:gridCol w:w="563"/>
        <w:gridCol w:w="1094"/>
        <w:gridCol w:w="1948"/>
        <w:gridCol w:w="1948"/>
      </w:tblGrid>
      <w:tr w:rsidR="00DF095C" w:rsidRPr="00DF095C" w:rsidTr="00A146BC">
        <w:trPr>
          <w:trHeight w:val="15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374</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22.3.9.1.2</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96</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25</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These equations depend on BW via Gamma_{</w:t>
            </w:r>
            <w:proofErr w:type="spellStart"/>
            <w:r w:rsidRPr="00DF095C">
              <w:rPr>
                <w:rFonts w:ascii="Calibri" w:hAnsi="Calibri" w:cs="Calibri"/>
                <w:color w:val="000000"/>
                <w:szCs w:val="22"/>
                <w:lang w:val="en-US"/>
              </w:rPr>
              <w:t>k,BW</w:t>
            </w:r>
            <w:proofErr w:type="spellEnd"/>
            <w:r w:rsidRPr="00DF095C">
              <w:rPr>
                <w:rFonts w:ascii="Calibri" w:hAnsi="Calibri" w:cs="Calibri"/>
                <w:color w:val="000000"/>
                <w:szCs w:val="22"/>
                <w:lang w:val="en-US"/>
              </w:rPr>
              <w:t>}, but the LHS does not list BW as a parameter (but say P132L5 does have it listed)</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 xml:space="preserve">Insert BW on LHS, probably 10+ times. </w:t>
            </w:r>
          </w:p>
        </w:tc>
      </w:tr>
      <w:tr w:rsidR="00DF095C" w:rsidRPr="00DF095C" w:rsidTr="00A146BC">
        <w:trPr>
          <w:trHeight w:val="15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417</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22.3.9.2.6</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112</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52</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proofErr w:type="spellStart"/>
            <w:r w:rsidRPr="00DF095C">
              <w:rPr>
                <w:rFonts w:ascii="Calibri" w:hAnsi="Calibri" w:cs="Calibri"/>
                <w:color w:val="000000"/>
                <w:szCs w:val="22"/>
                <w:lang w:val="en-US"/>
              </w:rPr>
              <w:t>Dk</w:t>
            </w:r>
            <w:proofErr w:type="spellEnd"/>
            <w:r w:rsidRPr="00DF095C">
              <w:rPr>
                <w:rFonts w:ascii="Calibri" w:hAnsi="Calibri" w:cs="Calibri"/>
                <w:color w:val="000000"/>
                <w:szCs w:val="22"/>
                <w:lang w:val="en-US"/>
              </w:rPr>
              <w:t xml:space="preserve"> and M'(k) should have a "BW" subscript or superscript</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DF095C" w:rsidRPr="00ED3339" w:rsidRDefault="00FB63FF" w:rsidP="0076647B">
      <w:pPr>
        <w:rPr>
          <w:b/>
        </w:rPr>
      </w:pPr>
      <w:r w:rsidRPr="00ED3339">
        <w:rPr>
          <w:b/>
        </w:rPr>
        <w:t xml:space="preserve">Proposed resolution: </w:t>
      </w:r>
      <w:r w:rsidR="00A146BC" w:rsidRPr="00ED3339">
        <w:rPr>
          <w:b/>
        </w:rPr>
        <w:t>Agree in principle</w:t>
      </w:r>
    </w:p>
    <w:p w:rsidR="009B5BC5" w:rsidRDefault="009B5BC5" w:rsidP="006F79B1"/>
    <w:p w:rsidR="007E552E" w:rsidRDefault="008F4E9D" w:rsidP="008F4E9D">
      <w:r w:rsidRPr="00E11F39">
        <w:rPr>
          <w:b/>
        </w:rPr>
        <w:t>Discussion</w:t>
      </w:r>
      <w:r>
        <w:t xml:space="preserve">: </w:t>
      </w:r>
      <w:r w:rsidR="00ED6992">
        <w:t>The overarching objective is clarity and avoidance of ambiguity. Yet i</w:t>
      </w:r>
      <w:r>
        <w:t xml:space="preserve">t is pretty clear that all the generated fields are a function of bandwidth, so </w:t>
      </w:r>
      <w:r w:rsidR="00ED6992">
        <w:t xml:space="preserve">an explicit indication of bandwidth </w:t>
      </w:r>
      <w:r>
        <w:t xml:space="preserve">adds little value and so for notational </w:t>
      </w:r>
      <w:proofErr w:type="spellStart"/>
      <w:r>
        <w:t>simplity</w:t>
      </w:r>
      <w:proofErr w:type="spellEnd"/>
      <w:r>
        <w:t>, it is cleaner to simply omit BW. For instance, BW was not an explicit parameter in 11n</w:t>
      </w:r>
      <w:r w:rsidR="007E552E">
        <w:t xml:space="preserve"> for r(t).</w:t>
      </w:r>
    </w:p>
    <w:p w:rsidR="007E552E" w:rsidRDefault="007E552E" w:rsidP="008F4E9D"/>
    <w:p w:rsidR="007E552E" w:rsidRDefault="007E552E" w:rsidP="008F4E9D">
      <w:r>
        <w:t>The current text uses BW sparsely where helpful: it has BW as a parameter of Gamma, since that is BW-dependent, and BW for non-HT packets, since BW describes the level of duplication. It would be helpful to add bandwidth for the subcarrier mapping M, and STS symbols D, since there BW is also integral to the operation. In other contexts, BW is just a cumbersome addition.</w:t>
      </w:r>
    </w:p>
    <w:p w:rsidR="007E552E" w:rsidRDefault="007E552E" w:rsidP="008F4E9D"/>
    <w:p w:rsidR="007E552E" w:rsidRDefault="008F4E9D" w:rsidP="008F4E9D">
      <w:r>
        <w:lastRenderedPageBreak/>
        <w:t xml:space="preserve">Along the way, we notice that some equations a) lost tildes or b) tried to omit u, but this meant dropping superscript (u) too which creates a “syntax </w:t>
      </w:r>
      <w:proofErr w:type="spellStart"/>
      <w:r>
        <w:t>error”where</w:t>
      </w:r>
      <w:proofErr w:type="spellEnd"/>
      <w:r>
        <w:t xml:space="preserve"> the reader must assume D^{u} is the same as D, so fix up these issue at the same time. </w:t>
      </w:r>
    </w:p>
    <w:p w:rsidR="008F4E9D" w:rsidRDefault="008F4E9D" w:rsidP="008F4E9D"/>
    <w:p w:rsidR="008F4E9D" w:rsidRPr="008F4E9D" w:rsidRDefault="008F4E9D" w:rsidP="0076647B">
      <w:pPr>
        <w:rPr>
          <w:u w:val="single"/>
        </w:rPr>
      </w:pPr>
    </w:p>
    <w:p w:rsidR="008F4E9D" w:rsidRPr="005628F2" w:rsidRDefault="008F4E9D" w:rsidP="008F4E9D">
      <w:pPr>
        <w:rPr>
          <w:b/>
          <w:i/>
        </w:rPr>
      </w:pPr>
      <w:r w:rsidRPr="005628F2">
        <w:rPr>
          <w:b/>
          <w:i/>
        </w:rPr>
        <w:t>Change the following terms in the following equations:</w:t>
      </w:r>
    </w:p>
    <w:p w:rsidR="008F4E9D" w:rsidRDefault="008F4E9D" w:rsidP="008F4E9D"/>
    <w:p w:rsidR="000D19C9" w:rsidRDefault="000D19C9" w:rsidP="000D19C9">
      <w:pPr>
        <w:autoSpaceDE w:val="0"/>
        <w:autoSpaceDN w:val="0"/>
        <w:adjustRightInd w:val="0"/>
        <w:rPr>
          <w:rFonts w:ascii="Arial" w:hAnsi="Arial" w:cs="Arial"/>
          <w:b/>
          <w:bCs/>
          <w:sz w:val="20"/>
          <w:lang w:val="en-US"/>
        </w:rPr>
      </w:pPr>
      <w:r>
        <w:rPr>
          <w:rFonts w:ascii="Arial" w:hAnsi="Arial" w:cs="Arial"/>
          <w:b/>
          <w:bCs/>
          <w:sz w:val="20"/>
          <w:lang w:val="en-US"/>
        </w:rPr>
        <w:t>22.3.7 Mathematical description of signals</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This general representation holds for all fields. An example definition of the windowing function, ,</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is given in 17.3.2.4. represents the number of users in the transmission, and </w:t>
      </w:r>
      <w:r>
        <w:rPr>
          <w:i/>
          <w:iCs/>
          <w:color w:val="000000"/>
          <w:sz w:val="20"/>
          <w:lang w:val="en-US"/>
        </w:rPr>
        <w:t xml:space="preserve">u </w:t>
      </w:r>
      <w:r>
        <w:rPr>
          <w:rFonts w:ascii="TimesNewRoman" w:hAnsi="TimesNewRoman" w:cs="TimesNewRoman"/>
          <w:color w:val="000000"/>
          <w:sz w:val="20"/>
          <w:lang w:val="en-US"/>
        </w:rPr>
        <w:t>is the user index. For SU</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transmissions, . For MU transmissions, the non-VHT portion (L-STF, L-LTF and L-SIG) and VHTSIG-</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are common to all users and thus shall also use in Equation (22-3).</w:t>
      </w:r>
      <w:r>
        <w:rPr>
          <w:rFonts w:ascii="TimesNewRoman" w:hAnsi="TimesNewRoman" w:cs="TimesNewRoman"/>
          <w:color w:val="218B21"/>
          <w:sz w:val="20"/>
          <w:lang w:val="en-US"/>
        </w:rPr>
        <w:t xml:space="preserve">(#354) </w:t>
      </w:r>
      <w:r>
        <w:rPr>
          <w:rFonts w:ascii="TimesNewRoman" w:hAnsi="TimesNewRoman" w:cs="TimesNewRoman"/>
          <w:color w:val="000000"/>
          <w:sz w:val="20"/>
          <w:lang w:val="en-US"/>
        </w:rPr>
        <w:t>For MU transmissions,</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the VHT portion starting from the VHT-STF shall have </w:t>
      </w:r>
      <w:r>
        <w:rPr>
          <w:rFonts w:ascii="TimesNewRoman" w:hAnsi="TimesNewRoman" w:cs="TimesNewRoman"/>
          <w:color w:val="218B21"/>
          <w:sz w:val="20"/>
          <w:lang w:val="en-US"/>
        </w:rPr>
        <w:t xml:space="preserve">(#362) </w:t>
      </w:r>
      <w:r>
        <w:rPr>
          <w:rFonts w:ascii="TimesNewRoman" w:hAnsi="TimesNewRoman" w:cs="TimesNewRoman"/>
          <w:color w:val="000000"/>
          <w:sz w:val="20"/>
          <w:lang w:val="en-US"/>
        </w:rPr>
        <w:t>depending on the number of</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users in the transmission. The frequency-domain symbols </w:t>
      </w:r>
      <w:r>
        <w:rPr>
          <w:rFonts w:ascii="TimesNewRoman" w:hAnsi="TimesNewRoman" w:cs="TimesNewRoman"/>
          <w:color w:val="218B21"/>
          <w:sz w:val="20"/>
          <w:lang w:val="en-US"/>
        </w:rPr>
        <w:t xml:space="preserve">(#1169) </w:t>
      </w:r>
      <w:r>
        <w:rPr>
          <w:rFonts w:ascii="TimesNewRoman" w:hAnsi="TimesNewRoman" w:cs="TimesNewRoman"/>
          <w:color w:val="000000"/>
          <w:sz w:val="20"/>
          <w:lang w:val="en-US"/>
        </w:rPr>
        <w:t>represent</w:t>
      </w:r>
      <w:r>
        <w:rPr>
          <w:rFonts w:ascii="TimesNewRoman" w:hAnsi="TimesNewRoman" w:cs="TimesNewRoman"/>
          <w:color w:val="218B21"/>
          <w:sz w:val="20"/>
          <w:lang w:val="en-US"/>
        </w:rPr>
        <w:t xml:space="preserve">(#363) </w:t>
      </w:r>
      <w:r>
        <w:rPr>
          <w:rFonts w:ascii="TimesNewRoman" w:hAnsi="TimesNewRoman" w:cs="TimesNewRoman"/>
          <w:color w:val="000000"/>
          <w:sz w:val="20"/>
          <w:lang w:val="en-US"/>
        </w:rPr>
        <w:t>the output of</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any spatial processing in subcarrier </w:t>
      </w:r>
      <w:r>
        <w:rPr>
          <w:i/>
          <w:iCs/>
          <w:color w:val="000000"/>
          <w:sz w:val="20"/>
          <w:lang w:val="en-US"/>
        </w:rPr>
        <w:t xml:space="preserve">k </w:t>
      </w:r>
      <w:r>
        <w:rPr>
          <w:rFonts w:ascii="TimesNewRoman" w:hAnsi="TimesNewRoman" w:cs="TimesNewRoman"/>
          <w:color w:val="000000"/>
          <w:sz w:val="20"/>
          <w:lang w:val="en-US"/>
        </w:rPr>
        <w:t xml:space="preserve">of user </w:t>
      </w:r>
      <w:r>
        <w:rPr>
          <w:i/>
          <w:iCs/>
          <w:color w:val="000000"/>
          <w:sz w:val="20"/>
          <w:lang w:val="en-US"/>
        </w:rPr>
        <w:t xml:space="preserve">u </w:t>
      </w:r>
      <w:r>
        <w:rPr>
          <w:rFonts w:ascii="TimesNewRoman" w:hAnsi="TimesNewRoman" w:cs="TimesNewRoman"/>
          <w:color w:val="000000"/>
          <w:sz w:val="20"/>
          <w:lang w:val="en-US"/>
        </w:rPr>
        <w:t>for frequency segment of transmit chain required for</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field. is the highest data subcarrier index per frequency segment and has values</w:t>
      </w:r>
      <w:r>
        <w:rPr>
          <w:rFonts w:ascii="TimesNewRoman" w:hAnsi="TimesNewRoman" w:cs="TimesNewRoman"/>
          <w:color w:val="218B21"/>
          <w:sz w:val="20"/>
          <w:lang w:val="en-US"/>
        </w:rPr>
        <w:t xml:space="preserve">(#364) </w:t>
      </w:r>
      <w:r>
        <w:rPr>
          <w:rFonts w:ascii="TimesNewRoman" w:hAnsi="TimesNewRoman" w:cs="TimesNewRoman"/>
          <w:color w:val="000000"/>
          <w:sz w:val="20"/>
          <w:lang w:val="en-US"/>
        </w:rPr>
        <w:t>listed in</w:t>
      </w:r>
    </w:p>
    <w:p w:rsidR="000D19C9" w:rsidRDefault="000D19C9" w:rsidP="000D19C9">
      <w:pPr>
        <w:rPr>
          <w:rFonts w:ascii="TimesNewRoman" w:hAnsi="TimesNewRoman" w:cs="TimesNewRoman"/>
          <w:color w:val="000000"/>
          <w:sz w:val="20"/>
          <w:lang w:val="en-US"/>
        </w:rPr>
      </w:pPr>
      <w:r>
        <w:rPr>
          <w:rFonts w:ascii="TimesNewRoman" w:hAnsi="TimesNewRoman" w:cs="TimesNewRoman"/>
          <w:color w:val="000000"/>
          <w:sz w:val="20"/>
          <w:lang w:val="en-US"/>
        </w:rPr>
        <w:t xml:space="preserve">Table 22-4. </w:t>
      </w:r>
      <w:ins w:id="96" w:author="Brian Hart (brianh)" w:date="2011-03-31T10:07:00Z">
        <w:r>
          <w:rPr>
            <w:rFonts w:ascii="TimesNewRoman" w:hAnsi="TimesNewRoman" w:cs="TimesNewRoman"/>
            <w:color w:val="000000"/>
            <w:sz w:val="20"/>
            <w:lang w:val="en-US"/>
          </w:rPr>
          <w:t xml:space="preserve">For notational simplicity, the parameter </w:t>
        </w:r>
        <w:r w:rsidR="00633278" w:rsidRPr="00633278">
          <w:rPr>
            <w:rFonts w:ascii="TimesNewRoman" w:hAnsi="TimesNewRoman" w:cs="TimesNewRoman"/>
            <w:i/>
            <w:color w:val="000000"/>
            <w:sz w:val="20"/>
            <w:lang w:val="en-US"/>
            <w:rPrChange w:id="97" w:author="Brian Hart (brianh)" w:date="2011-03-31T10:07:00Z">
              <w:rPr>
                <w:rFonts w:ascii="TimesNewRoman" w:hAnsi="TimesNewRoman" w:cs="TimesNewRoman"/>
                <w:color w:val="000000"/>
                <w:sz w:val="20"/>
                <w:lang w:val="en-US"/>
              </w:rPr>
            </w:rPrChange>
          </w:rPr>
          <w:t>BW</w:t>
        </w:r>
        <w:r>
          <w:rPr>
            <w:rFonts w:ascii="TimesNewRoman" w:hAnsi="TimesNewRoman" w:cs="TimesNewRoman"/>
            <w:color w:val="000000"/>
            <w:sz w:val="20"/>
            <w:lang w:val="en-US"/>
          </w:rPr>
          <w:t xml:space="preserve"> </w:t>
        </w:r>
      </w:ins>
      <w:ins w:id="98" w:author="Brian Hart (brianh)" w:date="2011-03-31T10:10:00Z">
        <w:r w:rsidR="00F71076">
          <w:rPr>
            <w:rFonts w:ascii="TimesNewRoman" w:hAnsi="TimesNewRoman" w:cs="TimesNewRoman"/>
            <w:color w:val="000000"/>
            <w:sz w:val="20"/>
            <w:lang w:val="en-US"/>
          </w:rPr>
          <w:t xml:space="preserve">is </w:t>
        </w:r>
      </w:ins>
      <w:ins w:id="99" w:author="Brian Hart (brianh)" w:date="2011-03-31T10:07:00Z">
        <w:r>
          <w:rPr>
            <w:rFonts w:ascii="TimesNewRoman" w:hAnsi="TimesNewRoman" w:cs="TimesNewRoman"/>
            <w:color w:val="000000"/>
            <w:sz w:val="20"/>
            <w:lang w:val="en-US"/>
          </w:rPr>
          <w:t xml:space="preserve">omitted </w:t>
        </w:r>
      </w:ins>
      <w:ins w:id="100" w:author="Brian Hart (brianh)" w:date="2011-03-31T10:10:00Z">
        <w:r w:rsidR="00F71076">
          <w:rPr>
            <w:rFonts w:ascii="TimesNewRoman" w:hAnsi="TimesNewRoman" w:cs="TimesNewRoman"/>
            <w:color w:val="000000"/>
            <w:sz w:val="20"/>
            <w:lang w:val="en-US"/>
          </w:rPr>
          <w:t xml:space="preserve">from some bandwidth-dependent </w:t>
        </w:r>
      </w:ins>
      <w:ins w:id="101" w:author="Brian Hart (brianh)" w:date="2011-03-31T10:11:00Z">
        <w:r w:rsidR="00F71076">
          <w:rPr>
            <w:rFonts w:ascii="TimesNewRoman" w:hAnsi="TimesNewRoman" w:cs="TimesNewRoman"/>
            <w:color w:val="000000"/>
            <w:sz w:val="20"/>
            <w:lang w:val="en-US"/>
          </w:rPr>
          <w:t>terms</w:t>
        </w:r>
      </w:ins>
      <w:ins w:id="102" w:author="Brian Hart (brianh)" w:date="2011-03-31T10:10:00Z">
        <w:r w:rsidR="00F71076">
          <w:rPr>
            <w:rFonts w:ascii="TimesNewRoman" w:hAnsi="TimesNewRoman" w:cs="TimesNewRoman"/>
            <w:color w:val="000000"/>
            <w:sz w:val="20"/>
            <w:lang w:val="en-US"/>
          </w:rPr>
          <w:t xml:space="preserve">. </w:t>
        </w:r>
      </w:ins>
    </w:p>
    <w:p w:rsidR="000D19C9" w:rsidRDefault="000D19C9" w:rsidP="000D19C9"/>
    <w:p w:rsidR="00F71076" w:rsidRPr="00F71076" w:rsidRDefault="00F71076" w:rsidP="000D19C9">
      <w:pPr>
        <w:rPr>
          <w:b/>
          <w:i/>
        </w:rPr>
      </w:pPr>
      <w:r w:rsidRPr="00F71076">
        <w:rPr>
          <w:b/>
          <w:i/>
        </w:rPr>
        <w:t>Later Sections:</w:t>
      </w:r>
    </w:p>
    <w:p w:rsidR="007E552E" w:rsidRPr="007E552E" w:rsidRDefault="007E552E" w:rsidP="007E552E">
      <w:pPr>
        <w:rPr>
          <w:sz w:val="20"/>
        </w:rPr>
      </w:pPr>
      <w:r w:rsidRPr="007E552E">
        <w:rPr>
          <w:sz w:val="20"/>
        </w:rPr>
        <w:t xml:space="preserve"> (22-15) D_</w:t>
      </w:r>
      <w:ins w:id="103" w:author="Brian Hart (brianh)" w:date="2011-03-25T10:56:00Z">
        <w:r w:rsidRPr="007E552E">
          <w:rPr>
            <w:sz w:val="20"/>
          </w:rPr>
          <w:t>{</w:t>
        </w:r>
      </w:ins>
      <w:proofErr w:type="spellStart"/>
      <w:r w:rsidRPr="007E552E">
        <w:rPr>
          <w:sz w:val="20"/>
        </w:rPr>
        <w:t>k</w:t>
      </w:r>
      <w:ins w:id="104" w:author="Brian Hart (brianh)" w:date="2011-03-25T10:56:00Z">
        <w:r w:rsidRPr="007E552E">
          <w:rPr>
            <w:sz w:val="20"/>
          </w:rPr>
          <w:t>,BW</w:t>
        </w:r>
        <w:proofErr w:type="spellEnd"/>
        <w:r w:rsidRPr="007E552E">
          <w:rPr>
            <w:sz w:val="20"/>
          </w:rPr>
          <w:t>}</w:t>
        </w:r>
      </w:ins>
      <w:r w:rsidRPr="007E552E">
        <w:rPr>
          <w:sz w:val="20"/>
        </w:rPr>
        <w:t xml:space="preserve"> </w:t>
      </w:r>
    </w:p>
    <w:p w:rsidR="007E552E" w:rsidRPr="007E552E" w:rsidRDefault="007E552E" w:rsidP="007E552E">
      <w:pPr>
        <w:rPr>
          <w:b/>
          <w:i/>
          <w:sz w:val="20"/>
        </w:rPr>
      </w:pPr>
      <w:r w:rsidRPr="007E552E">
        <w:rPr>
          <w:b/>
          <w:i/>
          <w:sz w:val="20"/>
        </w:rPr>
        <w:t>Definitions below “where” after (22-15), change</w:t>
      </w:r>
    </w:p>
    <w:p w:rsidR="007E552E" w:rsidRPr="007E552E" w:rsidRDefault="007E552E" w:rsidP="007E552E">
      <w:pPr>
        <w:rPr>
          <w:sz w:val="20"/>
        </w:rPr>
      </w:pPr>
      <w:r w:rsidRPr="007E552E">
        <w:rPr>
          <w:sz w:val="20"/>
        </w:rPr>
        <w:t>D_</w:t>
      </w:r>
      <w:ins w:id="105" w:author="Brian Hart (brianh)" w:date="2011-03-25T10:57:00Z">
        <w:r w:rsidRPr="007E552E">
          <w:rPr>
            <w:sz w:val="20"/>
          </w:rPr>
          <w:t>{</w:t>
        </w:r>
      </w:ins>
      <w:proofErr w:type="spellStart"/>
      <w:r w:rsidRPr="007E552E">
        <w:rPr>
          <w:sz w:val="20"/>
        </w:rPr>
        <w:t>k</w:t>
      </w:r>
      <w:ins w:id="106" w:author="Brian Hart (brianh)" w:date="2011-03-25T10:57:00Z">
        <w:r w:rsidRPr="007E552E">
          <w:rPr>
            <w:sz w:val="20"/>
          </w:rPr>
          <w:t>,BW</w:t>
        </w:r>
        <w:proofErr w:type="spellEnd"/>
        <w:r w:rsidRPr="007E552E">
          <w:rPr>
            <w:sz w:val="20"/>
          </w:rPr>
          <w:t>}</w:t>
        </w:r>
      </w:ins>
      <w:r w:rsidRPr="007E552E">
        <w:rPr>
          <w:sz w:val="20"/>
        </w:rPr>
        <w:t>, d_{M</w:t>
      </w:r>
      <w:ins w:id="107" w:author="Brian Hart (brianh)" w:date="2011-03-25T10:57:00Z">
        <w:r w:rsidRPr="007E552E">
          <w:rPr>
            <w:sz w:val="20"/>
          </w:rPr>
          <w:t>_{BW}</w:t>
        </w:r>
      </w:ins>
      <w:r w:rsidRPr="007E552E">
        <w:rPr>
          <w:sz w:val="20"/>
        </w:rPr>
        <w:t>^{r}}(k), M</w:t>
      </w:r>
      <w:ins w:id="108" w:author="Brian Hart (brianh)" w:date="2011-03-25T10:58:00Z">
        <w:r w:rsidRPr="007E552E">
          <w:rPr>
            <w:sz w:val="20"/>
          </w:rPr>
          <w:t>_{BW}</w:t>
        </w:r>
      </w:ins>
      <w:r w:rsidRPr="007E552E">
        <w:rPr>
          <w:sz w:val="20"/>
        </w:rPr>
        <w:t>^{r}(k)</w:t>
      </w:r>
    </w:p>
    <w:p w:rsidR="007E552E" w:rsidRPr="007E552E" w:rsidRDefault="007E552E" w:rsidP="007E552E">
      <w:pPr>
        <w:rPr>
          <w:sz w:val="20"/>
        </w:rPr>
      </w:pPr>
      <w:r w:rsidRPr="007E552E">
        <w:rPr>
          <w:sz w:val="20"/>
        </w:rPr>
        <w:t xml:space="preserve"> </w:t>
      </w:r>
    </w:p>
    <w:p w:rsidR="007E552E" w:rsidRPr="007E552E" w:rsidRDefault="007E552E" w:rsidP="007E552E">
      <w:pPr>
        <w:rPr>
          <w:sz w:val="20"/>
        </w:rPr>
      </w:pPr>
      <w:r w:rsidRPr="007E552E">
        <w:rPr>
          <w:sz w:val="20"/>
        </w:rPr>
        <w:t xml:space="preserve"> (22-16) D_{</w:t>
      </w:r>
      <w:proofErr w:type="spellStart"/>
      <w:r w:rsidRPr="007E552E">
        <w:rPr>
          <w:sz w:val="20"/>
        </w:rPr>
        <w:t>k,n</w:t>
      </w:r>
      <w:ins w:id="109" w:author="Brian Hart (brianh)" w:date="2011-03-25T10:55:00Z">
        <w:r w:rsidRPr="007E552E">
          <w:rPr>
            <w:sz w:val="20"/>
          </w:rPr>
          <w:t>,BW</w:t>
        </w:r>
      </w:ins>
      <w:proofErr w:type="spellEnd"/>
      <w:r w:rsidRPr="007E552E">
        <w:rPr>
          <w:sz w:val="20"/>
        </w:rPr>
        <w:t xml:space="preserve">} </w:t>
      </w:r>
    </w:p>
    <w:p w:rsidR="007E552E" w:rsidRPr="007E552E" w:rsidRDefault="007E552E" w:rsidP="007E552E">
      <w:pPr>
        <w:rPr>
          <w:b/>
          <w:i/>
          <w:sz w:val="20"/>
        </w:rPr>
      </w:pPr>
      <w:r w:rsidRPr="007E552E">
        <w:rPr>
          <w:b/>
          <w:i/>
          <w:sz w:val="20"/>
        </w:rPr>
        <w:t>Definitions below “where” after (22-16), change</w:t>
      </w:r>
    </w:p>
    <w:p w:rsidR="007E552E" w:rsidRPr="007E552E" w:rsidRDefault="007E552E" w:rsidP="007E552E">
      <w:pPr>
        <w:rPr>
          <w:sz w:val="20"/>
        </w:rPr>
      </w:pPr>
      <w:r w:rsidRPr="007E552E">
        <w:rPr>
          <w:sz w:val="20"/>
        </w:rPr>
        <w:t>D_{</w:t>
      </w:r>
      <w:proofErr w:type="spellStart"/>
      <w:r w:rsidRPr="007E552E">
        <w:rPr>
          <w:sz w:val="20"/>
        </w:rPr>
        <w:t>k,n</w:t>
      </w:r>
      <w:ins w:id="110" w:author="Brian Hart (brianh)" w:date="2011-03-25T10:55:00Z">
        <w:r w:rsidRPr="007E552E">
          <w:rPr>
            <w:sz w:val="20"/>
          </w:rPr>
          <w:t>,BW</w:t>
        </w:r>
      </w:ins>
      <w:proofErr w:type="spellEnd"/>
      <w:r w:rsidRPr="007E552E">
        <w:rPr>
          <w:sz w:val="20"/>
        </w:rPr>
        <w:t>}, d_{M</w:t>
      </w:r>
      <w:ins w:id="111" w:author="Brian Hart (brianh)" w:date="2011-03-25T11:13:00Z">
        <w:r w:rsidRPr="007E552E">
          <w:rPr>
            <w:sz w:val="20"/>
          </w:rPr>
          <w:t>_{BW}</w:t>
        </w:r>
      </w:ins>
      <w:r w:rsidRPr="007E552E">
        <w:rPr>
          <w:sz w:val="20"/>
        </w:rPr>
        <w:t>^{r},n}(k), M</w:t>
      </w:r>
      <w:ins w:id="112" w:author="Brian Hart (brianh)" w:date="2011-03-25T10:55:00Z">
        <w:r w:rsidRPr="007E552E">
          <w:rPr>
            <w:sz w:val="20"/>
          </w:rPr>
          <w:t>_{BW}</w:t>
        </w:r>
      </w:ins>
      <w:r w:rsidRPr="007E552E">
        <w:rPr>
          <w:sz w:val="20"/>
        </w:rPr>
        <w:t>^{r}(k)</w:t>
      </w:r>
    </w:p>
    <w:p w:rsidR="007E552E" w:rsidRPr="007E552E" w:rsidRDefault="007E552E" w:rsidP="007E552E">
      <w:pPr>
        <w:rPr>
          <w:sz w:val="20"/>
        </w:rPr>
      </w:pPr>
      <w:r w:rsidRPr="007E552E">
        <w:rPr>
          <w:sz w:val="20"/>
        </w:rPr>
        <w:t xml:space="preserve"> </w:t>
      </w:r>
    </w:p>
    <w:p w:rsidR="007E552E" w:rsidRPr="007E552E" w:rsidRDefault="007E552E" w:rsidP="007E552E">
      <w:pPr>
        <w:rPr>
          <w:sz w:val="20"/>
        </w:rPr>
      </w:pPr>
      <w:r w:rsidRPr="007E552E">
        <w:rPr>
          <w:sz w:val="20"/>
        </w:rPr>
        <w:t xml:space="preserve"> (22-35) D_</w:t>
      </w:r>
      <w:ins w:id="113" w:author="Brian Hart (brianh)" w:date="2011-03-25T10:59:00Z">
        <w:r w:rsidRPr="007E552E">
          <w:rPr>
            <w:sz w:val="20"/>
          </w:rPr>
          <w:t>{</w:t>
        </w:r>
      </w:ins>
      <w:proofErr w:type="spellStart"/>
      <w:r w:rsidRPr="007E552E">
        <w:rPr>
          <w:sz w:val="20"/>
        </w:rPr>
        <w:t>k</w:t>
      </w:r>
      <w:ins w:id="114" w:author="Brian Hart (brianh)" w:date="2011-03-25T10:59:00Z">
        <w:r w:rsidRPr="007E552E">
          <w:rPr>
            <w:sz w:val="20"/>
          </w:rPr>
          <w:t>,BW</w:t>
        </w:r>
        <w:proofErr w:type="spellEnd"/>
        <w:r w:rsidRPr="007E552E">
          <w:rPr>
            <w:sz w:val="20"/>
          </w:rPr>
          <w:t>}</w:t>
        </w:r>
      </w:ins>
      <w:r w:rsidRPr="007E552E">
        <w:rPr>
          <w:sz w:val="20"/>
        </w:rPr>
        <w:t xml:space="preserve">^{(u)} </w:t>
      </w:r>
    </w:p>
    <w:p w:rsidR="007E552E" w:rsidRPr="007E552E" w:rsidRDefault="007E552E" w:rsidP="007E552E">
      <w:pPr>
        <w:rPr>
          <w:b/>
          <w:i/>
          <w:sz w:val="20"/>
        </w:rPr>
      </w:pPr>
      <w:r w:rsidRPr="007E552E">
        <w:rPr>
          <w:b/>
          <w:i/>
          <w:sz w:val="20"/>
        </w:rPr>
        <w:t>Definitions below “where” after (22-35), change</w:t>
      </w:r>
    </w:p>
    <w:p w:rsidR="007E552E" w:rsidRPr="007E552E" w:rsidRDefault="007E552E" w:rsidP="007E552E">
      <w:pPr>
        <w:rPr>
          <w:sz w:val="20"/>
        </w:rPr>
      </w:pPr>
      <w:r w:rsidRPr="007E552E">
        <w:rPr>
          <w:sz w:val="20"/>
        </w:rPr>
        <w:t>D_</w:t>
      </w:r>
      <w:ins w:id="115" w:author="Brian Hart (brianh)" w:date="2011-03-25T10:59:00Z">
        <w:r w:rsidRPr="007E552E">
          <w:rPr>
            <w:sz w:val="20"/>
          </w:rPr>
          <w:t>{</w:t>
        </w:r>
      </w:ins>
      <w:proofErr w:type="spellStart"/>
      <w:r w:rsidRPr="007E552E">
        <w:rPr>
          <w:sz w:val="20"/>
        </w:rPr>
        <w:t>k</w:t>
      </w:r>
      <w:ins w:id="116" w:author="Brian Hart (brianh)" w:date="2011-03-25T10:59:00Z">
        <w:r w:rsidRPr="007E552E">
          <w:rPr>
            <w:sz w:val="20"/>
          </w:rPr>
          <w:t>,BW</w:t>
        </w:r>
        <w:proofErr w:type="spellEnd"/>
        <w:r w:rsidRPr="007E552E">
          <w:rPr>
            <w:sz w:val="20"/>
          </w:rPr>
          <w:t>}</w:t>
        </w:r>
      </w:ins>
      <w:r w:rsidRPr="007E552E">
        <w:rPr>
          <w:sz w:val="20"/>
        </w:rPr>
        <w:t>^{(u)}, d_{M</w:t>
      </w:r>
      <w:ins w:id="117" w:author="Brian Hart (brianh)" w:date="2011-03-25T10:59:00Z">
        <w:r w:rsidRPr="007E552E">
          <w:rPr>
            <w:sz w:val="20"/>
          </w:rPr>
          <w:t>_{BW}</w:t>
        </w:r>
      </w:ins>
      <w:r w:rsidRPr="007E552E">
        <w:rPr>
          <w:sz w:val="20"/>
        </w:rPr>
        <w:t xml:space="preserve">^{r}(k)}^{(u)} </w:t>
      </w:r>
      <w:r w:rsidRPr="007E552E">
        <w:rPr>
          <w:b/>
          <w:i/>
          <w:sz w:val="20"/>
        </w:rPr>
        <w:t>(four times)</w:t>
      </w:r>
      <w:r w:rsidRPr="007E552E">
        <w:rPr>
          <w:sz w:val="20"/>
        </w:rPr>
        <w:t>, M</w:t>
      </w:r>
      <w:ins w:id="118" w:author="Brian Hart (brianh)" w:date="2011-03-25T11:00:00Z">
        <w:r w:rsidRPr="007E552E">
          <w:rPr>
            <w:sz w:val="20"/>
          </w:rPr>
          <w:t>_{BW}</w:t>
        </w:r>
      </w:ins>
      <w:r w:rsidRPr="007E552E">
        <w:rPr>
          <w:sz w:val="20"/>
        </w:rPr>
        <w:t xml:space="preserve">^{r}(k) </w:t>
      </w:r>
      <w:r w:rsidRPr="007E552E">
        <w:rPr>
          <w:b/>
          <w:i/>
          <w:sz w:val="20"/>
        </w:rPr>
        <w:t>(four times)</w:t>
      </w:r>
    </w:p>
    <w:p w:rsidR="007E552E" w:rsidRPr="007E552E" w:rsidRDefault="007E552E" w:rsidP="007E552E">
      <w:pPr>
        <w:rPr>
          <w:sz w:val="20"/>
        </w:rPr>
      </w:pPr>
      <w:r w:rsidRPr="007E552E">
        <w:rPr>
          <w:sz w:val="20"/>
        </w:rPr>
        <w:t xml:space="preserve"> </w:t>
      </w:r>
    </w:p>
    <w:p w:rsidR="007E552E" w:rsidRPr="007E552E" w:rsidRDefault="007E552E" w:rsidP="007E552E">
      <w:pPr>
        <w:rPr>
          <w:sz w:val="20"/>
        </w:rPr>
      </w:pPr>
      <w:r w:rsidRPr="007E552E">
        <w:rPr>
          <w:sz w:val="20"/>
        </w:rPr>
        <w:t xml:space="preserve"> (22-71) \tilde{D}_{</w:t>
      </w:r>
      <w:proofErr w:type="spellStart"/>
      <w:r w:rsidRPr="007E552E">
        <w:rPr>
          <w:sz w:val="20"/>
        </w:rPr>
        <w:t>k,i</w:t>
      </w:r>
      <w:proofErr w:type="spellEnd"/>
      <w:r w:rsidRPr="007E552E">
        <w:rPr>
          <w:sz w:val="20"/>
        </w:rPr>
        <w:t>_{</w:t>
      </w:r>
      <w:proofErr w:type="spellStart"/>
      <w:r w:rsidRPr="007E552E">
        <w:rPr>
          <w:sz w:val="20"/>
        </w:rPr>
        <w:t>STS,u</w:t>
      </w:r>
      <w:proofErr w:type="spellEnd"/>
      <w:r w:rsidRPr="007E552E">
        <w:rPr>
          <w:sz w:val="20"/>
        </w:rPr>
        <w:t>},</w:t>
      </w:r>
      <w:proofErr w:type="spellStart"/>
      <w:r w:rsidRPr="007E552E">
        <w:rPr>
          <w:sz w:val="20"/>
        </w:rPr>
        <w:t>n</w:t>
      </w:r>
      <w:ins w:id="119" w:author="Brian Hart (brianh)" w:date="2011-03-25T10:46:00Z">
        <w:r w:rsidRPr="007E552E">
          <w:rPr>
            <w:sz w:val="20"/>
          </w:rPr>
          <w:t>,BW</w:t>
        </w:r>
      </w:ins>
      <w:proofErr w:type="spellEnd"/>
      <w:r w:rsidRPr="007E552E">
        <w:rPr>
          <w:sz w:val="20"/>
        </w:rPr>
        <w:t xml:space="preserve">}^{(u)}, </w:t>
      </w:r>
    </w:p>
    <w:p w:rsidR="007E552E" w:rsidRPr="007E552E" w:rsidRDefault="007E552E" w:rsidP="007E552E">
      <w:pPr>
        <w:rPr>
          <w:b/>
          <w:i/>
          <w:sz w:val="20"/>
        </w:rPr>
      </w:pPr>
      <w:r w:rsidRPr="007E552E">
        <w:rPr>
          <w:b/>
          <w:i/>
          <w:sz w:val="20"/>
        </w:rPr>
        <w:t>Definitions below “where” after (22-71), change</w:t>
      </w:r>
    </w:p>
    <w:p w:rsidR="008949B6" w:rsidRDefault="007E552E" w:rsidP="007E552E">
      <w:pPr>
        <w:rPr>
          <w:sz w:val="20"/>
        </w:rPr>
      </w:pPr>
      <w:ins w:id="120" w:author="Brian Hart (brianh)" w:date="2011-03-25T10:47:00Z">
        <w:r w:rsidRPr="007E552E">
          <w:rPr>
            <w:sz w:val="20"/>
          </w:rPr>
          <w:t>\tilde{</w:t>
        </w:r>
      </w:ins>
      <w:r w:rsidRPr="007E552E">
        <w:rPr>
          <w:sz w:val="20"/>
        </w:rPr>
        <w:t>D</w:t>
      </w:r>
      <w:ins w:id="121" w:author="Brian Hart (brianh)" w:date="2011-03-25T10:47:00Z">
        <w:r w:rsidRPr="007E552E">
          <w:rPr>
            <w:sz w:val="20"/>
          </w:rPr>
          <w:t>}</w:t>
        </w:r>
      </w:ins>
      <w:r w:rsidRPr="007E552E">
        <w:rPr>
          <w:sz w:val="20"/>
        </w:rPr>
        <w:t>_{</w:t>
      </w:r>
      <w:proofErr w:type="spellStart"/>
      <w:r w:rsidRPr="007E552E">
        <w:rPr>
          <w:sz w:val="20"/>
        </w:rPr>
        <w:t>k,i</w:t>
      </w:r>
      <w:proofErr w:type="spellEnd"/>
      <w:r w:rsidRPr="007E552E">
        <w:rPr>
          <w:sz w:val="20"/>
        </w:rPr>
        <w:t>_{</w:t>
      </w:r>
      <w:proofErr w:type="spellStart"/>
      <w:r w:rsidRPr="007E552E">
        <w:rPr>
          <w:sz w:val="20"/>
        </w:rPr>
        <w:t>STS,u</w:t>
      </w:r>
      <w:proofErr w:type="spellEnd"/>
      <w:r w:rsidRPr="007E552E">
        <w:rPr>
          <w:sz w:val="20"/>
        </w:rPr>
        <w:t>},</w:t>
      </w:r>
      <w:proofErr w:type="spellStart"/>
      <w:r w:rsidRPr="007E552E">
        <w:rPr>
          <w:sz w:val="20"/>
        </w:rPr>
        <w:t>n</w:t>
      </w:r>
      <w:ins w:id="122" w:author="Brian Hart (brianh)" w:date="2011-03-25T10:46:00Z">
        <w:r w:rsidRPr="007E552E">
          <w:rPr>
            <w:sz w:val="20"/>
          </w:rPr>
          <w:t>,BW</w:t>
        </w:r>
      </w:ins>
      <w:proofErr w:type="spellEnd"/>
      <w:r w:rsidRPr="007E552E">
        <w:rPr>
          <w:sz w:val="20"/>
        </w:rPr>
        <w:t>}^{(u)}, \</w:t>
      </w:r>
    </w:p>
    <w:p w:rsidR="008949B6" w:rsidRDefault="008949B6" w:rsidP="007E552E">
      <w:pPr>
        <w:rPr>
          <w:sz w:val="20"/>
        </w:rPr>
      </w:pPr>
    </w:p>
    <w:p w:rsidR="007E552E" w:rsidRPr="007E552E" w:rsidRDefault="007E552E" w:rsidP="007E552E">
      <w:pPr>
        <w:rPr>
          <w:sz w:val="20"/>
        </w:rPr>
      </w:pPr>
      <w:r w:rsidRPr="007E552E">
        <w:rPr>
          <w:sz w:val="20"/>
        </w:rPr>
        <w:t>tilde{D}_{</w:t>
      </w:r>
      <w:proofErr w:type="spellStart"/>
      <w:r w:rsidRPr="007E552E">
        <w:rPr>
          <w:sz w:val="20"/>
        </w:rPr>
        <w:t>k,i</w:t>
      </w:r>
      <w:proofErr w:type="spellEnd"/>
      <w:r w:rsidRPr="007E552E">
        <w:rPr>
          <w:sz w:val="20"/>
        </w:rPr>
        <w:t>_{</w:t>
      </w:r>
      <w:proofErr w:type="spellStart"/>
      <w:r w:rsidRPr="007E552E">
        <w:rPr>
          <w:sz w:val="20"/>
        </w:rPr>
        <w:t>STS</w:t>
      </w:r>
      <w:ins w:id="123" w:author="Brian Hart (brianh)" w:date="2011-03-25T11:07:00Z">
        <w:r w:rsidRPr="007E552E">
          <w:rPr>
            <w:sz w:val="20"/>
          </w:rPr>
          <w:t>,u</w:t>
        </w:r>
      </w:ins>
      <w:proofErr w:type="spellEnd"/>
      <w:r w:rsidRPr="007E552E">
        <w:rPr>
          <w:sz w:val="20"/>
        </w:rPr>
        <w:t>},</w:t>
      </w:r>
      <w:proofErr w:type="spellStart"/>
      <w:r w:rsidRPr="007E552E">
        <w:rPr>
          <w:sz w:val="20"/>
        </w:rPr>
        <w:t>n</w:t>
      </w:r>
      <w:ins w:id="124" w:author="Brian Hart (brianh)" w:date="2011-03-25T10:46:00Z">
        <w:r w:rsidRPr="007E552E">
          <w:rPr>
            <w:sz w:val="20"/>
          </w:rPr>
          <w:t>,BW</w:t>
        </w:r>
      </w:ins>
      <w:proofErr w:type="spellEnd"/>
      <w:r w:rsidRPr="007E552E">
        <w:rPr>
          <w:sz w:val="20"/>
        </w:rPr>
        <w:t>}</w:t>
      </w:r>
      <w:ins w:id="125" w:author="Brian Hart (brianh)" w:date="2011-03-25T10:49:00Z">
        <w:r w:rsidRPr="007E552E">
          <w:rPr>
            <w:sz w:val="20"/>
          </w:rPr>
          <w:t>^{(u)}</w:t>
        </w:r>
      </w:ins>
      <w:r w:rsidRPr="007E552E">
        <w:rPr>
          <w:sz w:val="20"/>
        </w:rPr>
        <w:t xml:space="preserve"> </w:t>
      </w:r>
      <w:r w:rsidRPr="007E552E">
        <w:rPr>
          <w:b/>
          <w:i/>
          <w:sz w:val="20"/>
        </w:rPr>
        <w:t>(four times in (22-72/3/4/5))</w:t>
      </w:r>
      <w:r w:rsidRPr="007E552E">
        <w:rPr>
          <w:sz w:val="20"/>
        </w:rPr>
        <w:t>, \tilde{d}_{M</w:t>
      </w:r>
      <w:ins w:id="126" w:author="Brian Hart (brianh)" w:date="2011-03-25T11:12:00Z">
        <w:r w:rsidRPr="007E552E">
          <w:rPr>
            <w:sz w:val="20"/>
          </w:rPr>
          <w:t>_{BW}</w:t>
        </w:r>
      </w:ins>
      <w:r w:rsidRPr="007E552E">
        <w:rPr>
          <w:sz w:val="20"/>
        </w:rPr>
        <w:t>^{r}(k),</w:t>
      </w:r>
      <w:proofErr w:type="spellStart"/>
      <w:r w:rsidRPr="007E552E">
        <w:rPr>
          <w:sz w:val="20"/>
        </w:rPr>
        <w:t>i</w:t>
      </w:r>
      <w:proofErr w:type="spellEnd"/>
      <w:r w:rsidRPr="007E552E">
        <w:rPr>
          <w:sz w:val="20"/>
        </w:rPr>
        <w:t>_{</w:t>
      </w:r>
      <w:proofErr w:type="spellStart"/>
      <w:r w:rsidRPr="007E552E">
        <w:rPr>
          <w:sz w:val="20"/>
        </w:rPr>
        <w:t>STS</w:t>
      </w:r>
      <w:ins w:id="127" w:author="Brian Hart (brianh)" w:date="2011-03-25T11:12:00Z">
        <w:r w:rsidRPr="007E552E">
          <w:rPr>
            <w:sz w:val="20"/>
          </w:rPr>
          <w:t>,u</w:t>
        </w:r>
      </w:ins>
      <w:proofErr w:type="spellEnd"/>
      <w:r w:rsidRPr="007E552E">
        <w:rPr>
          <w:sz w:val="20"/>
        </w:rPr>
        <w:t xml:space="preserve"> },n}</w:t>
      </w:r>
      <w:ins w:id="128" w:author="Brian Hart (brianh)" w:date="2011-03-25T11:09:00Z">
        <w:r w:rsidRPr="007E552E">
          <w:rPr>
            <w:sz w:val="20"/>
          </w:rPr>
          <w:t>^{(u)}</w:t>
        </w:r>
      </w:ins>
      <w:r w:rsidRPr="007E552E">
        <w:rPr>
          <w:sz w:val="20"/>
        </w:rPr>
        <w:t xml:space="preserve"> </w:t>
      </w:r>
      <w:r w:rsidRPr="007E552E">
        <w:rPr>
          <w:b/>
          <w:i/>
          <w:sz w:val="20"/>
        </w:rPr>
        <w:t>(four times in (22-72/3/4/5))</w:t>
      </w:r>
    </w:p>
    <w:p w:rsidR="007E552E" w:rsidRPr="007E552E" w:rsidRDefault="007E552E" w:rsidP="007E552E">
      <w:pPr>
        <w:rPr>
          <w:rFonts w:ascii="TimesNewRoman" w:hAnsi="TimesNewRoman" w:cs="TimesNewRoman"/>
          <w:sz w:val="20"/>
          <w:lang w:val="en-US"/>
        </w:rPr>
      </w:pPr>
    </w:p>
    <w:p w:rsidR="007E552E" w:rsidRPr="007E552E" w:rsidRDefault="007E552E" w:rsidP="007E552E">
      <w:pPr>
        <w:rPr>
          <w:rFonts w:ascii="TimesNewRoman" w:hAnsi="TimesNewRoman" w:cs="TimesNewRoman"/>
          <w:sz w:val="20"/>
          <w:lang w:val="en-US"/>
        </w:rPr>
      </w:pPr>
      <w:r w:rsidRPr="007E552E">
        <w:rPr>
          <w:rFonts w:ascii="TimesNewRoman" w:hAnsi="TimesNewRoman" w:cs="TimesNewRoman"/>
          <w:sz w:val="20"/>
          <w:lang w:val="en-US"/>
        </w:rPr>
        <w:t>where M</w:t>
      </w:r>
      <w:ins w:id="129" w:author="Brian Hart (brianh)" w:date="2011-03-25T10:52:00Z">
        <w:r w:rsidRPr="007E552E">
          <w:rPr>
            <w:rFonts w:ascii="TimesNewRoman" w:hAnsi="TimesNewRoman" w:cs="TimesNewRoman"/>
            <w:sz w:val="20"/>
            <w:lang w:val="en-US"/>
          </w:rPr>
          <w:t>_{BW}</w:t>
        </w:r>
      </w:ins>
      <w:r w:rsidRPr="007E552E">
        <w:rPr>
          <w:rFonts w:ascii="TimesNewRoman" w:hAnsi="TimesNewRoman" w:cs="TimesNewRoman"/>
          <w:sz w:val="20"/>
          <w:lang w:val="en-US"/>
        </w:rPr>
        <w:t xml:space="preserve">^{r}(k) is defined in Equation (22-. </w:t>
      </w:r>
      <w:r w:rsidRPr="007E552E">
        <w:rPr>
          <w:rFonts w:ascii="TimesNewRoman" w:hAnsi="TimesNewRoman" w:cs="TimesNewRoman"/>
          <w:b/>
          <w:i/>
          <w:sz w:val="20"/>
          <w:lang w:val="en-US"/>
        </w:rPr>
        <w:t xml:space="preserve">(four times immediately after </w:t>
      </w:r>
      <w:r w:rsidRPr="007E552E">
        <w:rPr>
          <w:b/>
          <w:i/>
          <w:sz w:val="20"/>
        </w:rPr>
        <w:t>(22-72/3/4/5)</w:t>
      </w:r>
      <w:r w:rsidRPr="007E552E">
        <w:rPr>
          <w:rFonts w:ascii="TimesNewRoman" w:hAnsi="TimesNewRoman" w:cs="TimesNewRoman"/>
          <w:b/>
          <w:i/>
          <w:sz w:val="20"/>
          <w:lang w:val="en-US"/>
        </w:rPr>
        <w:t>)</w:t>
      </w:r>
    </w:p>
    <w:p w:rsidR="008F4E9D" w:rsidRDefault="008F4E9D" w:rsidP="0076647B"/>
    <w:p w:rsidR="007E552E" w:rsidRDefault="007E552E"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3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377</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22.3.9.1.3</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97</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7</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T_{VHT-LTF}</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T_{L-LTF}</w:t>
            </w:r>
          </w:p>
        </w:tc>
      </w:tr>
    </w:tbl>
    <w:p w:rsidR="00DF095C" w:rsidRPr="00ED3339" w:rsidRDefault="009B5BC5" w:rsidP="0076647B">
      <w:pPr>
        <w:rPr>
          <w:b/>
        </w:rPr>
      </w:pPr>
      <w:r w:rsidRPr="00ED3339">
        <w:rPr>
          <w:b/>
        </w:rPr>
        <w:t>Proposed resolution: Accept</w:t>
      </w:r>
    </w:p>
    <w:p w:rsidR="00ED3339" w:rsidRDefault="00ED3339" w:rsidP="0076647B"/>
    <w:p w:rsidR="009B5BC5" w:rsidRDefault="009B5BC5" w:rsidP="0076647B">
      <w:r>
        <w:t>Already addressed in D0.2 via CID 1172.</w:t>
      </w:r>
    </w:p>
    <w:p w:rsidR="009B5BC5" w:rsidRDefault="009B5BC5" w:rsidP="0076647B"/>
    <w:p w:rsidR="00DF095C" w:rsidRDefault="00DF095C" w:rsidP="0076647B"/>
    <w:tbl>
      <w:tblPr>
        <w:tblW w:w="5000" w:type="pct"/>
        <w:tblLook w:val="04A0"/>
      </w:tblPr>
      <w:tblGrid>
        <w:gridCol w:w="872"/>
        <w:gridCol w:w="1404"/>
        <w:gridCol w:w="1109"/>
        <w:gridCol w:w="638"/>
        <w:gridCol w:w="563"/>
        <w:gridCol w:w="1094"/>
        <w:gridCol w:w="1948"/>
        <w:gridCol w:w="1948"/>
      </w:tblGrid>
      <w:tr w:rsidR="00DF095C" w:rsidRPr="00DF095C" w:rsidTr="004C7AAD">
        <w:trPr>
          <w:trHeight w:val="900"/>
        </w:trPr>
        <w:tc>
          <w:tcPr>
            <w:tcW w:w="455"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381</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22.3.9.1.4</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97</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40</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I struggle to endorse "channel spacing" even this far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Rewrite to "for the 20 MHz spacing column of Table 17-5"</w:t>
            </w:r>
          </w:p>
        </w:tc>
      </w:tr>
    </w:tbl>
    <w:p w:rsidR="004C7AAD" w:rsidRPr="00ED3339" w:rsidRDefault="004C7AAD" w:rsidP="004C7AAD">
      <w:pPr>
        <w:rPr>
          <w:b/>
        </w:rPr>
      </w:pPr>
      <w:r w:rsidRPr="00ED3339">
        <w:rPr>
          <w:b/>
        </w:rPr>
        <w:t>Proposed resolution: Accept</w:t>
      </w:r>
    </w:p>
    <w:p w:rsidR="004C7AAD" w:rsidRDefault="004C7AAD" w:rsidP="0076647B">
      <w:pPr>
        <w:rPr>
          <w:rFonts w:ascii="TimesNewRoman" w:hAnsi="TimesNewRoman" w:cs="TimesNewRoman"/>
          <w:sz w:val="20"/>
          <w:lang w:val="en-US"/>
        </w:rPr>
      </w:pPr>
    </w:p>
    <w:p w:rsidR="005628F2" w:rsidRPr="005628F2" w:rsidRDefault="005628F2" w:rsidP="0076647B">
      <w:pPr>
        <w:rPr>
          <w:rFonts w:ascii="TimesNewRoman" w:hAnsi="TimesNewRoman" w:cs="TimesNewRoman"/>
          <w:b/>
          <w:i/>
          <w:sz w:val="20"/>
          <w:lang w:val="en-US"/>
        </w:rPr>
      </w:pPr>
      <w:r w:rsidRPr="005628F2">
        <w:rPr>
          <w:rFonts w:ascii="TimesNewRoman" w:hAnsi="TimesNewRoman" w:cs="TimesNewRoman"/>
          <w:b/>
          <w:i/>
          <w:sz w:val="20"/>
          <w:lang w:val="en-US"/>
        </w:rPr>
        <w:t>Change</w:t>
      </w:r>
    </w:p>
    <w:p w:rsidR="00DF095C" w:rsidRDefault="004C7AAD" w:rsidP="0076647B">
      <w:pPr>
        <w:rPr>
          <w:rFonts w:ascii="TimesNewRoman" w:hAnsi="TimesNewRoman" w:cs="TimesNewRoman"/>
          <w:sz w:val="20"/>
          <w:lang w:val="en-US"/>
        </w:rPr>
      </w:pPr>
      <w:r>
        <w:rPr>
          <w:rFonts w:ascii="TimesNewRoman" w:hAnsi="TimesNewRoman" w:cs="TimesNewRoman"/>
          <w:sz w:val="20"/>
          <w:lang w:val="en-US"/>
        </w:rPr>
        <w:t xml:space="preserve">The Rate field shall be set to represent 6 Mbps for </w:t>
      </w:r>
      <w:ins w:id="130" w:author="Brian Hart (brianh)" w:date="2011-03-25T12:33:00Z">
        <w:r>
          <w:rPr>
            <w:rFonts w:ascii="TimesNewRoman" w:hAnsi="TimesNewRoman" w:cs="TimesNewRoman"/>
            <w:sz w:val="20"/>
            <w:lang w:val="en-US"/>
          </w:rPr>
          <w:t xml:space="preserve">the </w:t>
        </w:r>
      </w:ins>
      <w:r>
        <w:rPr>
          <w:rFonts w:ascii="TimesNewRoman" w:hAnsi="TimesNewRoman" w:cs="TimesNewRoman"/>
          <w:sz w:val="20"/>
          <w:lang w:val="en-US"/>
        </w:rPr>
        <w:t xml:space="preserve">20 MHz channel spacing </w:t>
      </w:r>
      <w:ins w:id="131" w:author="Brian Hart (brianh)" w:date="2011-03-25T12:33:00Z">
        <w:r>
          <w:rPr>
            <w:rFonts w:ascii="TimesNewRoman" w:hAnsi="TimesNewRoman" w:cs="TimesNewRoman"/>
            <w:sz w:val="20"/>
            <w:lang w:val="en-US"/>
          </w:rPr>
          <w:t xml:space="preserve">column </w:t>
        </w:r>
      </w:ins>
      <w:del w:id="132" w:author="Brian Hart (brianh)" w:date="2011-03-25T12:34:00Z">
        <w:r w:rsidDel="00380E7A">
          <w:rPr>
            <w:rFonts w:ascii="TimesNewRoman" w:hAnsi="TimesNewRoman" w:cs="TimesNewRoman"/>
            <w:sz w:val="20"/>
            <w:lang w:val="en-US"/>
          </w:rPr>
          <w:delText xml:space="preserve">according to </w:delText>
        </w:r>
      </w:del>
      <w:ins w:id="133" w:author="Brian Hart (brianh)" w:date="2011-03-25T12:34:00Z">
        <w:r w:rsidR="00380E7A">
          <w:rPr>
            <w:rFonts w:ascii="TimesNewRoman" w:hAnsi="TimesNewRoman" w:cs="TimesNewRoman"/>
            <w:sz w:val="20"/>
            <w:lang w:val="en-US"/>
          </w:rPr>
          <w:t xml:space="preserve">of </w:t>
        </w:r>
      </w:ins>
      <w:r>
        <w:rPr>
          <w:rFonts w:ascii="TimesNewRoman" w:hAnsi="TimesNewRoman" w:cs="TimesNewRoman"/>
          <w:sz w:val="20"/>
          <w:lang w:val="en-US"/>
        </w:rPr>
        <w:t>Table 17-5.</w:t>
      </w:r>
    </w:p>
    <w:p w:rsidR="004C7AAD" w:rsidRDefault="004C7AAD" w:rsidP="0076647B"/>
    <w:tbl>
      <w:tblPr>
        <w:tblW w:w="5000" w:type="pct"/>
        <w:tblLook w:val="04A0"/>
      </w:tblPr>
      <w:tblGrid>
        <w:gridCol w:w="872"/>
        <w:gridCol w:w="1404"/>
        <w:gridCol w:w="1109"/>
        <w:gridCol w:w="638"/>
        <w:gridCol w:w="563"/>
        <w:gridCol w:w="1094"/>
        <w:gridCol w:w="1948"/>
        <w:gridCol w:w="1948"/>
      </w:tblGrid>
      <w:tr w:rsidR="00DF095C" w:rsidRPr="00DF095C" w:rsidTr="00380E7A">
        <w:trPr>
          <w:trHeight w:val="3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lastRenderedPageBreak/>
              <w:t>344</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22.3.9.1.4</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98</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T_SYM =&gt; T_LSIG</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380E7A" w:rsidRPr="00ED3339" w:rsidRDefault="00380E7A" w:rsidP="00380E7A">
      <w:pPr>
        <w:rPr>
          <w:b/>
        </w:rPr>
      </w:pPr>
      <w:r w:rsidRPr="00ED3339">
        <w:rPr>
          <w:b/>
        </w:rPr>
        <w:t>Proposed resolution: Counter</w:t>
      </w:r>
    </w:p>
    <w:p w:rsidR="00380E7A" w:rsidRDefault="00380E7A" w:rsidP="00380E7A"/>
    <w:p w:rsidR="00380E7A" w:rsidRDefault="00380E7A" w:rsidP="00380E7A">
      <w:r w:rsidRPr="00E11F39">
        <w:rPr>
          <w:b/>
        </w:rPr>
        <w:t>Discussion</w:t>
      </w:r>
      <w:r>
        <w:t>: Use T_{L-SIG} as per Table 22-4</w:t>
      </w:r>
    </w:p>
    <w:p w:rsidR="00380E7A" w:rsidRDefault="00380E7A" w:rsidP="0076647B"/>
    <w:p w:rsidR="005628F2" w:rsidRPr="005628F2" w:rsidRDefault="005628F2" w:rsidP="0076647B">
      <w:pPr>
        <w:rPr>
          <w:rFonts w:ascii="TimesNewRoman" w:hAnsi="TimesNewRoman" w:cs="TimesNewRoman"/>
          <w:b/>
          <w:i/>
          <w:sz w:val="20"/>
          <w:lang w:val="en-US"/>
        </w:rPr>
      </w:pPr>
      <w:r w:rsidRPr="005628F2">
        <w:rPr>
          <w:rFonts w:ascii="TimesNewRoman" w:hAnsi="TimesNewRoman" w:cs="TimesNewRoman"/>
          <w:b/>
          <w:i/>
          <w:sz w:val="20"/>
          <w:lang w:val="en-US"/>
        </w:rPr>
        <w:t>Change</w:t>
      </w:r>
    </w:p>
    <w:p w:rsidR="00DF095C" w:rsidRDefault="00380E7A" w:rsidP="0076647B">
      <w:r>
        <w:t>(22-15) w_{T_{</w:t>
      </w:r>
      <w:del w:id="134" w:author="Brian Hart (brianh)" w:date="2011-03-25T12:36:00Z">
        <w:r w:rsidDel="00380E7A">
          <w:delText>SYM</w:delText>
        </w:r>
      </w:del>
      <w:ins w:id="135" w:author="Brian Hart (brianh)" w:date="2011-03-25T12:36:00Z">
        <w:r>
          <w:t>L-SIG</w:t>
        </w:r>
      </w:ins>
      <w:r>
        <w:t>}}</w:t>
      </w:r>
    </w:p>
    <w:p w:rsidR="00DF095C" w:rsidRDefault="00DF095C"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15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384</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22.3.9.1.4</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98</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19</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 xml:space="preserve">It doesn't change the waveform, but a much more natural </w:t>
            </w:r>
            <w:proofErr w:type="spellStart"/>
            <w:r w:rsidRPr="00DF095C">
              <w:rPr>
                <w:rFonts w:ascii="Calibri" w:hAnsi="Calibri" w:cs="Calibri"/>
                <w:color w:val="000000"/>
                <w:szCs w:val="22"/>
                <w:lang w:val="en-US"/>
              </w:rPr>
              <w:t>Kshift</w:t>
            </w:r>
            <w:proofErr w:type="spellEnd"/>
            <w:r w:rsidRPr="00DF095C">
              <w:rPr>
                <w:rFonts w:ascii="Calibri" w:hAnsi="Calibri" w:cs="Calibri"/>
                <w:color w:val="000000"/>
                <w:szCs w:val="22"/>
                <w:lang w:val="en-US"/>
              </w:rPr>
              <w:t xml:space="preserve"> mapping is  (2i-(N-1))*32 (preserves the sign of </w:t>
            </w:r>
            <w:proofErr w:type="spellStart"/>
            <w:r w:rsidRPr="00DF095C">
              <w:rPr>
                <w:rFonts w:ascii="Calibri" w:hAnsi="Calibri" w:cs="Calibri"/>
                <w:color w:val="000000"/>
                <w:szCs w:val="22"/>
                <w:lang w:val="en-US"/>
              </w:rPr>
              <w:t>i</w:t>
            </w:r>
            <w:proofErr w:type="spellEnd"/>
            <w:r w:rsidRPr="00DF095C">
              <w:rPr>
                <w:rFonts w:ascii="Calibri" w:hAnsi="Calibri" w:cs="Calibri"/>
                <w:color w:val="000000"/>
                <w:szCs w:val="22"/>
                <w:lang w:val="en-US"/>
              </w:rPr>
              <w:t>)</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Change</w:t>
            </w:r>
          </w:p>
        </w:tc>
      </w:tr>
    </w:tbl>
    <w:p w:rsidR="005628F2" w:rsidRPr="00ED3339" w:rsidRDefault="005628F2" w:rsidP="0076647B">
      <w:pPr>
        <w:rPr>
          <w:b/>
        </w:rPr>
      </w:pPr>
      <w:r w:rsidRPr="00ED3339">
        <w:rPr>
          <w:b/>
        </w:rPr>
        <w:t>Proposed resolution: Accept</w:t>
      </w:r>
      <w:r w:rsidR="004C4C81" w:rsidRPr="00ED3339">
        <w:rPr>
          <w:b/>
        </w:rPr>
        <w:t xml:space="preserve"> in principle</w:t>
      </w:r>
    </w:p>
    <w:p w:rsidR="004C4C81" w:rsidRDefault="004C4C81" w:rsidP="0076647B"/>
    <w:p w:rsidR="004C4C81" w:rsidRDefault="004C4C81" w:rsidP="0076647B">
      <w:r w:rsidRPr="00E11F39">
        <w:rPr>
          <w:b/>
        </w:rPr>
        <w:t>Discussion</w:t>
      </w:r>
      <w:r>
        <w:t xml:space="preserve">: The current maths has k = -26, </w:t>
      </w:r>
      <w:proofErr w:type="spellStart"/>
      <w:r>
        <w:t>i</w:t>
      </w:r>
      <w:r w:rsidRPr="004C4C81">
        <w:rPr>
          <w:vertAlign w:val="subscript"/>
        </w:rPr>
        <w:t>BW</w:t>
      </w:r>
      <w:proofErr w:type="spellEnd"/>
      <w:r>
        <w:t xml:space="preserve"> = 0 defining the lowest subcarrier, which is most natural. </w:t>
      </w:r>
      <w:r w:rsidR="000F08FC">
        <w:t xml:space="preserve">So disagree with </w:t>
      </w:r>
      <w:proofErr w:type="spellStart"/>
      <w:r w:rsidR="000F08FC">
        <w:t>hte</w:t>
      </w:r>
      <w:proofErr w:type="spellEnd"/>
      <w:r w:rsidR="000F08FC">
        <w:t xml:space="preserve"> bulk of the comment. </w:t>
      </w:r>
      <w:r>
        <w:t xml:space="preserve">However (22-76) does not use </w:t>
      </w:r>
      <w:proofErr w:type="spellStart"/>
      <w:r>
        <w:t>KShift</w:t>
      </w:r>
      <w:proofErr w:type="spellEnd"/>
      <w:r>
        <w:t xml:space="preserve"> and therefore is somewhat bloated. Thus, use this comment to align (22-76) with other similar equations</w:t>
      </w:r>
    </w:p>
    <w:p w:rsidR="005628F2" w:rsidRDefault="005628F2" w:rsidP="0076647B"/>
    <w:p w:rsidR="005628F2" w:rsidRDefault="004C4C81" w:rsidP="0076647B">
      <w:pPr>
        <w:rPr>
          <w:b/>
          <w:i/>
        </w:rPr>
      </w:pPr>
      <w:r>
        <w:rPr>
          <w:b/>
          <w:i/>
        </w:rPr>
        <w:t>To allow parallel editing of this equation, change last row of existing (22-76) by noting differences between the existing and modified versions of (22-76) below</w:t>
      </w:r>
      <w:r w:rsidR="002E1927">
        <w:rPr>
          <w:b/>
          <w:i/>
        </w:rPr>
        <w:t>, then change the subsequent text as marked</w:t>
      </w:r>
      <w:r>
        <w:rPr>
          <w:b/>
          <w:i/>
        </w:rPr>
        <w:t xml:space="preserve">: </w:t>
      </w:r>
    </w:p>
    <w:p w:rsidR="004C4C81" w:rsidRDefault="004C4C81" w:rsidP="0076647B">
      <w:pPr>
        <w:rPr>
          <w:b/>
          <w:i/>
        </w:rPr>
      </w:pPr>
    </w:p>
    <w:p w:rsidR="004C4C81" w:rsidRPr="005628F2" w:rsidRDefault="004C4C81" w:rsidP="0076647B">
      <w:pPr>
        <w:rPr>
          <w:b/>
          <w:i/>
        </w:rPr>
      </w:pPr>
      <w:r>
        <w:rPr>
          <w:b/>
          <w:i/>
        </w:rPr>
        <w:t>Existing</w:t>
      </w:r>
    </w:p>
    <w:p w:rsidR="004C4C81" w:rsidRDefault="004C4C81" w:rsidP="004C4C81">
      <w:pPr>
        <w:pStyle w:val="MTDisplayEquation"/>
      </w:pPr>
      <w:r w:rsidRPr="00A57AC8">
        <w:rPr>
          <w:position w:val="-108"/>
          <w:lang w:eastAsia="ko-KR"/>
        </w:rPr>
        <w:object w:dxaOrig="8280"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116.85pt" o:ole="">
            <v:imagedata r:id="rId8" o:title=""/>
          </v:shape>
          <o:OLEObject Type="Embed" ProgID="Equation.DSMT4" ShapeID="_x0000_i1025" DrawAspect="Content" ObjectID="_1363667839" r:id="rId9"/>
        </w:object>
      </w:r>
      <w:r>
        <w:tab/>
        <w:t>(22-76)</w:t>
      </w:r>
    </w:p>
    <w:p w:rsidR="004C4C81" w:rsidRDefault="004C4C81" w:rsidP="004C4C81">
      <w:pPr>
        <w:rPr>
          <w:b/>
          <w:i/>
        </w:rPr>
      </w:pPr>
      <w:r>
        <w:rPr>
          <w:b/>
          <w:i/>
        </w:rPr>
        <w:t xml:space="preserve">Modified last </w:t>
      </w:r>
      <w:r w:rsidR="00152998">
        <w:rPr>
          <w:b/>
          <w:i/>
        </w:rPr>
        <w:t xml:space="preserve">two </w:t>
      </w:r>
      <w:r>
        <w:rPr>
          <w:b/>
          <w:i/>
        </w:rPr>
        <w:t>row</w:t>
      </w:r>
      <w:r w:rsidR="00152998">
        <w:rPr>
          <w:b/>
          <w:i/>
        </w:rPr>
        <w:t>s</w:t>
      </w:r>
    </w:p>
    <w:p w:rsidR="00152998" w:rsidRPr="00152998" w:rsidRDefault="00152998" w:rsidP="004C4C81">
      <w:pPr>
        <w:rPr>
          <w:b/>
          <w:i/>
        </w:rPr>
      </w:pPr>
      <m:oMathPara>
        <m:oMath>
          <m:r>
            <m:rPr>
              <m:sty m:val="bi"/>
            </m:rPr>
            <w:rPr>
              <w:rFonts w:ascii="Cambria Math" w:hAnsi="Cambria Math"/>
            </w:rPr>
            <m:t>∙</m:t>
          </m:r>
          <m:nary>
            <m:naryPr>
              <m:chr m:val="∑"/>
              <m:limLoc m:val="undOvr"/>
              <m:ctrlPr>
                <w:rPr>
                  <w:rFonts w:ascii="Cambria Math" w:hAnsi="Cambria Math"/>
                  <w:b/>
                  <w:i/>
                </w:rPr>
              </m:ctrlPr>
            </m:naryPr>
            <m:sub>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BW</m:t>
                  </m:r>
                </m:sub>
              </m:sSub>
              <m:r>
                <m:rPr>
                  <m:sty m:val="bi"/>
                </m:rPr>
                <w:rPr>
                  <w:rFonts w:ascii="Cambria Math" w:hAnsi="Cambria Math"/>
                </w:rPr>
                <m:t>=0</m:t>
              </m:r>
            </m:sub>
            <m:sup>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20</m:t>
                  </m:r>
                  <m:r>
                    <m:rPr>
                      <m:sty m:val="bi"/>
                    </m:rPr>
                    <w:rPr>
                      <w:rFonts w:ascii="Cambria Math" w:hAnsi="Cambria Math"/>
                    </w:rPr>
                    <m:t>MHz</m:t>
                  </m:r>
                </m:sub>
              </m:sSub>
              <m:r>
                <m:rPr>
                  <m:sty m:val="bi"/>
                </m:rPr>
                <w:rPr>
                  <w:rFonts w:ascii="Cambria Math" w:hAnsi="Cambria Math"/>
                </w:rPr>
                <m:t>-1</m:t>
              </m:r>
            </m:sup>
            <m:e>
              <m:d>
                <m:dPr>
                  <m:ctrlPr>
                    <w:rPr>
                      <w:rFonts w:ascii="Cambria Math" w:hAnsi="Cambria Math"/>
                      <w:b/>
                      <w:i/>
                    </w:rPr>
                  </m:ctrlPr>
                </m:dPr>
                <m:e>
                  <m:sSub>
                    <m:sSubPr>
                      <m:ctrlPr>
                        <w:rPr>
                          <w:rFonts w:ascii="Cambria Math" w:hAnsi="Cambria Math"/>
                          <w:b/>
                          <w:i/>
                        </w:rPr>
                      </m:ctrlPr>
                    </m:sSubPr>
                    <m:e>
                      <m:r>
                        <m:rPr>
                          <m:sty m:val="b"/>
                        </m:rPr>
                        <w:rPr>
                          <w:rFonts w:ascii="Cambria Math" w:hAnsi="Cambria Math"/>
                        </w:rPr>
                        <m:t>Υ</m:t>
                      </m:r>
                    </m:e>
                    <m:sub>
                      <m:d>
                        <m:dPr>
                          <m:ctrlPr>
                            <w:rPr>
                              <w:rFonts w:ascii="Cambria Math" w:hAnsi="Cambria Math"/>
                              <w:b/>
                              <w:i/>
                            </w:rPr>
                          </m:ctrlPr>
                        </m:dPr>
                        <m:e>
                          <m:r>
                            <m:rPr>
                              <m:sty m:val="bi"/>
                            </m:rPr>
                            <w:rPr>
                              <w:rFonts w:ascii="Cambria Math" w:hAnsi="Cambria Math"/>
                            </w:rPr>
                            <m:t>k-</m:t>
                          </m:r>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Shift</m:t>
                              </m:r>
                            </m:sub>
                          </m:sSub>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BW</m:t>
                                  </m:r>
                                </m:sub>
                              </m:sSub>
                            </m:e>
                          </m:d>
                        </m:e>
                      </m:d>
                      <m:r>
                        <m:rPr>
                          <m:sty m:val="bi"/>
                        </m:rPr>
                        <w:rPr>
                          <w:rFonts w:ascii="Cambria Math" w:hAnsi="Cambria Math"/>
                        </w:rPr>
                        <m:t>,BW</m:t>
                      </m:r>
                    </m:sub>
                  </m:sSub>
                  <m:nary>
                    <m:naryPr>
                      <m:chr m:val="∑"/>
                      <m:limLoc m:val="undOvr"/>
                      <m:ctrlPr>
                        <w:rPr>
                          <w:rFonts w:ascii="Cambria Math" w:hAnsi="Cambria Math"/>
                          <w:b/>
                          <w:i/>
                        </w:rPr>
                      </m:ctrlPr>
                    </m:naryPr>
                    <m:sub>
                      <m:r>
                        <m:rPr>
                          <m:sty m:val="bi"/>
                        </m:rPr>
                        <w:rPr>
                          <w:rFonts w:ascii="Cambria Math" w:hAnsi="Cambria Math"/>
                        </w:rPr>
                        <m:t>k=-26</m:t>
                      </m:r>
                    </m:sub>
                    <m:sup>
                      <m:r>
                        <m:rPr>
                          <m:sty m:val="bi"/>
                        </m:rPr>
                        <w:rPr>
                          <w:rFonts w:ascii="Cambria Math" w:hAnsi="Cambria Math"/>
                        </w:rPr>
                        <m:t>26</m:t>
                      </m:r>
                    </m:sup>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k,n</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n+1</m:t>
                              </m:r>
                            </m:sub>
                          </m:sSub>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k</m:t>
                              </m:r>
                            </m:sub>
                          </m:sSub>
                        </m:e>
                      </m:d>
                      <m:r>
                        <m:rPr>
                          <m:sty m:val="bi"/>
                        </m:rPr>
                        <w:rPr>
                          <w:rFonts w:ascii="Cambria Math" w:hAnsi="Cambria Math"/>
                        </w:rPr>
                        <m:t>∙</m:t>
                      </m:r>
                      <m:r>
                        <m:rPr>
                          <m:sty m:val="b"/>
                        </m:rPr>
                        <w:rPr>
                          <w:rFonts w:ascii="Cambria Math" w:hAnsi="Cambria Math"/>
                        </w:rPr>
                        <m:t>exp</m:t>
                      </m:r>
                      <m:d>
                        <m:dPr>
                          <m:ctrlPr>
                            <w:rPr>
                              <w:rFonts w:ascii="Cambria Math" w:hAnsi="Cambria Math"/>
                              <w:b/>
                              <w:i/>
                            </w:rPr>
                          </m:ctrlPr>
                        </m:dPr>
                        <m:e>
                          <m:r>
                            <m:rPr>
                              <m:sty m:val="bi"/>
                            </m:rPr>
                            <w:rPr>
                              <w:rFonts w:ascii="Cambria Math" w:hAnsi="Cambria Math"/>
                            </w:rPr>
                            <m:t>j</m:t>
                          </m:r>
                          <m:r>
                            <m:rPr>
                              <m:sty m:val="bi"/>
                            </m:rPr>
                            <w:rPr>
                              <w:rFonts w:ascii="Cambria Math" w:hAnsi="Cambria Math"/>
                            </w:rPr>
                            <m:t>2</m:t>
                          </m:r>
                          <m:r>
                            <m:rPr>
                              <m:sty m:val="bi"/>
                            </m:rPr>
                            <w:rPr>
                              <w:rFonts w:ascii="Cambria Math" w:hAnsi="Cambria Math"/>
                            </w:rPr>
                            <m:t>π</m:t>
                          </m:r>
                          <m:d>
                            <m:dPr>
                              <m:ctrlPr>
                                <w:rPr>
                                  <w:rFonts w:ascii="Cambria Math" w:hAnsi="Cambria Math"/>
                                  <w:b/>
                                  <w:i/>
                                </w:rPr>
                              </m:ctrlPr>
                            </m:dPr>
                            <m:e>
                              <m:r>
                                <m:rPr>
                                  <m:sty m:val="bi"/>
                                </m:rPr>
                                <w:rPr>
                                  <w:rFonts w:ascii="Cambria Math" w:hAnsi="Cambria Math"/>
                                </w:rPr>
                                <m:t>k-</m:t>
                              </m:r>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Shift</m:t>
                                  </m:r>
                                </m:sub>
                              </m:sSub>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BW</m:t>
                                      </m:r>
                                    </m:sub>
                                  </m:sSub>
                                </m:e>
                              </m:d>
                            </m:e>
                          </m:d>
                          <m:sSub>
                            <m:sSubPr>
                              <m:ctrlPr>
                                <w:rPr>
                                  <w:rFonts w:ascii="Cambria Math" w:hAnsi="Cambria Math"/>
                                  <w:b/>
                                  <w:i/>
                                </w:rPr>
                              </m:ctrlPr>
                            </m:sSubPr>
                            <m:e>
                              <m:r>
                                <m:rPr>
                                  <m:sty m:val="b"/>
                                </m:rPr>
                                <w:rPr>
                                  <w:rFonts w:ascii="Cambria Math" w:hAnsi="Cambria Math"/>
                                </w:rPr>
                                <m:t>Δ</m:t>
                              </m:r>
                            </m:e>
                            <m:sub>
                              <m:r>
                                <m:rPr>
                                  <m:sty m:val="bi"/>
                                </m:rPr>
                                <w:rPr>
                                  <w:rFonts w:ascii="Cambria Math" w:hAnsi="Cambria Math"/>
                                </w:rPr>
                                <m:t>F</m:t>
                              </m:r>
                            </m:sub>
                          </m:sSub>
                          <m:d>
                            <m:dPr>
                              <m:ctrlPr>
                                <w:rPr>
                                  <w:rFonts w:ascii="Cambria Math" w:hAnsi="Cambria Math"/>
                                  <w:b/>
                                  <w:i/>
                                </w:rPr>
                              </m:ctrlPr>
                            </m:dPr>
                            <m:e>
                              <m:r>
                                <m:rPr>
                                  <m:sty m:val="bi"/>
                                </m:rPr>
                                <w:rPr>
                                  <w:rFonts w:ascii="Cambria Math" w:hAnsi="Cambria Math"/>
                                </w:rPr>
                                <m:t>t-n</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SYM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GI</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CS</m:t>
                                  </m:r>
                                </m:sub>
                                <m:sup>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TX</m:t>
                                      </m:r>
                                    </m:sub>
                                  </m:sSub>
                                </m:sup>
                              </m:sSubSup>
                            </m:e>
                          </m:d>
                        </m:e>
                      </m:d>
                    </m:e>
                  </m:nary>
                </m:e>
              </m:d>
            </m:e>
          </m:nary>
        </m:oMath>
      </m:oMathPara>
    </w:p>
    <w:p w:rsidR="004C4C81" w:rsidRDefault="004C4C81" w:rsidP="004C4C81">
      <w:pPr>
        <w:pStyle w:val="MTDisplayEquation"/>
      </w:pPr>
      <w:r>
        <w:t>(22-76)</w:t>
      </w:r>
    </w:p>
    <w:p w:rsidR="004C4C81" w:rsidRPr="004C4C81" w:rsidRDefault="004C4C81" w:rsidP="004C4C81">
      <w:pPr>
        <w:rPr>
          <w:lang w:val="en-US"/>
        </w:rPr>
      </w:pPr>
    </w:p>
    <w:p w:rsidR="004C4C81" w:rsidDel="004C4C81" w:rsidRDefault="004C4C81" w:rsidP="004C4C81">
      <w:pPr>
        <w:rPr>
          <w:del w:id="136" w:author="Brian Hart (brianh)" w:date="2011-03-29T10:48:00Z"/>
        </w:rPr>
      </w:pPr>
      <w:r>
        <w:t>where</w:t>
      </w:r>
    </w:p>
    <w:p w:rsidR="004C4C81" w:rsidRDefault="004C4C81" w:rsidP="004C4C81">
      <w:ins w:id="137" w:author="Brian Hart (brianh)" w:date="2011-03-29T10:47:00Z">
        <w:r>
          <w:tab/>
        </w:r>
        <w:r w:rsidR="00633278" w:rsidRPr="00633278">
          <w:rPr>
            <w:i/>
            <w:rPrChange w:id="138" w:author="Brian Hart (brianh)" w:date="2011-03-29T10:48:00Z">
              <w:rPr/>
            </w:rPrChange>
          </w:rPr>
          <w:t>N</w:t>
        </w:r>
      </w:ins>
      <w:ins w:id="139" w:author="Brian Hart (brianh)" w:date="2011-03-29T10:48:00Z">
        <w:r w:rsidR="00633278" w:rsidRPr="00633278">
          <w:rPr>
            <w:vertAlign w:val="subscript"/>
            <w:rPrChange w:id="140" w:author="Brian Hart (brianh)" w:date="2011-03-29T10:48:00Z">
              <w:rPr/>
            </w:rPrChange>
          </w:rPr>
          <w:t>20MHz</w:t>
        </w:r>
        <w:r>
          <w:t xml:space="preserve"> and </w:t>
        </w:r>
        <w:r w:rsidR="00633278" w:rsidRPr="00633278">
          <w:rPr>
            <w:i/>
            <w:rPrChange w:id="141" w:author="Brian Hart (brianh)" w:date="2011-03-29T10:48:00Z">
              <w:rPr/>
            </w:rPrChange>
          </w:rPr>
          <w:t>K</w:t>
        </w:r>
        <w:r w:rsidR="00633278" w:rsidRPr="00633278">
          <w:rPr>
            <w:vertAlign w:val="subscript"/>
            <w:rPrChange w:id="142" w:author="Brian Hart (brianh)" w:date="2011-03-29T10:48:00Z">
              <w:rPr/>
            </w:rPrChange>
          </w:rPr>
          <w:t>Shift(</w:t>
        </w:r>
        <w:r w:rsidR="00633278" w:rsidRPr="00633278">
          <w:rPr>
            <w:i/>
            <w:vertAlign w:val="subscript"/>
            <w:rPrChange w:id="143" w:author="Brian Hart (brianh)" w:date="2011-03-29T10:48:00Z">
              <w:rPr/>
            </w:rPrChange>
          </w:rPr>
          <w:t>i</w:t>
        </w:r>
        <w:r w:rsidR="00633278" w:rsidRPr="00633278">
          <w:rPr>
            <w:vertAlign w:val="subscript"/>
            <w:rPrChange w:id="144" w:author="Brian Hart (brianh)" w:date="2011-03-29T10:48:00Z">
              <w:rPr/>
            </w:rPrChange>
          </w:rPr>
          <w:t>)</w:t>
        </w:r>
        <w:r>
          <w:t xml:space="preserve"> </w:t>
        </w:r>
        <w:r>
          <w:rPr>
            <w:rFonts w:ascii="TimesNewRoman" w:hAnsi="TimesNewRoman" w:cs="TimesNewRoman"/>
            <w:sz w:val="20"/>
            <w:lang w:val="en-US"/>
          </w:rPr>
          <w:t>are defined in 22.3.9.1.4 (L-SIG definition)</w:t>
        </w:r>
      </w:ins>
    </w:p>
    <w:p w:rsidR="004C4C81" w:rsidRDefault="004C4C81" w:rsidP="004C4C81">
      <w:pPr>
        <w:ind w:left="1710" w:hanging="990"/>
      </w:pPr>
      <w:r>
        <w:rPr>
          <w:i/>
        </w:rPr>
        <w:t>P</w:t>
      </w:r>
      <w:r>
        <w:rPr>
          <w:i/>
          <w:vertAlign w:val="subscript"/>
        </w:rPr>
        <w:t>k</w:t>
      </w:r>
      <w:r>
        <w:t xml:space="preserve"> and </w:t>
      </w:r>
      <w:r>
        <w:rPr>
          <w:i/>
        </w:rPr>
        <w:t>p</w:t>
      </w:r>
      <w:r>
        <w:rPr>
          <w:i/>
          <w:vertAlign w:val="subscript"/>
        </w:rPr>
        <w:t>n</w:t>
      </w:r>
      <w:r>
        <w:tab/>
        <w:t>are defined in 17.3.5.9,</w:t>
      </w:r>
    </w:p>
    <w:p w:rsidR="004C4C81" w:rsidRDefault="004C4C81" w:rsidP="004C4C81">
      <w:pPr>
        <w:ind w:left="1710" w:hanging="990"/>
      </w:pPr>
      <w:r>
        <w:rPr>
          <w:i/>
        </w:rPr>
        <w:t>D</w:t>
      </w:r>
      <w:r>
        <w:rPr>
          <w:i/>
          <w:vertAlign w:val="subscript"/>
        </w:rPr>
        <w:t>k</w:t>
      </w:r>
      <w:r>
        <w:rPr>
          <w:vertAlign w:val="subscript"/>
        </w:rPr>
        <w:t>,</w:t>
      </w:r>
      <w:r>
        <w:rPr>
          <w:i/>
          <w:vertAlign w:val="subscript"/>
        </w:rPr>
        <w:t>n</w:t>
      </w:r>
      <w:r>
        <w:tab/>
        <w:t>is defined in 20.3.9.4.3,</w:t>
      </w:r>
    </w:p>
    <w:p w:rsidR="004C4C81" w:rsidDel="002E1927" w:rsidRDefault="004C4C81" w:rsidP="004C4C81">
      <w:pPr>
        <w:ind w:left="1710" w:hanging="990"/>
        <w:rPr>
          <w:del w:id="145" w:author="Brian Hart (brianh)" w:date="2011-03-29T11:52:00Z"/>
        </w:rPr>
      </w:pPr>
      <w:del w:id="146" w:author="Brian Hart (brianh)" w:date="2011-03-29T11:52:00Z">
        <w:r w:rsidRPr="00F134C3" w:rsidDel="002E1927">
          <w:rPr>
            <w:i/>
          </w:rPr>
          <w:delText>M</w:delText>
        </w:r>
        <w:r w:rsidRPr="00F134C3" w:rsidDel="002E1927">
          <w:rPr>
            <w:i/>
          </w:rPr>
          <w:tab/>
        </w:r>
        <w:r w:rsidRPr="00F134C3" w:rsidDel="002E1927">
          <w:delText xml:space="preserve">is </w:delText>
        </w:r>
        <w:r w:rsidRPr="00F134C3" w:rsidDel="002E1927">
          <w:rPr>
            <w:i/>
          </w:rPr>
          <w:delText>BW</w:delText>
        </w:r>
        <w:r w:rsidRPr="00F134C3" w:rsidDel="002E1927">
          <w:delText xml:space="preserve">/20 – 1 (with </w:delText>
        </w:r>
        <w:r w:rsidRPr="00F134C3" w:rsidDel="002E1927">
          <w:rPr>
            <w:i/>
          </w:rPr>
          <w:delText>BW</w:delText>
        </w:r>
        <w:r w:rsidRPr="00F134C3" w:rsidDel="002E1927">
          <w:delText xml:space="preserve"> in MHz),</w:delText>
        </w:r>
      </w:del>
    </w:p>
    <w:p w:rsidR="004C4C81" w:rsidRDefault="004C4C81" w:rsidP="004C4C81">
      <w:pPr>
        <w:ind w:left="1710" w:hanging="990"/>
      </w:pPr>
      <w:r w:rsidRPr="007B52D8">
        <w:rPr>
          <w:position w:val="-14"/>
        </w:rPr>
        <w:object w:dxaOrig="600" w:dyaOrig="380">
          <v:shape id="_x0000_i1026" type="#_x0000_t75" style="width:29.9pt;height:19.7pt" o:ole="">
            <v:imagedata r:id="rId10" o:title=""/>
          </v:shape>
          <o:OLEObject Type="Embed" ProgID="Equation.DSMT4" ShapeID="_x0000_i1026" DrawAspect="Content" ObjectID="_1363667840" r:id="rId11"/>
        </w:object>
      </w:r>
      <w:r>
        <w:tab/>
        <w:t>is defined in Equations (22-6) and (22-7),</w:t>
      </w:r>
    </w:p>
    <w:p w:rsidR="004C4C81" w:rsidRDefault="004C4C81" w:rsidP="004C4C81">
      <w:pPr>
        <w:ind w:left="1710" w:hanging="990"/>
      </w:pPr>
      <w:r w:rsidRPr="005D0801">
        <w:rPr>
          <w:position w:val="-12"/>
        </w:rPr>
        <w:object w:dxaOrig="420" w:dyaOrig="380">
          <v:shape id="_x0000_i1027" type="#_x0000_t75" style="width:20.4pt;height:19.7pt" o:ole="">
            <v:imagedata r:id="rId12" o:title=""/>
          </v:shape>
          <o:OLEObject Type="Embed" ProgID="Equation.DSMT4" ShapeID="_x0000_i1027" DrawAspect="Content" ObjectID="_1363667841" r:id="rId13"/>
        </w:object>
      </w:r>
      <w:r w:rsidRPr="005D0801">
        <w:tab/>
      </w:r>
      <w:r w:rsidRPr="00E34B24">
        <w:t xml:space="preserve">represents the cyclic shift for transmitter </w:t>
      </w:r>
      <w:r w:rsidRPr="00E34B24">
        <w:rPr>
          <w:lang w:eastAsia="ko-KR"/>
        </w:rPr>
        <w:t xml:space="preserve">chain </w:t>
      </w:r>
      <w:r w:rsidRPr="00E34B24">
        <w:rPr>
          <w:position w:val="-12"/>
        </w:rPr>
        <w:object w:dxaOrig="320" w:dyaOrig="360">
          <v:shape id="_x0000_i1028" type="#_x0000_t75" style="width:18.35pt;height:18.35pt" o:ole="">
            <v:imagedata r:id="rId14" o:title=""/>
          </v:shape>
          <o:OLEObject Type="Embed" ProgID="Equation.DSMT4" ShapeID="_x0000_i1028" DrawAspect="Content" ObjectID="_1363667842" r:id="rId15"/>
        </w:object>
      </w:r>
      <w:r w:rsidRPr="00E34B24">
        <w:t xml:space="preserve"> with a value </w:t>
      </w:r>
      <w:r>
        <w:t>given in Table 20</w:t>
      </w:r>
      <w:r w:rsidRPr="00E34B24">
        <w:t xml:space="preserve">-8 </w:t>
      </w:r>
      <w:r>
        <w:t xml:space="preserve">(Cyclic shift for non-HT portion of packet) </w:t>
      </w:r>
      <w:r w:rsidRPr="00E34B24">
        <w:t>for up to 4 antennas. For more than 4 antennas, the cyclic shifts are TBD.</w:t>
      </w:r>
    </w:p>
    <w:p w:rsidR="004C4C81" w:rsidRDefault="004C4C81" w:rsidP="004C4C81">
      <w:pPr>
        <w:ind w:firstLine="720"/>
      </w:pPr>
      <w:r w:rsidRPr="000D63B9">
        <w:rPr>
          <w:position w:val="-12"/>
        </w:rPr>
        <w:object w:dxaOrig="1840" w:dyaOrig="380">
          <v:shape id="_x0000_i1029" type="#_x0000_t75" style="width:89.65pt;height:19.7pt" o:ole="">
            <v:imagedata r:id="rId16" o:title=""/>
          </v:shape>
          <o:OLEObject Type="Embed" ProgID="Equation.DSMT4" ShapeID="_x0000_i1029" DrawAspect="Content" ObjectID="_1363667843" r:id="rId17"/>
        </w:object>
      </w:r>
      <w:r>
        <w:tab/>
        <w:t>has the value given in Table 22-6.</w:t>
      </w:r>
    </w:p>
    <w:p w:rsidR="005628F2" w:rsidRDefault="005628F2" w:rsidP="0076647B"/>
    <w:p w:rsidR="00DF095C" w:rsidRDefault="00DF095C" w:rsidP="0076647B"/>
    <w:tbl>
      <w:tblPr>
        <w:tblW w:w="5000" w:type="pct"/>
        <w:tblLook w:val="04A0"/>
      </w:tblPr>
      <w:tblGrid>
        <w:gridCol w:w="872"/>
        <w:gridCol w:w="1404"/>
        <w:gridCol w:w="1109"/>
        <w:gridCol w:w="638"/>
        <w:gridCol w:w="563"/>
        <w:gridCol w:w="1094"/>
        <w:gridCol w:w="1948"/>
        <w:gridCol w:w="1948"/>
      </w:tblGrid>
      <w:tr w:rsidR="00DF095C" w:rsidRPr="00DF095C" w:rsidTr="009E74D6">
        <w:trPr>
          <w:trHeight w:val="6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394</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22.3.9.2.3</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101</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34</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Insert Values 5-7 are reserved</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9E74D6" w:rsidRPr="00ED3339" w:rsidRDefault="009E74D6" w:rsidP="0076647B">
      <w:pPr>
        <w:rPr>
          <w:b/>
        </w:rPr>
      </w:pPr>
      <w:r w:rsidRPr="00ED3339">
        <w:rPr>
          <w:b/>
        </w:rPr>
        <w:t>Proposed resolution: Accept</w:t>
      </w:r>
    </w:p>
    <w:p w:rsidR="009E74D6" w:rsidRDefault="009E74D6" w:rsidP="0076647B"/>
    <w:p w:rsidR="005628F2" w:rsidRPr="009E74D6" w:rsidRDefault="009E74D6" w:rsidP="0076647B">
      <w:pPr>
        <w:rPr>
          <w:b/>
          <w:i/>
        </w:rPr>
      </w:pPr>
      <w:r w:rsidRPr="009E74D6">
        <w:rPr>
          <w:b/>
          <w:i/>
        </w:rPr>
        <w:t xml:space="preserve">Change </w:t>
      </w:r>
      <w:r w:rsidR="005628F2" w:rsidRPr="009E74D6">
        <w:rPr>
          <w:b/>
          <w:i/>
        </w:rPr>
        <w:t>Table 22-9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1"/>
        <w:gridCol w:w="1513"/>
        <w:gridCol w:w="613"/>
        <w:gridCol w:w="6219"/>
      </w:tblGrid>
      <w:tr w:rsidR="005628F2" w:rsidTr="00085BFB">
        <w:tc>
          <w:tcPr>
            <w:tcW w:w="643" w:type="pct"/>
          </w:tcPr>
          <w:p w:rsidR="005628F2" w:rsidRDefault="005628F2" w:rsidP="0076647B">
            <w:r>
              <w:t>B10-21</w:t>
            </w:r>
          </w:p>
        </w:tc>
        <w:tc>
          <w:tcPr>
            <w:tcW w:w="790" w:type="pct"/>
          </w:tcPr>
          <w:p w:rsidR="005628F2" w:rsidRDefault="005628F2" w:rsidP="0076647B">
            <w:r>
              <w:t>N_{STS}</w:t>
            </w:r>
          </w:p>
        </w:tc>
        <w:tc>
          <w:tcPr>
            <w:tcW w:w="320" w:type="pct"/>
          </w:tcPr>
          <w:p w:rsidR="005628F2" w:rsidRDefault="005628F2" w:rsidP="0076647B">
            <w:r>
              <w:t>12</w:t>
            </w:r>
          </w:p>
        </w:tc>
        <w:tc>
          <w:tcPr>
            <w:tcW w:w="3246" w:type="pct"/>
          </w:tcPr>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For MU: 3 bits/user with maximum of 4 users (user u uses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bits B(10+3*u)-B(12+3*u), u=0,1,2,3)</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0 for 0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1 for 1 space time stream</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2 for 2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3 for 3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4 for 4 space time streams</w:t>
            </w:r>
          </w:p>
          <w:p w:rsidR="009E74D6" w:rsidRPr="00085BFB" w:rsidRDefault="009E74D6" w:rsidP="00085BFB">
            <w:pPr>
              <w:autoSpaceDE w:val="0"/>
              <w:autoSpaceDN w:val="0"/>
              <w:adjustRightInd w:val="0"/>
              <w:rPr>
                <w:rFonts w:ascii="TimesNewRoman" w:hAnsi="TimesNewRoman" w:cs="TimesNewRoman"/>
                <w:sz w:val="18"/>
                <w:szCs w:val="18"/>
                <w:lang w:val="en-US"/>
              </w:rPr>
            </w:pPr>
            <w:ins w:id="147" w:author="Brian Hart (brianh)" w:date="2011-03-25T13:05:00Z">
              <w:r w:rsidRPr="00085BFB">
                <w:rPr>
                  <w:rFonts w:ascii="TimesNewRoman" w:hAnsi="TimesNewRoman" w:cs="TimesNewRoman"/>
                  <w:sz w:val="18"/>
                  <w:szCs w:val="18"/>
                  <w:lang w:val="en-US"/>
                </w:rPr>
                <w:t>Values 5-7 are reserved</w:t>
              </w:r>
            </w:ins>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For SU:</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B10-B12</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0 for 1 space time stream</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1 for 2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2 for 3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3 for 4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4 for 5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5 for 6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6 for 7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7 for 8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B13-B21</w:t>
            </w:r>
          </w:p>
          <w:p w:rsidR="005628F2" w:rsidRDefault="005628F2" w:rsidP="005628F2">
            <w:r w:rsidRPr="00085BFB">
              <w:rPr>
                <w:rFonts w:ascii="TimesNewRoman" w:hAnsi="TimesNewRoman" w:cs="TimesNewRoman"/>
                <w:sz w:val="18"/>
                <w:szCs w:val="18"/>
                <w:lang w:val="en-US"/>
              </w:rPr>
              <w:t>Partial AID: 9 LSB bits of AID.</w:t>
            </w:r>
          </w:p>
        </w:tc>
      </w:tr>
    </w:tbl>
    <w:p w:rsidR="005628F2" w:rsidRDefault="005628F2" w:rsidP="0076647B"/>
    <w:p w:rsidR="00DF095C" w:rsidRDefault="00DF095C"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18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398</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22.3.9.2.3</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103</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5</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 xml:space="preserve">"BF steering matrix … in 20.3.11.10.1" yet 20.3.11.10.1 describes both CDD and Q (called "spatial mapping matrix") but not BF steering matrix </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Use consistent terminology: e.g. both spatial mapping matrix or BF steering matrix.</w:t>
            </w:r>
          </w:p>
        </w:tc>
      </w:tr>
    </w:tbl>
    <w:p w:rsidR="009E74D6" w:rsidRPr="00ED3339" w:rsidRDefault="009E74D6" w:rsidP="0076647B">
      <w:pPr>
        <w:rPr>
          <w:b/>
        </w:rPr>
      </w:pPr>
      <w:r w:rsidRPr="00ED3339">
        <w:rPr>
          <w:b/>
        </w:rPr>
        <w:t xml:space="preserve">Proposed resolution: </w:t>
      </w:r>
      <w:r w:rsidR="00A146BC" w:rsidRPr="00ED3339">
        <w:rPr>
          <w:b/>
        </w:rPr>
        <w:t>D</w:t>
      </w:r>
      <w:r w:rsidR="00B14255" w:rsidRPr="00ED3339">
        <w:rPr>
          <w:b/>
        </w:rPr>
        <w:t>isagree</w:t>
      </w:r>
    </w:p>
    <w:p w:rsidR="009E74D6" w:rsidRDefault="009E74D6" w:rsidP="0076647B"/>
    <w:p w:rsidR="00DF095C" w:rsidRDefault="009E74D6" w:rsidP="0076647B">
      <w:r w:rsidRPr="00E11F39">
        <w:rPr>
          <w:b/>
        </w:rPr>
        <w:t>Discussion</w:t>
      </w:r>
      <w:r>
        <w:t xml:space="preserve">: </w:t>
      </w:r>
      <w:r w:rsidR="00E670F7">
        <w:t>F</w:t>
      </w:r>
      <w:r>
        <w:t xml:space="preserve">rom 11n, </w:t>
      </w:r>
      <w:r w:rsidR="00E670F7">
        <w:t>“</w:t>
      </w:r>
      <w:r>
        <w:t>spatial mapping</w:t>
      </w:r>
      <w:r w:rsidR="00E670F7">
        <w:t>”</w:t>
      </w:r>
      <w:r>
        <w:t xml:space="preserve"> and </w:t>
      </w:r>
      <w:r w:rsidR="00E670F7">
        <w:t>“</w:t>
      </w:r>
      <w:r>
        <w:t>spatial mapping matrix</w:t>
      </w:r>
      <w:r w:rsidR="00E670F7">
        <w:t>”</w:t>
      </w:r>
      <w:r>
        <w:t xml:space="preserve"> are general terms, whereas a BF steering matrix is a matrix that improves reception based on some knowledge of the channel.</w:t>
      </w:r>
      <w:r w:rsidR="00E670F7">
        <w:t xml:space="preserve">Thus there is a need for two terms and usage in 11ac is unchanged from usage in 11n. </w:t>
      </w:r>
      <w:r w:rsidR="00B14255">
        <w:t xml:space="preserve">20.3.11.10.1 in 11mb4.01 does describe the </w:t>
      </w:r>
      <w:r w:rsidR="00B14255" w:rsidRPr="00B14255">
        <w:t>Beamforming steering matrix</w:t>
      </w:r>
      <w:r w:rsidR="00B14255">
        <w:t>.</w:t>
      </w:r>
    </w:p>
    <w:p w:rsidR="00E670F7" w:rsidRDefault="00E670F7" w:rsidP="0076647B"/>
    <w:p w:rsidR="009E74D6" w:rsidRDefault="009E74D6"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9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402</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22.3.9.2.3</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103</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30</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For clarity, write "The first and second half of the stream of …"</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DF095C" w:rsidRPr="00ED3339" w:rsidRDefault="00B14255" w:rsidP="0076647B">
      <w:pPr>
        <w:rPr>
          <w:b/>
        </w:rPr>
      </w:pPr>
      <w:r w:rsidRPr="00ED3339">
        <w:rPr>
          <w:b/>
        </w:rPr>
        <w:t xml:space="preserve">Proposed resolution: </w:t>
      </w:r>
      <w:r w:rsidR="00A146BC" w:rsidRPr="00ED3339">
        <w:rPr>
          <w:b/>
        </w:rPr>
        <w:t>Agree in principle</w:t>
      </w:r>
    </w:p>
    <w:p w:rsidR="00ED3339" w:rsidRDefault="00ED3339" w:rsidP="0076647B"/>
    <w:p w:rsidR="00B14255" w:rsidRDefault="00B14255" w:rsidP="0076647B">
      <w:r w:rsidRPr="00E11F39">
        <w:rPr>
          <w:b/>
        </w:rPr>
        <w:lastRenderedPageBreak/>
        <w:t>Discussion</w:t>
      </w:r>
      <w:r>
        <w:t>: changes can go further than proposed</w:t>
      </w:r>
      <w:r w:rsidR="00ED3339">
        <w:t xml:space="preserve"> to maximize clarity</w:t>
      </w:r>
    </w:p>
    <w:p w:rsidR="00B14255" w:rsidRDefault="00B14255" w:rsidP="0076647B"/>
    <w:p w:rsidR="00B14255" w:rsidRPr="00B14255" w:rsidRDefault="00B14255" w:rsidP="0076647B">
      <w:pPr>
        <w:rPr>
          <w:b/>
          <w:i/>
        </w:rPr>
      </w:pPr>
      <w:r w:rsidRPr="00B14255">
        <w:rPr>
          <w:b/>
          <w:i/>
        </w:rPr>
        <w:t>Change</w:t>
      </w:r>
    </w:p>
    <w:p w:rsidR="00B14255" w:rsidRDefault="00B14255" w:rsidP="00B142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ins w:id="148" w:author="Brian Hart (brianh)" w:date="2011-03-25T13:43:00Z">
        <w:r>
          <w:rPr>
            <w:rFonts w:ascii="TimesNewRoman" w:hAnsi="TimesNewRoman" w:cs="TimesNewRoman"/>
            <w:sz w:val="20"/>
            <w:lang w:val="en-US"/>
          </w:rPr>
          <w:t xml:space="preserve">first and second half of the </w:t>
        </w:r>
      </w:ins>
      <w:r>
        <w:rPr>
          <w:rFonts w:ascii="TimesNewRoman" w:hAnsi="TimesNewRoman" w:cs="TimesNewRoman"/>
          <w:sz w:val="20"/>
          <w:lang w:val="en-US"/>
        </w:rPr>
        <w:t xml:space="preserve">stream of 96 complex numbers generated by these steps is divided into two groups of 48 complex numbers d_{k,n}, k=0…47, </w:t>
      </w:r>
      <w:ins w:id="149" w:author="Brian Hart (brianh)" w:date="2011-03-25T13:45:00Z">
        <w:r>
          <w:rPr>
            <w:rFonts w:ascii="TimesNewRoman" w:hAnsi="TimesNewRoman" w:cs="TimesNewRoman"/>
            <w:sz w:val="20"/>
            <w:lang w:val="en-US"/>
          </w:rPr>
          <w:t>where</w:t>
        </w:r>
      </w:ins>
      <w:ins w:id="150" w:author="Brian Hart (brianh)" w:date="2011-03-25T13:44:00Z">
        <w:r>
          <w:rPr>
            <w:rFonts w:ascii="TimesNewRoman" w:hAnsi="TimesNewRoman" w:cs="TimesNewRoman"/>
            <w:sz w:val="20"/>
            <w:lang w:val="en-US"/>
          </w:rPr>
          <w:t xml:space="preserve"> </w:t>
        </w:r>
      </w:ins>
      <w:r>
        <w:rPr>
          <w:rFonts w:ascii="TimesNewRoman" w:hAnsi="TimesNewRoman" w:cs="TimesNewRoman"/>
          <w:sz w:val="20"/>
          <w:lang w:val="en-US"/>
        </w:rPr>
        <w:t>n=0,1</w:t>
      </w:r>
      <w:ins w:id="151" w:author="Brian Hart (brianh)" w:date="2011-03-25T13:44:00Z">
        <w:r>
          <w:rPr>
            <w:rFonts w:ascii="TimesNewRoman" w:hAnsi="TimesNewRoman" w:cs="TimesNewRoman"/>
            <w:sz w:val="20"/>
            <w:lang w:val="en-US"/>
          </w:rPr>
          <w:t xml:space="preserve"> respectively</w:t>
        </w:r>
      </w:ins>
    </w:p>
    <w:p w:rsidR="00B14255" w:rsidRDefault="00B14255" w:rsidP="00B14255">
      <w:r>
        <w:rPr>
          <w:rFonts w:ascii="TimesNewRoman" w:hAnsi="TimesNewRoman" w:cs="TimesNewRoman"/>
          <w:sz w:val="20"/>
          <w:lang w:val="en-US"/>
        </w:rPr>
        <w:t>.</w:t>
      </w:r>
    </w:p>
    <w:p w:rsidR="00B14255" w:rsidRDefault="00B14255"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12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404</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22.3.9.2.4</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104</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48</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"replicating it in each 20 MHz band" sounds like freq shifting is happening as a byproduct</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Remove "frequency shifting"</w:t>
            </w:r>
          </w:p>
        </w:tc>
      </w:tr>
    </w:tbl>
    <w:p w:rsidR="00DF095C" w:rsidRPr="00ED3339" w:rsidRDefault="00B14255" w:rsidP="0076647B">
      <w:pPr>
        <w:rPr>
          <w:b/>
        </w:rPr>
      </w:pPr>
      <w:r w:rsidRPr="00ED3339">
        <w:rPr>
          <w:b/>
        </w:rPr>
        <w:t xml:space="preserve">Proposed resolution: </w:t>
      </w:r>
      <w:r w:rsidR="00A146BC" w:rsidRPr="00ED3339">
        <w:rPr>
          <w:b/>
        </w:rPr>
        <w:t>Agree in principle</w:t>
      </w:r>
    </w:p>
    <w:p w:rsidR="00A146BC" w:rsidRDefault="00A146BC" w:rsidP="0076647B"/>
    <w:p w:rsidR="00B14255" w:rsidRDefault="00B14255" w:rsidP="0076647B">
      <w:r w:rsidRPr="00E11F39">
        <w:rPr>
          <w:b/>
        </w:rPr>
        <w:t>Discussion</w:t>
      </w:r>
      <w:r>
        <w:t>: greater clarity is possible by keeping the language but moving it around</w:t>
      </w:r>
      <w:r w:rsidR="00A146BC">
        <w:t>. 11n used “duplicating and frequency shifting and by rotating the upper subcarriers by 90deg”, but this language cannot be directly generalized and the repeated “and”s is inelegant. The new text does preserve the “duplicate”verb, in part because “replicate in each ...band”is not a proper use of “replicate”.</w:t>
      </w:r>
    </w:p>
    <w:p w:rsidR="00B14255" w:rsidRDefault="00B14255" w:rsidP="0076647B">
      <w:r>
        <w:t xml:space="preserve"> </w:t>
      </w:r>
    </w:p>
    <w:p w:rsidR="00B14255" w:rsidRPr="00B14255" w:rsidRDefault="00B14255" w:rsidP="0076647B">
      <w:pPr>
        <w:rPr>
          <w:b/>
          <w:i/>
        </w:rPr>
      </w:pPr>
      <w:r w:rsidRPr="00B14255">
        <w:rPr>
          <w:b/>
          <w:i/>
        </w:rPr>
        <w:t>Change:</w:t>
      </w:r>
    </w:p>
    <w:p w:rsidR="00B14255" w:rsidRDefault="00B14255" w:rsidP="00B14255">
      <w:pPr>
        <w:autoSpaceDE w:val="0"/>
        <w:autoSpaceDN w:val="0"/>
        <w:adjustRightInd w:val="0"/>
        <w:rPr>
          <w:ins w:id="152" w:author="Brian Hart (brianh)" w:date="2011-03-25T13:46:00Z"/>
        </w:rPr>
      </w:pPr>
      <w:r>
        <w:rPr>
          <w:rFonts w:ascii="TimesNewRoman" w:hAnsi="TimesNewRoman" w:cs="TimesNewRoman"/>
          <w:sz w:val="20"/>
          <w:lang w:val="en-US"/>
        </w:rPr>
        <w:t xml:space="preserve">In 40 and 80 MHz transmissions, the VHT-STF is constructed from the 20 MHz version by </w:t>
      </w:r>
      <w:del w:id="153" w:author="Brian Hart (brianh)" w:date="2011-03-25T13:49:00Z">
        <w:r w:rsidDel="00A146BC">
          <w:rPr>
            <w:rFonts w:ascii="TimesNewRoman" w:hAnsi="TimesNewRoman" w:cs="TimesNewRoman"/>
            <w:sz w:val="20"/>
            <w:lang w:val="en-US"/>
          </w:rPr>
          <w:delText xml:space="preserve">replicating </w:delText>
        </w:r>
      </w:del>
      <w:del w:id="154" w:author="Brian Hart (brianh)" w:date="2011-03-25T13:50:00Z">
        <w:r w:rsidDel="00A146BC">
          <w:rPr>
            <w:rFonts w:ascii="TimesNewRoman" w:hAnsi="TimesNewRoman" w:cs="TimesNewRoman"/>
            <w:sz w:val="20"/>
            <w:lang w:val="en-US"/>
          </w:rPr>
          <w:delText xml:space="preserve">it in each 20 MHz band, </w:delText>
        </w:r>
      </w:del>
      <w:r>
        <w:rPr>
          <w:rFonts w:ascii="TimesNewRoman" w:hAnsi="TimesNewRoman" w:cs="TimesNewRoman"/>
          <w:sz w:val="20"/>
          <w:lang w:val="en-US"/>
        </w:rPr>
        <w:t>frequency shifting</w:t>
      </w:r>
      <w:ins w:id="155" w:author="Brian Hart (brianh)" w:date="2011-03-25T13:50:00Z">
        <w:r w:rsidR="00A146BC">
          <w:rPr>
            <w:rFonts w:ascii="TimesNewRoman" w:hAnsi="TimesNewRoman" w:cs="TimesNewRoman"/>
            <w:sz w:val="20"/>
            <w:lang w:val="en-US"/>
          </w:rPr>
          <w:t xml:space="preserve"> a duplicate </w:t>
        </w:r>
      </w:ins>
      <w:ins w:id="156" w:author="Brian Hart (brianh)" w:date="2011-03-25T13:53:00Z">
        <w:r w:rsidR="00A146BC">
          <w:rPr>
            <w:rFonts w:ascii="TimesNewRoman" w:hAnsi="TimesNewRoman" w:cs="TimesNewRoman"/>
            <w:sz w:val="20"/>
            <w:lang w:val="en-US"/>
          </w:rPr>
          <w:t xml:space="preserve">of it </w:t>
        </w:r>
      </w:ins>
      <w:ins w:id="157" w:author="Brian Hart (brianh)" w:date="2011-03-25T13:50:00Z">
        <w:r w:rsidR="00A146BC">
          <w:rPr>
            <w:rFonts w:ascii="TimesNewRoman" w:hAnsi="TimesNewRoman" w:cs="TimesNewRoman"/>
            <w:sz w:val="20"/>
            <w:lang w:val="en-US"/>
          </w:rPr>
          <w:t>to each 20 MHz sub-band</w:t>
        </w:r>
      </w:ins>
      <w:r>
        <w:rPr>
          <w:rFonts w:ascii="TimesNewRoman" w:hAnsi="TimesNewRoman" w:cs="TimesNewRoman"/>
          <w:sz w:val="20"/>
          <w:lang w:val="en-US"/>
        </w:rPr>
        <w:t xml:space="preserve">, and applying appropriate phase rotations </w:t>
      </w:r>
      <w:del w:id="158" w:author="Brian Hart (brianh)" w:date="2011-03-25T13:57:00Z">
        <w:r w:rsidDel="00A146BC">
          <w:rPr>
            <w:rFonts w:ascii="TimesNewRoman" w:hAnsi="TimesNewRoman" w:cs="TimesNewRoman"/>
            <w:sz w:val="20"/>
            <w:lang w:val="en-US"/>
          </w:rPr>
          <w:delText>for each</w:delText>
        </w:r>
      </w:del>
      <w:ins w:id="159" w:author="Brian Hart (brianh)" w:date="2011-03-25T13:57:00Z">
        <w:r w:rsidR="00A146BC">
          <w:rPr>
            <w:rFonts w:ascii="TimesNewRoman" w:hAnsi="TimesNewRoman" w:cs="TimesNewRoman"/>
            <w:sz w:val="20"/>
            <w:lang w:val="en-US"/>
          </w:rPr>
          <w:t xml:space="preserve">per </w:t>
        </w:r>
      </w:ins>
      <w:r>
        <w:rPr>
          <w:rFonts w:ascii="TimesNewRoman" w:hAnsi="TimesNewRoman" w:cs="TimesNewRoman"/>
          <w:sz w:val="20"/>
          <w:lang w:val="en-US"/>
        </w:rPr>
        <w:t xml:space="preserve"> 20MHz sub-band.</w:t>
      </w:r>
    </w:p>
    <w:p w:rsidR="00B14255" w:rsidRDefault="00B14255" w:rsidP="0076647B"/>
    <w:tbl>
      <w:tblPr>
        <w:tblW w:w="5000" w:type="pct"/>
        <w:tblLook w:val="04A0"/>
      </w:tblPr>
      <w:tblGrid>
        <w:gridCol w:w="872"/>
        <w:gridCol w:w="1404"/>
        <w:gridCol w:w="1109"/>
        <w:gridCol w:w="638"/>
        <w:gridCol w:w="563"/>
        <w:gridCol w:w="1094"/>
        <w:gridCol w:w="1948"/>
        <w:gridCol w:w="1948"/>
      </w:tblGrid>
      <w:tr w:rsidR="00DF095C" w:rsidRPr="00DF095C" w:rsidTr="007E3941">
        <w:trPr>
          <w:trHeight w:val="9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407</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22.3.9.2.4</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106</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7</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"QAM mapper outputs" yet BPSK is an allowed constellation</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QAM mapper =&gt; constellation mapper</w:t>
            </w:r>
          </w:p>
        </w:tc>
      </w:tr>
    </w:tbl>
    <w:p w:rsidR="007E3941" w:rsidRPr="00ED3339" w:rsidRDefault="007E3941" w:rsidP="007E3941">
      <w:pPr>
        <w:rPr>
          <w:b/>
        </w:rPr>
      </w:pPr>
      <w:r w:rsidRPr="00ED3339">
        <w:rPr>
          <w:b/>
        </w:rPr>
        <w:t>Proposed resolution: Accept</w:t>
      </w:r>
    </w:p>
    <w:p w:rsidR="007E3941" w:rsidRDefault="007E3941" w:rsidP="007E3941"/>
    <w:p w:rsidR="007E3941" w:rsidRPr="00B14255" w:rsidRDefault="007E3941" w:rsidP="007E3941">
      <w:pPr>
        <w:rPr>
          <w:b/>
          <w:i/>
        </w:rPr>
      </w:pPr>
      <w:r w:rsidRPr="00B14255">
        <w:rPr>
          <w:b/>
          <w:i/>
        </w:rPr>
        <w:t>Change:</w:t>
      </w:r>
    </w:p>
    <w:p w:rsidR="007E3941" w:rsidRDefault="007E3941" w:rsidP="007E3941">
      <w:r>
        <w:t>The VHT long training field (VHT-LTF) provides a means for the receiver to estimate the MIMO channel</w:t>
      </w:r>
    </w:p>
    <w:p w:rsidR="007E3941" w:rsidRDefault="007E3941" w:rsidP="007E3941">
      <w:r>
        <w:t xml:space="preserve">between the set of </w:t>
      </w:r>
      <w:del w:id="160" w:author="Brian Hart (brianh)" w:date="2011-03-25T13:59:00Z">
        <w:r w:rsidDel="007E3941">
          <w:delText xml:space="preserve">QAM </w:delText>
        </w:r>
      </w:del>
      <w:ins w:id="161" w:author="Brian Hart (brianh)" w:date="2011-03-25T13:59:00Z">
        <w:r>
          <w:t xml:space="preserve">constellation </w:t>
        </w:r>
      </w:ins>
      <w:r>
        <w:t>mapper outputs (or, if STBC is applied, the STBC encoder outputs) and the receive chains.</w:t>
      </w:r>
    </w:p>
    <w:p w:rsidR="00DF095C" w:rsidRDefault="00DF095C"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6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411</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22.3.9.2.5</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108</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48</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"Generation of VHT-LTFs"</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"Generation of VHT-LTFs per segment"</w:t>
            </w:r>
          </w:p>
        </w:tc>
      </w:tr>
    </w:tbl>
    <w:p w:rsidR="007E3941" w:rsidRPr="00ED3339" w:rsidRDefault="007E3941" w:rsidP="0076647B">
      <w:pPr>
        <w:rPr>
          <w:b/>
        </w:rPr>
      </w:pPr>
      <w:r w:rsidRPr="00ED3339">
        <w:rPr>
          <w:b/>
        </w:rPr>
        <w:t>Proposed resolution: Agree in principle</w:t>
      </w:r>
    </w:p>
    <w:p w:rsidR="007E3941" w:rsidRDefault="007E3941" w:rsidP="0076647B"/>
    <w:p w:rsidR="007E3941" w:rsidRDefault="007E3941" w:rsidP="0076647B">
      <w:r w:rsidRPr="00E11F39">
        <w:rPr>
          <w:b/>
        </w:rPr>
        <w:t>Discussion</w:t>
      </w:r>
      <w:r>
        <w:t xml:space="preserve">: Fig 22-11 shows a single IFFT per antenna; and fig 22-7 ( 80+80 block diagram) has one IDFT per segment, so for the nominal implementation, this does refer to a single segment. </w:t>
      </w:r>
    </w:p>
    <w:p w:rsidR="007E3941" w:rsidRDefault="007E3941" w:rsidP="0076647B">
      <w:pPr>
        <w:rPr>
          <w:ins w:id="162" w:author="Brian Hart (brianh)" w:date="2011-03-25T14:09:00Z"/>
        </w:rPr>
      </w:pPr>
    </w:p>
    <w:p w:rsidR="00ED75BB" w:rsidRDefault="00ED75BB" w:rsidP="0076647B">
      <w:r w:rsidRPr="00ED75BB">
        <w:t>22.3.9.2.5 VHT-LTF definition</w:t>
      </w:r>
    </w:p>
    <w:p w:rsidR="007E3941" w:rsidRPr="007E3941" w:rsidRDefault="007E3941" w:rsidP="0076647B">
      <w:pPr>
        <w:rPr>
          <w:b/>
          <w:i/>
        </w:rPr>
      </w:pPr>
      <w:r w:rsidRPr="007E3941">
        <w:rPr>
          <w:b/>
          <w:i/>
        </w:rPr>
        <w:t>Change</w:t>
      </w:r>
    </w:p>
    <w:p w:rsidR="007E3941" w:rsidRDefault="007E3941" w:rsidP="0076647B">
      <w:r w:rsidRPr="007E3941">
        <w:t xml:space="preserve">The generation of the time domain VHT-LTFs </w:t>
      </w:r>
      <w:ins w:id="163" w:author="Brian Hart (brianh)" w:date="2011-03-25T14:08:00Z">
        <w:r w:rsidR="00ED75BB">
          <w:t xml:space="preserve">per segment </w:t>
        </w:r>
      </w:ins>
      <w:r w:rsidRPr="007E3941">
        <w:t>is shown in Figure 22-11 where</w:t>
      </w:r>
    </w:p>
    <w:p w:rsidR="007E3941" w:rsidRDefault="007E3941" w:rsidP="0076647B"/>
    <w:p w:rsidR="007E3941" w:rsidRDefault="007E3941" w:rsidP="0076647B">
      <w:r w:rsidRPr="007E3941">
        <w:t>Figure 22-11—Generation of VHT-LTFs</w:t>
      </w:r>
      <w:ins w:id="164" w:author="Brian Hart (brianh)" w:date="2011-03-25T14:05:00Z">
        <w:r>
          <w:t xml:space="preserve"> per segment</w:t>
        </w:r>
      </w:ins>
    </w:p>
    <w:p w:rsidR="00ED75BB" w:rsidRDefault="00ED75BB" w:rsidP="0076647B"/>
    <w:p w:rsidR="00ED75BB" w:rsidRPr="00ED75BB" w:rsidRDefault="00ED75BB" w:rsidP="0076647B">
      <w:pPr>
        <w:rPr>
          <w:b/>
          <w:i/>
        </w:rPr>
      </w:pPr>
      <w:r w:rsidRPr="00ED75BB">
        <w:rPr>
          <w:b/>
          <w:i/>
        </w:rPr>
        <w:t>NOTE TO EDITOR</w:t>
      </w:r>
      <w:r>
        <w:rPr>
          <w:b/>
          <w:i/>
        </w:rPr>
        <w:t>: in D0.2, in (22-30), VHT-LTF</w:t>
      </w:r>
      <w:r w:rsidRPr="00ED75BB">
        <w:rPr>
          <w:i/>
          <w:vertAlign w:val="subscript"/>
        </w:rPr>
        <w:t>k</w:t>
      </w:r>
      <w:r>
        <w:rPr>
          <w:b/>
          <w:i/>
        </w:rPr>
        <w:t xml:space="preserve"> changed into VHTS</w:t>
      </w:r>
      <w:r w:rsidRPr="00ED75BB">
        <w:rPr>
          <w:b/>
          <w:i/>
          <w:vertAlign w:val="subscript"/>
        </w:rPr>
        <w:t>k</w:t>
      </w:r>
      <w:r>
        <w:rPr>
          <w:b/>
          <w:i/>
        </w:rPr>
        <w:t>. Recommend double checking this.</w:t>
      </w:r>
    </w:p>
    <w:p w:rsidR="007E3941" w:rsidRDefault="007E3941" w:rsidP="0076647B"/>
    <w:tbl>
      <w:tblPr>
        <w:tblW w:w="5000" w:type="pct"/>
        <w:tblLook w:val="04A0"/>
      </w:tblPr>
      <w:tblGrid>
        <w:gridCol w:w="872"/>
        <w:gridCol w:w="1404"/>
        <w:gridCol w:w="1109"/>
        <w:gridCol w:w="638"/>
        <w:gridCol w:w="563"/>
        <w:gridCol w:w="1094"/>
        <w:gridCol w:w="1948"/>
        <w:gridCol w:w="1948"/>
      </w:tblGrid>
      <w:tr w:rsidR="00DF095C" w:rsidRPr="00DF095C" w:rsidTr="00ED75BB">
        <w:trPr>
          <w:trHeight w:val="300"/>
        </w:trPr>
        <w:tc>
          <w:tcPr>
            <w:tcW w:w="455"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lastRenderedPageBreak/>
              <w:t>412</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22.3.9.2.5</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109</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TVHTLTFs</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TVHTLTF</w:t>
            </w:r>
          </w:p>
        </w:tc>
      </w:tr>
    </w:tbl>
    <w:p w:rsidR="00ED75BB" w:rsidRDefault="00ED75BB" w:rsidP="00ED75BB">
      <w:r>
        <w:t>Proposed resolution: Accept</w:t>
      </w:r>
    </w:p>
    <w:p w:rsidR="00DF095C" w:rsidRDefault="00ED75BB" w:rsidP="00ED75BB">
      <w:r>
        <w:t>Already addressed in D0.2</w:t>
      </w:r>
      <w:r w:rsidR="009B3751">
        <w:t>,</w:t>
      </w:r>
      <w:r>
        <w:t xml:space="preserve"> perhaps </w:t>
      </w:r>
      <w:r w:rsidR="009B3751">
        <w:t xml:space="preserve">editorially as a side-effect of </w:t>
      </w:r>
      <w:r>
        <w:t>CID 1172.</w:t>
      </w:r>
    </w:p>
    <w:p w:rsidR="00ED75BB" w:rsidRDefault="00ED75BB"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9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413</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22.3.9.2.5</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110</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13</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shall is redundant since it arises as a side effect of (22-30)</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Delete sentence or convert to informative language</w:t>
            </w:r>
          </w:p>
        </w:tc>
      </w:tr>
    </w:tbl>
    <w:p w:rsidR="00DF095C" w:rsidRPr="00ED3339" w:rsidRDefault="005834B7" w:rsidP="0076647B">
      <w:pPr>
        <w:rPr>
          <w:b/>
        </w:rPr>
      </w:pPr>
      <w:r w:rsidRPr="00ED3339">
        <w:rPr>
          <w:b/>
        </w:rPr>
        <w:t>Proposed Resolution: Agree in principle</w:t>
      </w:r>
    </w:p>
    <w:p w:rsidR="005834B7" w:rsidRDefault="005834B7" w:rsidP="0076647B"/>
    <w:p w:rsidR="009B3751" w:rsidRDefault="005834B7" w:rsidP="0076647B">
      <w:r w:rsidRPr="00E11F39">
        <w:rPr>
          <w:b/>
        </w:rPr>
        <w:t>Discussion</w:t>
      </w:r>
      <w:r>
        <w:t xml:space="preserve">: 1) applies equally to VHT-STF, and </w:t>
      </w:r>
      <w:r w:rsidR="009B3751">
        <w:t>2</w:t>
      </w:r>
      <w:r>
        <w:t xml:space="preserve">) let’s avoid magic numbers where possible, so rewrite to avoid 800ns reference. </w:t>
      </w:r>
    </w:p>
    <w:p w:rsidR="009B3751" w:rsidRDefault="009B3751" w:rsidP="0076647B"/>
    <w:p w:rsidR="009B3751" w:rsidRDefault="009B3751" w:rsidP="0076647B">
      <w:r>
        <w:t>In a later version of the spec, we could probably dispense with “as indicated by ...(22-xx)”, but this is kept at this stage for clarity.</w:t>
      </w:r>
    </w:p>
    <w:p w:rsidR="005834B7" w:rsidRDefault="005834B7" w:rsidP="0076647B"/>
    <w:p w:rsidR="005834B7" w:rsidRDefault="005834B7" w:rsidP="0076647B">
      <w:pPr>
        <w:rPr>
          <w:b/>
          <w:i/>
        </w:rPr>
      </w:pPr>
      <w:r w:rsidRPr="005834B7">
        <w:rPr>
          <w:b/>
          <w:i/>
        </w:rPr>
        <w:t>Change</w:t>
      </w:r>
    </w:p>
    <w:p w:rsidR="005834B7" w:rsidRDefault="005834B7" w:rsidP="005834B7">
      <w:pPr>
        <w:rPr>
          <w:rFonts w:ascii="Calibri" w:hAnsi="Calibri" w:cs="Calibri"/>
          <w:color w:val="000000"/>
          <w:szCs w:val="22"/>
          <w:lang w:val="en-US"/>
        </w:rPr>
      </w:pPr>
      <w:r w:rsidRPr="00DF095C">
        <w:rPr>
          <w:rFonts w:ascii="Calibri" w:hAnsi="Calibri" w:cs="Calibri"/>
          <w:color w:val="000000"/>
          <w:szCs w:val="22"/>
          <w:lang w:val="en-US"/>
        </w:rPr>
        <w:t>22.3.9.2.</w:t>
      </w:r>
      <w:r>
        <w:rPr>
          <w:rFonts w:ascii="Calibri" w:hAnsi="Calibri" w:cs="Calibri"/>
          <w:color w:val="000000"/>
          <w:szCs w:val="22"/>
          <w:lang w:val="en-US"/>
        </w:rPr>
        <w:t>4</w:t>
      </w:r>
    </w:p>
    <w:p w:rsidR="005834B7" w:rsidRPr="005834B7" w:rsidRDefault="000F08FC" w:rsidP="005834B7">
      <w:pPr>
        <w:rPr>
          <w:sz w:val="20"/>
        </w:rPr>
      </w:pPr>
      <w:ins w:id="165" w:author="Brian Hart (brianh)" w:date="2011-03-25T15:05:00Z">
        <w:r>
          <w:rPr>
            <w:sz w:val="20"/>
          </w:rPr>
          <w:t xml:space="preserve">As indicated by </w:t>
        </w:r>
      </w:ins>
      <w:ins w:id="166" w:author="Brian Hart (brianh)" w:date="2011-03-31T11:17:00Z">
        <w:r>
          <w:rPr>
            <w:sz w:val="20"/>
          </w:rPr>
          <w:t>E</w:t>
        </w:r>
      </w:ins>
      <w:ins w:id="167" w:author="Brian Hart (brianh)" w:date="2011-03-25T15:05:00Z">
        <w:r w:rsidR="005834B7">
          <w:rPr>
            <w:sz w:val="20"/>
          </w:rPr>
          <w:t>quation</w:t>
        </w:r>
      </w:ins>
      <w:ins w:id="168" w:author="Brian Hart (brianh)" w:date="2011-03-25T15:08:00Z">
        <w:r w:rsidR="005834B7">
          <w:rPr>
            <w:sz w:val="20"/>
          </w:rPr>
          <w:t xml:space="preserve">s (22-2) and </w:t>
        </w:r>
      </w:ins>
      <w:ins w:id="169" w:author="Brian Hart (brianh)" w:date="2011-03-25T15:05:00Z">
        <w:r w:rsidR="005834B7">
          <w:rPr>
            <w:sz w:val="20"/>
          </w:rPr>
          <w:t xml:space="preserve"> (22-21), </w:t>
        </w:r>
      </w:ins>
      <w:ins w:id="170" w:author="Brian Hart (brianh)" w:date="2011-03-25T15:06:00Z">
        <w:r w:rsidR="005834B7">
          <w:rPr>
            <w:sz w:val="20"/>
          </w:rPr>
          <w:t xml:space="preserve">the duration of </w:t>
        </w:r>
      </w:ins>
      <w:r w:rsidR="005834B7" w:rsidRPr="005834B7">
        <w:rPr>
          <w:sz w:val="20"/>
        </w:rPr>
        <w:t xml:space="preserve">VHT-STF </w:t>
      </w:r>
      <w:del w:id="171" w:author="Brian Hart (brianh)" w:date="2011-03-25T15:05:00Z">
        <w:r w:rsidR="005834B7" w:rsidRPr="005834B7" w:rsidDel="005834B7">
          <w:rPr>
            <w:sz w:val="20"/>
          </w:rPr>
          <w:delText xml:space="preserve">shall </w:delText>
        </w:r>
      </w:del>
      <w:del w:id="172" w:author="Brian Hart (brianh)" w:date="2011-03-25T15:06:00Z">
        <w:r w:rsidR="005834B7" w:rsidRPr="005834B7" w:rsidDel="005834B7">
          <w:rPr>
            <w:sz w:val="20"/>
          </w:rPr>
          <w:delText xml:space="preserve">use the 800 ns GI </w:delText>
        </w:r>
      </w:del>
      <w:ins w:id="173" w:author="Brian Hart (brianh)" w:date="2011-03-25T15:06:00Z">
        <w:r w:rsidR="005834B7">
          <w:rPr>
            <w:sz w:val="20"/>
          </w:rPr>
          <w:t xml:space="preserve"> is </w:t>
        </w:r>
        <w:r w:rsidR="00633278" w:rsidRPr="00633278">
          <w:rPr>
            <w:i/>
            <w:sz w:val="20"/>
            <w:rPrChange w:id="174" w:author="Brian Hart (brianh)" w:date="2011-03-25T15:07:00Z">
              <w:rPr>
                <w:sz w:val="20"/>
              </w:rPr>
            </w:rPrChange>
          </w:rPr>
          <w:t>T</w:t>
        </w:r>
        <w:r w:rsidR="00633278" w:rsidRPr="00633278">
          <w:rPr>
            <w:sz w:val="20"/>
            <w:vertAlign w:val="subscript"/>
            <w:rPrChange w:id="175" w:author="Brian Hart (brianh)" w:date="2011-03-25T15:07:00Z">
              <w:rPr>
                <w:sz w:val="20"/>
              </w:rPr>
            </w:rPrChange>
          </w:rPr>
          <w:t>VHT-</w:t>
        </w:r>
      </w:ins>
      <w:ins w:id="176" w:author="Brian Hart (brianh)" w:date="2011-03-25T15:07:00Z">
        <w:r w:rsidR="00633278" w:rsidRPr="00633278">
          <w:rPr>
            <w:sz w:val="20"/>
            <w:vertAlign w:val="subscript"/>
            <w:rPrChange w:id="177" w:author="Brian Hart (brianh)" w:date="2011-03-25T15:07:00Z">
              <w:rPr>
                <w:sz w:val="20"/>
              </w:rPr>
            </w:rPrChange>
          </w:rPr>
          <w:t>STF</w:t>
        </w:r>
      </w:ins>
      <w:ins w:id="178" w:author="Brian Hart (brianh)" w:date="2011-03-25T15:06:00Z">
        <w:r w:rsidR="005834B7">
          <w:rPr>
            <w:sz w:val="20"/>
          </w:rPr>
          <w:t xml:space="preserve"> </w:t>
        </w:r>
      </w:ins>
      <w:r w:rsidR="005834B7" w:rsidRPr="005834B7">
        <w:rPr>
          <w:sz w:val="20"/>
        </w:rPr>
        <w:t>regardless of the Short GI Field setting in VHT-SIG-A.</w:t>
      </w:r>
    </w:p>
    <w:p w:rsidR="005834B7" w:rsidRDefault="005834B7" w:rsidP="0076647B">
      <w:pPr>
        <w:rPr>
          <w:rFonts w:ascii="Calibri" w:hAnsi="Calibri" w:cs="Calibri"/>
          <w:color w:val="000000"/>
          <w:szCs w:val="22"/>
          <w:lang w:val="en-US"/>
        </w:rPr>
      </w:pPr>
    </w:p>
    <w:p w:rsidR="005834B7" w:rsidRPr="005834B7" w:rsidRDefault="005834B7" w:rsidP="0076647B">
      <w:pPr>
        <w:rPr>
          <w:b/>
          <w:i/>
        </w:rPr>
      </w:pPr>
      <w:r w:rsidRPr="00DF095C">
        <w:rPr>
          <w:rFonts w:ascii="Calibri" w:hAnsi="Calibri" w:cs="Calibri"/>
          <w:color w:val="000000"/>
          <w:szCs w:val="22"/>
          <w:lang w:val="en-US"/>
        </w:rPr>
        <w:t>22.3.9.2.5</w:t>
      </w:r>
    </w:p>
    <w:p w:rsidR="005834B7" w:rsidRDefault="000F08FC" w:rsidP="0076647B">
      <w:pPr>
        <w:rPr>
          <w:ins w:id="179" w:author="Brian Hart (brianh)" w:date="2011-03-25T14:59:00Z"/>
          <w:rFonts w:ascii="TimesNewRoman" w:hAnsi="TimesNewRoman" w:cs="TimesNewRoman"/>
          <w:sz w:val="20"/>
          <w:lang w:val="en-US"/>
        </w:rPr>
      </w:pPr>
      <w:ins w:id="180" w:author="Brian Hart (brianh)" w:date="2011-03-25T14:59:00Z">
        <w:r>
          <w:rPr>
            <w:rFonts w:ascii="TimesNewRoman" w:hAnsi="TimesNewRoman" w:cs="TimesNewRoman"/>
            <w:sz w:val="20"/>
            <w:lang w:val="en-US"/>
          </w:rPr>
          <w:t xml:space="preserve">As indicated by </w:t>
        </w:r>
      </w:ins>
      <w:ins w:id="181" w:author="Brian Hart (brianh)" w:date="2011-03-31T11:17:00Z">
        <w:r>
          <w:rPr>
            <w:rFonts w:ascii="TimesNewRoman" w:hAnsi="TimesNewRoman" w:cs="TimesNewRoman"/>
            <w:sz w:val="20"/>
            <w:lang w:val="en-US"/>
          </w:rPr>
          <w:t>E</w:t>
        </w:r>
      </w:ins>
      <w:ins w:id="182" w:author="Brian Hart (brianh)" w:date="2011-03-25T14:59:00Z">
        <w:r w:rsidR="005834B7">
          <w:rPr>
            <w:rFonts w:ascii="TimesNewRoman" w:hAnsi="TimesNewRoman" w:cs="TimesNewRoman"/>
            <w:sz w:val="20"/>
            <w:lang w:val="en-US"/>
          </w:rPr>
          <w:t>quation</w:t>
        </w:r>
      </w:ins>
      <w:ins w:id="183" w:author="Brian Hart (brianh)" w:date="2011-03-25T15:08:00Z">
        <w:r w:rsidR="005834B7">
          <w:rPr>
            <w:rFonts w:ascii="TimesNewRoman" w:hAnsi="TimesNewRoman" w:cs="TimesNewRoman"/>
            <w:sz w:val="20"/>
            <w:lang w:val="en-US"/>
          </w:rPr>
          <w:t xml:space="preserve">s </w:t>
        </w:r>
        <w:r w:rsidR="005834B7">
          <w:rPr>
            <w:sz w:val="20"/>
          </w:rPr>
          <w:t xml:space="preserve"> (22-2) and</w:t>
        </w:r>
      </w:ins>
      <w:ins w:id="184" w:author="Brian Hart (brianh)" w:date="2011-03-25T14:59:00Z">
        <w:r w:rsidR="005834B7">
          <w:rPr>
            <w:rFonts w:ascii="TimesNewRoman" w:hAnsi="TimesNewRoman" w:cs="TimesNewRoman"/>
            <w:sz w:val="20"/>
            <w:lang w:val="en-US"/>
          </w:rPr>
          <w:t xml:space="preserve"> (22-30), the</w:t>
        </w:r>
      </w:ins>
      <w:ins w:id="185" w:author="Brian Hart (brianh)" w:date="2011-03-25T15:07:00Z">
        <w:r w:rsidR="005834B7">
          <w:rPr>
            <w:rFonts w:ascii="TimesNewRoman" w:hAnsi="TimesNewRoman" w:cs="TimesNewRoman"/>
            <w:sz w:val="20"/>
            <w:lang w:val="en-US"/>
          </w:rPr>
          <w:t xml:space="preserve"> duration of</w:t>
        </w:r>
      </w:ins>
      <w:ins w:id="186" w:author="Brian Hart (brianh)" w:date="2011-03-25T14:59:00Z">
        <w:r w:rsidR="005834B7">
          <w:rPr>
            <w:rFonts w:ascii="TimesNewRoman" w:hAnsi="TimesNewRoman" w:cs="TimesNewRoman"/>
            <w:sz w:val="20"/>
            <w:lang w:val="en-US"/>
          </w:rPr>
          <w:t xml:space="preserve"> </w:t>
        </w:r>
      </w:ins>
      <w:r w:rsidR="005834B7">
        <w:rPr>
          <w:rFonts w:ascii="TimesNewRoman" w:hAnsi="TimesNewRoman" w:cs="TimesNewRoman"/>
          <w:sz w:val="20"/>
          <w:lang w:val="en-US"/>
        </w:rPr>
        <w:t xml:space="preserve">VHT-LTF </w:t>
      </w:r>
      <w:del w:id="187" w:author="Brian Hart (brianh)" w:date="2011-03-25T14:59:00Z">
        <w:r w:rsidR="005834B7" w:rsidDel="005834B7">
          <w:rPr>
            <w:rFonts w:ascii="TimesNewRoman" w:hAnsi="TimesNewRoman" w:cs="TimesNewRoman"/>
            <w:sz w:val="20"/>
            <w:lang w:val="en-US"/>
          </w:rPr>
          <w:delText xml:space="preserve">shall </w:delText>
        </w:r>
      </w:del>
      <w:del w:id="188" w:author="Brian Hart (brianh)" w:date="2011-03-25T15:07:00Z">
        <w:r w:rsidR="005834B7" w:rsidDel="005834B7">
          <w:rPr>
            <w:rFonts w:ascii="TimesNewRoman" w:hAnsi="TimesNewRoman" w:cs="TimesNewRoman"/>
            <w:sz w:val="20"/>
            <w:lang w:val="en-US"/>
          </w:rPr>
          <w:delText xml:space="preserve">use </w:delText>
        </w:r>
      </w:del>
      <w:del w:id="189" w:author="Brian Hart (brianh)" w:date="2011-03-25T14:59:00Z">
        <w:r w:rsidR="005834B7" w:rsidDel="005834B7">
          <w:rPr>
            <w:rFonts w:ascii="TimesNewRoman" w:hAnsi="TimesNewRoman" w:cs="TimesNewRoman"/>
            <w:sz w:val="20"/>
            <w:lang w:val="en-US"/>
          </w:rPr>
          <w:delText xml:space="preserve">the </w:delText>
        </w:r>
      </w:del>
      <w:del w:id="190" w:author="Brian Hart (brianh)" w:date="2011-03-25T15:07:00Z">
        <w:r w:rsidR="005834B7" w:rsidDel="005834B7">
          <w:rPr>
            <w:rFonts w:ascii="TimesNewRoman" w:hAnsi="TimesNewRoman" w:cs="TimesNewRoman"/>
            <w:sz w:val="20"/>
            <w:lang w:val="en-US"/>
          </w:rPr>
          <w:delText xml:space="preserve">800 ns GI </w:delText>
        </w:r>
      </w:del>
      <w:ins w:id="191" w:author="Brian Hart (brianh)" w:date="2011-03-25T15:07:00Z">
        <w:r w:rsidR="005834B7">
          <w:rPr>
            <w:rFonts w:ascii="TimesNewRoman" w:hAnsi="TimesNewRoman" w:cs="TimesNewRoman"/>
            <w:sz w:val="20"/>
            <w:lang w:val="en-US"/>
          </w:rPr>
          <w:t xml:space="preserve">is </w:t>
        </w:r>
        <w:r w:rsidR="005834B7" w:rsidRPr="005834B7">
          <w:rPr>
            <w:i/>
            <w:sz w:val="20"/>
          </w:rPr>
          <w:t>T</w:t>
        </w:r>
        <w:r w:rsidR="005834B7" w:rsidRPr="005834B7">
          <w:rPr>
            <w:sz w:val="20"/>
            <w:vertAlign w:val="subscript"/>
          </w:rPr>
          <w:t>VHT-</w:t>
        </w:r>
        <w:r w:rsidR="005834B7">
          <w:rPr>
            <w:sz w:val="20"/>
            <w:vertAlign w:val="subscript"/>
          </w:rPr>
          <w:t>L</w:t>
        </w:r>
        <w:r w:rsidR="005834B7" w:rsidRPr="005834B7">
          <w:rPr>
            <w:sz w:val="20"/>
            <w:vertAlign w:val="subscript"/>
          </w:rPr>
          <w:t>TF</w:t>
        </w:r>
        <w:r w:rsidR="005834B7">
          <w:rPr>
            <w:sz w:val="20"/>
          </w:rPr>
          <w:t xml:space="preserve">  </w:t>
        </w:r>
      </w:ins>
      <w:r w:rsidR="005834B7">
        <w:rPr>
          <w:rFonts w:ascii="TimesNewRoman" w:hAnsi="TimesNewRoman" w:cs="TimesNewRoman"/>
          <w:sz w:val="20"/>
          <w:lang w:val="en-US"/>
        </w:rPr>
        <w:t>regardless of the Short GI Field setting in VHT-SIG-A.</w:t>
      </w:r>
    </w:p>
    <w:p w:rsidR="005834B7" w:rsidRDefault="005834B7" w:rsidP="0076647B">
      <w:pPr>
        <w:rPr>
          <w:rFonts w:ascii="TimesNewRoman" w:hAnsi="TimesNewRoman" w:cs="TimesNewRoman"/>
          <w:sz w:val="20"/>
          <w:lang w:val="en-US"/>
        </w:rPr>
      </w:pPr>
    </w:p>
    <w:p w:rsidR="00E03FFD" w:rsidRDefault="00E03FFD" w:rsidP="00761FC1">
      <w:pPr>
        <w:rPr>
          <w:rFonts w:ascii="TimesNewRoman" w:hAnsi="TimesNewRoman" w:cs="TimesNewRoman"/>
          <w:sz w:val="20"/>
          <w:lang w:val="en-US"/>
        </w:rPr>
      </w:pPr>
    </w:p>
    <w:p w:rsidR="009B3751" w:rsidRDefault="009B3751"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9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414</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22.3.9.2.6</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110</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35</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This field is called Length, length amd VHT-SIG-B Length</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Pick VHT-SIG-B Length (to distinguish it from LSIG LENGTH) and stick with it</w:t>
            </w:r>
          </w:p>
        </w:tc>
      </w:tr>
    </w:tbl>
    <w:p w:rsidR="00DF095C" w:rsidRPr="00ED3339" w:rsidRDefault="00A0027C" w:rsidP="0076647B">
      <w:pPr>
        <w:rPr>
          <w:b/>
        </w:rPr>
      </w:pPr>
      <w:r w:rsidRPr="00ED3339">
        <w:rPr>
          <w:b/>
        </w:rPr>
        <w:t>Proposed resolution: Accept</w:t>
      </w:r>
    </w:p>
    <w:p w:rsidR="00A0027C" w:rsidRDefault="00A0027C" w:rsidP="0076647B"/>
    <w:p w:rsidR="00A0027C" w:rsidRPr="00A0027C" w:rsidRDefault="00A0027C" w:rsidP="0076647B">
      <w:pPr>
        <w:rPr>
          <w:b/>
          <w:i/>
        </w:rPr>
      </w:pPr>
      <w:r w:rsidRPr="00A0027C">
        <w:rPr>
          <w:b/>
          <w:i/>
        </w:rPr>
        <w:t>Change</w:t>
      </w:r>
    </w:p>
    <w:p w:rsidR="009B3751" w:rsidRPr="009B3751" w:rsidRDefault="009B3751" w:rsidP="0076647B">
      <w:pPr>
        <w:rPr>
          <w:b/>
        </w:rPr>
      </w:pPr>
      <w:r w:rsidRPr="009B3751">
        <w:rPr>
          <w:b/>
        </w:rPr>
        <w:t>22.3.4.7 Construction of VHT-SIG-B</w:t>
      </w:r>
    </w:p>
    <w:p w:rsidR="009B3751" w:rsidRDefault="009B3751" w:rsidP="009B3751">
      <w:r>
        <w:t xml:space="preserve">b) VHT-SIG-B Bits: For VHT PPDU set the MCS (for MU only) and the </w:t>
      </w:r>
      <w:ins w:id="192" w:author="Brian Hart (brianh)" w:date="2011-03-25T15:16:00Z">
        <w:r>
          <w:t xml:space="preserve">VHT-SIG-B </w:t>
        </w:r>
      </w:ins>
      <w:r>
        <w:t>Length field according to 22.3.9.2.6 (VHT-SIG-B definition)(#319). Add the reserved bits (for SU only) and 6 bits tail. For an NDP(#42) a unique fixed bit pattern is defined for each channel bandwidth.(#331)</w:t>
      </w:r>
    </w:p>
    <w:p w:rsidR="009B3751" w:rsidRDefault="009B3751" w:rsidP="009B3751"/>
    <w:p w:rsidR="009B3751" w:rsidRPr="009B3751" w:rsidRDefault="009B3751" w:rsidP="0076647B">
      <w:pPr>
        <w:rPr>
          <w:b/>
        </w:rPr>
      </w:pPr>
      <w:r w:rsidRPr="009B3751">
        <w:rPr>
          <w:b/>
        </w:rPr>
        <w:t>22.3.9.2.6 VHT-SIG-B definition</w:t>
      </w:r>
    </w:p>
    <w:p w:rsidR="009B3751" w:rsidRDefault="009B3751" w:rsidP="0076647B">
      <w:r w:rsidRPr="009B3751">
        <w:t>Table 22-11—VHT-SIG-B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7"/>
        <w:gridCol w:w="1197"/>
        <w:gridCol w:w="1197"/>
        <w:gridCol w:w="1197"/>
        <w:gridCol w:w="1197"/>
        <w:gridCol w:w="1197"/>
        <w:gridCol w:w="1197"/>
        <w:gridCol w:w="1197"/>
      </w:tblGrid>
      <w:tr w:rsidR="009B3751" w:rsidTr="00085BFB">
        <w:tc>
          <w:tcPr>
            <w:tcW w:w="1197" w:type="dxa"/>
          </w:tcPr>
          <w:p w:rsidR="009B3751" w:rsidRDefault="009B3751" w:rsidP="0076647B">
            <w:ins w:id="193" w:author="Brian Hart (brianh)" w:date="2011-03-25T15:17:00Z">
              <w:r>
                <w:t xml:space="preserve">VHT-SIG-B </w:t>
              </w:r>
            </w:ins>
            <w:r>
              <w:t>Length</w:t>
            </w:r>
          </w:p>
        </w:tc>
        <w:tc>
          <w:tcPr>
            <w:tcW w:w="1197" w:type="dxa"/>
          </w:tcPr>
          <w:p w:rsidR="009B3751" w:rsidRDefault="009B3751" w:rsidP="0076647B">
            <w:r>
              <w:t>B0-B15 (16)</w:t>
            </w:r>
          </w:p>
        </w:tc>
        <w:tc>
          <w:tcPr>
            <w:tcW w:w="1197" w:type="dxa"/>
          </w:tcPr>
          <w:p w:rsidR="009B3751" w:rsidRDefault="009B3751" w:rsidP="0076647B">
            <w:r>
              <w:t>B0-B16 (17)</w:t>
            </w:r>
          </w:p>
        </w:tc>
        <w:tc>
          <w:tcPr>
            <w:tcW w:w="1197" w:type="dxa"/>
          </w:tcPr>
          <w:p w:rsidR="009B3751" w:rsidRDefault="009B3751" w:rsidP="0076647B">
            <w:r>
              <w:t>B0-B18 (19)</w:t>
            </w:r>
          </w:p>
        </w:tc>
        <w:tc>
          <w:tcPr>
            <w:tcW w:w="1197" w:type="dxa"/>
          </w:tcPr>
          <w:p w:rsidR="009B3751" w:rsidRDefault="009B3751" w:rsidP="0076647B">
            <w:r>
              <w:t>B0-B16 (17)</w:t>
            </w:r>
          </w:p>
        </w:tc>
        <w:tc>
          <w:tcPr>
            <w:tcW w:w="1197" w:type="dxa"/>
          </w:tcPr>
          <w:p w:rsidR="009B3751" w:rsidRDefault="009B3751" w:rsidP="0076647B">
            <w:r>
              <w:t>B0-B18 (19)</w:t>
            </w:r>
          </w:p>
        </w:tc>
        <w:tc>
          <w:tcPr>
            <w:tcW w:w="1197" w:type="dxa"/>
          </w:tcPr>
          <w:p w:rsidR="009B3751" w:rsidRDefault="009B3751" w:rsidP="0076647B">
            <w:r>
              <w:t>B0-B20 (21)</w:t>
            </w:r>
          </w:p>
        </w:tc>
        <w:tc>
          <w:tcPr>
            <w:tcW w:w="1197" w:type="dxa"/>
          </w:tcPr>
          <w:p w:rsidR="009B3751" w:rsidRDefault="009B3751" w:rsidP="009B3751">
            <w:r>
              <w:t>length of useful</w:t>
            </w:r>
          </w:p>
          <w:p w:rsidR="009B3751" w:rsidRDefault="009B3751" w:rsidP="009B3751">
            <w:r>
              <w:t>data in PSDU in</w:t>
            </w:r>
          </w:p>
          <w:p w:rsidR="009B3751" w:rsidRDefault="009B3751" w:rsidP="009B3751">
            <w:r>
              <w:t>units of 4 octets</w:t>
            </w:r>
          </w:p>
        </w:tc>
      </w:tr>
    </w:tbl>
    <w:p w:rsidR="009B3751" w:rsidRDefault="009B3751" w:rsidP="009B3751">
      <w:pPr>
        <w:autoSpaceDE w:val="0"/>
        <w:autoSpaceDN w:val="0"/>
        <w:adjustRightInd w:val="0"/>
        <w:rPr>
          <w:rFonts w:ascii="TimesNewRoman" w:hAnsi="TimesNewRoman" w:cs="TimesNewRoman"/>
          <w:sz w:val="20"/>
          <w:lang w:val="en-US"/>
        </w:rPr>
      </w:pPr>
      <w:r>
        <w:rPr>
          <w:rFonts w:ascii="TimesNewRoman" w:hAnsi="TimesNewRoman" w:cs="TimesNewRoman"/>
          <w:sz w:val="18"/>
          <w:szCs w:val="18"/>
          <w:lang w:val="en-US"/>
        </w:rPr>
        <w:t xml:space="preserve">NOTE–varying the </w:t>
      </w:r>
      <w:ins w:id="194" w:author="Brian Hart (brianh)" w:date="2011-03-25T15:17:00Z">
        <w:r>
          <w:rPr>
            <w:rFonts w:ascii="TimesNewRoman" w:hAnsi="TimesNewRoman" w:cs="TimesNewRoman"/>
            <w:sz w:val="18"/>
            <w:szCs w:val="18"/>
            <w:lang w:val="en-US"/>
          </w:rPr>
          <w:t xml:space="preserve">VHT-SIG-B </w:t>
        </w:r>
      </w:ins>
      <w:r>
        <w:rPr>
          <w:rFonts w:ascii="TimesNewRoman" w:hAnsi="TimesNewRoman" w:cs="TimesNewRoman"/>
          <w:sz w:val="18"/>
          <w:szCs w:val="18"/>
          <w:lang w:val="en-US"/>
        </w:rPr>
        <w:t xml:space="preserve">Length field size ensures that a consistent maximum packet duration of approximately 5.46 ms (the max packet duration from L-SIG) is maintained across all channel widths with both SU and MU formats. </w:t>
      </w:r>
      <w:r>
        <w:rPr>
          <w:rFonts w:ascii="TimesNewRoman" w:hAnsi="TimesNewRoman" w:cs="TimesNewRoman"/>
          <w:sz w:val="20"/>
          <w:lang w:val="en-US"/>
        </w:rPr>
        <w:t xml:space="preserve">The </w:t>
      </w:r>
      <w:ins w:id="195" w:author="Brian Hart (brianh)" w:date="2011-03-25T15:17:00Z">
        <w:r>
          <w:rPr>
            <w:rFonts w:ascii="TimesNewRoman" w:hAnsi="TimesNewRoman" w:cs="TimesNewRoman"/>
            <w:sz w:val="20"/>
            <w:lang w:val="en-US"/>
          </w:rPr>
          <w:t xml:space="preserve">VHT-SIG-B </w:t>
        </w:r>
      </w:ins>
      <w:r>
        <w:rPr>
          <w:rFonts w:ascii="TimesNewRoman" w:hAnsi="TimesNewRoman" w:cs="TimesNewRoman"/>
          <w:sz w:val="20"/>
          <w:lang w:val="en-US"/>
        </w:rPr>
        <w:t xml:space="preserve">Length field </w:t>
      </w:r>
      <w:del w:id="196" w:author="Brian Hart (brianh)" w:date="2011-03-25T15:17:00Z">
        <w:r w:rsidDel="009B3751">
          <w:rPr>
            <w:rFonts w:ascii="TimesNewRoman" w:hAnsi="TimesNewRoman" w:cs="TimesNewRoman"/>
            <w:sz w:val="20"/>
            <w:lang w:val="en-US"/>
          </w:rPr>
          <w:delText xml:space="preserve">in VHT-SIG-B </w:delText>
        </w:r>
      </w:del>
      <w:r>
        <w:rPr>
          <w:rFonts w:ascii="TimesNewRoman" w:hAnsi="TimesNewRoman" w:cs="TimesNewRoman"/>
          <w:sz w:val="20"/>
          <w:lang w:val="en-US"/>
        </w:rPr>
        <w:t>shall be set using Equation (22-34).</w:t>
      </w:r>
    </w:p>
    <w:p w:rsidR="009B3751" w:rsidRDefault="009B3751" w:rsidP="009B3751"/>
    <w:p w:rsidR="009B3751" w:rsidRDefault="009B3751" w:rsidP="0076647B"/>
    <w:tbl>
      <w:tblPr>
        <w:tblW w:w="5000" w:type="pct"/>
        <w:tblLook w:val="04A0"/>
      </w:tblPr>
      <w:tblGrid>
        <w:gridCol w:w="905"/>
        <w:gridCol w:w="1435"/>
        <w:gridCol w:w="885"/>
        <w:gridCol w:w="670"/>
        <w:gridCol w:w="595"/>
        <w:gridCol w:w="1126"/>
        <w:gridCol w:w="1980"/>
        <w:gridCol w:w="1980"/>
      </w:tblGrid>
      <w:tr w:rsidR="00DF095C" w:rsidRPr="00DF095C" w:rsidTr="00106C22">
        <w:trPr>
          <w:trHeight w:val="15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lastRenderedPageBreak/>
              <w:t>418</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114</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52</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"the constellation"</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"a/the constellation point". Also, move the parenthetical comment to the end of the sentence for clarity</w:t>
            </w:r>
          </w:p>
        </w:tc>
      </w:tr>
    </w:tbl>
    <w:p w:rsidR="00A0027C" w:rsidRPr="00ED3339" w:rsidRDefault="00A0027C" w:rsidP="0076647B">
      <w:pPr>
        <w:rPr>
          <w:b/>
        </w:rPr>
      </w:pPr>
      <w:r w:rsidRPr="00ED3339">
        <w:rPr>
          <w:b/>
        </w:rPr>
        <w:t>Proposed resolution: Agree in principle</w:t>
      </w:r>
    </w:p>
    <w:p w:rsidR="00A0027C" w:rsidRDefault="00A0027C" w:rsidP="0076647B"/>
    <w:p w:rsidR="00DF095C" w:rsidRDefault="00A0027C" w:rsidP="0076647B">
      <w:r w:rsidRPr="00E11F39">
        <w:rPr>
          <w:b/>
        </w:rPr>
        <w:t>Discussion</w:t>
      </w:r>
      <w:r>
        <w:t xml:space="preserve">: Section should be </w:t>
      </w:r>
      <w:r w:rsidRPr="00A0027C">
        <w:t>22.3.9.2.6</w:t>
      </w:r>
      <w:r>
        <w:t xml:space="preserve">. Terminology elsewhere is “complex numbers” (not apposite for the BPSK that we have here) or “constellation points” as recommended by </w:t>
      </w:r>
      <w:r w:rsidR="00B41618">
        <w:t>th</w:t>
      </w:r>
      <w:r>
        <w:t xml:space="preserve">e commenter. </w:t>
      </w:r>
      <w:r w:rsidR="00B41618">
        <w:t>“the” remains the right choice since there is only one value of d that meets the subsequent definition.</w:t>
      </w:r>
    </w:p>
    <w:p w:rsidR="00A0027C" w:rsidRDefault="00A0027C" w:rsidP="0076647B"/>
    <w:p w:rsidR="00ED3339" w:rsidRPr="00ED3339" w:rsidRDefault="00ED3339" w:rsidP="0076647B">
      <w:pPr>
        <w:rPr>
          <w:b/>
          <w:i/>
        </w:rPr>
      </w:pPr>
      <w:r w:rsidRPr="00ED3339">
        <w:rPr>
          <w:b/>
          <w:i/>
        </w:rPr>
        <w:t>Change</w:t>
      </w:r>
    </w:p>
    <w:p w:rsidR="00ED3339" w:rsidRDefault="00ED3339" w:rsidP="0076647B"/>
    <w:p w:rsidR="00A0027C" w:rsidRDefault="00A0027C" w:rsidP="00A0027C">
      <w:r>
        <w:t>In Equations (22-36), (22-38), (22-40) and (22-42),d_k^{(</w:t>
      </w:r>
      <w:r w:rsidR="00B41618">
        <w:t>u</w:t>
      </w:r>
      <w:r>
        <w:t xml:space="preserve">)} is the constellation </w:t>
      </w:r>
      <w:ins w:id="197" w:author="Brian Hart (brianh)" w:date="2011-03-25T15:25:00Z">
        <w:r>
          <w:t xml:space="preserve">point </w:t>
        </w:r>
      </w:ins>
      <w:r>
        <w:t xml:space="preserve">of VHT-SIG B </w:t>
      </w:r>
      <w:del w:id="198" w:author="Brian Hart (brianh)" w:date="2011-03-25T15:22:00Z">
        <w:r w:rsidDel="00A0027C">
          <w:delText>(prior to</w:delText>
        </w:r>
      </w:del>
      <w:r>
        <w:t xml:space="preserve"> </w:t>
      </w:r>
      <w:del w:id="199" w:author="Brian Hart (brianh)" w:date="2011-03-25T15:22:00Z">
        <w:r w:rsidDel="00A0027C">
          <w:delText>multiplication by P_{VHTLTF})</w:delText>
        </w:r>
      </w:del>
      <w:r>
        <w:t xml:space="preserve"> for user u at subcarrier k</w:t>
      </w:r>
      <w:ins w:id="200" w:author="Brian Hart (brianh)" w:date="2011-03-25T15:22:00Z">
        <w:r>
          <w:t xml:space="preserve"> (prior to</w:t>
        </w:r>
      </w:ins>
      <w:ins w:id="201" w:author="Brian Hart (brianh)" w:date="2011-03-25T15:23:00Z">
        <w:r>
          <w:t xml:space="preserve"> </w:t>
        </w:r>
      </w:ins>
      <w:ins w:id="202" w:author="Brian Hart (brianh)" w:date="2011-03-25T15:22:00Z">
        <w:r>
          <w:t>multiplication by P_{VHTLTF})</w:t>
        </w:r>
      </w:ins>
      <w:r>
        <w:t>.</w:t>
      </w:r>
    </w:p>
    <w:p w:rsidR="00A0027C" w:rsidRDefault="00A0027C" w:rsidP="00A0027C"/>
    <w:p w:rsidR="00812BD2" w:rsidRDefault="00812BD2" w:rsidP="00A0027C"/>
    <w:tbl>
      <w:tblPr>
        <w:tblW w:w="5000" w:type="pct"/>
        <w:tblLook w:val="04A0"/>
      </w:tblPr>
      <w:tblGrid>
        <w:gridCol w:w="909"/>
        <w:gridCol w:w="1434"/>
        <w:gridCol w:w="885"/>
        <w:gridCol w:w="670"/>
        <w:gridCol w:w="596"/>
        <w:gridCol w:w="1126"/>
        <w:gridCol w:w="1980"/>
        <w:gridCol w:w="1976"/>
      </w:tblGrid>
      <w:tr w:rsidR="00812BD2" w:rsidRPr="00DF095C" w:rsidTr="000F08FC">
        <w:trPr>
          <w:trHeight w:val="2100"/>
        </w:trPr>
        <w:tc>
          <w:tcPr>
            <w:tcW w:w="474" w:type="pct"/>
            <w:tcBorders>
              <w:top w:val="nil"/>
              <w:left w:val="nil"/>
              <w:bottom w:val="nil"/>
              <w:right w:val="nil"/>
            </w:tcBorders>
            <w:shd w:val="clear" w:color="auto" w:fill="auto"/>
            <w:hideMark/>
          </w:tcPr>
          <w:p w:rsidR="00812BD2" w:rsidRPr="00DF095C" w:rsidRDefault="00812BD2" w:rsidP="000F08FC">
            <w:pPr>
              <w:jc w:val="right"/>
              <w:rPr>
                <w:rFonts w:ascii="Calibri" w:hAnsi="Calibri" w:cs="Calibri"/>
                <w:color w:val="000000"/>
                <w:szCs w:val="22"/>
                <w:lang w:val="en-US"/>
              </w:rPr>
            </w:pPr>
            <w:r w:rsidRPr="00DF095C">
              <w:rPr>
                <w:rFonts w:ascii="Calibri" w:hAnsi="Calibri" w:cs="Calibri"/>
                <w:color w:val="000000"/>
                <w:szCs w:val="22"/>
                <w:lang w:val="en-US"/>
              </w:rPr>
              <w:t>421</w:t>
            </w:r>
          </w:p>
        </w:tc>
        <w:tc>
          <w:tcPr>
            <w:tcW w:w="749"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62"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22.3.11</w:t>
            </w:r>
          </w:p>
        </w:tc>
        <w:tc>
          <w:tcPr>
            <w:tcW w:w="350"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115</w:t>
            </w:r>
          </w:p>
        </w:tc>
        <w:tc>
          <w:tcPr>
            <w:tcW w:w="311"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13</w:t>
            </w:r>
          </w:p>
        </w:tc>
        <w:tc>
          <w:tcPr>
            <w:tcW w:w="588"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TR</w:t>
            </w:r>
          </w:p>
        </w:tc>
        <w:tc>
          <w:tcPr>
            <w:tcW w:w="1034"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Nservice is regretably undefined</w:t>
            </w:r>
          </w:p>
        </w:tc>
        <w:tc>
          <w:tcPr>
            <w:tcW w:w="1033"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Path of least resistance is just to replace it by 16. Also, there is no equation for calculating Ntail,u - need to add, or define</w:t>
            </w:r>
          </w:p>
        </w:tc>
      </w:tr>
    </w:tbl>
    <w:p w:rsidR="00812BD2" w:rsidRPr="00ED3339" w:rsidRDefault="00812BD2" w:rsidP="00A0027C">
      <w:pPr>
        <w:rPr>
          <w:b/>
          <w:szCs w:val="22"/>
        </w:rPr>
      </w:pPr>
      <w:r w:rsidRPr="00ED3339">
        <w:rPr>
          <w:b/>
          <w:szCs w:val="22"/>
        </w:rPr>
        <w:t>Proposed resolution</w:t>
      </w:r>
      <w:r w:rsidR="000F08FC" w:rsidRPr="00ED3339">
        <w:rPr>
          <w:b/>
          <w:szCs w:val="22"/>
        </w:rPr>
        <w:t>:</w:t>
      </w:r>
      <w:r w:rsidRPr="00ED3339">
        <w:rPr>
          <w:b/>
          <w:szCs w:val="22"/>
        </w:rPr>
        <w:t xml:space="preserve"> </w:t>
      </w:r>
      <w:r w:rsidR="000F08FC" w:rsidRPr="00ED3339">
        <w:rPr>
          <w:b/>
          <w:szCs w:val="22"/>
        </w:rPr>
        <w:t>A</w:t>
      </w:r>
      <w:r w:rsidRPr="00ED3339">
        <w:rPr>
          <w:b/>
          <w:szCs w:val="22"/>
        </w:rPr>
        <w:t>gree in principle</w:t>
      </w:r>
    </w:p>
    <w:p w:rsidR="00812BD2" w:rsidRPr="00812BD2" w:rsidRDefault="00812BD2" w:rsidP="00812BD2">
      <w:pPr>
        <w:rPr>
          <w:szCs w:val="22"/>
          <w:u w:val="single"/>
        </w:rPr>
      </w:pPr>
    </w:p>
    <w:p w:rsidR="00812BD2" w:rsidRDefault="00812BD2" w:rsidP="00812BD2">
      <w:pPr>
        <w:rPr>
          <w:szCs w:val="22"/>
          <w:lang w:val="en-US"/>
        </w:rPr>
      </w:pPr>
      <w:r w:rsidRPr="00E11F39">
        <w:rPr>
          <w:b/>
          <w:szCs w:val="22"/>
          <w:lang w:val="en-US"/>
        </w:rPr>
        <w:t>Discussion</w:t>
      </w:r>
      <w:r w:rsidRPr="00812BD2">
        <w:rPr>
          <w:szCs w:val="22"/>
          <w:lang w:val="en-US"/>
        </w:rPr>
        <w:t xml:space="preserve">: Let’s avoid magic numbers. Define </w:t>
      </w:r>
      <w:r w:rsidR="000F08FC">
        <w:rPr>
          <w:szCs w:val="22"/>
          <w:lang w:val="en-US"/>
        </w:rPr>
        <w:t>Nser</w:t>
      </w:r>
      <w:r w:rsidRPr="00812BD2">
        <w:rPr>
          <w:szCs w:val="22"/>
          <w:lang w:val="en-US"/>
        </w:rPr>
        <w:t>v</w:t>
      </w:r>
      <w:r w:rsidR="000F08FC">
        <w:rPr>
          <w:szCs w:val="22"/>
          <w:lang w:val="en-US"/>
        </w:rPr>
        <w:t>i</w:t>
      </w:r>
      <w:r w:rsidRPr="00812BD2">
        <w:rPr>
          <w:szCs w:val="22"/>
          <w:lang w:val="en-US"/>
        </w:rPr>
        <w:t>ce and Ntail in Table 22-4 then refer to them</w:t>
      </w:r>
    </w:p>
    <w:p w:rsidR="00ED3339" w:rsidRDefault="00ED3339" w:rsidP="00812BD2">
      <w:pPr>
        <w:rPr>
          <w:szCs w:val="22"/>
          <w:lang w:val="en-US"/>
        </w:rPr>
      </w:pPr>
    </w:p>
    <w:p w:rsidR="00ED3339" w:rsidRPr="00ED3339" w:rsidRDefault="00ED3339" w:rsidP="00812BD2">
      <w:pPr>
        <w:rPr>
          <w:b/>
          <w:i/>
          <w:szCs w:val="22"/>
          <w:lang w:val="en-US"/>
        </w:rPr>
      </w:pPr>
      <w:r w:rsidRPr="00ED3339">
        <w:rPr>
          <w:b/>
          <w:i/>
          <w:szCs w:val="22"/>
          <w:lang w:val="en-US"/>
        </w:rPr>
        <w:t>Change:</w:t>
      </w:r>
    </w:p>
    <w:p w:rsidR="00812BD2" w:rsidRDefault="00812BD2" w:rsidP="00812BD2">
      <w:pPr>
        <w:rPr>
          <w:ins w:id="203" w:author="Brian Hart (brianh)" w:date="2011-03-31T10:28:00Z"/>
          <w:rFonts w:ascii="TimesNewRoman" w:hAnsi="TimesNewRoman" w:cs="TimesNewRoman"/>
          <w:b/>
          <w:sz w:val="20"/>
          <w:lang w:val="en-US"/>
        </w:rPr>
      </w:pPr>
    </w:p>
    <w:p w:rsidR="00812BD2" w:rsidRDefault="00812BD2" w:rsidP="00812BD2">
      <w:pPr>
        <w:autoSpaceDE w:val="0"/>
        <w:autoSpaceDN w:val="0"/>
        <w:adjustRightInd w:val="0"/>
        <w:rPr>
          <w:rFonts w:ascii="Arial" w:hAnsi="Arial" w:cs="Arial"/>
          <w:b/>
          <w:bCs/>
          <w:color w:val="218B21"/>
          <w:sz w:val="20"/>
          <w:lang w:val="en-US"/>
        </w:rPr>
      </w:pPr>
      <w:r>
        <w:rPr>
          <w:rFonts w:ascii="Arial" w:hAnsi="Arial" w:cs="Arial"/>
          <w:b/>
          <w:bCs/>
          <w:color w:val="000000"/>
          <w:sz w:val="20"/>
          <w:lang w:val="en-US"/>
        </w:rPr>
        <w:t>22.3.4.3 Construction of L-SIG</w:t>
      </w:r>
      <w:r>
        <w:rPr>
          <w:rFonts w:ascii="Arial" w:hAnsi="Arial" w:cs="Arial"/>
          <w:b/>
          <w:bCs/>
          <w:color w:val="218B21"/>
          <w:sz w:val="20"/>
          <w:lang w:val="en-US"/>
        </w:rPr>
        <w:t>(#980)</w:t>
      </w:r>
    </w:p>
    <w:p w:rsidR="00812BD2" w:rsidRDefault="00812BD2" w:rsidP="00812BD2">
      <w:pPr>
        <w:autoSpaceDE w:val="0"/>
        <w:autoSpaceDN w:val="0"/>
        <w:adjustRightInd w:val="0"/>
        <w:rPr>
          <w:rFonts w:ascii="TimesNewRoman" w:hAnsi="TimesNewRoman" w:cs="TimesNewRoman"/>
          <w:color w:val="218B21"/>
          <w:sz w:val="20"/>
          <w:lang w:val="en-US"/>
        </w:rPr>
      </w:pPr>
      <w:r>
        <w:rPr>
          <w:rFonts w:ascii="TimesNewRoman" w:hAnsi="TimesNewRoman" w:cs="TimesNewRoman"/>
          <w:color w:val="000000"/>
          <w:sz w:val="20"/>
          <w:lang w:val="en-US"/>
        </w:rPr>
        <w:t>Construct the L-SIG as the SIGNAL field defined by Clause 17 with the following extensions and highlights:</w:t>
      </w:r>
      <w:r>
        <w:rPr>
          <w:rFonts w:ascii="TimesNewRoman" w:hAnsi="TimesNewRoman" w:cs="TimesNewRoman"/>
          <w:color w:val="218B21"/>
          <w:sz w:val="20"/>
          <w:lang w:val="en-US"/>
        </w:rPr>
        <w:t>(#</w:t>
      </w:r>
    </w:p>
    <w:p w:rsidR="00812BD2" w:rsidRDefault="00812BD2" w:rsidP="00812BD2">
      <w:pPr>
        <w:autoSpaceDE w:val="0"/>
        <w:autoSpaceDN w:val="0"/>
        <w:adjustRightInd w:val="0"/>
        <w:rPr>
          <w:rFonts w:ascii="TimesNewRoman" w:hAnsi="TimesNewRoman" w:cs="TimesNewRoman"/>
          <w:color w:val="218B21"/>
          <w:sz w:val="20"/>
          <w:lang w:val="en-US"/>
        </w:rPr>
      </w:pPr>
      <w:r>
        <w:rPr>
          <w:rFonts w:ascii="TimesNewRoman" w:hAnsi="TimesNewRoman" w:cs="TimesNewRoman"/>
          <w:color w:val="218B21"/>
          <w:sz w:val="20"/>
          <w:lang w:val="en-US"/>
        </w:rPr>
        <w:t>316)</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Before FEC Encoder: For a</w:t>
      </w:r>
      <w:r>
        <w:rPr>
          <w:rFonts w:ascii="TimesNewRoman" w:hAnsi="TimesNewRoman" w:cs="TimesNewRoman"/>
          <w:color w:val="218B21"/>
          <w:sz w:val="20"/>
          <w:lang w:val="en-US"/>
        </w:rPr>
        <w:t xml:space="preserve">(#317) </w:t>
      </w:r>
      <w:r>
        <w:rPr>
          <w:rFonts w:ascii="TimesNewRoman" w:hAnsi="TimesNewRoman" w:cs="TimesNewRoman"/>
          <w:color w:val="000000"/>
          <w:sz w:val="20"/>
          <w:lang w:val="en-US"/>
        </w:rPr>
        <w:t>VHT PPDU set the RATE in the SIGNAL field to 6 Mbps. Set</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LENGTH in the SIGNAL field according to 22.3.9.1.4 (L-SIG definition)</w:t>
      </w:r>
      <w:r>
        <w:rPr>
          <w:rFonts w:ascii="TimesNewRoman" w:hAnsi="TimesNewRoman" w:cs="TimesNewRoman"/>
          <w:color w:val="218B21"/>
          <w:sz w:val="20"/>
          <w:lang w:val="en-US"/>
        </w:rPr>
        <w:t>(#78)</w:t>
      </w:r>
      <w:r>
        <w:rPr>
          <w:rFonts w:ascii="TimesNewRoman" w:hAnsi="TimesNewRoman" w:cs="TimesNewRoman"/>
          <w:color w:val="000000"/>
          <w:sz w:val="20"/>
          <w:lang w:val="en-US"/>
        </w:rPr>
        <w:t>. Add calculated</w:t>
      </w:r>
    </w:p>
    <w:p w:rsidR="00812BD2" w:rsidRPr="00C62A63" w:rsidRDefault="00812BD2" w:rsidP="00812BD2">
      <w:pPr>
        <w:rPr>
          <w:rFonts w:ascii="TimesNewRoman" w:hAnsi="TimesNewRoman" w:cs="TimesNewRoman"/>
          <w:b/>
          <w:sz w:val="20"/>
          <w:lang w:val="en-US"/>
        </w:rPr>
      </w:pPr>
      <w:r>
        <w:rPr>
          <w:rFonts w:ascii="TimesNewRoman" w:hAnsi="TimesNewRoman" w:cs="TimesNewRoman"/>
          <w:color w:val="000000"/>
          <w:sz w:val="20"/>
          <w:lang w:val="en-US"/>
        </w:rPr>
        <w:t xml:space="preserve">one bit parity and </w:t>
      </w:r>
      <w:del w:id="204" w:author="Brian Hart (brianh)" w:date="2011-03-31T10:28:00Z">
        <w:r w:rsidDel="00C62A63">
          <w:rPr>
            <w:rFonts w:ascii="TimesNewRoman" w:hAnsi="TimesNewRoman" w:cs="TimesNewRoman"/>
            <w:color w:val="000000"/>
            <w:sz w:val="20"/>
            <w:lang w:val="en-US"/>
          </w:rPr>
          <w:delText xml:space="preserve">6 </w:delText>
        </w:r>
      </w:del>
      <w:ins w:id="205" w:author="Brian Hart (brianh)" w:date="2011-03-31T10:28:00Z">
        <w:r w:rsidR="00633278" w:rsidRPr="00633278">
          <w:rPr>
            <w:rFonts w:ascii="TimesNewRoman" w:hAnsi="TimesNewRoman" w:cs="TimesNewRoman"/>
            <w:i/>
            <w:color w:val="000000"/>
            <w:sz w:val="20"/>
            <w:lang w:val="en-US"/>
            <w:rPrChange w:id="206" w:author="Brian Hart (brianh)" w:date="2011-03-31T10:29:00Z">
              <w:rPr>
                <w:rFonts w:ascii="TimesNewRoman" w:hAnsi="TimesNewRoman" w:cs="TimesNewRoman"/>
                <w:color w:val="000000"/>
                <w:sz w:val="20"/>
                <w:lang w:val="en-US"/>
              </w:rPr>
            </w:rPrChange>
          </w:rPr>
          <w:t>N</w:t>
        </w:r>
        <w:r w:rsidR="00633278" w:rsidRPr="00633278">
          <w:rPr>
            <w:rFonts w:ascii="TimesNewRoman" w:hAnsi="TimesNewRoman" w:cs="TimesNewRoman"/>
            <w:i/>
            <w:color w:val="000000"/>
            <w:sz w:val="20"/>
            <w:vertAlign w:val="subscript"/>
            <w:lang w:val="en-US"/>
            <w:rPrChange w:id="207" w:author="Brian Hart (brianh)" w:date="2011-03-31T10:29:00Z">
              <w:rPr>
                <w:rFonts w:ascii="TimesNewRoman" w:hAnsi="TimesNewRoman" w:cs="TimesNewRoman"/>
                <w:color w:val="000000"/>
                <w:sz w:val="20"/>
                <w:lang w:val="en-US"/>
              </w:rPr>
            </w:rPrChange>
          </w:rPr>
          <w:t>tail</w:t>
        </w:r>
        <w:r>
          <w:rPr>
            <w:rFonts w:ascii="TimesNewRoman" w:hAnsi="TimesNewRoman" w:cs="TimesNewRoman"/>
            <w:color w:val="000000"/>
            <w:sz w:val="20"/>
            <w:lang w:val="en-US"/>
          </w:rPr>
          <w:t xml:space="preserve"> </w:t>
        </w:r>
      </w:ins>
      <w:r>
        <w:rPr>
          <w:rFonts w:ascii="TimesNewRoman" w:hAnsi="TimesNewRoman" w:cs="TimesNewRoman"/>
          <w:color w:val="000000"/>
          <w:sz w:val="20"/>
          <w:lang w:val="en-US"/>
        </w:rPr>
        <w:t>tail bits into the L-SIG</w:t>
      </w:r>
      <w:r>
        <w:rPr>
          <w:rFonts w:ascii="TimesNewRoman" w:hAnsi="TimesNewRoman" w:cs="TimesNewRoman"/>
          <w:color w:val="218B21"/>
          <w:sz w:val="20"/>
          <w:lang w:val="en-US"/>
        </w:rPr>
        <w:t xml:space="preserve">(#318) </w:t>
      </w:r>
      <w:r>
        <w:rPr>
          <w:rFonts w:ascii="TimesNewRoman" w:hAnsi="TimesNewRoman" w:cs="TimesNewRoman"/>
          <w:color w:val="000000"/>
          <w:sz w:val="20"/>
          <w:lang w:val="en-US"/>
        </w:rPr>
        <w:t>symbol.</w:t>
      </w:r>
    </w:p>
    <w:p w:rsidR="00812BD2" w:rsidRDefault="00812BD2" w:rsidP="00812BD2">
      <w:pPr>
        <w:rPr>
          <w:ins w:id="208" w:author="Brian Hart (brianh)" w:date="2011-03-31T10:29:00Z"/>
          <w:rFonts w:ascii="TimesNewRoman" w:hAnsi="TimesNewRoman" w:cs="TimesNewRoman"/>
          <w:sz w:val="20"/>
          <w:lang w:val="en-US"/>
        </w:rPr>
      </w:pPr>
    </w:p>
    <w:p w:rsidR="00812BD2" w:rsidRDefault="00812BD2" w:rsidP="00812BD2">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22.3.4.4 Construction of VHT-SIG-A</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VHT-SIG-A consists of two symbols VHT-SIG-A1 and VHT-SIG-A2 as defined in 22.3.2 (VHT PPDU</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format)</w:t>
      </w:r>
      <w:r>
        <w:rPr>
          <w:rFonts w:ascii="TimesNewRoman" w:hAnsi="TimesNewRoman" w:cs="TimesNewRoman"/>
          <w:color w:val="218B21"/>
          <w:sz w:val="20"/>
          <w:lang w:val="en-US"/>
        </w:rPr>
        <w:t>(#319)</w:t>
      </w:r>
      <w:r>
        <w:rPr>
          <w:rFonts w:ascii="TimesNewRoman" w:hAnsi="TimesNewRoman" w:cs="TimesNewRoman"/>
          <w:color w:val="000000"/>
          <w:sz w:val="20"/>
          <w:lang w:val="en-US"/>
        </w:rPr>
        <w:t>.</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Before FEC Encoder: Obtain the CH_BANDWIDTH, STBC, GROUP_ID, PARTIAL_AID (for SU</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only), NUM_STS, GI_TYPE, FEC_CODING, MCS (for SU only), [SU-Beamformed],</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NUM_USERS from the TXVECTOR</w:t>
      </w:r>
      <w:r>
        <w:rPr>
          <w:rFonts w:ascii="TimesNewRoman" w:hAnsi="TimesNewRoman" w:cs="TimesNewRoman"/>
          <w:color w:val="218B21"/>
          <w:sz w:val="20"/>
          <w:lang w:val="en-US"/>
        </w:rPr>
        <w:t>(#595)</w:t>
      </w:r>
      <w:r>
        <w:rPr>
          <w:rFonts w:ascii="TimesNewRoman" w:hAnsi="TimesNewRoman" w:cs="TimesNewRoman"/>
          <w:color w:val="000000"/>
          <w:sz w:val="20"/>
          <w:lang w:val="en-US"/>
        </w:rPr>
        <w:t xml:space="preserve">. Add the </w:t>
      </w:r>
      <w:r>
        <w:rPr>
          <w:rFonts w:ascii="TimesNewRoman" w:hAnsi="TimesNewRoman" w:cs="TimesNewRoman"/>
          <w:color w:val="218B21"/>
          <w:sz w:val="20"/>
          <w:lang w:val="en-US"/>
        </w:rPr>
        <w:t>(#1222)</w:t>
      </w:r>
      <w:r>
        <w:rPr>
          <w:rFonts w:ascii="TimesNewRoman" w:hAnsi="TimesNewRoman" w:cs="TimesNewRoman"/>
          <w:color w:val="000000"/>
          <w:sz w:val="20"/>
          <w:lang w:val="en-US"/>
        </w:rPr>
        <w:t>reserved bits</w:t>
      </w:r>
      <w:r>
        <w:rPr>
          <w:rFonts w:ascii="TimesNewRoman" w:hAnsi="TimesNewRoman" w:cs="TimesNewRoman"/>
          <w:color w:val="218B21"/>
          <w:sz w:val="20"/>
          <w:lang w:val="en-US"/>
        </w:rPr>
        <w:t xml:space="preserve">(#322) </w:t>
      </w:r>
      <w:r>
        <w:rPr>
          <w:rFonts w:ascii="TimesNewRoman" w:hAnsi="TimesNewRoman" w:cs="TimesNewRoman"/>
          <w:color w:val="000000"/>
          <w:sz w:val="20"/>
          <w:lang w:val="en-US"/>
        </w:rPr>
        <w:t xml:space="preserve">and </w:t>
      </w:r>
      <w:del w:id="209" w:author="Brian Hart (brianh)" w:date="2011-03-31T10:29:00Z">
        <w:r w:rsidDel="00C62A63">
          <w:rPr>
            <w:rFonts w:ascii="TimesNewRoman" w:hAnsi="TimesNewRoman" w:cs="TimesNewRoman"/>
            <w:color w:val="000000"/>
            <w:sz w:val="20"/>
            <w:lang w:val="en-US"/>
          </w:rPr>
          <w:delText xml:space="preserve">6 </w:delText>
        </w:r>
      </w:del>
      <w:ins w:id="210" w:author="Brian Hart (brianh)" w:date="2011-03-31T10:29:00Z">
        <w:r w:rsidR="00633278" w:rsidRPr="00633278">
          <w:rPr>
            <w:rFonts w:ascii="TimesNewRoman" w:hAnsi="TimesNewRoman" w:cs="TimesNewRoman"/>
            <w:i/>
            <w:color w:val="000000"/>
            <w:sz w:val="20"/>
            <w:lang w:val="en-US"/>
            <w:rPrChange w:id="211" w:author="Brian Hart (brianh)" w:date="2011-03-31T10:29:00Z">
              <w:rPr>
                <w:rFonts w:ascii="TimesNewRoman" w:hAnsi="TimesNewRoman" w:cs="TimesNewRoman"/>
                <w:color w:val="000000"/>
                <w:sz w:val="20"/>
                <w:lang w:val="en-US"/>
              </w:rPr>
            </w:rPrChange>
          </w:rPr>
          <w:t>N</w:t>
        </w:r>
        <w:r w:rsidR="00633278" w:rsidRPr="00633278">
          <w:rPr>
            <w:rFonts w:ascii="TimesNewRoman" w:hAnsi="TimesNewRoman" w:cs="TimesNewRoman"/>
            <w:i/>
            <w:color w:val="000000"/>
            <w:sz w:val="20"/>
            <w:vertAlign w:val="subscript"/>
            <w:lang w:val="en-US"/>
            <w:rPrChange w:id="212" w:author="Brian Hart (brianh)" w:date="2011-03-31T10:29:00Z">
              <w:rPr>
                <w:rFonts w:ascii="TimesNewRoman" w:hAnsi="TimesNewRoman" w:cs="TimesNewRoman"/>
                <w:color w:val="000000"/>
                <w:sz w:val="20"/>
                <w:lang w:val="en-US"/>
              </w:rPr>
            </w:rPrChange>
          </w:rPr>
          <w:t>tail</w:t>
        </w:r>
        <w:r>
          <w:rPr>
            <w:rFonts w:ascii="TimesNewRoman" w:hAnsi="TimesNewRoman" w:cs="TimesNewRoman"/>
            <w:color w:val="000000"/>
            <w:sz w:val="20"/>
            <w:lang w:val="en-US"/>
          </w:rPr>
          <w:t xml:space="preserve"> </w:t>
        </w:r>
      </w:ins>
      <w:r>
        <w:rPr>
          <w:rFonts w:ascii="TimesNewRoman" w:hAnsi="TimesNewRoman" w:cs="TimesNewRoman"/>
          <w:color w:val="000000"/>
          <w:sz w:val="20"/>
          <w:lang w:val="en-US"/>
        </w:rPr>
        <w:t>tail bits as</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shown in section 22.3.9.2.3 (VHT-SIG-A definition). Calculate the CRC and append it. Partition the</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VHT-SIG-A bits such that the first 24 uncoded bits are modulated by the VHT-SIG-A1 symbol, and</w:t>
      </w:r>
    </w:p>
    <w:p w:rsidR="00812BD2" w:rsidRDefault="00812BD2" w:rsidP="00812BD2">
      <w:pPr>
        <w:rPr>
          <w:ins w:id="213" w:author="Brian Hart (brianh)" w:date="2011-03-31T10:30:00Z"/>
          <w:rFonts w:ascii="TimesNewRoman" w:hAnsi="TimesNewRoman" w:cs="TimesNewRoman"/>
          <w:color w:val="000000"/>
          <w:sz w:val="20"/>
          <w:lang w:val="en-US"/>
        </w:rPr>
      </w:pPr>
      <w:r>
        <w:rPr>
          <w:rFonts w:ascii="TimesNewRoman" w:hAnsi="TimesNewRoman" w:cs="TimesNewRoman"/>
          <w:color w:val="000000"/>
          <w:sz w:val="20"/>
          <w:lang w:val="en-US"/>
        </w:rPr>
        <w:t>the second 24 uncoded bits are modulated by the VHT-SIG-A2 symbol.</w:t>
      </w:r>
    </w:p>
    <w:p w:rsidR="00812BD2" w:rsidRDefault="00812BD2" w:rsidP="00812BD2">
      <w:pPr>
        <w:rPr>
          <w:ins w:id="214" w:author="Brian Hart (brianh)" w:date="2011-03-31T10:30:00Z"/>
          <w:rFonts w:ascii="TimesNewRoman" w:hAnsi="TimesNewRoman" w:cs="TimesNewRoman"/>
          <w:color w:val="000000"/>
          <w:sz w:val="20"/>
          <w:lang w:val="en-US"/>
        </w:rPr>
      </w:pPr>
    </w:p>
    <w:p w:rsidR="00812BD2" w:rsidRDefault="00812BD2" w:rsidP="00812BD2">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22.3.4.7 Construction of VHT-SIG-B</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VHT-SIG-B is constructed as follows:</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Before VHT-SIG-B Bits: Obtain the MCS (for MU only) and</w:t>
      </w:r>
      <w:r>
        <w:rPr>
          <w:rFonts w:ascii="TimesNewRoman" w:hAnsi="TimesNewRoman" w:cs="TimesNewRoman"/>
          <w:color w:val="218B21"/>
          <w:sz w:val="20"/>
          <w:lang w:val="en-US"/>
        </w:rPr>
        <w:t xml:space="preserve">(#330) </w:t>
      </w:r>
      <w:r>
        <w:rPr>
          <w:rFonts w:ascii="TimesNewRoman" w:hAnsi="TimesNewRoman" w:cs="TimesNewRoman"/>
          <w:color w:val="000000"/>
          <w:sz w:val="20"/>
          <w:lang w:val="en-US"/>
        </w:rPr>
        <w:t>PSDU_LENGTH from the</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TX_VECTOR.</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lastRenderedPageBreak/>
        <w:t>b) VHT-SIG-B Bits: For VHT PPDU set the MCS (for MU only) and the Length field according to</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22.3.9.2.6 (VHT-SIG-B definition)</w:t>
      </w:r>
      <w:r>
        <w:rPr>
          <w:rFonts w:ascii="TimesNewRoman" w:hAnsi="TimesNewRoman" w:cs="TimesNewRoman"/>
          <w:color w:val="218B21"/>
          <w:sz w:val="20"/>
          <w:lang w:val="en-US"/>
        </w:rPr>
        <w:t>(#319)</w:t>
      </w:r>
      <w:r>
        <w:rPr>
          <w:rFonts w:ascii="TimesNewRoman" w:hAnsi="TimesNewRoman" w:cs="TimesNewRoman"/>
          <w:color w:val="000000"/>
          <w:sz w:val="20"/>
          <w:lang w:val="en-US"/>
        </w:rPr>
        <w:t xml:space="preserve">. Add the reserved bits (for SU only) and </w:t>
      </w:r>
      <w:del w:id="215" w:author="Brian Hart (brianh)" w:date="2011-03-31T10:30:00Z">
        <w:r w:rsidDel="00C62A63">
          <w:rPr>
            <w:rFonts w:ascii="TimesNewRoman" w:hAnsi="TimesNewRoman" w:cs="TimesNewRoman"/>
            <w:color w:val="000000"/>
            <w:sz w:val="20"/>
            <w:lang w:val="en-US"/>
          </w:rPr>
          <w:delText xml:space="preserve">6 </w:delText>
        </w:r>
      </w:del>
      <w:ins w:id="216" w:author="Brian Hart (brianh)" w:date="2011-03-31T10:30:00Z">
        <w:r w:rsidR="00633278" w:rsidRPr="00633278">
          <w:rPr>
            <w:rFonts w:ascii="TimesNewRoman" w:hAnsi="TimesNewRoman" w:cs="TimesNewRoman"/>
            <w:i/>
            <w:color w:val="000000"/>
            <w:sz w:val="20"/>
            <w:lang w:val="en-US"/>
            <w:rPrChange w:id="217" w:author="Brian Hart (brianh)" w:date="2011-03-31T10:30:00Z">
              <w:rPr>
                <w:rFonts w:ascii="TimesNewRoman" w:hAnsi="TimesNewRoman" w:cs="TimesNewRoman"/>
                <w:color w:val="000000"/>
                <w:sz w:val="20"/>
                <w:lang w:val="en-US"/>
              </w:rPr>
            </w:rPrChange>
          </w:rPr>
          <w:t>N</w:t>
        </w:r>
        <w:r w:rsidR="00633278" w:rsidRPr="00633278">
          <w:rPr>
            <w:rFonts w:ascii="TimesNewRoman" w:hAnsi="TimesNewRoman" w:cs="TimesNewRoman"/>
            <w:i/>
            <w:color w:val="000000"/>
            <w:sz w:val="20"/>
            <w:vertAlign w:val="subscript"/>
            <w:lang w:val="en-US"/>
            <w:rPrChange w:id="218" w:author="Brian Hart (brianh)" w:date="2011-03-31T10:30:00Z">
              <w:rPr>
                <w:rFonts w:ascii="TimesNewRoman" w:hAnsi="TimesNewRoman" w:cs="TimesNewRoman"/>
                <w:color w:val="000000"/>
                <w:sz w:val="20"/>
                <w:lang w:val="en-US"/>
              </w:rPr>
            </w:rPrChange>
          </w:rPr>
          <w:t>tail</w:t>
        </w:r>
        <w:r>
          <w:rPr>
            <w:rFonts w:ascii="TimesNewRoman" w:hAnsi="TimesNewRoman" w:cs="TimesNewRoman"/>
            <w:color w:val="000000"/>
            <w:sz w:val="20"/>
            <w:lang w:val="en-US"/>
          </w:rPr>
          <w:t xml:space="preserve"> tail </w:t>
        </w:r>
      </w:ins>
      <w:r>
        <w:rPr>
          <w:rFonts w:ascii="TimesNewRoman" w:hAnsi="TimesNewRoman" w:cs="TimesNewRoman"/>
          <w:color w:val="000000"/>
          <w:sz w:val="20"/>
          <w:lang w:val="en-US"/>
        </w:rPr>
        <w:t>bits</w:t>
      </w:r>
      <w:del w:id="219" w:author="Brian Hart (brianh)" w:date="2011-03-31T10:30:00Z">
        <w:r w:rsidDel="00C62A63">
          <w:rPr>
            <w:rFonts w:ascii="TimesNewRoman" w:hAnsi="TimesNewRoman" w:cs="TimesNewRoman"/>
            <w:color w:val="000000"/>
            <w:sz w:val="20"/>
            <w:lang w:val="en-US"/>
          </w:rPr>
          <w:delText xml:space="preserve"> tail</w:delText>
        </w:r>
      </w:del>
      <w:r>
        <w:rPr>
          <w:rFonts w:ascii="TimesNewRoman" w:hAnsi="TimesNewRoman" w:cs="TimesNewRoman"/>
          <w:color w:val="000000"/>
          <w:sz w:val="20"/>
          <w:lang w:val="en-US"/>
        </w:rPr>
        <w:t>. For an</w:t>
      </w:r>
    </w:p>
    <w:p w:rsidR="00812BD2" w:rsidRDefault="00812BD2" w:rsidP="00812BD2">
      <w:pPr>
        <w:rPr>
          <w:ins w:id="220" w:author="Brian Hart (brianh)" w:date="2011-03-31T10:31:00Z"/>
          <w:rFonts w:ascii="TimesNewRoman" w:hAnsi="TimesNewRoman" w:cs="TimesNewRoman"/>
          <w:color w:val="218B21"/>
          <w:sz w:val="20"/>
          <w:lang w:val="en-US"/>
        </w:rPr>
      </w:pPr>
      <w:r>
        <w:rPr>
          <w:rFonts w:ascii="TimesNewRoman" w:hAnsi="TimesNewRoman" w:cs="TimesNewRoman"/>
          <w:color w:val="000000"/>
          <w:sz w:val="20"/>
          <w:lang w:val="en-US"/>
        </w:rPr>
        <w:t>NDP(</w:t>
      </w:r>
      <w:r>
        <w:rPr>
          <w:rFonts w:ascii="TimesNewRoman" w:hAnsi="TimesNewRoman" w:cs="TimesNewRoman"/>
          <w:color w:val="218B21"/>
          <w:sz w:val="20"/>
          <w:lang w:val="en-US"/>
        </w:rPr>
        <w:t xml:space="preserve">#42) </w:t>
      </w:r>
      <w:r>
        <w:rPr>
          <w:rFonts w:ascii="TimesNewRoman" w:hAnsi="TimesNewRoman" w:cs="TimesNewRoman"/>
          <w:color w:val="000000"/>
          <w:sz w:val="20"/>
          <w:lang w:val="en-US"/>
        </w:rPr>
        <w:t>a unique fixed bit pattern is defined for each channel bandwidth.</w:t>
      </w:r>
      <w:r>
        <w:rPr>
          <w:rFonts w:ascii="TimesNewRoman" w:hAnsi="TimesNewRoman" w:cs="TimesNewRoman"/>
          <w:color w:val="218B21"/>
          <w:sz w:val="20"/>
          <w:lang w:val="en-US"/>
        </w:rPr>
        <w:t>(#331)</w:t>
      </w:r>
    </w:p>
    <w:p w:rsidR="00812BD2" w:rsidRDefault="00812BD2" w:rsidP="00812BD2">
      <w:pPr>
        <w:rPr>
          <w:rFonts w:ascii="TimesNewRoman" w:hAnsi="TimesNewRoman" w:cs="TimesNewRoman"/>
          <w:color w:val="000000"/>
          <w:sz w:val="20"/>
          <w:lang w:val="en-US"/>
        </w:rPr>
      </w:pPr>
    </w:p>
    <w:p w:rsidR="00812BD2" w:rsidRDefault="00812BD2" w:rsidP="00812BD2">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22.3.4.8.1 Using BCC</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construction of the Data field in a VHT SU packet with BCC encoding proceeds as follows:</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Before PHY Padding: Include the CRC calculated for VHT_SIG-B in the SERVICE field as</w:t>
      </w:r>
    </w:p>
    <w:p w:rsidR="00812BD2" w:rsidRDefault="00812BD2" w:rsidP="00812BD2">
      <w:pPr>
        <w:autoSpaceDE w:val="0"/>
        <w:autoSpaceDN w:val="0"/>
        <w:adjustRightInd w:val="0"/>
        <w:rPr>
          <w:rFonts w:ascii="TimesNewRoman" w:hAnsi="TimesNewRoman" w:cs="TimesNewRoman"/>
          <w:color w:val="218B21"/>
          <w:sz w:val="20"/>
          <w:lang w:val="en-US"/>
        </w:rPr>
      </w:pPr>
      <w:r>
        <w:rPr>
          <w:rFonts w:ascii="TimesNewRoman" w:hAnsi="TimesNewRoman" w:cs="TimesNewRoman"/>
          <w:color w:val="000000"/>
          <w:sz w:val="20"/>
          <w:lang w:val="en-US"/>
        </w:rPr>
        <w:t>described in 22.3.11.1 (SERVICE field) and then append the PSDU to the SERVICE field.</w:t>
      </w:r>
      <w:r>
        <w:rPr>
          <w:rFonts w:ascii="TimesNewRoman" w:hAnsi="TimesNewRoman" w:cs="TimesNewRoman"/>
          <w:color w:val="218B21"/>
          <w:sz w:val="20"/>
          <w:lang w:val="en-US"/>
        </w:rPr>
        <w:t>(#334)</w:t>
      </w:r>
    </w:p>
    <w:p w:rsidR="00812BD2" w:rsidRDefault="00812BD2" w:rsidP="00812BD2">
      <w:pPr>
        <w:rPr>
          <w:rFonts w:ascii="TimesNewRoman" w:hAnsi="TimesNewRoman" w:cs="TimesNewRoman"/>
          <w:color w:val="000000"/>
          <w:sz w:val="20"/>
          <w:lang w:val="en-US"/>
        </w:rPr>
      </w:pPr>
      <w:r>
        <w:rPr>
          <w:rFonts w:ascii="TimesNewRoman" w:hAnsi="TimesNewRoman" w:cs="TimesNewRoman"/>
          <w:color w:val="000000"/>
          <w:sz w:val="20"/>
          <w:lang w:val="en-US"/>
        </w:rPr>
        <w:t xml:space="preserve">b) PHY Padding: PHY pad bits and </w:t>
      </w:r>
      <w:ins w:id="221" w:author="Brian Hart (brianh)" w:date="2011-03-31T10:31:00Z">
        <w:r w:rsidR="00633278" w:rsidRPr="00633278">
          <w:rPr>
            <w:rFonts w:ascii="TimesNewRoman" w:hAnsi="TimesNewRoman" w:cs="TimesNewRoman"/>
            <w:i/>
            <w:color w:val="000000"/>
            <w:sz w:val="20"/>
            <w:lang w:val="en-US"/>
            <w:rPrChange w:id="222" w:author="Brian Hart (brianh)" w:date="2011-03-31T10:31:00Z">
              <w:rPr>
                <w:rFonts w:ascii="TimesNewRoman" w:hAnsi="TimesNewRoman" w:cs="TimesNewRoman"/>
                <w:color w:val="000000"/>
                <w:sz w:val="20"/>
                <w:lang w:val="en-US"/>
              </w:rPr>
            </w:rPrChange>
          </w:rPr>
          <w:t>N</w:t>
        </w:r>
        <w:r w:rsidR="00633278" w:rsidRPr="00633278">
          <w:rPr>
            <w:rFonts w:ascii="TimesNewRoman" w:hAnsi="TimesNewRoman" w:cs="TimesNewRoman"/>
            <w:i/>
            <w:color w:val="000000"/>
            <w:sz w:val="20"/>
            <w:vertAlign w:val="subscript"/>
            <w:lang w:val="en-US"/>
            <w:rPrChange w:id="223" w:author="Brian Hart (brianh)" w:date="2011-03-31T10:31:00Z">
              <w:rPr>
                <w:rFonts w:ascii="TimesNewRoman" w:hAnsi="TimesNewRoman" w:cs="TimesNewRoman"/>
                <w:color w:val="000000"/>
                <w:sz w:val="20"/>
                <w:lang w:val="en-US"/>
              </w:rPr>
            </w:rPrChange>
          </w:rPr>
          <w:t>tail</w:t>
        </w:r>
      </w:ins>
      <w:del w:id="224" w:author="Brian Hart (brianh)" w:date="2011-03-31T10:31:00Z">
        <w:r w:rsidDel="00761FC1">
          <w:rPr>
            <w:i/>
            <w:iCs/>
            <w:color w:val="000000"/>
            <w:sz w:val="20"/>
            <w:lang w:val="en-US"/>
          </w:rPr>
          <w:delText>6</w:delText>
        </w:r>
      </w:del>
      <w:r>
        <w:rPr>
          <w:i/>
          <w:iCs/>
          <w:color w:val="000000"/>
          <w:sz w:val="20"/>
          <w:lang w:val="en-US"/>
        </w:rPr>
        <w:t>N</w:t>
      </w:r>
      <w:r>
        <w:rPr>
          <w:i/>
          <w:iCs/>
          <w:color w:val="000000"/>
          <w:sz w:val="16"/>
          <w:szCs w:val="16"/>
          <w:lang w:val="en-US"/>
        </w:rPr>
        <w:t xml:space="preserve">ES </w:t>
      </w:r>
      <w:r>
        <w:rPr>
          <w:rFonts w:ascii="TimesNewRoman" w:hAnsi="TimesNewRoman" w:cs="TimesNewRoman"/>
          <w:color w:val="000000"/>
          <w:sz w:val="20"/>
          <w:lang w:val="en-US"/>
        </w:rPr>
        <w:t>tail bits are appended to the PSDU.</w:t>
      </w:r>
    </w:p>
    <w:p w:rsidR="00812BD2" w:rsidRDefault="00812BD2" w:rsidP="00812BD2">
      <w:pPr>
        <w:rPr>
          <w:rFonts w:ascii="TimesNewRoman" w:hAnsi="TimesNewRoman" w:cs="TimesNewRoman"/>
          <w:sz w:val="20"/>
          <w:lang w:val="en-US"/>
        </w:rPr>
      </w:pPr>
    </w:p>
    <w:p w:rsidR="00812BD2" w:rsidRDefault="00812BD2" w:rsidP="00812BD2">
      <w:pPr>
        <w:rPr>
          <w:b/>
          <w:i/>
        </w:rPr>
      </w:pPr>
      <w:r w:rsidRPr="005B38F2">
        <w:rPr>
          <w:b/>
          <w:i/>
        </w:rPr>
        <w:t>Add a new row</w:t>
      </w:r>
      <w:r>
        <w:rPr>
          <w:b/>
          <w:i/>
        </w:rPr>
        <w:t>s</w:t>
      </w:r>
      <w:r w:rsidRPr="005B38F2">
        <w:rPr>
          <w:b/>
          <w:i/>
        </w:rPr>
        <w:t xml:space="preserve"> to Table 22-4</w:t>
      </w:r>
      <w:r>
        <w:rPr>
          <w:b/>
          <w:i/>
        </w:rPr>
        <w:t xml:space="preserve"> </w:t>
      </w:r>
    </w:p>
    <w:p w:rsidR="00812BD2" w:rsidRPr="005B38F2" w:rsidRDefault="00812BD2" w:rsidP="00812BD2">
      <w:pPr>
        <w:rPr>
          <w:b/>
          <w:i/>
        </w:rPr>
      </w:pPr>
      <w:r>
        <w:rPr>
          <w:b/>
          <w:i/>
        </w:rPr>
        <w:t>Note to reader, not for inclusion in draft: these are only peripherally timing-related but still there is no better table and they do affect the duration of the packet.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812BD2" w:rsidTr="000F08FC">
        <w:trPr>
          <w:ins w:id="225" w:author="Brian Hart (brianh)" w:date="2011-03-31T10:57:00Z"/>
        </w:trPr>
        <w:tc>
          <w:tcPr>
            <w:tcW w:w="4788" w:type="dxa"/>
          </w:tcPr>
          <w:p w:rsidR="00812BD2" w:rsidRDefault="00812BD2" w:rsidP="000F08FC">
            <w:pPr>
              <w:rPr>
                <w:ins w:id="226" w:author="Brian Hart (brianh)" w:date="2011-03-31T10:57:00Z"/>
              </w:rPr>
            </w:pPr>
            <w:ins w:id="227" w:author="Brian Hart (brianh)" w:date="2011-03-31T10:57:00Z">
              <w:r w:rsidRPr="00AC4DC0">
                <w:rPr>
                  <w:i/>
                </w:rPr>
                <w:t>N</w:t>
              </w:r>
              <w:r w:rsidRPr="00AC4DC0">
                <w:rPr>
                  <w:i/>
                  <w:vertAlign w:val="subscript"/>
                </w:rPr>
                <w:t>service</w:t>
              </w:r>
              <w:r>
                <w:t>: Number of bits in the Service field</w:t>
              </w:r>
            </w:ins>
          </w:p>
        </w:tc>
        <w:tc>
          <w:tcPr>
            <w:tcW w:w="4788" w:type="dxa"/>
          </w:tcPr>
          <w:p w:rsidR="00812BD2" w:rsidRDefault="00812BD2" w:rsidP="000F08FC">
            <w:pPr>
              <w:rPr>
                <w:ins w:id="228" w:author="Brian Hart (brianh)" w:date="2011-03-31T10:57:00Z"/>
              </w:rPr>
            </w:pPr>
            <w:ins w:id="229" w:author="Brian Hart (brianh)" w:date="2011-03-31T10:57:00Z">
              <w:r>
                <w:t>16</w:t>
              </w:r>
            </w:ins>
          </w:p>
        </w:tc>
      </w:tr>
      <w:tr w:rsidR="00812BD2" w:rsidTr="000F08FC">
        <w:trPr>
          <w:ins w:id="230" w:author="Brian Hart (brianh)" w:date="2011-03-31T10:57:00Z"/>
        </w:trPr>
        <w:tc>
          <w:tcPr>
            <w:tcW w:w="4788" w:type="dxa"/>
          </w:tcPr>
          <w:p w:rsidR="00812BD2" w:rsidRPr="00AC4DC0" w:rsidRDefault="00812BD2" w:rsidP="000F08FC">
            <w:pPr>
              <w:rPr>
                <w:ins w:id="231" w:author="Brian Hart (brianh)" w:date="2011-03-31T10:57:00Z"/>
                <w:i/>
              </w:rPr>
            </w:pPr>
            <w:ins w:id="232" w:author="Brian Hart (brianh)" w:date="2011-03-31T10:57:00Z">
              <w:r>
                <w:rPr>
                  <w:i/>
                </w:rPr>
                <w:t>N</w:t>
              </w:r>
              <w:r w:rsidRPr="00C62A63">
                <w:rPr>
                  <w:i/>
                  <w:vertAlign w:val="subscript"/>
                </w:rPr>
                <w:t>tail</w:t>
              </w:r>
              <w:r>
                <w:rPr>
                  <w:i/>
                </w:rPr>
                <w:t xml:space="preserve">:  </w:t>
              </w:r>
              <w:r>
                <w:t>Number of bits in the Service field</w:t>
              </w:r>
            </w:ins>
          </w:p>
        </w:tc>
        <w:tc>
          <w:tcPr>
            <w:tcW w:w="4788" w:type="dxa"/>
          </w:tcPr>
          <w:p w:rsidR="00812BD2" w:rsidRDefault="00812BD2" w:rsidP="000F08FC">
            <w:pPr>
              <w:rPr>
                <w:ins w:id="233" w:author="Brian Hart (brianh)" w:date="2011-03-31T10:57:00Z"/>
              </w:rPr>
            </w:pPr>
            <w:ins w:id="234" w:author="Brian Hart (brianh)" w:date="2011-03-31T10:57:00Z">
              <w:r>
                <w:t>6</w:t>
              </w:r>
            </w:ins>
          </w:p>
        </w:tc>
      </w:tr>
    </w:tbl>
    <w:p w:rsidR="00812BD2" w:rsidRDefault="00812BD2" w:rsidP="00812BD2">
      <w:pPr>
        <w:rPr>
          <w:rFonts w:ascii="TimesNewRoman" w:hAnsi="TimesNewRoman" w:cs="TimesNewRoman"/>
          <w:sz w:val="20"/>
          <w:lang w:val="en-US"/>
        </w:rPr>
      </w:pPr>
    </w:p>
    <w:p w:rsidR="00812BD2" w:rsidRDefault="00812BD2" w:rsidP="00812BD2">
      <w:pPr>
        <w:rPr>
          <w:ins w:id="235" w:author="Brian Hart (brianh)" w:date="2011-03-31T10:37:00Z"/>
          <w:rFonts w:ascii="TimesNewRoman" w:hAnsi="TimesNewRoman" w:cs="TimesNewRoman"/>
          <w:sz w:val="20"/>
          <w:lang w:val="en-US"/>
        </w:rPr>
      </w:pPr>
    </w:p>
    <w:p w:rsidR="00812BD2" w:rsidRDefault="00812BD2" w:rsidP="00812BD2">
      <w:pPr>
        <w:autoSpaceDE w:val="0"/>
        <w:autoSpaceDN w:val="0"/>
        <w:adjustRightInd w:val="0"/>
        <w:rPr>
          <w:rFonts w:ascii="Arial" w:hAnsi="Arial" w:cs="Arial"/>
          <w:b/>
          <w:bCs/>
          <w:sz w:val="20"/>
          <w:lang w:val="en-US"/>
        </w:rPr>
      </w:pPr>
      <w:r>
        <w:rPr>
          <w:rFonts w:ascii="Arial" w:hAnsi="Arial" w:cs="Arial"/>
          <w:b/>
          <w:bCs/>
          <w:sz w:val="20"/>
          <w:lang w:val="en-US"/>
        </w:rPr>
        <w:t>22.3.11 Data field</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number of OFDM symbols in the Data field is determined by the Length field in L-SIG (see 22.3.9.1.4</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(L-SIG definition)), the preamble duration and the setting of the Short GI field in VHT-SIG-A (see 22.3.9.2.3</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(VHT-SIG-A definition)).</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both BCC and LDPC, all bits (including the PHY pad bits) shall be encoded.</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When BCC encoding is used, the Data field shall consist of the </w:t>
      </w:r>
      <w:del w:id="236" w:author="Brian Hart (brianh)" w:date="2011-03-31T10:37:00Z">
        <w:r w:rsidDel="00761FC1">
          <w:rPr>
            <w:rFonts w:ascii="TimesNewRoman" w:hAnsi="TimesNewRoman" w:cs="TimesNewRoman"/>
            <w:sz w:val="20"/>
            <w:lang w:val="en-US"/>
          </w:rPr>
          <w:delText>16</w:delText>
        </w:r>
      </w:del>
      <w:ins w:id="237" w:author="Brian Hart (brianh)" w:date="2011-03-31T10:37:00Z">
        <w:r w:rsidR="00633278" w:rsidRPr="00633278">
          <w:rPr>
            <w:rFonts w:ascii="TimesNewRoman" w:hAnsi="TimesNewRoman" w:cs="TimesNewRoman"/>
            <w:i/>
            <w:sz w:val="20"/>
            <w:lang w:val="en-US"/>
            <w:rPrChange w:id="238" w:author="Brian Hart (brianh)" w:date="2011-03-31T10:37:00Z">
              <w:rPr>
                <w:rFonts w:ascii="TimesNewRoman" w:hAnsi="TimesNewRoman" w:cs="TimesNewRoman"/>
                <w:sz w:val="20"/>
                <w:lang w:val="en-US"/>
              </w:rPr>
            </w:rPrChange>
          </w:rPr>
          <w:t>N</w:t>
        </w:r>
        <w:r w:rsidR="00633278" w:rsidRPr="00633278">
          <w:rPr>
            <w:rFonts w:ascii="TimesNewRoman" w:hAnsi="TimesNewRoman" w:cs="TimesNewRoman"/>
            <w:i/>
            <w:sz w:val="20"/>
            <w:vertAlign w:val="subscript"/>
            <w:lang w:val="en-US"/>
            <w:rPrChange w:id="239" w:author="Brian Hart (brianh)" w:date="2011-03-31T10:37:00Z">
              <w:rPr>
                <w:rFonts w:ascii="TimesNewRoman" w:hAnsi="TimesNewRoman" w:cs="TimesNewRoman"/>
                <w:sz w:val="20"/>
                <w:lang w:val="en-US"/>
              </w:rPr>
            </w:rPrChange>
          </w:rPr>
          <w:t>service</w:t>
        </w:r>
      </w:ins>
      <w:r>
        <w:rPr>
          <w:rFonts w:ascii="TimesNewRoman" w:hAnsi="TimesNewRoman" w:cs="TimesNewRoman"/>
          <w:sz w:val="20"/>
          <w:lang w:val="en-US"/>
        </w:rPr>
        <w:t>-bit SERVICE field, the PSDU, the PHY</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pad bits and the tail bits (</w:t>
      </w:r>
      <w:del w:id="240" w:author="Brian Hart (brianh)" w:date="2011-03-31T10:38:00Z">
        <w:r w:rsidDel="00761FC1">
          <w:rPr>
            <w:rFonts w:ascii="TimesNewRoman" w:hAnsi="TimesNewRoman" w:cs="TimesNewRoman"/>
            <w:sz w:val="20"/>
            <w:lang w:val="en-US"/>
          </w:rPr>
          <w:delText>6</w:delText>
        </w:r>
        <w:r w:rsidDel="00761FC1">
          <w:rPr>
            <w:i/>
            <w:iCs/>
            <w:sz w:val="20"/>
            <w:lang w:val="en-US"/>
          </w:rPr>
          <w:delText>N</w:delText>
        </w:r>
        <w:r w:rsidDel="00761FC1">
          <w:rPr>
            <w:i/>
            <w:iCs/>
            <w:sz w:val="16"/>
            <w:szCs w:val="16"/>
            <w:lang w:val="en-US"/>
          </w:rPr>
          <w:delText xml:space="preserve">ES </w:delText>
        </w:r>
      </w:del>
      <w:ins w:id="241" w:author="Brian Hart (brianh)" w:date="2011-03-31T10:38:00Z">
        <w:r w:rsidR="00633278" w:rsidRPr="00633278">
          <w:rPr>
            <w:rFonts w:ascii="TimesNewRoman" w:hAnsi="TimesNewRoman" w:cs="TimesNewRoman"/>
            <w:i/>
            <w:sz w:val="20"/>
            <w:lang w:val="en-US"/>
            <w:rPrChange w:id="242" w:author="Brian Hart (brianh)" w:date="2011-03-31T10:38:00Z">
              <w:rPr>
                <w:rFonts w:ascii="TimesNewRoman" w:hAnsi="TimesNewRoman" w:cs="TimesNewRoman"/>
                <w:sz w:val="20"/>
                <w:lang w:val="en-US"/>
              </w:rPr>
            </w:rPrChange>
          </w:rPr>
          <w:t>N</w:t>
        </w:r>
        <w:r w:rsidR="00633278" w:rsidRPr="00633278">
          <w:rPr>
            <w:rFonts w:ascii="TimesNewRoman" w:hAnsi="TimesNewRoman" w:cs="TimesNewRoman"/>
            <w:i/>
            <w:sz w:val="20"/>
            <w:vertAlign w:val="subscript"/>
            <w:lang w:val="en-US"/>
            <w:rPrChange w:id="243" w:author="Brian Hart (brianh)" w:date="2011-03-31T10:38:00Z">
              <w:rPr>
                <w:rFonts w:ascii="TimesNewRoman" w:hAnsi="TimesNewRoman" w:cs="TimesNewRoman"/>
                <w:sz w:val="20"/>
                <w:lang w:val="en-US"/>
              </w:rPr>
            </w:rPrChange>
          </w:rPr>
          <w:t>tail</w:t>
        </w:r>
        <w:r>
          <w:rPr>
            <w:i/>
            <w:iCs/>
            <w:sz w:val="20"/>
            <w:lang w:val="en-US"/>
          </w:rPr>
          <w:t>N</w:t>
        </w:r>
        <w:r>
          <w:rPr>
            <w:i/>
            <w:iCs/>
            <w:sz w:val="16"/>
            <w:szCs w:val="16"/>
            <w:lang w:val="en-US"/>
          </w:rPr>
          <w:t xml:space="preserve">ES </w:t>
        </w:r>
      </w:ins>
      <w:r>
        <w:rPr>
          <w:rFonts w:ascii="TimesNewRoman" w:hAnsi="TimesNewRoman" w:cs="TimesNewRoman"/>
          <w:sz w:val="20"/>
          <w:lang w:val="en-US"/>
        </w:rPr>
        <w:t xml:space="preserve">bits). When LDPC encoding is used, the Data field shall consist of the </w:t>
      </w:r>
      <w:ins w:id="244" w:author="Brian Hart (brianh)" w:date="2011-03-31T10:37:00Z">
        <w:r w:rsidRPr="00761FC1">
          <w:rPr>
            <w:rFonts w:ascii="TimesNewRoman" w:hAnsi="TimesNewRoman" w:cs="TimesNewRoman"/>
            <w:i/>
            <w:sz w:val="20"/>
            <w:lang w:val="en-US"/>
          </w:rPr>
          <w:t>N</w:t>
        </w:r>
        <w:r w:rsidRPr="00761FC1">
          <w:rPr>
            <w:rFonts w:ascii="TimesNewRoman" w:hAnsi="TimesNewRoman" w:cs="TimesNewRoman"/>
            <w:i/>
            <w:sz w:val="20"/>
            <w:vertAlign w:val="subscript"/>
            <w:lang w:val="en-US"/>
          </w:rPr>
          <w:t>service</w:t>
        </w:r>
        <w:r w:rsidDel="00761FC1">
          <w:rPr>
            <w:rFonts w:ascii="TimesNewRoman" w:hAnsi="TimesNewRoman" w:cs="TimesNewRoman"/>
            <w:sz w:val="20"/>
            <w:lang w:val="en-US"/>
          </w:rPr>
          <w:t xml:space="preserve"> </w:t>
        </w:r>
      </w:ins>
      <w:del w:id="245" w:author="Brian Hart (brianh)" w:date="2011-03-31T10:37:00Z">
        <w:r w:rsidDel="00761FC1">
          <w:rPr>
            <w:rFonts w:ascii="TimesNewRoman" w:hAnsi="TimesNewRoman" w:cs="TimesNewRoman"/>
            <w:sz w:val="20"/>
            <w:lang w:val="en-US"/>
          </w:rPr>
          <w:delText>16</w:delText>
        </w:r>
      </w:del>
      <w:r>
        <w:rPr>
          <w:rFonts w:ascii="TimesNewRoman" w:hAnsi="TimesNewRoman" w:cs="TimesNewRoman"/>
          <w:sz w:val="20"/>
          <w:lang w:val="en-US"/>
        </w:rPr>
        <w:t>-bit</w:t>
      </w:r>
    </w:p>
    <w:p w:rsidR="00812BD2" w:rsidRDefault="00812BD2" w:rsidP="00812BD2">
      <w:pPr>
        <w:rPr>
          <w:rFonts w:ascii="TimesNewRoman" w:hAnsi="TimesNewRoman" w:cs="TimesNewRoman"/>
          <w:sz w:val="20"/>
          <w:lang w:val="en-US"/>
        </w:rPr>
      </w:pPr>
      <w:r>
        <w:rPr>
          <w:rFonts w:ascii="TimesNewRoman" w:hAnsi="TimesNewRoman" w:cs="TimesNewRoman"/>
          <w:sz w:val="20"/>
          <w:lang w:val="en-US"/>
        </w:rPr>
        <w:t>SERVICE field, the PSDU and the PHY pad bits. No tail bits are present when LDPC encoding is used.</w:t>
      </w:r>
    </w:p>
    <w:p w:rsidR="00812BD2" w:rsidRDefault="00812BD2" w:rsidP="00812BD2">
      <w:pPr>
        <w:rPr>
          <w:ins w:id="246" w:author="Brian Hart (brianh)" w:date="2011-03-31T10:38:00Z"/>
          <w:rFonts w:ascii="TimesNewRoman" w:hAnsi="TimesNewRoman" w:cs="TimesNewRoman"/>
          <w:sz w:val="20"/>
          <w:lang w:val="en-US"/>
        </w:rPr>
      </w:pPr>
    </w:p>
    <w:p w:rsidR="00812BD2" w:rsidRDefault="00812BD2" w:rsidP="00812BD2">
      <w:pPr>
        <w:autoSpaceDE w:val="0"/>
        <w:autoSpaceDN w:val="0"/>
        <w:adjustRightInd w:val="0"/>
        <w:rPr>
          <w:rFonts w:ascii="Calibri,Bold" w:hAnsi="Calibri,Bold" w:cs="Calibri,Bold"/>
          <w:b/>
          <w:bCs/>
          <w:szCs w:val="22"/>
          <w:lang w:val="en-US"/>
        </w:rPr>
      </w:pPr>
      <w:r>
        <w:rPr>
          <w:rFonts w:ascii="Calibri,Bold" w:hAnsi="Calibri,Bold" w:cs="Calibri,Bold"/>
          <w:b/>
          <w:bCs/>
          <w:szCs w:val="22"/>
          <w:lang w:val="en-US"/>
        </w:rPr>
        <w:t>22.3.11.4.1.1Encoder parsing operation</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multiple encoders are used, the scrambled SERVICE, PSDU and pad bits are divided between the encoders</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by sending bits to different encoders in a round robin manner. The </w:t>
      </w:r>
      <w:r>
        <w:rPr>
          <w:i/>
          <w:iCs/>
          <w:sz w:val="20"/>
          <w:lang w:val="en-US"/>
        </w:rPr>
        <w:t>i</w:t>
      </w:r>
      <w:r>
        <w:rPr>
          <w:rFonts w:ascii="TimesNewRoman" w:hAnsi="TimesNewRoman" w:cs="TimesNewRoman"/>
          <w:sz w:val="20"/>
          <w:lang w:val="en-US"/>
        </w:rPr>
        <w:t xml:space="preserve">-th bit to the </w:t>
      </w:r>
      <w:r>
        <w:rPr>
          <w:i/>
          <w:iCs/>
          <w:sz w:val="20"/>
          <w:lang w:val="en-US"/>
        </w:rPr>
        <w:t>j</w:t>
      </w:r>
      <w:r>
        <w:rPr>
          <w:rFonts w:ascii="TimesNewRoman" w:hAnsi="TimesNewRoman" w:cs="TimesNewRoman"/>
          <w:sz w:val="20"/>
          <w:lang w:val="en-US"/>
        </w:rPr>
        <w:t>-th encoder, denoted , is:</w:t>
      </w:r>
    </w:p>
    <w:p w:rsidR="00812BD2" w:rsidRDefault="00812BD2" w:rsidP="00812BD2">
      <w:pPr>
        <w:rPr>
          <w:rFonts w:ascii="TimesNewRoman" w:hAnsi="TimesNewRoman" w:cs="TimesNewRoman"/>
          <w:sz w:val="20"/>
          <w:lang w:val="en-US"/>
        </w:rPr>
      </w:pPr>
      <w:r>
        <w:rPr>
          <w:rFonts w:ascii="TimesNewRoman" w:hAnsi="TimesNewRoman" w:cs="TimesNewRoman"/>
          <w:sz w:val="20"/>
          <w:lang w:val="en-US"/>
        </w:rPr>
        <w:t xml:space="preserve">Following the parsing operation, </w:t>
      </w:r>
      <w:del w:id="247" w:author="Brian Hart (brianh)" w:date="2011-03-31T10:38:00Z">
        <w:r w:rsidDel="00761FC1">
          <w:rPr>
            <w:rFonts w:ascii="TimesNewRoman" w:hAnsi="TimesNewRoman" w:cs="TimesNewRoman"/>
            <w:sz w:val="20"/>
            <w:lang w:val="en-US"/>
          </w:rPr>
          <w:delText xml:space="preserve">6 </w:delText>
        </w:r>
      </w:del>
      <w:ins w:id="248" w:author="Brian Hart (brianh)" w:date="2011-03-31T10:38:00Z">
        <w:r w:rsidR="00633278" w:rsidRPr="00633278">
          <w:rPr>
            <w:rFonts w:ascii="TimesNewRoman" w:hAnsi="TimesNewRoman" w:cs="TimesNewRoman"/>
            <w:i/>
            <w:sz w:val="20"/>
            <w:lang w:val="en-US"/>
            <w:rPrChange w:id="249" w:author="Brian Hart (brianh)" w:date="2011-03-31T10:39:00Z">
              <w:rPr>
                <w:rFonts w:ascii="TimesNewRoman" w:hAnsi="TimesNewRoman" w:cs="TimesNewRoman"/>
                <w:sz w:val="20"/>
                <w:lang w:val="en-US"/>
              </w:rPr>
            </w:rPrChange>
          </w:rPr>
          <w:t>N</w:t>
        </w:r>
        <w:r w:rsidR="00633278" w:rsidRPr="00633278">
          <w:rPr>
            <w:rFonts w:ascii="TimesNewRoman" w:hAnsi="TimesNewRoman" w:cs="TimesNewRoman"/>
            <w:i/>
            <w:sz w:val="20"/>
            <w:vertAlign w:val="subscript"/>
            <w:lang w:val="en-US"/>
            <w:rPrChange w:id="250" w:author="Brian Hart (brianh)" w:date="2011-03-31T10:39:00Z">
              <w:rPr>
                <w:rFonts w:ascii="TimesNewRoman" w:hAnsi="TimesNewRoman" w:cs="TimesNewRoman"/>
                <w:sz w:val="20"/>
                <w:lang w:val="en-US"/>
              </w:rPr>
            </w:rPrChange>
          </w:rPr>
          <w:t>tail</w:t>
        </w:r>
        <w:r>
          <w:rPr>
            <w:rFonts w:ascii="TimesNewRoman" w:hAnsi="TimesNewRoman" w:cs="TimesNewRoman"/>
            <w:sz w:val="20"/>
            <w:lang w:val="en-US"/>
          </w:rPr>
          <w:t xml:space="preserve"> </w:t>
        </w:r>
      </w:ins>
      <w:r>
        <w:rPr>
          <w:rFonts w:ascii="TimesNewRoman" w:hAnsi="TimesNewRoman" w:cs="TimesNewRoman"/>
          <w:sz w:val="20"/>
          <w:lang w:val="en-US"/>
        </w:rPr>
        <w:t>zero tail bits are appended in each FEC input sequence.</w:t>
      </w:r>
    </w:p>
    <w:p w:rsidR="00812BD2" w:rsidRDefault="00812BD2" w:rsidP="00812BD2"/>
    <w:p w:rsidR="00812BD2" w:rsidRDefault="00812BD2" w:rsidP="00812BD2"/>
    <w:p w:rsidR="00812BD2" w:rsidRPr="005B38F2" w:rsidRDefault="00812BD2" w:rsidP="00812BD2">
      <w:pPr>
        <w:rPr>
          <w:b/>
          <w:i/>
        </w:rPr>
      </w:pPr>
      <w:r w:rsidRPr="005B38F2">
        <w:rPr>
          <w:b/>
          <w:i/>
        </w:rPr>
        <w:t xml:space="preserve">After (22-44), insert </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where</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PSDU_LENGTH</w:t>
      </w:r>
      <w:r w:rsidRPr="00AC4DC0">
        <w:rPr>
          <w:rFonts w:ascii="TimesNewRoman" w:hAnsi="TimesNewRoman" w:cs="TimesNewRoman"/>
          <w:szCs w:val="22"/>
          <w:vertAlign w:val="subscript"/>
          <w:lang w:val="en-US"/>
        </w:rPr>
        <w:t>u</w:t>
      </w:r>
      <w:r>
        <w:rPr>
          <w:rFonts w:ascii="TimesNewRoman" w:hAnsi="TimesNewRoman" w:cs="TimesNewRoman"/>
          <w:szCs w:val="22"/>
          <w:lang w:val="en-US"/>
        </w:rPr>
        <w:t xml:space="preserve"> is the number of octets delivered by the MAC for user </w:t>
      </w:r>
      <w:r>
        <w:rPr>
          <w:i/>
          <w:iCs/>
          <w:szCs w:val="22"/>
          <w:lang w:val="en-US"/>
        </w:rPr>
        <w:t xml:space="preserve">u </w:t>
      </w:r>
      <w:r>
        <w:rPr>
          <w:rFonts w:ascii="TimesNewRoman" w:hAnsi="TimesNewRoman" w:cs="TimesNewRoman"/>
          <w:szCs w:val="22"/>
          <w:lang w:val="en-US"/>
        </w:rPr>
        <w:t>and is given</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by Equation (22-88),</w:t>
      </w:r>
    </w:p>
    <w:p w:rsidR="00812BD2" w:rsidRDefault="00812BD2" w:rsidP="00812BD2">
      <w:pPr>
        <w:autoSpaceDE w:val="0"/>
        <w:autoSpaceDN w:val="0"/>
        <w:adjustRightInd w:val="0"/>
        <w:rPr>
          <w:ins w:id="251" w:author="Brian Hart (brianh)" w:date="2011-03-31T10:26:00Z"/>
          <w:rFonts w:ascii="TimesNewRoman" w:hAnsi="TimesNewRoman" w:cs="TimesNewRoman"/>
          <w:szCs w:val="22"/>
          <w:lang w:val="en-US"/>
        </w:rPr>
      </w:pPr>
      <w:ins w:id="252" w:author="Brian Hart (brianh)" w:date="2011-03-31T10:26: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autoSpaceDE w:val="0"/>
        <w:autoSpaceDN w:val="0"/>
        <w:adjustRightInd w:val="0"/>
        <w:rPr>
          <w:rFonts w:ascii="TimesNewRoman" w:hAnsi="TimesNewRoman" w:cs="TimesNewRoman"/>
          <w:szCs w:val="22"/>
          <w:lang w:val="en-US"/>
        </w:rPr>
      </w:pPr>
      <w:r w:rsidRPr="00C62A63">
        <w:rPr>
          <w:rFonts w:ascii="TimesNewRoman" w:hAnsi="TimesNewRoman" w:cs="TimesNewRoman"/>
          <w:i/>
          <w:szCs w:val="22"/>
          <w:lang w:val="en-US"/>
        </w:rPr>
        <w:t>N</w:t>
      </w:r>
      <w:r w:rsidRPr="00C62A63">
        <w:rPr>
          <w:rFonts w:ascii="TimesNewRoman" w:hAnsi="TimesNewRoman" w:cs="TimesNewRoman"/>
          <w:i/>
          <w:szCs w:val="22"/>
          <w:vertAlign w:val="subscript"/>
          <w:lang w:val="en-US"/>
        </w:rPr>
        <w:t>SYM</w:t>
      </w:r>
      <w:r>
        <w:rPr>
          <w:rFonts w:ascii="TimesNewRoman" w:hAnsi="TimesNewRoman" w:cs="TimesNewRoman"/>
          <w:szCs w:val="22"/>
          <w:lang w:val="en-US"/>
        </w:rPr>
        <w:t xml:space="preserve"> is the number of symbols in the Data field and is the same for all users,</w:t>
      </w:r>
    </w:p>
    <w:p w:rsidR="00812BD2" w:rsidRDefault="00812BD2" w:rsidP="00812BD2">
      <w:pPr>
        <w:autoSpaceDE w:val="0"/>
        <w:autoSpaceDN w:val="0"/>
        <w:adjustRightInd w:val="0"/>
        <w:rPr>
          <w:rFonts w:ascii="TimesNewRoman" w:hAnsi="TimesNewRoman" w:cs="TimesNewRoman"/>
          <w:szCs w:val="22"/>
          <w:lang w:val="en-US"/>
        </w:rPr>
      </w:pPr>
      <w:r w:rsidRPr="00C62A63">
        <w:rPr>
          <w:rFonts w:ascii="TimesNewRoman" w:hAnsi="TimesNewRoman" w:cs="TimesNewRoman"/>
          <w:i/>
          <w:szCs w:val="22"/>
          <w:lang w:val="en-US"/>
        </w:rPr>
        <w:t>N</w:t>
      </w:r>
      <w:r w:rsidRPr="00C62A63">
        <w:rPr>
          <w:rFonts w:ascii="TimesNewRoman" w:hAnsi="TimesNewRoman" w:cs="TimesNewRoman"/>
          <w:i/>
          <w:szCs w:val="22"/>
          <w:vertAlign w:val="subscript"/>
          <w:lang w:val="en-US"/>
        </w:rPr>
        <w:t>tail</w:t>
      </w:r>
      <w:del w:id="253" w:author="Brian Hart (brianh)" w:date="2011-03-31T10:25:00Z">
        <w:r w:rsidRPr="005B38F2" w:rsidDel="00C62A63">
          <w:rPr>
            <w:rFonts w:ascii="TimesNewRoman" w:hAnsi="TimesNewRoman" w:cs="TimesNewRoman"/>
            <w:szCs w:val="22"/>
            <w:vertAlign w:val="subscript"/>
            <w:lang w:val="en-US"/>
          </w:rPr>
          <w:delText>,u</w:delText>
        </w:r>
      </w:del>
      <w:r>
        <w:rPr>
          <w:rFonts w:ascii="TimesNewRoman" w:hAnsi="TimesNewRoman" w:cs="TimesNewRoman"/>
          <w:szCs w:val="22"/>
          <w:lang w:val="en-US"/>
        </w:rPr>
        <w:t xml:space="preserve"> is the number of tail bits for user </w:t>
      </w:r>
      <w:r>
        <w:rPr>
          <w:i/>
          <w:iCs/>
          <w:szCs w:val="22"/>
          <w:lang w:val="en-US"/>
        </w:rPr>
        <w:t>u</w:t>
      </w:r>
      <w:r>
        <w:rPr>
          <w:rFonts w:ascii="TimesNewRoman" w:hAnsi="TimesNewRoman" w:cs="TimesNewRoman"/>
          <w:szCs w:val="22"/>
          <w:lang w:val="en-US"/>
        </w:rPr>
        <w:t>,</w:t>
      </w:r>
    </w:p>
    <w:p w:rsidR="00812BD2" w:rsidRDefault="00812BD2" w:rsidP="00812BD2">
      <w:r w:rsidRPr="00C62A63">
        <w:rPr>
          <w:rFonts w:ascii="TimesNewRoman" w:hAnsi="TimesNewRoman" w:cs="TimesNewRoman"/>
          <w:i/>
          <w:szCs w:val="22"/>
          <w:lang w:val="en-US"/>
        </w:rPr>
        <w:t>N</w:t>
      </w:r>
      <w:r w:rsidRPr="00C62A63">
        <w:rPr>
          <w:rFonts w:ascii="TimesNewRoman" w:hAnsi="TimesNewRoman" w:cs="TimesNewRoman"/>
          <w:i/>
          <w:szCs w:val="22"/>
          <w:vertAlign w:val="subscript"/>
          <w:lang w:val="en-US"/>
        </w:rPr>
        <w:t>ES,u</w:t>
      </w:r>
      <w:r>
        <w:rPr>
          <w:rFonts w:ascii="TimesNewRoman" w:hAnsi="TimesNewRoman" w:cs="TimesNewRoman"/>
          <w:szCs w:val="22"/>
          <w:lang w:val="en-US"/>
        </w:rPr>
        <w:t xml:space="preserve"> is the number of BCC encodes for user </w:t>
      </w:r>
      <w:r>
        <w:rPr>
          <w:i/>
          <w:iCs/>
          <w:szCs w:val="22"/>
          <w:lang w:val="en-US"/>
        </w:rPr>
        <w:t>u</w:t>
      </w:r>
      <w:r>
        <w:rPr>
          <w:rFonts w:ascii="TimesNewRoman" w:hAnsi="TimesNewRoman" w:cs="TimesNewRoman"/>
          <w:szCs w:val="22"/>
          <w:lang w:val="en-US"/>
        </w:rPr>
        <w:t>.</w:t>
      </w:r>
    </w:p>
    <w:p w:rsidR="00812BD2" w:rsidRDefault="00812BD2" w:rsidP="00812BD2">
      <w:pPr>
        <w:autoSpaceDE w:val="0"/>
        <w:autoSpaceDN w:val="0"/>
        <w:adjustRightInd w:val="0"/>
        <w:rPr>
          <w:rFonts w:ascii="TimesNewRoman" w:hAnsi="TimesNewRoman" w:cs="TimesNewRoman"/>
          <w:sz w:val="20"/>
          <w:lang w:val="en-US"/>
        </w:rPr>
      </w:pP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case of MU LDPC encoding, the PHY padding bits are calculated using Equation (22-45).</w:t>
      </w:r>
    </w:p>
    <w:p w:rsidR="00812BD2" w:rsidRDefault="00812BD2" w:rsidP="00812BD2">
      <w:pPr>
        <w:autoSpaceDE w:val="0"/>
        <w:autoSpaceDN w:val="0"/>
        <w:adjustRightInd w:val="0"/>
        <w:rPr>
          <w:rFonts w:ascii="TimesNewRoman" w:hAnsi="TimesNewRoman" w:cs="TimesNewRoman"/>
          <w:sz w:val="20"/>
          <w:lang w:val="en-US"/>
        </w:rPr>
      </w:pPr>
      <w:r w:rsidRPr="00AC4DC0">
        <w:rPr>
          <w:rFonts w:ascii="TimesNewRoman" w:hAnsi="TimesNewRoman" w:cs="TimesNewRoman"/>
          <w:b/>
          <w:sz w:val="20"/>
          <w:lang w:val="en-US"/>
        </w:rPr>
        <w:t>&lt;</w:t>
      </w:r>
      <w:r>
        <w:rPr>
          <w:rFonts w:ascii="TimesNewRoman" w:hAnsi="TimesNewRoman" w:cs="TimesNewRoman"/>
          <w:b/>
          <w:sz w:val="20"/>
          <w:lang w:val="en-US"/>
        </w:rPr>
        <w:t>equation omitted purely for convience</w:t>
      </w:r>
      <w:r w:rsidRPr="00AC4DC0">
        <w:rPr>
          <w:rFonts w:ascii="TimesNewRoman" w:hAnsi="TimesNewRoman" w:cs="TimesNewRoman"/>
          <w:b/>
          <w:sz w:val="20"/>
          <w:lang w:val="en-US"/>
        </w:rPr>
        <w:t>&gt;</w:t>
      </w:r>
      <w:r>
        <w:rPr>
          <w:rFonts w:ascii="TimesNewRoman" w:hAnsi="TimesNewRoman" w:cs="TimesNewRoman"/>
          <w:sz w:val="20"/>
          <w:lang w:val="en-US"/>
        </w:rPr>
        <w:t xml:space="preserve"> (22-45)</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where</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PSDU_LENGTH</w:t>
      </w:r>
      <w:r w:rsidRPr="00AC4DC0">
        <w:rPr>
          <w:rFonts w:ascii="TimesNewRoman" w:hAnsi="TimesNewRoman" w:cs="TimesNewRoman"/>
          <w:szCs w:val="22"/>
          <w:vertAlign w:val="subscript"/>
          <w:lang w:val="en-US"/>
        </w:rPr>
        <w:t>u</w:t>
      </w:r>
      <w:r>
        <w:rPr>
          <w:rFonts w:ascii="TimesNewRoman" w:hAnsi="TimesNewRoman" w:cs="TimesNewRoman"/>
          <w:szCs w:val="22"/>
          <w:lang w:val="en-US"/>
        </w:rPr>
        <w:t xml:space="preserve"> is the number of octets delivered by the MAC for user </w:t>
      </w:r>
      <w:r>
        <w:rPr>
          <w:i/>
          <w:iCs/>
          <w:szCs w:val="22"/>
          <w:lang w:val="en-US"/>
        </w:rPr>
        <w:t xml:space="preserve">u </w:t>
      </w:r>
      <w:r>
        <w:rPr>
          <w:rFonts w:ascii="TimesNewRoman" w:hAnsi="TimesNewRoman" w:cs="TimesNewRoman"/>
          <w:szCs w:val="22"/>
          <w:lang w:val="en-US"/>
        </w:rPr>
        <w:t>and is given</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by Equation (22-88), and</w:t>
      </w:r>
    </w:p>
    <w:p w:rsidR="00812BD2" w:rsidRDefault="00812BD2" w:rsidP="00812BD2">
      <w:r>
        <w:rPr>
          <w:rFonts w:ascii="TimesNewRoman" w:hAnsi="TimesNewRoman" w:cs="TimesNewRoman"/>
          <w:szCs w:val="22"/>
          <w:lang w:val="en-US"/>
        </w:rPr>
        <w:t>N</w:t>
      </w:r>
      <w:r w:rsidRPr="00AC4DC0">
        <w:rPr>
          <w:rFonts w:ascii="TimesNewRoman" w:hAnsi="TimesNewRoman" w:cs="TimesNewRoman"/>
          <w:szCs w:val="22"/>
          <w:vertAlign w:val="subscript"/>
          <w:lang w:val="en-US"/>
        </w:rPr>
        <w:t>SYM_max_init</w:t>
      </w:r>
      <w:r>
        <w:rPr>
          <w:rFonts w:ascii="TimesNewRoman" w:hAnsi="TimesNewRoman" w:cs="TimesNewRoman"/>
          <w:szCs w:val="22"/>
          <w:lang w:val="en-US"/>
        </w:rPr>
        <w:t xml:space="preserve">  is given by Equation (22-50)</w:t>
      </w:r>
    </w:p>
    <w:p w:rsidR="00812BD2" w:rsidRDefault="00812BD2" w:rsidP="00812BD2">
      <w:pPr>
        <w:autoSpaceDE w:val="0"/>
        <w:autoSpaceDN w:val="0"/>
        <w:adjustRightInd w:val="0"/>
        <w:rPr>
          <w:rFonts w:ascii="TimesNewRoman" w:hAnsi="TimesNewRoman" w:cs="TimesNewRoman"/>
          <w:szCs w:val="22"/>
          <w:lang w:val="en-US"/>
        </w:rPr>
      </w:pPr>
      <w:ins w:id="254" w:author="Brian Hart (brianh)" w:date="2011-03-31T10:26: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ins w:id="255" w:author="Brian Hart (brianh)" w:date="2011-03-31T10:41:00Z"/>
          <w:rFonts w:ascii="TimesNewRoman" w:hAnsi="TimesNewRoman" w:cs="TimesNewRoman"/>
          <w:sz w:val="20"/>
          <w:lang w:val="en-US"/>
        </w:rPr>
      </w:pPr>
    </w:p>
    <w:p w:rsidR="00812BD2" w:rsidRDefault="00812BD2" w:rsidP="00812BD2">
      <w:pPr>
        <w:rPr>
          <w:rFonts w:ascii="TimesNewRoman" w:hAnsi="TimesNewRoman" w:cs="TimesNewRoman"/>
          <w:b/>
          <w:i/>
          <w:sz w:val="20"/>
          <w:vertAlign w:val="subscript"/>
          <w:lang w:val="en-US"/>
        </w:rPr>
      </w:pPr>
      <w:r w:rsidRPr="00761FC1">
        <w:rPr>
          <w:rFonts w:ascii="TimesNewRoman" w:hAnsi="TimesNewRoman" w:cs="TimesNewRoman"/>
          <w:b/>
          <w:i/>
          <w:sz w:val="20"/>
          <w:lang w:val="en-US"/>
        </w:rPr>
        <w:t>Editor, in (22-48), change 16 to N</w:t>
      </w:r>
      <w:r w:rsidRPr="00761FC1">
        <w:rPr>
          <w:rFonts w:ascii="TimesNewRoman" w:hAnsi="TimesNewRoman" w:cs="TimesNewRoman"/>
          <w:b/>
          <w:i/>
          <w:sz w:val="20"/>
          <w:vertAlign w:val="subscript"/>
          <w:lang w:val="en-US"/>
        </w:rPr>
        <w:t>service</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(22-48), insert: </w:t>
      </w:r>
    </w:p>
    <w:p w:rsidR="00812BD2" w:rsidRDefault="00812BD2" w:rsidP="00812BD2">
      <w:pPr>
        <w:rPr>
          <w:rFonts w:ascii="TimesNewRoman" w:hAnsi="TimesNewRoman" w:cs="TimesNewRoman"/>
          <w:szCs w:val="22"/>
          <w:lang w:val="en-US"/>
        </w:rPr>
      </w:pPr>
      <w:ins w:id="256" w:author="Brian Hart (brianh)" w:date="2011-03-31T10:26: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b/>
          <w:i/>
          <w:sz w:val="20"/>
          <w:lang w:val="en-US"/>
        </w:rPr>
      </w:pPr>
    </w:p>
    <w:p w:rsidR="00812BD2" w:rsidRDefault="00812BD2" w:rsidP="00812BD2">
      <w:pPr>
        <w:autoSpaceDE w:val="0"/>
        <w:autoSpaceDN w:val="0"/>
        <w:adjustRightInd w:val="0"/>
        <w:rPr>
          <w:rFonts w:ascii="Calibri,Bold" w:hAnsi="Calibri,Bold" w:cs="Calibri,Bold"/>
          <w:b/>
          <w:bCs/>
          <w:szCs w:val="22"/>
          <w:lang w:val="en-US"/>
        </w:rPr>
      </w:pPr>
      <w:r>
        <w:rPr>
          <w:rFonts w:ascii="Calibri,Bold" w:hAnsi="Calibri,Bold" w:cs="Calibri,Bold"/>
          <w:b/>
          <w:bCs/>
          <w:szCs w:val="22"/>
          <w:lang w:val="en-US"/>
        </w:rPr>
        <w:t>22.3.11.4.1.1Encoder parsing operation</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multiple encoders are used, the scrambled SERVICE, PSDU and pad bits are divided between the encoders</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by sending bits to different encoders in a round robin manner. The </w:t>
      </w:r>
      <w:r>
        <w:rPr>
          <w:i/>
          <w:iCs/>
          <w:sz w:val="20"/>
          <w:lang w:val="en-US"/>
        </w:rPr>
        <w:t>i</w:t>
      </w:r>
      <w:r>
        <w:rPr>
          <w:rFonts w:ascii="TimesNewRoman" w:hAnsi="TimesNewRoman" w:cs="TimesNewRoman"/>
          <w:sz w:val="20"/>
          <w:lang w:val="en-US"/>
        </w:rPr>
        <w:t xml:space="preserve">-th bit to the </w:t>
      </w:r>
      <w:r>
        <w:rPr>
          <w:i/>
          <w:iCs/>
          <w:sz w:val="20"/>
          <w:lang w:val="en-US"/>
        </w:rPr>
        <w:t>j</w:t>
      </w:r>
      <w:r>
        <w:rPr>
          <w:rFonts w:ascii="TimesNewRoman" w:hAnsi="TimesNewRoman" w:cs="TimesNewRoman"/>
          <w:sz w:val="20"/>
          <w:lang w:val="en-US"/>
        </w:rPr>
        <w:t>-th encoder, denoted , is:</w:t>
      </w:r>
    </w:p>
    <w:p w:rsidR="00812BD2" w:rsidRDefault="00812BD2" w:rsidP="00812BD2">
      <w:pPr>
        <w:rPr>
          <w:rFonts w:ascii="TimesNewRoman" w:hAnsi="TimesNewRoman" w:cs="TimesNewRoman"/>
          <w:b/>
          <w:i/>
          <w:sz w:val="20"/>
          <w:lang w:val="en-US"/>
        </w:rPr>
      </w:pPr>
      <w:r>
        <w:rPr>
          <w:rFonts w:ascii="TimesNewRoman" w:hAnsi="TimesNewRoman" w:cs="TimesNewRoman"/>
          <w:sz w:val="20"/>
          <w:lang w:val="en-US"/>
        </w:rPr>
        <w:lastRenderedPageBreak/>
        <w:t xml:space="preserve">Following the parsing operation, </w:t>
      </w:r>
      <w:del w:id="257" w:author="Brian Hart (brianh)" w:date="2011-03-31T10:42:00Z">
        <w:r w:rsidDel="00761FC1">
          <w:rPr>
            <w:rFonts w:ascii="TimesNewRoman" w:hAnsi="TimesNewRoman" w:cs="TimesNewRoman"/>
            <w:sz w:val="20"/>
            <w:lang w:val="en-US"/>
          </w:rPr>
          <w:delText xml:space="preserve">6 </w:delText>
        </w:r>
      </w:del>
      <w:ins w:id="258" w:author="Brian Hart (brianh)" w:date="2011-03-31T10:42:00Z">
        <w:r w:rsidR="00633278" w:rsidRPr="00633278">
          <w:rPr>
            <w:rFonts w:ascii="TimesNewRoman" w:hAnsi="TimesNewRoman" w:cs="TimesNewRoman"/>
            <w:i/>
            <w:sz w:val="20"/>
            <w:lang w:val="en-US"/>
            <w:rPrChange w:id="259" w:author="Brian Hart (brianh)" w:date="2011-03-31T10:42:00Z">
              <w:rPr>
                <w:rFonts w:ascii="TimesNewRoman" w:hAnsi="TimesNewRoman" w:cs="TimesNewRoman"/>
                <w:sz w:val="20"/>
                <w:lang w:val="en-US"/>
              </w:rPr>
            </w:rPrChange>
          </w:rPr>
          <w:t>N</w:t>
        </w:r>
        <w:r w:rsidR="00633278" w:rsidRPr="00633278">
          <w:rPr>
            <w:rFonts w:ascii="TimesNewRoman" w:hAnsi="TimesNewRoman" w:cs="TimesNewRoman"/>
            <w:i/>
            <w:sz w:val="20"/>
            <w:vertAlign w:val="subscript"/>
            <w:lang w:val="en-US"/>
            <w:rPrChange w:id="260" w:author="Brian Hart (brianh)" w:date="2011-03-31T10:42:00Z">
              <w:rPr>
                <w:rFonts w:ascii="TimesNewRoman" w:hAnsi="TimesNewRoman" w:cs="TimesNewRoman"/>
                <w:sz w:val="20"/>
                <w:lang w:val="en-US"/>
              </w:rPr>
            </w:rPrChange>
          </w:rPr>
          <w:t>tail</w:t>
        </w:r>
        <w:r>
          <w:rPr>
            <w:rFonts w:ascii="TimesNewRoman" w:hAnsi="TimesNewRoman" w:cs="TimesNewRoman"/>
            <w:sz w:val="20"/>
            <w:lang w:val="en-US"/>
          </w:rPr>
          <w:t xml:space="preserve"> </w:t>
        </w:r>
      </w:ins>
      <w:r>
        <w:rPr>
          <w:rFonts w:ascii="TimesNewRoman" w:hAnsi="TimesNewRoman" w:cs="TimesNewRoman"/>
          <w:sz w:val="20"/>
          <w:lang w:val="en-US"/>
        </w:rPr>
        <w:t>zero tail bits are appended in each FEC input sequence.</w:t>
      </w:r>
    </w:p>
    <w:p w:rsidR="00812BD2" w:rsidRPr="00761FC1" w:rsidRDefault="00812BD2" w:rsidP="00812BD2">
      <w:pPr>
        <w:rPr>
          <w:rFonts w:ascii="TimesNewRoman" w:hAnsi="TimesNewRoman" w:cs="TimesNewRoman"/>
          <w:b/>
          <w:i/>
          <w:sz w:val="20"/>
          <w:lang w:val="en-US"/>
        </w:rPr>
      </w:pPr>
    </w:p>
    <w:p w:rsidR="00812BD2"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(22-4</w:t>
      </w:r>
      <w:r>
        <w:rPr>
          <w:rFonts w:ascii="TimesNewRoman" w:hAnsi="TimesNewRoman" w:cs="TimesNewRoman"/>
          <w:b/>
          <w:i/>
          <w:sz w:val="20"/>
          <w:lang w:val="en-US"/>
        </w:rPr>
        <w:t>9</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r>
        <w:rPr>
          <w:rFonts w:ascii="TimesNewRoman" w:hAnsi="TimesNewRoman" w:cs="TimesNewRoman"/>
          <w:b/>
          <w:i/>
          <w:sz w:val="20"/>
          <w:lang w:val="en-US"/>
        </w:rPr>
        <w:t>, , two times</w:t>
      </w:r>
    </w:p>
    <w:p w:rsidR="00812BD2" w:rsidRDefault="00812BD2" w:rsidP="00812BD2">
      <w:pPr>
        <w:rPr>
          <w:rFonts w:ascii="TimesNewRoman" w:hAnsi="TimesNewRoman" w:cs="TimesNewRoman"/>
          <w:b/>
          <w:i/>
          <w:sz w:val="20"/>
          <w:lang w:val="en-US"/>
        </w:rPr>
      </w:pPr>
      <w:r>
        <w:rPr>
          <w:rFonts w:ascii="TimesNewRoman" w:hAnsi="TimesNewRoman" w:cs="TimesNewRoman"/>
          <w:b/>
          <w:i/>
          <w:sz w:val="20"/>
          <w:lang w:val="en-US"/>
        </w:rPr>
        <w:t>Editor, in (22-49</w:t>
      </w:r>
      <w:r w:rsidRPr="00761FC1">
        <w:rPr>
          <w:rFonts w:ascii="TimesNewRoman" w:hAnsi="TimesNewRoman" w:cs="TimesNewRoman"/>
          <w:b/>
          <w:i/>
          <w:sz w:val="20"/>
          <w:lang w:val="en-US"/>
        </w:rPr>
        <w:t>), change 6 to N</w:t>
      </w:r>
      <w:r w:rsidRPr="00761FC1">
        <w:rPr>
          <w:rFonts w:ascii="TimesNewRoman" w:hAnsi="TimesNewRoman" w:cs="TimesNewRoman"/>
          <w:b/>
          <w:i/>
          <w:sz w:val="20"/>
          <w:vertAlign w:val="subscript"/>
          <w:lang w:val="en-US"/>
        </w:rPr>
        <w:t>tail</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(22-49), insert: </w:t>
      </w:r>
    </w:p>
    <w:p w:rsidR="00812BD2" w:rsidRDefault="00812BD2" w:rsidP="00812BD2">
      <w:pPr>
        <w:rPr>
          <w:rFonts w:ascii="TimesNewRoman" w:hAnsi="TimesNewRoman" w:cs="TimesNewRoman"/>
          <w:szCs w:val="22"/>
          <w:lang w:val="en-US"/>
        </w:rPr>
      </w:pPr>
      <w:ins w:id="261" w:author="Brian Hart (brianh)" w:date="2011-03-31T10:26: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szCs w:val="22"/>
          <w:lang w:val="en-US"/>
        </w:rPr>
      </w:pPr>
      <w:ins w:id="262" w:author="Brian Hart (brianh)" w:date="2011-03-31T10:26:00Z">
        <w:r w:rsidRPr="00AC4DC0">
          <w:rPr>
            <w:rFonts w:ascii="TimesNewRoman" w:hAnsi="TimesNewRoman" w:cs="TimesNewRoman"/>
            <w:i/>
            <w:szCs w:val="22"/>
            <w:lang w:val="en-US"/>
          </w:rPr>
          <w:t>N</w:t>
        </w:r>
      </w:ins>
      <w:ins w:id="263" w:author="Brian Hart (brianh)" w:date="2011-03-31T10:54:00Z">
        <w:r>
          <w:rPr>
            <w:rFonts w:ascii="TimesNewRoman" w:hAnsi="TimesNewRoman" w:cs="TimesNewRoman"/>
            <w:i/>
            <w:szCs w:val="22"/>
            <w:vertAlign w:val="subscript"/>
            <w:lang w:val="en-US"/>
          </w:rPr>
          <w:t>tail</w:t>
        </w:r>
      </w:ins>
      <w:ins w:id="264" w:author="Brian Hart (brianh)" w:date="2011-03-31T10:26:00Z">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b/>
          <w:i/>
          <w:sz w:val="20"/>
          <w:lang w:val="en-US"/>
        </w:rPr>
      </w:pPr>
    </w:p>
    <w:p w:rsidR="00812BD2" w:rsidRDefault="00812BD2" w:rsidP="00812BD2">
      <w:pPr>
        <w:rPr>
          <w:rFonts w:ascii="TimesNewRoman" w:hAnsi="TimesNewRoman" w:cs="TimesNewRoman"/>
          <w:sz w:val="20"/>
          <w:lang w:val="en-US"/>
        </w:rPr>
      </w:pPr>
    </w:p>
    <w:p w:rsidR="00812BD2" w:rsidRPr="00761FC1"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figure 22-22, change</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Change coding rate</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and modulation type</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TX encoded</w:t>
      </w:r>
    </w:p>
    <w:p w:rsidR="00812BD2" w:rsidRDefault="00812BD2" w:rsidP="00812BD2">
      <w:pPr>
        <w:autoSpaceDE w:val="0"/>
        <w:autoSpaceDN w:val="0"/>
        <w:adjustRightInd w:val="0"/>
        <w:rPr>
          <w:rFonts w:ascii="Arial" w:hAnsi="Arial" w:cs="Arial"/>
          <w:sz w:val="14"/>
          <w:szCs w:val="14"/>
          <w:lang w:val="en-US"/>
        </w:rPr>
      </w:pPr>
      <w:del w:id="265" w:author="Brian Hart (brianh)" w:date="2011-03-31T10:49:00Z">
        <w:r w:rsidDel="00761FC1">
          <w:rPr>
            <w:rFonts w:ascii="Arial" w:hAnsi="Arial" w:cs="Arial"/>
            <w:sz w:val="14"/>
            <w:szCs w:val="14"/>
            <w:lang w:val="en-US"/>
          </w:rPr>
          <w:delText xml:space="preserve">16 </w:delText>
        </w:r>
      </w:del>
      <w:ins w:id="266" w:author="Brian Hart (brianh)" w:date="2011-03-31T10:49:00Z">
        <w:r w:rsidR="00633278" w:rsidRPr="00633278">
          <w:rPr>
            <w:rFonts w:ascii="Arial" w:hAnsi="Arial" w:cs="Arial"/>
            <w:i/>
            <w:sz w:val="14"/>
            <w:szCs w:val="14"/>
            <w:lang w:val="en-US"/>
            <w:rPrChange w:id="267" w:author="Brian Hart (brianh)" w:date="2011-03-31T10:49:00Z">
              <w:rPr>
                <w:rFonts w:ascii="Arial" w:hAnsi="Arial" w:cs="Arial"/>
                <w:sz w:val="14"/>
                <w:szCs w:val="14"/>
                <w:lang w:val="en-US"/>
              </w:rPr>
            </w:rPrChange>
          </w:rPr>
          <w:t>N</w:t>
        </w:r>
        <w:r w:rsidR="00633278" w:rsidRPr="00633278">
          <w:rPr>
            <w:rFonts w:ascii="Arial" w:hAnsi="Arial" w:cs="Arial"/>
            <w:i/>
            <w:sz w:val="14"/>
            <w:szCs w:val="14"/>
            <w:vertAlign w:val="subscript"/>
            <w:lang w:val="en-US"/>
            <w:rPrChange w:id="268" w:author="Brian Hart (brianh)" w:date="2011-03-31T10:49:00Z">
              <w:rPr>
                <w:rFonts w:ascii="Arial" w:hAnsi="Arial" w:cs="Arial"/>
                <w:sz w:val="14"/>
                <w:szCs w:val="14"/>
                <w:lang w:val="en-US"/>
              </w:rPr>
            </w:rPrChange>
          </w:rPr>
          <w:t>service</w:t>
        </w:r>
        <w:r>
          <w:rPr>
            <w:rFonts w:ascii="Arial" w:hAnsi="Arial" w:cs="Arial"/>
            <w:sz w:val="14"/>
            <w:szCs w:val="14"/>
            <w:lang w:val="en-US"/>
          </w:rPr>
          <w:t>-</w:t>
        </w:r>
      </w:ins>
      <w:r>
        <w:rPr>
          <w:rFonts w:ascii="Arial" w:hAnsi="Arial" w:cs="Arial"/>
          <w:sz w:val="14"/>
          <w:szCs w:val="14"/>
          <w:lang w:val="en-US"/>
        </w:rPr>
        <w:t>bit service field</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prepended</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Padding and tail bits</w:t>
      </w:r>
    </w:p>
    <w:p w:rsidR="00812BD2" w:rsidRDefault="00812BD2" w:rsidP="00812BD2">
      <w:pPr>
        <w:rPr>
          <w:ins w:id="269" w:author="Brian Hart (brianh)" w:date="2011-03-31T10:43:00Z"/>
          <w:rFonts w:ascii="TimesNewRoman" w:hAnsi="TimesNewRoman" w:cs="TimesNewRoman"/>
          <w:sz w:val="20"/>
          <w:lang w:val="en-US"/>
        </w:rPr>
      </w:pPr>
      <w:r>
        <w:rPr>
          <w:rFonts w:ascii="Arial" w:hAnsi="Arial" w:cs="Arial"/>
          <w:sz w:val="14"/>
          <w:szCs w:val="14"/>
          <w:lang w:val="en-US"/>
        </w:rPr>
        <w:t>appended</w:t>
      </w:r>
    </w:p>
    <w:p w:rsidR="00812BD2" w:rsidRDefault="00812BD2" w:rsidP="00812BD2">
      <w:pPr>
        <w:rPr>
          <w:ins w:id="270" w:author="Brian Hart (brianh)" w:date="2011-03-31T10:50:00Z"/>
          <w:rFonts w:ascii="TimesNewRoman" w:hAnsi="TimesNewRoman" w:cs="TimesNewRoman"/>
          <w:sz w:val="20"/>
          <w:lang w:val="en-US"/>
        </w:rPr>
      </w:pPr>
    </w:p>
    <w:p w:rsidR="00812BD2" w:rsidRDefault="00812BD2" w:rsidP="00812BD2">
      <w:pPr>
        <w:rPr>
          <w:rFonts w:ascii="TimesNewRoman" w:hAnsi="TimesNewRoman" w:cs="TimesNewRoman"/>
          <w:b/>
          <w:i/>
          <w:sz w:val="20"/>
          <w:vertAlign w:val="subscript"/>
          <w:lang w:val="en-US"/>
        </w:rPr>
      </w:pPr>
      <w:r w:rsidRPr="00761FC1">
        <w:rPr>
          <w:rFonts w:ascii="TimesNewRoman" w:hAnsi="TimesNewRoman" w:cs="TimesNewRoman"/>
          <w:b/>
          <w:i/>
          <w:sz w:val="20"/>
          <w:lang w:val="en-US"/>
        </w:rPr>
        <w:t xml:space="preserve">Editor, in </w:t>
      </w:r>
      <w:r>
        <w:rPr>
          <w:rFonts w:ascii="TimesNewRoman" w:hAnsi="TimesNewRoman" w:cs="TimesNewRoman"/>
          <w:b/>
          <w:i/>
          <w:sz w:val="20"/>
          <w:lang w:val="en-US"/>
        </w:rPr>
        <w:t>(22-85</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p>
    <w:p w:rsidR="00812BD2"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(22-</w:t>
      </w:r>
      <w:r>
        <w:rPr>
          <w:rFonts w:ascii="TimesNewRoman" w:hAnsi="TimesNewRoman" w:cs="TimesNewRoman"/>
          <w:b/>
          <w:i/>
          <w:sz w:val="20"/>
          <w:lang w:val="en-US"/>
        </w:rPr>
        <w:t>85</w:t>
      </w:r>
      <w:r w:rsidRPr="00761FC1">
        <w:rPr>
          <w:rFonts w:ascii="TimesNewRoman" w:hAnsi="TimesNewRoman" w:cs="TimesNewRoman"/>
          <w:b/>
          <w:i/>
          <w:sz w:val="20"/>
          <w:lang w:val="en-US"/>
        </w:rPr>
        <w:t>), change 6 to N</w:t>
      </w:r>
      <w:r w:rsidRPr="00761FC1">
        <w:rPr>
          <w:rFonts w:ascii="TimesNewRoman" w:hAnsi="TimesNewRoman" w:cs="TimesNewRoman"/>
          <w:b/>
          <w:i/>
          <w:sz w:val="20"/>
          <w:vertAlign w:val="subscript"/>
          <w:lang w:val="en-US"/>
        </w:rPr>
        <w:t>tail</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(22-85), insert: </w:t>
      </w:r>
    </w:p>
    <w:p w:rsidR="00812BD2" w:rsidRDefault="00812BD2" w:rsidP="00812BD2">
      <w:pPr>
        <w:rPr>
          <w:ins w:id="271" w:author="Brian Hart (brianh)" w:date="2011-03-31T10:55:00Z"/>
          <w:rFonts w:ascii="TimesNewRoman" w:hAnsi="TimesNewRoman" w:cs="TimesNewRoman"/>
          <w:szCs w:val="22"/>
          <w:lang w:val="en-US"/>
        </w:rPr>
      </w:pPr>
      <w:ins w:id="272" w:author="Brian Hart (brianh)" w:date="2011-03-31T10:55: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ins w:id="273" w:author="Brian Hart (brianh)" w:date="2011-03-31T10:55:00Z"/>
          <w:rFonts w:ascii="TimesNewRoman" w:hAnsi="TimesNewRoman" w:cs="TimesNewRoman"/>
          <w:szCs w:val="22"/>
          <w:lang w:val="en-US"/>
        </w:rPr>
      </w:pPr>
      <w:ins w:id="274" w:author="Brian Hart (brianh)" w:date="2011-03-31T10:55:00Z">
        <w:r w:rsidRPr="00AC4DC0">
          <w:rPr>
            <w:rFonts w:ascii="TimesNewRoman" w:hAnsi="TimesNewRoman" w:cs="TimesNewRoman"/>
            <w:i/>
            <w:szCs w:val="22"/>
            <w:lang w:val="en-US"/>
          </w:rPr>
          <w:t>N</w:t>
        </w:r>
        <w:r>
          <w:rPr>
            <w:rFonts w:ascii="TimesNewRoman" w:hAnsi="TimesNewRoman" w:cs="TimesNewRoman"/>
            <w:i/>
            <w:szCs w:val="22"/>
            <w:vertAlign w:val="subscript"/>
            <w:lang w:val="en-US"/>
          </w:rPr>
          <w:t>tail</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sz w:val="20"/>
          <w:lang w:val="en-US"/>
        </w:rPr>
      </w:pPr>
    </w:p>
    <w:p w:rsidR="00812BD2" w:rsidRDefault="00812BD2" w:rsidP="00812BD2">
      <w:pPr>
        <w:rPr>
          <w:rFonts w:ascii="TimesNewRoman" w:hAnsi="TimesNewRoman" w:cs="TimesNewRoman"/>
          <w:b/>
          <w:i/>
          <w:sz w:val="20"/>
          <w:vertAlign w:val="subscript"/>
          <w:lang w:val="en-US"/>
        </w:rPr>
      </w:pPr>
      <w:r w:rsidRPr="00761FC1">
        <w:rPr>
          <w:rFonts w:ascii="TimesNewRoman" w:hAnsi="TimesNewRoman" w:cs="TimesNewRoman"/>
          <w:b/>
          <w:i/>
          <w:sz w:val="20"/>
          <w:lang w:val="en-US"/>
        </w:rPr>
        <w:t xml:space="preserve">Editor, in </w:t>
      </w:r>
      <w:r>
        <w:rPr>
          <w:rFonts w:ascii="TimesNewRoman" w:hAnsi="TimesNewRoman" w:cs="TimesNewRoman"/>
          <w:b/>
          <w:i/>
          <w:sz w:val="20"/>
          <w:lang w:val="en-US"/>
        </w:rPr>
        <w:t>(22-86</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p>
    <w:p w:rsidR="00812BD2"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(22-</w:t>
      </w:r>
      <w:r>
        <w:rPr>
          <w:rFonts w:ascii="TimesNewRoman" w:hAnsi="TimesNewRoman" w:cs="TimesNewRoman"/>
          <w:b/>
          <w:i/>
          <w:sz w:val="20"/>
          <w:lang w:val="en-US"/>
        </w:rPr>
        <w:t>86</w:t>
      </w:r>
      <w:r w:rsidRPr="00761FC1">
        <w:rPr>
          <w:rFonts w:ascii="TimesNewRoman" w:hAnsi="TimesNewRoman" w:cs="TimesNewRoman"/>
          <w:b/>
          <w:i/>
          <w:sz w:val="20"/>
          <w:lang w:val="en-US"/>
        </w:rPr>
        <w:t>), change 6 to N</w:t>
      </w:r>
      <w:r w:rsidRPr="00761FC1">
        <w:rPr>
          <w:rFonts w:ascii="TimesNewRoman" w:hAnsi="TimesNewRoman" w:cs="TimesNewRoman"/>
          <w:b/>
          <w:i/>
          <w:sz w:val="20"/>
          <w:vertAlign w:val="subscript"/>
          <w:lang w:val="en-US"/>
        </w:rPr>
        <w:t>tail</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(22-86), insert: </w:t>
      </w:r>
    </w:p>
    <w:p w:rsidR="00812BD2" w:rsidRDefault="00812BD2" w:rsidP="00812BD2">
      <w:pPr>
        <w:rPr>
          <w:ins w:id="275" w:author="Brian Hart (brianh)" w:date="2011-03-31T10:55:00Z"/>
          <w:rFonts w:ascii="TimesNewRoman" w:hAnsi="TimesNewRoman" w:cs="TimesNewRoman"/>
          <w:szCs w:val="22"/>
          <w:lang w:val="en-US"/>
        </w:rPr>
      </w:pPr>
      <w:ins w:id="276" w:author="Brian Hart (brianh)" w:date="2011-03-31T10:55: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ins w:id="277" w:author="Brian Hart (brianh)" w:date="2011-03-31T10:55:00Z"/>
          <w:rFonts w:ascii="TimesNewRoman" w:hAnsi="TimesNewRoman" w:cs="TimesNewRoman"/>
          <w:szCs w:val="22"/>
          <w:lang w:val="en-US"/>
        </w:rPr>
      </w:pPr>
      <w:ins w:id="278" w:author="Brian Hart (brianh)" w:date="2011-03-31T10:55:00Z">
        <w:r w:rsidRPr="00AC4DC0">
          <w:rPr>
            <w:rFonts w:ascii="TimesNewRoman" w:hAnsi="TimesNewRoman" w:cs="TimesNewRoman"/>
            <w:i/>
            <w:szCs w:val="22"/>
            <w:lang w:val="en-US"/>
          </w:rPr>
          <w:t>N</w:t>
        </w:r>
        <w:r>
          <w:rPr>
            <w:rFonts w:ascii="TimesNewRoman" w:hAnsi="TimesNewRoman" w:cs="TimesNewRoman"/>
            <w:i/>
            <w:szCs w:val="22"/>
            <w:vertAlign w:val="subscript"/>
            <w:lang w:val="en-US"/>
          </w:rPr>
          <w:t>tail</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sz w:val="20"/>
          <w:lang w:val="en-US"/>
        </w:rPr>
      </w:pPr>
    </w:p>
    <w:p w:rsidR="00812BD2" w:rsidRDefault="00812BD2" w:rsidP="00812BD2">
      <w:pPr>
        <w:rPr>
          <w:rFonts w:ascii="TimesNewRoman" w:hAnsi="TimesNewRoman" w:cs="TimesNewRoman"/>
          <w:b/>
          <w:i/>
          <w:sz w:val="20"/>
          <w:vertAlign w:val="subscript"/>
          <w:lang w:val="en-US"/>
        </w:rPr>
      </w:pPr>
      <w:r w:rsidRPr="00761FC1">
        <w:rPr>
          <w:rFonts w:ascii="TimesNewRoman" w:hAnsi="TimesNewRoman" w:cs="TimesNewRoman"/>
          <w:b/>
          <w:i/>
          <w:sz w:val="20"/>
          <w:lang w:val="en-US"/>
        </w:rPr>
        <w:t xml:space="preserve">Editor, in </w:t>
      </w:r>
      <w:r>
        <w:rPr>
          <w:rFonts w:ascii="TimesNewRoman" w:hAnsi="TimesNewRoman" w:cs="TimesNewRoman"/>
          <w:b/>
          <w:i/>
          <w:sz w:val="20"/>
          <w:lang w:val="en-US"/>
        </w:rPr>
        <w:t>(22-87</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(22-87), insert: </w:t>
      </w:r>
    </w:p>
    <w:p w:rsidR="00812BD2" w:rsidRDefault="00812BD2" w:rsidP="00812BD2">
      <w:pPr>
        <w:rPr>
          <w:ins w:id="279" w:author="Brian Hart (brianh)" w:date="2011-03-31T10:55:00Z"/>
          <w:rFonts w:ascii="TimesNewRoman" w:hAnsi="TimesNewRoman" w:cs="TimesNewRoman"/>
          <w:szCs w:val="22"/>
          <w:lang w:val="en-US"/>
        </w:rPr>
      </w:pPr>
      <w:ins w:id="280" w:author="Brian Hart (brianh)" w:date="2011-03-31T10:55: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sz w:val="20"/>
          <w:lang w:val="en-US"/>
        </w:rPr>
      </w:pPr>
    </w:p>
    <w:p w:rsidR="00812BD2"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(22-</w:t>
      </w:r>
      <w:r>
        <w:rPr>
          <w:rFonts w:ascii="TimesNewRoman" w:hAnsi="TimesNewRoman" w:cs="TimesNewRoman"/>
          <w:b/>
          <w:i/>
          <w:sz w:val="20"/>
          <w:lang w:val="en-US"/>
        </w:rPr>
        <w:t>88</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r>
        <w:rPr>
          <w:rFonts w:ascii="TimesNewRoman" w:hAnsi="TimesNewRoman" w:cs="TimesNewRoman"/>
          <w:b/>
          <w:i/>
          <w:sz w:val="20"/>
          <w:lang w:val="en-US"/>
        </w:rPr>
        <w:t>, , two times</w:t>
      </w:r>
    </w:p>
    <w:p w:rsidR="00812BD2" w:rsidRDefault="00812BD2" w:rsidP="00812BD2">
      <w:pPr>
        <w:rPr>
          <w:rFonts w:ascii="TimesNewRoman" w:hAnsi="TimesNewRoman" w:cs="TimesNewRoman"/>
          <w:b/>
          <w:i/>
          <w:sz w:val="20"/>
          <w:lang w:val="en-US"/>
        </w:rPr>
      </w:pPr>
      <w:r>
        <w:rPr>
          <w:rFonts w:ascii="TimesNewRoman" w:hAnsi="TimesNewRoman" w:cs="TimesNewRoman"/>
          <w:b/>
          <w:i/>
          <w:sz w:val="20"/>
          <w:lang w:val="en-US"/>
        </w:rPr>
        <w:t>Editor, in (22-88</w:t>
      </w:r>
      <w:r w:rsidRPr="00761FC1">
        <w:rPr>
          <w:rFonts w:ascii="TimesNewRoman" w:hAnsi="TimesNewRoman" w:cs="TimesNewRoman"/>
          <w:b/>
          <w:i/>
          <w:sz w:val="20"/>
          <w:lang w:val="en-US"/>
        </w:rPr>
        <w:t>), change 6 to N</w:t>
      </w:r>
      <w:r w:rsidRPr="00761FC1">
        <w:rPr>
          <w:rFonts w:ascii="TimesNewRoman" w:hAnsi="TimesNewRoman" w:cs="TimesNewRoman"/>
          <w:b/>
          <w:i/>
          <w:sz w:val="20"/>
          <w:vertAlign w:val="subscript"/>
          <w:lang w:val="en-US"/>
        </w:rPr>
        <w:t>tail</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(22-88), insert: </w:t>
      </w:r>
    </w:p>
    <w:p w:rsidR="00812BD2" w:rsidRDefault="00812BD2" w:rsidP="00812BD2">
      <w:pPr>
        <w:rPr>
          <w:ins w:id="281" w:author="Brian Hart (brianh)" w:date="2011-03-31T10:55:00Z"/>
          <w:rFonts w:ascii="TimesNewRoman" w:hAnsi="TimesNewRoman" w:cs="TimesNewRoman"/>
          <w:szCs w:val="22"/>
          <w:lang w:val="en-US"/>
        </w:rPr>
      </w:pPr>
      <w:ins w:id="282" w:author="Brian Hart (brianh)" w:date="2011-03-31T10:55: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ins w:id="283" w:author="Brian Hart (brianh)" w:date="2011-03-31T10:55:00Z"/>
          <w:rFonts w:ascii="TimesNewRoman" w:hAnsi="TimesNewRoman" w:cs="TimesNewRoman"/>
          <w:szCs w:val="22"/>
          <w:lang w:val="en-US"/>
        </w:rPr>
      </w:pPr>
      <w:ins w:id="284" w:author="Brian Hart (brianh)" w:date="2011-03-31T10:55:00Z">
        <w:r w:rsidRPr="00AC4DC0">
          <w:rPr>
            <w:rFonts w:ascii="TimesNewRoman" w:hAnsi="TimesNewRoman" w:cs="TimesNewRoman"/>
            <w:i/>
            <w:szCs w:val="22"/>
            <w:lang w:val="en-US"/>
          </w:rPr>
          <w:t>N</w:t>
        </w:r>
        <w:r>
          <w:rPr>
            <w:rFonts w:ascii="TimesNewRoman" w:hAnsi="TimesNewRoman" w:cs="TimesNewRoman"/>
            <w:i/>
            <w:szCs w:val="22"/>
            <w:vertAlign w:val="subscript"/>
            <w:lang w:val="en-US"/>
          </w:rPr>
          <w:t>tail</w:t>
        </w:r>
        <w:r>
          <w:rPr>
            <w:rFonts w:ascii="TimesNewRoman" w:hAnsi="TimesNewRoman" w:cs="TimesNewRoman"/>
            <w:szCs w:val="22"/>
            <w:lang w:val="en-US"/>
          </w:rPr>
          <w:t xml:space="preserve"> is defined in Table 22-4,</w:t>
        </w:r>
      </w:ins>
    </w:p>
    <w:p w:rsidR="00812BD2" w:rsidRDefault="00812BD2" w:rsidP="00A0027C"/>
    <w:p w:rsidR="00812BD2" w:rsidRDefault="00812BD2" w:rsidP="00A0027C"/>
    <w:p w:rsidR="00A0027C" w:rsidRDefault="00A0027C" w:rsidP="0076647B"/>
    <w:tbl>
      <w:tblPr>
        <w:tblW w:w="5000" w:type="pct"/>
        <w:tblLook w:val="04A0"/>
      </w:tblPr>
      <w:tblGrid>
        <w:gridCol w:w="910"/>
        <w:gridCol w:w="1434"/>
        <w:gridCol w:w="885"/>
        <w:gridCol w:w="670"/>
        <w:gridCol w:w="596"/>
        <w:gridCol w:w="1126"/>
        <w:gridCol w:w="1980"/>
        <w:gridCol w:w="1975"/>
      </w:tblGrid>
      <w:tr w:rsidR="00DF095C" w:rsidRPr="00DF095C" w:rsidTr="00812BD2">
        <w:trPr>
          <w:trHeight w:val="2100"/>
        </w:trPr>
        <w:tc>
          <w:tcPr>
            <w:tcW w:w="475"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420</w:t>
            </w:r>
          </w:p>
        </w:tc>
        <w:tc>
          <w:tcPr>
            <w:tcW w:w="74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6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w:t>
            </w:r>
          </w:p>
        </w:tc>
        <w:tc>
          <w:tcPr>
            <w:tcW w:w="350"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115</w:t>
            </w:r>
          </w:p>
        </w:tc>
        <w:tc>
          <w:tcPr>
            <w:tcW w:w="31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w:t>
            </w:r>
          </w:p>
        </w:tc>
        <w:tc>
          <w:tcPr>
            <w:tcW w:w="58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Insert "For BCC encoding", to distinguish it from (22-45). And, this fix is incomplete since NES,u is undefined for SU LDPC. Add a separate equation for SU LDPC</w:t>
            </w:r>
          </w:p>
        </w:tc>
        <w:tc>
          <w:tcPr>
            <w:tcW w:w="103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r w:rsidR="008102EB" w:rsidRPr="008102EB" w:rsidTr="00812BD2">
        <w:trPr>
          <w:trHeight w:val="3000"/>
        </w:trPr>
        <w:tc>
          <w:tcPr>
            <w:tcW w:w="475" w:type="pct"/>
            <w:tcBorders>
              <w:top w:val="nil"/>
              <w:left w:val="nil"/>
              <w:bottom w:val="nil"/>
              <w:right w:val="nil"/>
            </w:tcBorders>
            <w:shd w:val="clear" w:color="auto" w:fill="auto"/>
            <w:hideMark/>
          </w:tcPr>
          <w:p w:rsidR="008102EB" w:rsidRPr="008102EB" w:rsidRDefault="008102EB" w:rsidP="008102EB">
            <w:pPr>
              <w:jc w:val="right"/>
              <w:rPr>
                <w:rFonts w:ascii="Calibri" w:hAnsi="Calibri" w:cs="Calibri"/>
                <w:color w:val="000000"/>
                <w:szCs w:val="22"/>
                <w:lang w:val="en-US"/>
              </w:rPr>
            </w:pPr>
            <w:r w:rsidRPr="008102EB">
              <w:rPr>
                <w:rFonts w:ascii="Calibri" w:hAnsi="Calibri" w:cs="Calibri"/>
                <w:color w:val="000000"/>
                <w:szCs w:val="22"/>
                <w:lang w:val="en-US"/>
              </w:rPr>
              <w:lastRenderedPageBreak/>
              <w:t>621</w:t>
            </w:r>
          </w:p>
        </w:tc>
        <w:tc>
          <w:tcPr>
            <w:tcW w:w="749"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Kim, Youhan</w:t>
            </w:r>
          </w:p>
        </w:tc>
        <w:tc>
          <w:tcPr>
            <w:tcW w:w="462"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22.3.11</w:t>
            </w:r>
          </w:p>
        </w:tc>
        <w:tc>
          <w:tcPr>
            <w:tcW w:w="350"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115</w:t>
            </w:r>
          </w:p>
        </w:tc>
        <w:tc>
          <w:tcPr>
            <w:tcW w:w="311"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30</w:t>
            </w:r>
          </w:p>
        </w:tc>
        <w:tc>
          <w:tcPr>
            <w:tcW w:w="588"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TR</w:t>
            </w:r>
          </w:p>
        </w:tc>
        <w:tc>
          <w:tcPr>
            <w:tcW w:w="1034"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PHY padding computation for LDPC encoding in case of SU transmission is not defined.  Equation (22-45) also applies to SU case as well in principle, with some additional clarifications.</w:t>
            </w:r>
          </w:p>
        </w:tc>
        <w:tc>
          <w:tcPr>
            <w:tcW w:w="1032"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Change "In case of MU LDPC encoding," to "In case of LDPC encoding," on line 30.  On line 42, change "Equation (22-50)" to "Equation (22-50) in case of MU.  N_{SYM_max_init} = N_{SYM,init} in case of SU where N_{SYM,init} is given by Equation 22-48)"</w:t>
            </w:r>
          </w:p>
        </w:tc>
      </w:tr>
    </w:tbl>
    <w:p w:rsidR="00035811" w:rsidRPr="00ED3339" w:rsidRDefault="00035811" w:rsidP="0076647B">
      <w:pPr>
        <w:rPr>
          <w:b/>
        </w:rPr>
      </w:pPr>
      <w:r w:rsidRPr="00ED3339">
        <w:rPr>
          <w:b/>
        </w:rPr>
        <w:t>Proposed resolution: Accept in principle</w:t>
      </w:r>
    </w:p>
    <w:p w:rsidR="00035811" w:rsidRDefault="00035811" w:rsidP="0076647B"/>
    <w:p w:rsidR="00CD5C7D" w:rsidRPr="00E11F39" w:rsidRDefault="000376E2" w:rsidP="0076647B">
      <w:r w:rsidRPr="00E11F39">
        <w:rPr>
          <w:b/>
        </w:rPr>
        <w:t>Discussion</w:t>
      </w:r>
      <w:r w:rsidR="00CD5C7D">
        <w:t>:</w:t>
      </w:r>
      <w:r w:rsidR="00CD5C7D" w:rsidRPr="00E11F39">
        <w:t xml:space="preserve"> </w:t>
      </w:r>
    </w:p>
    <w:p w:rsidR="00E11F39" w:rsidRDefault="00CD5C7D" w:rsidP="00E11F39">
      <w:pPr>
        <w:pStyle w:val="ListParagraph"/>
        <w:numPr>
          <w:ilvl w:val="0"/>
          <w:numId w:val="10"/>
        </w:numPr>
        <w:rPr>
          <w:sz w:val="20"/>
        </w:rPr>
      </w:pPr>
      <w:r w:rsidRPr="00E11F39">
        <w:rPr>
          <w:sz w:val="20"/>
        </w:rPr>
        <w:t>Although it is true PSDU_LENGTHu is defined in (22-88), this is for the purpose of the</w:t>
      </w:r>
      <w:r w:rsidR="003B0280" w:rsidRPr="00E11F39">
        <w:rPr>
          <w:sz w:val="20"/>
        </w:rPr>
        <w:t xml:space="preserve"> MAC so the MA</w:t>
      </w:r>
      <w:r w:rsidRPr="00E11F39">
        <w:rPr>
          <w:sz w:val="20"/>
        </w:rPr>
        <w:t>C can correctly set the PSDU_LENGTH parameter in the TXVECTOR. Thus when generating the waveform from the TXVECTOR, the correct reference is the TXVECTO</w:t>
      </w:r>
      <w:r w:rsidR="00E11F39">
        <w:rPr>
          <w:sz w:val="20"/>
        </w:rPr>
        <w:t>R</w:t>
      </w:r>
    </w:p>
    <w:p w:rsidR="00CD5C7D" w:rsidRPr="00E11F39" w:rsidRDefault="00E11F39" w:rsidP="00E11F39">
      <w:pPr>
        <w:pStyle w:val="ListParagraph"/>
        <w:numPr>
          <w:ilvl w:val="0"/>
          <w:numId w:val="10"/>
        </w:numPr>
        <w:rPr>
          <w:sz w:val="20"/>
        </w:rPr>
      </w:pPr>
      <w:r>
        <w:rPr>
          <w:sz w:val="20"/>
        </w:rPr>
        <w:t>S</w:t>
      </w:r>
      <w:r w:rsidR="00CD5C7D" w:rsidRPr="00E11F39">
        <w:rPr>
          <w:sz w:val="20"/>
        </w:rPr>
        <w:t xml:space="preserve">U LDPC padding is indeed undefined, so add an equation for that, which is a simplified version of the MU equation. </w:t>
      </w:r>
      <w:r w:rsidR="008102EB" w:rsidRPr="00E11F39">
        <w:rPr>
          <w:sz w:val="20"/>
        </w:rPr>
        <w:t>The proposal is equivalent to the one proposed by CID 621</w:t>
      </w:r>
      <w:r w:rsidR="003B0280" w:rsidRPr="00E11F39">
        <w:rPr>
          <w:sz w:val="20"/>
        </w:rPr>
        <w:t>, but longer, in order to make direct use of existing equations</w:t>
      </w:r>
      <w:r w:rsidR="008102EB">
        <w:t>.</w:t>
      </w:r>
    </w:p>
    <w:p w:rsidR="000376E2" w:rsidRDefault="000376E2" w:rsidP="0076647B"/>
    <w:p w:rsidR="008102EB" w:rsidRPr="008102EB" w:rsidRDefault="008102EB" w:rsidP="0076647B">
      <w:pPr>
        <w:rPr>
          <w:b/>
          <w:i/>
        </w:rPr>
      </w:pPr>
      <w:r w:rsidRPr="008102EB">
        <w:rPr>
          <w:b/>
          <w:i/>
        </w:rPr>
        <w:t>Change:</w:t>
      </w:r>
    </w:p>
    <w:p w:rsidR="000376E2" w:rsidRDefault="000376E2" w:rsidP="000376E2">
      <w:r>
        <w:rPr>
          <w:rFonts w:ascii="Arial" w:hAnsi="Arial" w:cs="Arial"/>
          <w:b/>
          <w:bCs/>
          <w:sz w:val="20"/>
          <w:lang w:val="en-US"/>
        </w:rPr>
        <w:t>22.3.11 Data field</w:t>
      </w:r>
    </w:p>
    <w:p w:rsidR="000376E2" w:rsidRDefault="000376E2" w:rsidP="000376E2"/>
    <w:p w:rsidR="000376E2" w:rsidRDefault="000376E2" w:rsidP="000376E2">
      <w:r>
        <w:t>The padding flow is as follows. The MAC delivers a PSDU that fills the available octets in the data portion of the PPDU for each user u. In the case of BCC, the PHY determines the number of pad bits to add using Equation (22-44) and appends them to the PSDU. The number of pad bits added will always be between 0 and 7 inclusive.</w:t>
      </w:r>
    </w:p>
    <w:p w:rsidR="000376E2" w:rsidRDefault="000376E2" w:rsidP="000376E2"/>
    <w:p w:rsidR="000376E2" w:rsidRDefault="00812BD2" w:rsidP="000376E2">
      <w:r>
        <w:t xml:space="preserve">&lt;equation omitted solely for convenience&gt; </w:t>
      </w:r>
      <w:r w:rsidR="000376E2">
        <w:t>(22-44)</w:t>
      </w:r>
    </w:p>
    <w:p w:rsidR="000376E2" w:rsidRDefault="000376E2" w:rsidP="000376E2">
      <w:r>
        <w:t>where</w:t>
      </w:r>
    </w:p>
    <w:p w:rsidR="00840120" w:rsidRDefault="00840120" w:rsidP="00840120">
      <w:pPr>
        <w:autoSpaceDE w:val="0"/>
        <w:autoSpaceDN w:val="0"/>
        <w:adjustRightInd w:val="0"/>
        <w:rPr>
          <w:rFonts w:ascii="TimesNewRoman" w:hAnsi="TimesNewRoman" w:cs="TimesNewRoman"/>
          <w:sz w:val="20"/>
          <w:lang w:val="en-US"/>
        </w:rPr>
      </w:pPr>
      <w:r>
        <w:t>PSDU_LENGTH</w:t>
      </w:r>
      <w:r w:rsidRPr="002A24B1">
        <w:rPr>
          <w:i/>
          <w:vertAlign w:val="subscript"/>
        </w:rPr>
        <w:t>u</w:t>
      </w:r>
      <w:r>
        <w:t xml:space="preserve"> </w:t>
      </w:r>
      <w:r>
        <w:rPr>
          <w:rFonts w:ascii="TimesNewRoman" w:hAnsi="TimesNewRoman" w:cs="TimesNewRoman"/>
          <w:sz w:val="20"/>
          <w:lang w:val="en-US"/>
        </w:rPr>
        <w:t xml:space="preserve">is the number of octets delivered by the MAC for user </w:t>
      </w:r>
      <w:r>
        <w:rPr>
          <w:i/>
          <w:iCs/>
          <w:sz w:val="20"/>
          <w:lang w:val="en-US"/>
        </w:rPr>
        <w:t xml:space="preserve">u </w:t>
      </w:r>
      <w:r>
        <w:rPr>
          <w:rFonts w:ascii="TimesNewRoman" w:hAnsi="TimesNewRoman" w:cs="TimesNewRoman"/>
          <w:sz w:val="20"/>
          <w:lang w:val="en-US"/>
        </w:rPr>
        <w:t xml:space="preserve">and is given </w:t>
      </w:r>
      <w:ins w:id="285" w:author="Brian Hart (brianh)" w:date="2011-03-29T14:31:00Z">
        <w:r w:rsidR="00CD5C7D">
          <w:rPr>
            <w:rFonts w:ascii="TimesNewRoman" w:hAnsi="TimesNewRoman" w:cs="TimesNewRoman"/>
            <w:sz w:val="20"/>
            <w:lang w:val="en-US"/>
          </w:rPr>
          <w:t>in the TXVECTOR</w:t>
        </w:r>
      </w:ins>
      <w:del w:id="286" w:author="Brian Hart (brianh)" w:date="2011-03-29T14:32:00Z">
        <w:r w:rsidR="00CD5C7D" w:rsidDel="00CD5C7D">
          <w:rPr>
            <w:rFonts w:ascii="TimesNewRoman" w:hAnsi="TimesNewRoman" w:cs="TimesNewRoman"/>
            <w:sz w:val="20"/>
            <w:lang w:val="en-US"/>
          </w:rPr>
          <w:delText xml:space="preserve">by </w:delText>
        </w:r>
      </w:del>
      <w:r w:rsidR="00CD5C7D">
        <w:rPr>
          <w:rFonts w:ascii="TimesNewRoman" w:hAnsi="TimesNewRoman" w:cs="TimesNewRoman"/>
          <w:sz w:val="20"/>
          <w:lang w:val="en-US"/>
        </w:rPr>
        <w:t>Equation (22-</w:t>
      </w:r>
      <w:r>
        <w:rPr>
          <w:rFonts w:ascii="TimesNewRoman" w:hAnsi="TimesNewRoman" w:cs="TimesNewRoman"/>
          <w:sz w:val="20"/>
          <w:lang w:val="en-US"/>
        </w:rPr>
        <w:t>88),</w:t>
      </w:r>
    </w:p>
    <w:p w:rsidR="00CD5C7D" w:rsidDel="0089088B" w:rsidRDefault="00840120" w:rsidP="00840120">
      <w:pPr>
        <w:autoSpaceDE w:val="0"/>
        <w:autoSpaceDN w:val="0"/>
        <w:adjustRightInd w:val="0"/>
        <w:rPr>
          <w:del w:id="287" w:author="Brian Hart (brianh)" w:date="2011-03-29T14:31:00Z"/>
          <w:rFonts w:ascii="TimesNewRoman" w:hAnsi="TimesNewRoman" w:cs="TimesNewRoman"/>
          <w:sz w:val="20"/>
          <w:lang w:val="en-US"/>
        </w:rPr>
      </w:pPr>
      <w:r w:rsidRPr="002A24B1">
        <w:rPr>
          <w:i/>
        </w:rPr>
        <w:t>N</w:t>
      </w:r>
      <w:r w:rsidRPr="002A24B1">
        <w:rPr>
          <w:i/>
          <w:vertAlign w:val="subscript"/>
        </w:rPr>
        <w:t>SYM</w:t>
      </w:r>
      <w:r>
        <w:rPr>
          <w:i/>
          <w:vertAlign w:val="subscript"/>
        </w:rPr>
        <w:t xml:space="preserve"> </w:t>
      </w:r>
      <w:r>
        <w:rPr>
          <w:rFonts w:ascii="TimesNewRoman" w:hAnsi="TimesNewRoman" w:cs="TimesNewRoman"/>
          <w:sz w:val="20"/>
          <w:lang w:val="en-US"/>
        </w:rPr>
        <w:t>is the number of symbols in the Data field and is the same for all users,</w:t>
      </w:r>
    </w:p>
    <w:p w:rsidR="0089088B" w:rsidRDefault="00633278" w:rsidP="00840120">
      <w:pPr>
        <w:autoSpaceDE w:val="0"/>
        <w:autoSpaceDN w:val="0"/>
        <w:adjustRightInd w:val="0"/>
        <w:rPr>
          <w:ins w:id="288" w:author="Brian Hart (brianh)" w:date="2011-03-29T14:37:00Z"/>
          <w:rFonts w:ascii="TimesNewRoman" w:hAnsi="TimesNewRoman" w:cs="TimesNewRoman"/>
          <w:sz w:val="20"/>
          <w:lang w:val="en-US"/>
        </w:rPr>
      </w:pPr>
      <w:ins w:id="289" w:author="Brian Hart (brianh)" w:date="2011-03-29T14:37:00Z">
        <w:r w:rsidRPr="00633278">
          <w:rPr>
            <w:rFonts w:ascii="TimesNewRoman" w:hAnsi="TimesNewRoman" w:cs="TimesNewRoman"/>
            <w:i/>
            <w:sz w:val="20"/>
            <w:lang w:val="en-US"/>
            <w:rPrChange w:id="290" w:author="Brian Hart (brianh)" w:date="2011-03-29T14:38:00Z">
              <w:rPr>
                <w:rFonts w:ascii="TimesNewRoman" w:hAnsi="TimesNewRoman" w:cs="TimesNewRoman"/>
                <w:sz w:val="20"/>
                <w:lang w:val="en-US"/>
              </w:rPr>
            </w:rPrChange>
          </w:rPr>
          <w:t>N</w:t>
        </w:r>
        <w:r w:rsidRPr="00633278">
          <w:rPr>
            <w:rFonts w:ascii="TimesNewRoman" w:hAnsi="TimesNewRoman" w:cs="TimesNewRoman"/>
            <w:i/>
            <w:sz w:val="20"/>
            <w:vertAlign w:val="subscript"/>
            <w:lang w:val="en-US"/>
            <w:rPrChange w:id="291" w:author="Brian Hart (brianh)" w:date="2011-03-29T14:38:00Z">
              <w:rPr>
                <w:rFonts w:ascii="TimesNewRoman" w:hAnsi="TimesNewRoman" w:cs="TimesNewRoman"/>
                <w:sz w:val="20"/>
                <w:lang w:val="en-US"/>
              </w:rPr>
            </w:rPrChange>
          </w:rPr>
          <w:t>DBPS,u</w:t>
        </w:r>
        <w:r w:rsidR="0089088B">
          <w:rPr>
            <w:rFonts w:ascii="TimesNewRoman" w:hAnsi="TimesNewRoman" w:cs="TimesNewRoman"/>
            <w:sz w:val="20"/>
            <w:lang w:val="en-US"/>
          </w:rPr>
          <w:t xml:space="preserve"> is </w:t>
        </w:r>
        <w:r w:rsidRPr="00633278">
          <w:rPr>
            <w:rFonts w:ascii="TimesNewRoman" w:hAnsi="TimesNewRoman" w:cs="TimesNewRoman"/>
            <w:i/>
            <w:sz w:val="20"/>
            <w:lang w:val="en-US"/>
            <w:rPrChange w:id="292" w:author="Brian Hart (brianh)" w:date="2011-03-29T14:38:00Z">
              <w:rPr>
                <w:rFonts w:ascii="TimesNewRoman" w:hAnsi="TimesNewRoman" w:cs="TimesNewRoman"/>
                <w:sz w:val="20"/>
                <w:lang w:val="en-US"/>
              </w:rPr>
            </w:rPrChange>
          </w:rPr>
          <w:t>N</w:t>
        </w:r>
        <w:r w:rsidRPr="00633278">
          <w:rPr>
            <w:rFonts w:ascii="TimesNewRoman" w:hAnsi="TimesNewRoman" w:cs="TimesNewRoman"/>
            <w:i/>
            <w:sz w:val="20"/>
            <w:vertAlign w:val="subscript"/>
            <w:lang w:val="en-US"/>
            <w:rPrChange w:id="293" w:author="Brian Hart (brianh)" w:date="2011-03-29T14:38:00Z">
              <w:rPr>
                <w:rFonts w:ascii="TimesNewRoman" w:hAnsi="TimesNewRoman" w:cs="TimesNewRoman"/>
                <w:sz w:val="20"/>
                <w:lang w:val="en-US"/>
              </w:rPr>
            </w:rPrChange>
          </w:rPr>
          <w:t>DBPS</w:t>
        </w:r>
        <w:r w:rsidR="0089088B">
          <w:rPr>
            <w:rFonts w:ascii="TimesNewRoman" w:hAnsi="TimesNewRoman" w:cs="TimesNewRoman"/>
            <w:sz w:val="20"/>
            <w:lang w:val="en-US"/>
          </w:rPr>
          <w:t xml:space="preserve"> for user </w:t>
        </w:r>
        <w:r w:rsidRPr="00633278">
          <w:rPr>
            <w:rFonts w:ascii="TimesNewRoman" w:hAnsi="TimesNewRoman" w:cs="TimesNewRoman"/>
            <w:i/>
            <w:sz w:val="20"/>
            <w:lang w:val="en-US"/>
            <w:rPrChange w:id="294" w:author="Brian Hart (brianh)" w:date="2011-03-29T14:38:00Z">
              <w:rPr>
                <w:rFonts w:ascii="TimesNewRoman" w:hAnsi="TimesNewRoman" w:cs="TimesNewRoman"/>
                <w:sz w:val="20"/>
                <w:lang w:val="en-US"/>
              </w:rPr>
            </w:rPrChange>
          </w:rPr>
          <w:t>u</w:t>
        </w:r>
        <w:r w:rsidR="0089088B">
          <w:rPr>
            <w:rFonts w:ascii="TimesNewRoman" w:hAnsi="TimesNewRoman" w:cs="TimesNewRoman"/>
            <w:sz w:val="20"/>
            <w:lang w:val="en-US"/>
          </w:rPr>
          <w:t xml:space="preserve">, where </w:t>
        </w:r>
        <w:r w:rsidRPr="00633278">
          <w:rPr>
            <w:rFonts w:ascii="TimesNewRoman" w:hAnsi="TimesNewRoman" w:cs="TimesNewRoman"/>
            <w:i/>
            <w:sz w:val="20"/>
            <w:lang w:val="en-US"/>
            <w:rPrChange w:id="295" w:author="Brian Hart (brianh)" w:date="2011-03-29T14:38:00Z">
              <w:rPr>
                <w:rFonts w:ascii="TimesNewRoman" w:hAnsi="TimesNewRoman" w:cs="TimesNewRoman"/>
                <w:sz w:val="20"/>
                <w:lang w:val="en-US"/>
              </w:rPr>
            </w:rPrChange>
          </w:rPr>
          <w:t>N</w:t>
        </w:r>
        <w:r w:rsidRPr="00633278">
          <w:rPr>
            <w:rFonts w:ascii="TimesNewRoman" w:hAnsi="TimesNewRoman" w:cs="TimesNewRoman"/>
            <w:i/>
            <w:sz w:val="20"/>
            <w:vertAlign w:val="subscript"/>
            <w:lang w:val="en-US"/>
            <w:rPrChange w:id="296" w:author="Brian Hart (brianh)" w:date="2011-03-29T14:38:00Z">
              <w:rPr>
                <w:rFonts w:ascii="TimesNewRoman" w:hAnsi="TimesNewRoman" w:cs="TimesNewRoman"/>
                <w:sz w:val="20"/>
                <w:lang w:val="en-US"/>
              </w:rPr>
            </w:rPrChange>
          </w:rPr>
          <w:t>DBPS</w:t>
        </w:r>
        <w:r w:rsidR="0089088B">
          <w:rPr>
            <w:rFonts w:ascii="TimesNewRoman" w:hAnsi="TimesNewRoman" w:cs="TimesNewRoman"/>
            <w:sz w:val="20"/>
            <w:lang w:val="en-US"/>
          </w:rPr>
          <w:t xml:space="preserve"> is defined in Table 22-5,</w:t>
        </w:r>
      </w:ins>
    </w:p>
    <w:p w:rsidR="00840120" w:rsidRDefault="00840120" w:rsidP="00840120">
      <w:pPr>
        <w:autoSpaceDE w:val="0"/>
        <w:autoSpaceDN w:val="0"/>
        <w:adjustRightInd w:val="0"/>
        <w:rPr>
          <w:rFonts w:ascii="TimesNewRoman" w:hAnsi="TimesNewRoman" w:cs="TimesNewRoman"/>
          <w:sz w:val="20"/>
          <w:lang w:val="en-US"/>
        </w:rPr>
      </w:pPr>
      <w:r w:rsidRPr="002A24B1">
        <w:rPr>
          <w:i/>
        </w:rPr>
        <w:t>N</w:t>
      </w:r>
      <w:r w:rsidRPr="002A24B1">
        <w:rPr>
          <w:i/>
          <w:vertAlign w:val="subscript"/>
        </w:rPr>
        <w:t>tail,u</w:t>
      </w:r>
      <w:r>
        <w:rPr>
          <w:i/>
          <w:vertAlign w:val="subscript"/>
        </w:rPr>
        <w:t xml:space="preserve"> </w:t>
      </w:r>
      <w:r>
        <w:rPr>
          <w:rFonts w:ascii="TimesNewRoman" w:hAnsi="TimesNewRoman" w:cs="TimesNewRoman"/>
          <w:sz w:val="20"/>
          <w:lang w:val="en-US"/>
        </w:rPr>
        <w:t xml:space="preserve">is the number of tail bits for user </w:t>
      </w:r>
      <w:r>
        <w:rPr>
          <w:i/>
          <w:iCs/>
          <w:sz w:val="20"/>
          <w:lang w:val="en-US"/>
        </w:rPr>
        <w:t>u</w:t>
      </w:r>
      <w:r>
        <w:rPr>
          <w:rFonts w:ascii="TimesNewRoman" w:hAnsi="TimesNewRoman" w:cs="TimesNewRoman"/>
          <w:sz w:val="20"/>
          <w:lang w:val="en-US"/>
        </w:rPr>
        <w:t>,</w:t>
      </w:r>
    </w:p>
    <w:p w:rsidR="00840120" w:rsidRDefault="00840120" w:rsidP="00840120">
      <w:pPr>
        <w:rPr>
          <w:b/>
          <w:i/>
        </w:rPr>
      </w:pPr>
      <w:r w:rsidRPr="002A24B1">
        <w:rPr>
          <w:i/>
        </w:rPr>
        <w:t>N</w:t>
      </w:r>
      <w:r w:rsidRPr="002A24B1">
        <w:rPr>
          <w:i/>
          <w:vertAlign w:val="subscript"/>
        </w:rPr>
        <w:t>ES,u</w:t>
      </w:r>
      <w:r>
        <w:rPr>
          <w:i/>
          <w:vertAlign w:val="subscript"/>
        </w:rPr>
        <w:t xml:space="preserve"> </w:t>
      </w:r>
      <w:r>
        <w:rPr>
          <w:rFonts w:ascii="TimesNewRoman" w:hAnsi="TimesNewRoman" w:cs="TimesNewRoman"/>
          <w:sz w:val="20"/>
          <w:lang w:val="en-US"/>
        </w:rPr>
        <w:t>is the number of BCC encode</w:t>
      </w:r>
      <w:ins w:id="297" w:author="Brian Hart (brianh)" w:date="2011-03-29T14:37:00Z">
        <w:r w:rsidR="0089088B">
          <w:rPr>
            <w:rFonts w:ascii="TimesNewRoman" w:hAnsi="TimesNewRoman" w:cs="TimesNewRoman"/>
            <w:sz w:val="20"/>
            <w:lang w:val="en-US"/>
          </w:rPr>
          <w:t>r</w:t>
        </w:r>
      </w:ins>
      <w:r>
        <w:rPr>
          <w:rFonts w:ascii="TimesNewRoman" w:hAnsi="TimesNewRoman" w:cs="TimesNewRoman"/>
          <w:sz w:val="20"/>
          <w:lang w:val="en-US"/>
        </w:rPr>
        <w:t xml:space="preserve">s for user </w:t>
      </w:r>
      <w:r>
        <w:rPr>
          <w:i/>
          <w:iCs/>
          <w:sz w:val="20"/>
          <w:lang w:val="en-US"/>
        </w:rPr>
        <w:t>u</w:t>
      </w:r>
      <w:r>
        <w:rPr>
          <w:rFonts w:ascii="TimesNewRoman" w:hAnsi="TimesNewRoman" w:cs="TimesNewRoman"/>
          <w:sz w:val="20"/>
          <w:lang w:val="en-US"/>
        </w:rPr>
        <w:t>.</w:t>
      </w:r>
    </w:p>
    <w:p w:rsidR="002A24B1" w:rsidRDefault="002A24B1" w:rsidP="000376E2"/>
    <w:p w:rsidR="002A24B1" w:rsidRDefault="002A24B1" w:rsidP="002A24B1">
      <w:pPr>
        <w:rPr>
          <w:ins w:id="298" w:author="Brian Hart (brianh)" w:date="2011-03-29T14:04:00Z"/>
        </w:rPr>
      </w:pPr>
      <w:ins w:id="299" w:author="Brian Hart (brianh)" w:date="2011-03-29T14:04:00Z">
        <w:r>
          <w:t>In the case of SU LDPC encoding, the PHY padding bits are calculated using Equation (22-44a).</w:t>
        </w:r>
      </w:ins>
    </w:p>
    <w:p w:rsidR="002A24B1" w:rsidRDefault="00633278" w:rsidP="002A24B1">
      <w:pPr>
        <w:rPr>
          <w:ins w:id="300" w:author="Brian Hart (brianh)" w:date="2011-03-29T14:05:00Z"/>
        </w:rPr>
      </w:pPr>
      <w:ins w:id="301" w:author="Brian Hart (brianh)" w:date="2011-03-29T14:05:00Z">
        <w:r w:rsidRPr="00633278">
          <w:rPr>
            <w:i/>
            <w:rPrChange w:id="302" w:author="Brian Hart (brianh)" w:date="2011-03-29T14:05:00Z">
              <w:rPr/>
            </w:rPrChange>
          </w:rPr>
          <w:t>N</w:t>
        </w:r>
        <w:r w:rsidRPr="00633278">
          <w:rPr>
            <w:i/>
            <w:vertAlign w:val="subscript"/>
            <w:rPrChange w:id="303" w:author="Brian Hart (brianh)" w:date="2011-03-29T14:05:00Z">
              <w:rPr/>
            </w:rPrChange>
          </w:rPr>
          <w:t>PAD</w:t>
        </w:r>
        <w:r w:rsidR="002A24B1">
          <w:t xml:space="preserve"> = </w:t>
        </w:r>
        <w:r w:rsidRPr="00633278">
          <w:rPr>
            <w:i/>
            <w:rPrChange w:id="304" w:author="Brian Hart (brianh)" w:date="2011-03-29T14:05:00Z">
              <w:rPr/>
            </w:rPrChange>
          </w:rPr>
          <w:t>N</w:t>
        </w:r>
        <w:r w:rsidRPr="00633278">
          <w:rPr>
            <w:i/>
            <w:vertAlign w:val="subscript"/>
            <w:rPrChange w:id="305" w:author="Brian Hart (brianh)" w:date="2011-03-29T14:05:00Z">
              <w:rPr/>
            </w:rPrChange>
          </w:rPr>
          <w:t>SYM</w:t>
        </w:r>
      </w:ins>
      <w:ins w:id="306" w:author="Brian Hart (brianh)" w:date="2011-03-29T14:17:00Z">
        <w:r w:rsidR="00840120">
          <w:rPr>
            <w:i/>
            <w:vertAlign w:val="subscript"/>
          </w:rPr>
          <w:t>,init</w:t>
        </w:r>
      </w:ins>
      <w:ins w:id="307" w:author="Brian Hart (brianh)" w:date="2011-03-29T14:05:00Z">
        <w:r w:rsidRPr="00633278">
          <w:rPr>
            <w:i/>
            <w:rPrChange w:id="308" w:author="Brian Hart (brianh)" w:date="2011-03-29T14:05:00Z">
              <w:rPr/>
            </w:rPrChange>
          </w:rPr>
          <w:t>N</w:t>
        </w:r>
        <w:r w:rsidRPr="00633278">
          <w:rPr>
            <w:i/>
            <w:vertAlign w:val="subscript"/>
            <w:rPrChange w:id="309" w:author="Brian Hart (brianh)" w:date="2011-03-29T14:05:00Z">
              <w:rPr/>
            </w:rPrChange>
          </w:rPr>
          <w:t>DBPS</w:t>
        </w:r>
        <w:r w:rsidR="002A24B1">
          <w:t xml:space="preserve"> – 8.PSDU_LENGTH – </w:t>
        </w:r>
        <w:r w:rsidRPr="00633278">
          <w:rPr>
            <w:i/>
            <w:rPrChange w:id="310" w:author="Brian Hart (brianh)" w:date="2011-03-29T14:06:00Z">
              <w:rPr/>
            </w:rPrChange>
          </w:rPr>
          <w:t>N</w:t>
        </w:r>
        <w:r w:rsidRPr="00633278">
          <w:rPr>
            <w:i/>
            <w:vertAlign w:val="subscript"/>
            <w:rPrChange w:id="311" w:author="Brian Hart (brianh)" w:date="2011-03-29T14:06:00Z">
              <w:rPr/>
            </w:rPrChange>
          </w:rPr>
          <w:t>service</w:t>
        </w:r>
        <w:r w:rsidR="002A24B1">
          <w:t xml:space="preserve"> (22-44a)</w:t>
        </w:r>
      </w:ins>
    </w:p>
    <w:p w:rsidR="002A24B1" w:rsidRDefault="00840120" w:rsidP="000376E2">
      <w:pPr>
        <w:rPr>
          <w:ins w:id="312" w:author="Brian Hart (brianh)" w:date="2011-03-29T14:17:00Z"/>
        </w:rPr>
      </w:pPr>
      <w:ins w:id="313" w:author="Brian Hart (brianh)" w:date="2011-03-29T14:17:00Z">
        <w:r>
          <w:t>where</w:t>
        </w:r>
      </w:ins>
    </w:p>
    <w:p w:rsidR="00840120" w:rsidRDefault="00633278" w:rsidP="000376E2">
      <w:pPr>
        <w:rPr>
          <w:ins w:id="314" w:author="Brian Hart (brianh)" w:date="2011-03-29T14:18:00Z"/>
        </w:rPr>
      </w:pPr>
      <w:ins w:id="315" w:author="Brian Hart (brianh)" w:date="2011-03-29T14:17:00Z">
        <w:r w:rsidRPr="00633278">
          <w:rPr>
            <w:i/>
            <w:rPrChange w:id="316" w:author="Brian Hart (brianh)" w:date="2011-03-29T14:18:00Z">
              <w:rPr/>
            </w:rPrChange>
          </w:rPr>
          <w:t>N</w:t>
        </w:r>
        <w:r w:rsidRPr="00633278">
          <w:rPr>
            <w:i/>
            <w:vertAlign w:val="subscript"/>
            <w:rPrChange w:id="317" w:author="Brian Hart (brianh)" w:date="2011-03-29T14:18:00Z">
              <w:rPr/>
            </w:rPrChange>
          </w:rPr>
          <w:t>SYM,init</w:t>
        </w:r>
        <w:r w:rsidR="00840120">
          <w:t xml:space="preserve"> is given by Equation (22-48)</w:t>
        </w:r>
      </w:ins>
    </w:p>
    <w:p w:rsidR="00840120" w:rsidRDefault="00840120" w:rsidP="000376E2"/>
    <w:p w:rsidR="002A24B1" w:rsidRDefault="002A24B1" w:rsidP="002A24B1">
      <w:r>
        <w:t xml:space="preserve">In </w:t>
      </w:r>
      <w:ins w:id="318" w:author="Brian Hart (brianh)" w:date="2011-03-29T14:04:00Z">
        <w:r>
          <w:t xml:space="preserve">the </w:t>
        </w:r>
      </w:ins>
      <w:r>
        <w:t>case of MU LDPC encoding, the PHY padding bits are calculated using Equation (22-45).</w:t>
      </w:r>
    </w:p>
    <w:p w:rsidR="002A24B1" w:rsidRDefault="002A24B1" w:rsidP="002A24B1">
      <w:pPr>
        <w:rPr>
          <w:ins w:id="319" w:author="Brian Hart (brianh)" w:date="2011-03-25T15:41:00Z"/>
        </w:rPr>
      </w:pPr>
      <w:r w:rsidRPr="002A24B1">
        <w:rPr>
          <w:i/>
        </w:rPr>
        <w:t>N</w:t>
      </w:r>
      <w:r w:rsidRPr="002A24B1">
        <w:rPr>
          <w:i/>
          <w:vertAlign w:val="subscript"/>
        </w:rPr>
        <w:t>PAD,u</w:t>
      </w:r>
      <w:r>
        <w:t xml:space="preserve"> = </w:t>
      </w:r>
      <w:r w:rsidRPr="002A24B1">
        <w:rPr>
          <w:i/>
        </w:rPr>
        <w:t>N</w:t>
      </w:r>
      <w:r w:rsidRPr="002A24B1">
        <w:rPr>
          <w:i/>
          <w:vertAlign w:val="subscript"/>
        </w:rPr>
        <w:t>SYM</w:t>
      </w:r>
      <w:r w:rsidR="00CD5C7D">
        <w:rPr>
          <w:i/>
          <w:vertAlign w:val="subscript"/>
        </w:rPr>
        <w:t>_max_init</w:t>
      </w:r>
      <w:r w:rsidRPr="002A24B1">
        <w:rPr>
          <w:i/>
        </w:rPr>
        <w:t>N</w:t>
      </w:r>
      <w:r w:rsidRPr="002A24B1">
        <w:rPr>
          <w:i/>
          <w:vertAlign w:val="subscript"/>
        </w:rPr>
        <w:t>DBPS,u</w:t>
      </w:r>
      <w:r>
        <w:t xml:space="preserve"> – 8.PSDU_LENGTH</w:t>
      </w:r>
      <w:r w:rsidRPr="002A24B1">
        <w:rPr>
          <w:i/>
          <w:vertAlign w:val="subscript"/>
        </w:rPr>
        <w:t>u</w:t>
      </w:r>
      <w:r>
        <w:t xml:space="preserve"> – </w:t>
      </w:r>
      <w:r w:rsidRPr="002A24B1">
        <w:rPr>
          <w:i/>
        </w:rPr>
        <w:t>N</w:t>
      </w:r>
      <w:r w:rsidRPr="002A24B1">
        <w:rPr>
          <w:i/>
          <w:vertAlign w:val="subscript"/>
        </w:rPr>
        <w:t>service</w:t>
      </w:r>
      <w:r>
        <w:t xml:space="preserve"> </w:t>
      </w:r>
      <w:r w:rsidR="00CD5C7D">
        <w:tab/>
      </w:r>
      <w:r>
        <w:t>(22-45)</w:t>
      </w:r>
    </w:p>
    <w:p w:rsidR="002A24B1" w:rsidRDefault="002A24B1" w:rsidP="002A24B1">
      <w:pPr>
        <w:autoSpaceDE w:val="0"/>
        <w:autoSpaceDN w:val="0"/>
        <w:adjustRightInd w:val="0"/>
        <w:rPr>
          <w:rFonts w:ascii="TimesNewRoman" w:hAnsi="TimesNewRoman" w:cs="TimesNewRoman"/>
          <w:sz w:val="20"/>
          <w:lang w:val="en-US"/>
        </w:rPr>
      </w:pPr>
      <w:r>
        <w:rPr>
          <w:rFonts w:ascii="TimesNewRoman" w:hAnsi="TimesNewRoman" w:cs="TimesNewRoman"/>
          <w:sz w:val="20"/>
          <w:lang w:val="en-US"/>
        </w:rPr>
        <w:t>where</w:t>
      </w:r>
    </w:p>
    <w:p w:rsidR="00840120" w:rsidRDefault="00840120" w:rsidP="00840120">
      <w:pPr>
        <w:autoSpaceDE w:val="0"/>
        <w:autoSpaceDN w:val="0"/>
        <w:adjustRightInd w:val="0"/>
        <w:rPr>
          <w:rFonts w:ascii="TimesNewRoman" w:hAnsi="TimesNewRoman" w:cs="TimesNewRoman"/>
          <w:sz w:val="20"/>
          <w:lang w:val="en-US"/>
        </w:rPr>
      </w:pPr>
      <w:r>
        <w:t>PSDU_LENGTH</w:t>
      </w:r>
      <w:r w:rsidRPr="002A24B1">
        <w:rPr>
          <w:i/>
          <w:vertAlign w:val="subscript"/>
        </w:rPr>
        <w:t>u</w:t>
      </w:r>
      <w:r>
        <w:t xml:space="preserve"> </w:t>
      </w:r>
      <w:r>
        <w:rPr>
          <w:rFonts w:ascii="TimesNewRoman" w:hAnsi="TimesNewRoman" w:cs="TimesNewRoman"/>
          <w:sz w:val="20"/>
          <w:lang w:val="en-US"/>
        </w:rPr>
        <w:t xml:space="preserve">is the number of octets delivered by the MAC for user </w:t>
      </w:r>
      <w:r>
        <w:rPr>
          <w:i/>
          <w:iCs/>
          <w:sz w:val="20"/>
          <w:lang w:val="en-US"/>
        </w:rPr>
        <w:t xml:space="preserve">u </w:t>
      </w:r>
      <w:r>
        <w:rPr>
          <w:rFonts w:ascii="TimesNewRoman" w:hAnsi="TimesNewRoman" w:cs="TimesNewRoman"/>
          <w:sz w:val="20"/>
          <w:lang w:val="en-US"/>
        </w:rPr>
        <w:t xml:space="preserve">and is given </w:t>
      </w:r>
      <w:ins w:id="320" w:author="Brian Hart (brianh)" w:date="2011-03-29T14:31:00Z">
        <w:r w:rsidR="0089088B">
          <w:rPr>
            <w:rFonts w:ascii="TimesNewRoman" w:hAnsi="TimesNewRoman" w:cs="TimesNewRoman"/>
            <w:sz w:val="20"/>
            <w:lang w:val="en-US"/>
          </w:rPr>
          <w:t>in the TXVECTOR</w:t>
        </w:r>
      </w:ins>
      <w:del w:id="321" w:author="Brian Hart (brianh)" w:date="2011-03-29T14:36:00Z">
        <w:r w:rsidDel="0089088B">
          <w:rPr>
            <w:rFonts w:ascii="TimesNewRoman" w:hAnsi="TimesNewRoman" w:cs="TimesNewRoman"/>
            <w:sz w:val="20"/>
            <w:lang w:val="en-US"/>
          </w:rPr>
          <w:delText>by Equa</w:delText>
        </w:r>
        <w:r w:rsidR="0089088B" w:rsidDel="0089088B">
          <w:rPr>
            <w:rFonts w:ascii="TimesNewRoman" w:hAnsi="TimesNewRoman" w:cs="TimesNewRoman"/>
            <w:sz w:val="20"/>
            <w:lang w:val="en-US"/>
          </w:rPr>
          <w:delText>tion (22-</w:delText>
        </w:r>
        <w:r w:rsidDel="0089088B">
          <w:rPr>
            <w:rFonts w:ascii="TimesNewRoman" w:hAnsi="TimesNewRoman" w:cs="TimesNewRoman"/>
            <w:sz w:val="20"/>
            <w:lang w:val="en-US"/>
          </w:rPr>
          <w:delText>88)</w:delText>
        </w:r>
      </w:del>
      <w:r>
        <w:rPr>
          <w:rFonts w:ascii="TimesNewRoman" w:hAnsi="TimesNewRoman" w:cs="TimesNewRoman"/>
          <w:sz w:val="20"/>
          <w:lang w:val="en-US"/>
        </w:rPr>
        <w:t xml:space="preserve">, and </w:t>
      </w:r>
    </w:p>
    <w:p w:rsidR="000376E2" w:rsidRDefault="00840120" w:rsidP="0076647B">
      <w:r w:rsidRPr="00840120">
        <w:rPr>
          <w:i/>
        </w:rPr>
        <w:lastRenderedPageBreak/>
        <w:t>N</w:t>
      </w:r>
      <w:r w:rsidRPr="00840120">
        <w:rPr>
          <w:i/>
          <w:vertAlign w:val="subscript"/>
        </w:rPr>
        <w:t>SYM_max_init</w:t>
      </w:r>
      <w:r>
        <w:t xml:space="preserve"> is given by Equation (22-50)</w:t>
      </w:r>
    </w:p>
    <w:p w:rsidR="0089088B" w:rsidRDefault="0089088B" w:rsidP="0076647B"/>
    <w:p w:rsidR="000376E2" w:rsidRDefault="000376E2" w:rsidP="0076647B"/>
    <w:p w:rsidR="00230BA3" w:rsidRDefault="00230BA3" w:rsidP="00230BA3">
      <w:pPr>
        <w:autoSpaceDE w:val="0"/>
        <w:autoSpaceDN w:val="0"/>
        <w:adjustRightInd w:val="0"/>
        <w:rPr>
          <w:rFonts w:ascii="Arial" w:hAnsi="Arial" w:cs="Arial"/>
          <w:b/>
          <w:bCs/>
          <w:sz w:val="20"/>
          <w:lang w:val="en-US"/>
        </w:rPr>
      </w:pPr>
      <w:r>
        <w:rPr>
          <w:rFonts w:ascii="Arial" w:hAnsi="Arial" w:cs="Arial"/>
          <w:b/>
          <w:bCs/>
          <w:sz w:val="20"/>
          <w:lang w:val="en-US"/>
        </w:rPr>
        <w:t>22.3.11.4.3 Encoding process for MU transmissions</w:t>
      </w:r>
    </w:p>
    <w:p w:rsidR="00230BA3" w:rsidRDefault="00230BA3" w:rsidP="00230BA3">
      <w:pPr>
        <w:autoSpaceDE w:val="0"/>
        <w:autoSpaceDN w:val="0"/>
        <w:adjustRightInd w:val="0"/>
        <w:rPr>
          <w:rFonts w:ascii="Arial" w:hAnsi="Arial" w:cs="Arial"/>
          <w:b/>
          <w:bCs/>
          <w:sz w:val="20"/>
          <w:lang w:val="en-US"/>
        </w:rPr>
      </w:pPr>
    </w:p>
    <w:p w:rsidR="00230BA3" w:rsidRDefault="00230BA3" w:rsidP="00230BA3">
      <w:pPr>
        <w:rPr>
          <w:ins w:id="322" w:author="Brian Hart (brianh)" w:date="2011-03-29T13:45:00Z"/>
        </w:rPr>
      </w:pPr>
      <w:r>
        <w:t>Then, for each LDPC user in the MU packet, compute the LDPC encoding parameters based on steps (a) through (d) in Section 20.3.11.6, with the exception that Equation (22-</w:t>
      </w:r>
      <w:del w:id="323" w:author="Brian Hart (brianh)" w:date="2011-03-29T13:45:00Z">
        <w:r w:rsidDel="00230BA3">
          <w:delText>47</w:delText>
        </w:r>
      </w:del>
      <w:ins w:id="324" w:author="Brian Hart (brianh)" w:date="2011-03-29T13:45:00Z">
        <w:r>
          <w:t>50a</w:t>
        </w:r>
      </w:ins>
      <w:r>
        <w:t xml:space="preserve">) is used to compute </w:t>
      </w:r>
      <w:r w:rsidRPr="000376E2">
        <w:rPr>
          <w:i/>
        </w:rPr>
        <w:t>N</w:t>
      </w:r>
      <w:r w:rsidRPr="000376E2">
        <w:rPr>
          <w:i/>
          <w:vertAlign w:val="subscript"/>
        </w:rPr>
        <w:t>pld</w:t>
      </w:r>
      <w:r>
        <w:t xml:space="preserve"> instead of Equation (19-35). </w:t>
      </w:r>
    </w:p>
    <w:p w:rsidR="00230BA3" w:rsidRDefault="00633278" w:rsidP="00230BA3">
      <w:ins w:id="325" w:author="Brian Hart (brianh)" w:date="2011-03-29T13:45:00Z">
        <w:r w:rsidRPr="00633278">
          <w:rPr>
            <w:i/>
            <w:rPrChange w:id="326" w:author="Brian Hart (brianh)" w:date="2011-03-29T13:46:00Z">
              <w:rPr/>
            </w:rPrChange>
          </w:rPr>
          <w:t>N</w:t>
        </w:r>
        <w:r w:rsidRPr="00633278">
          <w:rPr>
            <w:i/>
            <w:vertAlign w:val="subscript"/>
            <w:rPrChange w:id="327" w:author="Brian Hart (brianh)" w:date="2011-03-29T13:46:00Z">
              <w:rPr/>
            </w:rPrChange>
          </w:rPr>
          <w:t>pld</w:t>
        </w:r>
        <w:r w:rsidR="00230BA3">
          <w:t xml:space="preserve"> = </w:t>
        </w:r>
        <w:r w:rsidRPr="00633278">
          <w:rPr>
            <w:i/>
            <w:rPrChange w:id="328" w:author="Brian Hart (brianh)" w:date="2011-03-29T13:45:00Z">
              <w:rPr/>
            </w:rPrChange>
          </w:rPr>
          <w:t>N</w:t>
        </w:r>
        <w:r w:rsidRPr="00633278">
          <w:rPr>
            <w:i/>
            <w:vertAlign w:val="subscript"/>
            <w:rPrChange w:id="329" w:author="Brian Hart (brianh)" w:date="2011-03-29T13:45:00Z">
              <w:rPr/>
            </w:rPrChange>
          </w:rPr>
          <w:t>SYM_max_init</w:t>
        </w:r>
      </w:ins>
      <w:ins w:id="330" w:author="Brian Hart (brianh)" w:date="2011-03-29T13:49:00Z">
        <w:r w:rsidRPr="00633278">
          <w:rPr>
            <w:i/>
            <w:rPrChange w:id="331" w:author="Brian Hart (brianh)" w:date="2011-03-29T13:50:00Z">
              <w:rPr>
                <w:i/>
                <w:vertAlign w:val="subscript"/>
              </w:rPr>
            </w:rPrChange>
          </w:rPr>
          <w:t>N</w:t>
        </w:r>
        <w:r w:rsidR="00230BA3">
          <w:rPr>
            <w:i/>
            <w:vertAlign w:val="subscript"/>
          </w:rPr>
          <w:t xml:space="preserve">DBPS </w:t>
        </w:r>
      </w:ins>
      <w:ins w:id="332" w:author="Brian Hart (brianh)" w:date="2011-03-29T13:51:00Z">
        <w:r w:rsidR="000376E2">
          <w:rPr>
            <w:i/>
            <w:vertAlign w:val="subscript"/>
          </w:rPr>
          <w:t>,u</w:t>
        </w:r>
      </w:ins>
      <w:ins w:id="333" w:author="Brian Hart (brianh)" w:date="2011-03-29T13:50:00Z">
        <w:r w:rsidRPr="00633278">
          <w:rPr>
            <w:rPrChange w:id="334" w:author="Brian Hart (brianh)" w:date="2011-03-29T13:50:00Z">
              <w:rPr>
                <w:i/>
                <w:vertAlign w:val="subscript"/>
              </w:rPr>
            </w:rPrChange>
          </w:rPr>
          <w:tab/>
        </w:r>
        <w:r w:rsidR="000376E2">
          <w:tab/>
        </w:r>
      </w:ins>
      <w:ins w:id="335" w:author="Brian Hart (brianh)" w:date="2011-03-29T13:45:00Z">
        <w:r w:rsidR="00230BA3">
          <w:t>(22-50a)</w:t>
        </w:r>
      </w:ins>
    </w:p>
    <w:p w:rsidR="008102EB" w:rsidRDefault="008102EB" w:rsidP="00230BA3"/>
    <w:p w:rsidR="00230BA3" w:rsidRDefault="00230BA3" w:rsidP="00230BA3">
      <w:r>
        <w:t xml:space="preserve">Let </w:t>
      </w:r>
      <w:r w:rsidRPr="00230BA3">
        <w:rPr>
          <w:i/>
        </w:rPr>
        <w:t>N</w:t>
      </w:r>
      <w:r w:rsidRPr="00230BA3">
        <w:rPr>
          <w:i/>
          <w:vertAlign w:val="subscript"/>
        </w:rPr>
        <w:t>SYM,u</w:t>
      </w:r>
      <w:r>
        <w:t xml:space="preserve"> be the </w:t>
      </w:r>
      <w:r w:rsidRPr="00230BA3">
        <w:rPr>
          <w:i/>
        </w:rPr>
        <w:t>N</w:t>
      </w:r>
      <w:r w:rsidRPr="00230BA3">
        <w:rPr>
          <w:i/>
          <w:vertAlign w:val="subscript"/>
        </w:rPr>
        <w:t>SYM</w:t>
      </w:r>
      <w:r>
        <w:t xml:space="preserve"> computed by Equation (19-41) in step (d) of Section 20.3.11.6.5 for user u.</w:t>
      </w:r>
    </w:p>
    <w:p w:rsidR="00230BA3" w:rsidRDefault="00230BA3" w:rsidP="00230BA3"/>
    <w:p w:rsidR="005B38F2" w:rsidRDefault="005B38F2" w:rsidP="005B38F2"/>
    <w:p w:rsidR="00812BD2" w:rsidRDefault="00812BD2" w:rsidP="005B38F2"/>
    <w:p w:rsidR="00812BD2" w:rsidRDefault="00812BD2" w:rsidP="005B38F2"/>
    <w:p w:rsidR="00812BD2" w:rsidRDefault="00812BD2" w:rsidP="005B38F2"/>
    <w:p w:rsidR="005B38F2" w:rsidRDefault="005B38F2" w:rsidP="0076647B"/>
    <w:tbl>
      <w:tblPr>
        <w:tblW w:w="5000" w:type="pct"/>
        <w:tblLook w:val="04A0"/>
      </w:tblPr>
      <w:tblGrid>
        <w:gridCol w:w="841"/>
        <w:gridCol w:w="1358"/>
        <w:gridCol w:w="1386"/>
        <w:gridCol w:w="614"/>
        <w:gridCol w:w="542"/>
        <w:gridCol w:w="1053"/>
        <w:gridCol w:w="1896"/>
        <w:gridCol w:w="1886"/>
      </w:tblGrid>
      <w:tr w:rsidR="00DF095C" w:rsidRPr="00DF095C" w:rsidTr="00106C22">
        <w:trPr>
          <w:trHeight w:val="600"/>
        </w:trPr>
        <w:tc>
          <w:tcPr>
            <w:tcW w:w="46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424</w:t>
            </w:r>
          </w:p>
        </w:tc>
        <w:tc>
          <w:tcPr>
            <w:tcW w:w="736"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22.3.11.4.1.1</w:t>
            </w:r>
          </w:p>
        </w:tc>
        <w:tc>
          <w:tcPr>
            <w:tcW w:w="34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117</w:t>
            </w:r>
          </w:p>
        </w:tc>
        <w:tc>
          <w:tcPr>
            <w:tcW w:w="310"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w:t>
            </w:r>
          </w:p>
        </w:tc>
        <w:tc>
          <w:tcPr>
            <w:tcW w:w="57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Range of i is not described</w:t>
            </w:r>
          </w:p>
        </w:tc>
        <w:tc>
          <w:tcPr>
            <w:tcW w:w="101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Report range of i (esp. does it start at 0 or 1?)</w:t>
            </w:r>
          </w:p>
        </w:tc>
      </w:tr>
    </w:tbl>
    <w:p w:rsidR="00735DCE" w:rsidRPr="00ED3339" w:rsidRDefault="008D37D4" w:rsidP="0076647B">
      <w:pPr>
        <w:rPr>
          <w:b/>
        </w:rPr>
      </w:pPr>
      <w:r w:rsidRPr="00ED3339">
        <w:rPr>
          <w:b/>
        </w:rPr>
        <w:t xml:space="preserve">Proposed resolution: Accept in principle </w:t>
      </w:r>
    </w:p>
    <w:p w:rsidR="008C6E60" w:rsidRDefault="008C6E60" w:rsidP="0076647B">
      <w:pPr>
        <w:rPr>
          <w:szCs w:val="22"/>
        </w:rPr>
      </w:pPr>
    </w:p>
    <w:p w:rsidR="00735DCE" w:rsidRDefault="00735DCE" w:rsidP="0076647B">
      <w:r w:rsidRPr="00E11F39">
        <w:rPr>
          <w:b/>
          <w:szCs w:val="22"/>
        </w:rPr>
        <w:t>Discussion</w:t>
      </w:r>
      <w:r w:rsidRPr="00735DCE">
        <w:rPr>
          <w:szCs w:val="22"/>
        </w:rPr>
        <w:t xml:space="preserve">: </w:t>
      </w:r>
      <w:r>
        <w:rPr>
          <w:szCs w:val="22"/>
        </w:rPr>
        <w:t>Implement as per commenter’s intent, with complete detail</w:t>
      </w:r>
      <w:r w:rsidR="00035811">
        <w:rPr>
          <w:szCs w:val="22"/>
        </w:rPr>
        <w:t xml:space="preserve">. </w:t>
      </w:r>
    </w:p>
    <w:p w:rsidR="00C62A63" w:rsidRDefault="00C62A63" w:rsidP="0076647B"/>
    <w:p w:rsidR="00035811" w:rsidRPr="00035811" w:rsidRDefault="00035811" w:rsidP="0076647B">
      <w:pPr>
        <w:rPr>
          <w:ins w:id="336" w:author="Brian Hart (brianh)" w:date="2011-03-29T13:24:00Z"/>
          <w:b/>
          <w:i/>
        </w:rPr>
      </w:pPr>
      <w:r w:rsidRPr="00035811">
        <w:rPr>
          <w:b/>
          <w:i/>
        </w:rPr>
        <w:t>Change</w:t>
      </w:r>
      <w:r w:rsidR="00CD5C7D">
        <w:rPr>
          <w:b/>
          <w:i/>
        </w:rPr>
        <w:t>:</w:t>
      </w:r>
    </w:p>
    <w:p w:rsidR="00FB7991" w:rsidRDefault="00FB7991" w:rsidP="00FB7991">
      <w:r>
        <w:t>If multiple encoders are used, the scrambled SERVICE, PSDU and pad bits are divided between the encoders</w:t>
      </w:r>
      <w:r w:rsidR="006B5442">
        <w:t xml:space="preserve"> </w:t>
      </w:r>
      <w:r>
        <w:t>by sending bits to different encoders in a round robin manner. The i-th bit to the j-th encoder, denoted x</w:t>
      </w:r>
      <w:r w:rsidRPr="00546C62">
        <w:rPr>
          <w:vertAlign w:val="subscript"/>
        </w:rPr>
        <w:t>i</w:t>
      </w:r>
      <w:r w:rsidRPr="00546C62">
        <w:rPr>
          <w:vertAlign w:val="superscript"/>
        </w:rPr>
        <w:t>(j)</w:t>
      </w:r>
      <w:r>
        <w:t>, is:</w:t>
      </w:r>
    </w:p>
    <w:p w:rsidR="00FB7991" w:rsidRPr="008D37D4" w:rsidRDefault="00FB7991" w:rsidP="00FB7991">
      <w:pPr>
        <w:rPr>
          <w:ins w:id="337" w:author="Brian Hart (brianh)" w:date="2011-03-28T12:57:00Z"/>
        </w:rPr>
      </w:pPr>
      <w:r>
        <w:t>x</w:t>
      </w:r>
      <w:r w:rsidRPr="00546C62">
        <w:rPr>
          <w:vertAlign w:val="subscript"/>
        </w:rPr>
        <w:t>i</w:t>
      </w:r>
      <w:r w:rsidRPr="00546C62">
        <w:rPr>
          <w:vertAlign w:val="superscript"/>
        </w:rPr>
        <w:t>(j)</w:t>
      </w:r>
      <w:r>
        <w:t xml:space="preserve"> = b</w:t>
      </w:r>
      <w:r w:rsidRPr="00546C62">
        <w:rPr>
          <w:vertAlign w:val="subscript"/>
        </w:rPr>
        <w:t>N</w:t>
      </w:r>
      <w:r>
        <w:rPr>
          <w:vertAlign w:val="subscript"/>
        </w:rPr>
        <w:t>ES</w:t>
      </w:r>
      <w:r w:rsidR="00633278" w:rsidRPr="00633278">
        <w:rPr>
          <w:vertAlign w:val="subscript"/>
          <w:rPrChange w:id="338" w:author="Brian Hart (brianh)" w:date="2011-03-28T14:16:00Z">
            <w:rPr/>
          </w:rPrChange>
        </w:rPr>
        <w:t>·</w:t>
      </w:r>
      <w:r w:rsidRPr="00546C62">
        <w:rPr>
          <w:vertAlign w:val="subscript"/>
        </w:rPr>
        <w:t>i+j</w:t>
      </w:r>
      <w:r>
        <w:t xml:space="preserve">; </w:t>
      </w:r>
      <w:ins w:id="339" w:author="Brian Hart (brianh)" w:date="2011-03-28T13:00:00Z">
        <w:r>
          <w:t>0 ≤ i</w:t>
        </w:r>
      </w:ins>
      <w:r>
        <w:t>; 0 ≤ j ≤ N</w:t>
      </w:r>
      <w:r w:rsidRPr="008D37D4">
        <w:rPr>
          <w:vertAlign w:val="subscript"/>
        </w:rPr>
        <w:t>ES</w:t>
      </w:r>
      <w:r>
        <w:t xml:space="preserve">-1; </w:t>
      </w:r>
      <w:ins w:id="340" w:author="Brian Hart (brianh)" w:date="2011-03-28T14:15:00Z">
        <w:r w:rsidR="00633278" w:rsidRPr="00633278">
          <w:rPr>
            <w:i/>
            <w:rPrChange w:id="341" w:author="Brian Hart (brianh)" w:date="2011-03-29T13:19:00Z">
              <w:rPr/>
            </w:rPrChange>
          </w:rPr>
          <w:t>N</w:t>
        </w:r>
        <w:r w:rsidR="00633278" w:rsidRPr="00633278">
          <w:rPr>
            <w:i/>
            <w:vertAlign w:val="subscript"/>
            <w:rPrChange w:id="342" w:author="Brian Hart (brianh)" w:date="2011-03-29T13:19:00Z">
              <w:rPr/>
            </w:rPrChange>
          </w:rPr>
          <w:t>ES</w:t>
        </w:r>
      </w:ins>
      <w:ins w:id="343" w:author="Brian Hart (brianh)" w:date="2011-03-29T13:26:00Z">
        <w:r>
          <w:rPr>
            <w:i/>
            <w:vertAlign w:val="subscript"/>
          </w:rPr>
          <w:t>,u</w:t>
        </w:r>
      </w:ins>
      <w:ins w:id="344" w:author="Brian Hart (brianh)" w:date="2011-03-28T14:15:00Z">
        <w:r>
          <w:t xml:space="preserve">·i+j </w:t>
        </w:r>
      </w:ins>
      <w:ins w:id="345" w:author="Brian Hart (brianh)" w:date="2011-03-28T13:01:00Z">
        <w:r>
          <w:t xml:space="preserve">≤ </w:t>
        </w:r>
      </w:ins>
      <w:ins w:id="346" w:author="Brian Hart (brianh)" w:date="2011-03-29T14:05:00Z">
        <w:r w:rsidR="00633278" w:rsidRPr="00633278">
          <w:rPr>
            <w:i/>
            <w:rPrChange w:id="347" w:author="Brian Hart (brianh)" w:date="2011-03-29T14:05:00Z">
              <w:rPr/>
            </w:rPrChange>
          </w:rPr>
          <w:t>N</w:t>
        </w:r>
        <w:r w:rsidR="00633278" w:rsidRPr="00633278">
          <w:rPr>
            <w:i/>
            <w:vertAlign w:val="subscript"/>
            <w:rPrChange w:id="348" w:author="Brian Hart (brianh)" w:date="2011-03-29T14:05:00Z">
              <w:rPr/>
            </w:rPrChange>
          </w:rPr>
          <w:t>SYM</w:t>
        </w:r>
      </w:ins>
      <w:ins w:id="349" w:author="Brian Hart (brianh)" w:date="2011-03-29T14:17:00Z">
        <w:r w:rsidR="00BB3A7E">
          <w:rPr>
            <w:i/>
            <w:vertAlign w:val="subscript"/>
          </w:rPr>
          <w:t>,</w:t>
        </w:r>
      </w:ins>
      <w:ins w:id="350" w:author="Brian Hart (brianh)" w:date="2011-03-29T14:05:00Z">
        <w:r w:rsidR="00633278" w:rsidRPr="00633278">
          <w:rPr>
            <w:i/>
            <w:rPrChange w:id="351" w:author="Brian Hart (brianh)" w:date="2011-03-29T14:05:00Z">
              <w:rPr/>
            </w:rPrChange>
          </w:rPr>
          <w:t>N</w:t>
        </w:r>
        <w:r w:rsidR="00633278" w:rsidRPr="00633278">
          <w:rPr>
            <w:i/>
            <w:vertAlign w:val="subscript"/>
            <w:rPrChange w:id="352" w:author="Brian Hart (brianh)" w:date="2011-03-29T14:05:00Z">
              <w:rPr/>
            </w:rPrChange>
          </w:rPr>
          <w:t>DBPS</w:t>
        </w:r>
      </w:ins>
      <w:ins w:id="353" w:author="Brian Hart (brianh)" w:date="2011-03-31T18:21:00Z">
        <w:r w:rsidR="00BB3A7E">
          <w:rPr>
            <w:i/>
            <w:vertAlign w:val="subscript"/>
          </w:rPr>
          <w:t>,u</w:t>
        </w:r>
      </w:ins>
    </w:p>
    <w:p w:rsidR="00FB7991" w:rsidRDefault="00FB7991" w:rsidP="00FB7991">
      <w:pPr>
        <w:rPr>
          <w:ins w:id="354" w:author="Brian Hart (brianh)" w:date="2011-03-29T13:25:00Z"/>
        </w:rPr>
      </w:pPr>
      <w:ins w:id="355" w:author="Brian Hart (brianh)" w:date="2011-03-29T13:25:00Z">
        <w:r>
          <w:t>where</w:t>
        </w:r>
      </w:ins>
    </w:p>
    <w:p w:rsidR="00FB7991" w:rsidRDefault="00633278" w:rsidP="00FB7991">
      <w:pPr>
        <w:rPr>
          <w:ins w:id="356" w:author="Brian Hart (brianh)" w:date="2011-03-29T13:25:00Z"/>
        </w:rPr>
      </w:pPr>
      <w:ins w:id="357" w:author="Brian Hart (brianh)" w:date="2011-03-29T13:25:00Z">
        <w:r w:rsidRPr="00633278">
          <w:rPr>
            <w:i/>
            <w:rPrChange w:id="358" w:author="Brian Hart (brianh)" w:date="2011-03-29T13:27:00Z">
              <w:rPr/>
            </w:rPrChange>
          </w:rPr>
          <w:t>N</w:t>
        </w:r>
        <w:r w:rsidRPr="00633278">
          <w:rPr>
            <w:i/>
            <w:vertAlign w:val="subscript"/>
            <w:rPrChange w:id="359" w:author="Brian Hart (brianh)" w:date="2011-03-29T13:27:00Z">
              <w:rPr/>
            </w:rPrChange>
          </w:rPr>
          <w:t>ES</w:t>
        </w:r>
      </w:ins>
      <w:ins w:id="360" w:author="Brian Hart (brianh)" w:date="2011-03-29T13:26:00Z">
        <w:r w:rsidRPr="00633278">
          <w:rPr>
            <w:i/>
            <w:vertAlign w:val="subscript"/>
            <w:rPrChange w:id="361" w:author="Brian Hart (brianh)" w:date="2011-03-29T13:27:00Z">
              <w:rPr/>
            </w:rPrChange>
          </w:rPr>
          <w:t>,u</w:t>
        </w:r>
        <w:r w:rsidR="00FB7991">
          <w:t xml:space="preserve"> </w:t>
        </w:r>
        <w:r w:rsidR="00FB7991" w:rsidRPr="00FB7991">
          <w:t>is the number of BCC encode</w:t>
        </w:r>
      </w:ins>
      <w:ins w:id="362" w:author="Brian Hart (brianh)" w:date="2011-03-29T13:29:00Z">
        <w:r w:rsidR="00035811">
          <w:t>r</w:t>
        </w:r>
      </w:ins>
      <w:ins w:id="363" w:author="Brian Hart (brianh)" w:date="2011-03-29T13:26:00Z">
        <w:r w:rsidR="00FB7991" w:rsidRPr="00FB7991">
          <w:t>s for user u.</w:t>
        </w:r>
      </w:ins>
    </w:p>
    <w:p w:rsidR="00BB3A7E" w:rsidRDefault="00BB3A7E" w:rsidP="00FB7991">
      <w:pPr>
        <w:rPr>
          <w:ins w:id="364" w:author="Brian Hart (brianh)" w:date="2011-03-29T13:25:00Z"/>
        </w:rPr>
      </w:pPr>
      <w:ins w:id="365" w:author="Brian Hart (brianh)" w:date="2011-03-31T18:23:00Z">
        <w:r w:rsidRPr="00E727C3">
          <w:rPr>
            <w:rFonts w:ascii="TimesNewRoman" w:hAnsi="TimesNewRoman" w:cs="TimesNewRoman"/>
            <w:i/>
            <w:sz w:val="20"/>
            <w:lang w:val="en-US"/>
          </w:rPr>
          <w:t>N</w:t>
        </w:r>
        <w:r w:rsidRPr="00E727C3">
          <w:rPr>
            <w:rFonts w:ascii="TimesNewRoman" w:hAnsi="TimesNewRoman" w:cs="TimesNewRoman"/>
            <w:i/>
            <w:sz w:val="20"/>
            <w:vertAlign w:val="subscript"/>
            <w:lang w:val="en-US"/>
          </w:rPr>
          <w:t>DBPS,u</w:t>
        </w:r>
        <w:r>
          <w:rPr>
            <w:rFonts w:ascii="TimesNewRoman" w:hAnsi="TimesNewRoman" w:cs="TimesNewRoman"/>
            <w:sz w:val="20"/>
            <w:lang w:val="en-US"/>
          </w:rPr>
          <w:t xml:space="preserve"> is </w:t>
        </w:r>
        <w:r w:rsidRPr="00E727C3">
          <w:rPr>
            <w:rFonts w:ascii="TimesNewRoman" w:hAnsi="TimesNewRoman" w:cs="TimesNewRoman"/>
            <w:i/>
            <w:sz w:val="20"/>
            <w:lang w:val="en-US"/>
          </w:rPr>
          <w:t>N</w:t>
        </w:r>
        <w:r w:rsidRPr="00E727C3">
          <w:rPr>
            <w:rFonts w:ascii="TimesNewRoman" w:hAnsi="TimesNewRoman" w:cs="TimesNewRoman"/>
            <w:i/>
            <w:sz w:val="20"/>
            <w:vertAlign w:val="subscript"/>
            <w:lang w:val="en-US"/>
          </w:rPr>
          <w:t>DBPS</w:t>
        </w:r>
        <w:r>
          <w:rPr>
            <w:rFonts w:ascii="TimesNewRoman" w:hAnsi="TimesNewRoman" w:cs="TimesNewRoman"/>
            <w:sz w:val="20"/>
            <w:lang w:val="en-US"/>
          </w:rPr>
          <w:t xml:space="preserve"> for user </w:t>
        </w:r>
        <w:r w:rsidRPr="00E727C3">
          <w:rPr>
            <w:rFonts w:ascii="TimesNewRoman" w:hAnsi="TimesNewRoman" w:cs="TimesNewRoman"/>
            <w:i/>
            <w:sz w:val="20"/>
            <w:lang w:val="en-US"/>
          </w:rPr>
          <w:t>u</w:t>
        </w:r>
        <w:r>
          <w:rPr>
            <w:rFonts w:ascii="TimesNewRoman" w:hAnsi="TimesNewRoman" w:cs="TimesNewRoman"/>
            <w:sz w:val="20"/>
            <w:lang w:val="en-US"/>
          </w:rPr>
          <w:t xml:space="preserve">, where </w:t>
        </w:r>
        <w:r w:rsidRPr="00E727C3">
          <w:rPr>
            <w:rFonts w:ascii="TimesNewRoman" w:hAnsi="TimesNewRoman" w:cs="TimesNewRoman"/>
            <w:i/>
            <w:sz w:val="20"/>
            <w:lang w:val="en-US"/>
          </w:rPr>
          <w:t>N</w:t>
        </w:r>
        <w:r w:rsidRPr="00E727C3">
          <w:rPr>
            <w:rFonts w:ascii="TimesNewRoman" w:hAnsi="TimesNewRoman" w:cs="TimesNewRoman"/>
            <w:i/>
            <w:sz w:val="20"/>
            <w:vertAlign w:val="subscript"/>
            <w:lang w:val="en-US"/>
          </w:rPr>
          <w:t>DBPS</w:t>
        </w:r>
        <w:r>
          <w:rPr>
            <w:rFonts w:ascii="TimesNewRoman" w:hAnsi="TimesNewRoman" w:cs="TimesNewRoman"/>
            <w:sz w:val="20"/>
            <w:lang w:val="en-US"/>
          </w:rPr>
          <w:t xml:space="preserve"> is defined in Table 22-5,</w:t>
        </w:r>
      </w:ins>
    </w:p>
    <w:p w:rsidR="00FB7991" w:rsidRDefault="00FB7991" w:rsidP="00FB7991">
      <w:pPr>
        <w:rPr>
          <w:ins w:id="366" w:author="Brian Hart (brianh)" w:date="2011-03-29T13:25:00Z"/>
        </w:rPr>
      </w:pPr>
    </w:p>
    <w:p w:rsidR="00FB7991" w:rsidRDefault="00FB7991" w:rsidP="00FB7991">
      <w:r>
        <w:t>Following the parsing operation, 6 zero tail bits are appended in each FEC input sequence.</w:t>
      </w:r>
    </w:p>
    <w:p w:rsidR="008D37D4" w:rsidRDefault="008D37D4" w:rsidP="0076647B"/>
    <w:p w:rsidR="008D37D4" w:rsidRDefault="008D37D4" w:rsidP="0076647B"/>
    <w:tbl>
      <w:tblPr>
        <w:tblW w:w="5000" w:type="pct"/>
        <w:tblLook w:val="04A0"/>
      </w:tblPr>
      <w:tblGrid>
        <w:gridCol w:w="860"/>
        <w:gridCol w:w="1385"/>
        <w:gridCol w:w="1219"/>
        <w:gridCol w:w="628"/>
        <w:gridCol w:w="553"/>
        <w:gridCol w:w="1078"/>
        <w:gridCol w:w="1927"/>
        <w:gridCol w:w="1926"/>
      </w:tblGrid>
      <w:tr w:rsidR="00DF095C" w:rsidRPr="00DF095C" w:rsidTr="00106C22">
        <w:trPr>
          <w:trHeight w:val="600"/>
        </w:trPr>
        <w:tc>
          <w:tcPr>
            <w:tcW w:w="473"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436</w:t>
            </w:r>
          </w:p>
        </w:tc>
        <w:tc>
          <w:tcPr>
            <w:tcW w:w="74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6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22.3.11.8.3</w:t>
            </w:r>
          </w:p>
        </w:tc>
        <w:tc>
          <w:tcPr>
            <w:tcW w:w="35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127</w:t>
            </w:r>
          </w:p>
        </w:tc>
        <w:tc>
          <w:tcPr>
            <w:tcW w:w="31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36</w:t>
            </w:r>
          </w:p>
        </w:tc>
        <w:tc>
          <w:tcPr>
            <w:tcW w:w="58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0"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"which are mapped to NTX transmit chains"</w:t>
            </w:r>
          </w:p>
        </w:tc>
        <w:tc>
          <w:tcPr>
            <w:tcW w:w="102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True, but not the subject of this section - delete</w:t>
            </w:r>
          </w:p>
        </w:tc>
      </w:tr>
    </w:tbl>
    <w:p w:rsidR="00DF095C" w:rsidRPr="00ED3339" w:rsidRDefault="00546C62" w:rsidP="0076647B">
      <w:pPr>
        <w:rPr>
          <w:b/>
        </w:rPr>
      </w:pPr>
      <w:r w:rsidRPr="00ED3339">
        <w:rPr>
          <w:b/>
        </w:rPr>
        <w:t>Proposed resolution: Accept</w:t>
      </w:r>
    </w:p>
    <w:p w:rsidR="00546C62" w:rsidRDefault="00546C62" w:rsidP="0076647B"/>
    <w:p w:rsidR="00ED3339" w:rsidRPr="00ED3339" w:rsidRDefault="00ED3339" w:rsidP="0076647B">
      <w:pPr>
        <w:rPr>
          <w:b/>
          <w:i/>
        </w:rPr>
      </w:pPr>
      <w:r w:rsidRPr="00ED3339">
        <w:rPr>
          <w:b/>
          <w:i/>
        </w:rPr>
        <w:t>Change:</w:t>
      </w:r>
    </w:p>
    <w:p w:rsidR="00546C62" w:rsidRDefault="00546C62" w:rsidP="00546C62">
      <w:pPr>
        <w:autoSpaceDE w:val="0"/>
        <w:autoSpaceDN w:val="0"/>
        <w:adjustRightInd w:val="0"/>
        <w:rPr>
          <w:ins w:id="367" w:author="Brian Hart (brianh)" w:date="2011-03-28T14:17:00Z"/>
        </w:rPr>
      </w:pPr>
      <w:r>
        <w:rPr>
          <w:rFonts w:ascii="TimesNewRoman" w:hAnsi="TimesNewRoman" w:cs="TimesNewRoman"/>
          <w:sz w:val="20"/>
          <w:lang w:val="en-US"/>
        </w:rPr>
        <w:t xml:space="preserve">This subclause defines a set of optional robust transmission formats that are applicable only when using STBC coding. In this case, </w:t>
      </w:r>
      <w:r>
        <w:rPr>
          <w:i/>
          <w:iCs/>
          <w:sz w:val="20"/>
          <w:lang w:val="en-US"/>
        </w:rPr>
        <w:t>N</w:t>
      </w:r>
      <w:r>
        <w:rPr>
          <w:i/>
          <w:iCs/>
          <w:sz w:val="16"/>
          <w:szCs w:val="16"/>
          <w:lang w:val="en-US"/>
        </w:rPr>
        <w:t xml:space="preserve">SS </w:t>
      </w:r>
      <w:r>
        <w:rPr>
          <w:rFonts w:ascii="TimesNewRoman" w:hAnsi="TimesNewRoman" w:cs="TimesNewRoman"/>
          <w:sz w:val="20"/>
          <w:lang w:val="en-US"/>
        </w:rPr>
        <w:t xml:space="preserve">spatial streams are mapped to </w:t>
      </w:r>
      <w:r>
        <w:rPr>
          <w:i/>
          <w:iCs/>
          <w:sz w:val="20"/>
          <w:lang w:val="en-US"/>
        </w:rPr>
        <w:t>N</w:t>
      </w:r>
      <w:r>
        <w:rPr>
          <w:i/>
          <w:iCs/>
          <w:sz w:val="16"/>
          <w:szCs w:val="16"/>
          <w:lang w:val="en-US"/>
        </w:rPr>
        <w:t xml:space="preserve">STS </w:t>
      </w:r>
      <w:r>
        <w:rPr>
          <w:rFonts w:ascii="TimesNewRoman" w:hAnsi="TimesNewRoman" w:cs="TimesNewRoman"/>
          <w:sz w:val="20"/>
          <w:lang w:val="en-US"/>
        </w:rPr>
        <w:t>space-time streams</w:t>
      </w:r>
      <w:del w:id="368" w:author="Brian Hart (brianh)" w:date="2011-03-28T14:17:00Z">
        <w:r w:rsidDel="00546C62">
          <w:rPr>
            <w:rFonts w:ascii="TimesNewRoman" w:hAnsi="TimesNewRoman" w:cs="TimesNewRoman"/>
            <w:sz w:val="20"/>
            <w:lang w:val="en-US"/>
          </w:rPr>
          <w:delText xml:space="preserve">, which are mapped to </w:delText>
        </w:r>
        <w:r w:rsidDel="00546C62">
          <w:rPr>
            <w:i/>
            <w:iCs/>
            <w:sz w:val="20"/>
            <w:lang w:val="en-US"/>
          </w:rPr>
          <w:delText>N</w:delText>
        </w:r>
        <w:r w:rsidDel="00546C62">
          <w:rPr>
            <w:i/>
            <w:iCs/>
            <w:sz w:val="16"/>
            <w:szCs w:val="16"/>
            <w:lang w:val="en-US"/>
          </w:rPr>
          <w:delText xml:space="preserve">TX </w:delText>
        </w:r>
        <w:r w:rsidDel="00546C62">
          <w:rPr>
            <w:rFonts w:ascii="TimesNewRoman" w:hAnsi="TimesNewRoman" w:cs="TimesNewRoman"/>
            <w:sz w:val="20"/>
            <w:lang w:val="en-US"/>
          </w:rPr>
          <w:delText>transmit chains</w:delText>
        </w:r>
      </w:del>
      <w:r>
        <w:rPr>
          <w:rFonts w:ascii="TimesNewRoman" w:hAnsi="TimesNewRoman" w:cs="TimesNewRoman"/>
          <w:sz w:val="20"/>
          <w:lang w:val="en-US"/>
        </w:rPr>
        <w:t>. These formats are based on STBC. When the VHT-SIG-A STBC field is set to 1, a symbol operation shall occur between the constellation mapper and the spatial mapper as defined in this subclause.</w:t>
      </w:r>
    </w:p>
    <w:p w:rsidR="00546C62" w:rsidRDefault="00546C62" w:rsidP="0076647B"/>
    <w:tbl>
      <w:tblPr>
        <w:tblW w:w="5000" w:type="pct"/>
        <w:tblLook w:val="04A0"/>
      </w:tblPr>
      <w:tblGrid>
        <w:gridCol w:w="859"/>
        <w:gridCol w:w="1385"/>
        <w:gridCol w:w="1219"/>
        <w:gridCol w:w="628"/>
        <w:gridCol w:w="553"/>
        <w:gridCol w:w="1076"/>
        <w:gridCol w:w="1927"/>
        <w:gridCol w:w="1929"/>
      </w:tblGrid>
      <w:tr w:rsidR="00DF095C" w:rsidRPr="00DF095C" w:rsidTr="00546C62">
        <w:trPr>
          <w:trHeight w:val="600"/>
        </w:trPr>
        <w:tc>
          <w:tcPr>
            <w:tcW w:w="449"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438</w:t>
            </w:r>
          </w:p>
        </w:tc>
        <w:tc>
          <w:tcPr>
            <w:tcW w:w="72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636"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22.3.11.8.3</w:t>
            </w:r>
          </w:p>
        </w:tc>
        <w:tc>
          <w:tcPr>
            <w:tcW w:w="32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127</w:t>
            </w:r>
          </w:p>
        </w:tc>
        <w:tc>
          <w:tcPr>
            <w:tcW w:w="28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43</w:t>
            </w:r>
          </w:p>
        </w:tc>
        <w:tc>
          <w:tcPr>
            <w:tcW w:w="56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06"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In d_{k,1,m}, the 1 should be a i, 7x in this clause</w:t>
            </w:r>
          </w:p>
        </w:tc>
        <w:tc>
          <w:tcPr>
            <w:tcW w:w="100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546C62" w:rsidRPr="00ED3339" w:rsidRDefault="00546C62" w:rsidP="00546C62">
      <w:pPr>
        <w:rPr>
          <w:b/>
          <w:szCs w:val="22"/>
        </w:rPr>
      </w:pPr>
      <w:r w:rsidRPr="00ED3339">
        <w:rPr>
          <w:b/>
          <w:szCs w:val="22"/>
        </w:rPr>
        <w:t>Proposed resolution</w:t>
      </w:r>
      <w:r w:rsidR="005E0B6D" w:rsidRPr="00ED3339">
        <w:rPr>
          <w:b/>
          <w:szCs w:val="22"/>
        </w:rPr>
        <w:t xml:space="preserve">: Accept </w:t>
      </w:r>
      <w:r w:rsidR="00AF3600" w:rsidRPr="00ED3339">
        <w:rPr>
          <w:b/>
          <w:szCs w:val="22"/>
        </w:rPr>
        <w:t>in principle</w:t>
      </w:r>
    </w:p>
    <w:p w:rsidR="008C6E60" w:rsidRDefault="008C6E60" w:rsidP="00546C62">
      <w:pPr>
        <w:rPr>
          <w:szCs w:val="22"/>
        </w:rPr>
      </w:pPr>
    </w:p>
    <w:p w:rsidR="00AF3600" w:rsidRPr="00735DCE" w:rsidRDefault="00AF3600" w:rsidP="00546C62">
      <w:pPr>
        <w:rPr>
          <w:szCs w:val="22"/>
          <w:lang w:val="en-US"/>
        </w:rPr>
      </w:pPr>
      <w:r w:rsidRPr="00E11F39">
        <w:rPr>
          <w:b/>
          <w:szCs w:val="22"/>
        </w:rPr>
        <w:t>Discussion</w:t>
      </w:r>
      <w:r w:rsidRPr="00735DCE">
        <w:rPr>
          <w:szCs w:val="22"/>
        </w:rPr>
        <w:t xml:space="preserve">: </w:t>
      </w:r>
      <w:r w:rsidR="00735DCE">
        <w:rPr>
          <w:szCs w:val="22"/>
        </w:rPr>
        <w:t>Implement as per commenter, and a</w:t>
      </w:r>
      <w:r w:rsidRPr="00735DCE">
        <w:rPr>
          <w:szCs w:val="22"/>
        </w:rPr>
        <w:t xml:space="preserve">lso </w:t>
      </w:r>
      <w:r w:rsidR="00867E7C" w:rsidRPr="00735DCE">
        <w:rPr>
          <w:szCs w:val="22"/>
        </w:rPr>
        <w:t xml:space="preserve">add a </w:t>
      </w:r>
      <w:r w:rsidR="00867E7C" w:rsidRPr="00735DCE">
        <w:rPr>
          <w:szCs w:val="22"/>
          <w:lang w:val="en-US"/>
        </w:rPr>
        <w:t>further improvement</w:t>
      </w:r>
      <w:r w:rsidR="002847E7">
        <w:rPr>
          <w:szCs w:val="22"/>
          <w:lang w:val="en-US"/>
        </w:rPr>
        <w:t>. It is a curious thing that in 11n, and again in 11ac, \tilde(</w:t>
      </w:r>
      <w:r w:rsidR="002847E7" w:rsidRPr="002847E7">
        <w:rPr>
          <w:i/>
          <w:szCs w:val="22"/>
          <w:lang w:val="en-US"/>
        </w:rPr>
        <w:t>d</w:t>
      </w:r>
      <w:r w:rsidR="002847E7">
        <w:rPr>
          <w:szCs w:val="22"/>
          <w:lang w:val="en-US"/>
        </w:rPr>
        <w:t>)</w:t>
      </w:r>
      <w:r w:rsidR="002847E7" w:rsidRPr="002847E7">
        <w:rPr>
          <w:i/>
          <w:szCs w:val="22"/>
          <w:vertAlign w:val="subscript"/>
          <w:lang w:val="en-US"/>
        </w:rPr>
        <w:t>k,i,n</w:t>
      </w:r>
      <w:r w:rsidR="002847E7">
        <w:rPr>
          <w:szCs w:val="22"/>
          <w:lang w:val="en-US"/>
        </w:rPr>
        <w:t xml:space="preserve"> actually refers </w:t>
      </w:r>
      <w:r w:rsidR="00867E7C" w:rsidRPr="00735DCE">
        <w:rPr>
          <w:szCs w:val="22"/>
          <w:lang w:val="en-US"/>
        </w:rPr>
        <w:t xml:space="preserve"> </w:t>
      </w:r>
      <w:r w:rsidR="002847E7">
        <w:rPr>
          <w:szCs w:val="22"/>
          <w:lang w:val="en-US"/>
        </w:rPr>
        <w:t xml:space="preserve">to two quantities: the 2i-1-th and 2i-th STSs. This </w:t>
      </w:r>
      <w:r w:rsidR="002847E7">
        <w:rPr>
          <w:szCs w:val="22"/>
          <w:lang w:val="en-US"/>
        </w:rPr>
        <w:lastRenderedPageBreak/>
        <w:t xml:space="preserve">ambiguity can be avoided by some very simple notational changes, tand then we have a more solid mathemticaly description of the transform from </w:t>
      </w:r>
      <w:r w:rsidR="00867E7C" w:rsidRPr="00735DCE">
        <w:rPr>
          <w:szCs w:val="22"/>
          <w:lang w:val="en-US"/>
        </w:rPr>
        <w:t>N</w:t>
      </w:r>
      <w:r w:rsidR="00867E7C" w:rsidRPr="00735DCE">
        <w:rPr>
          <w:szCs w:val="22"/>
          <w:vertAlign w:val="subscript"/>
          <w:lang w:val="en-US"/>
        </w:rPr>
        <w:t>SS</w:t>
      </w:r>
      <w:r w:rsidR="00867E7C" w:rsidRPr="00735DCE">
        <w:rPr>
          <w:szCs w:val="22"/>
          <w:lang w:val="en-US"/>
        </w:rPr>
        <w:t xml:space="preserve"> to N</w:t>
      </w:r>
      <w:r w:rsidR="00867E7C" w:rsidRPr="00735DCE">
        <w:rPr>
          <w:szCs w:val="22"/>
          <w:vertAlign w:val="subscript"/>
          <w:lang w:val="en-US"/>
        </w:rPr>
        <w:t>STS</w:t>
      </w:r>
      <w:r w:rsidR="00867E7C" w:rsidRPr="00735DCE">
        <w:rPr>
          <w:szCs w:val="22"/>
          <w:lang w:val="en-US"/>
        </w:rPr>
        <w:t>.</w:t>
      </w:r>
    </w:p>
    <w:p w:rsidR="009B3CE6" w:rsidRDefault="009B3CE6" w:rsidP="00546C62">
      <w:pPr>
        <w:rPr>
          <w:i/>
        </w:rPr>
      </w:pPr>
    </w:p>
    <w:p w:rsidR="00ED3339" w:rsidRPr="00ED3339" w:rsidRDefault="00ED3339" w:rsidP="00546C62">
      <w:pPr>
        <w:rPr>
          <w:b/>
          <w:i/>
        </w:rPr>
      </w:pPr>
      <w:r w:rsidRPr="00ED3339">
        <w:rPr>
          <w:b/>
          <w:i/>
        </w:rPr>
        <w:t>Change</w:t>
      </w:r>
    </w:p>
    <w:p w:rsidR="00830907" w:rsidRDefault="009B3CE6" w:rsidP="00830907">
      <w:pPr>
        <w:autoSpaceDE w:val="0"/>
        <w:autoSpaceDN w:val="0"/>
        <w:adjustRightInd w:val="0"/>
        <w:rPr>
          <w:rFonts w:ascii="TimesNewRoman" w:hAnsi="TimesNewRoman" w:cs="TimesNewRoman"/>
          <w:sz w:val="20"/>
          <w:lang w:val="en-US"/>
        </w:rPr>
      </w:pPr>
      <w:r w:rsidRPr="00487F97">
        <w:rPr>
          <w:lang w:val="en-US" w:eastAsia="zh-CN"/>
        </w:rPr>
        <w:t>If STBC is applied, the stream of complex numbers</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d</w:t>
      </w:r>
      <w:r w:rsidR="00830907">
        <w:rPr>
          <w:rFonts w:ascii="TimesNewRoman" w:hAnsi="TimesNewRoman" w:cs="TimesNewRoman"/>
          <w:i/>
          <w:sz w:val="20"/>
          <w:vertAlign w:val="subscript"/>
          <w:lang w:val="en-US"/>
        </w:rPr>
        <w:t>k,</w:t>
      </w:r>
      <w:del w:id="369" w:author="Brian Hart (brianh)" w:date="2011-03-28T14:53:00Z">
        <w:r w:rsidR="00830907" w:rsidRPr="005E0B6D" w:rsidDel="009B3CE6">
          <w:rPr>
            <w:rFonts w:ascii="TimesNewRoman" w:hAnsi="TimesNewRoman" w:cs="TimesNewRoman"/>
            <w:sz w:val="20"/>
            <w:vertAlign w:val="subscript"/>
            <w:lang w:val="en-US"/>
          </w:rPr>
          <w:delText>1</w:delText>
        </w:r>
      </w:del>
      <w:ins w:id="370" w:author="Brian Hart (brianh)" w:date="2011-03-28T14:53:00Z">
        <w:r w:rsidR="00633278" w:rsidRPr="00633278">
          <w:rPr>
            <w:rFonts w:ascii="TimesNewRoman" w:hAnsi="TimesNewRoman" w:cs="TimesNewRoman"/>
            <w:i/>
            <w:sz w:val="20"/>
            <w:vertAlign w:val="subscript"/>
            <w:lang w:val="en-US"/>
            <w:rPrChange w:id="371" w:author="Brian Hart (brianh)" w:date="2011-03-28T14:53: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,n</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k</w:t>
      </w:r>
      <w:r w:rsidR="00830907">
        <w:rPr>
          <w:rFonts w:ascii="TimesNewRoman" w:hAnsi="TimesNewRoman" w:cs="TimesNewRoman"/>
          <w:sz w:val="20"/>
          <w:lang w:val="en-US"/>
        </w:rPr>
        <w:t xml:space="preserve"> = 0 … </w:t>
      </w:r>
      <w:r w:rsidR="00830907" w:rsidRPr="009B3CE6">
        <w:rPr>
          <w:rFonts w:ascii="TimesNewRoman" w:hAnsi="TimesNewRoman" w:cs="TimesNewRoman"/>
          <w:i/>
          <w:sz w:val="20"/>
          <w:lang w:val="en-US"/>
        </w:rPr>
        <w:t>N</w:t>
      </w:r>
      <w:r w:rsidR="00830907" w:rsidRPr="009B3CE6">
        <w:rPr>
          <w:rFonts w:ascii="TimesNewRoman" w:hAnsi="TimesNewRoman" w:cs="TimesNewRoman"/>
          <w:i/>
          <w:sz w:val="20"/>
          <w:vertAlign w:val="subscript"/>
          <w:lang w:val="en-US"/>
        </w:rPr>
        <w:t>SD</w:t>
      </w:r>
      <w:r w:rsidR="00830907" w:rsidRPr="009B3CE6">
        <w:rPr>
          <w:rFonts w:ascii="TimesNewRoman" w:hAnsi="TimesNewRoman" w:cs="TimesNewRoman"/>
          <w:sz w:val="20"/>
          <w:lang w:val="en-US"/>
        </w:rPr>
        <w:t>-1</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i</w:t>
      </w:r>
      <w:r w:rsidR="00830907">
        <w:rPr>
          <w:rFonts w:ascii="TimesNewRoman" w:hAnsi="TimesNewRoman" w:cs="TimesNewRoman"/>
          <w:sz w:val="20"/>
          <w:lang w:val="en-US"/>
        </w:rPr>
        <w:t xml:space="preserve"> = 1 … NSS; </w:t>
      </w:r>
      <w:r w:rsidR="00830907" w:rsidRPr="00546C62">
        <w:rPr>
          <w:rFonts w:ascii="TimesNewRoman" w:hAnsi="TimesNewRoman" w:cs="TimesNewRoman"/>
          <w:i/>
          <w:sz w:val="20"/>
          <w:lang w:val="en-US"/>
        </w:rPr>
        <w:t>n</w:t>
      </w:r>
      <w:r w:rsidR="00830907">
        <w:rPr>
          <w:rFonts w:ascii="TimesNewRoman" w:hAnsi="TimesNewRoman" w:cs="TimesNewRoman"/>
          <w:sz w:val="20"/>
          <w:lang w:val="en-US"/>
        </w:rPr>
        <w:t xml:space="preserve"> = 0 … </w:t>
      </w:r>
      <w:r w:rsidR="00830907" w:rsidRPr="009B3CE6">
        <w:rPr>
          <w:rFonts w:ascii="TimesNewRoman" w:hAnsi="TimesNewRoman" w:cs="TimesNewRoman"/>
          <w:i/>
          <w:sz w:val="20"/>
          <w:lang w:val="en-US"/>
        </w:rPr>
        <w:t>N</w:t>
      </w:r>
      <w:r w:rsidR="00830907" w:rsidRPr="009B3CE6">
        <w:rPr>
          <w:rFonts w:ascii="TimesNewRoman" w:hAnsi="TimesNewRoman" w:cs="TimesNewRoman"/>
          <w:i/>
          <w:sz w:val="20"/>
          <w:vertAlign w:val="subscript"/>
          <w:lang w:val="en-US"/>
        </w:rPr>
        <w:t>SYM</w:t>
      </w:r>
      <w:r w:rsidR="00830907">
        <w:rPr>
          <w:rFonts w:ascii="TimesNewRoman" w:hAnsi="TimesNewRoman" w:cs="TimesNewRoman"/>
          <w:sz w:val="20"/>
          <w:lang w:val="en-US"/>
        </w:rPr>
        <w:t>-1</w:t>
      </w:r>
      <w:r w:rsidR="00633278" w:rsidRPr="009B3CE6">
        <w:rPr>
          <w:lang w:val="en-US" w:eastAsia="zh-CN"/>
        </w:rPr>
        <w:fldChar w:fldCharType="begin"/>
      </w:r>
      <w:r w:rsidRPr="009B3CE6">
        <w:rPr>
          <w:lang w:val="en-US" w:eastAsia="zh-CN"/>
        </w:rPr>
        <w:instrText xml:space="preserve"> QUOTE </w:instrTex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k,i,n</m:t>
            </m:r>
          </m:sub>
        </m:sSub>
        <m:r>
          <w:rPr>
            <w:rFonts w:ascii="Cambria Math" w:hAnsi="Cambria Math"/>
            <w:lang w:val="en-US" w:eastAsia="zh-CN"/>
          </w:rPr>
          <m:t>;k=0…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SD</m:t>
            </m:r>
          </m:sub>
        </m:sSub>
        <m:r>
          <w:rPr>
            <w:rFonts w:ascii="Cambria Math" w:hAnsi="Cambria Math"/>
            <w:lang w:val="en-US" w:eastAsia="zh-CN"/>
          </w:rPr>
          <m:t>-1;i=1…</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SS</m:t>
            </m:r>
          </m:sub>
        </m:sSub>
        <m:r>
          <w:rPr>
            <w:rFonts w:ascii="Cambria Math" w:hAnsi="Cambria Math"/>
            <w:lang w:val="en-US" w:eastAsia="zh-CN"/>
          </w:rPr>
          <m:t xml:space="preserve">;n=0…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SYM</m:t>
            </m:r>
          </m:sub>
        </m:sSub>
        <m:r>
          <w:rPr>
            <w:rFonts w:ascii="Cambria Math" w:hAnsi="Cambria Math"/>
            <w:lang w:val="en-US" w:eastAsia="zh-CN"/>
          </w:rPr>
          <m:t>-1</m:t>
        </m:r>
      </m:oMath>
      <w:r w:rsidRPr="009B3CE6">
        <w:rPr>
          <w:lang w:val="en-US" w:eastAsia="zh-CN"/>
        </w:rPr>
        <w:instrText xml:space="preserve"> </w:instrText>
      </w:r>
      <w:r w:rsidR="00633278" w:rsidRPr="009B3CE6">
        <w:rPr>
          <w:lang w:val="en-US" w:eastAsia="zh-CN"/>
        </w:rPr>
        <w:fldChar w:fldCharType="separate"/>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k,i,n</m:t>
            </m:r>
          </m:sub>
        </m:sSub>
        <m:r>
          <w:rPr>
            <w:rFonts w:ascii="Cambria Math" w:hAnsi="Cambria Math"/>
            <w:lang w:val="en-US" w:eastAsia="zh-CN"/>
          </w:rPr>
          <m:t>;k=0…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SD</m:t>
            </m:r>
          </m:sub>
        </m:sSub>
        <m:r>
          <w:rPr>
            <w:rFonts w:ascii="Cambria Math" w:hAnsi="Cambria Math"/>
            <w:lang w:val="en-US" w:eastAsia="zh-CN"/>
          </w:rPr>
          <m:t>-1;i=1…</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SS</m:t>
            </m:r>
          </m:sub>
        </m:sSub>
        <m:r>
          <w:rPr>
            <w:rFonts w:ascii="Cambria Math" w:hAnsi="Cambria Math"/>
            <w:lang w:val="en-US" w:eastAsia="zh-CN"/>
          </w:rPr>
          <m:t>;n=0…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SYM</m:t>
            </m:r>
          </m:sub>
        </m:sSub>
        <m:r>
          <w:rPr>
            <w:rFonts w:ascii="Cambria Math" w:hAnsi="Cambria Math"/>
            <w:lang w:val="en-US" w:eastAsia="zh-CN"/>
          </w:rPr>
          <m:t>-1</m:t>
        </m:r>
      </m:oMath>
      <w:r w:rsidR="00633278" w:rsidRPr="009B3CE6">
        <w:rPr>
          <w:lang w:val="en-US" w:eastAsia="zh-CN"/>
        </w:rPr>
        <w:fldChar w:fldCharType="end"/>
      </w:r>
      <w:r w:rsidRPr="00487F97">
        <w:rPr>
          <w:lang w:val="en-US" w:eastAsia="zh-CN"/>
        </w:rPr>
        <w:t xml:space="preserve">, generated by the constellation mapper, is the input of the STBC encoder, which produces as output </w:t>
      </w:r>
      <w:r w:rsidRPr="00487F97">
        <w:rPr>
          <w:rFonts w:hint="eastAsia"/>
          <w:lang w:val="en-US" w:eastAsia="zh-CN"/>
        </w:rPr>
        <w:t xml:space="preserve">the </w:t>
      </w:r>
      <w:r w:rsidRPr="00487F97">
        <w:rPr>
          <w:lang w:val="en-US" w:eastAsia="zh-CN"/>
        </w:rPr>
        <w:t>stream of complex numbers</w:t>
      </w:r>
      <w:r w:rsidR="00830907">
        <w:rPr>
          <w:lang w:val="en-US" w:eastAsia="zh-CN"/>
        </w:rPr>
        <w:t xml:space="preserve"> </w:t>
      </w:r>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del w:id="372" w:author="Brian Hart (brianh)" w:date="2011-03-28T14:31:00Z">
        <w:r w:rsidR="00830907" w:rsidRPr="005E0B6D" w:rsidDel="005E0B6D">
          <w:rPr>
            <w:rFonts w:ascii="TimesNewRoman" w:hAnsi="TimesNewRoman" w:cs="TimesNewRoman"/>
            <w:sz w:val="20"/>
            <w:vertAlign w:val="subscript"/>
            <w:lang w:val="en-US"/>
          </w:rPr>
          <w:delText>1</w:delText>
        </w:r>
      </w:del>
      <w:ins w:id="373" w:author="Brian Hart (brianh)" w:date="2011-03-28T14:31:00Z">
        <w:r w:rsidR="00633278" w:rsidRPr="00633278">
          <w:rPr>
            <w:rFonts w:ascii="TimesNewRoman" w:hAnsi="TimesNewRoman" w:cs="TimesNewRoman"/>
            <w:i/>
            <w:sz w:val="20"/>
            <w:vertAlign w:val="subscript"/>
            <w:lang w:val="en-US"/>
            <w:rPrChange w:id="374" w:author="Brian Hart (brianh)" w:date="2011-03-28T14:31:00Z">
              <w:rPr>
                <w:rFonts w:ascii="TimesNewRoman" w:hAnsi="TimesNewRoman" w:cs="TimesNewRoman"/>
                <w:sz w:val="20"/>
                <w:vertAlign w:val="subscript"/>
                <w:lang w:val="en-US"/>
              </w:rPr>
            </w:rPrChange>
          </w:rPr>
          <w:t>i</w:t>
        </w:r>
      </w:ins>
      <w:ins w:id="375" w:author="Brian Hart (brianh)" w:date="2011-03-28T14:59:00Z">
        <w:r w:rsidR="00633278" w:rsidRPr="00633278">
          <w:rPr>
            <w:rFonts w:ascii="TimesNewRoman" w:hAnsi="TimesNewRoman" w:cs="TimesNewRoman"/>
            <w:i/>
            <w:sz w:val="14"/>
            <w:szCs w:val="14"/>
            <w:vertAlign w:val="subscript"/>
            <w:lang w:val="en-US"/>
            <w:rPrChange w:id="376" w:author="Brian Hart (brianh)" w:date="2011-03-28T14:59:00Z">
              <w:rPr>
                <w:rFonts w:ascii="TimesNewRoman" w:hAnsi="TimesNewRoman" w:cs="TimesNewRoman"/>
                <w:i/>
                <w:sz w:val="20"/>
                <w:vertAlign w:val="subscript"/>
                <w:lang w:val="en-US"/>
              </w:rPr>
            </w:rPrChange>
          </w:rPr>
          <w:t>STS</w:t>
        </w:r>
      </w:ins>
      <w:r w:rsidR="00830907" w:rsidRPr="00546C62">
        <w:rPr>
          <w:rFonts w:ascii="TimesNewRoman" w:hAnsi="TimesNewRoman" w:cs="TimesNewRoman"/>
          <w:i/>
          <w:sz w:val="20"/>
          <w:vertAlign w:val="subscript"/>
          <w:lang w:val="en-US"/>
        </w:rPr>
        <w:t>,n</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k</w:t>
      </w:r>
      <w:r w:rsidR="00830907">
        <w:rPr>
          <w:rFonts w:ascii="TimesNewRoman" w:hAnsi="TimesNewRoman" w:cs="TimesNewRoman"/>
          <w:sz w:val="20"/>
          <w:lang w:val="en-US"/>
        </w:rPr>
        <w:t xml:space="preserve"> = 0 … </w:t>
      </w:r>
      <w:r w:rsidR="00830907" w:rsidRPr="009B3CE6">
        <w:rPr>
          <w:rFonts w:ascii="TimesNewRoman" w:hAnsi="TimesNewRoman" w:cs="TimesNewRoman"/>
          <w:i/>
          <w:sz w:val="20"/>
          <w:lang w:val="en-US"/>
        </w:rPr>
        <w:t>N</w:t>
      </w:r>
      <w:r w:rsidR="00830907" w:rsidRPr="009B3CE6">
        <w:rPr>
          <w:rFonts w:ascii="TimesNewRoman" w:hAnsi="TimesNewRoman" w:cs="TimesNewRoman"/>
          <w:i/>
          <w:sz w:val="20"/>
          <w:vertAlign w:val="subscript"/>
          <w:lang w:val="en-US"/>
        </w:rPr>
        <w:t>SD</w:t>
      </w:r>
      <w:r w:rsidR="00830907" w:rsidRPr="009B3CE6">
        <w:rPr>
          <w:rFonts w:ascii="TimesNewRoman" w:hAnsi="TimesNewRoman" w:cs="TimesNewRoman"/>
          <w:sz w:val="20"/>
          <w:lang w:val="en-US"/>
        </w:rPr>
        <w:t>-1</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i</w:t>
      </w:r>
      <w:ins w:id="377" w:author="Brian Hart (brianh)" w:date="2011-03-28T14:59:00Z">
        <w:r w:rsidR="00633278" w:rsidRPr="00633278">
          <w:rPr>
            <w:rFonts w:ascii="TimesNewRoman" w:hAnsi="TimesNewRoman" w:cs="TimesNewRoman"/>
            <w:i/>
            <w:sz w:val="20"/>
            <w:vertAlign w:val="subscript"/>
            <w:lang w:val="en-US"/>
            <w:rPrChange w:id="378" w:author="Brian Hart (brianh)" w:date="2011-03-28T14:59:00Z">
              <w:rPr>
                <w:rFonts w:ascii="TimesNewRoman" w:hAnsi="TimesNewRoman" w:cs="TimesNewRoman"/>
                <w:i/>
                <w:sz w:val="20"/>
                <w:lang w:val="en-US"/>
              </w:rPr>
            </w:rPrChange>
          </w:rPr>
          <w:t>STS</w:t>
        </w:r>
      </w:ins>
      <w:r w:rsidR="00830907">
        <w:rPr>
          <w:rFonts w:ascii="TimesNewRoman" w:hAnsi="TimesNewRoman" w:cs="TimesNewRoman"/>
          <w:sz w:val="20"/>
          <w:lang w:val="en-US"/>
        </w:rPr>
        <w:t xml:space="preserve"> = 1 … </w:t>
      </w:r>
      <w:r w:rsidR="00830907" w:rsidRPr="005E0B6D">
        <w:rPr>
          <w:rFonts w:ascii="TimesNewRoman" w:hAnsi="TimesNewRoman" w:cs="TimesNewRoman"/>
          <w:i/>
          <w:sz w:val="20"/>
          <w:lang w:val="en-US"/>
        </w:rPr>
        <w:t>N</w:t>
      </w:r>
      <w:r w:rsidR="00830907" w:rsidRPr="005E0B6D">
        <w:rPr>
          <w:rFonts w:ascii="TimesNewRoman" w:hAnsi="TimesNewRoman" w:cs="TimesNewRoman"/>
          <w:i/>
          <w:sz w:val="20"/>
          <w:vertAlign w:val="subscript"/>
          <w:lang w:val="en-US"/>
        </w:rPr>
        <w:t>S</w:t>
      </w:r>
      <w:ins w:id="379" w:author="Brian Hart (brianh)" w:date="2011-03-28T14:59:00Z">
        <w:r w:rsidR="00830907">
          <w:rPr>
            <w:rFonts w:ascii="TimesNewRoman" w:hAnsi="TimesNewRoman" w:cs="TimesNewRoman"/>
            <w:i/>
            <w:sz w:val="20"/>
            <w:vertAlign w:val="subscript"/>
            <w:lang w:val="en-US"/>
          </w:rPr>
          <w:t>T</w:t>
        </w:r>
      </w:ins>
      <w:r w:rsidR="00830907" w:rsidRPr="005E0B6D">
        <w:rPr>
          <w:rFonts w:ascii="TimesNewRoman" w:hAnsi="TimesNewRoman" w:cs="TimesNewRoman"/>
          <w:i/>
          <w:sz w:val="20"/>
          <w:vertAlign w:val="subscript"/>
          <w:lang w:val="en-US"/>
        </w:rPr>
        <w:t>S</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n</w:t>
      </w:r>
      <w:r w:rsidR="00830907">
        <w:rPr>
          <w:rFonts w:ascii="TimesNewRoman" w:hAnsi="TimesNewRoman" w:cs="TimesNewRoman"/>
          <w:sz w:val="20"/>
          <w:lang w:val="en-US"/>
        </w:rPr>
        <w:t xml:space="preserve"> = 0 … </w:t>
      </w:r>
      <w:r w:rsidR="00830907" w:rsidRPr="009B3CE6">
        <w:rPr>
          <w:rFonts w:ascii="TimesNewRoman" w:hAnsi="TimesNewRoman" w:cs="TimesNewRoman"/>
          <w:i/>
          <w:sz w:val="20"/>
          <w:lang w:val="en-US"/>
        </w:rPr>
        <w:t>N</w:t>
      </w:r>
      <w:r w:rsidR="00830907" w:rsidRPr="009B3CE6">
        <w:rPr>
          <w:rFonts w:ascii="TimesNewRoman" w:hAnsi="TimesNewRoman" w:cs="TimesNewRoman"/>
          <w:i/>
          <w:sz w:val="20"/>
          <w:vertAlign w:val="subscript"/>
          <w:lang w:val="en-US"/>
        </w:rPr>
        <w:t>SYM</w:t>
      </w:r>
      <w:r w:rsidR="00830907">
        <w:rPr>
          <w:rFonts w:ascii="TimesNewRoman" w:hAnsi="TimesNewRoman" w:cs="TimesNewRoman"/>
          <w:sz w:val="20"/>
          <w:lang w:val="en-US"/>
        </w:rPr>
        <w:t>-1</w:t>
      </w:r>
      <w:r w:rsidR="00633278" w:rsidRPr="009B3CE6">
        <w:rPr>
          <w:lang w:val="en-US" w:eastAsia="zh-CN"/>
        </w:rPr>
        <w:fldChar w:fldCharType="begin"/>
      </w:r>
      <w:r w:rsidRPr="009B3CE6">
        <w:rPr>
          <w:lang w:val="en-US" w:eastAsia="zh-CN"/>
        </w:rPr>
        <w:instrText xml:space="preserve"> QUOTE </w:instrText>
      </w:r>
      <m:oMath>
        <m:sSub>
          <m:sSubPr>
            <m:ctrlPr>
              <w:rPr>
                <w:rFonts w:ascii="Cambria Math" w:hAnsi="Cambria Math"/>
                <w:i/>
                <w:lang w:val="en-US" w:eastAsia="zh-CN"/>
              </w:rPr>
            </m:ctrlPr>
          </m:sSubPr>
          <m:e>
            <m:acc>
              <m:accPr>
                <m:chr m:val="̃"/>
                <m:ctrlPr>
                  <w:rPr>
                    <w:rFonts w:ascii="Cambria Math" w:hAnsi="Cambria Math"/>
                    <w:i/>
                    <w:lang w:val="en-US" w:eastAsia="zh-CN"/>
                  </w:rPr>
                </m:ctrlPr>
              </m:accPr>
              <m:e>
                <m:r>
                  <w:rPr>
                    <w:rFonts w:ascii="Cambria Math" w:hAnsi="Cambria Math"/>
                    <w:lang w:val="en-US" w:eastAsia="zh-CN"/>
                  </w:rPr>
                  <m:t>d</m:t>
                </m:r>
              </m:e>
            </m:acc>
          </m:e>
          <m:sub>
            <m:r>
              <w:rPr>
                <w:rFonts w:ascii="Cambria Math" w:hAnsi="Cambria Math"/>
                <w:lang w:val="en-US" w:eastAsia="zh-CN"/>
              </w:rPr>
              <m:t>k,i,n</m:t>
            </m:r>
          </m:sub>
        </m:sSub>
        <m:r>
          <w:rPr>
            <w:rFonts w:ascii="Cambria Math" w:hAnsi="Cambria Math"/>
            <w:lang w:val="en-US" w:eastAsia="zh-CN"/>
          </w:rPr>
          <m:t>;k=0…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SD</m:t>
            </m:r>
          </m:sub>
        </m:sSub>
        <m:r>
          <w:rPr>
            <w:rFonts w:ascii="Cambria Math" w:hAnsi="Cambria Math"/>
            <w:lang w:val="en-US" w:eastAsia="zh-CN"/>
          </w:rPr>
          <m:t>-1;i=1…</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STS</m:t>
            </m:r>
          </m:sub>
        </m:sSub>
        <m:r>
          <w:rPr>
            <w:rFonts w:ascii="Cambria Math" w:hAnsi="Cambria Math"/>
            <w:lang w:val="en-US" w:eastAsia="zh-CN"/>
          </w:rPr>
          <m:t xml:space="preserve">;n=0…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SYM</m:t>
            </m:r>
          </m:sub>
        </m:sSub>
        <m:r>
          <w:rPr>
            <w:rFonts w:ascii="Cambria Math" w:hAnsi="Cambria Math"/>
            <w:lang w:val="en-US" w:eastAsia="zh-CN"/>
          </w:rPr>
          <m:t>-1</m:t>
        </m:r>
      </m:oMath>
      <w:r w:rsidRPr="009B3CE6">
        <w:rPr>
          <w:lang w:val="en-US" w:eastAsia="zh-CN"/>
        </w:rPr>
        <w:instrText xml:space="preserve"> </w:instrText>
      </w:r>
      <w:r w:rsidR="00633278" w:rsidRPr="009B3CE6">
        <w:rPr>
          <w:lang w:val="en-US" w:eastAsia="zh-CN"/>
        </w:rPr>
        <w:fldChar w:fldCharType="separate"/>
      </w:r>
      <m:oMath>
        <m:sSub>
          <m:sSubPr>
            <m:ctrlPr>
              <w:rPr>
                <w:rFonts w:ascii="Cambria Math" w:hAnsi="Cambria Math"/>
                <w:i/>
                <w:lang w:val="en-US" w:eastAsia="zh-CN"/>
              </w:rPr>
            </m:ctrlPr>
          </m:sSubPr>
          <m:e>
            <m:acc>
              <m:accPr>
                <m:chr m:val="̃"/>
                <m:ctrlPr>
                  <w:rPr>
                    <w:rFonts w:ascii="Cambria Math" w:hAnsi="Cambria Math"/>
                    <w:i/>
                    <w:lang w:val="en-US" w:eastAsia="zh-CN"/>
                  </w:rPr>
                </m:ctrlPr>
              </m:accPr>
              <m:e>
                <m:r>
                  <w:rPr>
                    <w:rFonts w:ascii="Cambria Math" w:hAnsi="Cambria Math"/>
                    <w:lang w:val="en-US" w:eastAsia="zh-CN"/>
                  </w:rPr>
                  <m:t>d</m:t>
                </m:r>
              </m:e>
            </m:acc>
          </m:e>
          <m:sub>
            <m:r>
              <w:rPr>
                <w:rFonts w:ascii="Cambria Math" w:hAnsi="Cambria Math"/>
                <w:lang w:val="en-US" w:eastAsia="zh-CN"/>
              </w:rPr>
              <m:t>k,i,n</m:t>
            </m:r>
          </m:sub>
        </m:sSub>
        <m:r>
          <w:rPr>
            <w:rFonts w:ascii="Cambria Math" w:hAnsi="Cambria Math"/>
            <w:lang w:val="en-US" w:eastAsia="zh-CN"/>
          </w:rPr>
          <m:t>;k=0…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SD</m:t>
            </m:r>
          </m:sub>
        </m:sSub>
        <m:r>
          <w:rPr>
            <w:rFonts w:ascii="Cambria Math" w:hAnsi="Cambria Math"/>
            <w:lang w:val="en-US" w:eastAsia="zh-CN"/>
          </w:rPr>
          <m:t>-1;i=1…</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STS</m:t>
            </m:r>
          </m:sub>
        </m:sSub>
        <m:r>
          <w:rPr>
            <w:rFonts w:ascii="Cambria Math" w:hAnsi="Cambria Math"/>
            <w:lang w:val="en-US" w:eastAsia="zh-CN"/>
          </w:rPr>
          <m:t>;n=0…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SYM</m:t>
            </m:r>
          </m:sub>
        </m:sSub>
        <m:r>
          <w:rPr>
            <w:rFonts w:ascii="Cambria Math" w:hAnsi="Cambria Math"/>
            <w:lang w:val="en-US" w:eastAsia="zh-CN"/>
          </w:rPr>
          <m:t>-1</m:t>
        </m:r>
      </m:oMath>
      <w:r w:rsidR="00633278" w:rsidRPr="009B3CE6">
        <w:rPr>
          <w:lang w:val="en-US" w:eastAsia="zh-CN"/>
        </w:rPr>
        <w:fldChar w:fldCharType="end"/>
      </w:r>
      <w:r w:rsidRPr="00487F97">
        <w:rPr>
          <w:lang w:val="en-US" w:eastAsia="zh-CN"/>
        </w:rPr>
        <w:t xml:space="preserve">. For given values of </w:t>
      </w:r>
      <w:r w:rsidRPr="00487F97">
        <w:rPr>
          <w:rFonts w:hint="eastAsia"/>
          <w:i/>
          <w:lang w:val="en-US" w:eastAsia="zh-CN"/>
        </w:rPr>
        <w:t>k</w:t>
      </w:r>
      <w:r w:rsidRPr="00487F97">
        <w:rPr>
          <w:rFonts w:hint="eastAsia"/>
          <w:lang w:val="en-US" w:eastAsia="zh-CN"/>
        </w:rPr>
        <w:t xml:space="preserve"> </w:t>
      </w:r>
      <w:r w:rsidRPr="00487F97">
        <w:rPr>
          <w:i/>
          <w:lang w:val="en-US" w:eastAsia="zh-CN"/>
        </w:rPr>
        <w:t>a</w:t>
      </w:r>
      <w:r w:rsidRPr="00487F97">
        <w:rPr>
          <w:lang w:val="en-US" w:eastAsia="zh-CN"/>
        </w:rPr>
        <w:t xml:space="preserve">nd </w:t>
      </w:r>
      <w:r w:rsidRPr="00487F97">
        <w:rPr>
          <w:i/>
          <w:lang w:val="en-US" w:eastAsia="zh-CN"/>
        </w:rPr>
        <w:t>i</w:t>
      </w:r>
      <w:r w:rsidRPr="00487F97">
        <w:rPr>
          <w:lang w:val="en-US" w:eastAsia="zh-CN"/>
        </w:rPr>
        <w:t xml:space="preserve">, STBC processing operates on the complex modulation symbols in sequential pairs of OFDM symbols </w:t>
      </w:r>
      <w:r w:rsidRPr="00487F97">
        <w:rPr>
          <w:rFonts w:hint="eastAsia"/>
          <w:lang w:val="en-US" w:eastAsia="zh-CN"/>
        </w:rPr>
        <w:t>so that the value of</w:t>
      </w:r>
      <w:r w:rsidR="00830907">
        <w:rPr>
          <w:lang w:val="en-US" w:eastAsia="zh-CN"/>
        </w:rPr>
        <w:t xml:space="preserve"> </w:t>
      </w:r>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del w:id="380" w:author="Brian Hart (brianh)" w:date="2011-03-28T14:31:00Z">
        <w:r w:rsidR="00830907" w:rsidRPr="005E0B6D" w:rsidDel="005E0B6D">
          <w:rPr>
            <w:rFonts w:ascii="TimesNewRoman" w:hAnsi="TimesNewRoman" w:cs="TimesNewRoman"/>
            <w:sz w:val="20"/>
            <w:vertAlign w:val="subscript"/>
            <w:lang w:val="en-US"/>
          </w:rPr>
          <w:delText>1</w:delText>
        </w:r>
      </w:del>
      <w:ins w:id="381" w:author="Brian Hart (brianh)" w:date="2011-03-28T15:00:00Z">
        <w:r w:rsidR="00830907">
          <w:rPr>
            <w:rFonts w:ascii="TimesNewRoman" w:hAnsi="TimesNewRoman" w:cs="TimesNewRoman"/>
            <w:sz w:val="20"/>
            <w:vertAlign w:val="subscript"/>
            <w:lang w:val="en-US"/>
          </w:rPr>
          <w:t>2</w:t>
        </w:r>
      </w:ins>
      <w:ins w:id="382" w:author="Brian Hart (brianh)" w:date="2011-03-28T14:31:00Z">
        <w:r w:rsidR="00633278" w:rsidRPr="00633278">
          <w:rPr>
            <w:rFonts w:ascii="TimesNewRoman" w:hAnsi="TimesNewRoman" w:cs="TimesNewRoman"/>
            <w:i/>
            <w:sz w:val="20"/>
            <w:vertAlign w:val="subscript"/>
            <w:lang w:val="en-US"/>
            <w:rPrChange w:id="383" w:author="Brian Hart (brianh)" w:date="2011-03-28T14:31:00Z">
              <w:rPr>
                <w:rFonts w:ascii="TimesNewRoman" w:hAnsi="TimesNewRoman" w:cs="TimesNewRoman"/>
                <w:sz w:val="20"/>
                <w:vertAlign w:val="subscript"/>
                <w:lang w:val="en-US"/>
              </w:rPr>
            </w:rPrChange>
          </w:rPr>
          <w:t>i</w:t>
        </w:r>
      </w:ins>
      <w:ins w:id="384" w:author="Brian Hart (brianh)" w:date="2011-03-28T15:01:00Z">
        <w:r w:rsidR="00633278" w:rsidRPr="00633278">
          <w:rPr>
            <w:rFonts w:ascii="TimesNewRoman" w:hAnsi="TimesNewRoman" w:cs="TimesNewRoman"/>
            <w:sz w:val="20"/>
            <w:vertAlign w:val="subscript"/>
            <w:lang w:val="en-US"/>
            <w:rPrChange w:id="385" w:author="Brian Hart (brianh)" w:date="2011-03-28T15:01:00Z">
              <w:rPr>
                <w:rFonts w:ascii="TimesNewRoman" w:hAnsi="TimesNewRoman" w:cs="TimesNewRoman"/>
                <w:i/>
                <w:sz w:val="20"/>
                <w:vertAlign w:val="subscript"/>
                <w:lang w:val="en-US"/>
              </w:rPr>
            </w:rPrChange>
          </w:rPr>
          <w:t>-1</w:t>
        </w:r>
      </w:ins>
      <w:r w:rsidR="00830907" w:rsidRPr="00546C62">
        <w:rPr>
          <w:rFonts w:ascii="TimesNewRoman" w:hAnsi="TimesNewRoman" w:cs="TimesNewRoman"/>
          <w:i/>
          <w:sz w:val="20"/>
          <w:vertAlign w:val="subscript"/>
          <w:lang w:val="en-US"/>
        </w:rPr>
        <w:t>,</w:t>
      </w:r>
      <w:r w:rsidR="00830907" w:rsidRPr="00546C62">
        <w:rPr>
          <w:rFonts w:ascii="TimesNewRoman" w:hAnsi="TimesNewRoman" w:cs="TimesNewRoman"/>
          <w:sz w:val="20"/>
          <w:vertAlign w:val="subscript"/>
          <w:lang w:val="en-US"/>
        </w:rPr>
        <w:t>2</w:t>
      </w:r>
      <w:r w:rsidR="00830907">
        <w:rPr>
          <w:rFonts w:ascii="TimesNewRoman" w:hAnsi="TimesNewRoman" w:cs="TimesNewRoman"/>
          <w:i/>
          <w:sz w:val="20"/>
          <w:vertAlign w:val="subscript"/>
          <w:lang w:val="en-US"/>
        </w:rPr>
        <w:t>m</w:t>
      </w:r>
      <w:r w:rsidR="00830907" w:rsidRPr="009B3CE6">
        <w:rPr>
          <w:lang w:eastAsia="zh-CN"/>
        </w:rPr>
        <w:t xml:space="preserve"> </w:t>
      </w:r>
      <w:ins w:id="386" w:author="Brian Hart (brianh)" w:date="2011-03-28T15:01:00Z">
        <w:r w:rsidR="00830907">
          <w:rPr>
            <w:lang w:eastAsia="zh-CN"/>
          </w:rPr>
          <w:t xml:space="preserve">and </w:t>
        </w:r>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r w:rsidR="00830907">
          <w:rPr>
            <w:rFonts w:ascii="TimesNewRoman" w:hAnsi="TimesNewRoman" w:cs="TimesNewRoman"/>
            <w:sz w:val="20"/>
            <w:vertAlign w:val="subscript"/>
            <w:lang w:val="en-US"/>
          </w:rPr>
          <w:t>2</w:t>
        </w:r>
        <w:r w:rsidR="00830907" w:rsidRPr="005E0B6D">
          <w:rPr>
            <w:rFonts w:ascii="TimesNewRoman" w:hAnsi="TimesNewRoman" w:cs="TimesNewRoman"/>
            <w:i/>
            <w:sz w:val="20"/>
            <w:vertAlign w:val="subscript"/>
            <w:lang w:val="en-US"/>
          </w:rPr>
          <w:t>i</w:t>
        </w:r>
        <w:r w:rsidR="00830907" w:rsidRPr="00546C62">
          <w:rPr>
            <w:rFonts w:ascii="TimesNewRoman" w:hAnsi="TimesNewRoman" w:cs="TimesNewRoman"/>
            <w:i/>
            <w:sz w:val="20"/>
            <w:vertAlign w:val="subscript"/>
            <w:lang w:val="en-US"/>
          </w:rPr>
          <w:t>,</w:t>
        </w:r>
        <w:r w:rsidR="00830907" w:rsidRPr="00546C62">
          <w:rPr>
            <w:rFonts w:ascii="TimesNewRoman" w:hAnsi="TimesNewRoman" w:cs="TimesNewRoman"/>
            <w:sz w:val="20"/>
            <w:vertAlign w:val="subscript"/>
            <w:lang w:val="en-US"/>
          </w:rPr>
          <w:t>2</w:t>
        </w:r>
        <w:r w:rsidR="00830907">
          <w:rPr>
            <w:rFonts w:ascii="TimesNewRoman" w:hAnsi="TimesNewRoman" w:cs="TimesNewRoman"/>
            <w:i/>
            <w:sz w:val="20"/>
            <w:vertAlign w:val="subscript"/>
            <w:lang w:val="en-US"/>
          </w:rPr>
          <w:t>m</w:t>
        </w:r>
        <w:r w:rsidR="00830907" w:rsidRPr="009B3CE6">
          <w:rPr>
            <w:lang w:eastAsia="zh-CN"/>
          </w:rPr>
          <w:t xml:space="preserve"> </w:t>
        </w:r>
      </w:ins>
      <w:r w:rsidR="00633278" w:rsidRPr="009B3CE6">
        <w:rPr>
          <w:lang w:eastAsia="zh-CN"/>
        </w:rPr>
        <w:fldChar w:fldCharType="begin"/>
      </w:r>
      <w:r w:rsidRPr="009B3CE6">
        <w:rPr>
          <w:lang w:eastAsia="zh-CN"/>
        </w:rPr>
        <w:instrText xml:space="preserve"> QUOTE </w:instrText>
      </w:r>
      <m:oMath>
        <m:sSub>
          <m:sSubPr>
            <m:ctrlPr>
              <w:rPr>
                <w:rFonts w:ascii="Cambria Math" w:hAnsi="Cambria Math"/>
                <w:i/>
                <w:lang w:eastAsia="zh-CN"/>
              </w:rPr>
            </m:ctrlPr>
          </m:sSubPr>
          <m:e>
            <m:acc>
              <m:accPr>
                <m:chr m:val="̃"/>
                <m:ctrlPr>
                  <w:rPr>
                    <w:rFonts w:ascii="Cambria Math" w:hAnsi="Cambria Math"/>
                    <w:i/>
                    <w:lang w:eastAsia="zh-CN"/>
                  </w:rPr>
                </m:ctrlPr>
              </m:accPr>
              <m:e>
                <m:r>
                  <w:rPr>
                    <w:rFonts w:ascii="Cambria Math" w:hAnsi="Cambria Math"/>
                    <w:lang w:eastAsia="zh-CN"/>
                  </w:rPr>
                  <m:t>d</m:t>
                </m:r>
              </m:e>
            </m:acc>
          </m:e>
          <m:sub>
            <m:r>
              <w:rPr>
                <w:rFonts w:ascii="Cambria Math" w:hAnsi="Cambria Math"/>
                <w:lang w:eastAsia="zh-CN"/>
              </w:rPr>
              <m:t>k,i,2m</m:t>
            </m:r>
          </m:sub>
        </m:sSub>
      </m:oMath>
      <w:r w:rsidRPr="009B3CE6">
        <w:rPr>
          <w:lang w:eastAsia="zh-CN"/>
        </w:rPr>
        <w:instrText xml:space="preserve"> </w:instrText>
      </w:r>
      <w:r w:rsidR="00633278" w:rsidRPr="009B3CE6">
        <w:rPr>
          <w:lang w:eastAsia="zh-CN"/>
        </w:rPr>
        <w:fldChar w:fldCharType="separate"/>
      </w:r>
      <m:oMath>
        <m:sSub>
          <m:sSubPr>
            <m:ctrlPr>
              <w:rPr>
                <w:rFonts w:ascii="Cambria Math" w:hAnsi="Cambria Math"/>
                <w:i/>
                <w:lang w:eastAsia="zh-CN"/>
              </w:rPr>
            </m:ctrlPr>
          </m:sSubPr>
          <m:e>
            <m:acc>
              <m:accPr>
                <m:chr m:val="̃"/>
                <m:ctrlPr>
                  <w:rPr>
                    <w:rFonts w:ascii="Cambria Math" w:hAnsi="Cambria Math"/>
                    <w:i/>
                    <w:lang w:eastAsia="zh-CN"/>
                  </w:rPr>
                </m:ctrlPr>
              </m:accPr>
              <m:e>
                <m:r>
                  <w:rPr>
                    <w:rFonts w:ascii="Cambria Math" w:hAnsi="Cambria Math"/>
                    <w:lang w:eastAsia="zh-CN"/>
                  </w:rPr>
                  <m:t>d</m:t>
                </m:r>
              </m:e>
            </m:acc>
          </m:e>
          <m:sub>
            <m:r>
              <w:rPr>
                <w:rFonts w:ascii="Cambria Math" w:hAnsi="Cambria Math"/>
                <w:lang w:eastAsia="zh-CN"/>
              </w:rPr>
              <m:t>k,i,2m</m:t>
            </m:r>
          </m:sub>
        </m:sSub>
      </m:oMath>
      <w:r w:rsidR="00633278" w:rsidRPr="009B3CE6">
        <w:rPr>
          <w:lang w:eastAsia="zh-CN"/>
        </w:rPr>
        <w:fldChar w:fldCharType="end"/>
      </w:r>
      <w:r w:rsidRPr="00487F97">
        <w:rPr>
          <w:lang w:val="en-US" w:eastAsia="zh-CN"/>
        </w:rPr>
        <w:t>depend</w:t>
      </w:r>
      <w:del w:id="387" w:author="Brian Hart (brianh)" w:date="2011-03-28T15:02:00Z">
        <w:r w:rsidRPr="00487F97" w:rsidDel="00830907">
          <w:rPr>
            <w:lang w:val="en-US" w:eastAsia="zh-CN"/>
          </w:rPr>
          <w:delText>s</w:delText>
        </w:r>
      </w:del>
      <w:r w:rsidRPr="00487F97">
        <w:rPr>
          <w:lang w:val="en-US" w:eastAsia="zh-CN"/>
        </w:rPr>
        <w:t xml:space="preserve"> on</w:t>
      </w:r>
      <w:r w:rsidRPr="00487F97">
        <w:rPr>
          <w:rFonts w:hint="eastAsia"/>
          <w:lang w:val="en-US" w:eastAsia="zh-CN"/>
        </w:rPr>
        <w:t xml:space="preserve"> </w:t>
      </w:r>
      <w:proofErr w:type="spellStart"/>
      <w:r w:rsidR="00830907" w:rsidRPr="00546C62">
        <w:rPr>
          <w:rFonts w:ascii="TimesNewRoman" w:hAnsi="TimesNewRoman" w:cs="TimesNewRoman"/>
          <w:i/>
          <w:sz w:val="20"/>
          <w:lang w:val="en-US"/>
        </w:rPr>
        <w:t>d</w:t>
      </w:r>
      <w:r w:rsidR="00830907" w:rsidRPr="00546C62">
        <w:rPr>
          <w:rFonts w:ascii="TimesNewRoman" w:hAnsi="TimesNewRoman" w:cs="TimesNewRoman"/>
          <w:i/>
          <w:sz w:val="20"/>
          <w:vertAlign w:val="subscript"/>
          <w:lang w:val="en-US"/>
        </w:rPr>
        <w:t>k</w:t>
      </w:r>
      <w:proofErr w:type="spellEnd"/>
      <w:r w:rsidR="00830907" w:rsidRPr="00546C62">
        <w:rPr>
          <w:rFonts w:ascii="TimesNewRoman" w:hAnsi="TimesNewRoman" w:cs="TimesNewRoman"/>
          <w:i/>
          <w:sz w:val="20"/>
          <w:vertAlign w:val="subscript"/>
          <w:lang w:val="en-US"/>
        </w:rPr>
        <w:t>,</w:t>
      </w:r>
      <w:ins w:id="388" w:author="Brian Hart (brianh)" w:date="2011-03-28T14:31:00Z">
        <w:r w:rsidR="00830907" w:rsidRPr="005E0B6D" w:rsidDel="005E0B6D">
          <w:rPr>
            <w:rFonts w:ascii="TimesNewRoman" w:hAnsi="TimesNewRoman" w:cs="TimesNewRoman"/>
            <w:sz w:val="20"/>
            <w:vertAlign w:val="subscript"/>
            <w:lang w:val="en-US"/>
          </w:rPr>
          <w:t xml:space="preserve"> </w:t>
        </w:r>
      </w:ins>
      <w:del w:id="389" w:author="Brian Hart (brianh)" w:date="2011-03-28T14:31:00Z">
        <w:r w:rsidR="00830907" w:rsidRPr="005E0B6D" w:rsidDel="005E0B6D">
          <w:rPr>
            <w:rFonts w:ascii="TimesNewRoman" w:hAnsi="TimesNewRoman" w:cs="TimesNewRoman"/>
            <w:sz w:val="20"/>
            <w:vertAlign w:val="subscript"/>
            <w:lang w:val="en-US"/>
          </w:rPr>
          <w:delText>1</w:delText>
        </w:r>
      </w:del>
      <w:ins w:id="390" w:author="Brian Hart (brianh)" w:date="2011-03-28T14:31:00Z">
        <w:r w:rsidR="00633278" w:rsidRPr="00633278">
          <w:rPr>
            <w:rFonts w:ascii="TimesNewRoman" w:hAnsi="TimesNewRoman" w:cs="TimesNewRoman"/>
            <w:i/>
            <w:sz w:val="20"/>
            <w:vertAlign w:val="subscript"/>
            <w:lang w:val="en-US"/>
            <w:rPrChange w:id="391" w:author="Brian Hart (brianh)" w:date="2011-03-28T14:31: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Pr>
          <w:rFonts w:ascii="TimesNewRoman" w:hAnsi="TimesNewRoman" w:cs="TimesNewRoman"/>
          <w:i/>
          <w:sz w:val="20"/>
          <w:vertAlign w:val="subscript"/>
          <w:lang w:val="en-US"/>
        </w:rPr>
        <w:t>2m</w:t>
      </w:r>
      <w:r w:rsidR="00830907">
        <w:rPr>
          <w:rFonts w:ascii="TimesNewRoman" w:hAnsi="TimesNewRoman" w:cs="TimesNewRoman"/>
          <w:sz w:val="20"/>
          <w:lang w:val="en-US"/>
        </w:rPr>
        <w:t xml:space="preserve"> and </w:t>
      </w:r>
      <w:r w:rsidR="00830907" w:rsidRPr="00546C62">
        <w:rPr>
          <w:rFonts w:ascii="TimesNewRoman" w:hAnsi="TimesNewRoman" w:cs="TimesNewRoman"/>
          <w:i/>
          <w:sz w:val="20"/>
          <w:lang w:val="en-US"/>
        </w:rPr>
        <w:t>d</w:t>
      </w:r>
      <w:r w:rsidR="00830907" w:rsidRPr="00546C62">
        <w:rPr>
          <w:rFonts w:ascii="TimesNewRoman" w:hAnsi="TimesNewRoman" w:cs="TimesNewRoman"/>
          <w:i/>
          <w:sz w:val="20"/>
          <w:vertAlign w:val="subscript"/>
          <w:lang w:val="en-US"/>
        </w:rPr>
        <w:t>k,</w:t>
      </w:r>
      <w:del w:id="392" w:author="Brian Hart (brianh)" w:date="2011-03-28T14:32:00Z">
        <w:r w:rsidR="00830907" w:rsidRPr="005E0B6D" w:rsidDel="005E0B6D">
          <w:rPr>
            <w:rFonts w:ascii="TimesNewRoman" w:hAnsi="TimesNewRoman" w:cs="TimesNewRoman"/>
            <w:sz w:val="20"/>
            <w:vertAlign w:val="subscript"/>
            <w:lang w:val="en-US"/>
          </w:rPr>
          <w:delText>1</w:delText>
        </w:r>
      </w:del>
      <w:ins w:id="393" w:author="Brian Hart (brianh)" w:date="2011-03-28T14:32:00Z">
        <w:r w:rsidR="00633278" w:rsidRPr="00633278">
          <w:rPr>
            <w:rFonts w:ascii="TimesNewRoman" w:hAnsi="TimesNewRoman" w:cs="TimesNewRoman"/>
            <w:i/>
            <w:sz w:val="20"/>
            <w:vertAlign w:val="subscript"/>
            <w:lang w:val="en-US"/>
            <w:rPrChange w:id="394" w:author="Brian Hart (brianh)" w:date="2011-03-28T14:32: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Pr>
          <w:rFonts w:ascii="TimesNewRoman" w:hAnsi="TimesNewRoman" w:cs="TimesNewRoman"/>
          <w:i/>
          <w:sz w:val="20"/>
          <w:vertAlign w:val="subscript"/>
          <w:lang w:val="en-US"/>
        </w:rPr>
        <w:t>2m+1</w:t>
      </w:r>
      <w:ins w:id="395" w:author="Brian Hart (brianh)" w:date="2011-03-28T14:44:00Z">
        <w:r w:rsidR="00633278" w:rsidRPr="00633278">
          <w:rPr>
            <w:rFonts w:ascii="TimesNewRoman" w:hAnsi="TimesNewRoman" w:cs="TimesNewRoman"/>
            <w:sz w:val="20"/>
            <w:lang w:val="en-US"/>
            <w:rPrChange w:id="396" w:author="Brian Hart (brianh)" w:date="2011-03-28T14:45:00Z">
              <w:rPr>
                <w:rFonts w:ascii="TimesNewRoman" w:hAnsi="TimesNewRoman" w:cs="TimesNewRoman"/>
                <w:i/>
                <w:sz w:val="20"/>
                <w:vertAlign w:val="subscript"/>
                <w:lang w:val="en-US"/>
              </w:rPr>
            </w:rPrChange>
          </w:rPr>
          <w:t>,</w:t>
        </w:r>
      </w:ins>
      <w:r w:rsidR="00830907">
        <w:rPr>
          <w:rFonts w:ascii="TimesNewRoman" w:hAnsi="TimesNewRoman" w:cs="TimesNewRoman"/>
          <w:sz w:val="20"/>
          <w:lang w:val="en-US"/>
        </w:rPr>
        <w:t xml:space="preserve"> and </w:t>
      </w:r>
      <w:ins w:id="397" w:author="Brian Hart (brianh)" w:date="2011-03-28T15:13:00Z">
        <w:r w:rsidR="00867E7C">
          <w:rPr>
            <w:rFonts w:ascii="TimesNewRoman" w:hAnsi="TimesNewRoman" w:cs="TimesNewRoman"/>
            <w:sz w:val="20"/>
            <w:lang w:val="en-US"/>
          </w:rPr>
          <w:t xml:space="preserve">also </w:t>
        </w:r>
      </w:ins>
      <w:ins w:id="398" w:author="Brian Hart (brianh)" w:date="2011-03-28T15:01:00Z">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ins>
      <w:ins w:id="399" w:author="Brian Hart (brianh)" w:date="2011-03-28T15:02:00Z">
        <w:r w:rsidR="00633278" w:rsidRPr="00633278">
          <w:rPr>
            <w:rFonts w:ascii="TimesNewRoman" w:hAnsi="TimesNewRoman" w:cs="TimesNewRoman"/>
            <w:sz w:val="20"/>
            <w:vertAlign w:val="subscript"/>
            <w:lang w:val="en-US"/>
            <w:rPrChange w:id="400" w:author="Brian Hart (brianh)" w:date="2011-03-28T15:02:00Z">
              <w:rPr>
                <w:rFonts w:ascii="TimesNewRoman" w:hAnsi="TimesNewRoman" w:cs="TimesNewRoman"/>
                <w:i/>
                <w:sz w:val="20"/>
                <w:vertAlign w:val="subscript"/>
                <w:lang w:val="en-US"/>
              </w:rPr>
            </w:rPrChange>
          </w:rPr>
          <w:t>2</w:t>
        </w:r>
      </w:ins>
      <w:ins w:id="401" w:author="Brian Hart (brianh)" w:date="2011-03-28T15:01:00Z">
        <w:r w:rsidR="00830907" w:rsidRPr="005E0B6D">
          <w:rPr>
            <w:rFonts w:ascii="TimesNewRoman" w:hAnsi="TimesNewRoman" w:cs="TimesNewRoman"/>
            <w:i/>
            <w:sz w:val="20"/>
            <w:vertAlign w:val="subscript"/>
            <w:lang w:val="en-US"/>
          </w:rPr>
          <w:t>i</w:t>
        </w:r>
      </w:ins>
      <w:ins w:id="402" w:author="Brian Hart (brianh)" w:date="2011-03-28T15:02:00Z">
        <w:r w:rsidR="00633278" w:rsidRPr="00633278">
          <w:rPr>
            <w:rFonts w:ascii="TimesNewRoman" w:hAnsi="TimesNewRoman" w:cs="TimesNewRoman"/>
            <w:sz w:val="20"/>
            <w:vertAlign w:val="subscript"/>
            <w:lang w:val="en-US"/>
            <w:rPrChange w:id="403" w:author="Brian Hart (brianh)" w:date="2011-03-28T15:02:00Z">
              <w:rPr>
                <w:rFonts w:ascii="TimesNewRoman" w:hAnsi="TimesNewRoman" w:cs="TimesNewRoman"/>
                <w:i/>
                <w:sz w:val="20"/>
                <w:vertAlign w:val="subscript"/>
                <w:lang w:val="en-US"/>
              </w:rPr>
            </w:rPrChange>
          </w:rPr>
          <w:t>-1</w:t>
        </w:r>
      </w:ins>
      <w:ins w:id="404" w:author="Brian Hart (brianh)" w:date="2011-03-28T15:01:00Z">
        <w:r w:rsidR="00830907" w:rsidRPr="00546C62">
          <w:rPr>
            <w:rFonts w:ascii="TimesNewRoman" w:hAnsi="TimesNewRoman" w:cs="TimesNewRoman"/>
            <w:i/>
            <w:sz w:val="20"/>
            <w:vertAlign w:val="subscript"/>
            <w:lang w:val="en-US"/>
          </w:rPr>
          <w:t>,</w:t>
        </w:r>
        <w:r w:rsidR="00830907" w:rsidRPr="00546C62">
          <w:rPr>
            <w:rFonts w:ascii="TimesNewRoman" w:hAnsi="TimesNewRoman" w:cs="TimesNewRoman"/>
            <w:sz w:val="20"/>
            <w:vertAlign w:val="subscript"/>
            <w:lang w:val="en-US"/>
          </w:rPr>
          <w:t>2</w:t>
        </w:r>
        <w:r w:rsidR="00830907">
          <w:rPr>
            <w:rFonts w:ascii="TimesNewRoman" w:hAnsi="TimesNewRoman" w:cs="TimesNewRoman"/>
            <w:i/>
            <w:sz w:val="20"/>
            <w:vertAlign w:val="subscript"/>
            <w:lang w:val="en-US"/>
          </w:rPr>
          <w:t>m</w:t>
        </w:r>
        <w:r w:rsidR="00830907" w:rsidRPr="005E0B6D">
          <w:rPr>
            <w:rFonts w:ascii="TimesNewRoman" w:hAnsi="TimesNewRoman" w:cs="TimesNewRoman"/>
            <w:sz w:val="20"/>
            <w:vertAlign w:val="subscript"/>
            <w:lang w:val="en-US"/>
          </w:rPr>
          <w:t>+1</w:t>
        </w:r>
        <w:r w:rsidR="00830907">
          <w:rPr>
            <w:rFonts w:ascii="TimesNewRoman" w:hAnsi="TimesNewRoman" w:cs="TimesNewRoman"/>
            <w:sz w:val="20"/>
            <w:lang w:val="en-US"/>
          </w:rPr>
          <w:t xml:space="preserve">  and </w:t>
        </w:r>
      </w:ins>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del w:id="405" w:author="Brian Hart (brianh)" w:date="2011-03-28T14:32:00Z">
        <w:r w:rsidR="00830907" w:rsidRPr="005E0B6D" w:rsidDel="005E0B6D">
          <w:rPr>
            <w:rFonts w:ascii="TimesNewRoman" w:hAnsi="TimesNewRoman" w:cs="TimesNewRoman"/>
            <w:sz w:val="20"/>
            <w:vertAlign w:val="subscript"/>
            <w:lang w:val="en-US"/>
          </w:rPr>
          <w:delText>1</w:delText>
        </w:r>
      </w:del>
      <w:ins w:id="406" w:author="Brian Hart (brianh)" w:date="2011-03-28T15:02:00Z">
        <w:r w:rsidR="00830907">
          <w:rPr>
            <w:rFonts w:ascii="TimesNewRoman" w:hAnsi="TimesNewRoman" w:cs="TimesNewRoman"/>
            <w:sz w:val="20"/>
            <w:vertAlign w:val="subscript"/>
            <w:lang w:val="en-US"/>
          </w:rPr>
          <w:t>2</w:t>
        </w:r>
      </w:ins>
      <w:ins w:id="407" w:author="Brian Hart (brianh)" w:date="2011-03-28T14:32:00Z">
        <w:r w:rsidR="00633278" w:rsidRPr="00633278">
          <w:rPr>
            <w:rFonts w:ascii="TimesNewRoman" w:hAnsi="TimesNewRoman" w:cs="TimesNewRoman"/>
            <w:i/>
            <w:sz w:val="20"/>
            <w:vertAlign w:val="subscript"/>
            <w:lang w:val="en-US"/>
            <w:rPrChange w:id="408" w:author="Brian Hart (brianh)" w:date="2011-03-28T14:32: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sidRPr="00546C62">
        <w:rPr>
          <w:rFonts w:ascii="TimesNewRoman" w:hAnsi="TimesNewRoman" w:cs="TimesNewRoman"/>
          <w:sz w:val="20"/>
          <w:vertAlign w:val="subscript"/>
          <w:lang w:val="en-US"/>
        </w:rPr>
        <w:t>2</w:t>
      </w:r>
      <w:r w:rsidR="00830907">
        <w:rPr>
          <w:rFonts w:ascii="TimesNewRoman" w:hAnsi="TimesNewRoman" w:cs="TimesNewRoman"/>
          <w:i/>
          <w:sz w:val="20"/>
          <w:vertAlign w:val="subscript"/>
          <w:lang w:val="en-US"/>
        </w:rPr>
        <w:t>m</w:t>
      </w:r>
      <w:r w:rsidR="00830907" w:rsidRPr="005E0B6D">
        <w:rPr>
          <w:rFonts w:ascii="TimesNewRoman" w:hAnsi="TimesNewRoman" w:cs="TimesNewRoman"/>
          <w:sz w:val="20"/>
          <w:vertAlign w:val="subscript"/>
          <w:lang w:val="en-US"/>
        </w:rPr>
        <w:t>+1</w:t>
      </w:r>
      <w:r w:rsidR="00830907">
        <w:rPr>
          <w:rFonts w:ascii="TimesNewRoman" w:hAnsi="TimesNewRoman" w:cs="TimesNewRoman"/>
          <w:sz w:val="20"/>
          <w:lang w:val="en-US"/>
        </w:rPr>
        <w:t xml:space="preserve"> also depend</w:t>
      </w:r>
      <w:del w:id="409" w:author="Brian Hart (brianh)" w:date="2011-03-28T15:02:00Z">
        <w:r w:rsidR="00830907" w:rsidDel="00830907">
          <w:rPr>
            <w:rFonts w:ascii="TimesNewRoman" w:hAnsi="TimesNewRoman" w:cs="TimesNewRoman"/>
            <w:sz w:val="20"/>
            <w:lang w:val="en-US"/>
          </w:rPr>
          <w:delText>s</w:delText>
        </w:r>
      </w:del>
      <w:r w:rsidR="00830907">
        <w:rPr>
          <w:rFonts w:ascii="TimesNewRoman" w:hAnsi="TimesNewRoman" w:cs="TimesNewRoman"/>
          <w:sz w:val="20"/>
          <w:lang w:val="en-US"/>
        </w:rPr>
        <w:t xml:space="preserve"> on </w:t>
      </w:r>
      <w:r w:rsidR="00830907" w:rsidRPr="00546C62">
        <w:rPr>
          <w:rFonts w:ascii="TimesNewRoman" w:hAnsi="TimesNewRoman" w:cs="TimesNewRoman"/>
          <w:i/>
          <w:sz w:val="20"/>
          <w:lang w:val="en-US"/>
        </w:rPr>
        <w:t>d</w:t>
      </w:r>
      <w:r w:rsidR="00830907" w:rsidRPr="00546C62">
        <w:rPr>
          <w:rFonts w:ascii="TimesNewRoman" w:hAnsi="TimesNewRoman" w:cs="TimesNewRoman"/>
          <w:i/>
          <w:sz w:val="20"/>
          <w:vertAlign w:val="subscript"/>
          <w:lang w:val="en-US"/>
        </w:rPr>
        <w:t>k,</w:t>
      </w:r>
      <w:del w:id="410" w:author="Brian Hart (brianh)" w:date="2011-03-28T14:32:00Z">
        <w:r w:rsidR="00830907" w:rsidRPr="005E0B6D" w:rsidDel="005E0B6D">
          <w:rPr>
            <w:rFonts w:ascii="TimesNewRoman" w:hAnsi="TimesNewRoman" w:cs="TimesNewRoman"/>
            <w:sz w:val="20"/>
            <w:vertAlign w:val="subscript"/>
            <w:lang w:val="en-US"/>
          </w:rPr>
          <w:delText>1</w:delText>
        </w:r>
      </w:del>
      <w:ins w:id="411" w:author="Brian Hart (brianh)" w:date="2011-03-28T14:32:00Z">
        <w:r w:rsidR="00633278" w:rsidRPr="00633278">
          <w:rPr>
            <w:rFonts w:ascii="TimesNewRoman" w:hAnsi="TimesNewRoman" w:cs="TimesNewRoman"/>
            <w:i/>
            <w:sz w:val="20"/>
            <w:vertAlign w:val="subscript"/>
            <w:lang w:val="en-US"/>
            <w:rPrChange w:id="412" w:author="Brian Hart (brianh)" w:date="2011-03-28T14:32: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Pr>
          <w:rFonts w:ascii="TimesNewRoman" w:hAnsi="TimesNewRoman" w:cs="TimesNewRoman"/>
          <w:i/>
          <w:sz w:val="20"/>
          <w:vertAlign w:val="subscript"/>
          <w:lang w:val="en-US"/>
        </w:rPr>
        <w:t>2m</w:t>
      </w:r>
      <w:r w:rsidR="00830907">
        <w:rPr>
          <w:rFonts w:ascii="TimesNewRoman" w:hAnsi="TimesNewRoman" w:cs="TimesNewRoman"/>
          <w:sz w:val="20"/>
          <w:lang w:val="en-US"/>
        </w:rPr>
        <w:t xml:space="preserve"> and </w:t>
      </w:r>
      <w:r w:rsidR="00830907" w:rsidRPr="00546C62">
        <w:rPr>
          <w:rFonts w:ascii="TimesNewRoman" w:hAnsi="TimesNewRoman" w:cs="TimesNewRoman"/>
          <w:i/>
          <w:sz w:val="20"/>
          <w:lang w:val="en-US"/>
        </w:rPr>
        <w:t>d</w:t>
      </w:r>
      <w:r w:rsidR="00830907" w:rsidRPr="00546C62">
        <w:rPr>
          <w:rFonts w:ascii="TimesNewRoman" w:hAnsi="TimesNewRoman" w:cs="TimesNewRoman"/>
          <w:i/>
          <w:sz w:val="20"/>
          <w:vertAlign w:val="subscript"/>
          <w:lang w:val="en-US"/>
        </w:rPr>
        <w:t>k,</w:t>
      </w:r>
      <w:del w:id="413" w:author="Brian Hart (brianh)" w:date="2011-03-28T14:32:00Z">
        <w:r w:rsidR="00830907" w:rsidRPr="005E0B6D" w:rsidDel="005E0B6D">
          <w:rPr>
            <w:rFonts w:ascii="TimesNewRoman" w:hAnsi="TimesNewRoman" w:cs="TimesNewRoman"/>
            <w:sz w:val="20"/>
            <w:vertAlign w:val="subscript"/>
            <w:lang w:val="en-US"/>
          </w:rPr>
          <w:delText>1</w:delText>
        </w:r>
      </w:del>
      <w:ins w:id="414" w:author="Brian Hart (brianh)" w:date="2011-03-28T14:32:00Z">
        <w:r w:rsidR="00633278" w:rsidRPr="00633278">
          <w:rPr>
            <w:rFonts w:ascii="TimesNewRoman" w:hAnsi="TimesNewRoman" w:cs="TimesNewRoman"/>
            <w:i/>
            <w:sz w:val="20"/>
            <w:vertAlign w:val="subscript"/>
            <w:lang w:val="en-US"/>
            <w:rPrChange w:id="415" w:author="Brian Hart (brianh)" w:date="2011-03-28T14:32: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Pr>
          <w:rFonts w:ascii="TimesNewRoman" w:hAnsi="TimesNewRoman" w:cs="TimesNewRoman"/>
          <w:i/>
          <w:sz w:val="20"/>
          <w:vertAlign w:val="subscript"/>
          <w:lang w:val="en-US"/>
        </w:rPr>
        <w:t>2m</w:t>
      </w:r>
      <w:r w:rsidR="00830907" w:rsidRPr="005E0B6D">
        <w:rPr>
          <w:rFonts w:ascii="TimesNewRoman" w:hAnsi="TimesNewRoman" w:cs="TimesNewRoman"/>
          <w:sz w:val="20"/>
          <w:vertAlign w:val="subscript"/>
          <w:lang w:val="en-US"/>
        </w:rPr>
        <w:t>+1</w:t>
      </w:r>
      <w:r w:rsidR="00830907">
        <w:rPr>
          <w:rFonts w:ascii="TimesNewRoman" w:hAnsi="TimesNewRoman" w:cs="TimesNewRoman"/>
          <w:sz w:val="20"/>
          <w:lang w:val="en-US"/>
        </w:rPr>
        <w:t>, as defined in Table 22-16.</w:t>
      </w:r>
    </w:p>
    <w:p w:rsidR="009B3CE6" w:rsidRDefault="009B3CE6" w:rsidP="00830907">
      <w:pPr>
        <w:autoSpaceDE w:val="0"/>
        <w:autoSpaceDN w:val="0"/>
        <w:adjustRightInd w:val="0"/>
        <w:rPr>
          <w:lang w:val="en-US" w:bidi="he-IL"/>
        </w:rPr>
      </w:pPr>
    </w:p>
    <w:p w:rsidR="009B3CE6" w:rsidRDefault="009B3CE6" w:rsidP="009B3CE6">
      <w:pPr>
        <w:pStyle w:val="Caption"/>
        <w:keepNext/>
        <w:jc w:val="center"/>
      </w:pPr>
      <w:bookmarkStart w:id="416" w:name="_Ref282677658"/>
      <w:r>
        <w:t xml:space="preserve">Table </w:t>
      </w:r>
      <w:r w:rsidR="00633278">
        <w:fldChar w:fldCharType="begin"/>
      </w:r>
      <w:r w:rsidR="00290969">
        <w:instrText xml:space="preserve"> STYLEREF 1 \s </w:instrText>
      </w:r>
      <w:r w:rsidR="00633278">
        <w:fldChar w:fldCharType="separate"/>
      </w:r>
      <w:r w:rsidR="00B31457">
        <w:rPr>
          <w:b w:val="0"/>
          <w:bCs w:val="0"/>
          <w:noProof/>
          <w:lang w:val="en-US"/>
        </w:rPr>
        <w:t>Error! No text of specified style in document.</w:t>
      </w:r>
      <w:r w:rsidR="00633278">
        <w:fldChar w:fldCharType="end"/>
      </w:r>
      <w:r>
        <w:noBreakHyphen/>
      </w:r>
      <w:fldSimple w:instr=" SEQ Table \* ARABIC \s 1 ">
        <w:r w:rsidR="00B31457">
          <w:rPr>
            <w:noProof/>
          </w:rPr>
          <w:t>1</w:t>
        </w:r>
      </w:fldSimple>
      <w:bookmarkEnd w:id="416"/>
      <w:r>
        <w:t>--Constellation mapper output to spatial mapper input for STBC</w:t>
      </w:r>
    </w:p>
    <w:tbl>
      <w:tblPr>
        <w:tblW w:w="2707" w:type="pct"/>
        <w:jc w:val="center"/>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Change w:id="417" w:author="Brian Hart (brianh)" w:date="2011-03-28T15:10:00Z">
          <w:tblPr>
            <w:tblW w:w="2389" w:type="pct"/>
            <w:jc w:val="center"/>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617"/>
        <w:gridCol w:w="531"/>
        <w:gridCol w:w="814"/>
        <w:gridCol w:w="1727"/>
        <w:gridCol w:w="1495"/>
        <w:tblGridChange w:id="418">
          <w:tblGrid>
            <w:gridCol w:w="617"/>
            <w:gridCol w:w="531"/>
            <w:gridCol w:w="519"/>
            <w:gridCol w:w="2022"/>
            <w:gridCol w:w="1495"/>
          </w:tblGrid>
        </w:tblGridChange>
      </w:tblGrid>
      <w:tr w:rsidR="009B3CE6" w:rsidRPr="00487F97" w:rsidTr="00867E7C">
        <w:trPr>
          <w:jc w:val="center"/>
          <w:trPrChange w:id="419" w:author="Brian Hart (brianh)" w:date="2011-03-28T15:10:00Z">
            <w:trPr>
              <w:jc w:val="center"/>
            </w:trPr>
          </w:trPrChange>
        </w:trPr>
        <w:tc>
          <w:tcPr>
            <w:tcW w:w="595" w:type="pct"/>
            <w:tcPrChange w:id="420" w:author="Brian Hart (brianh)" w:date="2011-03-28T15:10:00Z">
              <w:tcPr>
                <w:tcW w:w="941" w:type="pct"/>
              </w:tcPr>
            </w:tcPrChange>
          </w:tcPr>
          <w:p w:rsidR="009B3CE6" w:rsidRPr="009B3CE6" w:rsidRDefault="009B3CE6" w:rsidP="009B3CE6">
            <w:pPr>
              <w:jc w:val="center"/>
              <w:rPr>
                <w:b/>
                <w:i/>
                <w:lang w:eastAsia="zh-CN"/>
              </w:rPr>
            </w:pPr>
            <w:r w:rsidRPr="009B3CE6">
              <w:rPr>
                <w:rFonts w:hint="eastAsia"/>
                <w:b/>
                <w:i/>
                <w:lang w:eastAsia="zh-CN"/>
              </w:rPr>
              <w:t>N</w:t>
            </w:r>
            <w:r w:rsidRPr="009B3CE6">
              <w:rPr>
                <w:rFonts w:hint="eastAsia"/>
                <w:b/>
                <w:i/>
                <w:vertAlign w:val="subscript"/>
                <w:lang w:eastAsia="zh-CN"/>
              </w:rPr>
              <w:t>STS</w:t>
            </w:r>
          </w:p>
        </w:tc>
        <w:tc>
          <w:tcPr>
            <w:tcW w:w="512" w:type="pct"/>
            <w:tcPrChange w:id="421" w:author="Brian Hart (brianh)" w:date="2011-03-28T15:10:00Z">
              <w:tcPr>
                <w:tcW w:w="849" w:type="pct"/>
              </w:tcPr>
            </w:tcPrChange>
          </w:tcPr>
          <w:p w:rsidR="009B3CE6" w:rsidRPr="009B3CE6" w:rsidRDefault="009B3CE6" w:rsidP="009B3CE6">
            <w:pPr>
              <w:jc w:val="center"/>
              <w:rPr>
                <w:b/>
                <w:i/>
                <w:lang w:eastAsia="zh-CN"/>
              </w:rPr>
            </w:pPr>
            <w:r w:rsidRPr="009B3CE6">
              <w:rPr>
                <w:rFonts w:hint="eastAsia"/>
                <w:b/>
                <w:i/>
                <w:lang w:eastAsia="zh-CN"/>
              </w:rPr>
              <w:t>N</w:t>
            </w:r>
            <w:r w:rsidRPr="009B3CE6">
              <w:rPr>
                <w:rFonts w:hint="eastAsia"/>
                <w:b/>
                <w:i/>
                <w:vertAlign w:val="subscript"/>
                <w:lang w:eastAsia="zh-CN"/>
              </w:rPr>
              <w:t>SS</w:t>
            </w:r>
          </w:p>
        </w:tc>
        <w:tc>
          <w:tcPr>
            <w:tcW w:w="785" w:type="pct"/>
            <w:tcPrChange w:id="422" w:author="Brian Hart (brianh)" w:date="2011-03-28T15:10:00Z">
              <w:tcPr>
                <w:tcW w:w="649" w:type="pct"/>
              </w:tcPr>
            </w:tcPrChange>
          </w:tcPr>
          <w:p w:rsidR="009B3CE6" w:rsidRPr="009B3CE6" w:rsidRDefault="009B3CE6" w:rsidP="009B3CE6">
            <w:pPr>
              <w:jc w:val="center"/>
              <w:rPr>
                <w:b/>
                <w:i/>
                <w:lang w:eastAsia="zh-CN"/>
              </w:rPr>
            </w:pPr>
            <w:r w:rsidRPr="009B3CE6">
              <w:rPr>
                <w:rFonts w:hint="eastAsia"/>
                <w:b/>
                <w:i/>
                <w:lang w:eastAsia="zh-CN"/>
              </w:rPr>
              <w:t>i</w:t>
            </w:r>
            <w:r w:rsidRPr="009B3CE6">
              <w:rPr>
                <w:rFonts w:hint="eastAsia"/>
                <w:b/>
                <w:i/>
                <w:vertAlign w:val="subscript"/>
                <w:lang w:eastAsia="zh-CN"/>
              </w:rPr>
              <w:t>STS</w:t>
            </w:r>
          </w:p>
        </w:tc>
        <w:tc>
          <w:tcPr>
            <w:tcW w:w="1666" w:type="pct"/>
            <w:tcPrChange w:id="423" w:author="Brian Hart (brianh)" w:date="2011-03-28T15:10:00Z">
              <w:tcPr>
                <w:tcW w:w="1345" w:type="pct"/>
              </w:tcPr>
            </w:tcPrChange>
          </w:tcPr>
          <w:p w:rsidR="009B3CE6" w:rsidRPr="009B3CE6" w:rsidRDefault="00633278" w:rsidP="009B3CE6">
            <w:pPr>
              <w:jc w:val="center"/>
              <w:rPr>
                <w:b/>
                <w:i/>
                <w:lang w:eastAsia="zh-CN"/>
              </w:rPr>
            </w:pPr>
            <m:oMath>
              <m:sSub>
                <m:sSubPr>
                  <m:ctrlPr>
                    <w:rPr>
                      <w:rFonts w:ascii="Cambria Math" w:hAnsi="Cambria Math"/>
                      <w:b/>
                      <w:i/>
                      <w:lang w:eastAsia="zh-CN"/>
                    </w:rPr>
                  </m:ctrlPr>
                </m:sSubPr>
                <m:e>
                  <m:acc>
                    <m:accPr>
                      <m:chr m:val="̃"/>
                      <m:ctrlPr>
                        <w:rPr>
                          <w:rFonts w:ascii="Cambria Math" w:hAnsi="Cambria Math"/>
                          <w:b/>
                          <w:i/>
                          <w:lang w:eastAsia="zh-CN"/>
                        </w:rPr>
                      </m:ctrlPr>
                    </m:accPr>
                    <m:e>
                      <m:r>
                        <m:rPr>
                          <m:sty m:val="bi"/>
                        </m:rPr>
                        <w:rPr>
                          <w:rFonts w:ascii="Cambria Math" w:hAnsi="Cambria Math"/>
                          <w:lang w:eastAsia="zh-CN"/>
                        </w:rPr>
                        <m:t>d</m:t>
                      </m:r>
                    </m:e>
                  </m:acc>
                </m:e>
                <m:sub>
                  <m:r>
                    <m:rPr>
                      <m:sty m:val="bi"/>
                    </m:rPr>
                    <w:rPr>
                      <w:rFonts w:ascii="Cambria Math" w:hAnsi="Cambria Math"/>
                      <w:lang w:eastAsia="zh-CN"/>
                    </w:rPr>
                    <m:t>k,i,2</m:t>
                  </m:r>
                  <m:r>
                    <m:rPr>
                      <m:sty m:val="bi"/>
                    </m:rPr>
                    <w:rPr>
                      <w:rFonts w:ascii="Cambria Math" w:hAnsi="Cambria Math"/>
                      <w:lang w:eastAsia="zh-CN"/>
                    </w:rPr>
                    <m:t>m</m:t>
                  </m:r>
                </m:sub>
              </m:sSub>
            </m:oMath>
            <w:ins w:id="424" w:author="Brian Hart (brianh)" w:date="2011-03-28T15:14:00Z">
              <w:r w:rsidR="00164C26">
                <w:t xml:space="preserve"> </w:t>
              </w:r>
            </w:ins>
            <w:ins w:id="425" w:author="Brian Hart (brianh)" w:date="2011-03-28T15:03:00Z">
              <w:r w:rsidR="00830907">
                <w:t>\tilde(</w:t>
              </w:r>
              <w:r w:rsidRPr="00633278">
                <w:rPr>
                  <w:i/>
                  <w:rPrChange w:id="426" w:author="Brian Hart (brianh)" w:date="2011-03-28T15:03:00Z">
                    <w:rPr/>
                  </w:rPrChange>
                </w:rPr>
                <w:t>d</w:t>
              </w:r>
              <w:r w:rsidR="00830907">
                <w:t>)</w:t>
              </w:r>
              <w:r w:rsidRPr="00633278">
                <w:rPr>
                  <w:i/>
                  <w:vertAlign w:val="subscript"/>
                  <w:rPrChange w:id="427" w:author="Brian Hart (brianh)" w:date="2011-03-28T15:03:00Z">
                    <w:rPr/>
                  </w:rPrChange>
                </w:rPr>
                <w:t>k,i</w:t>
              </w:r>
              <w:r w:rsidRPr="00633278">
                <w:rPr>
                  <w:i/>
                  <w:sz w:val="14"/>
                  <w:szCs w:val="14"/>
                  <w:vertAlign w:val="subscript"/>
                  <w:rPrChange w:id="428" w:author="Brian Hart (brianh)" w:date="2011-03-28T15:03:00Z">
                    <w:rPr/>
                  </w:rPrChange>
                </w:rPr>
                <w:t>STS</w:t>
              </w:r>
              <w:r w:rsidRPr="00633278">
                <w:rPr>
                  <w:i/>
                  <w:vertAlign w:val="subscript"/>
                  <w:rPrChange w:id="429" w:author="Brian Hart (brianh)" w:date="2011-03-28T15:03:00Z">
                    <w:rPr/>
                  </w:rPrChange>
                </w:rPr>
                <w:t>,</w:t>
              </w:r>
              <w:r w:rsidRPr="00633278">
                <w:rPr>
                  <w:vertAlign w:val="subscript"/>
                  <w:rPrChange w:id="430" w:author="Brian Hart (brianh)" w:date="2011-03-28T15:03:00Z">
                    <w:rPr/>
                  </w:rPrChange>
                </w:rPr>
                <w:t>2</w:t>
              </w:r>
              <w:r w:rsidRPr="00633278">
                <w:rPr>
                  <w:i/>
                  <w:vertAlign w:val="subscript"/>
                  <w:rPrChange w:id="431" w:author="Brian Hart (brianh)" w:date="2011-03-28T15:03:00Z">
                    <w:rPr/>
                  </w:rPrChange>
                </w:rPr>
                <w:t>m</w:t>
              </w:r>
            </w:ins>
          </w:p>
        </w:tc>
        <w:tc>
          <w:tcPr>
            <w:tcW w:w="1442" w:type="pct"/>
            <w:tcPrChange w:id="432" w:author="Brian Hart (brianh)" w:date="2011-03-28T15:10:00Z">
              <w:tcPr>
                <w:tcW w:w="1215" w:type="pct"/>
              </w:tcPr>
            </w:tcPrChange>
          </w:tcPr>
          <w:p w:rsidR="009B3CE6" w:rsidRPr="009B3CE6" w:rsidRDefault="00633278" w:rsidP="009B3CE6">
            <w:pPr>
              <w:jc w:val="center"/>
              <w:rPr>
                <w:b/>
                <w:lang w:eastAsia="zh-CN"/>
              </w:rPr>
            </w:pPr>
            <m:oMath>
              <m:sSub>
                <m:sSubPr>
                  <m:ctrlPr>
                    <w:rPr>
                      <w:rFonts w:ascii="Cambria Math" w:hAnsi="Cambria Math"/>
                      <w:b/>
                      <w:i/>
                      <w:lang w:eastAsia="zh-CN"/>
                    </w:rPr>
                  </m:ctrlPr>
                </m:sSubPr>
                <m:e>
                  <m:acc>
                    <m:accPr>
                      <m:chr m:val="̃"/>
                      <m:ctrlPr>
                        <w:rPr>
                          <w:rFonts w:ascii="Cambria Math" w:hAnsi="Cambria Math"/>
                          <w:b/>
                          <w:i/>
                          <w:lang w:eastAsia="zh-CN"/>
                        </w:rPr>
                      </m:ctrlPr>
                    </m:accPr>
                    <m:e>
                      <m:r>
                        <m:rPr>
                          <m:sty m:val="bi"/>
                        </m:rPr>
                        <w:rPr>
                          <w:rFonts w:ascii="Cambria Math" w:hAnsi="Cambria Math"/>
                          <w:lang w:eastAsia="zh-CN"/>
                        </w:rPr>
                        <m:t>d</m:t>
                      </m:r>
                    </m:e>
                  </m:acc>
                </m:e>
                <m:sub>
                  <m:r>
                    <m:rPr>
                      <m:sty m:val="bi"/>
                    </m:rPr>
                    <w:rPr>
                      <w:rFonts w:ascii="Cambria Math" w:hAnsi="Cambria Math"/>
                      <w:lang w:eastAsia="zh-CN"/>
                    </w:rPr>
                    <m:t>k,i,2</m:t>
                  </m:r>
                  <m:r>
                    <m:rPr>
                      <m:sty m:val="bi"/>
                    </m:rPr>
                    <w:rPr>
                      <w:rFonts w:ascii="Cambria Math" w:hAnsi="Cambria Math"/>
                      <w:lang w:eastAsia="zh-CN"/>
                    </w:rPr>
                    <m:t>m+1</m:t>
                  </m:r>
                </m:sub>
              </m:sSub>
            </m:oMath>
            <w:ins w:id="433" w:author="Brian Hart (brianh)" w:date="2011-03-28T15:14:00Z">
              <w:r w:rsidR="00164C26">
                <w:t xml:space="preserve"> </w:t>
              </w:r>
            </w:ins>
            <w:ins w:id="434" w:author="Brian Hart (brianh)" w:date="2011-03-28T15:04:00Z">
              <w:r w:rsidR="00830907">
                <w:t>tilde(</w:t>
              </w:r>
              <w:r w:rsidR="00830907" w:rsidRPr="00830907">
                <w:rPr>
                  <w:i/>
                </w:rPr>
                <w:t>d</w:t>
              </w:r>
              <w:r w:rsidR="00830907">
                <w:t>)</w:t>
              </w:r>
              <w:r w:rsidR="00830907" w:rsidRPr="00830907">
                <w:rPr>
                  <w:i/>
                  <w:vertAlign w:val="subscript"/>
                </w:rPr>
                <w:t>k,i</w:t>
              </w:r>
              <w:r w:rsidR="00830907" w:rsidRPr="00830907">
                <w:rPr>
                  <w:i/>
                  <w:sz w:val="14"/>
                  <w:szCs w:val="14"/>
                  <w:vertAlign w:val="subscript"/>
                </w:rPr>
                <w:t>STS</w:t>
              </w:r>
              <w:r w:rsidR="00830907" w:rsidRPr="00830907">
                <w:rPr>
                  <w:i/>
                  <w:vertAlign w:val="subscript"/>
                </w:rPr>
                <w:t>,</w:t>
              </w:r>
              <w:r w:rsidR="00830907" w:rsidRPr="00830907">
                <w:rPr>
                  <w:vertAlign w:val="subscript"/>
                </w:rPr>
                <w:t>2</w:t>
              </w:r>
              <w:r w:rsidR="00830907" w:rsidRPr="00830907">
                <w:rPr>
                  <w:i/>
                  <w:vertAlign w:val="subscript"/>
                </w:rPr>
                <w:t>m</w:t>
              </w:r>
              <w:r w:rsidRPr="00633278">
                <w:rPr>
                  <w:vertAlign w:val="subscript"/>
                  <w:rPrChange w:id="435" w:author="Brian Hart (brianh)" w:date="2011-03-28T15:04:00Z">
                    <w:rPr>
                      <w:i/>
                      <w:vertAlign w:val="subscript"/>
                    </w:rPr>
                  </w:rPrChange>
                </w:rPr>
                <w:t>+</w:t>
              </w:r>
              <w:r w:rsidR="00830907">
                <w:rPr>
                  <w:vertAlign w:val="subscript"/>
                </w:rPr>
                <w:t>1</w:t>
              </w:r>
            </w:ins>
          </w:p>
        </w:tc>
      </w:tr>
      <w:tr w:rsidR="009B3CE6" w:rsidRPr="00487F97" w:rsidTr="00867E7C">
        <w:trPr>
          <w:jc w:val="center"/>
          <w:trPrChange w:id="436" w:author="Brian Hart (brianh)" w:date="2011-03-28T15:10:00Z">
            <w:trPr>
              <w:jc w:val="center"/>
            </w:trPr>
          </w:trPrChange>
        </w:trPr>
        <w:tc>
          <w:tcPr>
            <w:tcW w:w="595" w:type="pct"/>
            <w:vMerge w:val="restart"/>
            <w:vAlign w:val="center"/>
            <w:tcPrChange w:id="437" w:author="Brian Hart (brianh)" w:date="2011-03-28T15:10:00Z">
              <w:tcPr>
                <w:tcW w:w="941" w:type="pct"/>
                <w:vMerge w:val="restart"/>
                <w:vAlign w:val="center"/>
              </w:tcPr>
            </w:tcPrChange>
          </w:tcPr>
          <w:p w:rsidR="009B3CE6" w:rsidRPr="009B3CE6" w:rsidRDefault="009B3CE6" w:rsidP="009B3CE6">
            <w:pPr>
              <w:jc w:val="center"/>
              <w:rPr>
                <w:lang w:eastAsia="zh-CN"/>
              </w:rPr>
            </w:pPr>
            <w:r w:rsidRPr="009B3CE6">
              <w:rPr>
                <w:rFonts w:hint="eastAsia"/>
                <w:lang w:eastAsia="zh-CN"/>
              </w:rPr>
              <w:t>2</w:t>
            </w:r>
          </w:p>
        </w:tc>
        <w:tc>
          <w:tcPr>
            <w:tcW w:w="512" w:type="pct"/>
            <w:vMerge w:val="restart"/>
            <w:vAlign w:val="center"/>
            <w:tcPrChange w:id="438" w:author="Brian Hart (brianh)" w:date="2011-03-28T15:10:00Z">
              <w:tcPr>
                <w:tcW w:w="849" w:type="pct"/>
                <w:vMerge w:val="restart"/>
                <w:vAlign w:val="center"/>
              </w:tcPr>
            </w:tcPrChange>
          </w:tcPr>
          <w:p w:rsidR="009B3CE6" w:rsidRPr="009B3CE6" w:rsidRDefault="009B3CE6" w:rsidP="009B3CE6">
            <w:pPr>
              <w:jc w:val="center"/>
              <w:rPr>
                <w:lang w:eastAsia="zh-CN"/>
              </w:rPr>
            </w:pPr>
            <w:r w:rsidRPr="009B3CE6">
              <w:rPr>
                <w:rFonts w:hint="eastAsia"/>
                <w:lang w:eastAsia="zh-CN"/>
              </w:rPr>
              <w:t>1</w:t>
            </w:r>
          </w:p>
        </w:tc>
        <w:tc>
          <w:tcPr>
            <w:tcW w:w="785" w:type="pct"/>
            <w:vAlign w:val="center"/>
            <w:tcPrChange w:id="439"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1</w:t>
            </w:r>
          </w:p>
        </w:tc>
        <w:tc>
          <w:tcPr>
            <w:tcW w:w="1666" w:type="pct"/>
            <w:vAlign w:val="center"/>
            <w:tcPrChange w:id="440" w:author="Brian Hart (brianh)" w:date="2011-03-28T15:10:00Z">
              <w:tcPr>
                <w:tcW w:w="1345" w:type="pct"/>
                <w:vAlign w:val="center"/>
              </w:tcPr>
            </w:tcPrChange>
          </w:tcPr>
          <w:p w:rsidR="009B3CE6" w:rsidRPr="009B3CE6" w:rsidRDefault="00633278" w:rsidP="009B3CE6">
            <w:pPr>
              <w:jc w:val="center"/>
              <w:rPr>
                <w:i/>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m:t>
                    </m:r>
                  </m:sub>
                </m:sSub>
              </m:oMath>
            </m:oMathPara>
          </w:p>
        </w:tc>
        <w:tc>
          <w:tcPr>
            <w:tcW w:w="1442" w:type="pct"/>
            <w:vAlign w:val="center"/>
            <w:tcPrChange w:id="441" w:author="Brian Hart (brianh)" w:date="2011-03-28T15:10:00Z">
              <w:tcPr>
                <w:tcW w:w="1215" w:type="pct"/>
                <w:vAlign w:val="center"/>
              </w:tcPr>
            </w:tcPrChange>
          </w:tcPr>
          <w:p w:rsidR="009B3CE6" w:rsidRPr="009B3CE6" w:rsidRDefault="00633278"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k,1,2m+1</m:t>
                    </m:r>
                  </m:sub>
                </m:sSub>
              </m:oMath>
            </m:oMathPara>
          </w:p>
        </w:tc>
      </w:tr>
      <w:tr w:rsidR="009B3CE6" w:rsidRPr="00487F97" w:rsidTr="00867E7C">
        <w:trPr>
          <w:jc w:val="center"/>
          <w:trPrChange w:id="442" w:author="Brian Hart (brianh)" w:date="2011-03-28T15:10:00Z">
            <w:trPr>
              <w:jc w:val="center"/>
            </w:trPr>
          </w:trPrChange>
        </w:trPr>
        <w:tc>
          <w:tcPr>
            <w:tcW w:w="595" w:type="pct"/>
            <w:vMerge/>
            <w:vAlign w:val="center"/>
            <w:tcPrChange w:id="443"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444"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445"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2</w:t>
            </w:r>
          </w:p>
        </w:tc>
        <w:tc>
          <w:tcPr>
            <w:tcW w:w="1666" w:type="pct"/>
            <w:vAlign w:val="center"/>
            <w:tcPrChange w:id="446" w:author="Brian Hart (brianh)" w:date="2011-03-28T15:10:00Z">
              <w:tcPr>
                <w:tcW w:w="1345" w:type="pct"/>
                <w:vAlign w:val="center"/>
              </w:tcPr>
            </w:tcPrChange>
          </w:tcPr>
          <w:p w:rsidR="009B3CE6" w:rsidRPr="009B3CE6" w:rsidRDefault="00633278" w:rsidP="009B3CE6">
            <w:pPr>
              <w:jc w:val="center"/>
              <w:rPr>
                <w:i/>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k,1,2m+1</m:t>
                    </m:r>
                  </m:sub>
                  <m:sup>
                    <m:r>
                      <w:rPr>
                        <w:rFonts w:ascii="Cambria Math" w:hAnsi="Cambria Math"/>
                        <w:lang w:eastAsia="zh-CN"/>
                      </w:rPr>
                      <m:t>*</m:t>
                    </m:r>
                  </m:sup>
                </m:sSubSup>
              </m:oMath>
            </m:oMathPara>
          </w:p>
        </w:tc>
        <w:tc>
          <w:tcPr>
            <w:tcW w:w="1442" w:type="pct"/>
            <w:vAlign w:val="center"/>
            <w:tcPrChange w:id="447" w:author="Brian Hart (brianh)" w:date="2011-03-28T15:10:00Z">
              <w:tcPr>
                <w:tcW w:w="1215" w:type="pct"/>
                <w:vAlign w:val="center"/>
              </w:tcPr>
            </w:tcPrChange>
          </w:tcPr>
          <w:p w:rsidR="009B3CE6" w:rsidRPr="009B3CE6" w:rsidRDefault="00633278"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m:t>
                    </m:r>
                  </m:sub>
                  <m:sup>
                    <m:r>
                      <w:rPr>
                        <w:rFonts w:ascii="Cambria Math" w:hAnsi="Cambria Math"/>
                        <w:lang w:eastAsia="zh-CN"/>
                      </w:rPr>
                      <m:t>*</m:t>
                    </m:r>
                  </m:sup>
                </m:sSubSup>
              </m:oMath>
            </m:oMathPara>
          </w:p>
        </w:tc>
      </w:tr>
      <w:tr w:rsidR="009B3CE6" w:rsidRPr="00487F97" w:rsidTr="00867E7C">
        <w:trPr>
          <w:jc w:val="center"/>
          <w:trPrChange w:id="448" w:author="Brian Hart (brianh)" w:date="2011-03-28T15:10:00Z">
            <w:trPr>
              <w:jc w:val="center"/>
            </w:trPr>
          </w:trPrChange>
        </w:trPr>
        <w:tc>
          <w:tcPr>
            <w:tcW w:w="595" w:type="pct"/>
            <w:vMerge w:val="restart"/>
            <w:vAlign w:val="center"/>
            <w:tcPrChange w:id="449" w:author="Brian Hart (brianh)" w:date="2011-03-28T15:10:00Z">
              <w:tcPr>
                <w:tcW w:w="941" w:type="pct"/>
                <w:vMerge w:val="restart"/>
                <w:vAlign w:val="center"/>
              </w:tcPr>
            </w:tcPrChange>
          </w:tcPr>
          <w:p w:rsidR="009B3CE6" w:rsidRPr="009B3CE6" w:rsidRDefault="009B3CE6" w:rsidP="009B3CE6">
            <w:pPr>
              <w:jc w:val="center"/>
              <w:rPr>
                <w:lang w:eastAsia="zh-CN"/>
              </w:rPr>
            </w:pPr>
            <w:r w:rsidRPr="009B3CE6">
              <w:rPr>
                <w:rFonts w:hint="eastAsia"/>
                <w:lang w:eastAsia="zh-CN"/>
              </w:rPr>
              <w:t>4</w:t>
            </w:r>
          </w:p>
        </w:tc>
        <w:tc>
          <w:tcPr>
            <w:tcW w:w="512" w:type="pct"/>
            <w:vMerge w:val="restart"/>
            <w:vAlign w:val="center"/>
            <w:tcPrChange w:id="450" w:author="Brian Hart (brianh)" w:date="2011-03-28T15:10:00Z">
              <w:tcPr>
                <w:tcW w:w="849" w:type="pct"/>
                <w:vMerge w:val="restart"/>
                <w:vAlign w:val="center"/>
              </w:tcPr>
            </w:tcPrChange>
          </w:tcPr>
          <w:p w:rsidR="009B3CE6" w:rsidRPr="009B3CE6" w:rsidRDefault="009B3CE6" w:rsidP="009B3CE6">
            <w:pPr>
              <w:jc w:val="center"/>
              <w:rPr>
                <w:lang w:eastAsia="zh-CN"/>
              </w:rPr>
            </w:pPr>
            <w:r w:rsidRPr="009B3CE6">
              <w:rPr>
                <w:rFonts w:hint="eastAsia"/>
                <w:lang w:eastAsia="zh-CN"/>
              </w:rPr>
              <w:t>2</w:t>
            </w:r>
          </w:p>
        </w:tc>
        <w:tc>
          <w:tcPr>
            <w:tcW w:w="785" w:type="pct"/>
            <w:vAlign w:val="center"/>
            <w:tcPrChange w:id="451"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1</w:t>
            </w:r>
          </w:p>
        </w:tc>
        <w:tc>
          <w:tcPr>
            <w:tcW w:w="1666" w:type="pct"/>
            <w:vAlign w:val="center"/>
            <w:tcPrChange w:id="452" w:author="Brian Hart (brianh)" w:date="2011-03-28T15:10:00Z">
              <w:tcPr>
                <w:tcW w:w="1345" w:type="pct"/>
                <w:vAlign w:val="center"/>
              </w:tcPr>
            </w:tcPrChange>
          </w:tcPr>
          <w:p w:rsidR="009B3CE6" w:rsidRPr="009B3CE6" w:rsidRDefault="00633278"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m:t>
                    </m:r>
                  </m:sub>
                </m:sSub>
              </m:oMath>
            </m:oMathPara>
          </w:p>
        </w:tc>
        <w:tc>
          <w:tcPr>
            <w:tcW w:w="1442" w:type="pct"/>
            <w:vAlign w:val="center"/>
            <w:tcPrChange w:id="453" w:author="Brian Hart (brianh)" w:date="2011-03-28T15:10:00Z">
              <w:tcPr>
                <w:tcW w:w="1215" w:type="pct"/>
                <w:vAlign w:val="center"/>
              </w:tcPr>
            </w:tcPrChange>
          </w:tcPr>
          <w:p w:rsidR="009B3CE6" w:rsidRPr="009B3CE6" w:rsidRDefault="00633278"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k,1,2m+1</m:t>
                    </m:r>
                  </m:sub>
                </m:sSub>
              </m:oMath>
            </m:oMathPara>
          </w:p>
        </w:tc>
      </w:tr>
      <w:tr w:rsidR="009B3CE6" w:rsidRPr="00487F97" w:rsidTr="00867E7C">
        <w:trPr>
          <w:jc w:val="center"/>
          <w:trPrChange w:id="454" w:author="Brian Hart (brianh)" w:date="2011-03-28T15:10:00Z">
            <w:trPr>
              <w:jc w:val="center"/>
            </w:trPr>
          </w:trPrChange>
        </w:trPr>
        <w:tc>
          <w:tcPr>
            <w:tcW w:w="595" w:type="pct"/>
            <w:vMerge/>
            <w:vAlign w:val="center"/>
            <w:tcPrChange w:id="455"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456"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457"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2</w:t>
            </w:r>
          </w:p>
        </w:tc>
        <w:tc>
          <w:tcPr>
            <w:tcW w:w="1666" w:type="pct"/>
            <w:vAlign w:val="center"/>
            <w:tcPrChange w:id="458" w:author="Brian Hart (brianh)" w:date="2011-03-28T15:10:00Z">
              <w:tcPr>
                <w:tcW w:w="1345" w:type="pct"/>
                <w:vAlign w:val="center"/>
              </w:tcPr>
            </w:tcPrChange>
          </w:tcPr>
          <w:p w:rsidR="009B3CE6" w:rsidRPr="009B3CE6" w:rsidRDefault="00633278"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k,1,2m+1</m:t>
                    </m:r>
                  </m:sub>
                  <m:sup>
                    <m:r>
                      <w:rPr>
                        <w:rFonts w:ascii="Cambria Math" w:hAnsi="Cambria Math"/>
                        <w:lang w:eastAsia="zh-CN"/>
                      </w:rPr>
                      <m:t>*</m:t>
                    </m:r>
                  </m:sup>
                </m:sSubSup>
              </m:oMath>
            </m:oMathPara>
          </w:p>
        </w:tc>
        <w:tc>
          <w:tcPr>
            <w:tcW w:w="1442" w:type="pct"/>
            <w:vAlign w:val="center"/>
            <w:tcPrChange w:id="459" w:author="Brian Hart (brianh)" w:date="2011-03-28T15:10:00Z">
              <w:tcPr>
                <w:tcW w:w="1215" w:type="pct"/>
                <w:vAlign w:val="center"/>
              </w:tcPr>
            </w:tcPrChange>
          </w:tcPr>
          <w:p w:rsidR="009B3CE6" w:rsidRPr="009B3CE6" w:rsidRDefault="00633278"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m:t>
                    </m:r>
                  </m:sub>
                  <m:sup>
                    <m:r>
                      <w:rPr>
                        <w:rFonts w:ascii="Cambria Math" w:hAnsi="Cambria Math"/>
                        <w:lang w:eastAsia="zh-CN"/>
                      </w:rPr>
                      <m:t>*</m:t>
                    </m:r>
                  </m:sup>
                </m:sSubSup>
              </m:oMath>
            </m:oMathPara>
          </w:p>
        </w:tc>
      </w:tr>
      <w:tr w:rsidR="009B3CE6" w:rsidRPr="00487F97" w:rsidTr="00867E7C">
        <w:trPr>
          <w:jc w:val="center"/>
          <w:trPrChange w:id="460" w:author="Brian Hart (brianh)" w:date="2011-03-28T15:10:00Z">
            <w:trPr>
              <w:jc w:val="center"/>
            </w:trPr>
          </w:trPrChange>
        </w:trPr>
        <w:tc>
          <w:tcPr>
            <w:tcW w:w="595" w:type="pct"/>
            <w:vMerge/>
            <w:vAlign w:val="center"/>
            <w:tcPrChange w:id="461"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462"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463"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3</w:t>
            </w:r>
          </w:p>
        </w:tc>
        <w:tc>
          <w:tcPr>
            <w:tcW w:w="1666" w:type="pct"/>
            <w:vAlign w:val="center"/>
            <w:tcPrChange w:id="464" w:author="Brian Hart (brianh)" w:date="2011-03-28T15:10:00Z">
              <w:tcPr>
                <w:tcW w:w="1345" w:type="pct"/>
                <w:vAlign w:val="center"/>
              </w:tcPr>
            </w:tcPrChange>
          </w:tcPr>
          <w:p w:rsidR="009B3CE6" w:rsidRPr="009B3CE6" w:rsidRDefault="00633278"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m:t>
                    </m:r>
                  </m:sub>
                </m:sSub>
              </m:oMath>
            </m:oMathPara>
          </w:p>
        </w:tc>
        <w:tc>
          <w:tcPr>
            <w:tcW w:w="1442" w:type="pct"/>
            <w:vAlign w:val="center"/>
            <w:tcPrChange w:id="465" w:author="Brian Hart (brianh)" w:date="2011-03-28T15:10:00Z">
              <w:tcPr>
                <w:tcW w:w="1215" w:type="pct"/>
                <w:vAlign w:val="center"/>
              </w:tcPr>
            </w:tcPrChange>
          </w:tcPr>
          <w:p w:rsidR="009B3CE6" w:rsidRPr="009B3CE6" w:rsidRDefault="00633278"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k,2,2m+1</m:t>
                    </m:r>
                  </m:sub>
                </m:sSub>
              </m:oMath>
            </m:oMathPara>
          </w:p>
        </w:tc>
      </w:tr>
      <w:tr w:rsidR="009B3CE6" w:rsidRPr="00487F97" w:rsidTr="00867E7C">
        <w:trPr>
          <w:jc w:val="center"/>
          <w:trPrChange w:id="466" w:author="Brian Hart (brianh)" w:date="2011-03-28T15:10:00Z">
            <w:trPr>
              <w:jc w:val="center"/>
            </w:trPr>
          </w:trPrChange>
        </w:trPr>
        <w:tc>
          <w:tcPr>
            <w:tcW w:w="595" w:type="pct"/>
            <w:vMerge/>
            <w:vAlign w:val="center"/>
            <w:tcPrChange w:id="467"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468"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469"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4</w:t>
            </w:r>
          </w:p>
        </w:tc>
        <w:tc>
          <w:tcPr>
            <w:tcW w:w="1666" w:type="pct"/>
            <w:vAlign w:val="center"/>
            <w:tcPrChange w:id="470" w:author="Brian Hart (brianh)" w:date="2011-03-28T15:10:00Z">
              <w:tcPr>
                <w:tcW w:w="1345" w:type="pct"/>
                <w:vAlign w:val="center"/>
              </w:tcPr>
            </w:tcPrChange>
          </w:tcPr>
          <w:p w:rsidR="009B3CE6" w:rsidRPr="009B3CE6" w:rsidRDefault="00633278"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k,2,2m+1</m:t>
                    </m:r>
                  </m:sub>
                  <m:sup>
                    <m:r>
                      <w:rPr>
                        <w:rFonts w:ascii="Cambria Math" w:hAnsi="Cambria Math"/>
                        <w:lang w:eastAsia="zh-CN"/>
                      </w:rPr>
                      <m:t>*</m:t>
                    </m:r>
                  </m:sup>
                </m:sSubSup>
              </m:oMath>
            </m:oMathPara>
          </w:p>
        </w:tc>
        <w:tc>
          <w:tcPr>
            <w:tcW w:w="1442" w:type="pct"/>
            <w:vAlign w:val="center"/>
            <w:tcPrChange w:id="471" w:author="Brian Hart (brianh)" w:date="2011-03-28T15:10:00Z">
              <w:tcPr>
                <w:tcW w:w="1215" w:type="pct"/>
                <w:vAlign w:val="center"/>
              </w:tcPr>
            </w:tcPrChange>
          </w:tcPr>
          <w:p w:rsidR="009B3CE6" w:rsidRPr="009B3CE6" w:rsidRDefault="00633278"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m:t>
                    </m:r>
                  </m:sub>
                  <m:sup>
                    <m:r>
                      <w:rPr>
                        <w:rFonts w:ascii="Cambria Math" w:hAnsi="Cambria Math"/>
                        <w:lang w:eastAsia="zh-CN"/>
                      </w:rPr>
                      <m:t>*</m:t>
                    </m:r>
                  </m:sup>
                </m:sSubSup>
              </m:oMath>
            </m:oMathPara>
          </w:p>
        </w:tc>
      </w:tr>
      <w:tr w:rsidR="009B3CE6" w:rsidRPr="00487F97" w:rsidTr="00867E7C">
        <w:trPr>
          <w:jc w:val="center"/>
          <w:trPrChange w:id="472" w:author="Brian Hart (brianh)" w:date="2011-03-28T15:10:00Z">
            <w:trPr>
              <w:jc w:val="center"/>
            </w:trPr>
          </w:trPrChange>
        </w:trPr>
        <w:tc>
          <w:tcPr>
            <w:tcW w:w="595" w:type="pct"/>
            <w:vMerge w:val="restart"/>
            <w:vAlign w:val="center"/>
            <w:tcPrChange w:id="473" w:author="Brian Hart (brianh)" w:date="2011-03-28T15:10:00Z">
              <w:tcPr>
                <w:tcW w:w="941" w:type="pct"/>
                <w:vMerge w:val="restart"/>
                <w:vAlign w:val="center"/>
              </w:tcPr>
            </w:tcPrChange>
          </w:tcPr>
          <w:p w:rsidR="009B3CE6" w:rsidRPr="009B3CE6" w:rsidRDefault="009B3CE6" w:rsidP="009B3CE6">
            <w:pPr>
              <w:jc w:val="center"/>
              <w:rPr>
                <w:lang w:eastAsia="zh-CN"/>
              </w:rPr>
            </w:pPr>
            <w:r w:rsidRPr="009B3CE6">
              <w:rPr>
                <w:rFonts w:hint="eastAsia"/>
                <w:lang w:eastAsia="zh-CN"/>
              </w:rPr>
              <w:t>6</w:t>
            </w:r>
          </w:p>
        </w:tc>
        <w:tc>
          <w:tcPr>
            <w:tcW w:w="512" w:type="pct"/>
            <w:vMerge w:val="restart"/>
            <w:vAlign w:val="center"/>
            <w:tcPrChange w:id="474" w:author="Brian Hart (brianh)" w:date="2011-03-28T15:10:00Z">
              <w:tcPr>
                <w:tcW w:w="849" w:type="pct"/>
                <w:vMerge w:val="restart"/>
                <w:vAlign w:val="center"/>
              </w:tcPr>
            </w:tcPrChange>
          </w:tcPr>
          <w:p w:rsidR="009B3CE6" w:rsidRPr="009B3CE6" w:rsidRDefault="009B3CE6" w:rsidP="009B3CE6">
            <w:pPr>
              <w:jc w:val="center"/>
              <w:rPr>
                <w:lang w:eastAsia="zh-CN"/>
              </w:rPr>
            </w:pPr>
            <w:r w:rsidRPr="009B3CE6">
              <w:rPr>
                <w:rFonts w:hint="eastAsia"/>
                <w:lang w:eastAsia="zh-CN"/>
              </w:rPr>
              <w:t>3</w:t>
            </w:r>
          </w:p>
        </w:tc>
        <w:tc>
          <w:tcPr>
            <w:tcW w:w="785" w:type="pct"/>
            <w:vAlign w:val="center"/>
            <w:tcPrChange w:id="475"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1</w:t>
            </w:r>
          </w:p>
        </w:tc>
        <w:tc>
          <w:tcPr>
            <w:tcW w:w="1666" w:type="pct"/>
            <w:vAlign w:val="center"/>
            <w:tcPrChange w:id="476" w:author="Brian Hart (brianh)" w:date="2011-03-28T15:10:00Z">
              <w:tcPr>
                <w:tcW w:w="1345" w:type="pct"/>
                <w:vAlign w:val="center"/>
              </w:tcPr>
            </w:tcPrChange>
          </w:tcPr>
          <w:p w:rsidR="009B3CE6" w:rsidRPr="009B3CE6" w:rsidRDefault="00633278"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m:t>
                    </m:r>
                  </m:sub>
                </m:sSub>
              </m:oMath>
            </m:oMathPara>
          </w:p>
        </w:tc>
        <w:tc>
          <w:tcPr>
            <w:tcW w:w="1442" w:type="pct"/>
            <w:vAlign w:val="center"/>
            <w:tcPrChange w:id="477" w:author="Brian Hart (brianh)" w:date="2011-03-28T15:10:00Z">
              <w:tcPr>
                <w:tcW w:w="1215" w:type="pct"/>
                <w:vAlign w:val="center"/>
              </w:tcPr>
            </w:tcPrChange>
          </w:tcPr>
          <w:p w:rsidR="009B3CE6" w:rsidRPr="009B3CE6" w:rsidRDefault="00633278"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k,1,2m+1</m:t>
                    </m:r>
                  </m:sub>
                </m:sSub>
              </m:oMath>
            </m:oMathPara>
          </w:p>
        </w:tc>
      </w:tr>
      <w:tr w:rsidR="009B3CE6" w:rsidRPr="00487F97" w:rsidTr="00867E7C">
        <w:trPr>
          <w:jc w:val="center"/>
          <w:trPrChange w:id="478" w:author="Brian Hart (brianh)" w:date="2011-03-28T15:10:00Z">
            <w:trPr>
              <w:jc w:val="center"/>
            </w:trPr>
          </w:trPrChange>
        </w:trPr>
        <w:tc>
          <w:tcPr>
            <w:tcW w:w="595" w:type="pct"/>
            <w:vMerge/>
            <w:vAlign w:val="center"/>
            <w:tcPrChange w:id="479"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480"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481"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2</w:t>
            </w:r>
          </w:p>
        </w:tc>
        <w:tc>
          <w:tcPr>
            <w:tcW w:w="1666" w:type="pct"/>
            <w:vAlign w:val="center"/>
            <w:tcPrChange w:id="482" w:author="Brian Hart (brianh)" w:date="2011-03-28T15:10:00Z">
              <w:tcPr>
                <w:tcW w:w="1345" w:type="pct"/>
                <w:vAlign w:val="center"/>
              </w:tcPr>
            </w:tcPrChange>
          </w:tcPr>
          <w:p w:rsidR="009B3CE6" w:rsidRPr="009B3CE6" w:rsidRDefault="00633278"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k,1,2m+1</m:t>
                    </m:r>
                  </m:sub>
                  <m:sup>
                    <m:r>
                      <w:rPr>
                        <w:rFonts w:ascii="Cambria Math" w:hAnsi="Cambria Math"/>
                        <w:lang w:eastAsia="zh-CN"/>
                      </w:rPr>
                      <m:t>*</m:t>
                    </m:r>
                  </m:sup>
                </m:sSubSup>
              </m:oMath>
            </m:oMathPara>
          </w:p>
        </w:tc>
        <w:tc>
          <w:tcPr>
            <w:tcW w:w="1442" w:type="pct"/>
            <w:vAlign w:val="center"/>
            <w:tcPrChange w:id="483" w:author="Brian Hart (brianh)" w:date="2011-03-28T15:10:00Z">
              <w:tcPr>
                <w:tcW w:w="1215" w:type="pct"/>
                <w:vAlign w:val="center"/>
              </w:tcPr>
            </w:tcPrChange>
          </w:tcPr>
          <w:p w:rsidR="009B3CE6" w:rsidRPr="009B3CE6" w:rsidRDefault="00633278"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m:t>
                    </m:r>
                  </m:sub>
                  <m:sup>
                    <m:r>
                      <w:rPr>
                        <w:rFonts w:ascii="Cambria Math" w:hAnsi="Cambria Math"/>
                        <w:lang w:eastAsia="zh-CN"/>
                      </w:rPr>
                      <m:t>*</m:t>
                    </m:r>
                  </m:sup>
                </m:sSubSup>
              </m:oMath>
            </m:oMathPara>
          </w:p>
        </w:tc>
      </w:tr>
      <w:tr w:rsidR="009B3CE6" w:rsidRPr="00487F97" w:rsidTr="00867E7C">
        <w:trPr>
          <w:jc w:val="center"/>
          <w:trPrChange w:id="484" w:author="Brian Hart (brianh)" w:date="2011-03-28T15:10:00Z">
            <w:trPr>
              <w:jc w:val="center"/>
            </w:trPr>
          </w:trPrChange>
        </w:trPr>
        <w:tc>
          <w:tcPr>
            <w:tcW w:w="595" w:type="pct"/>
            <w:vMerge/>
            <w:vAlign w:val="center"/>
            <w:tcPrChange w:id="485"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486"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487"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3</w:t>
            </w:r>
          </w:p>
        </w:tc>
        <w:tc>
          <w:tcPr>
            <w:tcW w:w="1666" w:type="pct"/>
            <w:vAlign w:val="center"/>
            <w:tcPrChange w:id="488" w:author="Brian Hart (brianh)" w:date="2011-03-28T15:10:00Z">
              <w:tcPr>
                <w:tcW w:w="1345" w:type="pct"/>
                <w:vAlign w:val="center"/>
              </w:tcPr>
            </w:tcPrChange>
          </w:tcPr>
          <w:p w:rsidR="009B3CE6" w:rsidRPr="009B3CE6" w:rsidRDefault="00633278"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m:t>
                    </m:r>
                  </m:sub>
                </m:sSub>
              </m:oMath>
            </m:oMathPara>
          </w:p>
        </w:tc>
        <w:tc>
          <w:tcPr>
            <w:tcW w:w="1442" w:type="pct"/>
            <w:vAlign w:val="center"/>
            <w:tcPrChange w:id="489" w:author="Brian Hart (brianh)" w:date="2011-03-28T15:10:00Z">
              <w:tcPr>
                <w:tcW w:w="1215" w:type="pct"/>
                <w:vAlign w:val="center"/>
              </w:tcPr>
            </w:tcPrChange>
          </w:tcPr>
          <w:p w:rsidR="009B3CE6" w:rsidRPr="009B3CE6" w:rsidRDefault="00633278"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k,2,2m+1</m:t>
                    </m:r>
                  </m:sub>
                </m:sSub>
              </m:oMath>
            </m:oMathPara>
          </w:p>
        </w:tc>
      </w:tr>
      <w:tr w:rsidR="009B3CE6" w:rsidRPr="00487F97" w:rsidTr="00867E7C">
        <w:trPr>
          <w:jc w:val="center"/>
          <w:trPrChange w:id="490" w:author="Brian Hart (brianh)" w:date="2011-03-28T15:10:00Z">
            <w:trPr>
              <w:jc w:val="center"/>
            </w:trPr>
          </w:trPrChange>
        </w:trPr>
        <w:tc>
          <w:tcPr>
            <w:tcW w:w="595" w:type="pct"/>
            <w:vMerge/>
            <w:vAlign w:val="center"/>
            <w:tcPrChange w:id="491"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492"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493"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4</w:t>
            </w:r>
          </w:p>
        </w:tc>
        <w:tc>
          <w:tcPr>
            <w:tcW w:w="1666" w:type="pct"/>
            <w:vAlign w:val="center"/>
            <w:tcPrChange w:id="494" w:author="Brian Hart (brianh)" w:date="2011-03-28T15:10:00Z">
              <w:tcPr>
                <w:tcW w:w="1345" w:type="pct"/>
                <w:vAlign w:val="center"/>
              </w:tcPr>
            </w:tcPrChange>
          </w:tcPr>
          <w:p w:rsidR="009B3CE6" w:rsidRPr="009B3CE6" w:rsidRDefault="00633278"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k,2,2m+1</m:t>
                    </m:r>
                  </m:sub>
                  <m:sup>
                    <m:r>
                      <w:rPr>
                        <w:rFonts w:ascii="Cambria Math" w:hAnsi="Cambria Math"/>
                        <w:lang w:eastAsia="zh-CN"/>
                      </w:rPr>
                      <m:t>*</m:t>
                    </m:r>
                  </m:sup>
                </m:sSubSup>
              </m:oMath>
            </m:oMathPara>
          </w:p>
        </w:tc>
        <w:tc>
          <w:tcPr>
            <w:tcW w:w="1442" w:type="pct"/>
            <w:vAlign w:val="center"/>
            <w:tcPrChange w:id="495" w:author="Brian Hart (brianh)" w:date="2011-03-28T15:10:00Z">
              <w:tcPr>
                <w:tcW w:w="1215" w:type="pct"/>
                <w:vAlign w:val="center"/>
              </w:tcPr>
            </w:tcPrChange>
          </w:tcPr>
          <w:p w:rsidR="009B3CE6" w:rsidRPr="009B3CE6" w:rsidRDefault="00633278"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m:t>
                    </m:r>
                  </m:sub>
                  <m:sup>
                    <m:r>
                      <w:rPr>
                        <w:rFonts w:ascii="Cambria Math" w:hAnsi="Cambria Math"/>
                        <w:lang w:eastAsia="zh-CN"/>
                      </w:rPr>
                      <m:t>*</m:t>
                    </m:r>
                  </m:sup>
                </m:sSubSup>
              </m:oMath>
            </m:oMathPara>
          </w:p>
        </w:tc>
      </w:tr>
      <w:tr w:rsidR="009B3CE6" w:rsidRPr="00487F97" w:rsidTr="00867E7C">
        <w:trPr>
          <w:jc w:val="center"/>
          <w:trPrChange w:id="496" w:author="Brian Hart (brianh)" w:date="2011-03-28T15:10:00Z">
            <w:trPr>
              <w:jc w:val="center"/>
            </w:trPr>
          </w:trPrChange>
        </w:trPr>
        <w:tc>
          <w:tcPr>
            <w:tcW w:w="595" w:type="pct"/>
            <w:vMerge/>
            <w:vAlign w:val="center"/>
            <w:tcPrChange w:id="497"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498"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499"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5</w:t>
            </w:r>
          </w:p>
        </w:tc>
        <w:tc>
          <w:tcPr>
            <w:tcW w:w="1666" w:type="pct"/>
            <w:vAlign w:val="center"/>
            <w:tcPrChange w:id="500" w:author="Brian Hart (brianh)" w:date="2011-03-28T15:10:00Z">
              <w:tcPr>
                <w:tcW w:w="1345" w:type="pct"/>
                <w:vAlign w:val="center"/>
              </w:tcPr>
            </w:tcPrChange>
          </w:tcPr>
          <w:p w:rsidR="009B3CE6" w:rsidRPr="009B3CE6" w:rsidRDefault="00633278"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k,3,2m</m:t>
                    </m:r>
                  </m:sub>
                </m:sSub>
              </m:oMath>
            </m:oMathPara>
          </w:p>
        </w:tc>
        <w:tc>
          <w:tcPr>
            <w:tcW w:w="1442" w:type="pct"/>
            <w:vAlign w:val="center"/>
            <w:tcPrChange w:id="501" w:author="Brian Hart (brianh)" w:date="2011-03-28T15:10:00Z">
              <w:tcPr>
                <w:tcW w:w="1215" w:type="pct"/>
                <w:vAlign w:val="center"/>
              </w:tcPr>
            </w:tcPrChange>
          </w:tcPr>
          <w:p w:rsidR="009B3CE6" w:rsidRPr="009B3CE6" w:rsidRDefault="00633278"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k,3,2m+1</m:t>
                    </m:r>
                  </m:sub>
                </m:sSub>
              </m:oMath>
            </m:oMathPara>
          </w:p>
        </w:tc>
      </w:tr>
      <w:tr w:rsidR="009B3CE6" w:rsidRPr="00487F97" w:rsidTr="00867E7C">
        <w:trPr>
          <w:jc w:val="center"/>
          <w:trPrChange w:id="502" w:author="Brian Hart (brianh)" w:date="2011-03-28T15:10:00Z">
            <w:trPr>
              <w:jc w:val="center"/>
            </w:trPr>
          </w:trPrChange>
        </w:trPr>
        <w:tc>
          <w:tcPr>
            <w:tcW w:w="595" w:type="pct"/>
            <w:vMerge/>
            <w:vAlign w:val="center"/>
            <w:tcPrChange w:id="503"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04"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05"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6</w:t>
            </w:r>
          </w:p>
        </w:tc>
        <w:tc>
          <w:tcPr>
            <w:tcW w:w="1666" w:type="pct"/>
            <w:vAlign w:val="center"/>
            <w:tcPrChange w:id="506" w:author="Brian Hart (brianh)" w:date="2011-03-28T15:10:00Z">
              <w:tcPr>
                <w:tcW w:w="1345" w:type="pct"/>
                <w:vAlign w:val="center"/>
              </w:tcPr>
            </w:tcPrChange>
          </w:tcPr>
          <w:p w:rsidR="009B3CE6" w:rsidRPr="009B3CE6" w:rsidRDefault="00633278"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k,3,2m+1</m:t>
                    </m:r>
                  </m:sub>
                  <m:sup>
                    <m:r>
                      <w:rPr>
                        <w:rFonts w:ascii="Cambria Math" w:hAnsi="Cambria Math"/>
                        <w:lang w:eastAsia="zh-CN"/>
                      </w:rPr>
                      <m:t>*</m:t>
                    </m:r>
                  </m:sup>
                </m:sSubSup>
              </m:oMath>
            </m:oMathPara>
          </w:p>
        </w:tc>
        <w:tc>
          <w:tcPr>
            <w:tcW w:w="1442" w:type="pct"/>
            <w:vAlign w:val="center"/>
            <w:tcPrChange w:id="507" w:author="Brian Hart (brianh)" w:date="2011-03-28T15:10:00Z">
              <w:tcPr>
                <w:tcW w:w="1215" w:type="pct"/>
                <w:vAlign w:val="center"/>
              </w:tcPr>
            </w:tcPrChange>
          </w:tcPr>
          <w:p w:rsidR="009B3CE6" w:rsidRPr="009B3CE6" w:rsidRDefault="00633278"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k,3,2m</m:t>
                    </m:r>
                  </m:sub>
                  <m:sup>
                    <m:r>
                      <w:rPr>
                        <w:rFonts w:ascii="Cambria Math" w:hAnsi="Cambria Math"/>
                        <w:lang w:eastAsia="zh-CN"/>
                      </w:rPr>
                      <m:t>*</m:t>
                    </m:r>
                  </m:sup>
                </m:sSubSup>
              </m:oMath>
            </m:oMathPara>
          </w:p>
        </w:tc>
      </w:tr>
      <w:tr w:rsidR="009B3CE6" w:rsidRPr="00487F97" w:rsidTr="00867E7C">
        <w:trPr>
          <w:jc w:val="center"/>
          <w:trPrChange w:id="508" w:author="Brian Hart (brianh)" w:date="2011-03-28T15:10:00Z">
            <w:trPr>
              <w:jc w:val="center"/>
            </w:trPr>
          </w:trPrChange>
        </w:trPr>
        <w:tc>
          <w:tcPr>
            <w:tcW w:w="595" w:type="pct"/>
            <w:vMerge w:val="restart"/>
            <w:vAlign w:val="center"/>
            <w:tcPrChange w:id="509" w:author="Brian Hart (brianh)" w:date="2011-03-28T15:10:00Z">
              <w:tcPr>
                <w:tcW w:w="941" w:type="pct"/>
                <w:vMerge w:val="restart"/>
                <w:vAlign w:val="center"/>
              </w:tcPr>
            </w:tcPrChange>
          </w:tcPr>
          <w:p w:rsidR="009B3CE6" w:rsidRPr="009B3CE6" w:rsidRDefault="009B3CE6" w:rsidP="009B3CE6">
            <w:pPr>
              <w:jc w:val="center"/>
              <w:rPr>
                <w:lang w:eastAsia="zh-CN"/>
              </w:rPr>
            </w:pPr>
            <w:r w:rsidRPr="009B3CE6">
              <w:rPr>
                <w:rFonts w:hint="eastAsia"/>
                <w:lang w:eastAsia="zh-CN"/>
              </w:rPr>
              <w:t>8</w:t>
            </w:r>
          </w:p>
        </w:tc>
        <w:tc>
          <w:tcPr>
            <w:tcW w:w="512" w:type="pct"/>
            <w:vMerge w:val="restart"/>
            <w:vAlign w:val="center"/>
            <w:tcPrChange w:id="510" w:author="Brian Hart (brianh)" w:date="2011-03-28T15:10:00Z">
              <w:tcPr>
                <w:tcW w:w="849" w:type="pct"/>
                <w:vMerge w:val="restart"/>
                <w:vAlign w:val="center"/>
              </w:tcPr>
            </w:tcPrChange>
          </w:tcPr>
          <w:p w:rsidR="009B3CE6" w:rsidRPr="009B3CE6" w:rsidRDefault="009B3CE6" w:rsidP="009B3CE6">
            <w:pPr>
              <w:jc w:val="center"/>
              <w:rPr>
                <w:lang w:eastAsia="zh-CN"/>
              </w:rPr>
            </w:pPr>
            <w:r w:rsidRPr="009B3CE6">
              <w:rPr>
                <w:rFonts w:hint="eastAsia"/>
                <w:lang w:eastAsia="zh-CN"/>
              </w:rPr>
              <w:t>4</w:t>
            </w:r>
          </w:p>
        </w:tc>
        <w:tc>
          <w:tcPr>
            <w:tcW w:w="785" w:type="pct"/>
            <w:vAlign w:val="center"/>
            <w:tcPrChange w:id="511"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1</w:t>
            </w:r>
          </w:p>
        </w:tc>
        <w:tc>
          <w:tcPr>
            <w:tcW w:w="1666" w:type="pct"/>
            <w:vAlign w:val="center"/>
            <w:tcPrChange w:id="512" w:author="Brian Hart (brianh)" w:date="2011-03-28T15:10:00Z">
              <w:tcPr>
                <w:tcW w:w="1345" w:type="pct"/>
                <w:vAlign w:val="center"/>
              </w:tcPr>
            </w:tcPrChange>
          </w:tcPr>
          <w:p w:rsidR="009B3CE6" w:rsidRPr="009B3CE6" w:rsidRDefault="00633278"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m:t>
                    </m:r>
                  </m:sub>
                </m:sSub>
              </m:oMath>
            </m:oMathPara>
          </w:p>
        </w:tc>
        <w:tc>
          <w:tcPr>
            <w:tcW w:w="1442" w:type="pct"/>
            <w:vAlign w:val="center"/>
            <w:tcPrChange w:id="513" w:author="Brian Hart (brianh)" w:date="2011-03-28T15:10:00Z">
              <w:tcPr>
                <w:tcW w:w="1215" w:type="pct"/>
                <w:vAlign w:val="center"/>
              </w:tcPr>
            </w:tcPrChange>
          </w:tcPr>
          <w:p w:rsidR="009B3CE6" w:rsidRPr="009B3CE6" w:rsidRDefault="00633278"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k,1,2m+1</m:t>
                    </m:r>
                  </m:sub>
                </m:sSub>
              </m:oMath>
            </m:oMathPara>
          </w:p>
        </w:tc>
      </w:tr>
      <w:tr w:rsidR="009B3CE6" w:rsidRPr="00487F97" w:rsidTr="00867E7C">
        <w:trPr>
          <w:jc w:val="center"/>
          <w:trPrChange w:id="514" w:author="Brian Hart (brianh)" w:date="2011-03-28T15:10:00Z">
            <w:trPr>
              <w:jc w:val="center"/>
            </w:trPr>
          </w:trPrChange>
        </w:trPr>
        <w:tc>
          <w:tcPr>
            <w:tcW w:w="595" w:type="pct"/>
            <w:vMerge/>
            <w:vAlign w:val="center"/>
            <w:tcPrChange w:id="515"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16"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17"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2</w:t>
            </w:r>
          </w:p>
        </w:tc>
        <w:tc>
          <w:tcPr>
            <w:tcW w:w="1666" w:type="pct"/>
            <w:vAlign w:val="center"/>
            <w:tcPrChange w:id="518" w:author="Brian Hart (brianh)" w:date="2011-03-28T15:10:00Z">
              <w:tcPr>
                <w:tcW w:w="1345" w:type="pct"/>
                <w:vAlign w:val="center"/>
              </w:tcPr>
            </w:tcPrChange>
          </w:tcPr>
          <w:p w:rsidR="009B3CE6" w:rsidRPr="009B3CE6" w:rsidRDefault="00633278"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k,1,2m+1</m:t>
                    </m:r>
                  </m:sub>
                  <m:sup>
                    <m:r>
                      <w:rPr>
                        <w:rFonts w:ascii="Cambria Math" w:hAnsi="Cambria Math"/>
                        <w:lang w:eastAsia="zh-CN"/>
                      </w:rPr>
                      <m:t>*</m:t>
                    </m:r>
                  </m:sup>
                </m:sSubSup>
              </m:oMath>
            </m:oMathPara>
          </w:p>
        </w:tc>
        <w:tc>
          <w:tcPr>
            <w:tcW w:w="1442" w:type="pct"/>
            <w:vAlign w:val="center"/>
            <w:tcPrChange w:id="519" w:author="Brian Hart (brianh)" w:date="2011-03-28T15:10:00Z">
              <w:tcPr>
                <w:tcW w:w="1215" w:type="pct"/>
                <w:vAlign w:val="center"/>
              </w:tcPr>
            </w:tcPrChange>
          </w:tcPr>
          <w:p w:rsidR="009B3CE6" w:rsidRPr="009B3CE6" w:rsidRDefault="00633278"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m:t>
                    </m:r>
                  </m:sub>
                  <m:sup>
                    <m:r>
                      <w:rPr>
                        <w:rFonts w:ascii="Cambria Math" w:hAnsi="Cambria Math"/>
                        <w:lang w:eastAsia="zh-CN"/>
                      </w:rPr>
                      <m:t>*</m:t>
                    </m:r>
                  </m:sup>
                </m:sSubSup>
              </m:oMath>
            </m:oMathPara>
          </w:p>
        </w:tc>
      </w:tr>
      <w:tr w:rsidR="009B3CE6" w:rsidRPr="00487F97" w:rsidTr="00867E7C">
        <w:trPr>
          <w:jc w:val="center"/>
          <w:trPrChange w:id="520" w:author="Brian Hart (brianh)" w:date="2011-03-28T15:10:00Z">
            <w:trPr>
              <w:jc w:val="center"/>
            </w:trPr>
          </w:trPrChange>
        </w:trPr>
        <w:tc>
          <w:tcPr>
            <w:tcW w:w="595" w:type="pct"/>
            <w:vMerge/>
            <w:vAlign w:val="center"/>
            <w:tcPrChange w:id="521"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22"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23"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3</w:t>
            </w:r>
          </w:p>
        </w:tc>
        <w:tc>
          <w:tcPr>
            <w:tcW w:w="1666" w:type="pct"/>
            <w:vAlign w:val="center"/>
            <w:tcPrChange w:id="524" w:author="Brian Hart (brianh)" w:date="2011-03-28T15:10:00Z">
              <w:tcPr>
                <w:tcW w:w="1345" w:type="pct"/>
                <w:vAlign w:val="center"/>
              </w:tcPr>
            </w:tcPrChange>
          </w:tcPr>
          <w:p w:rsidR="009B3CE6" w:rsidRPr="009B3CE6" w:rsidRDefault="00633278"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m:t>
                    </m:r>
                  </m:sub>
                </m:sSub>
              </m:oMath>
            </m:oMathPara>
          </w:p>
        </w:tc>
        <w:tc>
          <w:tcPr>
            <w:tcW w:w="1442" w:type="pct"/>
            <w:vAlign w:val="center"/>
            <w:tcPrChange w:id="525" w:author="Brian Hart (brianh)" w:date="2011-03-28T15:10:00Z">
              <w:tcPr>
                <w:tcW w:w="1215" w:type="pct"/>
                <w:vAlign w:val="center"/>
              </w:tcPr>
            </w:tcPrChange>
          </w:tcPr>
          <w:p w:rsidR="009B3CE6" w:rsidRPr="009B3CE6" w:rsidRDefault="00633278"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k,2,2m+1</m:t>
                    </m:r>
                  </m:sub>
                </m:sSub>
              </m:oMath>
            </m:oMathPara>
          </w:p>
        </w:tc>
      </w:tr>
      <w:tr w:rsidR="009B3CE6" w:rsidRPr="00487F97" w:rsidTr="00867E7C">
        <w:trPr>
          <w:jc w:val="center"/>
          <w:trPrChange w:id="526" w:author="Brian Hart (brianh)" w:date="2011-03-28T15:10:00Z">
            <w:trPr>
              <w:jc w:val="center"/>
            </w:trPr>
          </w:trPrChange>
        </w:trPr>
        <w:tc>
          <w:tcPr>
            <w:tcW w:w="595" w:type="pct"/>
            <w:vMerge/>
            <w:vAlign w:val="center"/>
            <w:tcPrChange w:id="527"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28"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29"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4</w:t>
            </w:r>
          </w:p>
        </w:tc>
        <w:tc>
          <w:tcPr>
            <w:tcW w:w="1666" w:type="pct"/>
            <w:vAlign w:val="center"/>
            <w:tcPrChange w:id="530" w:author="Brian Hart (brianh)" w:date="2011-03-28T15:10:00Z">
              <w:tcPr>
                <w:tcW w:w="1345" w:type="pct"/>
                <w:vAlign w:val="center"/>
              </w:tcPr>
            </w:tcPrChange>
          </w:tcPr>
          <w:p w:rsidR="009B3CE6" w:rsidRPr="009B3CE6" w:rsidRDefault="00633278"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k,2,2m+1</m:t>
                    </m:r>
                  </m:sub>
                  <m:sup>
                    <m:r>
                      <w:rPr>
                        <w:rFonts w:ascii="Cambria Math" w:hAnsi="Cambria Math"/>
                        <w:lang w:eastAsia="zh-CN"/>
                      </w:rPr>
                      <m:t>*</m:t>
                    </m:r>
                  </m:sup>
                </m:sSubSup>
              </m:oMath>
            </m:oMathPara>
          </w:p>
        </w:tc>
        <w:tc>
          <w:tcPr>
            <w:tcW w:w="1442" w:type="pct"/>
            <w:vAlign w:val="center"/>
            <w:tcPrChange w:id="531" w:author="Brian Hart (brianh)" w:date="2011-03-28T15:10:00Z">
              <w:tcPr>
                <w:tcW w:w="1215" w:type="pct"/>
                <w:vAlign w:val="center"/>
              </w:tcPr>
            </w:tcPrChange>
          </w:tcPr>
          <w:p w:rsidR="009B3CE6" w:rsidRPr="009B3CE6" w:rsidRDefault="00633278"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m:t>
                    </m:r>
                  </m:sub>
                  <m:sup>
                    <m:r>
                      <w:rPr>
                        <w:rFonts w:ascii="Cambria Math" w:hAnsi="Cambria Math"/>
                        <w:lang w:eastAsia="zh-CN"/>
                      </w:rPr>
                      <m:t>*</m:t>
                    </m:r>
                  </m:sup>
                </m:sSubSup>
              </m:oMath>
            </m:oMathPara>
          </w:p>
        </w:tc>
      </w:tr>
      <w:tr w:rsidR="009B3CE6" w:rsidRPr="00487F97" w:rsidTr="00867E7C">
        <w:trPr>
          <w:jc w:val="center"/>
          <w:trPrChange w:id="532" w:author="Brian Hart (brianh)" w:date="2011-03-28T15:10:00Z">
            <w:trPr>
              <w:jc w:val="center"/>
            </w:trPr>
          </w:trPrChange>
        </w:trPr>
        <w:tc>
          <w:tcPr>
            <w:tcW w:w="595" w:type="pct"/>
            <w:vMerge/>
            <w:vAlign w:val="center"/>
            <w:tcPrChange w:id="533"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34"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35"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5</w:t>
            </w:r>
          </w:p>
        </w:tc>
        <w:tc>
          <w:tcPr>
            <w:tcW w:w="1666" w:type="pct"/>
            <w:vAlign w:val="center"/>
            <w:tcPrChange w:id="536" w:author="Brian Hart (brianh)" w:date="2011-03-28T15:10:00Z">
              <w:tcPr>
                <w:tcW w:w="1345" w:type="pct"/>
                <w:vAlign w:val="center"/>
              </w:tcPr>
            </w:tcPrChange>
          </w:tcPr>
          <w:p w:rsidR="009B3CE6" w:rsidRPr="009B3CE6" w:rsidRDefault="00633278"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k,3,2m</m:t>
                    </m:r>
                  </m:sub>
                </m:sSub>
              </m:oMath>
            </m:oMathPara>
          </w:p>
        </w:tc>
        <w:tc>
          <w:tcPr>
            <w:tcW w:w="1442" w:type="pct"/>
            <w:vAlign w:val="center"/>
            <w:tcPrChange w:id="537" w:author="Brian Hart (brianh)" w:date="2011-03-28T15:10:00Z">
              <w:tcPr>
                <w:tcW w:w="1215" w:type="pct"/>
                <w:vAlign w:val="center"/>
              </w:tcPr>
            </w:tcPrChange>
          </w:tcPr>
          <w:p w:rsidR="009B3CE6" w:rsidRPr="009B3CE6" w:rsidRDefault="00633278"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k,3,2m+1</m:t>
                    </m:r>
                  </m:sub>
                </m:sSub>
              </m:oMath>
            </m:oMathPara>
          </w:p>
        </w:tc>
      </w:tr>
      <w:tr w:rsidR="009B3CE6" w:rsidRPr="00487F97" w:rsidTr="00867E7C">
        <w:trPr>
          <w:jc w:val="center"/>
          <w:trPrChange w:id="538" w:author="Brian Hart (brianh)" w:date="2011-03-28T15:10:00Z">
            <w:trPr>
              <w:jc w:val="center"/>
            </w:trPr>
          </w:trPrChange>
        </w:trPr>
        <w:tc>
          <w:tcPr>
            <w:tcW w:w="595" w:type="pct"/>
            <w:vMerge/>
            <w:vAlign w:val="center"/>
            <w:tcPrChange w:id="539"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40"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41"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6</w:t>
            </w:r>
          </w:p>
        </w:tc>
        <w:tc>
          <w:tcPr>
            <w:tcW w:w="1666" w:type="pct"/>
            <w:vAlign w:val="center"/>
            <w:tcPrChange w:id="542" w:author="Brian Hart (brianh)" w:date="2011-03-28T15:10:00Z">
              <w:tcPr>
                <w:tcW w:w="1345" w:type="pct"/>
                <w:vAlign w:val="center"/>
              </w:tcPr>
            </w:tcPrChange>
          </w:tcPr>
          <w:p w:rsidR="009B3CE6" w:rsidRPr="009B3CE6" w:rsidRDefault="00633278"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k,3,2m+1</m:t>
                    </m:r>
                  </m:sub>
                  <m:sup>
                    <m:r>
                      <w:rPr>
                        <w:rFonts w:ascii="Cambria Math" w:hAnsi="Cambria Math"/>
                        <w:lang w:eastAsia="zh-CN"/>
                      </w:rPr>
                      <m:t>*</m:t>
                    </m:r>
                  </m:sup>
                </m:sSubSup>
              </m:oMath>
            </m:oMathPara>
          </w:p>
        </w:tc>
        <w:tc>
          <w:tcPr>
            <w:tcW w:w="1442" w:type="pct"/>
            <w:vAlign w:val="center"/>
            <w:tcPrChange w:id="543" w:author="Brian Hart (brianh)" w:date="2011-03-28T15:10:00Z">
              <w:tcPr>
                <w:tcW w:w="1215" w:type="pct"/>
                <w:vAlign w:val="center"/>
              </w:tcPr>
            </w:tcPrChange>
          </w:tcPr>
          <w:p w:rsidR="009B3CE6" w:rsidRPr="009B3CE6" w:rsidRDefault="00633278"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k,3,2m</m:t>
                    </m:r>
                  </m:sub>
                  <m:sup>
                    <m:r>
                      <w:rPr>
                        <w:rFonts w:ascii="Cambria Math" w:hAnsi="Cambria Math"/>
                        <w:lang w:eastAsia="zh-CN"/>
                      </w:rPr>
                      <m:t>*</m:t>
                    </m:r>
                  </m:sup>
                </m:sSubSup>
              </m:oMath>
            </m:oMathPara>
          </w:p>
        </w:tc>
      </w:tr>
      <w:tr w:rsidR="009B3CE6" w:rsidRPr="00487F97" w:rsidTr="00867E7C">
        <w:trPr>
          <w:jc w:val="center"/>
          <w:trPrChange w:id="544" w:author="Brian Hart (brianh)" w:date="2011-03-28T15:10:00Z">
            <w:trPr>
              <w:jc w:val="center"/>
            </w:trPr>
          </w:trPrChange>
        </w:trPr>
        <w:tc>
          <w:tcPr>
            <w:tcW w:w="595" w:type="pct"/>
            <w:vMerge/>
            <w:vAlign w:val="center"/>
            <w:tcPrChange w:id="545"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46"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47"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7</w:t>
            </w:r>
          </w:p>
        </w:tc>
        <w:tc>
          <w:tcPr>
            <w:tcW w:w="1666" w:type="pct"/>
            <w:vAlign w:val="center"/>
            <w:tcPrChange w:id="548" w:author="Brian Hart (brianh)" w:date="2011-03-28T15:10:00Z">
              <w:tcPr>
                <w:tcW w:w="1345" w:type="pct"/>
                <w:vAlign w:val="center"/>
              </w:tcPr>
            </w:tcPrChange>
          </w:tcPr>
          <w:p w:rsidR="009B3CE6" w:rsidRPr="009B3CE6" w:rsidRDefault="00633278"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k,4,2m</m:t>
                    </m:r>
                  </m:sub>
                </m:sSub>
              </m:oMath>
            </m:oMathPara>
          </w:p>
        </w:tc>
        <w:tc>
          <w:tcPr>
            <w:tcW w:w="1442" w:type="pct"/>
            <w:vAlign w:val="center"/>
            <w:tcPrChange w:id="549" w:author="Brian Hart (brianh)" w:date="2011-03-28T15:10:00Z">
              <w:tcPr>
                <w:tcW w:w="1215" w:type="pct"/>
                <w:vAlign w:val="center"/>
              </w:tcPr>
            </w:tcPrChange>
          </w:tcPr>
          <w:p w:rsidR="009B3CE6" w:rsidRPr="009B3CE6" w:rsidRDefault="00633278"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k,4,2m+1</m:t>
                    </m:r>
                  </m:sub>
                </m:sSub>
              </m:oMath>
            </m:oMathPara>
          </w:p>
        </w:tc>
      </w:tr>
      <w:tr w:rsidR="009B3CE6" w:rsidRPr="00487F97" w:rsidTr="00867E7C">
        <w:trPr>
          <w:jc w:val="center"/>
          <w:trPrChange w:id="550" w:author="Brian Hart (brianh)" w:date="2011-03-28T15:10:00Z">
            <w:trPr>
              <w:jc w:val="center"/>
            </w:trPr>
          </w:trPrChange>
        </w:trPr>
        <w:tc>
          <w:tcPr>
            <w:tcW w:w="595" w:type="pct"/>
            <w:vMerge/>
            <w:vAlign w:val="center"/>
            <w:tcPrChange w:id="551"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52"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53"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8</w:t>
            </w:r>
          </w:p>
        </w:tc>
        <w:tc>
          <w:tcPr>
            <w:tcW w:w="1666" w:type="pct"/>
            <w:vAlign w:val="center"/>
            <w:tcPrChange w:id="554" w:author="Brian Hart (brianh)" w:date="2011-03-28T15:10:00Z">
              <w:tcPr>
                <w:tcW w:w="1345" w:type="pct"/>
                <w:vAlign w:val="center"/>
              </w:tcPr>
            </w:tcPrChange>
          </w:tcPr>
          <w:p w:rsidR="009B3CE6" w:rsidRPr="009B3CE6" w:rsidRDefault="00633278"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k,4,2m+1</m:t>
                    </m:r>
                  </m:sub>
                  <m:sup>
                    <m:r>
                      <w:rPr>
                        <w:rFonts w:ascii="Cambria Math" w:hAnsi="Cambria Math"/>
                        <w:lang w:eastAsia="zh-CN"/>
                      </w:rPr>
                      <m:t>*</m:t>
                    </m:r>
                  </m:sup>
                </m:sSubSup>
              </m:oMath>
            </m:oMathPara>
          </w:p>
        </w:tc>
        <w:tc>
          <w:tcPr>
            <w:tcW w:w="1442" w:type="pct"/>
            <w:vAlign w:val="center"/>
            <w:tcPrChange w:id="555" w:author="Brian Hart (brianh)" w:date="2011-03-28T15:10:00Z">
              <w:tcPr>
                <w:tcW w:w="1215" w:type="pct"/>
                <w:vAlign w:val="center"/>
              </w:tcPr>
            </w:tcPrChange>
          </w:tcPr>
          <w:p w:rsidR="009B3CE6" w:rsidRPr="009B3CE6" w:rsidRDefault="00633278"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k,4,2m</m:t>
                    </m:r>
                  </m:sub>
                  <m:sup>
                    <m:r>
                      <w:rPr>
                        <w:rFonts w:ascii="Cambria Math" w:hAnsi="Cambria Math"/>
                        <w:lang w:eastAsia="zh-CN"/>
                      </w:rPr>
                      <m:t>*</m:t>
                    </m:r>
                  </m:sup>
                </m:sSubSup>
              </m:oMath>
            </m:oMathPara>
          </w:p>
        </w:tc>
      </w:tr>
    </w:tbl>
    <w:p w:rsidR="009B3CE6" w:rsidRDefault="009B3CE6" w:rsidP="009B3CE6">
      <w:pPr>
        <w:rPr>
          <w:lang w:val="en-US" w:bidi="he-IL"/>
        </w:rPr>
      </w:pPr>
    </w:p>
    <w:p w:rsidR="009B3CE6" w:rsidRPr="0088191D" w:rsidRDefault="009B3CE6" w:rsidP="009B3CE6">
      <w:pPr>
        <w:rPr>
          <w:lang w:eastAsia="zh-CN"/>
        </w:rPr>
      </w:pPr>
      <w:r w:rsidRPr="0088191D">
        <w:rPr>
          <w:lang w:eastAsia="zh-CN"/>
        </w:rPr>
        <w:t xml:space="preserve">If STBC is not applied, </w:t>
      </w:r>
      <m:oMath>
        <m:sSub>
          <m:sSubPr>
            <m:ctrlPr>
              <w:rPr>
                <w:rFonts w:ascii="Cambria Math" w:hAnsi="Cambria Math"/>
                <w:lang w:eastAsia="zh-CN"/>
              </w:rPr>
            </m:ctrlPr>
          </m:sSubPr>
          <m:e>
            <m:acc>
              <m:accPr>
                <m:chr m:val="̃"/>
                <m:ctrlPr>
                  <w:rPr>
                    <w:rFonts w:ascii="Cambria Math" w:hAnsi="Cambria Math"/>
                    <w:lang w:eastAsia="zh-CN"/>
                  </w:rPr>
                </m:ctrlPr>
              </m:accPr>
              <m:e>
                <m:r>
                  <w:rPr>
                    <w:rFonts w:ascii="Cambria Math" w:hAnsi="Cambria Math"/>
                    <w:lang w:eastAsia="zh-CN"/>
                  </w:rPr>
                  <m:t>d</m:t>
                </m:r>
              </m:e>
            </m:acc>
          </m:e>
          <m:sub>
            <m:r>
              <w:rPr>
                <w:rFonts w:ascii="Cambria Math" w:hAnsi="Cambria Math"/>
                <w:lang w:eastAsia="zh-CN"/>
              </w:rPr>
              <m:t>k</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n</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d</m:t>
            </m:r>
          </m:e>
          <m:sub>
            <m:r>
              <w:rPr>
                <w:rFonts w:ascii="Cambria Math" w:hAnsi="Cambria Math"/>
                <w:lang w:eastAsia="zh-CN"/>
              </w:rPr>
              <m:t>k</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n</m:t>
            </m:r>
          </m:sub>
        </m:sSub>
      </m:oMath>
      <w:r w:rsidRPr="0088191D">
        <w:rPr>
          <w:lang w:eastAsia="zh-CN"/>
        </w:rPr>
        <w:t xml:space="preserve"> </w:t>
      </w:r>
      <w:r w:rsidRPr="0088191D">
        <w:rPr>
          <w:rFonts w:hint="eastAsia"/>
          <w:lang w:eastAsia="zh-CN"/>
        </w:rPr>
        <w:t xml:space="preserve">and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SS</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STS</m:t>
            </m:r>
          </m:sub>
        </m:sSub>
      </m:oMath>
      <w:r w:rsidRPr="0088191D">
        <w:rPr>
          <w:rFonts w:hint="eastAsia"/>
          <w:lang w:eastAsia="zh-CN"/>
        </w:rPr>
        <w:t>.</w:t>
      </w:r>
    </w:p>
    <w:p w:rsidR="009B3CE6" w:rsidRPr="0088191D" w:rsidRDefault="009B3CE6" w:rsidP="009B3CE6">
      <w:pPr>
        <w:rPr>
          <w:lang w:eastAsia="zh-CN"/>
        </w:rPr>
      </w:pPr>
    </w:p>
    <w:p w:rsidR="009B3CE6" w:rsidRPr="00487F97" w:rsidRDefault="009B3CE6" w:rsidP="009B3CE6">
      <w:pPr>
        <w:rPr>
          <w:i/>
          <w:lang w:val="en-US" w:bidi="he-IL"/>
        </w:rPr>
      </w:pPr>
      <w:r w:rsidRPr="00487F97">
        <w:rPr>
          <w:rFonts w:hint="eastAsia"/>
          <w:i/>
          <w:lang w:eastAsia="zh-CN"/>
        </w:rPr>
        <w:t>NOTE</w:t>
      </w:r>
      <w:r w:rsidRPr="00487F97">
        <w:rPr>
          <w:i/>
          <w:lang w:eastAsia="zh-CN"/>
        </w:rPr>
        <w:t>--</w:t>
      </w:r>
      <w:r w:rsidRPr="00487F97">
        <w:rPr>
          <w:rFonts w:hint="eastAsia"/>
          <w:i/>
          <w:lang w:eastAsia="zh-CN"/>
        </w:rPr>
        <w:t>When</w:t>
      </w:r>
      <w:r w:rsidRPr="00487F97">
        <w:rPr>
          <w:i/>
          <w:lang w:eastAsia="zh-CN"/>
        </w:rPr>
        <w:t xml:space="preserve"> STBC</w:t>
      </w:r>
      <w:r w:rsidRPr="00487F97">
        <w:rPr>
          <w:rFonts w:hint="eastAsia"/>
          <w:i/>
          <w:lang w:eastAsia="zh-CN"/>
        </w:rPr>
        <w:t xml:space="preserve"> is applied,</w:t>
      </w:r>
      <w:r w:rsidRPr="00487F97">
        <w:rPr>
          <w:i/>
          <w:lang w:eastAsia="zh-CN"/>
        </w:rPr>
        <w:t xml:space="preserve"> an odd number of space time streams per user is not allowed,</w:t>
      </w:r>
      <w:r w:rsidRPr="00487F97">
        <w:rPr>
          <w:rFonts w:hint="eastAsia"/>
          <w:i/>
          <w:lang w:eastAsia="zh-CN"/>
        </w:rPr>
        <w:t xml:space="preserve"> </w:t>
      </w:r>
      <w:r w:rsidRPr="00487F97">
        <w:rPr>
          <w:i/>
          <w:lang w:eastAsia="zh-CN"/>
        </w:rPr>
        <w:t xml:space="preserve">and  </w:t>
      </w: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STS</m:t>
            </m:r>
          </m:sub>
        </m:sSub>
        <m:r>
          <w:rPr>
            <w:rFonts w:ascii="Cambria Math" w:hAnsi="Cambria Math"/>
            <w:lang w:eastAsia="zh-CN"/>
          </w:rPr>
          <m:t>=2*</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SS</m:t>
            </m:r>
          </m:sub>
        </m:sSub>
      </m:oMath>
      <w:r>
        <w:rPr>
          <w:i/>
          <w:lang w:eastAsia="zh-CN"/>
        </w:rPr>
        <w:t>.</w:t>
      </w:r>
    </w:p>
    <w:p w:rsidR="009B3CE6" w:rsidRPr="009B3CE6" w:rsidRDefault="009B3CE6" w:rsidP="00546C62">
      <w:pPr>
        <w:rPr>
          <w:rFonts w:ascii="TimesNewRoman" w:hAnsi="TimesNewRoman" w:cs="TimesNewRoman"/>
          <w:b/>
          <w:i/>
          <w:sz w:val="20"/>
          <w:lang w:val="en-US"/>
        </w:rPr>
      </w:pPr>
    </w:p>
    <w:p w:rsidR="009B3CE6" w:rsidRDefault="009B3CE6" w:rsidP="00546C62"/>
    <w:p w:rsidR="00DF095C" w:rsidRDefault="00DF095C" w:rsidP="0076647B">
      <w:pPr>
        <w:rPr>
          <w:ins w:id="556" w:author="Brian Hart (brianh)" w:date="2011-03-28T14:18:00Z"/>
        </w:rPr>
      </w:pPr>
    </w:p>
    <w:p w:rsidR="00546C62" w:rsidRDefault="00546C62" w:rsidP="0076647B"/>
    <w:p w:rsidR="00400113" w:rsidRPr="008C6E60" w:rsidRDefault="00400113" w:rsidP="008C6E60">
      <w:pPr>
        <w:autoSpaceDE w:val="0"/>
        <w:autoSpaceDN w:val="0"/>
        <w:adjustRightInd w:val="0"/>
        <w:rPr>
          <w:rFonts w:ascii="TimesNewRoman" w:hAnsi="TimesNewRoman" w:cs="TimesNewRoman"/>
          <w:sz w:val="20"/>
          <w:lang w:val="en-US"/>
        </w:rPr>
      </w:pPr>
    </w:p>
    <w:tbl>
      <w:tblPr>
        <w:tblW w:w="5000" w:type="pct"/>
        <w:tblLook w:val="04A0"/>
      </w:tblPr>
      <w:tblGrid>
        <w:gridCol w:w="916"/>
        <w:gridCol w:w="1444"/>
        <w:gridCol w:w="825"/>
        <w:gridCol w:w="678"/>
        <w:gridCol w:w="603"/>
        <w:gridCol w:w="1134"/>
        <w:gridCol w:w="1988"/>
        <w:gridCol w:w="1988"/>
      </w:tblGrid>
      <w:tr w:rsidR="00D7667C" w:rsidRPr="00D62F0F" w:rsidTr="00D7667C">
        <w:trPr>
          <w:trHeight w:val="900"/>
        </w:trPr>
        <w:tc>
          <w:tcPr>
            <w:tcW w:w="478"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277</w:t>
            </w:r>
          </w:p>
        </w:tc>
        <w:tc>
          <w:tcPr>
            <w:tcW w:w="7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22.2.2</w:t>
            </w:r>
          </w:p>
        </w:tc>
        <w:tc>
          <w:tcPr>
            <w:tcW w:w="3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74</w:t>
            </w:r>
          </w:p>
        </w:tc>
        <w:tc>
          <w:tcPr>
            <w:tcW w:w="31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26</w:t>
            </w:r>
          </w:p>
        </w:tc>
        <w:tc>
          <w:tcPr>
            <w:tcW w:w="592"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 xml:space="preserve">There are 30 non-ANA TBDs that need to be </w:t>
            </w:r>
            <w:proofErr w:type="spellStart"/>
            <w:r w:rsidRPr="00D62F0F">
              <w:rPr>
                <w:rFonts w:ascii="Calibri" w:hAnsi="Calibri" w:cs="Calibri"/>
                <w:color w:val="000000"/>
                <w:szCs w:val="22"/>
                <w:lang w:val="en-US"/>
              </w:rPr>
              <w:t>rsolved</w:t>
            </w:r>
            <w:proofErr w:type="spellEnd"/>
            <w:r w:rsidRPr="00D62F0F">
              <w:rPr>
                <w:rFonts w:ascii="Calibri" w:hAnsi="Calibri" w:cs="Calibri"/>
                <w:color w:val="000000"/>
                <w:szCs w:val="22"/>
                <w:lang w:val="en-US"/>
              </w:rPr>
              <w:t xml:space="preserve"> </w:t>
            </w:r>
            <w:r w:rsidRPr="00D62F0F">
              <w:rPr>
                <w:rFonts w:ascii="Calibri" w:hAnsi="Calibri" w:cs="Calibri"/>
                <w:color w:val="000000"/>
                <w:szCs w:val="22"/>
                <w:lang w:val="en-US"/>
              </w:rPr>
              <w:lastRenderedPageBreak/>
              <w:t>before going to WG LB</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lastRenderedPageBreak/>
              <w:t>Resolve TBDs</w:t>
            </w:r>
          </w:p>
        </w:tc>
      </w:tr>
    </w:tbl>
    <w:p w:rsidR="00D7667C" w:rsidRPr="004B2569" w:rsidRDefault="00D7667C" w:rsidP="00D7667C">
      <w:pPr>
        <w:rPr>
          <w:b/>
        </w:rPr>
      </w:pPr>
      <w:r w:rsidRPr="004B2569">
        <w:rPr>
          <w:b/>
        </w:rPr>
        <w:lastRenderedPageBreak/>
        <w:t>Proposed resolution: Disagree</w:t>
      </w:r>
    </w:p>
    <w:p w:rsidR="00D7667C" w:rsidRDefault="00D7667C" w:rsidP="00D7667C"/>
    <w:p w:rsidR="00D7667C" w:rsidRDefault="00D7667C" w:rsidP="00D7667C">
      <w:r w:rsidRPr="001D6452">
        <w:rPr>
          <w:b/>
        </w:rPr>
        <w:t>Discussion</w:t>
      </w:r>
      <w:r>
        <w:t xml:space="preserve">: Commenter is correct, yet non-ANA TBDs are addressed via other comments; and this CID is too broad to be useful for tracking individual TBDs. </w:t>
      </w:r>
    </w:p>
    <w:p w:rsidR="00D7667C" w:rsidRPr="00D62F0F" w:rsidRDefault="00D7667C" w:rsidP="00D7667C"/>
    <w:tbl>
      <w:tblPr>
        <w:tblW w:w="5000" w:type="pct"/>
        <w:tblLook w:val="04A0"/>
      </w:tblPr>
      <w:tblGrid>
        <w:gridCol w:w="745"/>
        <w:gridCol w:w="1183"/>
        <w:gridCol w:w="774"/>
        <w:gridCol w:w="550"/>
        <w:gridCol w:w="489"/>
        <w:gridCol w:w="927"/>
        <w:gridCol w:w="1636"/>
        <w:gridCol w:w="1636"/>
        <w:gridCol w:w="1636"/>
      </w:tblGrid>
      <w:tr w:rsidR="00D7667C" w:rsidRPr="00D62F0F" w:rsidTr="00B31457">
        <w:trPr>
          <w:trHeight w:val="2700"/>
        </w:trPr>
        <w:tc>
          <w:tcPr>
            <w:tcW w:w="395"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283</w:t>
            </w:r>
          </w:p>
        </w:tc>
        <w:tc>
          <w:tcPr>
            <w:tcW w:w="62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357"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22.2.2</w:t>
            </w:r>
          </w:p>
        </w:tc>
        <w:tc>
          <w:tcPr>
            <w:tcW w:w="293"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76</w:t>
            </w:r>
          </w:p>
        </w:tc>
        <w:tc>
          <w:tcPr>
            <w:tcW w:w="26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51</w:t>
            </w:r>
          </w:p>
        </w:tc>
        <w:tc>
          <w:tcPr>
            <w:tcW w:w="490"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860"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 xml:space="preserve">"excluding the padding" - seems to be ambiguous - PHY padding or zero-length A-MPDU </w:t>
            </w:r>
            <w:proofErr w:type="spellStart"/>
            <w:r w:rsidRPr="00D62F0F">
              <w:rPr>
                <w:rFonts w:ascii="Calibri" w:hAnsi="Calibri" w:cs="Calibri"/>
                <w:color w:val="000000"/>
                <w:szCs w:val="22"/>
                <w:lang w:val="en-US"/>
              </w:rPr>
              <w:t>subframe</w:t>
            </w:r>
            <w:proofErr w:type="spellEnd"/>
            <w:r w:rsidRPr="00D62F0F">
              <w:rPr>
                <w:rFonts w:ascii="Calibri" w:hAnsi="Calibri" w:cs="Calibri"/>
                <w:color w:val="000000"/>
                <w:szCs w:val="22"/>
                <w:lang w:val="en-US"/>
              </w:rPr>
              <w:t>?</w:t>
            </w:r>
          </w:p>
        </w:tc>
        <w:tc>
          <w:tcPr>
            <w:tcW w:w="860"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Be specific - e.g. A-MPDU padding octets</w:t>
            </w:r>
          </w:p>
        </w:tc>
        <w:tc>
          <w:tcPr>
            <w:tcW w:w="860" w:type="pct"/>
            <w:tcBorders>
              <w:top w:val="nil"/>
              <w:left w:val="nil"/>
              <w:bottom w:val="nil"/>
              <w:right w:val="nil"/>
            </w:tcBorders>
            <w:shd w:val="clear" w:color="000000" w:fill="FFFF00"/>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Brian. 11/372r2. [Ed: Need to revisit this resolution. Octets are always 'whole'. More importantly the intent was to exclude A-MPDU EOF delimiter padding from the length not just A-MPDU padding octets.]</w:t>
            </w:r>
          </w:p>
        </w:tc>
      </w:tr>
    </w:tbl>
    <w:p w:rsidR="00D7667C" w:rsidRPr="004B2569" w:rsidRDefault="00D7667C" w:rsidP="00D7667C">
      <w:pPr>
        <w:rPr>
          <w:b/>
        </w:rPr>
      </w:pPr>
      <w:r w:rsidRPr="004B2569">
        <w:rPr>
          <w:b/>
        </w:rPr>
        <w:t>Proposed resolution: Accept in principle</w:t>
      </w:r>
    </w:p>
    <w:p w:rsidR="00D7667C" w:rsidRDefault="00D7667C" w:rsidP="00D7667C"/>
    <w:p w:rsidR="00D7667C" w:rsidRDefault="00D7667C" w:rsidP="00D7667C">
      <w:r w:rsidRPr="001D6452">
        <w:rPr>
          <w:b/>
        </w:rPr>
        <w:t>Discussion</w:t>
      </w:r>
      <w:r>
        <w:t>: As per editor’s comment, using Word track changes on the previous comment resolution (11/372r2)</w:t>
      </w:r>
    </w:p>
    <w:p w:rsidR="00D7667C" w:rsidRDefault="00D7667C" w:rsidP="00D7667C"/>
    <w:p w:rsidR="00D7667C" w:rsidRPr="004B2569" w:rsidRDefault="00D7667C" w:rsidP="00D7667C">
      <w:pPr>
        <w:rPr>
          <w:b/>
          <w:i/>
        </w:rPr>
      </w:pPr>
      <w:r w:rsidRPr="004B2569">
        <w:rPr>
          <w:b/>
          <w:i/>
        </w:rPr>
        <w:t>Change:</w:t>
      </w:r>
    </w:p>
    <w:p w:rsidR="00D7667C" w:rsidRPr="00AB00B7" w:rsidRDefault="00D7667C" w:rsidP="00D7667C">
      <w:pPr>
        <w:pStyle w:val="Heading5"/>
        <w:rPr>
          <w:rFonts w:ascii="Times New Roman" w:hAnsi="Times New Roman"/>
          <w:sz w:val="22"/>
          <w:szCs w:val="22"/>
        </w:rPr>
      </w:pPr>
      <w:r w:rsidRPr="00AB00B7">
        <w:rPr>
          <w:rFonts w:ascii="Times New Roman" w:hAnsi="Times New Roman"/>
          <w:sz w:val="22"/>
          <w:szCs w:val="22"/>
          <w:highlight w:val="yellow"/>
        </w:rPr>
        <w:t xml:space="preserve">11ac editor to change </w:t>
      </w:r>
      <w:r>
        <w:rPr>
          <w:rFonts w:ascii="Times New Roman" w:hAnsi="Times New Roman"/>
          <w:sz w:val="22"/>
          <w:szCs w:val="22"/>
          <w:highlight w:val="yellow"/>
        </w:rPr>
        <w:t xml:space="preserve">22.2.2 </w:t>
      </w:r>
      <w:r w:rsidRPr="00AB00B7">
        <w:rPr>
          <w:rFonts w:ascii="Times New Roman" w:hAnsi="Times New Roman"/>
          <w:sz w:val="22"/>
          <w:szCs w:val="22"/>
          <w:highlight w:val="yellow"/>
        </w:rPr>
        <w:t>as per highlighted text below.</w:t>
      </w:r>
    </w:p>
    <w:p w:rsidR="00D7667C" w:rsidRDefault="00D7667C" w:rsidP="00D7667C">
      <w:pPr>
        <w:rPr>
          <w:lang w:val="en-US"/>
        </w:rPr>
      </w:pPr>
      <w:r w:rsidRPr="00977AC0">
        <w:rPr>
          <w:lang w:val="en-US"/>
        </w:rPr>
        <w:t xml:space="preserve">Indicates the number </w:t>
      </w:r>
      <w:proofErr w:type="spellStart"/>
      <w:r w:rsidRPr="00977AC0">
        <w:rPr>
          <w:lang w:val="en-US"/>
        </w:rPr>
        <w:t>of</w:t>
      </w:r>
      <w:del w:id="557" w:author="Brian Hart (brianh)" w:date="2011-04-01T14:43:00Z">
        <w:r w:rsidRPr="00977AC0" w:rsidDel="004B2569">
          <w:rPr>
            <w:lang w:val="en-US"/>
          </w:rPr>
          <w:delText xml:space="preserve"> </w:delText>
        </w:r>
        <w:r w:rsidRPr="00E80CA5" w:rsidDel="004B2569">
          <w:rPr>
            <w:highlight w:val="yellow"/>
            <w:u w:val="single"/>
            <w:lang w:val="en-US"/>
          </w:rPr>
          <w:delText>whole</w:delText>
        </w:r>
        <w:r w:rsidDel="004B2569">
          <w:rPr>
            <w:lang w:val="en-US"/>
          </w:rPr>
          <w:delText xml:space="preserve"> </w:delText>
        </w:r>
      </w:del>
      <w:r w:rsidRPr="00977AC0">
        <w:rPr>
          <w:lang w:val="en-US"/>
        </w:rPr>
        <w:t>octets</w:t>
      </w:r>
      <w:proofErr w:type="spellEnd"/>
      <w:r w:rsidRPr="00977AC0">
        <w:rPr>
          <w:lang w:val="en-US"/>
        </w:rPr>
        <w:t xml:space="preserve"> </w:t>
      </w:r>
      <w:r>
        <w:rPr>
          <w:lang w:val="en-US"/>
        </w:rPr>
        <w:t xml:space="preserve">in the range 0 to 1,048,575 </w:t>
      </w:r>
      <w:r w:rsidRPr="00977AC0">
        <w:rPr>
          <w:lang w:val="en-US"/>
        </w:rPr>
        <w:t xml:space="preserve">of useful data in the PSDU, i.e. the </w:t>
      </w:r>
    </w:p>
    <w:p w:rsidR="00D7667C" w:rsidRPr="00E34B24" w:rsidRDefault="00D7667C" w:rsidP="00D7667C">
      <w:pPr>
        <w:rPr>
          <w:lang w:val="en-US"/>
        </w:rPr>
      </w:pPr>
      <w:r w:rsidRPr="00977AC0">
        <w:rPr>
          <w:lang w:val="en-US"/>
        </w:rPr>
        <w:t xml:space="preserve">number of octets in the A-MPDU up to and including the last octet of the last non-zero length A-MPDU </w:t>
      </w:r>
      <w:proofErr w:type="spellStart"/>
      <w:r w:rsidRPr="00977AC0">
        <w:rPr>
          <w:lang w:val="en-US"/>
        </w:rPr>
        <w:t>subframe</w:t>
      </w:r>
      <w:proofErr w:type="spellEnd"/>
      <w:r w:rsidRPr="00977AC0">
        <w:rPr>
          <w:lang w:val="en-US"/>
        </w:rPr>
        <w:t xml:space="preserve"> but excluding </w:t>
      </w:r>
      <w:ins w:id="558" w:author="Brian Hart (brianh)" w:date="2011-04-01T14:44:00Z">
        <w:r>
          <w:rPr>
            <w:lang w:val="en-US"/>
          </w:rPr>
          <w:t xml:space="preserve">a) the first A-MPDU </w:t>
        </w:r>
        <w:proofErr w:type="spellStart"/>
        <w:r>
          <w:rPr>
            <w:lang w:val="en-US"/>
          </w:rPr>
          <w:t>subframe</w:t>
        </w:r>
        <w:proofErr w:type="spellEnd"/>
        <w:r>
          <w:rPr>
            <w:lang w:val="en-US"/>
          </w:rPr>
          <w:t xml:space="preserve"> that </w:t>
        </w:r>
      </w:ins>
      <w:ins w:id="559" w:author="Brian Hart (brianh)" w:date="2011-04-01T14:46:00Z">
        <w:r>
          <w:rPr>
            <w:lang w:val="en-US"/>
          </w:rPr>
          <w:t xml:space="preserve">has </w:t>
        </w:r>
      </w:ins>
      <w:ins w:id="560" w:author="Brian Hart (brianh)" w:date="2011-04-05T12:14:00Z">
        <w:r>
          <w:rPr>
            <w:lang w:val="en-US"/>
          </w:rPr>
          <w:t xml:space="preserve">the </w:t>
        </w:r>
      </w:ins>
      <w:ins w:id="561" w:author="Brian Hart (brianh)" w:date="2011-04-05T12:13:00Z">
        <w:r>
          <w:rPr>
            <w:lang w:val="en-US"/>
          </w:rPr>
          <w:t>MPDU L</w:t>
        </w:r>
      </w:ins>
      <w:ins w:id="562" w:author="Brian Hart (brianh)" w:date="2011-04-05T12:08:00Z">
        <w:r>
          <w:rPr>
            <w:lang w:val="en-US"/>
          </w:rPr>
          <w:t xml:space="preserve">ength </w:t>
        </w:r>
      </w:ins>
      <w:ins w:id="563" w:author="Brian Hart (brianh)" w:date="2011-04-05T12:14:00Z">
        <w:r>
          <w:rPr>
            <w:lang w:val="en-US"/>
          </w:rPr>
          <w:t xml:space="preserve">subfield set to 0 </w:t>
        </w:r>
      </w:ins>
      <w:ins w:id="564" w:author="Brian Hart (brianh)" w:date="2011-04-05T12:08:00Z">
        <w:r>
          <w:rPr>
            <w:lang w:val="en-US"/>
          </w:rPr>
          <w:t xml:space="preserve">and </w:t>
        </w:r>
      </w:ins>
      <w:ins w:id="565" w:author="Brian Hart (brianh)" w:date="2011-04-05T12:13:00Z">
        <w:r>
          <w:rPr>
            <w:lang w:val="en-US"/>
          </w:rPr>
          <w:t xml:space="preserve">the </w:t>
        </w:r>
      </w:ins>
      <w:ins w:id="566" w:author="Brian Hart (brianh)" w:date="2011-04-01T14:46:00Z">
        <w:r w:rsidRPr="004B2569">
          <w:rPr>
            <w:lang w:val="en-US"/>
          </w:rPr>
          <w:t xml:space="preserve">EOF subfield </w:t>
        </w:r>
      </w:ins>
      <w:ins w:id="567" w:author="Brian Hart (brianh)" w:date="2011-04-05T12:13:00Z">
        <w:r>
          <w:rPr>
            <w:lang w:val="en-US"/>
          </w:rPr>
          <w:t xml:space="preserve">set to 1 </w:t>
        </w:r>
      </w:ins>
      <w:ins w:id="568" w:author="Brian Hart (brianh)" w:date="2011-04-01T14:47:00Z">
        <w:r>
          <w:rPr>
            <w:lang w:val="en-US"/>
          </w:rPr>
          <w:t xml:space="preserve">in </w:t>
        </w:r>
      </w:ins>
      <w:ins w:id="569" w:author="Brian Hart (brianh)" w:date="2011-04-01T14:46:00Z">
        <w:r w:rsidRPr="004B2569">
          <w:rPr>
            <w:lang w:val="en-US"/>
          </w:rPr>
          <w:t>the AMPDU</w:t>
        </w:r>
      </w:ins>
      <w:ins w:id="570" w:author="Brian Hart (brianh)" w:date="2011-04-05T12:08:00Z">
        <w:r>
          <w:rPr>
            <w:lang w:val="en-US"/>
          </w:rPr>
          <w:t xml:space="preserve"> </w:t>
        </w:r>
      </w:ins>
      <w:ins w:id="571" w:author="Brian Hart (brianh)" w:date="2011-04-01T14:46:00Z">
        <w:r>
          <w:rPr>
            <w:lang w:val="en-US"/>
          </w:rPr>
          <w:t>delimiter field</w:t>
        </w:r>
      </w:ins>
      <w:ins w:id="572" w:author="Brian Hart (brianh)" w:date="2011-04-01T14:47:00Z">
        <w:r>
          <w:rPr>
            <w:lang w:val="en-US"/>
          </w:rPr>
          <w:t>, b)</w:t>
        </w:r>
      </w:ins>
      <w:ins w:id="573" w:author="Brian Hart (brianh)" w:date="2011-04-01T14:44:00Z">
        <w:r>
          <w:rPr>
            <w:lang w:val="en-US"/>
          </w:rPr>
          <w:t xml:space="preserve"> all subsequent A-MDPU </w:t>
        </w:r>
        <w:proofErr w:type="spellStart"/>
        <w:r>
          <w:rPr>
            <w:lang w:val="en-US"/>
          </w:rPr>
          <w:t>subframes</w:t>
        </w:r>
      </w:ins>
      <w:proofErr w:type="spellEnd"/>
      <w:ins w:id="574" w:author="Brian Hart (brianh)" w:date="2011-04-01T14:45:00Z">
        <w:r>
          <w:rPr>
            <w:lang w:val="en-US"/>
          </w:rPr>
          <w:t xml:space="preserve">, and </w:t>
        </w:r>
      </w:ins>
      <w:ins w:id="575" w:author="Brian Hart (brianh)" w:date="2011-04-01T14:47:00Z">
        <w:r>
          <w:rPr>
            <w:lang w:val="en-US"/>
          </w:rPr>
          <w:t>c</w:t>
        </w:r>
      </w:ins>
      <w:ins w:id="576" w:author="Brian Hart (brianh)" w:date="2011-04-01T14:44:00Z">
        <w:r>
          <w:rPr>
            <w:lang w:val="en-US"/>
          </w:rPr>
          <w:t xml:space="preserve">) </w:t>
        </w:r>
      </w:ins>
      <w:ins w:id="577" w:author="Brian Hart (brianh)" w:date="2011-04-05T12:14:00Z">
        <w:r>
          <w:rPr>
            <w:lang w:val="en-US"/>
          </w:rPr>
          <w:t xml:space="preserve">the </w:t>
        </w:r>
      </w:ins>
      <w:ins w:id="578" w:author="Brian Hart (brianh)" w:date="2011-04-05T11:34:00Z">
        <w:r>
          <w:rPr>
            <w:lang w:val="en-US"/>
          </w:rPr>
          <w:t>EOF Pad field</w:t>
        </w:r>
      </w:ins>
      <w:del w:id="579" w:author="Brian Hart (brianh)" w:date="2011-04-05T11:56:00Z">
        <w:r w:rsidRPr="00977AC0" w:rsidDel="00C502B6">
          <w:rPr>
            <w:lang w:val="en-US"/>
          </w:rPr>
          <w:delText xml:space="preserve">the </w:delText>
        </w:r>
        <w:r w:rsidRPr="00E80CA5" w:rsidDel="00C502B6">
          <w:rPr>
            <w:highlight w:val="yellow"/>
            <w:u w:val="single"/>
            <w:lang w:val="en-US"/>
          </w:rPr>
          <w:delText>A-MPDU</w:delText>
        </w:r>
        <w:r w:rsidDel="00C502B6">
          <w:rPr>
            <w:lang w:val="en-US"/>
          </w:rPr>
          <w:delText xml:space="preserve"> </w:delText>
        </w:r>
        <w:r w:rsidRPr="00977AC0" w:rsidDel="00C502B6">
          <w:rPr>
            <w:lang w:val="en-US"/>
          </w:rPr>
          <w:delText xml:space="preserve">padding </w:delText>
        </w:r>
        <w:r w:rsidRPr="00E80CA5" w:rsidDel="00C502B6">
          <w:rPr>
            <w:highlight w:val="yellow"/>
            <w:u w:val="single"/>
            <w:lang w:val="en-US"/>
          </w:rPr>
          <w:delText>octets</w:delText>
        </w:r>
        <w:r w:rsidDel="00C502B6">
          <w:rPr>
            <w:lang w:val="en-US"/>
          </w:rPr>
          <w:delText xml:space="preserve"> </w:delText>
        </w:r>
        <w:r w:rsidRPr="00977AC0" w:rsidDel="00C502B6">
          <w:rPr>
            <w:lang w:val="en-US"/>
          </w:rPr>
          <w:delText>(if present) in the last subframe</w:delText>
        </w:r>
      </w:del>
      <w:r w:rsidRPr="00977AC0">
        <w:rPr>
          <w:lang w:val="en-US"/>
        </w:rPr>
        <w:t>. This parameter is placed in the VHT-SIG-B Length field rounded up to a 4 octet boundary with the low order two bits removed.</w:t>
      </w:r>
    </w:p>
    <w:p w:rsidR="00D7667C" w:rsidRDefault="00D7667C" w:rsidP="00D7667C"/>
    <w:p w:rsidR="00D7667C" w:rsidRDefault="00D7667C" w:rsidP="00D7667C"/>
    <w:tbl>
      <w:tblPr>
        <w:tblW w:w="5000" w:type="pct"/>
        <w:tblLook w:val="04A0"/>
      </w:tblPr>
      <w:tblGrid>
        <w:gridCol w:w="915"/>
        <w:gridCol w:w="1445"/>
        <w:gridCol w:w="825"/>
        <w:gridCol w:w="678"/>
        <w:gridCol w:w="603"/>
        <w:gridCol w:w="1134"/>
        <w:gridCol w:w="1988"/>
        <w:gridCol w:w="1988"/>
      </w:tblGrid>
      <w:tr w:rsidR="00D7667C" w:rsidRPr="00D62F0F" w:rsidTr="00B31457">
        <w:trPr>
          <w:trHeight w:val="900"/>
        </w:trPr>
        <w:tc>
          <w:tcPr>
            <w:tcW w:w="477"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599</w:t>
            </w:r>
          </w:p>
        </w:tc>
        <w:tc>
          <w:tcPr>
            <w:tcW w:w="7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Kim, Youhan</w:t>
            </w:r>
          </w:p>
        </w:tc>
        <w:tc>
          <w:tcPr>
            <w:tcW w:w="43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22.3.5</w:t>
            </w:r>
          </w:p>
        </w:tc>
        <w:tc>
          <w:tcPr>
            <w:tcW w:w="3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86</w:t>
            </w:r>
          </w:p>
        </w:tc>
        <w:tc>
          <w:tcPr>
            <w:tcW w:w="31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65</w:t>
            </w:r>
          </w:p>
        </w:tc>
        <w:tc>
          <w:tcPr>
            <w:tcW w:w="592"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80+80 MHz missing.</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 xml:space="preserve">Change "160 </w:t>
            </w:r>
            <w:proofErr w:type="spellStart"/>
            <w:r w:rsidRPr="00D62F0F">
              <w:rPr>
                <w:rFonts w:ascii="Calibri" w:hAnsi="Calibri" w:cs="Calibri"/>
                <w:color w:val="000000"/>
                <w:szCs w:val="22"/>
                <w:lang w:val="en-US"/>
              </w:rPr>
              <w:t>MHz.</w:t>
            </w:r>
            <w:proofErr w:type="spellEnd"/>
            <w:r w:rsidRPr="00D62F0F">
              <w:rPr>
                <w:rFonts w:ascii="Calibri" w:hAnsi="Calibri" w:cs="Calibri"/>
                <w:color w:val="000000"/>
                <w:szCs w:val="22"/>
                <w:lang w:val="en-US"/>
              </w:rPr>
              <w:t>" to "160/80+80 MHz".</w:t>
            </w:r>
          </w:p>
        </w:tc>
      </w:tr>
    </w:tbl>
    <w:p w:rsidR="00D7667C" w:rsidRPr="001D6452" w:rsidRDefault="00D7667C" w:rsidP="00D7667C">
      <w:pPr>
        <w:rPr>
          <w:b/>
        </w:rPr>
      </w:pPr>
      <w:r w:rsidRPr="001D6452">
        <w:rPr>
          <w:b/>
        </w:rPr>
        <w:t>Proposed resolution: Accept in principle</w:t>
      </w:r>
    </w:p>
    <w:p w:rsidR="00D7667C" w:rsidRDefault="00D7667C" w:rsidP="00D7667C"/>
    <w:p w:rsidR="00D7667C" w:rsidRPr="004B2569" w:rsidRDefault="00D7667C" w:rsidP="00D7667C">
      <w:pPr>
        <w:rPr>
          <w:b/>
          <w:i/>
        </w:rPr>
      </w:pPr>
      <w:r w:rsidRPr="004B2569">
        <w:rPr>
          <w:b/>
          <w:i/>
        </w:rPr>
        <w:t>Change:</w:t>
      </w:r>
    </w:p>
    <w:p w:rsidR="00D7667C" w:rsidRDefault="00D7667C" w:rsidP="00D7667C"/>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22.3.5 Modulation and coding scheme (MCS)</w:t>
      </w:r>
    </w:p>
    <w:p w:rsidR="00D7667C" w:rsidRDefault="00D7667C" w:rsidP="00D7667C">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The MCS is a value that determines the modulation and coding used in the Data field of the packet.</w:t>
      </w:r>
    </w:p>
    <w:p w:rsidR="00D7667C" w:rsidRDefault="00D7667C" w:rsidP="00D7667C">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It is a compact representation that is carried in the VHT-SIG-A for SU or VHT-SIG-B for MU.</w:t>
      </w:r>
    </w:p>
    <w:p w:rsidR="00D7667C" w:rsidRDefault="00D7667C" w:rsidP="00D7667C">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lastRenderedPageBreak/>
        <w:t>Rate-dependent parameters for the full set of MCSs are shown in Table 22-25 through 22-56 (in</w:t>
      </w:r>
    </w:p>
    <w:p w:rsidR="00D7667C" w:rsidRDefault="00D7667C" w:rsidP="00D7667C">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22.5). These tables give rate-dependent parameters for MCSs with indices 0 through 9, with</w:t>
      </w:r>
    </w:p>
    <w:p w:rsidR="00D7667C" w:rsidRDefault="00D7667C" w:rsidP="00D7667C">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number of spatial streams from 1 to 8 and bandwidth options of 20 MHz, 40 MHz, 80 MHz and</w:t>
      </w:r>
      <w:ins w:id="580" w:author="Brian Hart (brianh)" w:date="2011-04-01T14:52:00Z">
        <w:r>
          <w:rPr>
            <w:rFonts w:ascii="TimesNewRoman" w:hAnsi="TimesNewRoman" w:cs="TimesNewRoman"/>
            <w:szCs w:val="22"/>
            <w:lang w:val="en-US"/>
          </w:rPr>
          <w:t xml:space="preserve"> either </w:t>
        </w:r>
      </w:ins>
    </w:p>
    <w:p w:rsidR="00D7667C" w:rsidRDefault="00D7667C" w:rsidP="00D7667C">
      <w:pPr>
        <w:rPr>
          <w:rFonts w:ascii="TimesNewRoman" w:hAnsi="TimesNewRoman" w:cs="TimesNewRoman"/>
          <w:szCs w:val="22"/>
          <w:lang w:val="en-US"/>
        </w:rPr>
      </w:pPr>
      <w:r>
        <w:rPr>
          <w:rFonts w:ascii="TimesNewRoman" w:hAnsi="TimesNewRoman" w:cs="TimesNewRoman"/>
          <w:szCs w:val="22"/>
          <w:lang w:val="en-US"/>
        </w:rPr>
        <w:t>160 MHz</w:t>
      </w:r>
      <w:ins w:id="581" w:author="Brian Hart (brianh)" w:date="2011-04-01T14:52:00Z">
        <w:r>
          <w:rPr>
            <w:rFonts w:ascii="TimesNewRoman" w:hAnsi="TimesNewRoman" w:cs="TimesNewRoman"/>
            <w:szCs w:val="22"/>
            <w:lang w:val="en-US"/>
          </w:rPr>
          <w:t xml:space="preserve"> or 80+80 </w:t>
        </w:r>
        <w:proofErr w:type="spellStart"/>
        <w:r>
          <w:rPr>
            <w:rFonts w:ascii="TimesNewRoman" w:hAnsi="TimesNewRoman" w:cs="TimesNewRoman"/>
            <w:szCs w:val="22"/>
            <w:lang w:val="en-US"/>
          </w:rPr>
          <w:t>MHz</w:t>
        </w:r>
      </w:ins>
      <w:r>
        <w:rPr>
          <w:rFonts w:ascii="TimesNewRoman" w:hAnsi="TimesNewRoman" w:cs="TimesNewRoman"/>
          <w:szCs w:val="22"/>
          <w:lang w:val="en-US"/>
        </w:rPr>
        <w:t>.</w:t>
      </w:r>
      <w:proofErr w:type="spellEnd"/>
      <w:r>
        <w:rPr>
          <w:rFonts w:ascii="TimesNewRoman" w:hAnsi="TimesNewRoman" w:cs="TimesNewRoman"/>
          <w:szCs w:val="22"/>
          <w:lang w:val="en-US"/>
        </w:rPr>
        <w:t xml:space="preserve"> Equal modulation (EQM) is applied to all streams for a particular user.</w:t>
      </w:r>
    </w:p>
    <w:p w:rsidR="00D7667C" w:rsidRDefault="00D7667C" w:rsidP="00D7667C"/>
    <w:p w:rsidR="00D7667C" w:rsidRDefault="00D7667C" w:rsidP="00D7667C"/>
    <w:tbl>
      <w:tblPr>
        <w:tblW w:w="5000" w:type="pct"/>
        <w:tblLook w:val="04A0"/>
      </w:tblPr>
      <w:tblGrid>
        <w:gridCol w:w="859"/>
        <w:gridCol w:w="1387"/>
        <w:gridCol w:w="1219"/>
        <w:gridCol w:w="626"/>
        <w:gridCol w:w="553"/>
        <w:gridCol w:w="1074"/>
        <w:gridCol w:w="1931"/>
        <w:gridCol w:w="1927"/>
      </w:tblGrid>
      <w:tr w:rsidR="00D7667C" w:rsidRPr="00D62F0F" w:rsidTr="00B31457">
        <w:trPr>
          <w:trHeight w:val="1500"/>
        </w:trPr>
        <w:tc>
          <w:tcPr>
            <w:tcW w:w="449"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1304</w:t>
            </w:r>
          </w:p>
        </w:tc>
        <w:tc>
          <w:tcPr>
            <w:tcW w:w="72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Stephens, Adrian</w:t>
            </w:r>
          </w:p>
        </w:tc>
        <w:tc>
          <w:tcPr>
            <w:tcW w:w="636"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22.3.11.4.3</w:t>
            </w:r>
          </w:p>
        </w:tc>
        <w:tc>
          <w:tcPr>
            <w:tcW w:w="327"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119</w:t>
            </w:r>
          </w:p>
        </w:tc>
        <w:tc>
          <w:tcPr>
            <w:tcW w:w="289"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56</w:t>
            </w:r>
          </w:p>
        </w:tc>
        <w:tc>
          <w:tcPr>
            <w:tcW w:w="56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0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"then B3 of VHT-SIG-A2 should be set to 1." - is this really just a recommendation,  or a normative requirement.</w:t>
            </w:r>
          </w:p>
        </w:tc>
        <w:tc>
          <w:tcPr>
            <w:tcW w:w="1006"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If a normative requirement,  use "shall".   Ditto next sentence.</w:t>
            </w:r>
          </w:p>
        </w:tc>
      </w:tr>
    </w:tbl>
    <w:p w:rsidR="00D7667C" w:rsidRPr="008D232D" w:rsidRDefault="00D7667C" w:rsidP="00D7667C">
      <w:pPr>
        <w:rPr>
          <w:b/>
        </w:rPr>
      </w:pPr>
      <w:r w:rsidRPr="008D232D">
        <w:rPr>
          <w:b/>
        </w:rPr>
        <w:t xml:space="preserve">Proposed resolution: Accept </w:t>
      </w:r>
    </w:p>
    <w:p w:rsidR="00D7667C" w:rsidRDefault="00D7667C" w:rsidP="00D7667C"/>
    <w:p w:rsidR="00D7667C" w:rsidRDefault="00D7667C" w:rsidP="00D7667C">
      <w:r w:rsidRPr="001D6452">
        <w:rPr>
          <w:b/>
        </w:rPr>
        <w:t>Discussion</w:t>
      </w:r>
      <w:r>
        <w:t xml:space="preserve">: Commenter is correct that this is a normative requirement (since there are no normative statements </w:t>
      </w:r>
      <w:proofErr w:type="spellStart"/>
      <w:r>
        <w:t>wrt</w:t>
      </w:r>
      <w:proofErr w:type="spellEnd"/>
      <w:r>
        <w:t xml:space="preserve"> B3 elsewhere); both here and in the previous section. Also, the reference to these sections are weak, so fix up the incoming cross-reference</w:t>
      </w:r>
    </w:p>
    <w:p w:rsidR="00D7667C" w:rsidRDefault="00D7667C" w:rsidP="00D7667C"/>
    <w:p w:rsidR="00D7667C" w:rsidRDefault="00D7667C" w:rsidP="00D7667C">
      <w:pPr>
        <w:rPr>
          <w:b/>
          <w:i/>
        </w:rPr>
      </w:pPr>
      <w:r w:rsidRPr="008D232D">
        <w:rPr>
          <w:b/>
          <w:i/>
        </w:rPr>
        <w:t>Change:</w:t>
      </w:r>
    </w:p>
    <w:p w:rsidR="00D7667C" w:rsidRPr="00646615" w:rsidRDefault="00D7667C" w:rsidP="00D7667C">
      <w:r>
        <w:t>Table 22-1</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1529"/>
        <w:gridCol w:w="1182"/>
        <w:gridCol w:w="4540"/>
      </w:tblGrid>
      <w:tr w:rsidR="00D7667C" w:rsidTr="00B31457">
        <w:trPr>
          <w:jc w:val="center"/>
        </w:trPr>
        <w:tc>
          <w:tcPr>
            <w:tcW w:w="1218" w:type="dxa"/>
          </w:tcPr>
          <w:p w:rsidR="00D7667C" w:rsidRPr="00E34B24" w:rsidRDefault="00D7667C" w:rsidP="00B31457">
            <w:pPr>
              <w:rPr>
                <w:lang w:val="en-US"/>
              </w:rPr>
            </w:pPr>
            <w:r w:rsidRPr="00977AC0">
              <w:rPr>
                <w:lang w:val="en-US"/>
              </w:rPr>
              <w:t>B2-B3</w:t>
            </w:r>
          </w:p>
        </w:tc>
        <w:tc>
          <w:tcPr>
            <w:tcW w:w="1529" w:type="dxa"/>
          </w:tcPr>
          <w:p w:rsidR="00D7667C" w:rsidRPr="00E34B24" w:rsidRDefault="00D7667C" w:rsidP="00B31457">
            <w:pPr>
              <w:rPr>
                <w:lang w:val="en-US"/>
              </w:rPr>
            </w:pPr>
            <w:r w:rsidRPr="00977AC0">
              <w:rPr>
                <w:lang w:val="en-US"/>
              </w:rPr>
              <w:t>Coding</w:t>
            </w:r>
          </w:p>
        </w:tc>
        <w:tc>
          <w:tcPr>
            <w:tcW w:w="1182" w:type="dxa"/>
          </w:tcPr>
          <w:p w:rsidR="00D7667C" w:rsidRDefault="00D7667C" w:rsidP="00B31457">
            <w:pPr>
              <w:rPr>
                <w:lang w:val="en-US"/>
              </w:rPr>
            </w:pPr>
            <w:r w:rsidRPr="00977AC0">
              <w:rPr>
                <w:lang w:val="en-US"/>
              </w:rPr>
              <w:t>2</w:t>
            </w:r>
          </w:p>
        </w:tc>
        <w:tc>
          <w:tcPr>
            <w:tcW w:w="4540" w:type="dxa"/>
          </w:tcPr>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For SU, B2 is set to 0 for BCC, 1 for LDPC</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For MU, if the N</w:t>
            </w:r>
            <w:r>
              <w:rPr>
                <w:rFonts w:ascii="TimesNewRoman" w:hAnsi="TimesNewRoman" w:cs="TimesNewRoman"/>
                <w:sz w:val="18"/>
                <w:szCs w:val="18"/>
                <w:lang w:val="en-US"/>
              </w:rPr>
              <w:t xml:space="preserve">STS </w:t>
            </w:r>
            <w:r>
              <w:rPr>
                <w:rFonts w:ascii="TimesNewRoman" w:hAnsi="TimesNewRoman" w:cs="TimesNewRoman"/>
                <w:szCs w:val="22"/>
                <w:lang w:val="en-US"/>
              </w:rPr>
              <w:t>field for user 1 is non-zero,</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then B2 indicates the coding used for user 1; set</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to 0 for BCC and 1 for LDPC. If the N</w:t>
            </w:r>
            <w:r>
              <w:rPr>
                <w:rFonts w:ascii="TimesNewRoman" w:hAnsi="TimesNewRoman" w:cs="TimesNewRoman"/>
                <w:sz w:val="18"/>
                <w:szCs w:val="18"/>
                <w:lang w:val="en-US"/>
              </w:rPr>
              <w:t xml:space="preserve">STS </w:t>
            </w:r>
            <w:r>
              <w:rPr>
                <w:rFonts w:ascii="TimesNewRoman" w:hAnsi="TimesNewRoman" w:cs="TimesNewRoman"/>
                <w:szCs w:val="22"/>
                <w:lang w:val="en-US"/>
              </w:rPr>
              <w:t>field</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for user 1 is set to 0, then this field is reserved</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and set to 1.</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B3: set to 1 if LDPC PPDU encoding process (or</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at least one LPDC user’s PPDU encoding</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process) results in an extra OFDM symbol (or</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symbols) as described in</w:t>
            </w:r>
            <w:del w:id="582" w:author="Brian Hart (brianh)" w:date="2011-04-01T14:59:00Z">
              <w:r w:rsidDel="00867A3B">
                <w:rPr>
                  <w:rFonts w:ascii="TimesNewRoman" w:hAnsi="TimesNewRoman" w:cs="TimesNewRoman"/>
                  <w:szCs w:val="22"/>
                  <w:lang w:val="en-US"/>
                </w:rPr>
                <w:delText xml:space="preserve"> 22.3.4</w:delText>
              </w:r>
            </w:del>
            <w:ins w:id="583" w:author="Brian Hart (brianh)" w:date="2011-04-01T15:01:00Z">
              <w:r>
                <w:rPr>
                  <w:rFonts w:ascii="Calibri" w:hAnsi="Calibri" w:cs="Calibri"/>
                  <w:color w:val="000000"/>
                  <w:szCs w:val="22"/>
                  <w:lang w:val="en-US"/>
                </w:rPr>
                <w:t xml:space="preserve">22.3.11.4.2 and </w:t>
              </w:r>
            </w:ins>
            <w:ins w:id="584" w:author="Brian Hart (brianh)" w:date="2011-04-01T15:00:00Z">
              <w:r w:rsidRPr="00D62F0F">
                <w:rPr>
                  <w:rFonts w:ascii="Calibri" w:hAnsi="Calibri" w:cs="Calibri"/>
                  <w:color w:val="000000"/>
                  <w:szCs w:val="22"/>
                  <w:lang w:val="en-US"/>
                </w:rPr>
                <w:t>22.3.11.4.3</w:t>
              </w:r>
            </w:ins>
            <w:r>
              <w:rPr>
                <w:rFonts w:ascii="TimesNewRoman" w:hAnsi="TimesNewRoman" w:cs="TimesNewRoman"/>
                <w:szCs w:val="22"/>
                <w:lang w:val="en-US"/>
              </w:rPr>
              <w:t>. Set to 0</w:t>
            </w:r>
          </w:p>
          <w:p w:rsidR="00D7667C" w:rsidRDefault="00D7667C" w:rsidP="00B31457">
            <w:pPr>
              <w:rPr>
                <w:lang w:val="en-US" w:eastAsia="ko-KR"/>
              </w:rPr>
            </w:pPr>
            <w:r>
              <w:rPr>
                <w:rFonts w:ascii="TimesNewRoman" w:hAnsi="TimesNewRoman" w:cs="TimesNewRoman"/>
                <w:szCs w:val="22"/>
                <w:lang w:val="en-US"/>
              </w:rPr>
              <w:t>otherwise.</w:t>
            </w:r>
          </w:p>
        </w:tc>
      </w:tr>
    </w:tbl>
    <w:p w:rsidR="00D7667C" w:rsidRDefault="00D7667C" w:rsidP="00D7667C"/>
    <w:p w:rsidR="00D7667C" w:rsidRDefault="00D7667C" w:rsidP="00D7667C">
      <w:r>
        <w:rPr>
          <w:rFonts w:ascii="Arial" w:hAnsi="Arial" w:cs="Arial"/>
          <w:b/>
          <w:bCs/>
          <w:sz w:val="20"/>
          <w:lang w:val="en-US"/>
        </w:rPr>
        <w:t>22.3.11.4.2 LDPC coding</w:t>
      </w:r>
    </w:p>
    <w:p w:rsidR="00D7667C" w:rsidRDefault="00D7667C" w:rsidP="00D7667C">
      <w:pPr>
        <w:autoSpaceDE w:val="0"/>
        <w:autoSpaceDN w:val="0"/>
        <w:adjustRightInd w:val="0"/>
      </w:pPr>
      <w:r>
        <w:rPr>
          <w:rFonts w:ascii="TimesNewRoman" w:hAnsi="TimesNewRoman" w:cs="TimesNewRoman"/>
          <w:sz w:val="20"/>
          <w:lang w:val="en-US"/>
        </w:rPr>
        <w:t xml:space="preserve">In addition, if </w:t>
      </w:r>
      <w:r w:rsidRPr="008D232D">
        <w:rPr>
          <w:rFonts w:ascii="TimesNewRoman" w:hAnsi="TimesNewRoman" w:cs="TimesNewRoman"/>
          <w:i/>
          <w:sz w:val="20"/>
          <w:lang w:val="en-US"/>
        </w:rPr>
        <w:t>N</w:t>
      </w:r>
      <w:r w:rsidRPr="008D232D">
        <w:rPr>
          <w:rFonts w:ascii="TimesNewRoman" w:hAnsi="TimesNewRoman" w:cs="TimesNewRoman"/>
          <w:i/>
          <w:sz w:val="20"/>
          <w:vertAlign w:val="subscript"/>
          <w:lang w:val="en-US"/>
        </w:rPr>
        <w:t>SYM</w:t>
      </w:r>
      <w:r>
        <w:rPr>
          <w:rFonts w:ascii="TimesNewRoman" w:hAnsi="TimesNewRoman" w:cs="TimesNewRoman"/>
          <w:sz w:val="20"/>
          <w:lang w:val="en-US"/>
        </w:rPr>
        <w:t xml:space="preserve"> computed in Equation (20-41) in step (d) of Section 20.3.11.6.5 is greater than </w:t>
      </w:r>
      <w:proofErr w:type="spellStart"/>
      <w:r w:rsidRPr="008D232D">
        <w:rPr>
          <w:rFonts w:ascii="TimesNewRoman" w:hAnsi="TimesNewRoman" w:cs="TimesNewRoman"/>
          <w:i/>
          <w:sz w:val="20"/>
          <w:lang w:val="en-US"/>
        </w:rPr>
        <w:t>N</w:t>
      </w:r>
      <w:r w:rsidRPr="008D232D">
        <w:rPr>
          <w:rFonts w:ascii="TimesNewRoman" w:hAnsi="TimesNewRoman" w:cs="TimesNewRoman"/>
          <w:i/>
          <w:sz w:val="20"/>
          <w:vertAlign w:val="subscript"/>
          <w:lang w:val="en-US"/>
        </w:rPr>
        <w:t>SYM,init</w:t>
      </w:r>
      <w:proofErr w:type="spellEnd"/>
      <w:r>
        <w:rPr>
          <w:rFonts w:ascii="TimesNewRoman" w:hAnsi="TimesNewRoman" w:cs="TimesNewRoman"/>
          <w:sz w:val="20"/>
          <w:lang w:val="en-US"/>
        </w:rPr>
        <w:t xml:space="preserve">, then B3 of VHT-SIG-A2 </w:t>
      </w:r>
      <w:del w:id="585" w:author="Brian Hart (brianh)" w:date="2011-04-01T15:04:00Z">
        <w:r w:rsidDel="008D232D">
          <w:rPr>
            <w:rFonts w:ascii="TimesNewRoman" w:hAnsi="TimesNewRoman" w:cs="TimesNewRoman"/>
            <w:sz w:val="20"/>
            <w:lang w:val="en-US"/>
          </w:rPr>
          <w:delText xml:space="preserve">should </w:delText>
        </w:r>
      </w:del>
      <w:ins w:id="586" w:author="Brian Hart (brianh)" w:date="2011-04-01T15:04:00Z">
        <w:r>
          <w:rPr>
            <w:rFonts w:ascii="TimesNewRoman" w:hAnsi="TimesNewRoman" w:cs="TimesNewRoman"/>
            <w:sz w:val="20"/>
            <w:lang w:val="en-US"/>
          </w:rPr>
          <w:t xml:space="preserve">shall </w:t>
        </w:r>
      </w:ins>
      <w:r>
        <w:rPr>
          <w:rFonts w:ascii="TimesNewRoman" w:hAnsi="TimesNewRoman" w:cs="TimesNewRoman"/>
          <w:sz w:val="20"/>
          <w:lang w:val="en-US"/>
        </w:rPr>
        <w:t>be set to 1. Otherwise, B3 of VHT-SIG-A2 shall be set to 0.</w:t>
      </w:r>
    </w:p>
    <w:p w:rsidR="00D7667C" w:rsidRDefault="00D7667C" w:rsidP="00D7667C"/>
    <w:p w:rsidR="00D7667C" w:rsidRDefault="00D7667C" w:rsidP="00D7667C">
      <w:r>
        <w:rPr>
          <w:rFonts w:ascii="Arial" w:hAnsi="Arial" w:cs="Arial"/>
          <w:b/>
          <w:bCs/>
          <w:sz w:val="20"/>
          <w:lang w:val="en-US"/>
        </w:rPr>
        <w:t>22.3.11.4.3 Encoding process for MU transmissions</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In addition, if </w:t>
      </w:r>
      <w:r>
        <w:rPr>
          <w:i/>
          <w:iCs/>
          <w:sz w:val="20"/>
          <w:lang w:val="en-US"/>
        </w:rPr>
        <w:t>N</w:t>
      </w:r>
      <w:r>
        <w:rPr>
          <w:i/>
          <w:iCs/>
          <w:sz w:val="16"/>
          <w:szCs w:val="16"/>
          <w:lang w:val="en-US"/>
        </w:rPr>
        <w:t xml:space="preserve">SYM </w:t>
      </w:r>
      <w:r>
        <w:rPr>
          <w:rFonts w:ascii="TimesNewRoman" w:hAnsi="TimesNewRoman" w:cs="TimesNewRoman"/>
          <w:sz w:val="20"/>
          <w:lang w:val="en-US"/>
        </w:rPr>
        <w:t xml:space="preserve">computed in Equation (22-51) is greater than </w:t>
      </w:r>
      <w:proofErr w:type="spellStart"/>
      <w:r>
        <w:rPr>
          <w:i/>
          <w:iCs/>
          <w:sz w:val="20"/>
          <w:lang w:val="en-US"/>
        </w:rPr>
        <w:t>N</w:t>
      </w:r>
      <w:r>
        <w:rPr>
          <w:i/>
          <w:iCs/>
          <w:sz w:val="16"/>
          <w:szCs w:val="16"/>
          <w:lang w:val="en-US"/>
        </w:rPr>
        <w:t>SYM_max_init</w:t>
      </w:r>
      <w:proofErr w:type="spellEnd"/>
      <w:r>
        <w:rPr>
          <w:i/>
          <w:iCs/>
          <w:sz w:val="16"/>
          <w:szCs w:val="16"/>
          <w:lang w:val="en-US"/>
        </w:rPr>
        <w:t xml:space="preserve"> </w:t>
      </w:r>
      <w:r>
        <w:rPr>
          <w:rFonts w:ascii="TimesNewRoman" w:hAnsi="TimesNewRoman" w:cs="TimesNewRoman"/>
          <w:sz w:val="20"/>
          <w:lang w:val="en-US"/>
        </w:rPr>
        <w:t>computed in Equation (22-</w:t>
      </w:r>
    </w:p>
    <w:p w:rsidR="00D7667C" w:rsidRDefault="00D7667C" w:rsidP="00D7667C">
      <w:pPr>
        <w:rPr>
          <w:rFonts w:ascii="TimesNewRoman" w:hAnsi="TimesNewRoman" w:cs="TimesNewRoman"/>
          <w:sz w:val="20"/>
          <w:lang w:val="en-US"/>
        </w:rPr>
      </w:pPr>
      <w:r>
        <w:rPr>
          <w:rFonts w:ascii="TimesNewRoman" w:hAnsi="TimesNewRoman" w:cs="TimesNewRoman"/>
          <w:sz w:val="20"/>
          <w:lang w:val="en-US"/>
        </w:rPr>
        <w:t xml:space="preserve">50), then B3 of VHT-SIG-A2 </w:t>
      </w:r>
      <w:del w:id="587" w:author="Brian Hart (brianh)" w:date="2011-04-01T15:04:00Z">
        <w:r w:rsidDel="008D232D">
          <w:rPr>
            <w:rFonts w:ascii="TimesNewRoman" w:hAnsi="TimesNewRoman" w:cs="TimesNewRoman"/>
            <w:sz w:val="20"/>
            <w:lang w:val="en-US"/>
          </w:rPr>
          <w:delText xml:space="preserve">should </w:delText>
        </w:r>
      </w:del>
      <w:ins w:id="588" w:author="Brian Hart (brianh)" w:date="2011-04-01T15:04:00Z">
        <w:r>
          <w:rPr>
            <w:rFonts w:ascii="TimesNewRoman" w:hAnsi="TimesNewRoman" w:cs="TimesNewRoman"/>
            <w:sz w:val="20"/>
            <w:lang w:val="en-US"/>
          </w:rPr>
          <w:t xml:space="preserve">shall </w:t>
        </w:r>
      </w:ins>
      <w:r>
        <w:rPr>
          <w:rFonts w:ascii="TimesNewRoman" w:hAnsi="TimesNewRoman" w:cs="TimesNewRoman"/>
          <w:sz w:val="20"/>
          <w:lang w:val="en-US"/>
        </w:rPr>
        <w:t xml:space="preserve">be set to 1. Otherwise, B3 of VHT-SIG-A2 </w:t>
      </w:r>
      <w:del w:id="589" w:author="Brian Hart (brianh)" w:date="2011-04-01T15:04:00Z">
        <w:r w:rsidDel="008D232D">
          <w:rPr>
            <w:rFonts w:ascii="TimesNewRoman" w:hAnsi="TimesNewRoman" w:cs="TimesNewRoman"/>
            <w:sz w:val="20"/>
            <w:lang w:val="en-US"/>
          </w:rPr>
          <w:delText xml:space="preserve">should </w:delText>
        </w:r>
      </w:del>
      <w:ins w:id="590" w:author="Brian Hart (brianh)" w:date="2011-04-01T15:04:00Z">
        <w:r>
          <w:rPr>
            <w:rFonts w:ascii="TimesNewRoman" w:hAnsi="TimesNewRoman" w:cs="TimesNewRoman"/>
            <w:sz w:val="20"/>
            <w:lang w:val="en-US"/>
          </w:rPr>
          <w:t xml:space="preserve">shall </w:t>
        </w:r>
      </w:ins>
      <w:r>
        <w:rPr>
          <w:rFonts w:ascii="TimesNewRoman" w:hAnsi="TimesNewRoman" w:cs="TimesNewRoman"/>
          <w:sz w:val="20"/>
          <w:lang w:val="en-US"/>
        </w:rPr>
        <w:t>be set to 0.</w:t>
      </w:r>
    </w:p>
    <w:p w:rsidR="00D7667C" w:rsidRDefault="00D7667C" w:rsidP="00D7667C">
      <w:pPr>
        <w:rPr>
          <w:rFonts w:ascii="TimesNewRoman" w:hAnsi="TimesNewRoman" w:cs="TimesNewRoman"/>
          <w:sz w:val="20"/>
          <w:lang w:val="en-US"/>
        </w:rPr>
      </w:pPr>
    </w:p>
    <w:tbl>
      <w:tblPr>
        <w:tblW w:w="5000" w:type="pct"/>
        <w:tblLook w:val="04A0"/>
      </w:tblPr>
      <w:tblGrid>
        <w:gridCol w:w="909"/>
        <w:gridCol w:w="1433"/>
        <w:gridCol w:w="898"/>
        <w:gridCol w:w="672"/>
        <w:gridCol w:w="599"/>
        <w:gridCol w:w="1120"/>
        <w:gridCol w:w="1976"/>
        <w:gridCol w:w="1969"/>
      </w:tblGrid>
      <w:tr w:rsidR="00D7667C" w:rsidRPr="00D62F0F" w:rsidTr="00B31457">
        <w:trPr>
          <w:trHeight w:val="1500"/>
        </w:trPr>
        <w:tc>
          <w:tcPr>
            <w:tcW w:w="474"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486</w:t>
            </w:r>
          </w:p>
        </w:tc>
        <w:tc>
          <w:tcPr>
            <w:tcW w:w="74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469"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22.3.16</w:t>
            </w:r>
          </w:p>
        </w:tc>
        <w:tc>
          <w:tcPr>
            <w:tcW w:w="35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136</w:t>
            </w:r>
          </w:p>
        </w:tc>
        <w:tc>
          <w:tcPr>
            <w:tcW w:w="313"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31</w:t>
            </w:r>
          </w:p>
        </w:tc>
        <w:tc>
          <w:tcPr>
            <w:tcW w:w="58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32"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22.3.16 is "shall", 22.3.17 is "is defined" - which is needed? Shall or cross ref?</w:t>
            </w:r>
          </w:p>
        </w:tc>
        <w:tc>
          <w:tcPr>
            <w:tcW w:w="1029"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Harmonize</w:t>
            </w:r>
          </w:p>
        </w:tc>
      </w:tr>
      <w:tr w:rsidR="00D7667C" w:rsidRPr="00E97E6C" w:rsidTr="00B31457">
        <w:trPr>
          <w:trHeight w:val="1500"/>
        </w:trPr>
        <w:tc>
          <w:tcPr>
            <w:tcW w:w="474" w:type="pct"/>
            <w:tcBorders>
              <w:top w:val="nil"/>
              <w:left w:val="nil"/>
              <w:bottom w:val="nil"/>
              <w:right w:val="nil"/>
            </w:tcBorders>
            <w:shd w:val="clear" w:color="auto" w:fill="auto"/>
            <w:hideMark/>
          </w:tcPr>
          <w:p w:rsidR="00D7667C" w:rsidRPr="00E97E6C" w:rsidRDefault="00D7667C" w:rsidP="00B31457">
            <w:pPr>
              <w:jc w:val="right"/>
              <w:rPr>
                <w:rFonts w:ascii="Calibri" w:hAnsi="Calibri" w:cs="Calibri"/>
                <w:color w:val="000000"/>
                <w:szCs w:val="22"/>
                <w:lang w:val="en-US"/>
              </w:rPr>
            </w:pPr>
            <w:r w:rsidRPr="00E97E6C">
              <w:rPr>
                <w:rFonts w:ascii="Calibri" w:hAnsi="Calibri" w:cs="Calibri"/>
                <w:color w:val="000000"/>
                <w:szCs w:val="22"/>
                <w:lang w:val="en-US"/>
              </w:rPr>
              <w:t>1309</w:t>
            </w:r>
          </w:p>
        </w:tc>
        <w:tc>
          <w:tcPr>
            <w:tcW w:w="748"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Stephens, Adrian</w:t>
            </w:r>
          </w:p>
        </w:tc>
        <w:tc>
          <w:tcPr>
            <w:tcW w:w="469"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22.3.16</w:t>
            </w:r>
          </w:p>
        </w:tc>
        <w:tc>
          <w:tcPr>
            <w:tcW w:w="351"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136</w:t>
            </w:r>
          </w:p>
        </w:tc>
        <w:tc>
          <w:tcPr>
            <w:tcW w:w="313"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31</w:t>
            </w:r>
          </w:p>
        </w:tc>
        <w:tc>
          <w:tcPr>
            <w:tcW w:w="585"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TR</w:t>
            </w:r>
          </w:p>
        </w:tc>
        <w:tc>
          <w:tcPr>
            <w:tcW w:w="1032"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 xml:space="preserve">"The transmitter RF delay shall follow 17.3.8.5." normative verbs are reserved for </w:t>
            </w:r>
            <w:r w:rsidRPr="00E97E6C">
              <w:rPr>
                <w:rFonts w:ascii="Calibri" w:hAnsi="Calibri" w:cs="Calibri"/>
                <w:color w:val="000000"/>
                <w:szCs w:val="22"/>
                <w:lang w:val="en-US"/>
              </w:rPr>
              <w:lastRenderedPageBreak/>
              <w:t xml:space="preserve">description of the </w:t>
            </w:r>
            <w:proofErr w:type="spellStart"/>
            <w:r w:rsidRPr="00E97E6C">
              <w:rPr>
                <w:rFonts w:ascii="Calibri" w:hAnsi="Calibri" w:cs="Calibri"/>
                <w:color w:val="000000"/>
                <w:szCs w:val="22"/>
                <w:lang w:val="en-US"/>
              </w:rPr>
              <w:t>behaviour</w:t>
            </w:r>
            <w:proofErr w:type="spellEnd"/>
            <w:r w:rsidRPr="00E97E6C">
              <w:rPr>
                <w:rFonts w:ascii="Calibri" w:hAnsi="Calibri" w:cs="Calibri"/>
                <w:color w:val="000000"/>
                <w:szCs w:val="22"/>
                <w:lang w:val="en-US"/>
              </w:rPr>
              <w:t xml:space="preserve"> of </w:t>
            </w:r>
            <w:proofErr w:type="spellStart"/>
            <w:r w:rsidRPr="00E97E6C">
              <w:rPr>
                <w:rFonts w:ascii="Calibri" w:hAnsi="Calibri" w:cs="Calibri"/>
                <w:color w:val="000000"/>
                <w:szCs w:val="22"/>
                <w:lang w:val="en-US"/>
              </w:rPr>
              <w:t>behavioural</w:t>
            </w:r>
            <w:proofErr w:type="spellEnd"/>
            <w:r w:rsidRPr="00E97E6C">
              <w:rPr>
                <w:rFonts w:ascii="Calibri" w:hAnsi="Calibri" w:cs="Calibri"/>
                <w:color w:val="000000"/>
                <w:szCs w:val="22"/>
                <w:lang w:val="en-US"/>
              </w:rPr>
              <w:t xml:space="preserve"> protocol entities.   And an RF delay is not such</w:t>
            </w:r>
          </w:p>
        </w:tc>
        <w:tc>
          <w:tcPr>
            <w:tcW w:w="1029"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lastRenderedPageBreak/>
              <w:t xml:space="preserve">Reword so that it relates to STA </w:t>
            </w:r>
            <w:proofErr w:type="spellStart"/>
            <w:r w:rsidRPr="00E97E6C">
              <w:rPr>
                <w:rFonts w:ascii="Calibri" w:hAnsi="Calibri" w:cs="Calibri"/>
                <w:color w:val="000000"/>
                <w:szCs w:val="22"/>
                <w:lang w:val="en-US"/>
              </w:rPr>
              <w:t>behaviour</w:t>
            </w:r>
            <w:proofErr w:type="spellEnd"/>
            <w:r w:rsidRPr="00E97E6C">
              <w:rPr>
                <w:rFonts w:ascii="Calibri" w:hAnsi="Calibri" w:cs="Calibri"/>
                <w:color w:val="000000"/>
                <w:szCs w:val="22"/>
                <w:lang w:val="en-US"/>
              </w:rPr>
              <w:t xml:space="preserve"> or turn into a declarative statement</w:t>
            </w:r>
          </w:p>
        </w:tc>
      </w:tr>
    </w:tbl>
    <w:p w:rsidR="00D7667C" w:rsidRPr="00E97E6C" w:rsidRDefault="00D7667C" w:rsidP="00D7667C">
      <w:pPr>
        <w:rPr>
          <w:b/>
        </w:rPr>
      </w:pPr>
      <w:r w:rsidRPr="00E97E6C">
        <w:rPr>
          <w:b/>
        </w:rPr>
        <w:lastRenderedPageBreak/>
        <w:t>Proposed resolution: Agree in principle</w:t>
      </w:r>
    </w:p>
    <w:p w:rsidR="00D7667C" w:rsidRDefault="00D7667C" w:rsidP="00D7667C"/>
    <w:p w:rsidR="00D7667C" w:rsidRPr="00E97E6C" w:rsidRDefault="00D7667C" w:rsidP="00D7667C">
      <w:pPr>
        <w:rPr>
          <w:b/>
          <w:i/>
        </w:rPr>
      </w:pPr>
      <w:r w:rsidRPr="00E97E6C">
        <w:rPr>
          <w:b/>
          <w:i/>
        </w:rPr>
        <w:t>Change:</w:t>
      </w:r>
    </w:p>
    <w:p w:rsidR="00D7667C" w:rsidRDefault="00D7667C" w:rsidP="00D7667C"/>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22.3.16 Transmit RF delay</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transmitter RF delay </w:t>
      </w:r>
      <w:ins w:id="591" w:author="Brian Hart (brianh)" w:date="2011-04-01T15:40:00Z">
        <w:r>
          <w:rPr>
            <w:rFonts w:ascii="TimesNewRoman" w:hAnsi="TimesNewRoman" w:cs="TimesNewRoman"/>
            <w:sz w:val="20"/>
            <w:lang w:val="en-US"/>
          </w:rPr>
          <w:t xml:space="preserve">is defined in </w:t>
        </w:r>
      </w:ins>
      <w:del w:id="592" w:author="Brian Hart (brianh)" w:date="2011-04-01T15:40:00Z">
        <w:r w:rsidDel="00E97E6C">
          <w:rPr>
            <w:rFonts w:ascii="TimesNewRoman" w:hAnsi="TimesNewRoman" w:cs="TimesNewRoman"/>
            <w:sz w:val="20"/>
            <w:lang w:val="en-US"/>
          </w:rPr>
          <w:delText xml:space="preserve">shall follow </w:delText>
        </w:r>
      </w:del>
      <w:r>
        <w:rPr>
          <w:rFonts w:ascii="TimesNewRoman" w:hAnsi="TimesNewRoman" w:cs="TimesNewRoman"/>
          <w:sz w:val="20"/>
          <w:lang w:val="en-US"/>
        </w:rPr>
        <w:t>17.3.8.5.</w:t>
      </w:r>
    </w:p>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22.3.17 Slot time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slot time is defined in 17.3.8.6.</w:t>
      </w:r>
    </w:p>
    <w:p w:rsidR="00D7667C" w:rsidRDefault="00D7667C" w:rsidP="00D7667C"/>
    <w:p w:rsidR="00D7667C" w:rsidRDefault="00D7667C" w:rsidP="00D7667C"/>
    <w:tbl>
      <w:tblPr>
        <w:tblW w:w="5000" w:type="pct"/>
        <w:tblLook w:val="04A0"/>
      </w:tblPr>
      <w:tblGrid>
        <w:gridCol w:w="879"/>
        <w:gridCol w:w="1412"/>
        <w:gridCol w:w="1052"/>
        <w:gridCol w:w="645"/>
        <w:gridCol w:w="571"/>
        <w:gridCol w:w="1099"/>
        <w:gridCol w:w="1955"/>
        <w:gridCol w:w="1963"/>
      </w:tblGrid>
      <w:tr w:rsidR="00D7667C" w:rsidRPr="00D62F0F" w:rsidTr="00B31457">
        <w:trPr>
          <w:trHeight w:val="300"/>
        </w:trPr>
        <w:tc>
          <w:tcPr>
            <w:tcW w:w="459"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487</w:t>
            </w:r>
          </w:p>
        </w:tc>
        <w:tc>
          <w:tcPr>
            <w:tcW w:w="737"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549"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22.3.19.1</w:t>
            </w:r>
          </w:p>
        </w:tc>
        <w:tc>
          <w:tcPr>
            <w:tcW w:w="337"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136</w:t>
            </w:r>
          </w:p>
        </w:tc>
        <w:tc>
          <w:tcPr>
            <w:tcW w:w="29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53</w:t>
            </w:r>
          </w:p>
        </w:tc>
        <w:tc>
          <w:tcPr>
            <w:tcW w:w="57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2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default is undefined.</w:t>
            </w:r>
          </w:p>
        </w:tc>
        <w:tc>
          <w:tcPr>
            <w:tcW w:w="102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default =&gt; 802.11</w:t>
            </w:r>
          </w:p>
        </w:tc>
      </w:tr>
    </w:tbl>
    <w:p w:rsidR="00D7667C" w:rsidRPr="00625717" w:rsidRDefault="00D7667C" w:rsidP="00D7667C">
      <w:pPr>
        <w:autoSpaceDE w:val="0"/>
        <w:autoSpaceDN w:val="0"/>
        <w:adjustRightInd w:val="0"/>
        <w:rPr>
          <w:b/>
          <w:bCs/>
          <w:sz w:val="24"/>
          <w:szCs w:val="24"/>
          <w:lang w:val="en-US"/>
        </w:rPr>
      </w:pPr>
      <w:r w:rsidRPr="00625717">
        <w:rPr>
          <w:b/>
          <w:bCs/>
          <w:sz w:val="24"/>
          <w:szCs w:val="24"/>
          <w:lang w:val="en-US"/>
        </w:rPr>
        <w:t>Proposed resolution: Accept in principle</w:t>
      </w:r>
    </w:p>
    <w:p w:rsidR="00D7667C" w:rsidRPr="00625717" w:rsidRDefault="00D7667C" w:rsidP="00D7667C">
      <w:pPr>
        <w:autoSpaceDE w:val="0"/>
        <w:autoSpaceDN w:val="0"/>
        <w:adjustRightInd w:val="0"/>
        <w:rPr>
          <w:ins w:id="593" w:author="Brian Hart (brianh)" w:date="2011-04-04T12:43:00Z"/>
          <w:b/>
          <w:bCs/>
          <w:sz w:val="24"/>
          <w:szCs w:val="24"/>
          <w:lang w:val="en-US"/>
        </w:rPr>
      </w:pPr>
    </w:p>
    <w:p w:rsidR="00D7667C" w:rsidRPr="00625717" w:rsidRDefault="00D7667C" w:rsidP="00D7667C">
      <w:pPr>
        <w:autoSpaceDE w:val="0"/>
        <w:autoSpaceDN w:val="0"/>
        <w:adjustRightInd w:val="0"/>
        <w:rPr>
          <w:b/>
          <w:bCs/>
          <w:i/>
          <w:sz w:val="24"/>
          <w:szCs w:val="24"/>
          <w:lang w:val="en-US"/>
        </w:rPr>
      </w:pPr>
      <w:r w:rsidRPr="00625717">
        <w:rPr>
          <w:b/>
          <w:bCs/>
          <w:i/>
          <w:sz w:val="24"/>
          <w:szCs w:val="24"/>
          <w:lang w:val="en-US"/>
        </w:rPr>
        <w:t>Change:</w:t>
      </w:r>
    </w:p>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22.3.19.1 Transmit spectrum mask</w:t>
      </w:r>
    </w:p>
    <w:p w:rsidR="00D7667C" w:rsidRDefault="00D7667C" w:rsidP="00D766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 1–In the presence of additional regulatory restrictions, the device has to meet both the regulatory requirements</w:t>
      </w:r>
    </w:p>
    <w:p w:rsidR="00D7667C" w:rsidRDefault="00D7667C" w:rsidP="00D766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and the mask defined </w:t>
      </w:r>
      <w:del w:id="594" w:author="Brian Hart (brianh)" w:date="2011-04-04T12:46:00Z">
        <w:r w:rsidDel="00625717">
          <w:rPr>
            <w:rFonts w:ascii="TimesNewRoman" w:hAnsi="TimesNewRoman" w:cs="TimesNewRoman"/>
            <w:sz w:val="18"/>
            <w:szCs w:val="18"/>
            <w:lang w:val="en-US"/>
          </w:rPr>
          <w:delText xml:space="preserve">here </w:delText>
        </w:r>
      </w:del>
      <w:ins w:id="595" w:author="Brian Hart (brianh)" w:date="2011-04-04T12:46:00Z">
        <w:r>
          <w:rPr>
            <w:rFonts w:ascii="TimesNewRoman" w:hAnsi="TimesNewRoman" w:cs="TimesNewRoman"/>
            <w:sz w:val="18"/>
            <w:szCs w:val="18"/>
            <w:lang w:val="en-US"/>
          </w:rPr>
          <w:t xml:space="preserve">in this section </w:t>
        </w:r>
      </w:ins>
      <w:r>
        <w:rPr>
          <w:rFonts w:ascii="TimesNewRoman" w:hAnsi="TimesNewRoman" w:cs="TimesNewRoman"/>
          <w:sz w:val="18"/>
          <w:szCs w:val="18"/>
          <w:lang w:val="en-US"/>
        </w:rPr>
        <w:t xml:space="preserve">– i.e., </w:t>
      </w:r>
      <w:del w:id="596" w:author="Brian Hart (brianh)" w:date="2011-04-04T12:46:00Z">
        <w:r w:rsidDel="00625717">
          <w:rPr>
            <w:rFonts w:ascii="TimesNewRoman" w:hAnsi="TimesNewRoman" w:cs="TimesNewRoman"/>
            <w:sz w:val="18"/>
            <w:szCs w:val="18"/>
            <w:lang w:val="en-US"/>
          </w:rPr>
          <w:delText xml:space="preserve">its </w:delText>
        </w:r>
      </w:del>
      <w:ins w:id="597" w:author="Brian Hart (brianh)" w:date="2011-04-04T12:46:00Z">
        <w:r>
          <w:rPr>
            <w:rFonts w:ascii="TimesNewRoman" w:hAnsi="TimesNewRoman" w:cs="TimesNewRoman"/>
            <w:sz w:val="18"/>
            <w:szCs w:val="18"/>
            <w:lang w:val="en-US"/>
          </w:rPr>
          <w:t xml:space="preserve">the device’s </w:t>
        </w:r>
      </w:ins>
      <w:r>
        <w:rPr>
          <w:rFonts w:ascii="TimesNewRoman" w:hAnsi="TimesNewRoman" w:cs="TimesNewRoman"/>
          <w:sz w:val="18"/>
          <w:szCs w:val="18"/>
          <w:lang w:val="en-US"/>
        </w:rPr>
        <w:t xml:space="preserve">emissions can be no higher at any frequency offset than the minimum of the values specified in the regulatory </w:t>
      </w:r>
      <w:ins w:id="598" w:author="Brian Hart (brianh)" w:date="2011-04-04T12:43:00Z">
        <w:r>
          <w:rPr>
            <w:rFonts w:ascii="TimesNewRoman" w:hAnsi="TimesNewRoman" w:cs="TimesNewRoman"/>
            <w:sz w:val="18"/>
            <w:szCs w:val="18"/>
            <w:lang w:val="en-US"/>
          </w:rPr>
          <w:t xml:space="preserve">mask </w:t>
        </w:r>
      </w:ins>
      <w:r>
        <w:rPr>
          <w:rFonts w:ascii="TimesNewRoman" w:hAnsi="TimesNewRoman" w:cs="TimesNewRoman"/>
          <w:sz w:val="18"/>
          <w:szCs w:val="18"/>
          <w:lang w:val="en-US"/>
        </w:rPr>
        <w:t xml:space="preserve">and </w:t>
      </w:r>
      <w:del w:id="599" w:author="Brian Hart (brianh)" w:date="2011-04-01T15:46:00Z">
        <w:r w:rsidDel="00E97E6C">
          <w:rPr>
            <w:rFonts w:ascii="TimesNewRoman" w:hAnsi="TimesNewRoman" w:cs="TimesNewRoman"/>
            <w:sz w:val="18"/>
            <w:szCs w:val="18"/>
            <w:lang w:val="en-US"/>
          </w:rPr>
          <w:delText xml:space="preserve">default </w:delText>
        </w:r>
      </w:del>
      <w:ins w:id="600" w:author="Brian Hart (brianh)" w:date="2011-04-04T12:43:00Z">
        <w:r>
          <w:rPr>
            <w:rFonts w:ascii="TimesNewRoman" w:hAnsi="TimesNewRoman" w:cs="TimesNewRoman"/>
            <w:sz w:val="18"/>
            <w:szCs w:val="18"/>
            <w:lang w:val="en-US"/>
          </w:rPr>
          <w:t xml:space="preserve">the </w:t>
        </w:r>
      </w:ins>
      <w:r>
        <w:rPr>
          <w:rFonts w:ascii="TimesNewRoman" w:hAnsi="TimesNewRoman" w:cs="TimesNewRoman"/>
          <w:sz w:val="18"/>
          <w:szCs w:val="18"/>
          <w:lang w:val="en-US"/>
        </w:rPr>
        <w:t>mask</w:t>
      </w:r>
      <w:del w:id="601" w:author="Brian Hart (brianh)" w:date="2011-04-04T12:48:00Z">
        <w:r w:rsidDel="00625717">
          <w:rPr>
            <w:rFonts w:ascii="TimesNewRoman" w:hAnsi="TimesNewRoman" w:cs="TimesNewRoman"/>
            <w:sz w:val="18"/>
            <w:szCs w:val="18"/>
            <w:lang w:val="en-US"/>
          </w:rPr>
          <w:delText>s</w:delText>
        </w:r>
      </w:del>
      <w:ins w:id="602" w:author="Brian Hart (brianh)" w:date="2011-04-04T12:43:00Z">
        <w:r>
          <w:rPr>
            <w:rFonts w:ascii="TimesNewRoman" w:hAnsi="TimesNewRoman" w:cs="TimesNewRoman"/>
            <w:sz w:val="18"/>
            <w:szCs w:val="18"/>
            <w:lang w:val="en-US"/>
          </w:rPr>
          <w:t xml:space="preserve"> defined in this section</w:t>
        </w:r>
      </w:ins>
      <w:r>
        <w:rPr>
          <w:rFonts w:ascii="TimesNewRoman" w:hAnsi="TimesNewRoman" w:cs="TimesNewRoman"/>
          <w:sz w:val="18"/>
          <w:szCs w:val="18"/>
          <w:lang w:val="en-US"/>
        </w:rPr>
        <w:t>.</w:t>
      </w:r>
    </w:p>
    <w:p w:rsidR="00D7667C" w:rsidRDefault="00D7667C" w:rsidP="00D7667C"/>
    <w:tbl>
      <w:tblPr>
        <w:tblW w:w="5000" w:type="pct"/>
        <w:tblLook w:val="04A0"/>
      </w:tblPr>
      <w:tblGrid>
        <w:gridCol w:w="881"/>
        <w:gridCol w:w="1412"/>
        <w:gridCol w:w="1052"/>
        <w:gridCol w:w="646"/>
        <w:gridCol w:w="571"/>
        <w:gridCol w:w="1102"/>
        <w:gridCol w:w="1956"/>
        <w:gridCol w:w="1956"/>
      </w:tblGrid>
      <w:tr w:rsidR="00D7667C" w:rsidRPr="00D62F0F" w:rsidTr="00B31457">
        <w:trPr>
          <w:trHeight w:val="900"/>
        </w:trPr>
        <w:tc>
          <w:tcPr>
            <w:tcW w:w="477"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490</w:t>
            </w:r>
          </w:p>
        </w:tc>
        <w:tc>
          <w:tcPr>
            <w:tcW w:w="7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22.3.19.1</w:t>
            </w:r>
          </w:p>
        </w:tc>
        <w:tc>
          <w:tcPr>
            <w:tcW w:w="3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139</w:t>
            </w:r>
          </w:p>
        </w:tc>
        <w:tc>
          <w:tcPr>
            <w:tcW w:w="31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36</w:t>
            </w:r>
          </w:p>
        </w:tc>
        <w:tc>
          <w:tcPr>
            <w:tcW w:w="592"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 xml:space="preserve">180 =&gt; 200. </w:t>
            </w:r>
            <w:proofErr w:type="spellStart"/>
            <w:r w:rsidRPr="00D62F0F">
              <w:rPr>
                <w:rFonts w:ascii="Calibri" w:hAnsi="Calibri" w:cs="Calibri"/>
                <w:color w:val="000000"/>
                <w:szCs w:val="22"/>
                <w:lang w:val="en-US"/>
              </w:rPr>
              <w:t>ALso</w:t>
            </w:r>
            <w:proofErr w:type="spellEnd"/>
            <w:r w:rsidRPr="00D62F0F">
              <w:rPr>
                <w:rFonts w:ascii="Calibri" w:hAnsi="Calibri" w:cs="Calibri"/>
                <w:color w:val="000000"/>
                <w:szCs w:val="22"/>
                <w:lang w:val="en-US"/>
              </w:rPr>
              <w:t>, a linear sum will produce a curved line</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As in comment</w:t>
            </w:r>
          </w:p>
        </w:tc>
      </w:tr>
    </w:tbl>
    <w:p w:rsidR="00000000" w:rsidRDefault="00D7667C">
      <w:pPr>
        <w:tabs>
          <w:tab w:val="left" w:pos="1245"/>
        </w:tabs>
        <w:rPr>
          <w:b/>
        </w:rPr>
        <w:pPrChange w:id="603" w:author="Brian Hart (brianh)" w:date="2011-04-04T12:48:00Z">
          <w:pPr/>
        </w:pPrChange>
      </w:pPr>
      <w:r w:rsidRPr="00625717">
        <w:rPr>
          <w:b/>
        </w:rPr>
        <w:t>Proposed resolution: Accept</w:t>
      </w:r>
    </w:p>
    <w:p w:rsidR="00D7667C" w:rsidRDefault="00D7667C" w:rsidP="00D7667C">
      <w:pPr>
        <w:tabs>
          <w:tab w:val="left" w:pos="1245"/>
        </w:tabs>
      </w:pPr>
    </w:p>
    <w:p w:rsidR="00D7667C" w:rsidRDefault="00D7667C" w:rsidP="00D7667C">
      <w:pPr>
        <w:tabs>
          <w:tab w:val="left" w:pos="1245"/>
        </w:tabs>
        <w:rPr>
          <w:b/>
          <w:i/>
        </w:rPr>
      </w:pPr>
      <w:r w:rsidRPr="00625717">
        <w:rPr>
          <w:b/>
          <w:i/>
        </w:rPr>
        <w:t>Change</w:t>
      </w:r>
      <w:r>
        <w:rPr>
          <w:b/>
          <w:i/>
        </w:rPr>
        <w:t xml:space="preserve"> Fig 22-20 to the following (Visio diagram included here)</w:t>
      </w:r>
      <w:r w:rsidRPr="00504CDC">
        <w:rPr>
          <w:b/>
          <w:i/>
        </w:rPr>
        <w:object w:dxaOrig="1531" w:dyaOrig="991">
          <v:shape id="_x0000_i1030" type="#_x0000_t75" style="width:77.45pt;height:50.25pt" o:ole="">
            <v:imagedata r:id="rId18" o:title=""/>
          </v:shape>
          <o:OLEObject Type="Embed" ProgID="Visio.Drawing.11" ShapeID="_x0000_i1030" DrawAspect="Icon" ObjectID="_1363667844" r:id="rId19"/>
        </w:object>
      </w:r>
      <w:r>
        <w:rPr>
          <w:b/>
          <w:i/>
        </w:rPr>
        <w:t xml:space="preserve"> </w:t>
      </w:r>
    </w:p>
    <w:p w:rsidR="00D7667C" w:rsidRDefault="00D7667C" w:rsidP="00D7667C">
      <w:pPr>
        <w:tabs>
          <w:tab w:val="left" w:pos="1245"/>
        </w:tabs>
        <w:rPr>
          <w:b/>
          <w:i/>
        </w:rPr>
      </w:pPr>
    </w:p>
    <w:p w:rsidR="00D7667C" w:rsidRPr="00625717" w:rsidRDefault="00D7667C" w:rsidP="00D7667C">
      <w:pPr>
        <w:tabs>
          <w:tab w:val="left" w:pos="1245"/>
        </w:tabs>
        <w:rPr>
          <w:b/>
        </w:rPr>
      </w:pPr>
      <w:r>
        <w:object w:dxaOrig="11675" w:dyaOrig="5472">
          <v:shape id="_x0000_i1031" type="#_x0000_t75" style="width:468pt;height:218.7pt" o:ole="">
            <v:imagedata r:id="rId20" o:title=""/>
          </v:shape>
          <o:OLEObject Type="Embed" ProgID="Visio.Drawing.11" ShapeID="_x0000_i1031" DrawAspect="Content" ObjectID="_1363667845" r:id="rId21"/>
        </w:object>
      </w:r>
    </w:p>
    <w:tbl>
      <w:tblPr>
        <w:tblW w:w="5000" w:type="pct"/>
        <w:tblLook w:val="04A0"/>
      </w:tblPr>
      <w:tblGrid>
        <w:gridCol w:w="839"/>
        <w:gridCol w:w="1518"/>
        <w:gridCol w:w="1219"/>
        <w:gridCol w:w="607"/>
        <w:gridCol w:w="533"/>
        <w:gridCol w:w="1056"/>
        <w:gridCol w:w="1909"/>
        <w:gridCol w:w="1895"/>
      </w:tblGrid>
      <w:tr w:rsidR="00D7667C" w:rsidRPr="00880B13" w:rsidTr="00B31457">
        <w:trPr>
          <w:trHeight w:val="3000"/>
        </w:trPr>
        <w:tc>
          <w:tcPr>
            <w:tcW w:w="473"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903</w:t>
            </w:r>
          </w:p>
        </w:tc>
        <w:tc>
          <w:tcPr>
            <w:tcW w:w="75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proofErr w:type="spellStart"/>
            <w:r w:rsidRPr="00880B13">
              <w:rPr>
                <w:rFonts w:ascii="Calibri" w:hAnsi="Calibri" w:cs="Calibri"/>
                <w:color w:val="000000"/>
                <w:szCs w:val="22"/>
                <w:lang w:val="en-US"/>
              </w:rPr>
              <w:t>Pulikkoonattu</w:t>
            </w:r>
            <w:proofErr w:type="spellEnd"/>
            <w:r w:rsidRPr="00880B13">
              <w:rPr>
                <w:rFonts w:ascii="Calibri" w:hAnsi="Calibri" w:cs="Calibri"/>
                <w:color w:val="000000"/>
                <w:szCs w:val="22"/>
                <w:lang w:val="en-US"/>
              </w:rPr>
              <w:t xml:space="preserve">, </w:t>
            </w:r>
            <w:proofErr w:type="spellStart"/>
            <w:r w:rsidRPr="00880B13">
              <w:rPr>
                <w:rFonts w:ascii="Calibri" w:hAnsi="Calibri" w:cs="Calibri"/>
                <w:color w:val="000000"/>
                <w:szCs w:val="22"/>
                <w:lang w:val="en-US"/>
              </w:rPr>
              <w:t>Rethna</w:t>
            </w:r>
            <w:proofErr w:type="spellEnd"/>
          </w:p>
        </w:tc>
        <w:tc>
          <w:tcPr>
            <w:tcW w:w="469"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22.3.19.6.4</w:t>
            </w:r>
          </w:p>
        </w:tc>
        <w:tc>
          <w:tcPr>
            <w:tcW w:w="35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141</w:t>
            </w:r>
          </w:p>
        </w:tc>
        <w:tc>
          <w:tcPr>
            <w:tcW w:w="313"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61</w:t>
            </w:r>
          </w:p>
        </w:tc>
        <w:tc>
          <w:tcPr>
            <w:tcW w:w="586"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Channel estimation procedure</w:t>
            </w:r>
            <w:r w:rsidRPr="00880B13">
              <w:rPr>
                <w:rFonts w:ascii="Calibri" w:hAnsi="Calibri" w:cs="Calibri"/>
                <w:color w:val="000000"/>
                <w:szCs w:val="22"/>
                <w:lang w:val="en-US"/>
              </w:rPr>
              <w:br/>
              <w:t>It is not explicit whether channel estimation to be done only from the training symbols. Is it kept as open deliberately? Say for instance, continuous adaptation of channel from the data is allowed?</w:t>
            </w:r>
          </w:p>
        </w:tc>
        <w:tc>
          <w:tcPr>
            <w:tcW w:w="102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p>
        </w:tc>
      </w:tr>
      <w:tr w:rsidR="00D7667C" w:rsidRPr="00880B13" w:rsidTr="00B31457">
        <w:trPr>
          <w:trHeight w:val="1500"/>
        </w:trPr>
        <w:tc>
          <w:tcPr>
            <w:tcW w:w="473"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904</w:t>
            </w:r>
          </w:p>
        </w:tc>
        <w:tc>
          <w:tcPr>
            <w:tcW w:w="75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proofErr w:type="spellStart"/>
            <w:r w:rsidRPr="00880B13">
              <w:rPr>
                <w:rFonts w:ascii="Calibri" w:hAnsi="Calibri" w:cs="Calibri"/>
                <w:color w:val="000000"/>
                <w:szCs w:val="22"/>
                <w:lang w:val="en-US"/>
              </w:rPr>
              <w:t>Pulikkoonattu</w:t>
            </w:r>
            <w:proofErr w:type="spellEnd"/>
            <w:r w:rsidRPr="00880B13">
              <w:rPr>
                <w:rFonts w:ascii="Calibri" w:hAnsi="Calibri" w:cs="Calibri"/>
                <w:color w:val="000000"/>
                <w:szCs w:val="22"/>
                <w:lang w:val="en-US"/>
              </w:rPr>
              <w:t xml:space="preserve">, </w:t>
            </w:r>
            <w:proofErr w:type="spellStart"/>
            <w:r w:rsidRPr="00880B13">
              <w:rPr>
                <w:rFonts w:ascii="Calibri" w:hAnsi="Calibri" w:cs="Calibri"/>
                <w:color w:val="000000"/>
                <w:szCs w:val="22"/>
                <w:lang w:val="en-US"/>
              </w:rPr>
              <w:t>Rethna</w:t>
            </w:r>
            <w:proofErr w:type="spellEnd"/>
          </w:p>
        </w:tc>
        <w:tc>
          <w:tcPr>
            <w:tcW w:w="469"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22.3.19.6.4</w:t>
            </w:r>
          </w:p>
        </w:tc>
        <w:tc>
          <w:tcPr>
            <w:tcW w:w="35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142</w:t>
            </w:r>
          </w:p>
        </w:tc>
        <w:tc>
          <w:tcPr>
            <w:tcW w:w="313"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w:t>
            </w:r>
          </w:p>
        </w:tc>
        <w:tc>
          <w:tcPr>
            <w:tcW w:w="586"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Channel tracking Enabled</w:t>
            </w:r>
            <w:r w:rsidRPr="00880B13">
              <w:rPr>
                <w:rFonts w:ascii="Calibri" w:hAnsi="Calibri" w:cs="Calibri"/>
                <w:color w:val="000000"/>
                <w:szCs w:val="22"/>
                <w:lang w:val="en-US"/>
              </w:rPr>
              <w:br/>
              <w:t>Looks like channel tracking (payload tracking) is technically allowed? Is it going stay as it is?</w:t>
            </w:r>
          </w:p>
        </w:tc>
        <w:tc>
          <w:tcPr>
            <w:tcW w:w="102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p>
        </w:tc>
      </w:tr>
    </w:tbl>
    <w:p w:rsidR="00D7667C" w:rsidRPr="001D6452" w:rsidRDefault="00D7667C" w:rsidP="00D7667C">
      <w:pPr>
        <w:rPr>
          <w:b/>
        </w:rPr>
      </w:pPr>
      <w:r w:rsidRPr="001D6452">
        <w:rPr>
          <w:b/>
        </w:rPr>
        <w:t>Proposed resolution: Agree in principle</w:t>
      </w:r>
    </w:p>
    <w:p w:rsidR="00D7667C" w:rsidRDefault="00D7667C" w:rsidP="00D7667C"/>
    <w:p w:rsidR="00D7667C" w:rsidRDefault="00D7667C" w:rsidP="00D7667C">
      <w:r w:rsidRPr="001D6452">
        <w:rPr>
          <w:b/>
        </w:rPr>
        <w:t>Discussion</w:t>
      </w:r>
      <w:r>
        <w:t>: Addressed for CIDs 206/498 addressed in 11/372r2, where averaging is removed from completely the test procedure.</w:t>
      </w:r>
    </w:p>
    <w:p w:rsidR="00D7667C" w:rsidRDefault="00D7667C" w:rsidP="00D7667C"/>
    <w:p w:rsidR="00D7667C" w:rsidRDefault="00D7667C" w:rsidP="00D7667C"/>
    <w:tbl>
      <w:tblPr>
        <w:tblW w:w="5000" w:type="pct"/>
        <w:tblLook w:val="04A0"/>
      </w:tblPr>
      <w:tblGrid>
        <w:gridCol w:w="915"/>
        <w:gridCol w:w="1445"/>
        <w:gridCol w:w="825"/>
        <w:gridCol w:w="678"/>
        <w:gridCol w:w="603"/>
        <w:gridCol w:w="1134"/>
        <w:gridCol w:w="1988"/>
        <w:gridCol w:w="1988"/>
      </w:tblGrid>
      <w:tr w:rsidR="00D7667C" w:rsidRPr="00880B13" w:rsidTr="00B31457">
        <w:trPr>
          <w:trHeight w:val="600"/>
        </w:trPr>
        <w:tc>
          <w:tcPr>
            <w:tcW w:w="477"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545</w:t>
            </w:r>
          </w:p>
        </w:tc>
        <w:tc>
          <w:tcPr>
            <w:tcW w:w="7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22.4.4</w:t>
            </w:r>
          </w:p>
        </w:tc>
        <w:tc>
          <w:tcPr>
            <w:tcW w:w="3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155</w:t>
            </w:r>
          </w:p>
        </w:tc>
        <w:tc>
          <w:tcPr>
            <w:tcW w:w="31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46</w:t>
            </w:r>
          </w:p>
        </w:tc>
        <w:tc>
          <w:tcPr>
            <w:tcW w:w="59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Clause 10 work is needed to make this real</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As in comment</w:t>
            </w:r>
          </w:p>
        </w:tc>
      </w:tr>
    </w:tbl>
    <w:p w:rsidR="00D7667C" w:rsidRPr="001D6452" w:rsidRDefault="00D7667C" w:rsidP="00D7667C">
      <w:pPr>
        <w:rPr>
          <w:b/>
        </w:rPr>
      </w:pPr>
      <w:r>
        <w:rPr>
          <w:b/>
        </w:rPr>
        <w:t>Proposed resolution</w:t>
      </w:r>
      <w:r w:rsidRPr="001D6452">
        <w:rPr>
          <w:b/>
        </w:rPr>
        <w:t>: Accept in principle</w:t>
      </w:r>
    </w:p>
    <w:p w:rsidR="00D7667C" w:rsidRDefault="00D7667C" w:rsidP="00D7667C"/>
    <w:p w:rsidR="00D7667C" w:rsidRDefault="00D7667C" w:rsidP="00D7667C">
      <w:r w:rsidRPr="001D6452">
        <w:rPr>
          <w:b/>
        </w:rPr>
        <w:t>Discussion</w:t>
      </w:r>
      <w:r>
        <w:t xml:space="preserve">: Although not clear in the comment, this comment was intended to refer to the PHY’s need during RX to have the group ID and partial AID in order to process the right space-time streams and/or save </w:t>
      </w:r>
      <w:proofErr w:type="spellStart"/>
      <w:r>
        <w:t>power.This</w:t>
      </w:r>
      <w:proofErr w:type="spellEnd"/>
      <w:r>
        <w:t xml:space="preserve"> makes this CID a duplicate of CID 1307 and 1308. See CID 1307 and 1308 for the details of the proposed resolution.</w:t>
      </w:r>
    </w:p>
    <w:p w:rsidR="00D7667C" w:rsidRDefault="00D7667C" w:rsidP="00D7667C"/>
    <w:p w:rsidR="00D7667C" w:rsidRDefault="00D7667C" w:rsidP="00D7667C"/>
    <w:tbl>
      <w:tblPr>
        <w:tblW w:w="5000" w:type="pct"/>
        <w:tblLook w:val="04A0"/>
      </w:tblPr>
      <w:tblGrid>
        <w:gridCol w:w="915"/>
        <w:gridCol w:w="1445"/>
        <w:gridCol w:w="825"/>
        <w:gridCol w:w="678"/>
        <w:gridCol w:w="603"/>
        <w:gridCol w:w="1134"/>
        <w:gridCol w:w="1988"/>
        <w:gridCol w:w="1988"/>
      </w:tblGrid>
      <w:tr w:rsidR="00D7667C" w:rsidRPr="00880B13" w:rsidTr="00B31457">
        <w:trPr>
          <w:trHeight w:val="300"/>
        </w:trPr>
        <w:tc>
          <w:tcPr>
            <w:tcW w:w="477"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996</w:t>
            </w:r>
          </w:p>
        </w:tc>
        <w:tc>
          <w:tcPr>
            <w:tcW w:w="7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Seok, Yongho</w:t>
            </w:r>
          </w:p>
        </w:tc>
        <w:tc>
          <w:tcPr>
            <w:tcW w:w="4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22.4.4</w:t>
            </w:r>
          </w:p>
        </w:tc>
        <w:tc>
          <w:tcPr>
            <w:tcW w:w="3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155</w:t>
            </w:r>
          </w:p>
        </w:tc>
        <w:tc>
          <w:tcPr>
            <w:tcW w:w="31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56</w:t>
            </w:r>
          </w:p>
        </w:tc>
        <w:tc>
          <w:tcPr>
            <w:tcW w:w="59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 xml:space="preserve">TBD in </w:t>
            </w:r>
            <w:proofErr w:type="spellStart"/>
            <w:r w:rsidRPr="00880B13">
              <w:rPr>
                <w:rFonts w:ascii="Calibri" w:hAnsi="Calibri" w:cs="Calibri"/>
                <w:color w:val="000000"/>
                <w:szCs w:val="22"/>
                <w:lang w:val="en-US"/>
              </w:rPr>
              <w:t>aPSDUMaxLength</w:t>
            </w:r>
            <w:proofErr w:type="spellEnd"/>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Determine the value.</w:t>
            </w:r>
          </w:p>
        </w:tc>
      </w:tr>
      <w:tr w:rsidR="00D7667C" w:rsidRPr="00880B13" w:rsidTr="00B31457">
        <w:trPr>
          <w:trHeight w:val="300"/>
        </w:trPr>
        <w:tc>
          <w:tcPr>
            <w:tcW w:w="477"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1319</w:t>
            </w:r>
          </w:p>
        </w:tc>
        <w:tc>
          <w:tcPr>
            <w:tcW w:w="7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Stephens, Adrian</w:t>
            </w:r>
          </w:p>
        </w:tc>
        <w:tc>
          <w:tcPr>
            <w:tcW w:w="4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22.4.4</w:t>
            </w:r>
          </w:p>
        </w:tc>
        <w:tc>
          <w:tcPr>
            <w:tcW w:w="3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155</w:t>
            </w:r>
          </w:p>
        </w:tc>
        <w:tc>
          <w:tcPr>
            <w:tcW w:w="31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56</w:t>
            </w:r>
          </w:p>
        </w:tc>
        <w:tc>
          <w:tcPr>
            <w:tcW w:w="59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There's a TBD</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resolve it</w:t>
            </w:r>
          </w:p>
        </w:tc>
      </w:tr>
    </w:tbl>
    <w:p w:rsidR="00D7667C" w:rsidRPr="00C8355D" w:rsidRDefault="00D7667C" w:rsidP="00D7667C">
      <w:pPr>
        <w:rPr>
          <w:b/>
        </w:rPr>
      </w:pPr>
      <w:r w:rsidRPr="00C8355D">
        <w:rPr>
          <w:b/>
        </w:rPr>
        <w:t>Proposed resolution: Accept in principle</w:t>
      </w:r>
    </w:p>
    <w:p w:rsidR="00D7667C" w:rsidRDefault="00D7667C" w:rsidP="00D7667C"/>
    <w:p w:rsidR="00D7667C" w:rsidRDefault="00D7667C" w:rsidP="00D7667C">
      <w:pPr>
        <w:rPr>
          <w:color w:val="000000"/>
          <w:szCs w:val="22"/>
          <w:lang w:val="en-US"/>
        </w:rPr>
      </w:pPr>
      <w:r w:rsidRPr="00C8355D">
        <w:rPr>
          <w:b/>
        </w:rPr>
        <w:t>Discussion:</w:t>
      </w:r>
      <w:r w:rsidRPr="00755663">
        <w:t xml:space="preserve"> </w:t>
      </w:r>
      <w:proofErr w:type="spellStart"/>
      <w:r w:rsidRPr="00755663">
        <w:rPr>
          <w:color w:val="000000"/>
          <w:szCs w:val="22"/>
          <w:lang w:val="en-US"/>
        </w:rPr>
        <w:t>aPSDUMaxLength</w:t>
      </w:r>
      <w:proofErr w:type="spellEnd"/>
      <w:r>
        <w:rPr>
          <w:color w:val="000000"/>
          <w:szCs w:val="22"/>
          <w:lang w:val="en-US"/>
        </w:rPr>
        <w:t xml:space="preserve"> is completely unu</w:t>
      </w:r>
      <w:r w:rsidRPr="00755663">
        <w:rPr>
          <w:color w:val="000000"/>
          <w:szCs w:val="22"/>
          <w:lang w:val="en-US"/>
        </w:rPr>
        <w:t xml:space="preserve">sed elsewhere in </w:t>
      </w:r>
      <w:r>
        <w:rPr>
          <w:color w:val="000000"/>
          <w:szCs w:val="22"/>
          <w:lang w:val="en-US"/>
        </w:rPr>
        <w:t xml:space="preserve">11acD2.0. In the baseline,  a) </w:t>
      </w:r>
      <w:proofErr w:type="spellStart"/>
      <w:r w:rsidRPr="00755663">
        <w:rPr>
          <w:color w:val="000000"/>
          <w:szCs w:val="22"/>
          <w:lang w:val="en-US"/>
        </w:rPr>
        <w:t>aPSDUMaxLength</w:t>
      </w:r>
      <w:proofErr w:type="spellEnd"/>
      <w:r>
        <w:rPr>
          <w:color w:val="000000"/>
          <w:szCs w:val="22"/>
          <w:lang w:val="en-US"/>
        </w:rPr>
        <w:t xml:space="preserve"> is defined as a optional PHY characteristic parameter, b) is defined for 11n only, c) and in the description of </w:t>
      </w:r>
      <w:r w:rsidRPr="00755663">
        <w:rPr>
          <w:color w:val="000000"/>
          <w:szCs w:val="22"/>
          <w:lang w:val="en-US"/>
        </w:rPr>
        <w:t>dot11FragmentationThreshold</w:t>
      </w:r>
      <w:r>
        <w:rPr>
          <w:color w:val="000000"/>
          <w:szCs w:val="22"/>
          <w:lang w:val="en-US"/>
        </w:rPr>
        <w:t>. VHT single MPDUs can be fragmented, so let’s look at dot11FragmentationThreshold</w:t>
      </w:r>
    </w:p>
    <w:p w:rsidR="00D7667C" w:rsidRDefault="00D7667C" w:rsidP="00D7667C">
      <w:pPr>
        <w:rPr>
          <w:color w:val="000000"/>
          <w:szCs w:val="22"/>
          <w:lang w:val="en-US"/>
        </w:rPr>
      </w:pPr>
    </w:p>
    <w:p w:rsidR="00D7667C" w:rsidRDefault="00D7667C" w:rsidP="00D7667C">
      <w:r>
        <w:t>dot11FragmentationThreshold OBJECT-TYPE</w:t>
      </w:r>
    </w:p>
    <w:p w:rsidR="00D7667C" w:rsidRDefault="00D7667C" w:rsidP="00D7667C">
      <w:r>
        <w:t>SYNTAX Unsigned32(#2214) (256..8000)(11n)</w:t>
      </w:r>
    </w:p>
    <w:p w:rsidR="00D7667C" w:rsidRDefault="00D7667C" w:rsidP="00D7667C">
      <w:r>
        <w:t>MAX-ACCESS read-write</w:t>
      </w:r>
    </w:p>
    <w:p w:rsidR="00D7667C" w:rsidRDefault="00D7667C" w:rsidP="00D7667C">
      <w:r>
        <w:t>STATUS current</w:t>
      </w:r>
    </w:p>
    <w:p w:rsidR="00D7667C" w:rsidRDefault="00D7667C" w:rsidP="00D7667C">
      <w:r>
        <w:t>DESCRIPTION</w:t>
      </w:r>
    </w:p>
    <w:p w:rsidR="00D7667C" w:rsidRDefault="00D7667C" w:rsidP="00D7667C">
      <w:r>
        <w:t>"This is a control variable(#1005).</w:t>
      </w:r>
    </w:p>
    <w:p w:rsidR="00D7667C" w:rsidRDefault="00D7667C" w:rsidP="00D7667C">
      <w:r>
        <w:t>It is written by an external management entity(#1005).</w:t>
      </w:r>
    </w:p>
    <w:p w:rsidR="00D7667C" w:rsidRDefault="00D7667C" w:rsidP="00D7667C">
      <w:r>
        <w:t>Changes take effect as soon as practical in the implementation(#1005).</w:t>
      </w:r>
    </w:p>
    <w:p w:rsidR="00D7667C" w:rsidRDefault="00D7667C" w:rsidP="00D7667C">
      <w:r>
        <w:t>This attribute specifies the current maximum size, in octets, of the MPDU</w:t>
      </w:r>
    </w:p>
    <w:p w:rsidR="00D7667C" w:rsidRDefault="00D7667C" w:rsidP="00D7667C">
      <w:r>
        <w:t>that may be delivered to the security encapsulation. This maximum size</w:t>
      </w:r>
    </w:p>
    <w:p w:rsidR="00D7667C" w:rsidRDefault="00D7667C" w:rsidP="00D7667C">
      <w:r>
        <w:t>does not apply when an MSDU or A-MSDU is transmitted using an HT-immediate</w:t>
      </w:r>
    </w:p>
    <w:p w:rsidR="00D7667C" w:rsidRDefault="00D7667C" w:rsidP="00D7667C">
      <w:r>
        <w:t xml:space="preserve">or HT-delayed Block </w:t>
      </w:r>
      <w:proofErr w:type="spellStart"/>
      <w:r>
        <w:t>Ack</w:t>
      </w:r>
      <w:proofErr w:type="spellEnd"/>
      <w:r>
        <w:t xml:space="preserve"> agreement, or when an MSDU, A-MSDU or MMPDU is</w:t>
      </w:r>
    </w:p>
    <w:p w:rsidR="00D7667C" w:rsidRDefault="00D7667C" w:rsidP="00D7667C">
      <w:r>
        <w:t>carried in an A-MPDU.(11n) Fields added to the frame by security encapsulation</w:t>
      </w:r>
    </w:p>
    <w:p w:rsidR="00D7667C" w:rsidRDefault="00D7667C" w:rsidP="00D7667C">
      <w:r>
        <w:t>are not counted against the limit specified by this attribute.</w:t>
      </w:r>
    </w:p>
    <w:p w:rsidR="00D7667C" w:rsidRDefault="00D7667C" w:rsidP="00D7667C">
      <w:r>
        <w:t>Except as described above, an MSDU, A-MSDU,(11n) or MMPDU is fragmented</w:t>
      </w:r>
    </w:p>
    <w:p w:rsidR="00D7667C" w:rsidRDefault="00D7667C" w:rsidP="00D7667C">
      <w:r>
        <w:t>when the resulting frame has an individual address in the Address1 field,</w:t>
      </w:r>
    </w:p>
    <w:p w:rsidR="00D7667C" w:rsidRDefault="00D7667C" w:rsidP="00D7667C">
      <w:r>
        <w:t>and the length of the frame is larger than this threshold, excluding security</w:t>
      </w:r>
    </w:p>
    <w:p w:rsidR="00D7667C" w:rsidRPr="00E50C42" w:rsidRDefault="00D7667C" w:rsidP="00D7667C">
      <w:pPr>
        <w:rPr>
          <w:b/>
        </w:rPr>
      </w:pPr>
      <w:r>
        <w:t xml:space="preserve">encapsulation fields(#1339). </w:t>
      </w:r>
      <w:r w:rsidRPr="00E50C42">
        <w:rPr>
          <w:b/>
        </w:rPr>
        <w:t>The default value for this attribute</w:t>
      </w:r>
    </w:p>
    <w:p w:rsidR="00D7667C" w:rsidRPr="00E50C42" w:rsidRDefault="00D7667C" w:rsidP="00D7667C">
      <w:pPr>
        <w:rPr>
          <w:b/>
        </w:rPr>
      </w:pPr>
      <w:r w:rsidRPr="00E50C42">
        <w:rPr>
          <w:b/>
        </w:rPr>
        <w:t xml:space="preserve">is(#1452) the lesser of 8000(11n) or the </w:t>
      </w:r>
      <w:proofErr w:type="spellStart"/>
      <w:r w:rsidRPr="00E50C42">
        <w:rPr>
          <w:b/>
        </w:rPr>
        <w:t>aMPDUMaxLength</w:t>
      </w:r>
      <w:proofErr w:type="spellEnd"/>
      <w:r w:rsidRPr="00E50C42">
        <w:rPr>
          <w:b/>
        </w:rPr>
        <w:t xml:space="preserve"> or the </w:t>
      </w:r>
      <w:proofErr w:type="spellStart"/>
      <w:r w:rsidRPr="00E50C42">
        <w:rPr>
          <w:b/>
        </w:rPr>
        <w:t>aPSDUMaxLength</w:t>
      </w:r>
      <w:proofErr w:type="spellEnd"/>
      <w:r w:rsidRPr="00E50C42">
        <w:rPr>
          <w:b/>
        </w:rPr>
        <w:t>(</w:t>
      </w:r>
    </w:p>
    <w:p w:rsidR="00D7667C" w:rsidRPr="00E50C42" w:rsidRDefault="00D7667C" w:rsidP="00D7667C">
      <w:pPr>
        <w:rPr>
          <w:b/>
        </w:rPr>
      </w:pPr>
      <w:r w:rsidRPr="00E50C42">
        <w:rPr>
          <w:b/>
        </w:rPr>
        <w:t>11n) of the attached PHY and the value(Ed) never exceeds(#1452)</w:t>
      </w:r>
    </w:p>
    <w:p w:rsidR="00D7667C" w:rsidRPr="00E50C42" w:rsidRDefault="00D7667C" w:rsidP="00D7667C">
      <w:pPr>
        <w:rPr>
          <w:b/>
        </w:rPr>
      </w:pPr>
      <w:r w:rsidRPr="00E50C42">
        <w:rPr>
          <w:b/>
        </w:rPr>
        <w:t xml:space="preserve">the lesser of 8000 or the </w:t>
      </w:r>
      <w:proofErr w:type="spellStart"/>
      <w:r w:rsidRPr="00E50C42">
        <w:rPr>
          <w:b/>
        </w:rPr>
        <w:t>aMPDUMaxLength</w:t>
      </w:r>
      <w:proofErr w:type="spellEnd"/>
      <w:r w:rsidRPr="00E50C42">
        <w:rPr>
          <w:b/>
        </w:rPr>
        <w:t xml:space="preserve"> or the </w:t>
      </w:r>
      <w:proofErr w:type="spellStart"/>
      <w:r w:rsidRPr="00E50C42">
        <w:rPr>
          <w:b/>
        </w:rPr>
        <w:t>aPSDUMaxLength</w:t>
      </w:r>
      <w:proofErr w:type="spellEnd"/>
      <w:r w:rsidRPr="00E50C42">
        <w:rPr>
          <w:b/>
        </w:rPr>
        <w:t>(11n) of the</w:t>
      </w:r>
    </w:p>
    <w:p w:rsidR="00D7667C" w:rsidRDefault="00D7667C" w:rsidP="00D7667C">
      <w:r w:rsidRPr="00E50C42">
        <w:rPr>
          <w:b/>
        </w:rPr>
        <w:t>attached PHY.(#1590)</w:t>
      </w:r>
      <w:r>
        <w:t>"</w:t>
      </w:r>
    </w:p>
    <w:p w:rsidR="00D7667C" w:rsidRPr="00755663" w:rsidRDefault="00D7667C" w:rsidP="00D7667C">
      <w:r>
        <w:t>::= { dot11OperationEntry 5 }</w:t>
      </w:r>
    </w:p>
    <w:p w:rsidR="00D7667C" w:rsidRDefault="00D7667C" w:rsidP="00D7667C"/>
    <w:p w:rsidR="00D7667C" w:rsidRDefault="00D7667C" w:rsidP="00D7667C">
      <w:pPr>
        <w:autoSpaceDE w:val="0"/>
        <w:autoSpaceDN w:val="0"/>
        <w:adjustRightInd w:val="0"/>
      </w:pPr>
      <w:proofErr w:type="spellStart"/>
      <w:r>
        <w:t>aPSDUMaxLength</w:t>
      </w:r>
      <w:proofErr w:type="spellEnd"/>
      <w:r>
        <w:t xml:space="preserve"> is defined as the maximum number of octets in a PSDU that can be conveyed by a</w:t>
      </w:r>
    </w:p>
    <w:p w:rsidR="00D7667C" w:rsidRDefault="00D7667C" w:rsidP="00D7667C">
      <w:pPr>
        <w:autoSpaceDE w:val="0"/>
        <w:autoSpaceDN w:val="0"/>
        <w:adjustRightInd w:val="0"/>
      </w:pPr>
      <w:r>
        <w:t>PPDU, and is 2</w:t>
      </w:r>
      <w:r w:rsidRPr="00E50C42">
        <w:rPr>
          <w:vertAlign w:val="superscript"/>
        </w:rPr>
        <w:t>16</w:t>
      </w:r>
      <w:r>
        <w:t>-1 for 11n since the Length field is 16 bits and in GF is unconstrained by LSIG.</w:t>
      </w:r>
    </w:p>
    <w:p w:rsidR="00D7667C" w:rsidRDefault="00D7667C" w:rsidP="00D7667C">
      <w:pPr>
        <w:autoSpaceDE w:val="0"/>
        <w:autoSpaceDN w:val="0"/>
        <w:adjustRightInd w:val="0"/>
      </w:pPr>
    </w:p>
    <w:p w:rsidR="00D7667C" w:rsidRDefault="00D7667C" w:rsidP="00D7667C">
      <w:pPr>
        <w:autoSpaceDE w:val="0"/>
        <w:autoSpaceDN w:val="0"/>
        <w:adjustRightInd w:val="0"/>
      </w:pPr>
      <w:r>
        <w:t xml:space="preserve">For 11ac, </w:t>
      </w:r>
      <w:proofErr w:type="spellStart"/>
      <w:r>
        <w:t>aPSDUMaxLength</w:t>
      </w:r>
      <w:proofErr w:type="spellEnd"/>
      <w:r>
        <w:t xml:space="preserve"> would be the </w:t>
      </w:r>
      <w:r w:rsidRPr="00E50C42">
        <w:t xml:space="preserve">utter max data rate </w:t>
      </w:r>
      <w:r>
        <w:t xml:space="preserve">allowed </w:t>
      </w:r>
      <w:r w:rsidRPr="00E50C42">
        <w:t>* max packet length</w:t>
      </w:r>
      <w:r>
        <w:t xml:space="preserve"> from LSIG spoofing</w:t>
      </w:r>
      <w:r w:rsidRPr="00E50C42">
        <w:t xml:space="preserve">, then </w:t>
      </w:r>
      <w:proofErr w:type="spellStart"/>
      <w:r w:rsidRPr="00E50C42">
        <w:t>aPSDUMaxLength</w:t>
      </w:r>
      <w:proofErr w:type="spellEnd"/>
      <w:r w:rsidRPr="00E50C42">
        <w:t xml:space="preserve">  = </w:t>
      </w:r>
      <w:r>
        <w:t>(2*</w:t>
      </w:r>
      <w:r w:rsidRPr="00E50C42">
        <w:t>234</w:t>
      </w:r>
      <w:r>
        <w:t>)*8*8*5/6/3.6</w:t>
      </w:r>
      <w:r w:rsidRPr="00E50C42">
        <w:t>e-6 * 4e-6*( ceil((16+8*4095+6)/24) - 2-1-</w:t>
      </w:r>
      <w:r>
        <w:t>8</w:t>
      </w:r>
      <w:r w:rsidRPr="00E50C42">
        <w:t xml:space="preserve">-1) = </w:t>
      </w:r>
      <w:r>
        <w:t>6933 Mbps * 5416usec = 37.55MB.</w:t>
      </w:r>
    </w:p>
    <w:p w:rsidR="00D7667C" w:rsidRDefault="00D7667C" w:rsidP="00D7667C">
      <w:pPr>
        <w:autoSpaceDE w:val="0"/>
        <w:autoSpaceDN w:val="0"/>
        <w:adjustRightInd w:val="0"/>
      </w:pPr>
    </w:p>
    <w:p w:rsidR="00D7667C" w:rsidRDefault="00D7667C" w:rsidP="00D7667C">
      <w:pPr>
        <w:autoSpaceDE w:val="0"/>
        <w:autoSpaceDN w:val="0"/>
        <w:adjustRightInd w:val="0"/>
      </w:pPr>
      <w:r>
        <w:t xml:space="preserve">By the definition of dot11FragmentationThreshold, dot11FragmentationThreshold = </w:t>
      </w:r>
      <w:r w:rsidRPr="00E50C42">
        <w:t xml:space="preserve"> min(8000,aMPDULength, </w:t>
      </w:r>
      <w:r>
        <w:t>37.55MB</w:t>
      </w:r>
      <w:r w:rsidRPr="00E50C42">
        <w:t xml:space="preserve">) = 8000 and </w:t>
      </w:r>
      <w:proofErr w:type="spellStart"/>
      <w:r w:rsidRPr="00E50C42">
        <w:t>aPSDU</w:t>
      </w:r>
      <w:r>
        <w:t>Max</w:t>
      </w:r>
      <w:r w:rsidRPr="00E50C42">
        <w:t>Length</w:t>
      </w:r>
      <w:proofErr w:type="spellEnd"/>
      <w:r w:rsidRPr="00E50C42">
        <w:t xml:space="preserve"> does not affect dot11FragmentationThreshold. </w:t>
      </w:r>
    </w:p>
    <w:p w:rsidR="00D7667C" w:rsidRDefault="00D7667C" w:rsidP="00D7667C">
      <w:pPr>
        <w:autoSpaceDE w:val="0"/>
        <w:autoSpaceDN w:val="0"/>
        <w:adjustRightInd w:val="0"/>
      </w:pPr>
    </w:p>
    <w:p w:rsidR="00D7667C" w:rsidRDefault="00D7667C" w:rsidP="00D7667C">
      <w:pPr>
        <w:autoSpaceDE w:val="0"/>
        <w:autoSpaceDN w:val="0"/>
        <w:adjustRightInd w:val="0"/>
      </w:pPr>
      <w:r w:rsidRPr="00E50C42">
        <w:lastRenderedPageBreak/>
        <w:t xml:space="preserve">So </w:t>
      </w:r>
      <w:proofErr w:type="spellStart"/>
      <w:r>
        <w:t>aPSDUMaxLength</w:t>
      </w:r>
      <w:proofErr w:type="spellEnd"/>
      <w:r>
        <w:t xml:space="preserve"> has no effect anywhere in the spec and can be </w:t>
      </w:r>
      <w:r w:rsidRPr="00E50C42">
        <w:t>deleted.</w:t>
      </w:r>
      <w:r>
        <w:t xml:space="preserve"> If deleted, </w:t>
      </w:r>
      <w:proofErr w:type="spellStart"/>
      <w:r>
        <w:t>aPSDUMaxLength</w:t>
      </w:r>
      <w:proofErr w:type="spellEnd"/>
      <w:r>
        <w:t xml:space="preserve"> is undefined for 11ac, as for 11a/b/g, and so </w:t>
      </w:r>
      <w:proofErr w:type="spellStart"/>
      <w:r>
        <w:t>aPSDUMaxLength</w:t>
      </w:r>
      <w:proofErr w:type="spellEnd"/>
      <w:r>
        <w:t xml:space="preserve"> can be implicitly ignored when calculating dot11FragmentationThreshold, as for 11a/b/g.</w:t>
      </w:r>
    </w:p>
    <w:p w:rsidR="00D7667C" w:rsidRDefault="00D7667C" w:rsidP="00D7667C">
      <w:pPr>
        <w:autoSpaceDE w:val="0"/>
        <w:autoSpaceDN w:val="0"/>
        <w:adjustRightInd w:val="0"/>
      </w:pPr>
    </w:p>
    <w:p w:rsidR="00D7667C" w:rsidRPr="00C8355D" w:rsidRDefault="00D7667C" w:rsidP="00D7667C">
      <w:pPr>
        <w:autoSpaceDE w:val="0"/>
        <w:autoSpaceDN w:val="0"/>
        <w:adjustRightInd w:val="0"/>
        <w:rPr>
          <w:b/>
          <w:i/>
        </w:rPr>
      </w:pPr>
      <w:r w:rsidRPr="00C8355D">
        <w:rPr>
          <w:b/>
          <w:i/>
        </w:rPr>
        <w:t xml:space="preserve">Change: </w:t>
      </w:r>
    </w:p>
    <w:p w:rsidR="00D7667C" w:rsidRDefault="00D7667C" w:rsidP="00D7667C"/>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22.4.4 PHY characteristics</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static VHT PHY characteristics, provided through the PLME-CHARACTERISTICS service primitive,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shall be as shown in Table 20-24 unless otherwise listed in Table 22-24. The definitions for these characteristics</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are given in 10.4.</w:t>
      </w:r>
    </w:p>
    <w:p w:rsidR="00D7667C" w:rsidRDefault="00D7667C" w:rsidP="00D7667C">
      <w:pPr>
        <w:rPr>
          <w:b/>
          <w:bCs/>
          <w:sz w:val="20"/>
          <w:lang w:val="en-US"/>
        </w:rPr>
      </w:pPr>
      <w:r>
        <w:rPr>
          <w:rFonts w:ascii="Arial" w:hAnsi="Arial" w:cs="Arial"/>
          <w:b/>
          <w:bCs/>
          <w:sz w:val="20"/>
          <w:lang w:val="en-US"/>
        </w:rPr>
        <w:t>Table 22-24—</w:t>
      </w:r>
      <w:r>
        <w:rPr>
          <w:b/>
          <w:bCs/>
          <w:sz w:val="20"/>
          <w:lang w:val="en-US"/>
        </w:rPr>
        <w:t>VHT PHY characteristics</w:t>
      </w:r>
    </w:p>
    <w:tbl>
      <w:tblPr>
        <w:tblStyle w:val="TableGrid"/>
        <w:tblW w:w="0" w:type="auto"/>
        <w:tblLook w:val="04A0"/>
      </w:tblPr>
      <w:tblGrid>
        <w:gridCol w:w="4788"/>
        <w:gridCol w:w="4788"/>
      </w:tblGrid>
      <w:tr w:rsidR="00D7667C" w:rsidTr="00B31457">
        <w:trPr>
          <w:trHeight w:val="287"/>
        </w:trPr>
        <w:tc>
          <w:tcPr>
            <w:tcW w:w="4788" w:type="dxa"/>
          </w:tcPr>
          <w:p w:rsidR="00D7667C" w:rsidRPr="00755663" w:rsidRDefault="00D7667C" w:rsidP="00B31457">
            <w:pPr>
              <w:autoSpaceDE w:val="0"/>
              <w:autoSpaceDN w:val="0"/>
              <w:adjustRightInd w:val="0"/>
              <w:rPr>
                <w:b/>
                <w:bCs/>
                <w:sz w:val="18"/>
                <w:szCs w:val="18"/>
                <w:lang w:val="en-US"/>
              </w:rPr>
            </w:pPr>
            <w:r>
              <w:rPr>
                <w:b/>
                <w:bCs/>
                <w:sz w:val="18"/>
                <w:szCs w:val="18"/>
                <w:lang w:val="en-US"/>
              </w:rPr>
              <w:t xml:space="preserve">Characteristics </w:t>
            </w:r>
          </w:p>
        </w:tc>
        <w:tc>
          <w:tcPr>
            <w:tcW w:w="4788" w:type="dxa"/>
          </w:tcPr>
          <w:p w:rsidR="00D7667C" w:rsidRDefault="00D7667C" w:rsidP="00B31457">
            <w:r>
              <w:rPr>
                <w:b/>
                <w:bCs/>
                <w:sz w:val="18"/>
                <w:szCs w:val="18"/>
                <w:lang w:val="en-US"/>
              </w:rPr>
              <w:t>Value</w:t>
            </w:r>
          </w:p>
        </w:tc>
      </w:tr>
      <w:tr w:rsidR="00D7667C" w:rsidTr="00B31457">
        <w:tc>
          <w:tcPr>
            <w:tcW w:w="4788" w:type="dxa"/>
          </w:tcPr>
          <w:p w:rsidR="00D7667C" w:rsidRDefault="00D7667C" w:rsidP="00B31457">
            <w:del w:id="604" w:author="Brian Hart (brianh)" w:date="2011-04-04T15:16:00Z">
              <w:r w:rsidDel="00755663">
                <w:rPr>
                  <w:rFonts w:ascii="TimesNewRoman" w:hAnsi="TimesNewRoman" w:cs="TimesNewRoman"/>
                  <w:sz w:val="18"/>
                  <w:szCs w:val="18"/>
                  <w:lang w:val="en-US"/>
                </w:rPr>
                <w:delText>aPSDUMaxLength</w:delText>
              </w:r>
            </w:del>
          </w:p>
        </w:tc>
        <w:tc>
          <w:tcPr>
            <w:tcW w:w="4788" w:type="dxa"/>
          </w:tcPr>
          <w:p w:rsidR="00D7667C" w:rsidRDefault="00D7667C" w:rsidP="00B31457">
            <w:del w:id="605" w:author="Brian Hart (brianh)" w:date="2011-04-04T15:16:00Z">
              <w:r w:rsidDel="00755663">
                <w:rPr>
                  <w:rFonts w:ascii="TimesNewRoman" w:hAnsi="TimesNewRoman" w:cs="TimesNewRoman"/>
                  <w:sz w:val="18"/>
                  <w:szCs w:val="18"/>
                  <w:lang w:val="en-US"/>
                </w:rPr>
                <w:delText xml:space="preserve">TBD octets </w:delText>
              </w:r>
            </w:del>
          </w:p>
        </w:tc>
      </w:tr>
      <w:tr w:rsidR="00D7667C" w:rsidTr="00B31457">
        <w:tc>
          <w:tcPr>
            <w:tcW w:w="4788" w:type="dxa"/>
          </w:tcPr>
          <w:p w:rsidR="00D7667C" w:rsidRDefault="00D7667C" w:rsidP="00B31457">
            <w:proofErr w:type="spellStart"/>
            <w:r>
              <w:rPr>
                <w:rFonts w:ascii="TimesNewRoman" w:hAnsi="TimesNewRoman" w:cs="TimesNewRoman"/>
                <w:sz w:val="18"/>
                <w:szCs w:val="18"/>
                <w:lang w:val="en-US"/>
              </w:rPr>
              <w:t>aCCAMidTime</w:t>
            </w:r>
            <w:proofErr w:type="spellEnd"/>
          </w:p>
        </w:tc>
        <w:tc>
          <w:tcPr>
            <w:tcW w:w="4788" w:type="dxa"/>
          </w:tcPr>
          <w:p w:rsidR="00D7667C" w:rsidRDefault="00D7667C" w:rsidP="00B31457">
            <w:r>
              <w:rPr>
                <w:rFonts w:ascii="TimesNewRoman" w:hAnsi="TimesNewRoman" w:cs="TimesNewRoman"/>
                <w:sz w:val="18"/>
                <w:szCs w:val="18"/>
                <w:lang w:val="en-US"/>
              </w:rPr>
              <w:t xml:space="preserve">&lt; 25 </w:t>
            </w:r>
            <w:proofErr w:type="spellStart"/>
            <w:r>
              <w:rPr>
                <w:rFonts w:ascii="TimesNewRoman" w:hAnsi="TimesNewRoman" w:cs="TimesNewRoman"/>
                <w:sz w:val="18"/>
                <w:szCs w:val="18"/>
                <w:lang w:val="en-US"/>
              </w:rPr>
              <w:t>μs</w:t>
            </w:r>
            <w:proofErr w:type="spellEnd"/>
          </w:p>
        </w:tc>
      </w:tr>
    </w:tbl>
    <w:p w:rsidR="00D7667C" w:rsidRDefault="00D7667C" w:rsidP="00D7667C"/>
    <w:p w:rsidR="00D7667C" w:rsidRDefault="00D7667C" w:rsidP="00FB5E46"/>
    <w:p w:rsidR="00D7667C" w:rsidRDefault="00D7667C" w:rsidP="00D7667C"/>
    <w:tbl>
      <w:tblPr>
        <w:tblW w:w="5000" w:type="pct"/>
        <w:tblLook w:val="04A0"/>
      </w:tblPr>
      <w:tblGrid>
        <w:gridCol w:w="715"/>
        <w:gridCol w:w="1207"/>
        <w:gridCol w:w="1724"/>
        <w:gridCol w:w="833"/>
        <w:gridCol w:w="721"/>
        <w:gridCol w:w="900"/>
        <w:gridCol w:w="1740"/>
        <w:gridCol w:w="1736"/>
      </w:tblGrid>
      <w:tr w:rsidR="00D7667C" w:rsidRPr="00880B13" w:rsidTr="00B31457">
        <w:trPr>
          <w:trHeight w:val="3900"/>
        </w:trPr>
        <w:tc>
          <w:tcPr>
            <w:tcW w:w="452"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1510</w:t>
            </w:r>
          </w:p>
        </w:tc>
        <w:tc>
          <w:tcPr>
            <w:tcW w:w="709"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RISON, Mark</w:t>
            </w:r>
          </w:p>
        </w:tc>
        <w:tc>
          <w:tcPr>
            <w:tcW w:w="663"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22.2.2;22.3.9.2.3</w:t>
            </w:r>
          </w:p>
        </w:tc>
        <w:tc>
          <w:tcPr>
            <w:tcW w:w="347"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77;101</w:t>
            </w:r>
          </w:p>
        </w:tc>
        <w:tc>
          <w:tcPr>
            <w:tcW w:w="30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26;51</w:t>
            </w:r>
          </w:p>
        </w:tc>
        <w:tc>
          <w:tcPr>
            <w:tcW w:w="549"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987"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 xml:space="preserve">9.7e states that the PARTIAL_AID in TXVECTOR is 0, the </w:t>
            </w:r>
            <w:proofErr w:type="spellStart"/>
            <w:r w:rsidRPr="00880B13">
              <w:rPr>
                <w:rFonts w:ascii="Calibri" w:hAnsi="Calibri" w:cs="Calibri"/>
                <w:color w:val="000000"/>
                <w:szCs w:val="22"/>
                <w:lang w:val="en-US"/>
              </w:rPr>
              <w:t>lsbs</w:t>
            </w:r>
            <w:proofErr w:type="spellEnd"/>
            <w:r w:rsidRPr="00880B13">
              <w:rPr>
                <w:rFonts w:ascii="Calibri" w:hAnsi="Calibri" w:cs="Calibri"/>
                <w:color w:val="000000"/>
                <w:szCs w:val="22"/>
                <w:lang w:val="en-US"/>
              </w:rPr>
              <w:br/>
              <w:t>of the BSSID, or a function of the AID and the BSSID, depending</w:t>
            </w:r>
            <w:r w:rsidRPr="00880B13">
              <w:rPr>
                <w:rFonts w:ascii="Calibri" w:hAnsi="Calibri" w:cs="Calibri"/>
                <w:color w:val="000000"/>
                <w:szCs w:val="22"/>
                <w:lang w:val="en-US"/>
              </w:rPr>
              <w:br/>
              <w:t>on the context.</w:t>
            </w:r>
            <w:r w:rsidRPr="00880B13">
              <w:rPr>
                <w:rFonts w:ascii="Calibri" w:hAnsi="Calibri" w:cs="Calibri"/>
                <w:color w:val="000000"/>
                <w:szCs w:val="22"/>
                <w:lang w:val="en-US"/>
              </w:rPr>
              <w:br/>
            </w:r>
            <w:r w:rsidRPr="00880B13">
              <w:rPr>
                <w:rFonts w:ascii="Calibri" w:hAnsi="Calibri" w:cs="Calibri"/>
                <w:color w:val="000000"/>
                <w:szCs w:val="22"/>
                <w:lang w:val="en-US"/>
              </w:rPr>
              <w:br/>
              <w:t xml:space="preserve">However the locations referenced suggest it's the </w:t>
            </w:r>
            <w:proofErr w:type="spellStart"/>
            <w:r w:rsidRPr="00880B13">
              <w:rPr>
                <w:rFonts w:ascii="Calibri" w:hAnsi="Calibri" w:cs="Calibri"/>
                <w:color w:val="000000"/>
                <w:szCs w:val="22"/>
                <w:lang w:val="en-US"/>
              </w:rPr>
              <w:t>lsbs</w:t>
            </w:r>
            <w:proofErr w:type="spellEnd"/>
            <w:r w:rsidRPr="00880B13">
              <w:rPr>
                <w:rFonts w:ascii="Calibri" w:hAnsi="Calibri" w:cs="Calibri"/>
                <w:color w:val="000000"/>
                <w:szCs w:val="22"/>
                <w:lang w:val="en-US"/>
              </w:rPr>
              <w:t xml:space="preserve"> of the</w:t>
            </w:r>
            <w:r w:rsidRPr="00880B13">
              <w:rPr>
                <w:rFonts w:ascii="Calibri" w:hAnsi="Calibri" w:cs="Calibri"/>
                <w:color w:val="000000"/>
                <w:szCs w:val="22"/>
                <w:lang w:val="en-US"/>
              </w:rPr>
              <w:br/>
              <w:t>BSSID (or, in the first location, 0).</w:t>
            </w:r>
          </w:p>
        </w:tc>
        <w:tc>
          <w:tcPr>
            <w:tcW w:w="98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Change to refer to 9.7e for construction of partial AID.</w:t>
            </w:r>
          </w:p>
        </w:tc>
      </w:tr>
    </w:tbl>
    <w:p w:rsidR="00D7667C" w:rsidRPr="00DE3242" w:rsidRDefault="00D7667C" w:rsidP="00D7667C">
      <w:pPr>
        <w:rPr>
          <w:b/>
        </w:rPr>
      </w:pPr>
      <w:r w:rsidRPr="00DE3242">
        <w:rPr>
          <w:b/>
        </w:rPr>
        <w:t>Proposed resolution: Accept in principle</w:t>
      </w:r>
    </w:p>
    <w:p w:rsidR="00D7667C" w:rsidRDefault="00D7667C" w:rsidP="00D7667C"/>
    <w:p w:rsidR="00D7667C" w:rsidRDefault="00D7667C" w:rsidP="00D7667C">
      <w:r w:rsidRPr="001D6452">
        <w:rPr>
          <w:b/>
        </w:rPr>
        <w:t>Discussion</w:t>
      </w:r>
      <w:r>
        <w:t xml:space="preserve">: Changes to section 22.2.2 are a duplicate of CID 286, addressed in 11/372r2. Additional changes are required for section 22.3.9.2.3 </w:t>
      </w:r>
    </w:p>
    <w:p w:rsidR="00D7667C" w:rsidRDefault="00D7667C" w:rsidP="00D7667C"/>
    <w:p w:rsidR="00D7667C" w:rsidRDefault="00D7667C" w:rsidP="00D7667C">
      <w:r>
        <w:t xml:space="preserve">Rules are complicated, so let’s just refer to the TXVECTOR parameter, and </w:t>
      </w:r>
      <w:proofErr w:type="spellStart"/>
      <w:r>
        <w:t>providea</w:t>
      </w:r>
      <w:proofErr w:type="spellEnd"/>
      <w:r>
        <w:t xml:space="preserve"> basic description plus a reference to 9.7e. Since there are rules for group addressed frame and individually addressed frames, this is ultimately a function of RA, AID and/or BSSID, so the term “intended recipients(s)” is appropriately broad.</w:t>
      </w:r>
    </w:p>
    <w:p w:rsidR="00D7667C" w:rsidRDefault="00D7667C" w:rsidP="00D7667C"/>
    <w:p w:rsidR="00D7667C" w:rsidRDefault="00D7667C" w:rsidP="00D7667C">
      <w:pPr>
        <w:rPr>
          <w:b/>
          <w:i/>
        </w:rPr>
      </w:pPr>
      <w:r w:rsidRPr="001D6452">
        <w:rPr>
          <w:b/>
          <w:i/>
        </w:rPr>
        <w:t>Change:</w:t>
      </w:r>
    </w:p>
    <w:p w:rsidR="00D7667C" w:rsidRPr="001D6452" w:rsidRDefault="00D7667C" w:rsidP="00D7667C">
      <w:pPr>
        <w:rPr>
          <w:b/>
          <w:i/>
        </w:rPr>
      </w:pP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1529"/>
        <w:gridCol w:w="1182"/>
        <w:gridCol w:w="4540"/>
      </w:tblGrid>
      <w:tr w:rsidR="00D7667C" w:rsidTr="00B31457">
        <w:trPr>
          <w:jc w:val="center"/>
        </w:trPr>
        <w:tc>
          <w:tcPr>
            <w:tcW w:w="1218" w:type="dxa"/>
          </w:tcPr>
          <w:p w:rsidR="00D7667C" w:rsidRPr="00E34B24" w:rsidRDefault="00D7667C" w:rsidP="00B31457">
            <w:pPr>
              <w:rPr>
                <w:lang w:val="en-US"/>
              </w:rPr>
            </w:pPr>
            <w:r w:rsidRPr="00977AC0">
              <w:rPr>
                <w:lang w:val="en-US"/>
              </w:rPr>
              <w:t>B10-B21</w:t>
            </w:r>
          </w:p>
        </w:tc>
        <w:tc>
          <w:tcPr>
            <w:tcW w:w="1529" w:type="dxa"/>
          </w:tcPr>
          <w:p w:rsidR="00D7667C" w:rsidRPr="00E34B24" w:rsidRDefault="00D7667C" w:rsidP="00B31457">
            <w:pPr>
              <w:rPr>
                <w:lang w:val="en-US"/>
              </w:rPr>
            </w:pPr>
            <w:r w:rsidRPr="00977AC0">
              <w:rPr>
                <w:lang w:val="en-US"/>
              </w:rPr>
              <w:t>N</w:t>
            </w:r>
            <w:r w:rsidRPr="00977AC0">
              <w:rPr>
                <w:vertAlign w:val="subscript"/>
                <w:lang w:val="en-US"/>
              </w:rPr>
              <w:t>STS</w:t>
            </w:r>
          </w:p>
        </w:tc>
        <w:tc>
          <w:tcPr>
            <w:tcW w:w="1182" w:type="dxa"/>
          </w:tcPr>
          <w:p w:rsidR="00D7667C" w:rsidRDefault="00D7667C" w:rsidP="00B31457">
            <w:pPr>
              <w:rPr>
                <w:lang w:val="en-US"/>
              </w:rPr>
            </w:pPr>
            <w:r w:rsidRPr="00977AC0">
              <w:rPr>
                <w:lang w:val="en-US"/>
              </w:rPr>
              <w:t>12</w:t>
            </w:r>
          </w:p>
        </w:tc>
        <w:tc>
          <w:tcPr>
            <w:tcW w:w="4540" w:type="dxa"/>
          </w:tcPr>
          <w:p w:rsidR="00D7667C" w:rsidRDefault="00D7667C" w:rsidP="00B31457">
            <w:pPr>
              <w:rPr>
                <w:lang w:val="en-US"/>
              </w:rPr>
            </w:pPr>
            <w:r w:rsidRPr="00977AC0">
              <w:rPr>
                <w:lang w:val="en-US"/>
              </w:rPr>
              <w:t>For MU: 3 bits/user with maximum of 4 users</w:t>
            </w:r>
            <w:r>
              <w:rPr>
                <w:lang w:val="en-US"/>
              </w:rPr>
              <w:t xml:space="preserve"> (</w:t>
            </w:r>
            <w:r w:rsidRPr="00B45235">
              <w:rPr>
                <w:lang w:val="en-US"/>
              </w:rPr>
              <w:t>user u uses bits B(10+3*u)-B(12+3*u), u=0,1,2,3)</w:t>
            </w:r>
          </w:p>
          <w:p w:rsidR="00D7667C" w:rsidRDefault="00D7667C" w:rsidP="00B31457">
            <w:pPr>
              <w:ind w:left="360"/>
              <w:rPr>
                <w:lang w:val="en-US"/>
              </w:rPr>
            </w:pPr>
            <w:r w:rsidRPr="00977AC0">
              <w:rPr>
                <w:lang w:val="en-US"/>
              </w:rPr>
              <w:t>Set to 0 for 0 space time streams</w:t>
            </w:r>
          </w:p>
          <w:p w:rsidR="00D7667C" w:rsidRDefault="00D7667C" w:rsidP="00B31457">
            <w:pPr>
              <w:ind w:left="360"/>
              <w:rPr>
                <w:lang w:val="en-US"/>
              </w:rPr>
            </w:pPr>
            <w:r w:rsidRPr="00977AC0">
              <w:rPr>
                <w:lang w:val="en-US"/>
              </w:rPr>
              <w:t>Set to 1 for 1 space time stream</w:t>
            </w:r>
          </w:p>
          <w:p w:rsidR="00D7667C" w:rsidRDefault="00D7667C" w:rsidP="00B31457">
            <w:pPr>
              <w:ind w:left="360"/>
              <w:rPr>
                <w:lang w:val="en-US"/>
              </w:rPr>
            </w:pPr>
            <w:r w:rsidRPr="00977AC0">
              <w:rPr>
                <w:lang w:val="en-US"/>
              </w:rPr>
              <w:t>Set to 2 for 2 space time streams</w:t>
            </w:r>
          </w:p>
          <w:p w:rsidR="00D7667C" w:rsidRDefault="00D7667C" w:rsidP="00B31457">
            <w:pPr>
              <w:ind w:left="360"/>
              <w:rPr>
                <w:lang w:val="en-US"/>
              </w:rPr>
            </w:pPr>
            <w:r w:rsidRPr="00977AC0">
              <w:rPr>
                <w:lang w:val="en-US"/>
              </w:rPr>
              <w:lastRenderedPageBreak/>
              <w:t>Set to 3 for 3 space time streams</w:t>
            </w:r>
          </w:p>
          <w:p w:rsidR="00D7667C" w:rsidRDefault="00D7667C" w:rsidP="00B31457">
            <w:pPr>
              <w:ind w:left="360"/>
              <w:rPr>
                <w:lang w:val="en-US"/>
              </w:rPr>
            </w:pPr>
            <w:r w:rsidRPr="00977AC0">
              <w:rPr>
                <w:lang w:val="en-US"/>
              </w:rPr>
              <w:t>Set to 4 for 4 space time streams</w:t>
            </w:r>
          </w:p>
          <w:p w:rsidR="00D7667C" w:rsidRPr="00E34B24" w:rsidRDefault="00D7667C" w:rsidP="00B31457">
            <w:pPr>
              <w:rPr>
                <w:lang w:val="en-US"/>
              </w:rPr>
            </w:pPr>
            <w:r w:rsidRPr="00977AC0">
              <w:rPr>
                <w:lang w:val="en-US"/>
              </w:rPr>
              <w:t>For SU:</w:t>
            </w:r>
          </w:p>
          <w:p w:rsidR="00D7667C" w:rsidRPr="00E34B24" w:rsidRDefault="00D7667C" w:rsidP="00B31457">
            <w:pPr>
              <w:rPr>
                <w:lang w:val="en-US"/>
              </w:rPr>
            </w:pPr>
            <w:r w:rsidRPr="00977AC0">
              <w:rPr>
                <w:lang w:val="en-US"/>
              </w:rPr>
              <w:t>B10-B12</w:t>
            </w:r>
          </w:p>
          <w:p w:rsidR="00D7667C" w:rsidRDefault="00D7667C" w:rsidP="00B31457">
            <w:pPr>
              <w:ind w:left="360"/>
              <w:rPr>
                <w:lang w:val="en-US"/>
              </w:rPr>
            </w:pPr>
            <w:r w:rsidRPr="00977AC0">
              <w:rPr>
                <w:lang w:val="en-US"/>
              </w:rPr>
              <w:t>Set to 0 for 1 space time stream</w:t>
            </w:r>
          </w:p>
          <w:p w:rsidR="00D7667C" w:rsidRDefault="00D7667C" w:rsidP="00B31457">
            <w:pPr>
              <w:ind w:left="360"/>
              <w:rPr>
                <w:lang w:val="en-US"/>
              </w:rPr>
            </w:pPr>
            <w:r w:rsidRPr="00977AC0">
              <w:rPr>
                <w:lang w:val="en-US"/>
              </w:rPr>
              <w:t>Set to 1 for 2 space time streams</w:t>
            </w:r>
          </w:p>
          <w:p w:rsidR="00D7667C" w:rsidRDefault="00D7667C" w:rsidP="00B31457">
            <w:pPr>
              <w:ind w:left="360"/>
              <w:rPr>
                <w:lang w:val="en-US"/>
              </w:rPr>
            </w:pPr>
            <w:r w:rsidRPr="00977AC0">
              <w:rPr>
                <w:lang w:val="en-US"/>
              </w:rPr>
              <w:t>Set to 2 for 3 space time streams</w:t>
            </w:r>
          </w:p>
          <w:p w:rsidR="00D7667C" w:rsidRDefault="00D7667C" w:rsidP="00B31457">
            <w:pPr>
              <w:ind w:left="360"/>
              <w:rPr>
                <w:lang w:val="en-US"/>
              </w:rPr>
            </w:pPr>
            <w:r w:rsidRPr="00977AC0">
              <w:rPr>
                <w:lang w:val="en-US"/>
              </w:rPr>
              <w:t>Set to 3 for 4 space time streams</w:t>
            </w:r>
          </w:p>
          <w:p w:rsidR="00D7667C" w:rsidRDefault="00D7667C" w:rsidP="00B31457">
            <w:pPr>
              <w:ind w:left="360"/>
              <w:rPr>
                <w:lang w:val="en-US"/>
              </w:rPr>
            </w:pPr>
            <w:r w:rsidRPr="00977AC0">
              <w:rPr>
                <w:lang w:val="en-US"/>
              </w:rPr>
              <w:t>Set to 4 for 5 space time streams</w:t>
            </w:r>
          </w:p>
          <w:p w:rsidR="00D7667C" w:rsidRDefault="00D7667C" w:rsidP="00B31457">
            <w:pPr>
              <w:ind w:left="360"/>
              <w:rPr>
                <w:lang w:val="en-US"/>
              </w:rPr>
            </w:pPr>
            <w:r w:rsidRPr="00977AC0">
              <w:rPr>
                <w:lang w:val="en-US"/>
              </w:rPr>
              <w:t>Set to 5 for 6 space time streams</w:t>
            </w:r>
          </w:p>
          <w:p w:rsidR="00D7667C" w:rsidRDefault="00D7667C" w:rsidP="00B31457">
            <w:pPr>
              <w:ind w:left="360"/>
              <w:rPr>
                <w:lang w:val="en-US"/>
              </w:rPr>
            </w:pPr>
            <w:r w:rsidRPr="00977AC0">
              <w:rPr>
                <w:lang w:val="en-US"/>
              </w:rPr>
              <w:t>Set to 6 for 7 space time streams</w:t>
            </w:r>
          </w:p>
          <w:p w:rsidR="00D7667C" w:rsidRDefault="00D7667C" w:rsidP="00B31457">
            <w:pPr>
              <w:ind w:left="360"/>
              <w:rPr>
                <w:lang w:val="en-US"/>
              </w:rPr>
            </w:pPr>
            <w:r w:rsidRPr="00977AC0">
              <w:rPr>
                <w:lang w:val="en-US"/>
              </w:rPr>
              <w:t>Set to 7 for 8 space time streams</w:t>
            </w:r>
          </w:p>
          <w:p w:rsidR="00D7667C" w:rsidRPr="00E34B24" w:rsidRDefault="00D7667C" w:rsidP="00B31457">
            <w:pPr>
              <w:rPr>
                <w:lang w:val="en-US"/>
              </w:rPr>
            </w:pPr>
            <w:r w:rsidRPr="00977AC0">
              <w:rPr>
                <w:lang w:val="en-US"/>
              </w:rPr>
              <w:t>B13-B21</w:t>
            </w:r>
          </w:p>
          <w:p w:rsidR="00D7667C" w:rsidRPr="008507AA" w:rsidRDefault="00D7667C" w:rsidP="00B31457">
            <w:pPr>
              <w:ind w:left="360"/>
              <w:rPr>
                <w:lang w:val="en-US"/>
                <w:rPrChange w:id="606" w:author="Brian Hart (brianh)" w:date="2011-04-05T09:51:00Z">
                  <w:rPr>
                    <w:b/>
                    <w:i/>
                    <w:color w:val="FF0000"/>
                    <w:lang w:val="en-US"/>
                  </w:rPr>
                </w:rPrChange>
              </w:rPr>
            </w:pPr>
            <w:r w:rsidRPr="00977AC0">
              <w:rPr>
                <w:lang w:val="en-US"/>
              </w:rPr>
              <w:t xml:space="preserve">Partial AID: </w:t>
            </w:r>
            <w:del w:id="607" w:author="Brian Hart (brianh)" w:date="2011-04-05T09:48:00Z">
              <w:r w:rsidRPr="00977AC0" w:rsidDel="00DE3242">
                <w:rPr>
                  <w:lang w:val="en-US"/>
                </w:rPr>
                <w:delText>9 LSB bits of AID.</w:delText>
              </w:r>
            </w:del>
            <w:ins w:id="608" w:author="Brian Hart (brianh)" w:date="2011-04-05T09:48:00Z">
              <w:r>
                <w:rPr>
                  <w:lang w:val="en-US"/>
                </w:rPr>
                <w:t xml:space="preserve"> </w:t>
              </w:r>
            </w:ins>
            <w:ins w:id="609" w:author="Brian Hart (brianh)" w:date="2011-04-05T09:50:00Z">
              <w:r>
                <w:rPr>
                  <w:lang w:val="en-US"/>
                </w:rPr>
                <w:t xml:space="preserve">Set to </w:t>
              </w:r>
            </w:ins>
            <w:ins w:id="610" w:author="Brian Hart (brianh)" w:date="2011-04-05T09:51:00Z">
              <w:r>
                <w:rPr>
                  <w:lang w:val="en-US"/>
                </w:rPr>
                <w:t xml:space="preserve">the </w:t>
              </w:r>
            </w:ins>
            <w:ins w:id="611" w:author="Brian Hart (brianh)" w:date="2011-04-05T09:50:00Z">
              <w:r>
                <w:rPr>
                  <w:lang w:val="en-US"/>
                </w:rPr>
                <w:t>PARTIAL_AID parameter in TXVECTOR</w:t>
              </w:r>
            </w:ins>
            <w:ins w:id="612" w:author="Brian Hart (brianh)" w:date="2011-04-05T09:53:00Z">
              <w:r>
                <w:rPr>
                  <w:lang w:val="en-US"/>
                </w:rPr>
                <w:t xml:space="preserve">. </w:t>
              </w:r>
            </w:ins>
            <w:ins w:id="613" w:author="Brian Hart (brianh)" w:date="2011-04-05T09:54:00Z">
              <w:r>
                <w:rPr>
                  <w:lang w:val="en-US"/>
                </w:rPr>
                <w:t>Partial AID p</w:t>
              </w:r>
            </w:ins>
            <w:ins w:id="614" w:author="Brian Hart (brianh)" w:date="2011-04-05T09:49:00Z">
              <w:r w:rsidRPr="00DE3242">
                <w:rPr>
                  <w:lang w:val="en-US"/>
                </w:rPr>
                <w:t>rovides an abbreviated indication of the intended recipient(s) of the frame (see 9.7e).</w:t>
              </w:r>
            </w:ins>
          </w:p>
        </w:tc>
      </w:tr>
    </w:tbl>
    <w:p w:rsidR="00D7667C" w:rsidRPr="00E25685" w:rsidRDefault="00D7667C" w:rsidP="00D7667C"/>
    <w:p w:rsidR="00D7667C" w:rsidRDefault="00D7667C" w:rsidP="00FB5E46"/>
    <w:sectPr w:rsidR="00D7667C" w:rsidSect="00E727C3">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457" w:rsidRDefault="00B31457">
      <w:r>
        <w:separator/>
      </w:r>
    </w:p>
  </w:endnote>
  <w:endnote w:type="continuationSeparator" w:id="0">
    <w:p w:rsidR="00B31457" w:rsidRDefault="00B31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57" w:rsidRDefault="00633278">
    <w:pPr>
      <w:pStyle w:val="Footer"/>
      <w:tabs>
        <w:tab w:val="clear" w:pos="6480"/>
        <w:tab w:val="center" w:pos="4680"/>
        <w:tab w:val="right" w:pos="9360"/>
      </w:tabs>
    </w:pPr>
    <w:fldSimple w:instr=" SUBJECT  \* MERGEFORMAT ">
      <w:r w:rsidR="00B31457">
        <w:t>Submission</w:t>
      </w:r>
    </w:fldSimple>
    <w:r w:rsidR="00B31457">
      <w:tab/>
      <w:t xml:space="preserve">page </w:t>
    </w:r>
    <w:fldSimple w:instr="page ">
      <w:r w:rsidR="006B6839">
        <w:rPr>
          <w:noProof/>
        </w:rPr>
        <w:t>1</w:t>
      </w:r>
    </w:fldSimple>
    <w:r w:rsidR="00B31457">
      <w:tab/>
    </w:r>
    <w:fldSimple w:instr=" COMMENTS  \* MERGEFORMAT ">
      <w:r w:rsidR="00B31457">
        <w:t>Brian Hart, Cisco Systems</w:t>
      </w:r>
    </w:fldSimple>
  </w:p>
  <w:p w:rsidR="00B31457" w:rsidRDefault="00B314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457" w:rsidRDefault="00B31457">
      <w:r>
        <w:separator/>
      </w:r>
    </w:p>
  </w:footnote>
  <w:footnote w:type="continuationSeparator" w:id="0">
    <w:p w:rsidR="00B31457" w:rsidRDefault="00B31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57" w:rsidRDefault="00633278">
    <w:pPr>
      <w:pStyle w:val="Header"/>
      <w:tabs>
        <w:tab w:val="clear" w:pos="6480"/>
        <w:tab w:val="center" w:pos="4680"/>
        <w:tab w:val="right" w:pos="9360"/>
      </w:tabs>
    </w:pPr>
    <w:fldSimple w:instr=" KEYWORDS  \* MERGEFORMAT ">
      <w:r w:rsidR="006B6839">
        <w:t>Apr. 2011</w:t>
      </w:r>
    </w:fldSimple>
    <w:r w:rsidR="00B31457">
      <w:tab/>
    </w:r>
    <w:r w:rsidR="00B31457">
      <w:tab/>
    </w:r>
    <w:fldSimple w:instr=" TITLE  \* MERGEFORMAT ">
      <w:r w:rsidR="006B6839">
        <w:t>doc.: IEEE 802.11-11/0511r0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9922CAD"/>
    <w:multiLevelType w:val="hybridMultilevel"/>
    <w:tmpl w:val="3368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E4716"/>
    <w:multiLevelType w:val="hybridMultilevel"/>
    <w:tmpl w:val="D1CE5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4"/>
  </w:num>
  <w:num w:numId="8">
    <w:abstractNumId w:val="5"/>
  </w:num>
  <w:num w:numId="9">
    <w:abstractNumId w:val="7"/>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rsids>
    <w:rsidRoot w:val="009635A1"/>
    <w:rsid w:val="0002065E"/>
    <w:rsid w:val="00035811"/>
    <w:rsid w:val="000376E2"/>
    <w:rsid w:val="00042DDD"/>
    <w:rsid w:val="00064F73"/>
    <w:rsid w:val="000766E9"/>
    <w:rsid w:val="00085BFB"/>
    <w:rsid w:val="000B0960"/>
    <w:rsid w:val="000C5AFE"/>
    <w:rsid w:val="000D19C9"/>
    <w:rsid w:val="000D6387"/>
    <w:rsid w:val="000E38ED"/>
    <w:rsid w:val="000F08FC"/>
    <w:rsid w:val="000F6699"/>
    <w:rsid w:val="00106C22"/>
    <w:rsid w:val="001247AD"/>
    <w:rsid w:val="0015137E"/>
    <w:rsid w:val="00152998"/>
    <w:rsid w:val="00161914"/>
    <w:rsid w:val="00163ABC"/>
    <w:rsid w:val="00164C26"/>
    <w:rsid w:val="001905BE"/>
    <w:rsid w:val="00197623"/>
    <w:rsid w:val="001A1569"/>
    <w:rsid w:val="001B5995"/>
    <w:rsid w:val="001B710A"/>
    <w:rsid w:val="001C39A7"/>
    <w:rsid w:val="001D723B"/>
    <w:rsid w:val="001F2C2B"/>
    <w:rsid w:val="00200CC8"/>
    <w:rsid w:val="00220F43"/>
    <w:rsid w:val="00230BA3"/>
    <w:rsid w:val="00233097"/>
    <w:rsid w:val="00233A1D"/>
    <w:rsid w:val="00236C2C"/>
    <w:rsid w:val="00242041"/>
    <w:rsid w:val="002709F7"/>
    <w:rsid w:val="002847E7"/>
    <w:rsid w:val="0029020B"/>
    <w:rsid w:val="00290969"/>
    <w:rsid w:val="002A24B1"/>
    <w:rsid w:val="002B5477"/>
    <w:rsid w:val="002D0395"/>
    <w:rsid w:val="002D44BE"/>
    <w:rsid w:val="002E1927"/>
    <w:rsid w:val="00304E90"/>
    <w:rsid w:val="00313607"/>
    <w:rsid w:val="00316B18"/>
    <w:rsid w:val="00321C48"/>
    <w:rsid w:val="00370E0C"/>
    <w:rsid w:val="00376AC5"/>
    <w:rsid w:val="00380E7A"/>
    <w:rsid w:val="003B0280"/>
    <w:rsid w:val="003D5478"/>
    <w:rsid w:val="00400113"/>
    <w:rsid w:val="004253B1"/>
    <w:rsid w:val="004265C5"/>
    <w:rsid w:val="00427325"/>
    <w:rsid w:val="004320E2"/>
    <w:rsid w:val="00442037"/>
    <w:rsid w:val="00450B89"/>
    <w:rsid w:val="00452498"/>
    <w:rsid w:val="0045563A"/>
    <w:rsid w:val="00464B86"/>
    <w:rsid w:val="00464D10"/>
    <w:rsid w:val="00470320"/>
    <w:rsid w:val="00476675"/>
    <w:rsid w:val="004A5F28"/>
    <w:rsid w:val="004B7BD0"/>
    <w:rsid w:val="004C4C81"/>
    <w:rsid w:val="004C7AAD"/>
    <w:rsid w:val="004D427C"/>
    <w:rsid w:val="004F2C3A"/>
    <w:rsid w:val="00504BCE"/>
    <w:rsid w:val="00507376"/>
    <w:rsid w:val="00546C62"/>
    <w:rsid w:val="00551C53"/>
    <w:rsid w:val="005628F2"/>
    <w:rsid w:val="005719D6"/>
    <w:rsid w:val="005834B7"/>
    <w:rsid w:val="005A2395"/>
    <w:rsid w:val="005A2A88"/>
    <w:rsid w:val="005A63CC"/>
    <w:rsid w:val="005B38F2"/>
    <w:rsid w:val="005D46C0"/>
    <w:rsid w:val="005E0B6D"/>
    <w:rsid w:val="005F4D9B"/>
    <w:rsid w:val="005F6A70"/>
    <w:rsid w:val="0062440B"/>
    <w:rsid w:val="00633278"/>
    <w:rsid w:val="00643C98"/>
    <w:rsid w:val="00664EDE"/>
    <w:rsid w:val="00673FCF"/>
    <w:rsid w:val="00681444"/>
    <w:rsid w:val="00683A5B"/>
    <w:rsid w:val="006B5442"/>
    <w:rsid w:val="006B6839"/>
    <w:rsid w:val="006C0727"/>
    <w:rsid w:val="006E145F"/>
    <w:rsid w:val="006F210C"/>
    <w:rsid w:val="006F6551"/>
    <w:rsid w:val="006F79B1"/>
    <w:rsid w:val="007072CB"/>
    <w:rsid w:val="00735D75"/>
    <w:rsid w:val="00735DCE"/>
    <w:rsid w:val="00745789"/>
    <w:rsid w:val="00761FC1"/>
    <w:rsid w:val="0076647B"/>
    <w:rsid w:val="00770572"/>
    <w:rsid w:val="00786734"/>
    <w:rsid w:val="007C1CBD"/>
    <w:rsid w:val="007C510F"/>
    <w:rsid w:val="007E3941"/>
    <w:rsid w:val="007E552E"/>
    <w:rsid w:val="007F4D8A"/>
    <w:rsid w:val="00807A34"/>
    <w:rsid w:val="008102EB"/>
    <w:rsid w:val="00812BD2"/>
    <w:rsid w:val="00815F65"/>
    <w:rsid w:val="00820DD5"/>
    <w:rsid w:val="00830907"/>
    <w:rsid w:val="00836D62"/>
    <w:rsid w:val="008374B4"/>
    <w:rsid w:val="00840120"/>
    <w:rsid w:val="00856084"/>
    <w:rsid w:val="00867E7C"/>
    <w:rsid w:val="0089088B"/>
    <w:rsid w:val="008930F2"/>
    <w:rsid w:val="008949B6"/>
    <w:rsid w:val="008A2DC0"/>
    <w:rsid w:val="008C678C"/>
    <w:rsid w:val="008C6E60"/>
    <w:rsid w:val="008D37D4"/>
    <w:rsid w:val="008F0170"/>
    <w:rsid w:val="008F2154"/>
    <w:rsid w:val="008F4E9D"/>
    <w:rsid w:val="00904ED7"/>
    <w:rsid w:val="0090557F"/>
    <w:rsid w:val="009209AF"/>
    <w:rsid w:val="009345C8"/>
    <w:rsid w:val="00934BE0"/>
    <w:rsid w:val="00942F15"/>
    <w:rsid w:val="00961442"/>
    <w:rsid w:val="009635A1"/>
    <w:rsid w:val="0096566E"/>
    <w:rsid w:val="00965A18"/>
    <w:rsid w:val="009715D6"/>
    <w:rsid w:val="00996FA9"/>
    <w:rsid w:val="009B3751"/>
    <w:rsid w:val="009B3CE6"/>
    <w:rsid w:val="009B5BC5"/>
    <w:rsid w:val="009E1AB0"/>
    <w:rsid w:val="009E57EA"/>
    <w:rsid w:val="009E734B"/>
    <w:rsid w:val="009E74D6"/>
    <w:rsid w:val="00A0027C"/>
    <w:rsid w:val="00A00FF6"/>
    <w:rsid w:val="00A146BC"/>
    <w:rsid w:val="00A26E13"/>
    <w:rsid w:val="00A4268A"/>
    <w:rsid w:val="00A54269"/>
    <w:rsid w:val="00A549F9"/>
    <w:rsid w:val="00A7317F"/>
    <w:rsid w:val="00A76584"/>
    <w:rsid w:val="00AA427C"/>
    <w:rsid w:val="00AB00B7"/>
    <w:rsid w:val="00AC114E"/>
    <w:rsid w:val="00AC3267"/>
    <w:rsid w:val="00AC4DC0"/>
    <w:rsid w:val="00AD0934"/>
    <w:rsid w:val="00AF3600"/>
    <w:rsid w:val="00AF488E"/>
    <w:rsid w:val="00B14255"/>
    <w:rsid w:val="00B31457"/>
    <w:rsid w:val="00B41618"/>
    <w:rsid w:val="00B8101E"/>
    <w:rsid w:val="00BB3A7E"/>
    <w:rsid w:val="00BD7100"/>
    <w:rsid w:val="00BE68C2"/>
    <w:rsid w:val="00C0045D"/>
    <w:rsid w:val="00C46DC4"/>
    <w:rsid w:val="00C62A63"/>
    <w:rsid w:val="00C6449C"/>
    <w:rsid w:val="00C66F96"/>
    <w:rsid w:val="00C83392"/>
    <w:rsid w:val="00C85E44"/>
    <w:rsid w:val="00C875EF"/>
    <w:rsid w:val="00CA09B2"/>
    <w:rsid w:val="00CD5C7D"/>
    <w:rsid w:val="00CE2600"/>
    <w:rsid w:val="00CF2F18"/>
    <w:rsid w:val="00D04564"/>
    <w:rsid w:val="00D303F6"/>
    <w:rsid w:val="00D531E1"/>
    <w:rsid w:val="00D56C6D"/>
    <w:rsid w:val="00D75FB9"/>
    <w:rsid w:val="00D7667C"/>
    <w:rsid w:val="00D87E81"/>
    <w:rsid w:val="00DB40AD"/>
    <w:rsid w:val="00DC5A7B"/>
    <w:rsid w:val="00DC6DEB"/>
    <w:rsid w:val="00DE4062"/>
    <w:rsid w:val="00DF095C"/>
    <w:rsid w:val="00DF4C37"/>
    <w:rsid w:val="00E03FFD"/>
    <w:rsid w:val="00E11F39"/>
    <w:rsid w:val="00E26145"/>
    <w:rsid w:val="00E26D78"/>
    <w:rsid w:val="00E3344A"/>
    <w:rsid w:val="00E670F7"/>
    <w:rsid w:val="00E727C3"/>
    <w:rsid w:val="00E73CBF"/>
    <w:rsid w:val="00E80CA5"/>
    <w:rsid w:val="00E8104F"/>
    <w:rsid w:val="00EC3E56"/>
    <w:rsid w:val="00EC6BF3"/>
    <w:rsid w:val="00ED3339"/>
    <w:rsid w:val="00ED507A"/>
    <w:rsid w:val="00ED6992"/>
    <w:rsid w:val="00ED75BB"/>
    <w:rsid w:val="00F71076"/>
    <w:rsid w:val="00F83458"/>
    <w:rsid w:val="00FB5E46"/>
    <w:rsid w:val="00FB63FF"/>
    <w:rsid w:val="00FB67AC"/>
    <w:rsid w:val="00FB7991"/>
    <w:rsid w:val="00FD7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667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766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7667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customStyle="1" w:styleId="Heading6Char">
    <w:name w:val="Heading 6 Char"/>
    <w:basedOn w:val="DefaultParagraphFont"/>
    <w:link w:val="Heading6"/>
    <w:semiHidden/>
    <w:rsid w:val="00D766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D766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D7667C"/>
    <w:rPr>
      <w:rFonts w:asciiTheme="majorHAnsi" w:eastAsiaTheme="majorEastAsia" w:hAnsiTheme="majorHAnsi" w:cstheme="majorBidi"/>
      <w:color w:val="404040" w:themeColor="text1" w:themeTint="BF"/>
      <w:lang w:val="en-GB"/>
    </w:rPr>
  </w:style>
</w:styles>
</file>

<file path=word/webSettings.xml><?xml version="1.0" encoding="utf-8"?>
<w:webSettings xmlns:r="http://schemas.openxmlformats.org/officeDocument/2006/relationships" xmlns:w="http://schemas.openxmlformats.org/wordprocessingml/2006/main">
  <w:divs>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A2622-3367-4DF8-B1AE-4650005D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TotalTime>
  <Pages>25</Pages>
  <Words>7617</Words>
  <Characters>40805</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48326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802.11-11/0511r0</dc:title>
  <dc:subject>Submission</dc:subject>
  <dc:creator>Brian Hart</dc:creator>
  <cp:keywords>Apr. 2011</cp:keywords>
  <dc:description>Brian Hart, Cisco Systems</dc:description>
  <cp:lastModifiedBy>Brian Hart (brianh)</cp:lastModifiedBy>
  <cp:revision>10</cp:revision>
  <cp:lastPrinted>2011-03-31T18:31:00Z</cp:lastPrinted>
  <dcterms:created xsi:type="dcterms:W3CDTF">2011-04-06T22:22:00Z</dcterms:created>
  <dcterms:modified xsi:type="dcterms:W3CDTF">2011-04-07T14:50:00Z</dcterms:modified>
</cp:coreProperties>
</file>