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1478"/>
        <w:gridCol w:w="1710"/>
        <w:gridCol w:w="2988"/>
      </w:tblGrid>
      <w:tr w:rsidR="00CA09B2">
        <w:trPr>
          <w:trHeight w:val="485"/>
          <w:jc w:val="center"/>
        </w:trPr>
        <w:tc>
          <w:tcPr>
            <w:tcW w:w="9576" w:type="dxa"/>
            <w:gridSpan w:val="5"/>
            <w:vAlign w:val="center"/>
          </w:tcPr>
          <w:p w:rsidR="00CA09B2" w:rsidRDefault="00030066" w:rsidP="007C122F">
            <w:pPr>
              <w:pStyle w:val="T2"/>
            </w:pPr>
            <w:r>
              <w:t>Tx/Rx Procedure</w:t>
            </w:r>
            <w:r w:rsidR="009A484D">
              <w:t xml:space="preserve"> and TXTIME</w:t>
            </w:r>
            <w:r w:rsidR="00D9008A">
              <w:t xml:space="preserve"> </w:t>
            </w:r>
            <w:r w:rsidR="007C122F">
              <w:t xml:space="preserve">Comment </w:t>
            </w:r>
            <w:r w:rsidR="00D9008A">
              <w:t>Resolution</w:t>
            </w:r>
          </w:p>
        </w:tc>
      </w:tr>
      <w:tr w:rsidR="00CA09B2">
        <w:trPr>
          <w:trHeight w:val="359"/>
          <w:jc w:val="center"/>
        </w:trPr>
        <w:tc>
          <w:tcPr>
            <w:tcW w:w="9576" w:type="dxa"/>
            <w:gridSpan w:val="5"/>
            <w:vAlign w:val="center"/>
          </w:tcPr>
          <w:p w:rsidR="00CA09B2" w:rsidRDefault="00CA09B2" w:rsidP="0031210C">
            <w:pPr>
              <w:pStyle w:val="T2"/>
              <w:ind w:left="0"/>
              <w:rPr>
                <w:sz w:val="20"/>
              </w:rPr>
            </w:pPr>
            <w:r>
              <w:rPr>
                <w:sz w:val="20"/>
              </w:rPr>
              <w:t>Date:</w:t>
            </w:r>
            <w:r>
              <w:rPr>
                <w:b w:val="0"/>
                <w:sz w:val="20"/>
              </w:rPr>
              <w:t xml:space="preserve">  </w:t>
            </w:r>
            <w:r w:rsidR="002E3AB5">
              <w:rPr>
                <w:b w:val="0"/>
                <w:sz w:val="20"/>
              </w:rPr>
              <w:t>3</w:t>
            </w:r>
            <w:r w:rsidR="0031210C">
              <w:rPr>
                <w:b w:val="0"/>
                <w:sz w:val="20"/>
              </w:rPr>
              <w:t>1</w:t>
            </w:r>
            <w:r w:rsidR="00CC1256">
              <w:rPr>
                <w:b w:val="0"/>
                <w:sz w:val="20"/>
              </w:rPr>
              <w:t xml:space="preserve"> </w:t>
            </w:r>
            <w:r w:rsidR="00030066">
              <w:rPr>
                <w:b w:val="0"/>
                <w:sz w:val="20"/>
              </w:rPr>
              <w:t>March</w:t>
            </w:r>
            <w:r w:rsidR="00CC1256">
              <w:rPr>
                <w:b w:val="0"/>
                <w:sz w:val="20"/>
              </w:rPr>
              <w:t xml:space="preserve"> 201</w:t>
            </w:r>
            <w:r w:rsidR="00D9008A">
              <w:rPr>
                <w:b w:val="0"/>
                <w:sz w:val="20"/>
              </w:rPr>
              <w:t>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525ABD">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1478"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988" w:type="dxa"/>
            <w:vAlign w:val="center"/>
          </w:tcPr>
          <w:p w:rsidR="00CA09B2" w:rsidRDefault="00CA09B2">
            <w:pPr>
              <w:pStyle w:val="T2"/>
              <w:spacing w:after="0"/>
              <w:ind w:left="0" w:right="0"/>
              <w:jc w:val="left"/>
              <w:rPr>
                <w:sz w:val="20"/>
              </w:rPr>
            </w:pPr>
            <w:r>
              <w:rPr>
                <w:sz w:val="20"/>
              </w:rPr>
              <w:t>email</w:t>
            </w:r>
          </w:p>
        </w:tc>
      </w:tr>
      <w:tr w:rsidR="00CA09B2" w:rsidTr="00525ABD">
        <w:trPr>
          <w:jc w:val="center"/>
        </w:trPr>
        <w:tc>
          <w:tcPr>
            <w:tcW w:w="1336" w:type="dxa"/>
            <w:vAlign w:val="center"/>
          </w:tcPr>
          <w:p w:rsidR="00CA09B2" w:rsidRDefault="00D9008A">
            <w:pPr>
              <w:pStyle w:val="T2"/>
              <w:spacing w:after="0"/>
              <w:ind w:left="0" w:right="0"/>
              <w:rPr>
                <w:b w:val="0"/>
                <w:sz w:val="20"/>
              </w:rPr>
            </w:pPr>
            <w:r>
              <w:rPr>
                <w:b w:val="0"/>
                <w:sz w:val="20"/>
              </w:rPr>
              <w:t>Eldad Perahia</w:t>
            </w:r>
          </w:p>
        </w:tc>
        <w:tc>
          <w:tcPr>
            <w:tcW w:w="2064" w:type="dxa"/>
            <w:vAlign w:val="center"/>
          </w:tcPr>
          <w:p w:rsidR="00CA09B2" w:rsidRDefault="00525ABD">
            <w:pPr>
              <w:pStyle w:val="T2"/>
              <w:spacing w:after="0"/>
              <w:ind w:left="0" w:right="0"/>
              <w:rPr>
                <w:b w:val="0"/>
                <w:sz w:val="20"/>
              </w:rPr>
            </w:pPr>
            <w:r>
              <w:rPr>
                <w:b w:val="0"/>
                <w:sz w:val="20"/>
              </w:rPr>
              <w:t>Intel Corporation</w:t>
            </w:r>
          </w:p>
        </w:tc>
        <w:tc>
          <w:tcPr>
            <w:tcW w:w="1478" w:type="dxa"/>
            <w:vAlign w:val="center"/>
          </w:tcPr>
          <w:p w:rsidR="00CA09B2" w:rsidRDefault="00CA09B2">
            <w:pPr>
              <w:pStyle w:val="T2"/>
              <w:spacing w:after="0"/>
              <w:ind w:left="0" w:right="0"/>
              <w:rPr>
                <w:b w:val="0"/>
                <w:sz w:val="20"/>
              </w:rPr>
            </w:pPr>
          </w:p>
        </w:tc>
        <w:tc>
          <w:tcPr>
            <w:tcW w:w="1710" w:type="dxa"/>
            <w:vAlign w:val="center"/>
          </w:tcPr>
          <w:p w:rsidR="00CA09B2" w:rsidRDefault="00CA09B2">
            <w:pPr>
              <w:pStyle w:val="T2"/>
              <w:spacing w:after="0"/>
              <w:ind w:left="0" w:right="0"/>
              <w:rPr>
                <w:b w:val="0"/>
                <w:sz w:val="20"/>
              </w:rPr>
            </w:pPr>
          </w:p>
        </w:tc>
        <w:tc>
          <w:tcPr>
            <w:tcW w:w="2988" w:type="dxa"/>
            <w:vAlign w:val="center"/>
          </w:tcPr>
          <w:p w:rsidR="00525ABD" w:rsidRPr="00CC1256" w:rsidRDefault="00D9008A" w:rsidP="00D9008A">
            <w:pPr>
              <w:pStyle w:val="T2"/>
              <w:spacing w:after="0"/>
              <w:ind w:left="0" w:right="0"/>
              <w:rPr>
                <w:b w:val="0"/>
                <w:sz w:val="24"/>
                <w:szCs w:val="24"/>
              </w:rPr>
            </w:pPr>
            <w:r w:rsidRPr="00D9008A">
              <w:rPr>
                <w:sz w:val="24"/>
                <w:szCs w:val="24"/>
              </w:rPr>
              <w:t>eldad.perahia@intel</w:t>
            </w:r>
            <w:r>
              <w:rPr>
                <w:sz w:val="24"/>
                <w:szCs w:val="24"/>
              </w:rPr>
              <w:t>.com</w:t>
            </w:r>
          </w:p>
        </w:tc>
      </w:tr>
      <w:tr w:rsidR="00CA09B2" w:rsidTr="00525ABD">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1478" w:type="dxa"/>
            <w:vAlign w:val="center"/>
          </w:tcPr>
          <w:p w:rsidR="00CA09B2" w:rsidRDefault="00CA09B2">
            <w:pPr>
              <w:pStyle w:val="T2"/>
              <w:spacing w:after="0"/>
              <w:ind w:left="0" w:right="0"/>
              <w:rPr>
                <w:b w:val="0"/>
                <w:sz w:val="20"/>
              </w:rPr>
            </w:pPr>
          </w:p>
        </w:tc>
        <w:tc>
          <w:tcPr>
            <w:tcW w:w="1710" w:type="dxa"/>
            <w:vAlign w:val="center"/>
          </w:tcPr>
          <w:p w:rsidR="00CA09B2" w:rsidRDefault="00CA09B2">
            <w:pPr>
              <w:pStyle w:val="T2"/>
              <w:spacing w:after="0"/>
              <w:ind w:left="0" w:right="0"/>
              <w:rPr>
                <w:b w:val="0"/>
                <w:sz w:val="20"/>
              </w:rPr>
            </w:pPr>
          </w:p>
        </w:tc>
        <w:tc>
          <w:tcPr>
            <w:tcW w:w="2988" w:type="dxa"/>
            <w:vAlign w:val="center"/>
          </w:tcPr>
          <w:p w:rsidR="00CA09B2" w:rsidRDefault="00CA09B2">
            <w:pPr>
              <w:pStyle w:val="T2"/>
              <w:spacing w:after="0"/>
              <w:ind w:left="0" w:right="0"/>
              <w:rPr>
                <w:b w:val="0"/>
                <w:sz w:val="16"/>
              </w:rPr>
            </w:pPr>
          </w:p>
        </w:tc>
      </w:tr>
    </w:tbl>
    <w:p w:rsidR="00CA09B2" w:rsidRDefault="0001645D">
      <w:pPr>
        <w:pStyle w:val="T1"/>
        <w:spacing w:after="120"/>
        <w:rPr>
          <w:sz w:val="22"/>
        </w:rPr>
      </w:pPr>
      <w:r w:rsidRPr="0001645D">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884FA2" w:rsidRDefault="00884FA2">
                  <w:pPr>
                    <w:pStyle w:val="T1"/>
                    <w:spacing w:after="120"/>
                  </w:pPr>
                  <w:r>
                    <w:t>Abstract</w:t>
                  </w:r>
                </w:p>
                <w:p w:rsidR="00884FA2" w:rsidRDefault="00884FA2" w:rsidP="00030066">
                  <w:r>
                    <w:t xml:space="preserve">This document provides resolutions for CIDs 516, 517, 518, 521, 522, 520, 519, 536, 523, 524, 526, 527, 528, 531, 1316, 533, 534, 478, 96, 540, 543, </w:t>
                  </w:r>
                  <w:proofErr w:type="gramStart"/>
                  <w:r>
                    <w:t>544</w:t>
                  </w:r>
                  <w:proofErr w:type="gramEnd"/>
                  <w:r>
                    <w:t>.</w:t>
                  </w:r>
                </w:p>
                <w:p w:rsidR="00884FA2" w:rsidRDefault="00884FA2" w:rsidP="00030066">
                  <w:r>
                    <w:t>511, 512, 514, 515, 673, 674</w:t>
                  </w:r>
                </w:p>
                <w:p w:rsidR="00884FA2" w:rsidRDefault="00884FA2" w:rsidP="00030066">
                  <w:r>
                    <w:t>644</w:t>
                  </w:r>
                </w:p>
              </w:txbxContent>
            </v:textbox>
          </v:shape>
        </w:pict>
      </w:r>
    </w:p>
    <w:p w:rsidR="00465AAF" w:rsidRDefault="00465AAF" w:rsidP="00F92A5D"/>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Default="00465AAF" w:rsidP="00F92A5D"/>
    <w:p w:rsidR="00465AAF" w:rsidRDefault="00465AAF" w:rsidP="00465AAF">
      <w:pPr>
        <w:jc w:val="right"/>
      </w:pPr>
    </w:p>
    <w:p w:rsidR="00CA09B2" w:rsidRDefault="00CA09B2" w:rsidP="00F92A5D">
      <w:r w:rsidRPr="00465AAF">
        <w:br w:type="page"/>
      </w:r>
    </w:p>
    <w:p w:rsidR="00F92A5D" w:rsidRDefault="00F92A5D" w:rsidP="00F92A5D"/>
    <w:p w:rsidR="00F92A5D" w:rsidRDefault="00F92A5D" w:rsidP="00F92A5D"/>
    <w:tbl>
      <w:tblPr>
        <w:tblW w:w="1131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8"/>
        <w:gridCol w:w="885"/>
        <w:gridCol w:w="937"/>
        <w:gridCol w:w="1111"/>
        <w:gridCol w:w="2652"/>
        <w:gridCol w:w="2614"/>
        <w:gridCol w:w="1198"/>
        <w:gridCol w:w="1198"/>
      </w:tblGrid>
      <w:tr w:rsidR="00D248A2" w:rsidRPr="00E57BA9" w:rsidTr="00D248A2">
        <w:trPr>
          <w:trHeight w:val="900"/>
        </w:trPr>
        <w:tc>
          <w:tcPr>
            <w:tcW w:w="718" w:type="dxa"/>
            <w:shd w:val="clear" w:color="auto" w:fill="auto"/>
            <w:hideMark/>
          </w:tcPr>
          <w:p w:rsidR="00D248A2" w:rsidRPr="00E57BA9" w:rsidRDefault="00D248A2" w:rsidP="00F92A69">
            <w:pPr>
              <w:rPr>
                <w:rFonts w:ascii="Calibri" w:hAnsi="Calibri"/>
                <w:b/>
                <w:bCs/>
                <w:color w:val="000000"/>
                <w:lang w:bidi="he-IL"/>
              </w:rPr>
            </w:pPr>
            <w:r w:rsidRPr="00E57BA9">
              <w:rPr>
                <w:rFonts w:ascii="Calibri" w:hAnsi="Calibri"/>
                <w:b/>
                <w:bCs/>
                <w:color w:val="000000"/>
                <w:lang w:bidi="he-IL"/>
              </w:rPr>
              <w:t>CID</w:t>
            </w:r>
          </w:p>
        </w:tc>
        <w:tc>
          <w:tcPr>
            <w:tcW w:w="885" w:type="dxa"/>
            <w:shd w:val="clear" w:color="auto" w:fill="auto"/>
            <w:hideMark/>
          </w:tcPr>
          <w:p w:rsidR="00D248A2" w:rsidRPr="00E57BA9" w:rsidRDefault="00D248A2" w:rsidP="00F92A69">
            <w:pPr>
              <w:rPr>
                <w:rFonts w:ascii="Calibri" w:hAnsi="Calibri"/>
                <w:b/>
                <w:bCs/>
                <w:color w:val="000000"/>
                <w:lang w:bidi="he-IL"/>
              </w:rPr>
            </w:pPr>
            <w:r>
              <w:rPr>
                <w:rFonts w:ascii="Calibri" w:hAnsi="Calibri"/>
                <w:b/>
                <w:bCs/>
                <w:color w:val="000000"/>
                <w:lang w:bidi="he-IL"/>
              </w:rPr>
              <w:t>Clause</w:t>
            </w:r>
          </w:p>
        </w:tc>
        <w:tc>
          <w:tcPr>
            <w:tcW w:w="937" w:type="dxa"/>
            <w:shd w:val="clear" w:color="auto" w:fill="auto"/>
            <w:hideMark/>
          </w:tcPr>
          <w:p w:rsidR="00D248A2" w:rsidRPr="00E57BA9" w:rsidRDefault="00D248A2" w:rsidP="00F92A69">
            <w:pPr>
              <w:rPr>
                <w:rFonts w:ascii="Calibri" w:hAnsi="Calibri"/>
                <w:b/>
                <w:bCs/>
                <w:color w:val="000000"/>
                <w:lang w:bidi="he-IL"/>
              </w:rPr>
            </w:pPr>
            <w:r>
              <w:rPr>
                <w:rFonts w:ascii="Calibri" w:hAnsi="Calibri"/>
                <w:b/>
                <w:bCs/>
                <w:color w:val="000000"/>
                <w:lang w:bidi="he-IL"/>
              </w:rPr>
              <w:t>Page</w:t>
            </w:r>
          </w:p>
        </w:tc>
        <w:tc>
          <w:tcPr>
            <w:tcW w:w="1111" w:type="dxa"/>
            <w:shd w:val="clear" w:color="auto" w:fill="auto"/>
            <w:hideMark/>
          </w:tcPr>
          <w:p w:rsidR="00D248A2" w:rsidRPr="00E57BA9" w:rsidRDefault="00D248A2" w:rsidP="00F92A69">
            <w:pPr>
              <w:rPr>
                <w:rFonts w:ascii="Calibri" w:hAnsi="Calibri"/>
                <w:b/>
                <w:bCs/>
                <w:color w:val="000000"/>
                <w:lang w:bidi="he-IL"/>
              </w:rPr>
            </w:pPr>
            <w:r>
              <w:rPr>
                <w:rFonts w:ascii="Calibri" w:hAnsi="Calibri"/>
                <w:b/>
                <w:bCs/>
                <w:color w:val="000000"/>
                <w:lang w:bidi="he-IL"/>
              </w:rPr>
              <w:t>Line</w:t>
            </w:r>
          </w:p>
        </w:tc>
        <w:tc>
          <w:tcPr>
            <w:tcW w:w="2652" w:type="dxa"/>
            <w:shd w:val="clear" w:color="auto" w:fill="auto"/>
            <w:hideMark/>
          </w:tcPr>
          <w:p w:rsidR="00D248A2" w:rsidRPr="00E57BA9" w:rsidRDefault="00D248A2" w:rsidP="00F92A69">
            <w:pPr>
              <w:rPr>
                <w:rFonts w:ascii="Calibri" w:hAnsi="Calibri"/>
                <w:b/>
                <w:bCs/>
                <w:color w:val="000000"/>
                <w:lang w:bidi="he-IL"/>
              </w:rPr>
            </w:pPr>
            <w:r w:rsidRPr="00E57BA9">
              <w:rPr>
                <w:rFonts w:ascii="Calibri" w:hAnsi="Calibri"/>
                <w:b/>
                <w:bCs/>
                <w:color w:val="000000"/>
                <w:lang w:bidi="he-IL"/>
              </w:rPr>
              <w:t>Comment</w:t>
            </w:r>
          </w:p>
        </w:tc>
        <w:tc>
          <w:tcPr>
            <w:tcW w:w="2614" w:type="dxa"/>
            <w:shd w:val="clear" w:color="auto" w:fill="auto"/>
            <w:hideMark/>
          </w:tcPr>
          <w:p w:rsidR="00D248A2" w:rsidRPr="00E57BA9" w:rsidRDefault="00D248A2" w:rsidP="00F92A69">
            <w:pPr>
              <w:rPr>
                <w:rFonts w:ascii="Calibri" w:hAnsi="Calibri"/>
                <w:b/>
                <w:bCs/>
                <w:color w:val="000000"/>
                <w:lang w:bidi="he-IL"/>
              </w:rPr>
            </w:pPr>
            <w:r w:rsidRPr="00E57BA9">
              <w:rPr>
                <w:rFonts w:ascii="Calibri" w:hAnsi="Calibri"/>
                <w:b/>
                <w:bCs/>
                <w:color w:val="000000"/>
                <w:lang w:bidi="he-IL"/>
              </w:rPr>
              <w:t>Proposed Change</w:t>
            </w:r>
          </w:p>
        </w:tc>
        <w:tc>
          <w:tcPr>
            <w:tcW w:w="1198" w:type="dxa"/>
          </w:tcPr>
          <w:p w:rsidR="00D248A2" w:rsidRPr="00E57BA9" w:rsidRDefault="00D248A2" w:rsidP="00F92A69">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1198" w:type="dxa"/>
            <w:shd w:val="clear" w:color="auto" w:fill="auto"/>
            <w:hideMark/>
          </w:tcPr>
          <w:p w:rsidR="00D248A2" w:rsidRPr="00E57BA9" w:rsidRDefault="00D248A2" w:rsidP="00F92A69">
            <w:pPr>
              <w:rPr>
                <w:rFonts w:ascii="Calibri" w:hAnsi="Calibri"/>
                <w:b/>
                <w:bCs/>
                <w:color w:val="000000"/>
                <w:lang w:bidi="he-IL"/>
              </w:rPr>
            </w:pPr>
            <w:r w:rsidRPr="00E57BA9">
              <w:rPr>
                <w:rFonts w:ascii="Calibri" w:hAnsi="Calibri"/>
                <w:b/>
                <w:bCs/>
                <w:color w:val="000000"/>
                <w:lang w:bidi="he-IL"/>
              </w:rPr>
              <w:t>Resolution</w:t>
            </w:r>
          </w:p>
        </w:tc>
      </w:tr>
      <w:tr w:rsidR="00D248A2" w:rsidRPr="00E57BA9" w:rsidTr="00D248A2">
        <w:trPr>
          <w:trHeight w:val="1025"/>
        </w:trPr>
        <w:tc>
          <w:tcPr>
            <w:tcW w:w="718" w:type="dxa"/>
            <w:shd w:val="clear" w:color="auto" w:fill="auto"/>
            <w:hideMark/>
          </w:tcPr>
          <w:p w:rsidR="00D248A2" w:rsidRDefault="00D248A2" w:rsidP="00FD3956">
            <w:pPr>
              <w:jc w:val="right"/>
              <w:rPr>
                <w:rFonts w:ascii="Calibri" w:hAnsi="Calibri" w:cs="Calibri"/>
                <w:color w:val="000000"/>
                <w:szCs w:val="22"/>
              </w:rPr>
            </w:pPr>
            <w:r>
              <w:rPr>
                <w:rFonts w:ascii="Calibri" w:hAnsi="Calibri" w:cs="Calibri"/>
                <w:color w:val="000000"/>
                <w:szCs w:val="22"/>
              </w:rPr>
              <w:t>516</w:t>
            </w:r>
          </w:p>
          <w:p w:rsidR="00D248A2" w:rsidRPr="00E57BA9" w:rsidRDefault="00D248A2" w:rsidP="00F92A69">
            <w:pPr>
              <w:jc w:val="right"/>
              <w:rPr>
                <w:rFonts w:ascii="Calibri" w:hAnsi="Calibri"/>
                <w:color w:val="000000"/>
                <w:lang w:bidi="he-IL"/>
              </w:rPr>
            </w:pPr>
          </w:p>
        </w:tc>
        <w:tc>
          <w:tcPr>
            <w:tcW w:w="885" w:type="dxa"/>
            <w:shd w:val="clear" w:color="auto" w:fill="auto"/>
            <w:hideMark/>
          </w:tcPr>
          <w:p w:rsidR="00D248A2" w:rsidRDefault="00D248A2">
            <w:pPr>
              <w:rPr>
                <w:rFonts w:ascii="Calibri" w:hAnsi="Calibri" w:cs="Calibri"/>
                <w:color w:val="000000"/>
                <w:szCs w:val="22"/>
              </w:rPr>
            </w:pPr>
            <w:r>
              <w:rPr>
                <w:rFonts w:ascii="Calibri" w:hAnsi="Calibri" w:cs="Calibri"/>
                <w:color w:val="000000"/>
                <w:szCs w:val="22"/>
              </w:rPr>
              <w:t>22.3.21</w:t>
            </w:r>
          </w:p>
        </w:tc>
        <w:tc>
          <w:tcPr>
            <w:tcW w:w="937" w:type="dxa"/>
            <w:shd w:val="clear" w:color="auto" w:fill="auto"/>
            <w:hideMark/>
          </w:tcPr>
          <w:p w:rsidR="00D248A2" w:rsidRDefault="00D248A2">
            <w:pPr>
              <w:rPr>
                <w:rFonts w:ascii="Calibri" w:hAnsi="Calibri" w:cs="Calibri"/>
                <w:color w:val="000000"/>
                <w:szCs w:val="22"/>
              </w:rPr>
            </w:pPr>
            <w:r>
              <w:rPr>
                <w:rFonts w:ascii="Calibri" w:hAnsi="Calibri" w:cs="Calibri"/>
                <w:color w:val="000000"/>
                <w:szCs w:val="22"/>
              </w:rPr>
              <w:t>146</w:t>
            </w:r>
          </w:p>
        </w:tc>
        <w:tc>
          <w:tcPr>
            <w:tcW w:w="1111" w:type="dxa"/>
            <w:shd w:val="clear" w:color="auto" w:fill="auto"/>
            <w:hideMark/>
          </w:tcPr>
          <w:p w:rsidR="00D248A2" w:rsidRDefault="00D248A2">
            <w:pPr>
              <w:rPr>
                <w:rFonts w:ascii="Calibri" w:hAnsi="Calibri" w:cs="Calibri"/>
                <w:color w:val="000000"/>
                <w:szCs w:val="22"/>
              </w:rPr>
            </w:pPr>
            <w:r>
              <w:rPr>
                <w:rFonts w:ascii="Calibri" w:hAnsi="Calibri" w:cs="Calibri"/>
                <w:color w:val="000000"/>
                <w:szCs w:val="22"/>
              </w:rPr>
              <w:t>14</w:t>
            </w:r>
          </w:p>
        </w:tc>
        <w:tc>
          <w:tcPr>
            <w:tcW w:w="2652" w:type="dxa"/>
            <w:shd w:val="clear" w:color="auto" w:fill="auto"/>
            <w:hideMark/>
          </w:tcPr>
          <w:p w:rsidR="00D248A2" w:rsidRDefault="00D248A2" w:rsidP="00FD3956">
            <w:pPr>
              <w:rPr>
                <w:rFonts w:ascii="Calibri" w:hAnsi="Calibri" w:cs="Calibri"/>
                <w:color w:val="000000"/>
                <w:szCs w:val="22"/>
              </w:rPr>
            </w:pPr>
            <w:r>
              <w:rPr>
                <w:rFonts w:ascii="Calibri" w:hAnsi="Calibri" w:cs="Calibri"/>
                <w:color w:val="000000"/>
                <w:szCs w:val="22"/>
              </w:rPr>
              <w:t>"A modulation rate change" is stale</w:t>
            </w:r>
          </w:p>
          <w:p w:rsidR="00D248A2" w:rsidRPr="00E57BA9" w:rsidRDefault="00D248A2" w:rsidP="00F92A69">
            <w:pPr>
              <w:rPr>
                <w:rFonts w:ascii="Calibri" w:hAnsi="Calibri"/>
                <w:color w:val="000000"/>
                <w:lang w:bidi="he-IL"/>
              </w:rPr>
            </w:pPr>
          </w:p>
        </w:tc>
        <w:tc>
          <w:tcPr>
            <w:tcW w:w="2614" w:type="dxa"/>
            <w:shd w:val="clear" w:color="auto" w:fill="auto"/>
            <w:hideMark/>
          </w:tcPr>
          <w:p w:rsidR="00D248A2" w:rsidRDefault="00D248A2" w:rsidP="00FD3956">
            <w:pPr>
              <w:rPr>
                <w:rFonts w:ascii="Calibri" w:hAnsi="Calibri" w:cs="Calibri"/>
                <w:color w:val="000000"/>
                <w:szCs w:val="22"/>
              </w:rPr>
            </w:pPr>
            <w:r>
              <w:rPr>
                <w:rFonts w:ascii="Calibri" w:hAnsi="Calibri" w:cs="Calibri"/>
                <w:color w:val="000000"/>
                <w:szCs w:val="22"/>
              </w:rPr>
              <w:t>A change in MCS and/or number of STSs</w:t>
            </w:r>
          </w:p>
          <w:p w:rsidR="00D248A2" w:rsidRPr="00E57BA9" w:rsidRDefault="00D248A2" w:rsidP="00F92A69">
            <w:pPr>
              <w:rPr>
                <w:rFonts w:ascii="Calibri" w:hAnsi="Calibri"/>
                <w:color w:val="000000"/>
                <w:lang w:bidi="he-IL"/>
              </w:rPr>
            </w:pPr>
          </w:p>
        </w:tc>
        <w:tc>
          <w:tcPr>
            <w:tcW w:w="1198" w:type="dxa"/>
          </w:tcPr>
          <w:p w:rsidR="00D248A2" w:rsidRDefault="00D248A2" w:rsidP="00F92A69">
            <w:pPr>
              <w:rPr>
                <w:rFonts w:ascii="Calibri" w:hAnsi="Calibri"/>
                <w:color w:val="000000"/>
                <w:lang w:bidi="he-IL"/>
              </w:rPr>
            </w:pPr>
            <w:r>
              <w:rPr>
                <w:rFonts w:ascii="Calibri" w:hAnsi="Calibri"/>
                <w:color w:val="000000"/>
                <w:lang w:bidi="he-IL"/>
              </w:rPr>
              <w:t>A</w:t>
            </w:r>
          </w:p>
        </w:tc>
        <w:tc>
          <w:tcPr>
            <w:tcW w:w="1198" w:type="dxa"/>
            <w:shd w:val="clear" w:color="auto" w:fill="auto"/>
            <w:hideMark/>
          </w:tcPr>
          <w:p w:rsidR="00D248A2" w:rsidRPr="00E57BA9" w:rsidRDefault="00D248A2" w:rsidP="00F92A69">
            <w:pPr>
              <w:rPr>
                <w:rFonts w:ascii="Calibri" w:hAnsi="Calibri"/>
                <w:color w:val="000000"/>
                <w:lang w:bidi="he-IL"/>
              </w:rPr>
            </w:pPr>
            <w:r>
              <w:rPr>
                <w:rFonts w:ascii="Calibri" w:hAnsi="Calibri"/>
                <w:color w:val="000000"/>
                <w:lang w:bidi="he-IL"/>
              </w:rPr>
              <w:t>agree</w:t>
            </w:r>
          </w:p>
        </w:tc>
      </w:tr>
    </w:tbl>
    <w:p w:rsidR="00F92A5D" w:rsidRDefault="00F92A5D" w:rsidP="00F92A5D"/>
    <w:p w:rsidR="00CA09B2" w:rsidRPr="00FD3956" w:rsidRDefault="00FD3956">
      <w:pPr>
        <w:rPr>
          <w:b/>
        </w:rPr>
      </w:pPr>
      <w:r w:rsidRPr="00FD3956">
        <w:rPr>
          <w:b/>
          <w:highlight w:val="yellow"/>
        </w:rPr>
        <w:t>TGac editor: modify D0.2 P145L1, as follows</w:t>
      </w:r>
    </w:p>
    <w:p w:rsidR="00FD3956" w:rsidRDefault="00FD3956"/>
    <w:p w:rsidR="00FD3956" w:rsidRDefault="00FD3956" w:rsidP="00FD3956">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encoding method is based on the FEC_CODING, CH_BANDWIDTH, NUM_STS, STBC, MCS, and NUM_USERS parameter of the TXVECTOR</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 xml:space="preserve">A </w:t>
      </w:r>
      <w:del w:id="0" w:author="Eldad Perahia" w:date="2011-03-24T09:17:00Z">
        <w:r w:rsidDel="00D3440B">
          <w:rPr>
            <w:rFonts w:ascii="TimesNewRoman" w:hAnsi="TimesNewRoman" w:cs="TimesNewRoman"/>
            <w:sz w:val="20"/>
            <w:lang w:val="en-US"/>
          </w:rPr>
          <w:delText>modulation rate change</w:delText>
        </w:r>
      </w:del>
      <w:ins w:id="1" w:author="Eldad Perahia" w:date="2011-03-24T09:17:00Z">
        <w:r w:rsidR="00D3440B">
          <w:rPr>
            <w:rFonts w:ascii="TimesNewRoman" w:hAnsi="TimesNewRoman" w:cs="TimesNewRoman"/>
            <w:sz w:val="20"/>
            <w:lang w:val="en-US"/>
          </w:rPr>
          <w:t>c</w:t>
        </w:r>
        <w:r w:rsidR="00D25C1B">
          <w:rPr>
            <w:rFonts w:ascii="TimesNewRoman" w:hAnsi="TimesNewRoman" w:cs="TimesNewRoman"/>
            <w:sz w:val="20"/>
            <w:lang w:val="en-US"/>
          </w:rPr>
          <w:t>hange in MCS and/or number of space</w:t>
        </w:r>
      </w:ins>
      <w:ins w:id="2" w:author="Eldad Perahia" w:date="2011-03-24T09:19:00Z">
        <w:r w:rsidR="00D25C1B">
          <w:rPr>
            <w:rFonts w:ascii="TimesNewRoman" w:hAnsi="TimesNewRoman" w:cs="TimesNewRoman"/>
            <w:sz w:val="20"/>
            <w:lang w:val="en-US"/>
          </w:rPr>
          <w:t>-</w:t>
        </w:r>
      </w:ins>
      <w:ins w:id="3" w:author="Eldad Perahia" w:date="2011-03-24T09:17:00Z">
        <w:r w:rsidR="00D25C1B">
          <w:rPr>
            <w:rFonts w:ascii="TimesNewRoman" w:hAnsi="TimesNewRoman" w:cs="TimesNewRoman"/>
            <w:sz w:val="20"/>
            <w:lang w:val="en-US"/>
          </w:rPr>
          <w:t xml:space="preserve">time </w:t>
        </w:r>
        <w:proofErr w:type="gramStart"/>
        <w:r w:rsidR="00D25C1B">
          <w:rPr>
            <w:rFonts w:ascii="TimesNewRoman" w:hAnsi="TimesNewRoman" w:cs="TimesNewRoman"/>
            <w:sz w:val="20"/>
            <w:lang w:val="en-US"/>
          </w:rPr>
          <w:t>streams</w:t>
        </w:r>
        <w:r w:rsidR="00D3440B">
          <w:rPr>
            <w:rFonts w:ascii="TimesNewRoman" w:hAnsi="TimesNewRoman" w:cs="TimesNewRoman"/>
            <w:sz w:val="20"/>
            <w:lang w:val="en-US"/>
          </w:rPr>
          <w:t xml:space="preserve"> </w:t>
        </w:r>
      </w:ins>
      <w:r>
        <w:rPr>
          <w:rFonts w:ascii="TimesNewRoman" w:hAnsi="TimesNewRoman" w:cs="TimesNewRoman"/>
          <w:sz w:val="20"/>
          <w:lang w:val="en-US"/>
        </w:rPr>
        <w:t>,</w:t>
      </w:r>
      <w:proofErr w:type="gramEnd"/>
      <w:r>
        <w:rPr>
          <w:rFonts w:ascii="TimesNewRoman" w:hAnsi="TimesNewRoman" w:cs="TimesNewRoman"/>
          <w:sz w:val="20"/>
          <w:lang w:val="en-US"/>
        </w:rPr>
        <w:t xml:space="preserve"> if any, is initiated starting with the SERVICE field data, as described in 22.3.2.</w:t>
      </w:r>
    </w:p>
    <w:p w:rsidR="00C86355" w:rsidRDefault="00C86355" w:rsidP="00FD3956">
      <w:pPr>
        <w:autoSpaceDE w:val="0"/>
        <w:autoSpaceDN w:val="0"/>
        <w:adjustRightInd w:val="0"/>
        <w:rPr>
          <w:rFonts w:ascii="TimesNewRoman" w:hAnsi="TimesNewRoman" w:cs="TimesNewRoman"/>
          <w:sz w:val="20"/>
          <w:lang w:val="en-US"/>
        </w:rPr>
      </w:pPr>
    </w:p>
    <w:p w:rsidR="00C86355" w:rsidRDefault="00C86355" w:rsidP="00FD3956">
      <w:pPr>
        <w:autoSpaceDE w:val="0"/>
        <w:autoSpaceDN w:val="0"/>
        <w:adjustRightInd w:val="0"/>
        <w:rPr>
          <w:rFonts w:ascii="TimesNewRoman" w:hAnsi="TimesNewRoman" w:cs="TimesNewRoman"/>
          <w:sz w:val="20"/>
          <w:lang w:val="en-US"/>
        </w:rPr>
      </w:pPr>
    </w:p>
    <w:p w:rsidR="00C86355" w:rsidRDefault="00C86355" w:rsidP="00FD3956">
      <w:pPr>
        <w:autoSpaceDE w:val="0"/>
        <w:autoSpaceDN w:val="0"/>
        <w:adjustRightInd w:val="0"/>
        <w:rPr>
          <w:rFonts w:ascii="TimesNewRoman" w:hAnsi="TimesNewRoman" w:cs="TimesNewRoman"/>
          <w:sz w:val="20"/>
          <w:lang w:val="en-US"/>
        </w:rPr>
      </w:pPr>
    </w:p>
    <w:tbl>
      <w:tblPr>
        <w:tblW w:w="1131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8"/>
        <w:gridCol w:w="885"/>
        <w:gridCol w:w="937"/>
        <w:gridCol w:w="1111"/>
        <w:gridCol w:w="2652"/>
        <w:gridCol w:w="2614"/>
        <w:gridCol w:w="1198"/>
        <w:gridCol w:w="1198"/>
      </w:tblGrid>
      <w:tr w:rsidR="00D248A2" w:rsidRPr="00E57BA9" w:rsidTr="00D248A2">
        <w:trPr>
          <w:trHeight w:val="900"/>
        </w:trPr>
        <w:tc>
          <w:tcPr>
            <w:tcW w:w="718" w:type="dxa"/>
            <w:shd w:val="clear" w:color="auto" w:fill="auto"/>
            <w:hideMark/>
          </w:tcPr>
          <w:p w:rsidR="00D248A2" w:rsidRPr="00E57BA9" w:rsidRDefault="00D248A2" w:rsidP="00677C69">
            <w:pPr>
              <w:rPr>
                <w:rFonts w:ascii="Calibri" w:hAnsi="Calibri"/>
                <w:b/>
                <w:bCs/>
                <w:color w:val="000000"/>
                <w:lang w:bidi="he-IL"/>
              </w:rPr>
            </w:pPr>
            <w:r w:rsidRPr="00E57BA9">
              <w:rPr>
                <w:rFonts w:ascii="Calibri" w:hAnsi="Calibri"/>
                <w:b/>
                <w:bCs/>
                <w:color w:val="000000"/>
                <w:lang w:bidi="he-IL"/>
              </w:rPr>
              <w:t>CID</w:t>
            </w:r>
          </w:p>
        </w:tc>
        <w:tc>
          <w:tcPr>
            <w:tcW w:w="885" w:type="dxa"/>
            <w:shd w:val="clear" w:color="auto" w:fill="auto"/>
            <w:hideMark/>
          </w:tcPr>
          <w:p w:rsidR="00D248A2" w:rsidRPr="00E57BA9" w:rsidRDefault="00D248A2" w:rsidP="00677C69">
            <w:pPr>
              <w:rPr>
                <w:rFonts w:ascii="Calibri" w:hAnsi="Calibri"/>
                <w:b/>
                <w:bCs/>
                <w:color w:val="000000"/>
                <w:lang w:bidi="he-IL"/>
              </w:rPr>
            </w:pPr>
            <w:r>
              <w:rPr>
                <w:rFonts w:ascii="Calibri" w:hAnsi="Calibri"/>
                <w:b/>
                <w:bCs/>
                <w:color w:val="000000"/>
                <w:lang w:bidi="he-IL"/>
              </w:rPr>
              <w:t>Clause</w:t>
            </w:r>
          </w:p>
        </w:tc>
        <w:tc>
          <w:tcPr>
            <w:tcW w:w="937" w:type="dxa"/>
            <w:shd w:val="clear" w:color="auto" w:fill="auto"/>
            <w:hideMark/>
          </w:tcPr>
          <w:p w:rsidR="00D248A2" w:rsidRPr="00E57BA9" w:rsidRDefault="00D248A2" w:rsidP="00677C69">
            <w:pPr>
              <w:rPr>
                <w:rFonts w:ascii="Calibri" w:hAnsi="Calibri"/>
                <w:b/>
                <w:bCs/>
                <w:color w:val="000000"/>
                <w:lang w:bidi="he-IL"/>
              </w:rPr>
            </w:pPr>
            <w:r>
              <w:rPr>
                <w:rFonts w:ascii="Calibri" w:hAnsi="Calibri"/>
                <w:b/>
                <w:bCs/>
                <w:color w:val="000000"/>
                <w:lang w:bidi="he-IL"/>
              </w:rPr>
              <w:t>Page</w:t>
            </w:r>
          </w:p>
        </w:tc>
        <w:tc>
          <w:tcPr>
            <w:tcW w:w="1111" w:type="dxa"/>
            <w:shd w:val="clear" w:color="auto" w:fill="auto"/>
            <w:hideMark/>
          </w:tcPr>
          <w:p w:rsidR="00D248A2" w:rsidRPr="00E57BA9" w:rsidRDefault="00D248A2" w:rsidP="00677C69">
            <w:pPr>
              <w:rPr>
                <w:rFonts w:ascii="Calibri" w:hAnsi="Calibri"/>
                <w:b/>
                <w:bCs/>
                <w:color w:val="000000"/>
                <w:lang w:bidi="he-IL"/>
              </w:rPr>
            </w:pPr>
            <w:r>
              <w:rPr>
                <w:rFonts w:ascii="Calibri" w:hAnsi="Calibri"/>
                <w:b/>
                <w:bCs/>
                <w:color w:val="000000"/>
                <w:lang w:bidi="he-IL"/>
              </w:rPr>
              <w:t>Line</w:t>
            </w:r>
          </w:p>
        </w:tc>
        <w:tc>
          <w:tcPr>
            <w:tcW w:w="2652" w:type="dxa"/>
            <w:shd w:val="clear" w:color="auto" w:fill="auto"/>
            <w:hideMark/>
          </w:tcPr>
          <w:p w:rsidR="00D248A2" w:rsidRPr="00E57BA9" w:rsidRDefault="00D248A2" w:rsidP="00677C69">
            <w:pPr>
              <w:rPr>
                <w:rFonts w:ascii="Calibri" w:hAnsi="Calibri"/>
                <w:b/>
                <w:bCs/>
                <w:color w:val="000000"/>
                <w:lang w:bidi="he-IL"/>
              </w:rPr>
            </w:pPr>
            <w:r w:rsidRPr="00E57BA9">
              <w:rPr>
                <w:rFonts w:ascii="Calibri" w:hAnsi="Calibri"/>
                <w:b/>
                <w:bCs/>
                <w:color w:val="000000"/>
                <w:lang w:bidi="he-IL"/>
              </w:rPr>
              <w:t>Comment</w:t>
            </w:r>
          </w:p>
        </w:tc>
        <w:tc>
          <w:tcPr>
            <w:tcW w:w="2614" w:type="dxa"/>
            <w:shd w:val="clear" w:color="auto" w:fill="auto"/>
            <w:hideMark/>
          </w:tcPr>
          <w:p w:rsidR="00D248A2" w:rsidRPr="00E57BA9" w:rsidRDefault="00D248A2" w:rsidP="00677C69">
            <w:pPr>
              <w:rPr>
                <w:rFonts w:ascii="Calibri" w:hAnsi="Calibri"/>
                <w:b/>
                <w:bCs/>
                <w:color w:val="000000"/>
                <w:lang w:bidi="he-IL"/>
              </w:rPr>
            </w:pPr>
            <w:r w:rsidRPr="00E57BA9">
              <w:rPr>
                <w:rFonts w:ascii="Calibri" w:hAnsi="Calibri"/>
                <w:b/>
                <w:bCs/>
                <w:color w:val="000000"/>
                <w:lang w:bidi="he-IL"/>
              </w:rPr>
              <w:t>Proposed Change</w:t>
            </w:r>
          </w:p>
        </w:tc>
        <w:tc>
          <w:tcPr>
            <w:tcW w:w="1198" w:type="dxa"/>
          </w:tcPr>
          <w:p w:rsidR="00D248A2" w:rsidRPr="00E57BA9" w:rsidRDefault="00D248A2" w:rsidP="00677C69">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1198" w:type="dxa"/>
            <w:shd w:val="clear" w:color="auto" w:fill="auto"/>
            <w:hideMark/>
          </w:tcPr>
          <w:p w:rsidR="00D248A2" w:rsidRPr="00E57BA9" w:rsidRDefault="00D248A2" w:rsidP="00677C69">
            <w:pPr>
              <w:rPr>
                <w:rFonts w:ascii="Calibri" w:hAnsi="Calibri"/>
                <w:b/>
                <w:bCs/>
                <w:color w:val="000000"/>
                <w:lang w:bidi="he-IL"/>
              </w:rPr>
            </w:pPr>
            <w:r w:rsidRPr="00E57BA9">
              <w:rPr>
                <w:rFonts w:ascii="Calibri" w:hAnsi="Calibri"/>
                <w:b/>
                <w:bCs/>
                <w:color w:val="000000"/>
                <w:lang w:bidi="he-IL"/>
              </w:rPr>
              <w:t>Resolution</w:t>
            </w:r>
          </w:p>
        </w:tc>
      </w:tr>
      <w:tr w:rsidR="00D248A2" w:rsidRPr="00E57BA9" w:rsidTr="00D248A2">
        <w:trPr>
          <w:trHeight w:val="1025"/>
        </w:trPr>
        <w:tc>
          <w:tcPr>
            <w:tcW w:w="718" w:type="dxa"/>
            <w:shd w:val="clear" w:color="auto" w:fill="auto"/>
            <w:hideMark/>
          </w:tcPr>
          <w:p w:rsidR="00D248A2" w:rsidRDefault="00D248A2">
            <w:pPr>
              <w:jc w:val="right"/>
              <w:rPr>
                <w:rFonts w:ascii="Calibri" w:hAnsi="Calibri" w:cs="Calibri"/>
                <w:color w:val="000000"/>
                <w:szCs w:val="22"/>
              </w:rPr>
            </w:pPr>
            <w:r>
              <w:rPr>
                <w:rFonts w:ascii="Calibri" w:hAnsi="Calibri" w:cs="Calibri"/>
                <w:color w:val="000000"/>
                <w:szCs w:val="22"/>
              </w:rPr>
              <w:t>517</w:t>
            </w:r>
          </w:p>
        </w:tc>
        <w:tc>
          <w:tcPr>
            <w:tcW w:w="885" w:type="dxa"/>
            <w:shd w:val="clear" w:color="auto" w:fill="auto"/>
            <w:hideMark/>
          </w:tcPr>
          <w:p w:rsidR="00D248A2" w:rsidRDefault="00D248A2">
            <w:pPr>
              <w:rPr>
                <w:rFonts w:ascii="Calibri" w:hAnsi="Calibri" w:cs="Calibri"/>
                <w:color w:val="000000"/>
                <w:szCs w:val="22"/>
              </w:rPr>
            </w:pPr>
            <w:r>
              <w:rPr>
                <w:rFonts w:ascii="Calibri" w:hAnsi="Calibri" w:cs="Calibri"/>
                <w:color w:val="000000"/>
                <w:szCs w:val="22"/>
              </w:rPr>
              <w:t>22.3.21</w:t>
            </w:r>
          </w:p>
        </w:tc>
        <w:tc>
          <w:tcPr>
            <w:tcW w:w="937" w:type="dxa"/>
            <w:shd w:val="clear" w:color="auto" w:fill="auto"/>
            <w:hideMark/>
          </w:tcPr>
          <w:p w:rsidR="00D248A2" w:rsidRDefault="00D248A2">
            <w:pPr>
              <w:rPr>
                <w:rFonts w:ascii="Calibri" w:hAnsi="Calibri" w:cs="Calibri"/>
                <w:color w:val="000000"/>
                <w:szCs w:val="22"/>
              </w:rPr>
            </w:pPr>
            <w:r>
              <w:rPr>
                <w:rFonts w:ascii="Calibri" w:hAnsi="Calibri" w:cs="Calibri"/>
                <w:color w:val="000000"/>
                <w:szCs w:val="22"/>
              </w:rPr>
              <w:t>146</w:t>
            </w:r>
          </w:p>
        </w:tc>
        <w:tc>
          <w:tcPr>
            <w:tcW w:w="1111" w:type="dxa"/>
            <w:shd w:val="clear" w:color="auto" w:fill="auto"/>
            <w:hideMark/>
          </w:tcPr>
          <w:p w:rsidR="00D248A2" w:rsidRDefault="00D248A2">
            <w:pPr>
              <w:rPr>
                <w:rFonts w:ascii="Calibri" w:hAnsi="Calibri" w:cs="Calibri"/>
                <w:color w:val="000000"/>
                <w:szCs w:val="22"/>
              </w:rPr>
            </w:pPr>
            <w:r>
              <w:rPr>
                <w:rFonts w:ascii="Calibri" w:hAnsi="Calibri" w:cs="Calibri"/>
                <w:color w:val="000000"/>
                <w:szCs w:val="22"/>
              </w:rPr>
              <w:t>23</w:t>
            </w:r>
          </w:p>
        </w:tc>
        <w:tc>
          <w:tcPr>
            <w:tcW w:w="2652" w:type="dxa"/>
            <w:shd w:val="clear" w:color="auto" w:fill="auto"/>
            <w:hideMark/>
          </w:tcPr>
          <w:p w:rsidR="00D248A2" w:rsidRDefault="00D248A2">
            <w:pPr>
              <w:rPr>
                <w:rFonts w:ascii="Calibri" w:hAnsi="Calibri" w:cs="Calibri"/>
                <w:color w:val="000000"/>
                <w:szCs w:val="22"/>
              </w:rPr>
            </w:pPr>
            <w:r>
              <w:rPr>
                <w:rFonts w:ascii="Calibri" w:hAnsi="Calibri" w:cs="Calibri"/>
                <w:color w:val="000000"/>
                <w:szCs w:val="22"/>
              </w:rPr>
              <w:t>As written "PHY-TXSTART" is a state, but in reality it is a primitive that cannot be disabled. Ditto P146L29</w:t>
            </w:r>
          </w:p>
        </w:tc>
        <w:tc>
          <w:tcPr>
            <w:tcW w:w="2614" w:type="dxa"/>
            <w:shd w:val="clear" w:color="auto" w:fill="auto"/>
            <w:hideMark/>
          </w:tcPr>
          <w:p w:rsidR="00D248A2" w:rsidRDefault="00D248A2">
            <w:pPr>
              <w:rPr>
                <w:rFonts w:ascii="Calibri" w:hAnsi="Calibri" w:cs="Calibri"/>
                <w:color w:val="000000"/>
                <w:szCs w:val="22"/>
              </w:rPr>
            </w:pPr>
            <w:r>
              <w:rPr>
                <w:rFonts w:ascii="Calibri" w:hAnsi="Calibri" w:cs="Calibri"/>
                <w:color w:val="000000"/>
                <w:szCs w:val="22"/>
              </w:rPr>
              <w:t>Replace by "PSDU transmission" or equivalent</w:t>
            </w:r>
          </w:p>
        </w:tc>
        <w:tc>
          <w:tcPr>
            <w:tcW w:w="1198" w:type="dxa"/>
          </w:tcPr>
          <w:p w:rsidR="00D248A2" w:rsidRPr="00E57BA9" w:rsidRDefault="00D248A2" w:rsidP="00677C69">
            <w:pPr>
              <w:rPr>
                <w:rFonts w:ascii="Calibri" w:hAnsi="Calibri"/>
                <w:color w:val="000000"/>
                <w:lang w:bidi="he-IL"/>
              </w:rPr>
            </w:pPr>
            <w:r>
              <w:rPr>
                <w:rFonts w:ascii="Calibri" w:hAnsi="Calibri"/>
                <w:color w:val="000000"/>
                <w:lang w:bidi="he-IL"/>
              </w:rPr>
              <w:t>A</w:t>
            </w:r>
          </w:p>
        </w:tc>
        <w:tc>
          <w:tcPr>
            <w:tcW w:w="1198" w:type="dxa"/>
            <w:shd w:val="clear" w:color="auto" w:fill="auto"/>
            <w:hideMark/>
          </w:tcPr>
          <w:p w:rsidR="00D248A2" w:rsidRPr="00E57BA9" w:rsidRDefault="00D248A2" w:rsidP="00677C69">
            <w:pPr>
              <w:rPr>
                <w:rFonts w:ascii="Calibri" w:hAnsi="Calibri"/>
                <w:color w:val="000000"/>
                <w:lang w:bidi="he-IL"/>
              </w:rPr>
            </w:pPr>
            <w:r>
              <w:rPr>
                <w:rFonts w:ascii="Calibri" w:hAnsi="Calibri"/>
                <w:color w:val="000000"/>
                <w:lang w:bidi="he-IL"/>
              </w:rPr>
              <w:t>agree</w:t>
            </w:r>
          </w:p>
        </w:tc>
      </w:tr>
    </w:tbl>
    <w:p w:rsidR="00C86355" w:rsidRDefault="00C86355" w:rsidP="00FD3956">
      <w:pPr>
        <w:autoSpaceDE w:val="0"/>
        <w:autoSpaceDN w:val="0"/>
        <w:adjustRightInd w:val="0"/>
        <w:rPr>
          <w:rFonts w:ascii="TimesNewRoman" w:hAnsi="TimesNewRoman" w:cs="TimesNewRoman"/>
          <w:sz w:val="20"/>
          <w:lang w:val="en-US"/>
        </w:rPr>
      </w:pPr>
    </w:p>
    <w:p w:rsidR="00926AB5" w:rsidRPr="00FD3956" w:rsidRDefault="00926AB5" w:rsidP="00926AB5">
      <w:pPr>
        <w:rPr>
          <w:b/>
        </w:rPr>
      </w:pPr>
      <w:bookmarkStart w:id="4" w:name="OLE_LINK1"/>
      <w:bookmarkStart w:id="5" w:name="OLE_LINK2"/>
      <w:r w:rsidRPr="00FD3956">
        <w:rPr>
          <w:b/>
          <w:highlight w:val="yellow"/>
        </w:rPr>
        <w:t>TGac editor: modify D0.2 P145L1</w:t>
      </w:r>
      <w:r>
        <w:rPr>
          <w:b/>
          <w:highlight w:val="yellow"/>
        </w:rPr>
        <w:t>0--19</w:t>
      </w:r>
      <w:r w:rsidRPr="00FD3956">
        <w:rPr>
          <w:b/>
          <w:highlight w:val="yellow"/>
        </w:rPr>
        <w:t>, as follows</w:t>
      </w:r>
    </w:p>
    <w:bookmarkEnd w:id="4"/>
    <w:bookmarkEnd w:id="5"/>
    <w:p w:rsidR="00C86355" w:rsidRDefault="00C86355" w:rsidP="00FD3956">
      <w:pPr>
        <w:autoSpaceDE w:val="0"/>
        <w:autoSpaceDN w:val="0"/>
        <w:adjustRightInd w:val="0"/>
        <w:rPr>
          <w:rFonts w:ascii="TimesNewRoman" w:hAnsi="TimesNewRoman" w:cs="TimesNewRoman"/>
          <w:sz w:val="20"/>
          <w:lang w:val="en-US"/>
        </w:rPr>
      </w:pPr>
    </w:p>
    <w:p w:rsidR="00C86355" w:rsidRDefault="00C86355" w:rsidP="00C86355">
      <w:pPr>
        <w:autoSpaceDE w:val="0"/>
        <w:autoSpaceDN w:val="0"/>
        <w:adjustRightInd w:val="0"/>
        <w:rPr>
          <w:rFonts w:ascii="TimesNewRoman" w:hAnsi="TimesNewRoman" w:cs="TimesNewRoman"/>
          <w:sz w:val="20"/>
          <w:lang w:val="en-US"/>
        </w:rPr>
      </w:pPr>
      <w:r>
        <w:rPr>
          <w:rFonts w:ascii="TimesNewRoman" w:hAnsi="TimesNewRoman" w:cs="TimesNewRoman"/>
          <w:sz w:val="20"/>
          <w:lang w:val="en-US"/>
        </w:rPr>
        <w:t>Transmission can be prematurely terminated by the MAC through the primitive</w:t>
      </w:r>
      <w:r w:rsidR="001056C4">
        <w:rPr>
          <w:rFonts w:ascii="TimesNewRoman" w:hAnsi="TimesNewRoman" w:cs="TimesNewRoman"/>
          <w:sz w:val="20"/>
          <w:lang w:val="en-US"/>
        </w:rPr>
        <w:t xml:space="preserve"> </w:t>
      </w:r>
      <w:r>
        <w:rPr>
          <w:rFonts w:ascii="TimesNewRoman" w:hAnsi="TimesNewRoman" w:cs="TimesNewRoman"/>
          <w:sz w:val="20"/>
          <w:lang w:val="en-US"/>
        </w:rPr>
        <w:t>PHY-</w:t>
      </w:r>
      <w:proofErr w:type="spellStart"/>
      <w:r>
        <w:rPr>
          <w:rFonts w:ascii="TimesNewRoman" w:hAnsi="TimesNewRoman" w:cs="TimesNewRoman"/>
          <w:sz w:val="20"/>
          <w:lang w:val="en-US"/>
        </w:rPr>
        <w:t>TXEND.request</w:t>
      </w:r>
      <w:proofErr w:type="spellEnd"/>
      <w:proofErr w:type="gramStart"/>
      <w:r>
        <w:rPr>
          <w:rFonts w:ascii="TimesNewRoman" w:hAnsi="TimesNewRoman" w:cs="TimesNewRoman"/>
          <w:sz w:val="20"/>
          <w:lang w:val="en-US"/>
        </w:rPr>
        <w:t xml:space="preserve">. </w:t>
      </w:r>
      <w:proofErr w:type="gramEnd"/>
      <w:del w:id="6" w:author="Eldad Perahia" w:date="2011-03-24T09:28:00Z">
        <w:r w:rsidDel="001056C4">
          <w:rPr>
            <w:rFonts w:ascii="TimesNewRoman" w:hAnsi="TimesNewRoman" w:cs="TimesNewRoman"/>
            <w:sz w:val="20"/>
            <w:lang w:val="en-US"/>
          </w:rPr>
          <w:delText>PHY-TXSTART</w:delText>
        </w:r>
      </w:del>
      <w:ins w:id="7" w:author="Eldad Perahia" w:date="2011-03-24T09:28:00Z">
        <w:r w:rsidR="001056C4">
          <w:rPr>
            <w:rFonts w:ascii="TimesNewRoman" w:hAnsi="TimesNewRoman" w:cs="TimesNewRoman"/>
            <w:sz w:val="20"/>
            <w:lang w:val="en-US"/>
          </w:rPr>
          <w:t>PSDU transmission</w:t>
        </w:r>
      </w:ins>
      <w:r>
        <w:rPr>
          <w:rFonts w:ascii="TimesNewRoman" w:hAnsi="TimesNewRoman" w:cs="TimesNewRoman"/>
          <w:sz w:val="20"/>
          <w:lang w:val="en-US"/>
        </w:rPr>
        <w:t xml:space="preserve"> is </w:t>
      </w:r>
      <w:del w:id="8" w:author="Eldad Perahia" w:date="2011-04-20T18:08:00Z">
        <w:r w:rsidDel="00D003F6">
          <w:rPr>
            <w:rFonts w:ascii="TimesNewRoman" w:hAnsi="TimesNewRoman" w:cs="TimesNewRoman"/>
            <w:sz w:val="20"/>
            <w:lang w:val="en-US"/>
          </w:rPr>
          <w:delText xml:space="preserve">disabled </w:delText>
        </w:r>
      </w:del>
      <w:ins w:id="9" w:author="Eldad Perahia" w:date="2011-04-20T18:08:00Z">
        <w:r w:rsidR="00D003F6">
          <w:rPr>
            <w:rFonts w:ascii="TimesNewRoman" w:hAnsi="TimesNewRoman" w:cs="TimesNewRoman"/>
            <w:sz w:val="20"/>
            <w:lang w:val="en-US"/>
          </w:rPr>
          <w:t xml:space="preserve">terminated </w:t>
        </w:r>
      </w:ins>
      <w:r>
        <w:rPr>
          <w:rFonts w:ascii="TimesNewRoman" w:hAnsi="TimesNewRoman" w:cs="TimesNewRoman"/>
          <w:sz w:val="20"/>
          <w:lang w:val="en-US"/>
        </w:rPr>
        <w:t>by receiving a PHY-</w:t>
      </w:r>
      <w:proofErr w:type="spellStart"/>
      <w:r>
        <w:rPr>
          <w:rFonts w:ascii="TimesNewRoman" w:hAnsi="TimesNewRoman" w:cs="TimesNewRoman"/>
          <w:sz w:val="20"/>
          <w:lang w:val="en-US"/>
        </w:rPr>
        <w:t>TXEND.request</w:t>
      </w:r>
      <w:proofErr w:type="spellEnd"/>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In single user</w:t>
      </w:r>
      <w:r w:rsidR="001056C4">
        <w:rPr>
          <w:rFonts w:ascii="TimesNewRoman" w:hAnsi="TimesNewRoman" w:cs="TimesNewRoman"/>
          <w:sz w:val="20"/>
          <w:lang w:val="en-US"/>
        </w:rPr>
        <w:t xml:space="preserve"> </w:t>
      </w:r>
      <w:r>
        <w:rPr>
          <w:rFonts w:ascii="TimesNewRoman" w:hAnsi="TimesNewRoman" w:cs="TimesNewRoman"/>
          <w:sz w:val="20"/>
          <w:lang w:val="en-US"/>
        </w:rPr>
        <w:t>transmission, normal termination occurs after the transmission of the final bit of the last PSDU octet, according</w:t>
      </w:r>
      <w:r w:rsidR="001056C4">
        <w:rPr>
          <w:rFonts w:ascii="TimesNewRoman" w:hAnsi="TimesNewRoman" w:cs="TimesNewRoman"/>
          <w:sz w:val="20"/>
          <w:lang w:val="en-US"/>
        </w:rPr>
        <w:t xml:space="preserve"> </w:t>
      </w:r>
      <w:r>
        <w:rPr>
          <w:rFonts w:ascii="TimesNewRoman" w:hAnsi="TimesNewRoman" w:cs="TimesNewRoman"/>
          <w:sz w:val="20"/>
          <w:lang w:val="en-US"/>
        </w:rPr>
        <w:t>to the number OFDM symbols indicated supplied in the N_SYM field</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 xml:space="preserve">Zero to seven bits </w:t>
      </w:r>
      <w:proofErr w:type="gramStart"/>
      <w:r>
        <w:rPr>
          <w:rFonts w:ascii="TimesNewRoman" w:hAnsi="TimesNewRoman" w:cs="TimesNewRoman"/>
          <w:sz w:val="20"/>
          <w:lang w:val="en-US"/>
        </w:rPr>
        <w:t>are</w:t>
      </w:r>
      <w:proofErr w:type="gramEnd"/>
      <w:r>
        <w:rPr>
          <w:rFonts w:ascii="TimesNewRoman" w:hAnsi="TimesNewRoman" w:cs="TimesNewRoman"/>
          <w:sz w:val="20"/>
          <w:lang w:val="en-US"/>
        </w:rPr>
        <w:t xml:space="preserve"> stuffed to</w:t>
      </w:r>
      <w:r w:rsidR="001056C4">
        <w:rPr>
          <w:rFonts w:ascii="TimesNewRoman" w:hAnsi="TimesNewRoman" w:cs="TimesNewRoman"/>
          <w:sz w:val="20"/>
          <w:lang w:val="en-US"/>
        </w:rPr>
        <w:t xml:space="preserve"> </w:t>
      </w:r>
      <w:r>
        <w:rPr>
          <w:rFonts w:ascii="TimesNewRoman" w:hAnsi="TimesNewRoman" w:cs="TimesNewRoman"/>
          <w:sz w:val="20"/>
          <w:lang w:val="en-US"/>
        </w:rPr>
        <w:t>make the C-PSDU length an integral multiple of the OFDM symbol length.</w:t>
      </w:r>
    </w:p>
    <w:p w:rsidR="001056C4" w:rsidRDefault="001056C4" w:rsidP="00C86355">
      <w:pPr>
        <w:autoSpaceDE w:val="0"/>
        <w:autoSpaceDN w:val="0"/>
        <w:adjustRightInd w:val="0"/>
        <w:rPr>
          <w:rFonts w:ascii="TimesNewRoman" w:hAnsi="TimesNewRoman" w:cs="TimesNewRoman"/>
          <w:sz w:val="20"/>
          <w:lang w:val="en-US"/>
        </w:rPr>
      </w:pPr>
    </w:p>
    <w:p w:rsidR="00C86355" w:rsidRDefault="00C86355" w:rsidP="00C86355">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packet transmission is completed and the PHY entity enters the receive state</w:t>
      </w:r>
      <w:proofErr w:type="gramStart"/>
      <w:ins w:id="10" w:author="Eldad Perahia" w:date="2011-03-24T09:29:00Z">
        <w:r w:rsidR="001056C4">
          <w:rPr>
            <w:rFonts w:ascii="TimesNewRoman" w:hAnsi="TimesNewRoman" w:cs="TimesNewRoman"/>
            <w:sz w:val="20"/>
            <w:lang w:val="en-US"/>
          </w:rPr>
          <w:t>.</w:t>
        </w:r>
      </w:ins>
      <w:r>
        <w:rPr>
          <w:rFonts w:ascii="TimesNewRoman" w:hAnsi="TimesNewRoman" w:cs="TimesNewRoman"/>
          <w:sz w:val="20"/>
          <w:lang w:val="en-US"/>
        </w:rPr>
        <w:t xml:space="preserve"> </w:t>
      </w:r>
      <w:proofErr w:type="gramEnd"/>
      <w:del w:id="11" w:author="Eldad Perahia" w:date="2011-03-24T09:29:00Z">
        <w:r w:rsidDel="001056C4">
          <w:rPr>
            <w:rFonts w:ascii="TimesNewRoman" w:hAnsi="TimesNewRoman" w:cs="TimesNewRoman"/>
            <w:sz w:val="20"/>
            <w:lang w:val="en-US"/>
          </w:rPr>
          <w:delText>(i.e., PHYTXSTART is disabled).</w:delText>
        </w:r>
      </w:del>
    </w:p>
    <w:p w:rsidR="00C86355" w:rsidRDefault="00C86355" w:rsidP="00C86355">
      <w:pPr>
        <w:autoSpaceDE w:val="0"/>
        <w:autoSpaceDN w:val="0"/>
        <w:adjustRightInd w:val="0"/>
        <w:rPr>
          <w:rFonts w:ascii="TimesNewRoman" w:hAnsi="TimesNewRoman" w:cs="TimesNewRoman"/>
          <w:sz w:val="20"/>
          <w:lang w:val="en-US"/>
        </w:rPr>
      </w:pPr>
      <w:r>
        <w:rPr>
          <w:rFonts w:ascii="TimesNewRoman" w:hAnsi="TimesNewRoman" w:cs="TimesNewRoman"/>
          <w:sz w:val="20"/>
          <w:lang w:val="en-US"/>
        </w:rPr>
        <w:t>Each PHY-</w:t>
      </w:r>
      <w:proofErr w:type="spellStart"/>
      <w:r>
        <w:rPr>
          <w:rFonts w:ascii="TimesNewRoman" w:hAnsi="TimesNewRoman" w:cs="TimesNewRoman"/>
          <w:sz w:val="20"/>
          <w:lang w:val="en-US"/>
        </w:rPr>
        <w:t>TXEND.request</w:t>
      </w:r>
      <w:proofErr w:type="spellEnd"/>
      <w:r>
        <w:rPr>
          <w:rFonts w:ascii="TimesNewRoman" w:hAnsi="TimesNewRoman" w:cs="TimesNewRoman"/>
          <w:sz w:val="20"/>
          <w:lang w:val="en-US"/>
        </w:rPr>
        <w:t xml:space="preserve"> is acknowledged with a PHY-</w:t>
      </w:r>
      <w:proofErr w:type="spellStart"/>
      <w:r>
        <w:rPr>
          <w:rFonts w:ascii="TimesNewRoman" w:hAnsi="TimesNewRoman" w:cs="TimesNewRoman"/>
          <w:sz w:val="20"/>
          <w:lang w:val="en-US"/>
        </w:rPr>
        <w:t>TXEND.confirm</w:t>
      </w:r>
      <w:proofErr w:type="spellEnd"/>
      <w:r>
        <w:rPr>
          <w:rFonts w:ascii="TimesNewRoman" w:hAnsi="TimesNewRoman" w:cs="TimesNewRoman"/>
          <w:sz w:val="20"/>
          <w:lang w:val="en-US"/>
        </w:rPr>
        <w:t xml:space="preserve"> primitive from the PHY.</w:t>
      </w:r>
    </w:p>
    <w:p w:rsidR="00D248A2" w:rsidRDefault="00D248A2" w:rsidP="00C86355">
      <w:pPr>
        <w:autoSpaceDE w:val="0"/>
        <w:autoSpaceDN w:val="0"/>
        <w:adjustRightInd w:val="0"/>
        <w:rPr>
          <w:rFonts w:ascii="TimesNewRoman" w:hAnsi="TimesNewRoman" w:cs="TimesNewRoman"/>
          <w:sz w:val="20"/>
          <w:lang w:val="en-US"/>
        </w:rPr>
      </w:pPr>
    </w:p>
    <w:tbl>
      <w:tblPr>
        <w:tblW w:w="10902"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
        <w:gridCol w:w="885"/>
        <w:gridCol w:w="753"/>
        <w:gridCol w:w="630"/>
        <w:gridCol w:w="1980"/>
        <w:gridCol w:w="2296"/>
        <w:gridCol w:w="787"/>
        <w:gridCol w:w="2869"/>
      </w:tblGrid>
      <w:tr w:rsidR="00D248A2" w:rsidRPr="00E57BA9" w:rsidTr="00D248A2">
        <w:trPr>
          <w:trHeight w:val="900"/>
        </w:trPr>
        <w:tc>
          <w:tcPr>
            <w:tcW w:w="702" w:type="dxa"/>
            <w:shd w:val="clear" w:color="auto" w:fill="auto"/>
            <w:hideMark/>
          </w:tcPr>
          <w:p w:rsidR="00D248A2" w:rsidRPr="00E57BA9" w:rsidRDefault="00D248A2" w:rsidP="00677C69">
            <w:pPr>
              <w:rPr>
                <w:rFonts w:ascii="Calibri" w:hAnsi="Calibri"/>
                <w:b/>
                <w:bCs/>
                <w:color w:val="000000"/>
                <w:lang w:bidi="he-IL"/>
              </w:rPr>
            </w:pPr>
            <w:r w:rsidRPr="00E57BA9">
              <w:rPr>
                <w:rFonts w:ascii="Calibri" w:hAnsi="Calibri"/>
                <w:b/>
                <w:bCs/>
                <w:color w:val="000000"/>
                <w:lang w:bidi="he-IL"/>
              </w:rPr>
              <w:t>CID</w:t>
            </w:r>
          </w:p>
        </w:tc>
        <w:tc>
          <w:tcPr>
            <w:tcW w:w="885" w:type="dxa"/>
            <w:shd w:val="clear" w:color="auto" w:fill="auto"/>
            <w:hideMark/>
          </w:tcPr>
          <w:p w:rsidR="00D248A2" w:rsidRPr="00E57BA9" w:rsidRDefault="00D248A2" w:rsidP="00677C69">
            <w:pPr>
              <w:rPr>
                <w:rFonts w:ascii="Calibri" w:hAnsi="Calibri"/>
                <w:b/>
                <w:bCs/>
                <w:color w:val="000000"/>
                <w:lang w:bidi="he-IL"/>
              </w:rPr>
            </w:pPr>
            <w:r>
              <w:rPr>
                <w:rFonts w:ascii="Calibri" w:hAnsi="Calibri"/>
                <w:b/>
                <w:bCs/>
                <w:color w:val="000000"/>
                <w:lang w:bidi="he-IL"/>
              </w:rPr>
              <w:t>Clause</w:t>
            </w:r>
          </w:p>
        </w:tc>
        <w:tc>
          <w:tcPr>
            <w:tcW w:w="753" w:type="dxa"/>
            <w:shd w:val="clear" w:color="auto" w:fill="auto"/>
            <w:hideMark/>
          </w:tcPr>
          <w:p w:rsidR="00D248A2" w:rsidRPr="00E57BA9" w:rsidRDefault="00D248A2" w:rsidP="00677C69">
            <w:pPr>
              <w:rPr>
                <w:rFonts w:ascii="Calibri" w:hAnsi="Calibri"/>
                <w:b/>
                <w:bCs/>
                <w:color w:val="000000"/>
                <w:lang w:bidi="he-IL"/>
              </w:rPr>
            </w:pPr>
            <w:r>
              <w:rPr>
                <w:rFonts w:ascii="Calibri" w:hAnsi="Calibri"/>
                <w:b/>
                <w:bCs/>
                <w:color w:val="000000"/>
                <w:lang w:bidi="he-IL"/>
              </w:rPr>
              <w:t>Page</w:t>
            </w:r>
          </w:p>
        </w:tc>
        <w:tc>
          <w:tcPr>
            <w:tcW w:w="630" w:type="dxa"/>
            <w:shd w:val="clear" w:color="auto" w:fill="auto"/>
            <w:hideMark/>
          </w:tcPr>
          <w:p w:rsidR="00D248A2" w:rsidRPr="00E57BA9" w:rsidRDefault="00D248A2" w:rsidP="00677C69">
            <w:pPr>
              <w:rPr>
                <w:rFonts w:ascii="Calibri" w:hAnsi="Calibri"/>
                <w:b/>
                <w:bCs/>
                <w:color w:val="000000"/>
                <w:lang w:bidi="he-IL"/>
              </w:rPr>
            </w:pPr>
            <w:r>
              <w:rPr>
                <w:rFonts w:ascii="Calibri" w:hAnsi="Calibri"/>
                <w:b/>
                <w:bCs/>
                <w:color w:val="000000"/>
                <w:lang w:bidi="he-IL"/>
              </w:rPr>
              <w:t>Line</w:t>
            </w:r>
          </w:p>
        </w:tc>
        <w:tc>
          <w:tcPr>
            <w:tcW w:w="1980" w:type="dxa"/>
            <w:shd w:val="clear" w:color="auto" w:fill="auto"/>
            <w:hideMark/>
          </w:tcPr>
          <w:p w:rsidR="00D248A2" w:rsidRPr="00E57BA9" w:rsidRDefault="00D248A2" w:rsidP="00677C69">
            <w:pPr>
              <w:rPr>
                <w:rFonts w:ascii="Calibri" w:hAnsi="Calibri"/>
                <w:b/>
                <w:bCs/>
                <w:color w:val="000000"/>
                <w:lang w:bidi="he-IL"/>
              </w:rPr>
            </w:pPr>
            <w:r w:rsidRPr="00E57BA9">
              <w:rPr>
                <w:rFonts w:ascii="Calibri" w:hAnsi="Calibri"/>
                <w:b/>
                <w:bCs/>
                <w:color w:val="000000"/>
                <w:lang w:bidi="he-IL"/>
              </w:rPr>
              <w:t>Comment</w:t>
            </w:r>
          </w:p>
        </w:tc>
        <w:tc>
          <w:tcPr>
            <w:tcW w:w="2296" w:type="dxa"/>
            <w:shd w:val="clear" w:color="auto" w:fill="auto"/>
            <w:hideMark/>
          </w:tcPr>
          <w:p w:rsidR="00D248A2" w:rsidRPr="00E57BA9" w:rsidRDefault="00D248A2" w:rsidP="00677C69">
            <w:pPr>
              <w:rPr>
                <w:rFonts w:ascii="Calibri" w:hAnsi="Calibri"/>
                <w:b/>
                <w:bCs/>
                <w:color w:val="000000"/>
                <w:lang w:bidi="he-IL"/>
              </w:rPr>
            </w:pPr>
            <w:r w:rsidRPr="00E57BA9">
              <w:rPr>
                <w:rFonts w:ascii="Calibri" w:hAnsi="Calibri"/>
                <w:b/>
                <w:bCs/>
                <w:color w:val="000000"/>
                <w:lang w:bidi="he-IL"/>
              </w:rPr>
              <w:t>Proposed Change</w:t>
            </w:r>
          </w:p>
        </w:tc>
        <w:tc>
          <w:tcPr>
            <w:tcW w:w="787" w:type="dxa"/>
            <w:shd w:val="clear" w:color="auto" w:fill="auto"/>
            <w:hideMark/>
          </w:tcPr>
          <w:p w:rsidR="00D248A2" w:rsidRPr="00E57BA9" w:rsidRDefault="00D248A2" w:rsidP="00677C69">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2869" w:type="dxa"/>
            <w:shd w:val="clear" w:color="auto" w:fill="auto"/>
            <w:hideMark/>
          </w:tcPr>
          <w:p w:rsidR="00D248A2" w:rsidRPr="00E57BA9" w:rsidRDefault="00D248A2" w:rsidP="00677C69">
            <w:pPr>
              <w:rPr>
                <w:rFonts w:ascii="Calibri" w:hAnsi="Calibri"/>
                <w:b/>
                <w:bCs/>
                <w:color w:val="000000"/>
                <w:lang w:bidi="he-IL"/>
              </w:rPr>
            </w:pPr>
            <w:r w:rsidRPr="00E57BA9">
              <w:rPr>
                <w:rFonts w:ascii="Calibri" w:hAnsi="Calibri"/>
                <w:b/>
                <w:bCs/>
                <w:color w:val="000000"/>
                <w:lang w:bidi="he-IL"/>
              </w:rPr>
              <w:t>Resolution</w:t>
            </w:r>
          </w:p>
        </w:tc>
      </w:tr>
      <w:tr w:rsidR="00D248A2" w:rsidRPr="00E57BA9" w:rsidTr="00D248A2">
        <w:trPr>
          <w:trHeight w:val="1025"/>
        </w:trPr>
        <w:tc>
          <w:tcPr>
            <w:tcW w:w="702" w:type="dxa"/>
            <w:shd w:val="clear" w:color="auto" w:fill="auto"/>
            <w:hideMark/>
          </w:tcPr>
          <w:p w:rsidR="00D248A2" w:rsidRDefault="00D248A2">
            <w:pPr>
              <w:jc w:val="right"/>
              <w:rPr>
                <w:rFonts w:ascii="Calibri" w:hAnsi="Calibri" w:cs="Calibri"/>
                <w:color w:val="000000"/>
                <w:szCs w:val="22"/>
              </w:rPr>
            </w:pPr>
            <w:r>
              <w:rPr>
                <w:rFonts w:ascii="Calibri" w:hAnsi="Calibri" w:cs="Calibri"/>
                <w:color w:val="000000"/>
                <w:szCs w:val="22"/>
              </w:rPr>
              <w:t>518</w:t>
            </w:r>
          </w:p>
        </w:tc>
        <w:tc>
          <w:tcPr>
            <w:tcW w:w="885" w:type="dxa"/>
            <w:shd w:val="clear" w:color="auto" w:fill="auto"/>
            <w:hideMark/>
          </w:tcPr>
          <w:p w:rsidR="00D248A2" w:rsidRDefault="00D248A2">
            <w:pPr>
              <w:rPr>
                <w:rFonts w:ascii="Calibri" w:hAnsi="Calibri" w:cs="Calibri"/>
                <w:color w:val="000000"/>
                <w:szCs w:val="22"/>
              </w:rPr>
            </w:pPr>
            <w:r>
              <w:rPr>
                <w:rFonts w:ascii="Calibri" w:hAnsi="Calibri" w:cs="Calibri"/>
                <w:color w:val="000000"/>
                <w:szCs w:val="22"/>
              </w:rPr>
              <w:t>22.3.21</w:t>
            </w:r>
          </w:p>
        </w:tc>
        <w:tc>
          <w:tcPr>
            <w:tcW w:w="753" w:type="dxa"/>
            <w:shd w:val="clear" w:color="auto" w:fill="auto"/>
            <w:hideMark/>
          </w:tcPr>
          <w:p w:rsidR="00D248A2" w:rsidRDefault="00D248A2">
            <w:pPr>
              <w:rPr>
                <w:rFonts w:ascii="Calibri" w:hAnsi="Calibri" w:cs="Calibri"/>
                <w:color w:val="000000"/>
                <w:szCs w:val="22"/>
              </w:rPr>
            </w:pPr>
            <w:r>
              <w:rPr>
                <w:rFonts w:ascii="Calibri" w:hAnsi="Calibri" w:cs="Calibri"/>
                <w:color w:val="000000"/>
                <w:szCs w:val="22"/>
              </w:rPr>
              <w:t>147</w:t>
            </w:r>
          </w:p>
        </w:tc>
        <w:tc>
          <w:tcPr>
            <w:tcW w:w="630" w:type="dxa"/>
            <w:shd w:val="clear" w:color="auto" w:fill="auto"/>
            <w:hideMark/>
          </w:tcPr>
          <w:p w:rsidR="00D248A2" w:rsidRDefault="00D248A2">
            <w:pPr>
              <w:rPr>
                <w:rFonts w:ascii="Calibri" w:hAnsi="Calibri" w:cs="Calibri"/>
                <w:color w:val="000000"/>
                <w:szCs w:val="22"/>
              </w:rPr>
            </w:pPr>
            <w:r>
              <w:rPr>
                <w:rFonts w:ascii="Calibri" w:hAnsi="Calibri" w:cs="Calibri"/>
                <w:color w:val="000000"/>
                <w:szCs w:val="22"/>
              </w:rPr>
              <w:t>30</w:t>
            </w:r>
          </w:p>
        </w:tc>
        <w:tc>
          <w:tcPr>
            <w:tcW w:w="1980" w:type="dxa"/>
            <w:shd w:val="clear" w:color="auto" w:fill="auto"/>
            <w:hideMark/>
          </w:tcPr>
          <w:p w:rsidR="00D248A2" w:rsidRDefault="00D248A2">
            <w:pPr>
              <w:rPr>
                <w:rFonts w:ascii="Calibri" w:hAnsi="Calibri" w:cs="Calibri"/>
                <w:color w:val="000000"/>
                <w:szCs w:val="22"/>
              </w:rPr>
            </w:pPr>
            <w:r>
              <w:rPr>
                <w:rFonts w:ascii="Calibri" w:hAnsi="Calibri" w:cs="Calibri"/>
                <w:color w:val="000000"/>
                <w:szCs w:val="22"/>
              </w:rPr>
              <w:t>"Non-VHT Preamble" and "VHT-Training" are not defined</w:t>
            </w:r>
          </w:p>
        </w:tc>
        <w:tc>
          <w:tcPr>
            <w:tcW w:w="2296" w:type="dxa"/>
            <w:shd w:val="clear" w:color="auto" w:fill="auto"/>
            <w:hideMark/>
          </w:tcPr>
          <w:p w:rsidR="00D248A2" w:rsidRDefault="00D248A2">
            <w:pPr>
              <w:rPr>
                <w:rFonts w:ascii="Calibri" w:hAnsi="Calibri" w:cs="Calibri"/>
                <w:color w:val="000000"/>
                <w:szCs w:val="22"/>
              </w:rPr>
            </w:pPr>
            <w:r>
              <w:rPr>
                <w:rFonts w:ascii="Calibri" w:hAnsi="Calibri" w:cs="Calibri"/>
                <w:color w:val="000000"/>
                <w:szCs w:val="22"/>
              </w:rPr>
              <w:t>Change to L-STF and L-LTF, and VHT-LTFs. Ditto P147L18, P148L22, P151L29</w:t>
            </w:r>
          </w:p>
        </w:tc>
        <w:tc>
          <w:tcPr>
            <w:tcW w:w="787" w:type="dxa"/>
            <w:shd w:val="clear" w:color="auto" w:fill="auto"/>
            <w:hideMark/>
          </w:tcPr>
          <w:p w:rsidR="00D248A2" w:rsidRDefault="00DF7295" w:rsidP="00677C69">
            <w:pPr>
              <w:rPr>
                <w:rFonts w:ascii="Calibri" w:hAnsi="Calibri" w:cs="Calibri"/>
                <w:color w:val="000000"/>
                <w:szCs w:val="22"/>
              </w:rPr>
            </w:pPr>
            <w:r>
              <w:rPr>
                <w:rFonts w:ascii="Calibri" w:hAnsi="Calibri" w:cs="Calibri"/>
                <w:color w:val="000000"/>
                <w:szCs w:val="22"/>
              </w:rPr>
              <w:t>P</w:t>
            </w:r>
          </w:p>
        </w:tc>
        <w:tc>
          <w:tcPr>
            <w:tcW w:w="2869" w:type="dxa"/>
            <w:shd w:val="clear" w:color="auto" w:fill="auto"/>
            <w:hideMark/>
          </w:tcPr>
          <w:p w:rsidR="00D248A2" w:rsidRPr="00E57BA9" w:rsidRDefault="00DF7295" w:rsidP="00677C69">
            <w:pPr>
              <w:rPr>
                <w:rFonts w:ascii="Calibri" w:hAnsi="Calibri"/>
                <w:color w:val="000000"/>
                <w:lang w:bidi="he-IL"/>
              </w:rPr>
            </w:pPr>
            <w:r>
              <w:rPr>
                <w:rFonts w:ascii="Calibri" w:hAnsi="Calibri"/>
                <w:color w:val="000000"/>
                <w:lang w:bidi="he-IL"/>
              </w:rPr>
              <w:t>Agree in Principle.  Change to “non-</w:t>
            </w:r>
            <w:proofErr w:type="spellStart"/>
            <w:r>
              <w:rPr>
                <w:rFonts w:ascii="Calibri" w:hAnsi="Calibri"/>
                <w:color w:val="000000"/>
                <w:lang w:bidi="he-IL"/>
              </w:rPr>
              <w:t>vht</w:t>
            </w:r>
            <w:proofErr w:type="spellEnd"/>
            <w:r>
              <w:rPr>
                <w:rFonts w:ascii="Calibri" w:hAnsi="Calibri"/>
                <w:color w:val="000000"/>
                <w:lang w:bidi="he-IL"/>
              </w:rPr>
              <w:t xml:space="preserve"> training symbols” and “</w:t>
            </w:r>
            <w:proofErr w:type="spellStart"/>
            <w:r>
              <w:rPr>
                <w:rFonts w:ascii="Calibri" w:hAnsi="Calibri"/>
                <w:color w:val="000000"/>
                <w:lang w:bidi="he-IL"/>
              </w:rPr>
              <w:t>vht</w:t>
            </w:r>
            <w:proofErr w:type="spellEnd"/>
            <w:r>
              <w:rPr>
                <w:rFonts w:ascii="Calibri" w:hAnsi="Calibri"/>
                <w:color w:val="000000"/>
                <w:lang w:bidi="he-IL"/>
              </w:rPr>
              <w:t xml:space="preserve"> training symbols”</w:t>
            </w:r>
          </w:p>
        </w:tc>
      </w:tr>
    </w:tbl>
    <w:p w:rsidR="00CF3CBB" w:rsidRDefault="00CF3CBB" w:rsidP="00C86355">
      <w:pPr>
        <w:autoSpaceDE w:val="0"/>
        <w:autoSpaceDN w:val="0"/>
        <w:adjustRightInd w:val="0"/>
      </w:pPr>
    </w:p>
    <w:p w:rsidR="00DF7295" w:rsidRPr="00FD3956" w:rsidRDefault="00DF7295" w:rsidP="00DF7295">
      <w:pPr>
        <w:rPr>
          <w:b/>
        </w:rPr>
      </w:pPr>
      <w:r w:rsidRPr="00FD3956">
        <w:rPr>
          <w:b/>
          <w:highlight w:val="yellow"/>
        </w:rPr>
        <w:t xml:space="preserve">TGac editor: modify D0.2 </w:t>
      </w:r>
      <w:r>
        <w:rPr>
          <w:b/>
          <w:highlight w:val="yellow"/>
        </w:rPr>
        <w:t>Fig22-21</w:t>
      </w:r>
      <w:r w:rsidRPr="00FD3956">
        <w:rPr>
          <w:b/>
          <w:highlight w:val="yellow"/>
        </w:rPr>
        <w:t>, as follows</w:t>
      </w:r>
    </w:p>
    <w:p w:rsidR="00DF7295" w:rsidRDefault="00DF7295" w:rsidP="00C86355">
      <w:pPr>
        <w:autoSpaceDE w:val="0"/>
        <w:autoSpaceDN w:val="0"/>
        <w:adjustRightInd w:val="0"/>
      </w:pPr>
    </w:p>
    <w:p w:rsidR="00D248A2" w:rsidRDefault="00DF7295" w:rsidP="00C86355">
      <w:pPr>
        <w:autoSpaceDE w:val="0"/>
        <w:autoSpaceDN w:val="0"/>
        <w:adjustRightInd w:val="0"/>
      </w:pPr>
      <w:r>
        <w:object w:dxaOrig="10990" w:dyaOrig="84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5pt;height:356.1pt" o:ole="">
            <v:imagedata r:id="rId7" o:title=""/>
          </v:shape>
          <o:OLEObject Type="Embed" ProgID="Visio.Drawing.11" ShapeID="_x0000_i1025" DrawAspect="Content" ObjectID="_1366008340" r:id="rId8"/>
        </w:object>
      </w:r>
    </w:p>
    <w:p w:rsidR="00600354" w:rsidRDefault="00600354" w:rsidP="00C86355">
      <w:pPr>
        <w:autoSpaceDE w:val="0"/>
        <w:autoSpaceDN w:val="0"/>
        <w:adjustRightInd w:val="0"/>
      </w:pPr>
    </w:p>
    <w:p w:rsidR="00600354" w:rsidRDefault="00600354" w:rsidP="00600354">
      <w:pPr>
        <w:autoSpaceDE w:val="0"/>
        <w:autoSpaceDN w:val="0"/>
        <w:adjustRightInd w:val="0"/>
        <w:rPr>
          <w:rFonts w:ascii="TimesNewRoman" w:hAnsi="TimesNewRoman" w:cs="TimesNewRoman"/>
          <w:sz w:val="20"/>
          <w:lang w:val="en-US"/>
        </w:rPr>
      </w:pPr>
    </w:p>
    <w:tbl>
      <w:tblPr>
        <w:tblW w:w="10902"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
        <w:gridCol w:w="885"/>
        <w:gridCol w:w="753"/>
        <w:gridCol w:w="630"/>
        <w:gridCol w:w="1980"/>
        <w:gridCol w:w="2296"/>
        <w:gridCol w:w="787"/>
        <w:gridCol w:w="2869"/>
      </w:tblGrid>
      <w:tr w:rsidR="00600354" w:rsidRPr="00E57BA9" w:rsidTr="00677C69">
        <w:trPr>
          <w:trHeight w:val="900"/>
        </w:trPr>
        <w:tc>
          <w:tcPr>
            <w:tcW w:w="702" w:type="dxa"/>
            <w:shd w:val="clear" w:color="auto" w:fill="auto"/>
            <w:hideMark/>
          </w:tcPr>
          <w:p w:rsidR="00600354" w:rsidRPr="00E57BA9" w:rsidRDefault="00600354" w:rsidP="00677C69">
            <w:pPr>
              <w:rPr>
                <w:rFonts w:ascii="Calibri" w:hAnsi="Calibri"/>
                <w:b/>
                <w:bCs/>
                <w:color w:val="000000"/>
                <w:lang w:bidi="he-IL"/>
              </w:rPr>
            </w:pPr>
            <w:r w:rsidRPr="00E57BA9">
              <w:rPr>
                <w:rFonts w:ascii="Calibri" w:hAnsi="Calibri"/>
                <w:b/>
                <w:bCs/>
                <w:color w:val="000000"/>
                <w:lang w:bidi="he-IL"/>
              </w:rPr>
              <w:t>CID</w:t>
            </w:r>
          </w:p>
        </w:tc>
        <w:tc>
          <w:tcPr>
            <w:tcW w:w="885" w:type="dxa"/>
            <w:shd w:val="clear" w:color="auto" w:fill="auto"/>
            <w:hideMark/>
          </w:tcPr>
          <w:p w:rsidR="00600354" w:rsidRPr="00E57BA9" w:rsidRDefault="00600354" w:rsidP="00677C69">
            <w:pPr>
              <w:rPr>
                <w:rFonts w:ascii="Calibri" w:hAnsi="Calibri"/>
                <w:b/>
                <w:bCs/>
                <w:color w:val="000000"/>
                <w:lang w:bidi="he-IL"/>
              </w:rPr>
            </w:pPr>
            <w:r>
              <w:rPr>
                <w:rFonts w:ascii="Calibri" w:hAnsi="Calibri"/>
                <w:b/>
                <w:bCs/>
                <w:color w:val="000000"/>
                <w:lang w:bidi="he-IL"/>
              </w:rPr>
              <w:t>Clause</w:t>
            </w:r>
          </w:p>
        </w:tc>
        <w:tc>
          <w:tcPr>
            <w:tcW w:w="753" w:type="dxa"/>
            <w:shd w:val="clear" w:color="auto" w:fill="auto"/>
            <w:hideMark/>
          </w:tcPr>
          <w:p w:rsidR="00600354" w:rsidRPr="00E57BA9" w:rsidRDefault="00600354" w:rsidP="00677C69">
            <w:pPr>
              <w:rPr>
                <w:rFonts w:ascii="Calibri" w:hAnsi="Calibri"/>
                <w:b/>
                <w:bCs/>
                <w:color w:val="000000"/>
                <w:lang w:bidi="he-IL"/>
              </w:rPr>
            </w:pPr>
            <w:r>
              <w:rPr>
                <w:rFonts w:ascii="Calibri" w:hAnsi="Calibri"/>
                <w:b/>
                <w:bCs/>
                <w:color w:val="000000"/>
                <w:lang w:bidi="he-IL"/>
              </w:rPr>
              <w:t>Page</w:t>
            </w:r>
          </w:p>
        </w:tc>
        <w:tc>
          <w:tcPr>
            <w:tcW w:w="630" w:type="dxa"/>
            <w:shd w:val="clear" w:color="auto" w:fill="auto"/>
            <w:hideMark/>
          </w:tcPr>
          <w:p w:rsidR="00600354" w:rsidRPr="00E57BA9" w:rsidRDefault="00600354" w:rsidP="00677C69">
            <w:pPr>
              <w:rPr>
                <w:rFonts w:ascii="Calibri" w:hAnsi="Calibri"/>
                <w:b/>
                <w:bCs/>
                <w:color w:val="000000"/>
                <w:lang w:bidi="he-IL"/>
              </w:rPr>
            </w:pPr>
            <w:r>
              <w:rPr>
                <w:rFonts w:ascii="Calibri" w:hAnsi="Calibri"/>
                <w:b/>
                <w:bCs/>
                <w:color w:val="000000"/>
                <w:lang w:bidi="he-IL"/>
              </w:rPr>
              <w:t>Line</w:t>
            </w:r>
          </w:p>
        </w:tc>
        <w:tc>
          <w:tcPr>
            <w:tcW w:w="1980" w:type="dxa"/>
            <w:shd w:val="clear" w:color="auto" w:fill="auto"/>
            <w:hideMark/>
          </w:tcPr>
          <w:p w:rsidR="00600354" w:rsidRPr="00E57BA9" w:rsidRDefault="00600354" w:rsidP="00677C69">
            <w:pPr>
              <w:rPr>
                <w:rFonts w:ascii="Calibri" w:hAnsi="Calibri"/>
                <w:b/>
                <w:bCs/>
                <w:color w:val="000000"/>
                <w:lang w:bidi="he-IL"/>
              </w:rPr>
            </w:pPr>
            <w:r w:rsidRPr="00E57BA9">
              <w:rPr>
                <w:rFonts w:ascii="Calibri" w:hAnsi="Calibri"/>
                <w:b/>
                <w:bCs/>
                <w:color w:val="000000"/>
                <w:lang w:bidi="he-IL"/>
              </w:rPr>
              <w:t>Comment</w:t>
            </w:r>
          </w:p>
        </w:tc>
        <w:tc>
          <w:tcPr>
            <w:tcW w:w="2296" w:type="dxa"/>
            <w:shd w:val="clear" w:color="auto" w:fill="auto"/>
            <w:hideMark/>
          </w:tcPr>
          <w:p w:rsidR="00600354" w:rsidRPr="00E57BA9" w:rsidRDefault="00600354" w:rsidP="00677C69">
            <w:pPr>
              <w:rPr>
                <w:rFonts w:ascii="Calibri" w:hAnsi="Calibri"/>
                <w:b/>
                <w:bCs/>
                <w:color w:val="000000"/>
                <w:lang w:bidi="he-IL"/>
              </w:rPr>
            </w:pPr>
            <w:r w:rsidRPr="00E57BA9">
              <w:rPr>
                <w:rFonts w:ascii="Calibri" w:hAnsi="Calibri"/>
                <w:b/>
                <w:bCs/>
                <w:color w:val="000000"/>
                <w:lang w:bidi="he-IL"/>
              </w:rPr>
              <w:t>Proposed Change</w:t>
            </w:r>
          </w:p>
        </w:tc>
        <w:tc>
          <w:tcPr>
            <w:tcW w:w="787" w:type="dxa"/>
            <w:shd w:val="clear" w:color="auto" w:fill="auto"/>
            <w:hideMark/>
          </w:tcPr>
          <w:p w:rsidR="00600354" w:rsidRPr="00E57BA9" w:rsidRDefault="00600354" w:rsidP="00677C69">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2869" w:type="dxa"/>
            <w:shd w:val="clear" w:color="auto" w:fill="auto"/>
            <w:hideMark/>
          </w:tcPr>
          <w:p w:rsidR="00600354" w:rsidRPr="00E57BA9" w:rsidRDefault="00600354" w:rsidP="00677C69">
            <w:pPr>
              <w:rPr>
                <w:rFonts w:ascii="Calibri" w:hAnsi="Calibri"/>
                <w:b/>
                <w:bCs/>
                <w:color w:val="000000"/>
                <w:lang w:bidi="he-IL"/>
              </w:rPr>
            </w:pPr>
            <w:r w:rsidRPr="00E57BA9">
              <w:rPr>
                <w:rFonts w:ascii="Calibri" w:hAnsi="Calibri"/>
                <w:b/>
                <w:bCs/>
                <w:color w:val="000000"/>
                <w:lang w:bidi="he-IL"/>
              </w:rPr>
              <w:t>Resolution</w:t>
            </w:r>
          </w:p>
        </w:tc>
      </w:tr>
      <w:tr w:rsidR="00AD44F5" w:rsidRPr="00E57BA9" w:rsidTr="00677C69">
        <w:trPr>
          <w:trHeight w:val="1025"/>
        </w:trPr>
        <w:tc>
          <w:tcPr>
            <w:tcW w:w="702" w:type="dxa"/>
            <w:shd w:val="clear" w:color="auto" w:fill="auto"/>
            <w:hideMark/>
          </w:tcPr>
          <w:p w:rsidR="00AD44F5" w:rsidRDefault="00AD44F5">
            <w:pPr>
              <w:jc w:val="right"/>
              <w:rPr>
                <w:rFonts w:ascii="Calibri" w:hAnsi="Calibri" w:cs="Calibri"/>
                <w:color w:val="000000"/>
                <w:szCs w:val="22"/>
              </w:rPr>
            </w:pPr>
            <w:r>
              <w:rPr>
                <w:rFonts w:ascii="Calibri" w:hAnsi="Calibri" w:cs="Calibri"/>
                <w:color w:val="000000"/>
                <w:szCs w:val="22"/>
              </w:rPr>
              <w:t>521</w:t>
            </w:r>
          </w:p>
        </w:tc>
        <w:tc>
          <w:tcPr>
            <w:tcW w:w="885" w:type="dxa"/>
            <w:shd w:val="clear" w:color="auto" w:fill="auto"/>
            <w:hideMark/>
          </w:tcPr>
          <w:p w:rsidR="00AD44F5" w:rsidRDefault="00AD44F5">
            <w:pPr>
              <w:rPr>
                <w:rFonts w:ascii="Calibri" w:hAnsi="Calibri" w:cs="Calibri"/>
                <w:color w:val="000000"/>
                <w:szCs w:val="22"/>
              </w:rPr>
            </w:pPr>
            <w:r>
              <w:rPr>
                <w:rFonts w:ascii="Calibri" w:hAnsi="Calibri" w:cs="Calibri"/>
                <w:color w:val="000000"/>
                <w:szCs w:val="22"/>
              </w:rPr>
              <w:t>22.3.21</w:t>
            </w:r>
          </w:p>
        </w:tc>
        <w:tc>
          <w:tcPr>
            <w:tcW w:w="753" w:type="dxa"/>
            <w:shd w:val="clear" w:color="auto" w:fill="auto"/>
            <w:hideMark/>
          </w:tcPr>
          <w:p w:rsidR="00AD44F5" w:rsidRDefault="00AD44F5">
            <w:pPr>
              <w:rPr>
                <w:rFonts w:ascii="Calibri" w:hAnsi="Calibri" w:cs="Calibri"/>
                <w:color w:val="000000"/>
                <w:szCs w:val="22"/>
              </w:rPr>
            </w:pPr>
            <w:r>
              <w:rPr>
                <w:rFonts w:ascii="Calibri" w:hAnsi="Calibri" w:cs="Calibri"/>
                <w:color w:val="000000"/>
                <w:szCs w:val="22"/>
              </w:rPr>
              <w:t>148</w:t>
            </w:r>
          </w:p>
        </w:tc>
        <w:tc>
          <w:tcPr>
            <w:tcW w:w="630" w:type="dxa"/>
            <w:shd w:val="clear" w:color="auto" w:fill="auto"/>
            <w:hideMark/>
          </w:tcPr>
          <w:p w:rsidR="00AD44F5" w:rsidRDefault="00AD44F5">
            <w:pPr>
              <w:rPr>
                <w:rFonts w:ascii="Calibri" w:hAnsi="Calibri" w:cs="Calibri"/>
                <w:color w:val="000000"/>
                <w:szCs w:val="22"/>
              </w:rPr>
            </w:pPr>
            <w:r>
              <w:rPr>
                <w:rFonts w:ascii="Calibri" w:hAnsi="Calibri" w:cs="Calibri"/>
                <w:color w:val="000000"/>
                <w:szCs w:val="22"/>
              </w:rPr>
              <w:t>6</w:t>
            </w:r>
          </w:p>
        </w:tc>
        <w:tc>
          <w:tcPr>
            <w:tcW w:w="1980" w:type="dxa"/>
            <w:shd w:val="clear" w:color="auto" w:fill="auto"/>
            <w:hideMark/>
          </w:tcPr>
          <w:p w:rsidR="00AD44F5" w:rsidRDefault="00AD44F5">
            <w:pPr>
              <w:rPr>
                <w:rFonts w:ascii="Calibri" w:hAnsi="Calibri" w:cs="Calibri"/>
                <w:color w:val="000000"/>
                <w:szCs w:val="22"/>
              </w:rPr>
            </w:pPr>
            <w:r>
              <w:rPr>
                <w:rFonts w:ascii="Calibri" w:hAnsi="Calibri" w:cs="Calibri"/>
                <w:color w:val="000000"/>
                <w:szCs w:val="22"/>
              </w:rPr>
              <w:t>"and encoding" looks out of place</w:t>
            </w:r>
          </w:p>
        </w:tc>
        <w:tc>
          <w:tcPr>
            <w:tcW w:w="2296" w:type="dxa"/>
            <w:shd w:val="clear" w:color="auto" w:fill="auto"/>
            <w:hideMark/>
          </w:tcPr>
          <w:p w:rsidR="00AD44F5" w:rsidRDefault="00AD44F5">
            <w:pPr>
              <w:rPr>
                <w:rFonts w:ascii="Calibri" w:hAnsi="Calibri" w:cs="Calibri"/>
                <w:color w:val="000000"/>
                <w:szCs w:val="22"/>
              </w:rPr>
            </w:pPr>
            <w:r>
              <w:rPr>
                <w:rFonts w:ascii="Calibri" w:hAnsi="Calibri" w:cs="Calibri"/>
                <w:color w:val="000000"/>
                <w:szCs w:val="22"/>
              </w:rPr>
              <w:t>"Get encoding (bits per symbol)" probably makes sense but belongs at SETUP MPDU TX</w:t>
            </w:r>
          </w:p>
        </w:tc>
        <w:tc>
          <w:tcPr>
            <w:tcW w:w="787" w:type="dxa"/>
            <w:shd w:val="clear" w:color="auto" w:fill="auto"/>
            <w:hideMark/>
          </w:tcPr>
          <w:p w:rsidR="00AD44F5" w:rsidRDefault="00DB79F1" w:rsidP="00677C69">
            <w:pPr>
              <w:rPr>
                <w:rFonts w:ascii="Calibri" w:hAnsi="Calibri" w:cs="Calibri"/>
                <w:color w:val="000000"/>
                <w:szCs w:val="22"/>
              </w:rPr>
            </w:pPr>
            <w:r>
              <w:rPr>
                <w:rFonts w:ascii="Calibri" w:hAnsi="Calibri" w:cs="Calibri"/>
                <w:color w:val="000000"/>
                <w:szCs w:val="22"/>
              </w:rPr>
              <w:t>P</w:t>
            </w:r>
          </w:p>
        </w:tc>
        <w:tc>
          <w:tcPr>
            <w:tcW w:w="2869" w:type="dxa"/>
            <w:shd w:val="clear" w:color="auto" w:fill="auto"/>
            <w:hideMark/>
          </w:tcPr>
          <w:p w:rsidR="00AD44F5" w:rsidRPr="00E57BA9" w:rsidRDefault="00DB79F1" w:rsidP="00677C69">
            <w:pPr>
              <w:rPr>
                <w:rFonts w:ascii="Calibri" w:hAnsi="Calibri"/>
                <w:color w:val="000000"/>
                <w:lang w:bidi="he-IL"/>
              </w:rPr>
            </w:pPr>
            <w:r>
              <w:rPr>
                <w:rFonts w:ascii="Calibri" w:hAnsi="Calibri"/>
                <w:color w:val="000000"/>
                <w:lang w:bidi="he-IL"/>
              </w:rPr>
              <w:t>Agree in principle.  Modified to “…and scramble and encode”</w:t>
            </w:r>
            <w:r w:rsidR="007E7656">
              <w:rPr>
                <w:rFonts w:ascii="Calibri" w:hAnsi="Calibri"/>
                <w:color w:val="000000"/>
                <w:lang w:bidi="he-IL"/>
              </w:rPr>
              <w:t xml:space="preserve">.  Also modified “TX PLCP Data” box </w:t>
            </w:r>
            <w:proofErr w:type="spellStart"/>
            <w:r w:rsidR="007E7656">
              <w:rPr>
                <w:rFonts w:ascii="Calibri" w:hAnsi="Calibri"/>
                <w:color w:val="000000"/>
                <w:lang w:bidi="he-IL"/>
              </w:rPr>
              <w:t>wrt</w:t>
            </w:r>
            <w:proofErr w:type="spellEnd"/>
            <w:r w:rsidR="007E7656">
              <w:rPr>
                <w:rFonts w:ascii="Calibri" w:hAnsi="Calibri"/>
                <w:color w:val="000000"/>
                <w:lang w:bidi="he-IL"/>
              </w:rPr>
              <w:t xml:space="preserve"> CID 516.</w:t>
            </w:r>
          </w:p>
        </w:tc>
      </w:tr>
      <w:tr w:rsidR="003A535C" w:rsidRPr="00E57BA9" w:rsidTr="00677C69">
        <w:trPr>
          <w:trHeight w:val="1025"/>
        </w:trPr>
        <w:tc>
          <w:tcPr>
            <w:tcW w:w="702" w:type="dxa"/>
            <w:shd w:val="clear" w:color="auto" w:fill="auto"/>
            <w:hideMark/>
          </w:tcPr>
          <w:p w:rsidR="003A535C" w:rsidRDefault="003A535C">
            <w:pPr>
              <w:jc w:val="right"/>
              <w:rPr>
                <w:rFonts w:ascii="Calibri" w:hAnsi="Calibri" w:cs="Calibri"/>
                <w:color w:val="000000"/>
                <w:szCs w:val="22"/>
              </w:rPr>
            </w:pPr>
            <w:r>
              <w:rPr>
                <w:rFonts w:ascii="Calibri" w:hAnsi="Calibri" w:cs="Calibri"/>
                <w:color w:val="000000"/>
                <w:szCs w:val="22"/>
              </w:rPr>
              <w:t>522</w:t>
            </w:r>
          </w:p>
        </w:tc>
        <w:tc>
          <w:tcPr>
            <w:tcW w:w="885"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22.3.21</w:t>
            </w:r>
          </w:p>
        </w:tc>
        <w:tc>
          <w:tcPr>
            <w:tcW w:w="753"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148</w:t>
            </w:r>
          </w:p>
        </w:tc>
        <w:tc>
          <w:tcPr>
            <w:tcW w:w="630"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28</w:t>
            </w:r>
          </w:p>
        </w:tc>
        <w:tc>
          <w:tcPr>
            <w:tcW w:w="1980"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"decrement bit count by bits per symbol" should be "Decrement bit count by 8"</w:t>
            </w:r>
          </w:p>
        </w:tc>
        <w:tc>
          <w:tcPr>
            <w:tcW w:w="2296"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As in comment</w:t>
            </w:r>
          </w:p>
        </w:tc>
        <w:tc>
          <w:tcPr>
            <w:tcW w:w="787" w:type="dxa"/>
            <w:shd w:val="clear" w:color="auto" w:fill="auto"/>
            <w:hideMark/>
          </w:tcPr>
          <w:p w:rsidR="003A535C" w:rsidRDefault="005C3A39" w:rsidP="00677C69">
            <w:pPr>
              <w:rPr>
                <w:rFonts w:ascii="Calibri" w:hAnsi="Calibri" w:cs="Calibri"/>
                <w:color w:val="000000"/>
                <w:szCs w:val="22"/>
              </w:rPr>
            </w:pPr>
            <w:r>
              <w:rPr>
                <w:rFonts w:ascii="Calibri" w:hAnsi="Calibri" w:cs="Calibri"/>
                <w:color w:val="000000"/>
                <w:szCs w:val="22"/>
              </w:rPr>
              <w:t>A</w:t>
            </w:r>
          </w:p>
        </w:tc>
        <w:tc>
          <w:tcPr>
            <w:tcW w:w="2869" w:type="dxa"/>
            <w:shd w:val="clear" w:color="auto" w:fill="auto"/>
            <w:hideMark/>
          </w:tcPr>
          <w:p w:rsidR="003A535C" w:rsidRDefault="005C3A39" w:rsidP="00677C69">
            <w:pPr>
              <w:rPr>
                <w:rFonts w:ascii="Calibri" w:hAnsi="Calibri"/>
                <w:color w:val="000000"/>
                <w:lang w:bidi="he-IL"/>
              </w:rPr>
            </w:pPr>
            <w:r>
              <w:rPr>
                <w:rFonts w:ascii="Calibri" w:hAnsi="Calibri"/>
                <w:color w:val="000000"/>
                <w:lang w:bidi="he-IL"/>
              </w:rPr>
              <w:t>Agree</w:t>
            </w:r>
          </w:p>
        </w:tc>
      </w:tr>
      <w:tr w:rsidR="003A535C" w:rsidRPr="00E57BA9" w:rsidTr="00677C69">
        <w:trPr>
          <w:trHeight w:val="1025"/>
        </w:trPr>
        <w:tc>
          <w:tcPr>
            <w:tcW w:w="702" w:type="dxa"/>
            <w:shd w:val="clear" w:color="auto" w:fill="auto"/>
            <w:hideMark/>
          </w:tcPr>
          <w:p w:rsidR="003A535C" w:rsidRDefault="003A535C">
            <w:pPr>
              <w:jc w:val="right"/>
              <w:rPr>
                <w:rFonts w:ascii="Calibri" w:hAnsi="Calibri" w:cs="Calibri"/>
                <w:color w:val="000000"/>
                <w:szCs w:val="22"/>
              </w:rPr>
            </w:pPr>
            <w:r>
              <w:rPr>
                <w:rFonts w:ascii="Calibri" w:hAnsi="Calibri" w:cs="Calibri"/>
                <w:color w:val="000000"/>
                <w:szCs w:val="22"/>
              </w:rPr>
              <w:t>520</w:t>
            </w:r>
          </w:p>
        </w:tc>
        <w:tc>
          <w:tcPr>
            <w:tcW w:w="885"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22.3.21</w:t>
            </w:r>
          </w:p>
        </w:tc>
        <w:tc>
          <w:tcPr>
            <w:tcW w:w="753"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148</w:t>
            </w:r>
          </w:p>
        </w:tc>
        <w:tc>
          <w:tcPr>
            <w:tcW w:w="630"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35</w:t>
            </w:r>
          </w:p>
        </w:tc>
        <w:tc>
          <w:tcPr>
            <w:tcW w:w="1980"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w:t>
            </w:r>
            <w:proofErr w:type="spellStart"/>
            <w:r>
              <w:rPr>
                <w:rFonts w:ascii="Calibri" w:hAnsi="Calibri" w:cs="Calibri"/>
                <w:color w:val="000000"/>
                <w:szCs w:val="22"/>
              </w:rPr>
              <w:t>N_Sym</w:t>
            </w:r>
            <w:proofErr w:type="spellEnd"/>
            <w:r>
              <w:rPr>
                <w:rFonts w:ascii="Calibri" w:hAnsi="Calibri" w:cs="Calibri"/>
                <w:color w:val="000000"/>
                <w:szCs w:val="22"/>
              </w:rPr>
              <w:t xml:space="preserve"> &gt; 0" should be "</w:t>
            </w:r>
            <w:proofErr w:type="spellStart"/>
            <w:r>
              <w:rPr>
                <w:rFonts w:ascii="Calibri" w:hAnsi="Calibri" w:cs="Calibri"/>
                <w:color w:val="000000"/>
                <w:szCs w:val="22"/>
              </w:rPr>
              <w:t>N_Sym</w:t>
            </w:r>
            <w:proofErr w:type="spellEnd"/>
            <w:r>
              <w:rPr>
                <w:rFonts w:ascii="Calibri" w:hAnsi="Calibri" w:cs="Calibri"/>
                <w:color w:val="000000"/>
                <w:szCs w:val="22"/>
              </w:rPr>
              <w:t xml:space="preserve"> &gt;0 or </w:t>
            </w:r>
            <w:proofErr w:type="spellStart"/>
            <w:r>
              <w:rPr>
                <w:rFonts w:ascii="Calibri" w:hAnsi="Calibri" w:cs="Calibri"/>
                <w:color w:val="000000"/>
                <w:szCs w:val="22"/>
              </w:rPr>
              <w:t>Bit_Count</w:t>
            </w:r>
            <w:proofErr w:type="spellEnd"/>
            <w:r>
              <w:rPr>
                <w:rFonts w:ascii="Calibri" w:hAnsi="Calibri" w:cs="Calibri"/>
                <w:color w:val="000000"/>
                <w:szCs w:val="22"/>
              </w:rPr>
              <w:t xml:space="preserve"> &gt; 0</w:t>
            </w:r>
          </w:p>
        </w:tc>
        <w:tc>
          <w:tcPr>
            <w:tcW w:w="2296"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As in comment</w:t>
            </w:r>
          </w:p>
        </w:tc>
        <w:tc>
          <w:tcPr>
            <w:tcW w:w="787" w:type="dxa"/>
            <w:shd w:val="clear" w:color="auto" w:fill="auto"/>
            <w:hideMark/>
          </w:tcPr>
          <w:p w:rsidR="003A535C" w:rsidRDefault="004320E8" w:rsidP="00677C69">
            <w:pPr>
              <w:rPr>
                <w:rFonts w:ascii="Calibri" w:hAnsi="Calibri" w:cs="Calibri"/>
                <w:color w:val="000000"/>
                <w:szCs w:val="22"/>
              </w:rPr>
            </w:pPr>
            <w:r>
              <w:rPr>
                <w:rFonts w:ascii="Calibri" w:hAnsi="Calibri" w:cs="Calibri"/>
                <w:color w:val="000000"/>
                <w:szCs w:val="22"/>
              </w:rPr>
              <w:t>P</w:t>
            </w:r>
          </w:p>
        </w:tc>
        <w:tc>
          <w:tcPr>
            <w:tcW w:w="2869" w:type="dxa"/>
            <w:shd w:val="clear" w:color="auto" w:fill="auto"/>
            <w:hideMark/>
          </w:tcPr>
          <w:p w:rsidR="003A535C" w:rsidRDefault="004320E8" w:rsidP="00677C69">
            <w:pPr>
              <w:rPr>
                <w:rFonts w:ascii="Calibri" w:hAnsi="Calibri"/>
                <w:color w:val="000000"/>
                <w:lang w:bidi="he-IL"/>
              </w:rPr>
            </w:pPr>
            <w:r>
              <w:rPr>
                <w:rFonts w:ascii="Calibri" w:hAnsi="Calibri"/>
                <w:color w:val="000000"/>
                <w:lang w:bidi="he-IL"/>
              </w:rPr>
              <w:t>Agree in principle.  Changed “Decrement bit” to return to “TX PSDU OCTET” when bit count &gt; 0</w:t>
            </w:r>
          </w:p>
        </w:tc>
      </w:tr>
      <w:tr w:rsidR="003A535C" w:rsidRPr="00E57BA9" w:rsidTr="00677C69">
        <w:trPr>
          <w:trHeight w:val="1025"/>
        </w:trPr>
        <w:tc>
          <w:tcPr>
            <w:tcW w:w="702" w:type="dxa"/>
            <w:shd w:val="clear" w:color="auto" w:fill="auto"/>
            <w:hideMark/>
          </w:tcPr>
          <w:p w:rsidR="003A535C" w:rsidRDefault="003A535C">
            <w:pPr>
              <w:jc w:val="right"/>
              <w:rPr>
                <w:rFonts w:ascii="Calibri" w:hAnsi="Calibri" w:cs="Calibri"/>
                <w:color w:val="000000"/>
                <w:szCs w:val="22"/>
              </w:rPr>
            </w:pPr>
            <w:r>
              <w:rPr>
                <w:rFonts w:ascii="Calibri" w:hAnsi="Calibri" w:cs="Calibri"/>
                <w:color w:val="000000"/>
                <w:szCs w:val="22"/>
              </w:rPr>
              <w:t>519</w:t>
            </w:r>
          </w:p>
        </w:tc>
        <w:tc>
          <w:tcPr>
            <w:tcW w:w="885"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22.3.21</w:t>
            </w:r>
          </w:p>
        </w:tc>
        <w:tc>
          <w:tcPr>
            <w:tcW w:w="753"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148</w:t>
            </w:r>
          </w:p>
        </w:tc>
        <w:tc>
          <w:tcPr>
            <w:tcW w:w="630"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53</w:t>
            </w:r>
          </w:p>
        </w:tc>
        <w:tc>
          <w:tcPr>
            <w:tcW w:w="1980"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"Set length count" - should be "symbol count"?</w:t>
            </w:r>
          </w:p>
        </w:tc>
        <w:tc>
          <w:tcPr>
            <w:tcW w:w="2296"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As in comment</w:t>
            </w:r>
          </w:p>
        </w:tc>
        <w:tc>
          <w:tcPr>
            <w:tcW w:w="787" w:type="dxa"/>
            <w:shd w:val="clear" w:color="auto" w:fill="auto"/>
            <w:hideMark/>
          </w:tcPr>
          <w:p w:rsidR="003A535C" w:rsidRDefault="007E6188" w:rsidP="00677C69">
            <w:pPr>
              <w:rPr>
                <w:rFonts w:ascii="Calibri" w:hAnsi="Calibri" w:cs="Calibri"/>
                <w:color w:val="000000"/>
                <w:szCs w:val="22"/>
              </w:rPr>
            </w:pPr>
            <w:r>
              <w:rPr>
                <w:rFonts w:ascii="Calibri" w:hAnsi="Calibri" w:cs="Calibri"/>
                <w:color w:val="000000"/>
                <w:szCs w:val="22"/>
              </w:rPr>
              <w:t>A</w:t>
            </w:r>
          </w:p>
        </w:tc>
        <w:tc>
          <w:tcPr>
            <w:tcW w:w="2869" w:type="dxa"/>
            <w:shd w:val="clear" w:color="auto" w:fill="auto"/>
            <w:hideMark/>
          </w:tcPr>
          <w:p w:rsidR="003A535C" w:rsidRDefault="007E6188" w:rsidP="00677C69">
            <w:pPr>
              <w:rPr>
                <w:rFonts w:ascii="Calibri" w:hAnsi="Calibri"/>
                <w:color w:val="000000"/>
                <w:lang w:bidi="he-IL"/>
              </w:rPr>
            </w:pPr>
            <w:r>
              <w:rPr>
                <w:rFonts w:ascii="Calibri" w:hAnsi="Calibri"/>
                <w:color w:val="000000"/>
                <w:lang w:bidi="he-IL"/>
              </w:rPr>
              <w:t>Agree</w:t>
            </w:r>
          </w:p>
        </w:tc>
      </w:tr>
    </w:tbl>
    <w:p w:rsidR="00600354" w:rsidRDefault="00600354" w:rsidP="00600354">
      <w:pPr>
        <w:autoSpaceDE w:val="0"/>
        <w:autoSpaceDN w:val="0"/>
        <w:adjustRightInd w:val="0"/>
      </w:pPr>
    </w:p>
    <w:p w:rsidR="00600354" w:rsidRPr="00FD3956" w:rsidRDefault="00600354" w:rsidP="00600354">
      <w:pPr>
        <w:rPr>
          <w:b/>
        </w:rPr>
      </w:pPr>
      <w:r w:rsidRPr="00FD3956">
        <w:rPr>
          <w:b/>
          <w:highlight w:val="yellow"/>
        </w:rPr>
        <w:lastRenderedPageBreak/>
        <w:t xml:space="preserve">TGac editor: modify D0.2 </w:t>
      </w:r>
      <w:r>
        <w:rPr>
          <w:b/>
          <w:highlight w:val="yellow"/>
        </w:rPr>
        <w:t>Fig22-2</w:t>
      </w:r>
      <w:r w:rsidR="00AD44F5">
        <w:rPr>
          <w:b/>
          <w:highlight w:val="yellow"/>
        </w:rPr>
        <w:t>2</w:t>
      </w:r>
      <w:r w:rsidRPr="00FD3956">
        <w:rPr>
          <w:b/>
          <w:highlight w:val="yellow"/>
        </w:rPr>
        <w:t>, as follows</w:t>
      </w:r>
    </w:p>
    <w:p w:rsidR="00FC085B" w:rsidRDefault="00FC085B" w:rsidP="00C86355">
      <w:pPr>
        <w:autoSpaceDE w:val="0"/>
        <w:autoSpaceDN w:val="0"/>
        <w:adjustRightInd w:val="0"/>
      </w:pPr>
    </w:p>
    <w:p w:rsidR="00600354" w:rsidRDefault="009B760C" w:rsidP="00C86355">
      <w:pPr>
        <w:autoSpaceDE w:val="0"/>
        <w:autoSpaceDN w:val="0"/>
        <w:adjustRightInd w:val="0"/>
      </w:pPr>
      <w:r>
        <w:object w:dxaOrig="8969" w:dyaOrig="12266">
          <v:shape id="_x0000_i1026" type="#_x0000_t75" style="width:448.2pt;height:613.6pt" o:ole="">
            <v:imagedata r:id="rId9" o:title=""/>
          </v:shape>
          <o:OLEObject Type="Embed" ProgID="Visio.Drawing.11" ShapeID="_x0000_i1026" DrawAspect="Content" ObjectID="_1366008341" r:id="rId10"/>
        </w:object>
      </w:r>
    </w:p>
    <w:p w:rsidR="00FC085B" w:rsidRDefault="00FC085B" w:rsidP="00FC085B"/>
    <w:p w:rsidR="00FC085B" w:rsidRDefault="00FC085B" w:rsidP="00FC085B"/>
    <w:p w:rsidR="00FC085B" w:rsidRDefault="00FC085B" w:rsidP="00FC085B"/>
    <w:p w:rsidR="009973EC" w:rsidRDefault="009973EC" w:rsidP="009973EC"/>
    <w:p w:rsidR="009973EC" w:rsidRDefault="009973EC" w:rsidP="009973EC"/>
    <w:tbl>
      <w:tblPr>
        <w:tblW w:w="10498"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
        <w:gridCol w:w="885"/>
        <w:gridCol w:w="861"/>
        <w:gridCol w:w="1014"/>
        <w:gridCol w:w="2408"/>
        <w:gridCol w:w="2373"/>
        <w:gridCol w:w="1099"/>
        <w:gridCol w:w="1196"/>
      </w:tblGrid>
      <w:tr w:rsidR="009973EC" w:rsidRPr="00E57BA9" w:rsidTr="009973EC">
        <w:trPr>
          <w:trHeight w:val="913"/>
        </w:trPr>
        <w:tc>
          <w:tcPr>
            <w:tcW w:w="662" w:type="dxa"/>
            <w:shd w:val="clear" w:color="auto" w:fill="auto"/>
            <w:hideMark/>
          </w:tcPr>
          <w:p w:rsidR="009973EC" w:rsidRPr="00E57BA9" w:rsidRDefault="009973EC" w:rsidP="00677C69">
            <w:pPr>
              <w:rPr>
                <w:rFonts w:ascii="Calibri" w:hAnsi="Calibri"/>
                <w:b/>
                <w:bCs/>
                <w:color w:val="000000"/>
                <w:lang w:bidi="he-IL"/>
              </w:rPr>
            </w:pPr>
            <w:r w:rsidRPr="00E57BA9">
              <w:rPr>
                <w:rFonts w:ascii="Calibri" w:hAnsi="Calibri"/>
                <w:b/>
                <w:bCs/>
                <w:color w:val="000000"/>
                <w:lang w:bidi="he-IL"/>
              </w:rPr>
              <w:t>CID</w:t>
            </w:r>
          </w:p>
        </w:tc>
        <w:tc>
          <w:tcPr>
            <w:tcW w:w="885" w:type="dxa"/>
            <w:shd w:val="clear" w:color="auto" w:fill="auto"/>
            <w:hideMark/>
          </w:tcPr>
          <w:p w:rsidR="009973EC" w:rsidRPr="00E57BA9" w:rsidRDefault="009973EC" w:rsidP="00677C69">
            <w:pPr>
              <w:rPr>
                <w:rFonts w:ascii="Calibri" w:hAnsi="Calibri"/>
                <w:b/>
                <w:bCs/>
                <w:color w:val="000000"/>
                <w:lang w:bidi="he-IL"/>
              </w:rPr>
            </w:pPr>
            <w:r>
              <w:rPr>
                <w:rFonts w:ascii="Calibri" w:hAnsi="Calibri"/>
                <w:b/>
                <w:bCs/>
                <w:color w:val="000000"/>
                <w:lang w:bidi="he-IL"/>
              </w:rPr>
              <w:t>Clause</w:t>
            </w:r>
          </w:p>
        </w:tc>
        <w:tc>
          <w:tcPr>
            <w:tcW w:w="861" w:type="dxa"/>
            <w:shd w:val="clear" w:color="auto" w:fill="auto"/>
            <w:hideMark/>
          </w:tcPr>
          <w:p w:rsidR="009973EC" w:rsidRPr="00E57BA9" w:rsidRDefault="009973EC" w:rsidP="00677C69">
            <w:pPr>
              <w:rPr>
                <w:rFonts w:ascii="Calibri" w:hAnsi="Calibri"/>
                <w:b/>
                <w:bCs/>
                <w:color w:val="000000"/>
                <w:lang w:bidi="he-IL"/>
              </w:rPr>
            </w:pPr>
            <w:r>
              <w:rPr>
                <w:rFonts w:ascii="Calibri" w:hAnsi="Calibri"/>
                <w:b/>
                <w:bCs/>
                <w:color w:val="000000"/>
                <w:lang w:bidi="he-IL"/>
              </w:rPr>
              <w:t>Page</w:t>
            </w:r>
          </w:p>
        </w:tc>
        <w:tc>
          <w:tcPr>
            <w:tcW w:w="1014" w:type="dxa"/>
            <w:shd w:val="clear" w:color="auto" w:fill="auto"/>
            <w:hideMark/>
          </w:tcPr>
          <w:p w:rsidR="009973EC" w:rsidRPr="00E57BA9" w:rsidRDefault="009973EC" w:rsidP="00677C69">
            <w:pPr>
              <w:rPr>
                <w:rFonts w:ascii="Calibri" w:hAnsi="Calibri"/>
                <w:b/>
                <w:bCs/>
                <w:color w:val="000000"/>
                <w:lang w:bidi="he-IL"/>
              </w:rPr>
            </w:pPr>
            <w:r>
              <w:rPr>
                <w:rFonts w:ascii="Calibri" w:hAnsi="Calibri"/>
                <w:b/>
                <w:bCs/>
                <w:color w:val="000000"/>
                <w:lang w:bidi="he-IL"/>
              </w:rPr>
              <w:t>Line</w:t>
            </w:r>
          </w:p>
        </w:tc>
        <w:tc>
          <w:tcPr>
            <w:tcW w:w="2408" w:type="dxa"/>
            <w:shd w:val="clear" w:color="auto" w:fill="auto"/>
            <w:hideMark/>
          </w:tcPr>
          <w:p w:rsidR="009973EC" w:rsidRPr="00E57BA9" w:rsidRDefault="009973EC" w:rsidP="00677C69">
            <w:pPr>
              <w:rPr>
                <w:rFonts w:ascii="Calibri" w:hAnsi="Calibri"/>
                <w:b/>
                <w:bCs/>
                <w:color w:val="000000"/>
                <w:lang w:bidi="he-IL"/>
              </w:rPr>
            </w:pPr>
            <w:r w:rsidRPr="00E57BA9">
              <w:rPr>
                <w:rFonts w:ascii="Calibri" w:hAnsi="Calibri"/>
                <w:b/>
                <w:bCs/>
                <w:color w:val="000000"/>
                <w:lang w:bidi="he-IL"/>
              </w:rPr>
              <w:t>Comment</w:t>
            </w:r>
          </w:p>
        </w:tc>
        <w:tc>
          <w:tcPr>
            <w:tcW w:w="2373" w:type="dxa"/>
            <w:shd w:val="clear" w:color="auto" w:fill="auto"/>
            <w:hideMark/>
          </w:tcPr>
          <w:p w:rsidR="009973EC" w:rsidRPr="00E57BA9" w:rsidRDefault="009973EC" w:rsidP="00677C69">
            <w:pPr>
              <w:rPr>
                <w:rFonts w:ascii="Calibri" w:hAnsi="Calibri"/>
                <w:b/>
                <w:bCs/>
                <w:color w:val="000000"/>
                <w:lang w:bidi="he-IL"/>
              </w:rPr>
            </w:pPr>
            <w:r w:rsidRPr="00E57BA9">
              <w:rPr>
                <w:rFonts w:ascii="Calibri" w:hAnsi="Calibri"/>
                <w:b/>
                <w:bCs/>
                <w:color w:val="000000"/>
                <w:lang w:bidi="he-IL"/>
              </w:rPr>
              <w:t>Proposed Change</w:t>
            </w:r>
          </w:p>
        </w:tc>
        <w:tc>
          <w:tcPr>
            <w:tcW w:w="1099" w:type="dxa"/>
          </w:tcPr>
          <w:p w:rsidR="009973EC" w:rsidRPr="00E57BA9" w:rsidRDefault="009973EC" w:rsidP="00677C69">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1196" w:type="dxa"/>
            <w:shd w:val="clear" w:color="auto" w:fill="auto"/>
            <w:hideMark/>
          </w:tcPr>
          <w:p w:rsidR="009973EC" w:rsidRPr="00E57BA9" w:rsidRDefault="009973EC" w:rsidP="00677C69">
            <w:pPr>
              <w:rPr>
                <w:rFonts w:ascii="Calibri" w:hAnsi="Calibri"/>
                <w:b/>
                <w:bCs/>
                <w:color w:val="000000"/>
                <w:lang w:bidi="he-IL"/>
              </w:rPr>
            </w:pPr>
            <w:r w:rsidRPr="00E57BA9">
              <w:rPr>
                <w:rFonts w:ascii="Calibri" w:hAnsi="Calibri"/>
                <w:b/>
                <w:bCs/>
                <w:color w:val="000000"/>
                <w:lang w:bidi="he-IL"/>
              </w:rPr>
              <w:t>Resolution</w:t>
            </w:r>
          </w:p>
        </w:tc>
      </w:tr>
      <w:tr w:rsidR="009973EC" w:rsidRPr="00E57BA9" w:rsidTr="009973EC">
        <w:trPr>
          <w:trHeight w:val="1039"/>
        </w:trPr>
        <w:tc>
          <w:tcPr>
            <w:tcW w:w="662" w:type="dxa"/>
            <w:shd w:val="clear" w:color="auto" w:fill="auto"/>
            <w:hideMark/>
          </w:tcPr>
          <w:p w:rsidR="009973EC" w:rsidRDefault="009973EC">
            <w:pPr>
              <w:jc w:val="right"/>
              <w:rPr>
                <w:rFonts w:ascii="Calibri" w:hAnsi="Calibri" w:cs="Calibri"/>
                <w:color w:val="000000"/>
                <w:szCs w:val="22"/>
              </w:rPr>
            </w:pPr>
            <w:r>
              <w:rPr>
                <w:rFonts w:ascii="Calibri" w:hAnsi="Calibri" w:cs="Calibri"/>
                <w:color w:val="000000"/>
                <w:szCs w:val="22"/>
              </w:rPr>
              <w:t>523</w:t>
            </w:r>
          </w:p>
        </w:tc>
        <w:tc>
          <w:tcPr>
            <w:tcW w:w="885" w:type="dxa"/>
            <w:shd w:val="clear" w:color="auto" w:fill="auto"/>
            <w:hideMark/>
          </w:tcPr>
          <w:p w:rsidR="009973EC" w:rsidRDefault="009973EC">
            <w:pPr>
              <w:rPr>
                <w:rFonts w:ascii="Calibri" w:hAnsi="Calibri" w:cs="Calibri"/>
                <w:color w:val="000000"/>
                <w:szCs w:val="22"/>
              </w:rPr>
            </w:pPr>
            <w:r>
              <w:rPr>
                <w:rFonts w:ascii="Calibri" w:hAnsi="Calibri" w:cs="Calibri"/>
                <w:color w:val="000000"/>
                <w:szCs w:val="22"/>
              </w:rPr>
              <w:t>22.3.22</w:t>
            </w:r>
          </w:p>
        </w:tc>
        <w:tc>
          <w:tcPr>
            <w:tcW w:w="861" w:type="dxa"/>
            <w:shd w:val="clear" w:color="auto" w:fill="auto"/>
            <w:hideMark/>
          </w:tcPr>
          <w:p w:rsidR="009973EC" w:rsidRDefault="009973EC">
            <w:pPr>
              <w:rPr>
                <w:rFonts w:ascii="Calibri" w:hAnsi="Calibri" w:cs="Calibri"/>
                <w:color w:val="000000"/>
                <w:szCs w:val="22"/>
              </w:rPr>
            </w:pPr>
            <w:r>
              <w:rPr>
                <w:rFonts w:ascii="Calibri" w:hAnsi="Calibri" w:cs="Calibri"/>
                <w:color w:val="000000"/>
                <w:szCs w:val="22"/>
              </w:rPr>
              <w:t>149</w:t>
            </w:r>
          </w:p>
        </w:tc>
        <w:tc>
          <w:tcPr>
            <w:tcW w:w="1014" w:type="dxa"/>
            <w:shd w:val="clear" w:color="auto" w:fill="auto"/>
            <w:hideMark/>
          </w:tcPr>
          <w:p w:rsidR="009973EC" w:rsidRDefault="009973EC">
            <w:pPr>
              <w:rPr>
                <w:rFonts w:ascii="Calibri" w:hAnsi="Calibri" w:cs="Calibri"/>
                <w:color w:val="000000"/>
                <w:szCs w:val="22"/>
              </w:rPr>
            </w:pPr>
            <w:r>
              <w:rPr>
                <w:rFonts w:ascii="Calibri" w:hAnsi="Calibri" w:cs="Calibri"/>
                <w:color w:val="000000"/>
                <w:szCs w:val="22"/>
              </w:rPr>
              <w:t>13</w:t>
            </w:r>
          </w:p>
        </w:tc>
        <w:tc>
          <w:tcPr>
            <w:tcW w:w="2408" w:type="dxa"/>
            <w:shd w:val="clear" w:color="auto" w:fill="auto"/>
            <w:hideMark/>
          </w:tcPr>
          <w:p w:rsidR="009973EC" w:rsidRPr="00BD7AC6" w:rsidRDefault="009973EC">
            <w:pPr>
              <w:rPr>
                <w:rFonts w:ascii="Calibri" w:hAnsi="Calibri" w:cs="Calibri"/>
                <w:color w:val="000000"/>
                <w:szCs w:val="22"/>
              </w:rPr>
            </w:pPr>
            <w:r w:rsidRPr="00BD7AC6">
              <w:rPr>
                <w:rFonts w:ascii="Calibri" w:hAnsi="Calibri" w:cs="Calibri"/>
                <w:color w:val="000000"/>
                <w:szCs w:val="22"/>
              </w:rPr>
              <w:t>Subject not clear</w:t>
            </w:r>
          </w:p>
        </w:tc>
        <w:tc>
          <w:tcPr>
            <w:tcW w:w="2373" w:type="dxa"/>
            <w:shd w:val="clear" w:color="auto" w:fill="auto"/>
            <w:hideMark/>
          </w:tcPr>
          <w:p w:rsidR="009973EC" w:rsidRPr="00BD7AC6" w:rsidRDefault="009973EC">
            <w:pPr>
              <w:rPr>
                <w:rFonts w:ascii="Calibri" w:hAnsi="Calibri" w:cs="Calibri"/>
                <w:color w:val="000000"/>
                <w:szCs w:val="22"/>
              </w:rPr>
            </w:pPr>
            <w:r w:rsidRPr="00BD7AC6">
              <w:rPr>
                <w:rFonts w:ascii="Calibri" w:hAnsi="Calibri" w:cs="Calibri"/>
                <w:color w:val="000000"/>
                <w:szCs w:val="22"/>
              </w:rPr>
              <w:t>Upon the PMD receiving …</w:t>
            </w:r>
          </w:p>
        </w:tc>
        <w:tc>
          <w:tcPr>
            <w:tcW w:w="1099" w:type="dxa"/>
          </w:tcPr>
          <w:p w:rsidR="009973EC" w:rsidRPr="00BD7AC6" w:rsidRDefault="00BD7AC6" w:rsidP="00677C69">
            <w:pPr>
              <w:rPr>
                <w:rFonts w:ascii="Calibri" w:hAnsi="Calibri"/>
                <w:color w:val="000000"/>
                <w:lang w:bidi="he-IL"/>
              </w:rPr>
            </w:pPr>
            <w:r w:rsidRPr="00BD7AC6">
              <w:rPr>
                <w:rFonts w:ascii="Calibri" w:hAnsi="Calibri"/>
                <w:color w:val="000000"/>
                <w:lang w:bidi="he-IL"/>
              </w:rPr>
              <w:t>A</w:t>
            </w:r>
          </w:p>
        </w:tc>
        <w:tc>
          <w:tcPr>
            <w:tcW w:w="1196" w:type="dxa"/>
            <w:shd w:val="clear" w:color="auto" w:fill="auto"/>
            <w:hideMark/>
          </w:tcPr>
          <w:p w:rsidR="009973EC" w:rsidRPr="00BD7AC6" w:rsidRDefault="00BD7AC6" w:rsidP="00677C69">
            <w:pPr>
              <w:rPr>
                <w:rFonts w:ascii="Calibri" w:hAnsi="Calibri"/>
                <w:color w:val="000000"/>
                <w:lang w:bidi="he-IL"/>
              </w:rPr>
            </w:pPr>
            <w:r w:rsidRPr="00BD7AC6">
              <w:rPr>
                <w:rFonts w:ascii="Calibri" w:hAnsi="Calibri"/>
                <w:color w:val="000000"/>
                <w:lang w:bidi="he-IL"/>
              </w:rPr>
              <w:t>Agree</w:t>
            </w:r>
          </w:p>
        </w:tc>
      </w:tr>
      <w:tr w:rsidR="009973EC" w:rsidRPr="00E57BA9" w:rsidTr="009973EC">
        <w:trPr>
          <w:trHeight w:val="1039"/>
        </w:trPr>
        <w:tc>
          <w:tcPr>
            <w:tcW w:w="662" w:type="dxa"/>
            <w:shd w:val="clear" w:color="auto" w:fill="auto"/>
            <w:hideMark/>
          </w:tcPr>
          <w:p w:rsidR="009973EC" w:rsidRDefault="009973EC">
            <w:pPr>
              <w:jc w:val="right"/>
              <w:rPr>
                <w:rFonts w:ascii="Calibri" w:hAnsi="Calibri" w:cs="Calibri"/>
                <w:color w:val="000000"/>
                <w:szCs w:val="22"/>
              </w:rPr>
            </w:pPr>
            <w:r>
              <w:rPr>
                <w:rFonts w:ascii="Calibri" w:hAnsi="Calibri" w:cs="Calibri"/>
                <w:color w:val="000000"/>
                <w:szCs w:val="22"/>
              </w:rPr>
              <w:t>524</w:t>
            </w:r>
          </w:p>
        </w:tc>
        <w:tc>
          <w:tcPr>
            <w:tcW w:w="885" w:type="dxa"/>
            <w:shd w:val="clear" w:color="auto" w:fill="auto"/>
            <w:hideMark/>
          </w:tcPr>
          <w:p w:rsidR="009973EC" w:rsidRDefault="009973EC">
            <w:pPr>
              <w:rPr>
                <w:rFonts w:ascii="Calibri" w:hAnsi="Calibri" w:cs="Calibri"/>
                <w:color w:val="000000"/>
                <w:szCs w:val="22"/>
              </w:rPr>
            </w:pPr>
            <w:r>
              <w:rPr>
                <w:rFonts w:ascii="Calibri" w:hAnsi="Calibri" w:cs="Calibri"/>
                <w:color w:val="000000"/>
                <w:szCs w:val="22"/>
              </w:rPr>
              <w:t>22.3.22</w:t>
            </w:r>
          </w:p>
        </w:tc>
        <w:tc>
          <w:tcPr>
            <w:tcW w:w="861" w:type="dxa"/>
            <w:shd w:val="clear" w:color="auto" w:fill="auto"/>
            <w:hideMark/>
          </w:tcPr>
          <w:p w:rsidR="009973EC" w:rsidRDefault="009973EC">
            <w:pPr>
              <w:rPr>
                <w:rFonts w:ascii="Calibri" w:hAnsi="Calibri" w:cs="Calibri"/>
                <w:color w:val="000000"/>
                <w:szCs w:val="22"/>
              </w:rPr>
            </w:pPr>
            <w:r>
              <w:rPr>
                <w:rFonts w:ascii="Calibri" w:hAnsi="Calibri" w:cs="Calibri"/>
                <w:color w:val="000000"/>
                <w:szCs w:val="22"/>
              </w:rPr>
              <w:t>149</w:t>
            </w:r>
          </w:p>
        </w:tc>
        <w:tc>
          <w:tcPr>
            <w:tcW w:w="1014" w:type="dxa"/>
            <w:shd w:val="clear" w:color="auto" w:fill="auto"/>
            <w:hideMark/>
          </w:tcPr>
          <w:p w:rsidR="009973EC" w:rsidRDefault="009973EC">
            <w:pPr>
              <w:rPr>
                <w:rFonts w:ascii="Calibri" w:hAnsi="Calibri" w:cs="Calibri"/>
                <w:color w:val="000000"/>
                <w:szCs w:val="22"/>
              </w:rPr>
            </w:pPr>
            <w:r>
              <w:rPr>
                <w:rFonts w:ascii="Calibri" w:hAnsi="Calibri" w:cs="Calibri"/>
                <w:color w:val="000000"/>
                <w:szCs w:val="22"/>
              </w:rPr>
              <w:t>14</w:t>
            </w:r>
          </w:p>
        </w:tc>
        <w:tc>
          <w:tcPr>
            <w:tcW w:w="2408" w:type="dxa"/>
            <w:shd w:val="clear" w:color="auto" w:fill="auto"/>
            <w:hideMark/>
          </w:tcPr>
          <w:p w:rsidR="009973EC" w:rsidRPr="00BD7AC6" w:rsidRDefault="009973EC">
            <w:pPr>
              <w:rPr>
                <w:rFonts w:ascii="Calibri" w:hAnsi="Calibri" w:cs="Calibri"/>
                <w:color w:val="000000"/>
                <w:szCs w:val="22"/>
              </w:rPr>
            </w:pPr>
            <w:r w:rsidRPr="00BD7AC6">
              <w:rPr>
                <w:rFonts w:ascii="Calibri" w:hAnsi="Calibri" w:cs="Calibri"/>
                <w:color w:val="000000"/>
                <w:szCs w:val="22"/>
              </w:rPr>
              <w:t>Subject not clear</w:t>
            </w:r>
          </w:p>
        </w:tc>
        <w:tc>
          <w:tcPr>
            <w:tcW w:w="2373" w:type="dxa"/>
            <w:shd w:val="clear" w:color="auto" w:fill="auto"/>
            <w:hideMark/>
          </w:tcPr>
          <w:p w:rsidR="009973EC" w:rsidRPr="00BD7AC6" w:rsidRDefault="009973EC">
            <w:pPr>
              <w:rPr>
                <w:rFonts w:ascii="Calibri" w:hAnsi="Calibri" w:cs="Calibri"/>
                <w:color w:val="000000"/>
                <w:szCs w:val="22"/>
              </w:rPr>
            </w:pPr>
            <w:r w:rsidRPr="00BD7AC6">
              <w:rPr>
                <w:rFonts w:ascii="Calibri" w:hAnsi="Calibri" w:cs="Calibri"/>
                <w:color w:val="000000"/>
                <w:szCs w:val="22"/>
              </w:rPr>
              <w:t>is indicated by the PLCP to the MAC</w:t>
            </w:r>
          </w:p>
        </w:tc>
        <w:tc>
          <w:tcPr>
            <w:tcW w:w="1099" w:type="dxa"/>
          </w:tcPr>
          <w:p w:rsidR="009973EC" w:rsidRPr="00BD7AC6" w:rsidRDefault="00BD7AC6" w:rsidP="00677C69">
            <w:pPr>
              <w:rPr>
                <w:rFonts w:ascii="Calibri" w:hAnsi="Calibri"/>
                <w:color w:val="000000"/>
                <w:lang w:bidi="he-IL"/>
              </w:rPr>
            </w:pPr>
            <w:r w:rsidRPr="00BD7AC6">
              <w:rPr>
                <w:rFonts w:ascii="Calibri" w:hAnsi="Calibri"/>
                <w:color w:val="000000"/>
                <w:lang w:bidi="he-IL"/>
              </w:rPr>
              <w:t>A</w:t>
            </w:r>
          </w:p>
        </w:tc>
        <w:tc>
          <w:tcPr>
            <w:tcW w:w="1196" w:type="dxa"/>
            <w:shd w:val="clear" w:color="auto" w:fill="auto"/>
            <w:hideMark/>
          </w:tcPr>
          <w:p w:rsidR="009973EC" w:rsidRPr="00BD7AC6" w:rsidRDefault="00BD7AC6" w:rsidP="00677C69">
            <w:pPr>
              <w:rPr>
                <w:rFonts w:ascii="Calibri" w:hAnsi="Calibri"/>
                <w:color w:val="000000"/>
                <w:lang w:bidi="he-IL"/>
              </w:rPr>
            </w:pPr>
            <w:r w:rsidRPr="00BD7AC6">
              <w:rPr>
                <w:rFonts w:ascii="Calibri" w:hAnsi="Calibri"/>
                <w:color w:val="000000"/>
                <w:lang w:bidi="he-IL"/>
              </w:rPr>
              <w:t>Agree</w:t>
            </w:r>
          </w:p>
        </w:tc>
      </w:tr>
    </w:tbl>
    <w:p w:rsidR="009973EC" w:rsidRDefault="009973EC" w:rsidP="009973EC"/>
    <w:p w:rsidR="009973EC" w:rsidRPr="00FD3956" w:rsidRDefault="009973EC" w:rsidP="009973EC">
      <w:pPr>
        <w:rPr>
          <w:b/>
        </w:rPr>
      </w:pPr>
      <w:r w:rsidRPr="00FD3956">
        <w:rPr>
          <w:b/>
          <w:highlight w:val="yellow"/>
        </w:rPr>
        <w:t>TGac editor: modify D0.2 P14</w:t>
      </w:r>
      <w:r w:rsidR="00BD7AC6">
        <w:rPr>
          <w:b/>
          <w:highlight w:val="yellow"/>
        </w:rPr>
        <w:t>7L7</w:t>
      </w:r>
      <w:r w:rsidRPr="00FD3956">
        <w:rPr>
          <w:b/>
          <w:highlight w:val="yellow"/>
        </w:rPr>
        <w:t>, as follows</w:t>
      </w:r>
    </w:p>
    <w:p w:rsidR="009973EC" w:rsidRDefault="009973EC" w:rsidP="009973EC">
      <w:pPr>
        <w:autoSpaceDE w:val="0"/>
        <w:autoSpaceDN w:val="0"/>
        <w:adjustRightInd w:val="0"/>
      </w:pPr>
    </w:p>
    <w:p w:rsidR="005A7BE1" w:rsidRDefault="00BD7AC6" w:rsidP="00BD7AC6">
      <w:pPr>
        <w:autoSpaceDE w:val="0"/>
        <w:autoSpaceDN w:val="0"/>
        <w:adjustRightInd w:val="0"/>
      </w:pPr>
      <w:r>
        <w:rPr>
          <w:rFonts w:ascii="TimesNewRoman" w:hAnsi="TimesNewRoman" w:cs="TimesNewRoman"/>
          <w:sz w:val="20"/>
          <w:lang w:val="en-US"/>
        </w:rPr>
        <w:t>Upon</w:t>
      </w:r>
      <w:ins w:id="12" w:author="Eldad Perahia" w:date="2011-03-24T13:36:00Z">
        <w:r>
          <w:rPr>
            <w:rFonts w:ascii="TimesNewRoman" w:hAnsi="TimesNewRoman" w:cs="TimesNewRoman"/>
            <w:sz w:val="20"/>
            <w:lang w:val="en-US"/>
          </w:rPr>
          <w:t xml:space="preserve"> the PMD</w:t>
        </w:r>
      </w:ins>
      <w:r>
        <w:rPr>
          <w:rFonts w:ascii="TimesNewRoman" w:hAnsi="TimesNewRoman" w:cs="TimesNewRoman"/>
          <w:sz w:val="20"/>
          <w:lang w:val="en-US"/>
        </w:rPr>
        <w:t xml:space="preserve"> receiving the transmitted PLCP preamble, </w:t>
      </w:r>
      <w:proofErr w:type="spellStart"/>
      <w:r>
        <w:rPr>
          <w:rFonts w:ascii="TimesNewRoman" w:hAnsi="TimesNewRoman" w:cs="TimesNewRoman"/>
          <w:sz w:val="20"/>
          <w:lang w:val="en-US"/>
        </w:rPr>
        <w:t>PMD_RSSI.indication</w:t>
      </w:r>
      <w:proofErr w:type="spellEnd"/>
      <w:r>
        <w:rPr>
          <w:rFonts w:ascii="TimesNewRoman" w:hAnsi="TimesNewRoman" w:cs="TimesNewRoman"/>
          <w:sz w:val="20"/>
          <w:lang w:val="en-US"/>
        </w:rPr>
        <w:t xml:space="preserve"> shall report a receive signal strength to the PLCP</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 xml:space="preserve">This activity is indicated </w:t>
      </w:r>
      <w:ins w:id="13" w:author="Eldad Perahia" w:date="2011-03-24T13:36:00Z">
        <w:r>
          <w:rPr>
            <w:rFonts w:ascii="TimesNewRoman" w:hAnsi="TimesNewRoman" w:cs="TimesNewRoman"/>
            <w:sz w:val="20"/>
            <w:lang w:val="en-US"/>
          </w:rPr>
          <w:t xml:space="preserve">by the PLCP </w:t>
        </w:r>
      </w:ins>
      <w:r>
        <w:rPr>
          <w:rFonts w:ascii="TimesNewRoman" w:hAnsi="TimesNewRoman" w:cs="TimesNewRoman"/>
          <w:sz w:val="20"/>
          <w:lang w:val="en-US"/>
        </w:rPr>
        <w:t>to the MAC via a PHY-</w:t>
      </w:r>
      <w:proofErr w:type="spellStart"/>
      <w:r>
        <w:rPr>
          <w:rFonts w:ascii="TimesNewRoman" w:hAnsi="TimesNewRoman" w:cs="TimesNewRoman"/>
          <w:sz w:val="20"/>
          <w:lang w:val="en-US"/>
        </w:rPr>
        <w:t>CCA.indication</w:t>
      </w:r>
      <w:proofErr w:type="spellEnd"/>
      <w:r>
        <w:rPr>
          <w:rFonts w:ascii="TimesNewRoman" w:hAnsi="TimesNewRoman" w:cs="TimesNewRoman"/>
          <w:sz w:val="20"/>
          <w:lang w:val="en-US"/>
        </w:rPr>
        <w:t>.</w:t>
      </w:r>
    </w:p>
    <w:p w:rsidR="005A7BE1" w:rsidRDefault="005A7BE1" w:rsidP="00FC085B"/>
    <w:p w:rsidR="005A7BE1" w:rsidRDefault="005A7BE1" w:rsidP="00FC085B">
      <w:bookmarkStart w:id="14" w:name="OLE_LINK3"/>
      <w:bookmarkStart w:id="15" w:name="OLE_LINK4"/>
    </w:p>
    <w:p w:rsidR="005A7BE1" w:rsidRDefault="005A7BE1" w:rsidP="00FC085B"/>
    <w:tbl>
      <w:tblPr>
        <w:tblW w:w="10498"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
        <w:gridCol w:w="885"/>
        <w:gridCol w:w="784"/>
        <w:gridCol w:w="856"/>
        <w:gridCol w:w="1941"/>
        <w:gridCol w:w="1964"/>
        <w:gridCol w:w="982"/>
        <w:gridCol w:w="2465"/>
      </w:tblGrid>
      <w:tr w:rsidR="00754695" w:rsidRPr="00E57BA9" w:rsidTr="00C54FA6">
        <w:trPr>
          <w:trHeight w:val="913"/>
        </w:trPr>
        <w:tc>
          <w:tcPr>
            <w:tcW w:w="621" w:type="dxa"/>
            <w:shd w:val="clear" w:color="auto" w:fill="auto"/>
            <w:hideMark/>
          </w:tcPr>
          <w:p w:rsidR="00FC085B" w:rsidRPr="00E57BA9" w:rsidRDefault="00FC085B" w:rsidP="00677C69">
            <w:pPr>
              <w:rPr>
                <w:rFonts w:ascii="Calibri" w:hAnsi="Calibri"/>
                <w:b/>
                <w:bCs/>
                <w:color w:val="000000"/>
                <w:lang w:bidi="he-IL"/>
              </w:rPr>
            </w:pPr>
            <w:r w:rsidRPr="00E57BA9">
              <w:rPr>
                <w:rFonts w:ascii="Calibri" w:hAnsi="Calibri"/>
                <w:b/>
                <w:bCs/>
                <w:color w:val="000000"/>
                <w:lang w:bidi="he-IL"/>
              </w:rPr>
              <w:t>CID</w:t>
            </w:r>
          </w:p>
        </w:tc>
        <w:tc>
          <w:tcPr>
            <w:tcW w:w="885" w:type="dxa"/>
            <w:shd w:val="clear" w:color="auto" w:fill="auto"/>
            <w:hideMark/>
          </w:tcPr>
          <w:p w:rsidR="00FC085B" w:rsidRPr="00E57BA9" w:rsidRDefault="00FC085B" w:rsidP="00677C69">
            <w:pPr>
              <w:rPr>
                <w:rFonts w:ascii="Calibri" w:hAnsi="Calibri"/>
                <w:b/>
                <w:bCs/>
                <w:color w:val="000000"/>
                <w:lang w:bidi="he-IL"/>
              </w:rPr>
            </w:pPr>
            <w:r>
              <w:rPr>
                <w:rFonts w:ascii="Calibri" w:hAnsi="Calibri"/>
                <w:b/>
                <w:bCs/>
                <w:color w:val="000000"/>
                <w:lang w:bidi="he-IL"/>
              </w:rPr>
              <w:t>Clause</w:t>
            </w:r>
          </w:p>
        </w:tc>
        <w:tc>
          <w:tcPr>
            <w:tcW w:w="784" w:type="dxa"/>
            <w:shd w:val="clear" w:color="auto" w:fill="auto"/>
            <w:hideMark/>
          </w:tcPr>
          <w:p w:rsidR="00FC085B" w:rsidRPr="00E57BA9" w:rsidRDefault="00FC085B" w:rsidP="00677C69">
            <w:pPr>
              <w:rPr>
                <w:rFonts w:ascii="Calibri" w:hAnsi="Calibri"/>
                <w:b/>
                <w:bCs/>
                <w:color w:val="000000"/>
                <w:lang w:bidi="he-IL"/>
              </w:rPr>
            </w:pPr>
            <w:r>
              <w:rPr>
                <w:rFonts w:ascii="Calibri" w:hAnsi="Calibri"/>
                <w:b/>
                <w:bCs/>
                <w:color w:val="000000"/>
                <w:lang w:bidi="he-IL"/>
              </w:rPr>
              <w:t>Page</w:t>
            </w:r>
          </w:p>
        </w:tc>
        <w:tc>
          <w:tcPr>
            <w:tcW w:w="856" w:type="dxa"/>
            <w:shd w:val="clear" w:color="auto" w:fill="auto"/>
            <w:hideMark/>
          </w:tcPr>
          <w:p w:rsidR="00FC085B" w:rsidRPr="00E57BA9" w:rsidRDefault="00FC085B" w:rsidP="00677C69">
            <w:pPr>
              <w:rPr>
                <w:rFonts w:ascii="Calibri" w:hAnsi="Calibri"/>
                <w:b/>
                <w:bCs/>
                <w:color w:val="000000"/>
                <w:lang w:bidi="he-IL"/>
              </w:rPr>
            </w:pPr>
            <w:r>
              <w:rPr>
                <w:rFonts w:ascii="Calibri" w:hAnsi="Calibri"/>
                <w:b/>
                <w:bCs/>
                <w:color w:val="000000"/>
                <w:lang w:bidi="he-IL"/>
              </w:rPr>
              <w:t>Line</w:t>
            </w:r>
          </w:p>
        </w:tc>
        <w:tc>
          <w:tcPr>
            <w:tcW w:w="1941" w:type="dxa"/>
            <w:shd w:val="clear" w:color="auto" w:fill="auto"/>
            <w:hideMark/>
          </w:tcPr>
          <w:p w:rsidR="00FC085B" w:rsidRPr="00E57BA9" w:rsidRDefault="00FC085B" w:rsidP="00677C69">
            <w:pPr>
              <w:rPr>
                <w:rFonts w:ascii="Calibri" w:hAnsi="Calibri"/>
                <w:b/>
                <w:bCs/>
                <w:color w:val="000000"/>
                <w:lang w:bidi="he-IL"/>
              </w:rPr>
            </w:pPr>
            <w:r w:rsidRPr="00E57BA9">
              <w:rPr>
                <w:rFonts w:ascii="Calibri" w:hAnsi="Calibri"/>
                <w:b/>
                <w:bCs/>
                <w:color w:val="000000"/>
                <w:lang w:bidi="he-IL"/>
              </w:rPr>
              <w:t>Comment</w:t>
            </w:r>
          </w:p>
        </w:tc>
        <w:tc>
          <w:tcPr>
            <w:tcW w:w="1964" w:type="dxa"/>
            <w:shd w:val="clear" w:color="auto" w:fill="auto"/>
            <w:hideMark/>
          </w:tcPr>
          <w:p w:rsidR="00FC085B" w:rsidRPr="00E57BA9" w:rsidRDefault="00FC085B" w:rsidP="00677C69">
            <w:pPr>
              <w:rPr>
                <w:rFonts w:ascii="Calibri" w:hAnsi="Calibri"/>
                <w:b/>
                <w:bCs/>
                <w:color w:val="000000"/>
                <w:lang w:bidi="he-IL"/>
              </w:rPr>
            </w:pPr>
            <w:r w:rsidRPr="00E57BA9">
              <w:rPr>
                <w:rFonts w:ascii="Calibri" w:hAnsi="Calibri"/>
                <w:b/>
                <w:bCs/>
                <w:color w:val="000000"/>
                <w:lang w:bidi="he-IL"/>
              </w:rPr>
              <w:t>Proposed Change</w:t>
            </w:r>
          </w:p>
        </w:tc>
        <w:tc>
          <w:tcPr>
            <w:tcW w:w="982" w:type="dxa"/>
          </w:tcPr>
          <w:p w:rsidR="00FC085B" w:rsidRPr="00E57BA9" w:rsidRDefault="00FC085B" w:rsidP="00677C69">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2465" w:type="dxa"/>
            <w:shd w:val="clear" w:color="auto" w:fill="auto"/>
            <w:hideMark/>
          </w:tcPr>
          <w:p w:rsidR="00FC085B" w:rsidRPr="00E57BA9" w:rsidRDefault="00FC085B" w:rsidP="00677C69">
            <w:pPr>
              <w:rPr>
                <w:rFonts w:ascii="Calibri" w:hAnsi="Calibri"/>
                <w:b/>
                <w:bCs/>
                <w:color w:val="000000"/>
                <w:lang w:bidi="he-IL"/>
              </w:rPr>
            </w:pPr>
            <w:r w:rsidRPr="00E57BA9">
              <w:rPr>
                <w:rFonts w:ascii="Calibri" w:hAnsi="Calibri"/>
                <w:b/>
                <w:bCs/>
                <w:color w:val="000000"/>
                <w:lang w:bidi="he-IL"/>
              </w:rPr>
              <w:t>Resolution</w:t>
            </w:r>
          </w:p>
        </w:tc>
      </w:tr>
      <w:tr w:rsidR="00754695" w:rsidRPr="00E57BA9" w:rsidTr="00C54FA6">
        <w:trPr>
          <w:trHeight w:val="1039"/>
        </w:trPr>
        <w:tc>
          <w:tcPr>
            <w:tcW w:w="621" w:type="dxa"/>
            <w:shd w:val="clear" w:color="auto" w:fill="auto"/>
            <w:hideMark/>
          </w:tcPr>
          <w:p w:rsidR="00FC085B" w:rsidRPr="00754695" w:rsidRDefault="00FC085B">
            <w:pPr>
              <w:jc w:val="right"/>
              <w:rPr>
                <w:rFonts w:ascii="Calibri" w:hAnsi="Calibri" w:cs="Calibri"/>
                <w:color w:val="000000"/>
                <w:szCs w:val="22"/>
              </w:rPr>
            </w:pPr>
            <w:r w:rsidRPr="00754695">
              <w:rPr>
                <w:rFonts w:ascii="Calibri" w:hAnsi="Calibri" w:cs="Calibri"/>
                <w:color w:val="000000"/>
                <w:szCs w:val="22"/>
              </w:rPr>
              <w:t>536</w:t>
            </w:r>
          </w:p>
        </w:tc>
        <w:tc>
          <w:tcPr>
            <w:tcW w:w="885" w:type="dxa"/>
            <w:shd w:val="clear" w:color="auto" w:fill="auto"/>
            <w:hideMark/>
          </w:tcPr>
          <w:p w:rsidR="00FC085B" w:rsidRPr="00754695" w:rsidRDefault="00FC085B">
            <w:pPr>
              <w:rPr>
                <w:rFonts w:ascii="Calibri" w:hAnsi="Calibri" w:cs="Calibri"/>
                <w:color w:val="000000"/>
                <w:szCs w:val="22"/>
              </w:rPr>
            </w:pPr>
            <w:r w:rsidRPr="00754695">
              <w:rPr>
                <w:rFonts w:ascii="Calibri" w:hAnsi="Calibri" w:cs="Calibri"/>
                <w:color w:val="000000"/>
                <w:szCs w:val="22"/>
              </w:rPr>
              <w:t>22.3.22</w:t>
            </w:r>
          </w:p>
        </w:tc>
        <w:tc>
          <w:tcPr>
            <w:tcW w:w="784" w:type="dxa"/>
            <w:shd w:val="clear" w:color="auto" w:fill="auto"/>
            <w:hideMark/>
          </w:tcPr>
          <w:p w:rsidR="00FC085B" w:rsidRPr="00754695" w:rsidRDefault="00FC085B">
            <w:pPr>
              <w:rPr>
                <w:rFonts w:ascii="Calibri" w:hAnsi="Calibri" w:cs="Calibri"/>
                <w:color w:val="000000"/>
                <w:szCs w:val="22"/>
              </w:rPr>
            </w:pPr>
            <w:r w:rsidRPr="00754695">
              <w:rPr>
                <w:rFonts w:ascii="Calibri" w:hAnsi="Calibri" w:cs="Calibri"/>
                <w:color w:val="000000"/>
                <w:szCs w:val="22"/>
              </w:rPr>
              <w:t>149</w:t>
            </w:r>
          </w:p>
        </w:tc>
        <w:tc>
          <w:tcPr>
            <w:tcW w:w="856" w:type="dxa"/>
            <w:shd w:val="clear" w:color="auto" w:fill="auto"/>
            <w:hideMark/>
          </w:tcPr>
          <w:p w:rsidR="00FC085B" w:rsidRPr="00754695" w:rsidRDefault="00FC085B">
            <w:pPr>
              <w:rPr>
                <w:rFonts w:ascii="Calibri" w:hAnsi="Calibri" w:cs="Calibri"/>
                <w:color w:val="000000"/>
                <w:szCs w:val="22"/>
              </w:rPr>
            </w:pPr>
            <w:r w:rsidRPr="00754695">
              <w:rPr>
                <w:rFonts w:ascii="Calibri" w:hAnsi="Calibri" w:cs="Calibri"/>
                <w:color w:val="000000"/>
                <w:szCs w:val="22"/>
              </w:rPr>
              <w:t>10</w:t>
            </w:r>
          </w:p>
        </w:tc>
        <w:tc>
          <w:tcPr>
            <w:tcW w:w="1941" w:type="dxa"/>
            <w:shd w:val="clear" w:color="auto" w:fill="auto"/>
            <w:hideMark/>
          </w:tcPr>
          <w:p w:rsidR="00FC085B" w:rsidRPr="00754695" w:rsidRDefault="00FC085B">
            <w:pPr>
              <w:rPr>
                <w:rFonts w:ascii="Calibri" w:hAnsi="Calibri" w:cs="Calibri"/>
                <w:color w:val="000000"/>
                <w:szCs w:val="22"/>
              </w:rPr>
            </w:pPr>
            <w:r w:rsidRPr="00754695">
              <w:rPr>
                <w:rFonts w:ascii="Calibri" w:hAnsi="Calibri" w:cs="Calibri"/>
                <w:color w:val="000000"/>
                <w:szCs w:val="22"/>
              </w:rPr>
              <w:t>"VHT-SIGA in order to set the max duration" yet SIGA doesn't help here</w:t>
            </w:r>
          </w:p>
        </w:tc>
        <w:tc>
          <w:tcPr>
            <w:tcW w:w="1964" w:type="dxa"/>
            <w:shd w:val="clear" w:color="auto" w:fill="auto"/>
            <w:hideMark/>
          </w:tcPr>
          <w:p w:rsidR="00FC085B" w:rsidRPr="00754695" w:rsidRDefault="00FC085B">
            <w:pPr>
              <w:rPr>
                <w:rFonts w:ascii="Calibri" w:hAnsi="Calibri" w:cs="Calibri"/>
                <w:color w:val="000000"/>
                <w:szCs w:val="22"/>
              </w:rPr>
            </w:pPr>
            <w:r w:rsidRPr="00754695">
              <w:rPr>
                <w:rFonts w:ascii="Calibri" w:hAnsi="Calibri" w:cs="Calibri"/>
                <w:color w:val="000000"/>
                <w:szCs w:val="22"/>
              </w:rPr>
              <w:t>Delete VHT-SIGA</w:t>
            </w:r>
          </w:p>
        </w:tc>
        <w:tc>
          <w:tcPr>
            <w:tcW w:w="982" w:type="dxa"/>
          </w:tcPr>
          <w:p w:rsidR="00FC085B" w:rsidRPr="00754695" w:rsidRDefault="005446B3" w:rsidP="00677C69">
            <w:pPr>
              <w:rPr>
                <w:rFonts w:ascii="Calibri" w:hAnsi="Calibri"/>
                <w:color w:val="000000"/>
                <w:lang w:bidi="he-IL"/>
              </w:rPr>
            </w:pPr>
            <w:r>
              <w:rPr>
                <w:rFonts w:ascii="Calibri" w:hAnsi="Calibri"/>
                <w:color w:val="000000"/>
                <w:lang w:bidi="he-IL"/>
              </w:rPr>
              <w:t>A</w:t>
            </w:r>
          </w:p>
        </w:tc>
        <w:tc>
          <w:tcPr>
            <w:tcW w:w="2465" w:type="dxa"/>
            <w:shd w:val="clear" w:color="auto" w:fill="auto"/>
            <w:hideMark/>
          </w:tcPr>
          <w:p w:rsidR="00FC085B" w:rsidRPr="00754695" w:rsidRDefault="0076276C" w:rsidP="00DF18FD">
            <w:pPr>
              <w:rPr>
                <w:rFonts w:ascii="Calibri" w:hAnsi="Calibri"/>
                <w:color w:val="000000"/>
                <w:lang w:bidi="he-IL"/>
              </w:rPr>
            </w:pPr>
            <w:r>
              <w:rPr>
                <w:rFonts w:ascii="Calibri" w:hAnsi="Calibri"/>
                <w:color w:val="000000"/>
                <w:lang w:bidi="he-IL"/>
              </w:rPr>
              <w:t xml:space="preserve">Agree.  </w:t>
            </w:r>
            <w:r w:rsidR="00DF18FD">
              <w:rPr>
                <w:rFonts w:ascii="Calibri" w:hAnsi="Calibri"/>
                <w:color w:val="000000"/>
                <w:lang w:bidi="he-IL"/>
              </w:rPr>
              <w:t>(</w:t>
            </w:r>
            <w:r>
              <w:rPr>
                <w:rFonts w:ascii="Calibri" w:hAnsi="Calibri"/>
                <w:color w:val="000000"/>
                <w:lang w:bidi="he-IL"/>
              </w:rPr>
              <w:t>Comment refers to P149L</w:t>
            </w:r>
            <w:r w:rsidR="00DF18FD">
              <w:rPr>
                <w:rFonts w:ascii="Calibri" w:hAnsi="Calibri"/>
                <w:color w:val="000000"/>
                <w:lang w:bidi="he-IL"/>
              </w:rPr>
              <w:t>24</w:t>
            </w:r>
            <w:r>
              <w:rPr>
                <w:rFonts w:ascii="Calibri" w:hAnsi="Calibri"/>
                <w:color w:val="000000"/>
                <w:lang w:bidi="he-IL"/>
              </w:rPr>
              <w:t>.</w:t>
            </w:r>
            <w:r w:rsidR="00DF18FD">
              <w:rPr>
                <w:rFonts w:ascii="Calibri" w:hAnsi="Calibri"/>
                <w:color w:val="000000"/>
                <w:lang w:bidi="he-IL"/>
              </w:rPr>
              <w:t>)</w:t>
            </w:r>
            <w:r>
              <w:rPr>
                <w:rFonts w:ascii="Calibri" w:hAnsi="Calibri"/>
                <w:color w:val="000000"/>
                <w:lang w:bidi="he-IL"/>
              </w:rPr>
              <w:t xml:space="preserve">  </w:t>
            </w:r>
          </w:p>
        </w:tc>
      </w:tr>
    </w:tbl>
    <w:p w:rsidR="00FC085B" w:rsidRDefault="00FC085B" w:rsidP="00FC085B"/>
    <w:p w:rsidR="00FC085B" w:rsidRPr="00FD3956" w:rsidRDefault="00FC085B" w:rsidP="00FC085B">
      <w:pPr>
        <w:rPr>
          <w:b/>
        </w:rPr>
      </w:pPr>
      <w:r w:rsidRPr="00FD3956">
        <w:rPr>
          <w:b/>
          <w:highlight w:val="yellow"/>
        </w:rPr>
        <w:t>TGac editor: modify D0.2 P14</w:t>
      </w:r>
      <w:r w:rsidR="00A0490F">
        <w:rPr>
          <w:b/>
          <w:highlight w:val="yellow"/>
        </w:rPr>
        <w:t>6</w:t>
      </w:r>
      <w:r w:rsidRPr="00FD3956">
        <w:rPr>
          <w:b/>
          <w:highlight w:val="yellow"/>
        </w:rPr>
        <w:t>L</w:t>
      </w:r>
      <w:r w:rsidR="00A0490F">
        <w:rPr>
          <w:b/>
          <w:highlight w:val="yellow"/>
        </w:rPr>
        <w:t>18</w:t>
      </w:r>
      <w:r w:rsidRPr="00FD3956">
        <w:rPr>
          <w:b/>
          <w:highlight w:val="yellow"/>
        </w:rPr>
        <w:t>, as follows</w:t>
      </w:r>
    </w:p>
    <w:p w:rsidR="00FC085B" w:rsidRDefault="00FC085B" w:rsidP="00C86355">
      <w:pPr>
        <w:autoSpaceDE w:val="0"/>
        <w:autoSpaceDN w:val="0"/>
        <w:adjustRightInd w:val="0"/>
      </w:pPr>
    </w:p>
    <w:bookmarkEnd w:id="14"/>
    <w:bookmarkEnd w:id="15"/>
    <w:p w:rsidR="008963B0" w:rsidRPr="008963B0" w:rsidRDefault="006338F0" w:rsidP="0006491F">
      <w:pPr>
        <w:autoSpaceDE w:val="0"/>
        <w:autoSpaceDN w:val="0"/>
        <w:adjustRightInd w:val="0"/>
      </w:pPr>
      <w:r>
        <w:rPr>
          <w:rFonts w:ascii="TimesNewRoman" w:hAnsi="TimesNewRoman" w:cs="TimesNewRoman"/>
          <w:sz w:val="20"/>
          <w:lang w:val="en-US"/>
        </w:rPr>
        <w:t>After the PHY-</w:t>
      </w:r>
      <w:proofErr w:type="spellStart"/>
      <w:proofErr w:type="gramStart"/>
      <w:r>
        <w:rPr>
          <w:rFonts w:ascii="TimesNewRoman" w:hAnsi="TimesNewRoman" w:cs="TimesNewRoman"/>
          <w:sz w:val="20"/>
          <w:lang w:val="en-US"/>
        </w:rPr>
        <w:t>CCA.indication</w:t>
      </w:r>
      <w:proofErr w:type="spellEnd"/>
      <w:r>
        <w:rPr>
          <w:rFonts w:ascii="TimesNewRoman" w:hAnsi="TimesNewRoman" w:cs="TimesNewRoman"/>
          <w:sz w:val="20"/>
          <w:lang w:val="en-US"/>
        </w:rPr>
        <w:t>(</w:t>
      </w:r>
      <w:proofErr w:type="gramEnd"/>
      <w:r>
        <w:rPr>
          <w:rFonts w:ascii="TimesNewRoman" w:hAnsi="TimesNewRoman" w:cs="TimesNewRoman"/>
          <w:sz w:val="20"/>
          <w:lang w:val="en-US"/>
        </w:rPr>
        <w:t xml:space="preserve">BUSY, channel-list) is issued, the PHY entity shall begin receiving the training symbols and searching for L-SIG </w:t>
      </w:r>
      <w:del w:id="16" w:author="Eldad Perahia" w:date="2011-03-24T14:15:00Z">
        <w:r w:rsidDel="00DF18FD">
          <w:rPr>
            <w:rFonts w:ascii="TimesNewRoman" w:hAnsi="TimesNewRoman" w:cs="TimesNewRoman"/>
            <w:sz w:val="20"/>
            <w:lang w:val="en-US"/>
          </w:rPr>
          <w:delText xml:space="preserve">and VHT-SIG-A </w:delText>
        </w:r>
      </w:del>
      <w:r>
        <w:rPr>
          <w:rFonts w:ascii="TimesNewRoman" w:hAnsi="TimesNewRoman" w:cs="TimesNewRoman"/>
          <w:sz w:val="20"/>
          <w:lang w:val="en-US"/>
        </w:rPr>
        <w:t xml:space="preserve">in order to set the maximum duration of the data stream. </w:t>
      </w:r>
    </w:p>
    <w:p w:rsidR="008963B0" w:rsidRDefault="008963B0" w:rsidP="008963B0">
      <w:pPr>
        <w:pStyle w:val="ListParagraph"/>
      </w:pPr>
    </w:p>
    <w:p w:rsidR="003140A0" w:rsidRDefault="003140A0" w:rsidP="003140A0"/>
    <w:tbl>
      <w:tblPr>
        <w:tblW w:w="10498"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
        <w:gridCol w:w="885"/>
        <w:gridCol w:w="784"/>
        <w:gridCol w:w="856"/>
        <w:gridCol w:w="1941"/>
        <w:gridCol w:w="1964"/>
        <w:gridCol w:w="982"/>
        <w:gridCol w:w="2465"/>
      </w:tblGrid>
      <w:tr w:rsidR="003140A0" w:rsidRPr="00E57BA9" w:rsidTr="00677C69">
        <w:trPr>
          <w:trHeight w:val="913"/>
        </w:trPr>
        <w:tc>
          <w:tcPr>
            <w:tcW w:w="621" w:type="dxa"/>
            <w:shd w:val="clear" w:color="auto" w:fill="auto"/>
            <w:hideMark/>
          </w:tcPr>
          <w:p w:rsidR="003140A0" w:rsidRPr="00E57BA9" w:rsidRDefault="003140A0" w:rsidP="00677C69">
            <w:pPr>
              <w:rPr>
                <w:rFonts w:ascii="Calibri" w:hAnsi="Calibri"/>
                <w:b/>
                <w:bCs/>
                <w:color w:val="000000"/>
                <w:lang w:bidi="he-IL"/>
              </w:rPr>
            </w:pPr>
            <w:r w:rsidRPr="00E57BA9">
              <w:rPr>
                <w:rFonts w:ascii="Calibri" w:hAnsi="Calibri"/>
                <w:b/>
                <w:bCs/>
                <w:color w:val="000000"/>
                <w:lang w:bidi="he-IL"/>
              </w:rPr>
              <w:t>CID</w:t>
            </w:r>
          </w:p>
        </w:tc>
        <w:tc>
          <w:tcPr>
            <w:tcW w:w="885" w:type="dxa"/>
            <w:shd w:val="clear" w:color="auto" w:fill="auto"/>
            <w:hideMark/>
          </w:tcPr>
          <w:p w:rsidR="003140A0" w:rsidRPr="00E57BA9" w:rsidRDefault="003140A0" w:rsidP="00677C69">
            <w:pPr>
              <w:rPr>
                <w:rFonts w:ascii="Calibri" w:hAnsi="Calibri"/>
                <w:b/>
                <w:bCs/>
                <w:color w:val="000000"/>
                <w:lang w:bidi="he-IL"/>
              </w:rPr>
            </w:pPr>
            <w:r>
              <w:rPr>
                <w:rFonts w:ascii="Calibri" w:hAnsi="Calibri"/>
                <w:b/>
                <w:bCs/>
                <w:color w:val="000000"/>
                <w:lang w:bidi="he-IL"/>
              </w:rPr>
              <w:t>Clause</w:t>
            </w:r>
          </w:p>
        </w:tc>
        <w:tc>
          <w:tcPr>
            <w:tcW w:w="784" w:type="dxa"/>
            <w:shd w:val="clear" w:color="auto" w:fill="auto"/>
            <w:hideMark/>
          </w:tcPr>
          <w:p w:rsidR="003140A0" w:rsidRPr="00E57BA9" w:rsidRDefault="003140A0" w:rsidP="00677C69">
            <w:pPr>
              <w:rPr>
                <w:rFonts w:ascii="Calibri" w:hAnsi="Calibri"/>
                <w:b/>
                <w:bCs/>
                <w:color w:val="000000"/>
                <w:lang w:bidi="he-IL"/>
              </w:rPr>
            </w:pPr>
            <w:r>
              <w:rPr>
                <w:rFonts w:ascii="Calibri" w:hAnsi="Calibri"/>
                <w:b/>
                <w:bCs/>
                <w:color w:val="000000"/>
                <w:lang w:bidi="he-IL"/>
              </w:rPr>
              <w:t>Page</w:t>
            </w:r>
          </w:p>
        </w:tc>
        <w:tc>
          <w:tcPr>
            <w:tcW w:w="856" w:type="dxa"/>
            <w:shd w:val="clear" w:color="auto" w:fill="auto"/>
            <w:hideMark/>
          </w:tcPr>
          <w:p w:rsidR="003140A0" w:rsidRPr="00E57BA9" w:rsidRDefault="003140A0" w:rsidP="00677C69">
            <w:pPr>
              <w:rPr>
                <w:rFonts w:ascii="Calibri" w:hAnsi="Calibri"/>
                <w:b/>
                <w:bCs/>
                <w:color w:val="000000"/>
                <w:lang w:bidi="he-IL"/>
              </w:rPr>
            </w:pPr>
            <w:r>
              <w:rPr>
                <w:rFonts w:ascii="Calibri" w:hAnsi="Calibri"/>
                <w:b/>
                <w:bCs/>
                <w:color w:val="000000"/>
                <w:lang w:bidi="he-IL"/>
              </w:rPr>
              <w:t>Line</w:t>
            </w:r>
          </w:p>
        </w:tc>
        <w:tc>
          <w:tcPr>
            <w:tcW w:w="1941" w:type="dxa"/>
            <w:shd w:val="clear" w:color="auto" w:fill="auto"/>
            <w:hideMark/>
          </w:tcPr>
          <w:p w:rsidR="003140A0" w:rsidRPr="00E57BA9" w:rsidRDefault="003140A0" w:rsidP="00677C69">
            <w:pPr>
              <w:rPr>
                <w:rFonts w:ascii="Calibri" w:hAnsi="Calibri"/>
                <w:b/>
                <w:bCs/>
                <w:color w:val="000000"/>
                <w:lang w:bidi="he-IL"/>
              </w:rPr>
            </w:pPr>
            <w:r w:rsidRPr="00E57BA9">
              <w:rPr>
                <w:rFonts w:ascii="Calibri" w:hAnsi="Calibri"/>
                <w:b/>
                <w:bCs/>
                <w:color w:val="000000"/>
                <w:lang w:bidi="he-IL"/>
              </w:rPr>
              <w:t>Comment</w:t>
            </w:r>
          </w:p>
        </w:tc>
        <w:tc>
          <w:tcPr>
            <w:tcW w:w="1964" w:type="dxa"/>
            <w:shd w:val="clear" w:color="auto" w:fill="auto"/>
            <w:hideMark/>
          </w:tcPr>
          <w:p w:rsidR="003140A0" w:rsidRPr="00E57BA9" w:rsidRDefault="003140A0" w:rsidP="00677C69">
            <w:pPr>
              <w:rPr>
                <w:rFonts w:ascii="Calibri" w:hAnsi="Calibri"/>
                <w:b/>
                <w:bCs/>
                <w:color w:val="000000"/>
                <w:lang w:bidi="he-IL"/>
              </w:rPr>
            </w:pPr>
            <w:r w:rsidRPr="00E57BA9">
              <w:rPr>
                <w:rFonts w:ascii="Calibri" w:hAnsi="Calibri"/>
                <w:b/>
                <w:bCs/>
                <w:color w:val="000000"/>
                <w:lang w:bidi="he-IL"/>
              </w:rPr>
              <w:t>Proposed Change</w:t>
            </w:r>
          </w:p>
        </w:tc>
        <w:tc>
          <w:tcPr>
            <w:tcW w:w="982" w:type="dxa"/>
          </w:tcPr>
          <w:p w:rsidR="003140A0" w:rsidRPr="00E57BA9" w:rsidRDefault="003140A0" w:rsidP="00677C69">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2465" w:type="dxa"/>
            <w:shd w:val="clear" w:color="auto" w:fill="auto"/>
            <w:hideMark/>
          </w:tcPr>
          <w:p w:rsidR="003140A0" w:rsidRPr="00E57BA9" w:rsidRDefault="003140A0" w:rsidP="00677C69">
            <w:pPr>
              <w:rPr>
                <w:rFonts w:ascii="Calibri" w:hAnsi="Calibri"/>
                <w:b/>
                <w:bCs/>
                <w:color w:val="000000"/>
                <w:lang w:bidi="he-IL"/>
              </w:rPr>
            </w:pPr>
            <w:r w:rsidRPr="00E57BA9">
              <w:rPr>
                <w:rFonts w:ascii="Calibri" w:hAnsi="Calibri"/>
                <w:b/>
                <w:bCs/>
                <w:color w:val="000000"/>
                <w:lang w:bidi="he-IL"/>
              </w:rPr>
              <w:t>Resolution</w:t>
            </w:r>
          </w:p>
        </w:tc>
      </w:tr>
      <w:tr w:rsidR="005446B3" w:rsidRPr="00E57BA9" w:rsidTr="00677C69">
        <w:trPr>
          <w:trHeight w:val="1039"/>
        </w:trPr>
        <w:tc>
          <w:tcPr>
            <w:tcW w:w="621" w:type="dxa"/>
            <w:shd w:val="clear" w:color="auto" w:fill="auto"/>
            <w:hideMark/>
          </w:tcPr>
          <w:p w:rsidR="005446B3" w:rsidRDefault="005446B3">
            <w:pPr>
              <w:jc w:val="right"/>
              <w:rPr>
                <w:rFonts w:ascii="Calibri" w:hAnsi="Calibri" w:cs="Calibri"/>
                <w:color w:val="000000"/>
                <w:szCs w:val="22"/>
              </w:rPr>
            </w:pPr>
            <w:r>
              <w:rPr>
                <w:rFonts w:ascii="Calibri" w:hAnsi="Calibri" w:cs="Calibri"/>
                <w:color w:val="000000"/>
                <w:szCs w:val="22"/>
              </w:rPr>
              <w:t>526</w:t>
            </w:r>
          </w:p>
        </w:tc>
        <w:tc>
          <w:tcPr>
            <w:tcW w:w="885" w:type="dxa"/>
            <w:shd w:val="clear" w:color="auto" w:fill="auto"/>
            <w:hideMark/>
          </w:tcPr>
          <w:p w:rsidR="005446B3" w:rsidRDefault="005446B3">
            <w:pPr>
              <w:rPr>
                <w:rFonts w:ascii="Calibri" w:hAnsi="Calibri" w:cs="Calibri"/>
                <w:color w:val="000000"/>
                <w:szCs w:val="22"/>
              </w:rPr>
            </w:pPr>
            <w:r>
              <w:rPr>
                <w:rFonts w:ascii="Calibri" w:hAnsi="Calibri" w:cs="Calibri"/>
                <w:color w:val="000000"/>
                <w:szCs w:val="22"/>
              </w:rPr>
              <w:t>22.3.22</w:t>
            </w:r>
          </w:p>
        </w:tc>
        <w:tc>
          <w:tcPr>
            <w:tcW w:w="784" w:type="dxa"/>
            <w:shd w:val="clear" w:color="auto" w:fill="auto"/>
            <w:hideMark/>
          </w:tcPr>
          <w:p w:rsidR="005446B3" w:rsidRDefault="005446B3">
            <w:pPr>
              <w:rPr>
                <w:rFonts w:ascii="Calibri" w:hAnsi="Calibri" w:cs="Calibri"/>
                <w:color w:val="000000"/>
                <w:szCs w:val="22"/>
              </w:rPr>
            </w:pPr>
            <w:r>
              <w:rPr>
                <w:rFonts w:ascii="Calibri" w:hAnsi="Calibri" w:cs="Calibri"/>
                <w:color w:val="000000"/>
                <w:szCs w:val="22"/>
              </w:rPr>
              <w:t>150</w:t>
            </w:r>
          </w:p>
        </w:tc>
        <w:tc>
          <w:tcPr>
            <w:tcW w:w="856" w:type="dxa"/>
            <w:shd w:val="clear" w:color="auto" w:fill="auto"/>
            <w:hideMark/>
          </w:tcPr>
          <w:p w:rsidR="005446B3" w:rsidRDefault="005446B3">
            <w:pPr>
              <w:rPr>
                <w:rFonts w:ascii="Calibri" w:hAnsi="Calibri" w:cs="Calibri"/>
                <w:color w:val="000000"/>
                <w:szCs w:val="22"/>
              </w:rPr>
            </w:pPr>
            <w:r>
              <w:rPr>
                <w:rFonts w:ascii="Calibri" w:hAnsi="Calibri" w:cs="Calibri"/>
                <w:color w:val="000000"/>
                <w:szCs w:val="22"/>
              </w:rPr>
              <w:t>14</w:t>
            </w:r>
          </w:p>
        </w:tc>
        <w:tc>
          <w:tcPr>
            <w:tcW w:w="1941" w:type="dxa"/>
            <w:shd w:val="clear" w:color="auto" w:fill="auto"/>
            <w:hideMark/>
          </w:tcPr>
          <w:p w:rsidR="005446B3" w:rsidRDefault="005446B3">
            <w:pPr>
              <w:rPr>
                <w:rFonts w:ascii="Calibri" w:hAnsi="Calibri" w:cs="Calibri"/>
                <w:color w:val="000000"/>
                <w:szCs w:val="22"/>
              </w:rPr>
            </w:pPr>
            <w:r>
              <w:rPr>
                <w:rFonts w:ascii="Calibri" w:hAnsi="Calibri" w:cs="Calibri"/>
                <w:color w:val="000000"/>
                <w:szCs w:val="22"/>
              </w:rPr>
              <w:t>Equation is missing TLSIG</w:t>
            </w:r>
          </w:p>
        </w:tc>
        <w:tc>
          <w:tcPr>
            <w:tcW w:w="1964" w:type="dxa"/>
            <w:shd w:val="clear" w:color="auto" w:fill="auto"/>
            <w:hideMark/>
          </w:tcPr>
          <w:p w:rsidR="005446B3" w:rsidRDefault="005446B3">
            <w:pPr>
              <w:rPr>
                <w:rFonts w:ascii="Calibri" w:hAnsi="Calibri" w:cs="Calibri"/>
                <w:color w:val="000000"/>
                <w:szCs w:val="22"/>
              </w:rPr>
            </w:pPr>
            <w:r>
              <w:rPr>
                <w:rFonts w:ascii="Calibri" w:hAnsi="Calibri" w:cs="Calibri"/>
                <w:color w:val="000000"/>
                <w:szCs w:val="22"/>
              </w:rPr>
              <w:t>Add</w:t>
            </w:r>
          </w:p>
        </w:tc>
        <w:tc>
          <w:tcPr>
            <w:tcW w:w="982" w:type="dxa"/>
          </w:tcPr>
          <w:p w:rsidR="005446B3" w:rsidRPr="00754695" w:rsidRDefault="005446B3" w:rsidP="00677C69">
            <w:pPr>
              <w:rPr>
                <w:rFonts w:ascii="Calibri" w:hAnsi="Calibri"/>
                <w:color w:val="000000"/>
                <w:lang w:bidi="he-IL"/>
              </w:rPr>
            </w:pPr>
            <w:r>
              <w:rPr>
                <w:rFonts w:ascii="Calibri" w:hAnsi="Calibri"/>
                <w:color w:val="000000"/>
                <w:lang w:bidi="he-IL"/>
              </w:rPr>
              <w:t>A</w:t>
            </w:r>
          </w:p>
        </w:tc>
        <w:tc>
          <w:tcPr>
            <w:tcW w:w="2465" w:type="dxa"/>
            <w:shd w:val="clear" w:color="auto" w:fill="auto"/>
            <w:hideMark/>
          </w:tcPr>
          <w:p w:rsidR="005446B3" w:rsidRPr="00754695" w:rsidRDefault="005446B3" w:rsidP="005446B3">
            <w:pPr>
              <w:rPr>
                <w:rFonts w:ascii="Calibri" w:hAnsi="Calibri"/>
                <w:color w:val="000000"/>
                <w:lang w:bidi="he-IL"/>
              </w:rPr>
            </w:pPr>
            <w:r>
              <w:rPr>
                <w:rFonts w:ascii="Calibri" w:hAnsi="Calibri"/>
                <w:color w:val="000000"/>
                <w:lang w:bidi="he-IL"/>
              </w:rPr>
              <w:t xml:space="preserve">Agree.  </w:t>
            </w:r>
          </w:p>
        </w:tc>
      </w:tr>
    </w:tbl>
    <w:p w:rsidR="003140A0" w:rsidRDefault="003140A0" w:rsidP="003140A0"/>
    <w:p w:rsidR="003140A0" w:rsidRPr="00FD3956" w:rsidRDefault="003140A0" w:rsidP="003140A0">
      <w:pPr>
        <w:rPr>
          <w:b/>
        </w:rPr>
      </w:pPr>
      <w:r w:rsidRPr="00FD3956">
        <w:rPr>
          <w:b/>
          <w:highlight w:val="yellow"/>
        </w:rPr>
        <w:t>TGac editor: modify D0.2 P14</w:t>
      </w:r>
      <w:r>
        <w:rPr>
          <w:b/>
          <w:highlight w:val="yellow"/>
        </w:rPr>
        <w:t>6</w:t>
      </w:r>
      <w:r w:rsidRPr="00FD3956">
        <w:rPr>
          <w:b/>
          <w:highlight w:val="yellow"/>
        </w:rPr>
        <w:t>L</w:t>
      </w:r>
      <w:r>
        <w:rPr>
          <w:b/>
          <w:highlight w:val="yellow"/>
        </w:rPr>
        <w:t>18</w:t>
      </w:r>
      <w:r w:rsidRPr="00FD3956">
        <w:rPr>
          <w:b/>
          <w:highlight w:val="yellow"/>
        </w:rPr>
        <w:t>, as follows</w:t>
      </w:r>
    </w:p>
    <w:p w:rsidR="0006349F" w:rsidRDefault="0006349F" w:rsidP="00C86355">
      <w:pPr>
        <w:autoSpaceDE w:val="0"/>
        <w:autoSpaceDN w:val="0"/>
        <w:adjustRightInd w:val="0"/>
      </w:pPr>
      <w:r w:rsidRPr="003F4004">
        <w:rPr>
          <w:position w:val="-34"/>
        </w:rPr>
        <w:object w:dxaOrig="3640" w:dyaOrig="800">
          <v:shape id="_x0000_i1027" type="#_x0000_t75" style="width:182.25pt;height:40.2pt" o:ole="">
            <v:imagedata r:id="rId11" o:title=""/>
          </v:shape>
          <o:OLEObject Type="Embed" ProgID="Equation.DSMT4" ShapeID="_x0000_i1027" DrawAspect="Content" ObjectID="_1366008342" r:id="rId12"/>
        </w:object>
      </w:r>
    </w:p>
    <w:p w:rsidR="0006349F" w:rsidRDefault="0006349F" w:rsidP="00C86355">
      <w:pPr>
        <w:autoSpaceDE w:val="0"/>
        <w:autoSpaceDN w:val="0"/>
        <w:adjustRightInd w:val="0"/>
      </w:pPr>
      <w:proofErr w:type="gramStart"/>
      <w:r>
        <w:t>where</w:t>
      </w:r>
      <w:proofErr w:type="gramEnd"/>
    </w:p>
    <w:p w:rsidR="0006349F" w:rsidRDefault="00F36581" w:rsidP="00C86355">
      <w:pPr>
        <w:autoSpaceDE w:val="0"/>
        <w:autoSpaceDN w:val="0"/>
        <w:adjustRightInd w:val="0"/>
      </w:pPr>
      <w:r w:rsidRPr="00F36581">
        <w:rPr>
          <w:position w:val="-70"/>
          <w:highlight w:val="yellow"/>
        </w:rPr>
        <w:object w:dxaOrig="5760" w:dyaOrig="1520">
          <v:shape id="_x0000_i1028" type="#_x0000_t75" style="width:287.35pt;height:76.55pt" o:ole="">
            <v:imagedata r:id="rId13" o:title=""/>
          </v:shape>
          <o:OLEObject Type="Embed" ProgID="Equation.DSMT4" ShapeID="_x0000_i1028" DrawAspect="Content" ObjectID="_1366008343" r:id="rId14"/>
        </w:object>
      </w:r>
    </w:p>
    <w:p w:rsidR="00D11546" w:rsidRDefault="00D11546" w:rsidP="00C86355">
      <w:pPr>
        <w:autoSpaceDE w:val="0"/>
        <w:autoSpaceDN w:val="0"/>
        <w:adjustRightInd w:val="0"/>
      </w:pPr>
    </w:p>
    <w:p w:rsidR="00EF12A6" w:rsidRDefault="00EF12A6" w:rsidP="00EF12A6"/>
    <w:tbl>
      <w:tblPr>
        <w:tblW w:w="10498"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
        <w:gridCol w:w="885"/>
        <w:gridCol w:w="784"/>
        <w:gridCol w:w="856"/>
        <w:gridCol w:w="1941"/>
        <w:gridCol w:w="1964"/>
        <w:gridCol w:w="982"/>
        <w:gridCol w:w="2465"/>
      </w:tblGrid>
      <w:tr w:rsidR="00EF12A6" w:rsidRPr="00E57BA9" w:rsidTr="00E16DB5">
        <w:trPr>
          <w:trHeight w:val="913"/>
        </w:trPr>
        <w:tc>
          <w:tcPr>
            <w:tcW w:w="621" w:type="dxa"/>
            <w:shd w:val="clear" w:color="auto" w:fill="auto"/>
            <w:hideMark/>
          </w:tcPr>
          <w:p w:rsidR="00EF12A6" w:rsidRPr="00E57BA9" w:rsidRDefault="00EF12A6" w:rsidP="00E16DB5">
            <w:pPr>
              <w:rPr>
                <w:rFonts w:ascii="Calibri" w:hAnsi="Calibri"/>
                <w:b/>
                <w:bCs/>
                <w:color w:val="000000"/>
                <w:lang w:bidi="he-IL"/>
              </w:rPr>
            </w:pPr>
            <w:r w:rsidRPr="00E57BA9">
              <w:rPr>
                <w:rFonts w:ascii="Calibri" w:hAnsi="Calibri"/>
                <w:b/>
                <w:bCs/>
                <w:color w:val="000000"/>
                <w:lang w:bidi="he-IL"/>
              </w:rPr>
              <w:t>CID</w:t>
            </w:r>
          </w:p>
        </w:tc>
        <w:tc>
          <w:tcPr>
            <w:tcW w:w="885" w:type="dxa"/>
            <w:shd w:val="clear" w:color="auto" w:fill="auto"/>
            <w:hideMark/>
          </w:tcPr>
          <w:p w:rsidR="00EF12A6" w:rsidRPr="00E57BA9" w:rsidRDefault="00EF12A6" w:rsidP="00E16DB5">
            <w:pPr>
              <w:rPr>
                <w:rFonts w:ascii="Calibri" w:hAnsi="Calibri"/>
                <w:b/>
                <w:bCs/>
                <w:color w:val="000000"/>
                <w:lang w:bidi="he-IL"/>
              </w:rPr>
            </w:pPr>
            <w:r>
              <w:rPr>
                <w:rFonts w:ascii="Calibri" w:hAnsi="Calibri"/>
                <w:b/>
                <w:bCs/>
                <w:color w:val="000000"/>
                <w:lang w:bidi="he-IL"/>
              </w:rPr>
              <w:t>Clause</w:t>
            </w:r>
          </w:p>
        </w:tc>
        <w:tc>
          <w:tcPr>
            <w:tcW w:w="784" w:type="dxa"/>
            <w:shd w:val="clear" w:color="auto" w:fill="auto"/>
            <w:hideMark/>
          </w:tcPr>
          <w:p w:rsidR="00EF12A6" w:rsidRPr="00E57BA9" w:rsidRDefault="00EF12A6" w:rsidP="00E16DB5">
            <w:pPr>
              <w:rPr>
                <w:rFonts w:ascii="Calibri" w:hAnsi="Calibri"/>
                <w:b/>
                <w:bCs/>
                <w:color w:val="000000"/>
                <w:lang w:bidi="he-IL"/>
              </w:rPr>
            </w:pPr>
            <w:r>
              <w:rPr>
                <w:rFonts w:ascii="Calibri" w:hAnsi="Calibri"/>
                <w:b/>
                <w:bCs/>
                <w:color w:val="000000"/>
                <w:lang w:bidi="he-IL"/>
              </w:rPr>
              <w:t>Page</w:t>
            </w:r>
          </w:p>
        </w:tc>
        <w:tc>
          <w:tcPr>
            <w:tcW w:w="856" w:type="dxa"/>
            <w:shd w:val="clear" w:color="auto" w:fill="auto"/>
            <w:hideMark/>
          </w:tcPr>
          <w:p w:rsidR="00EF12A6" w:rsidRPr="00E57BA9" w:rsidRDefault="00EF12A6" w:rsidP="00E16DB5">
            <w:pPr>
              <w:rPr>
                <w:rFonts w:ascii="Calibri" w:hAnsi="Calibri"/>
                <w:b/>
                <w:bCs/>
                <w:color w:val="000000"/>
                <w:lang w:bidi="he-IL"/>
              </w:rPr>
            </w:pPr>
            <w:r>
              <w:rPr>
                <w:rFonts w:ascii="Calibri" w:hAnsi="Calibri"/>
                <w:b/>
                <w:bCs/>
                <w:color w:val="000000"/>
                <w:lang w:bidi="he-IL"/>
              </w:rPr>
              <w:t>Line</w:t>
            </w:r>
          </w:p>
        </w:tc>
        <w:tc>
          <w:tcPr>
            <w:tcW w:w="1941" w:type="dxa"/>
            <w:shd w:val="clear" w:color="auto" w:fill="auto"/>
            <w:hideMark/>
          </w:tcPr>
          <w:p w:rsidR="00EF12A6" w:rsidRPr="00E57BA9" w:rsidRDefault="00EF12A6" w:rsidP="00E16DB5">
            <w:pPr>
              <w:rPr>
                <w:rFonts w:ascii="Calibri" w:hAnsi="Calibri"/>
                <w:b/>
                <w:bCs/>
                <w:color w:val="000000"/>
                <w:lang w:bidi="he-IL"/>
              </w:rPr>
            </w:pPr>
            <w:r w:rsidRPr="00E57BA9">
              <w:rPr>
                <w:rFonts w:ascii="Calibri" w:hAnsi="Calibri"/>
                <w:b/>
                <w:bCs/>
                <w:color w:val="000000"/>
                <w:lang w:bidi="he-IL"/>
              </w:rPr>
              <w:t>Comment</w:t>
            </w:r>
          </w:p>
        </w:tc>
        <w:tc>
          <w:tcPr>
            <w:tcW w:w="1964" w:type="dxa"/>
            <w:shd w:val="clear" w:color="auto" w:fill="auto"/>
            <w:hideMark/>
          </w:tcPr>
          <w:p w:rsidR="00EF12A6" w:rsidRPr="00E57BA9" w:rsidRDefault="00EF12A6" w:rsidP="00E16DB5">
            <w:pPr>
              <w:rPr>
                <w:rFonts w:ascii="Calibri" w:hAnsi="Calibri"/>
                <w:b/>
                <w:bCs/>
                <w:color w:val="000000"/>
                <w:lang w:bidi="he-IL"/>
              </w:rPr>
            </w:pPr>
            <w:r w:rsidRPr="00E57BA9">
              <w:rPr>
                <w:rFonts w:ascii="Calibri" w:hAnsi="Calibri"/>
                <w:b/>
                <w:bCs/>
                <w:color w:val="000000"/>
                <w:lang w:bidi="he-IL"/>
              </w:rPr>
              <w:t>Proposed Change</w:t>
            </w:r>
          </w:p>
        </w:tc>
        <w:tc>
          <w:tcPr>
            <w:tcW w:w="982" w:type="dxa"/>
          </w:tcPr>
          <w:p w:rsidR="00EF12A6" w:rsidRPr="00E57BA9" w:rsidRDefault="00EF12A6" w:rsidP="00E16DB5">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2465" w:type="dxa"/>
            <w:shd w:val="clear" w:color="auto" w:fill="auto"/>
            <w:hideMark/>
          </w:tcPr>
          <w:p w:rsidR="00EF12A6" w:rsidRPr="00E57BA9" w:rsidRDefault="00EF12A6" w:rsidP="00E16DB5">
            <w:pPr>
              <w:rPr>
                <w:rFonts w:ascii="Calibri" w:hAnsi="Calibri"/>
                <w:b/>
                <w:bCs/>
                <w:color w:val="000000"/>
                <w:lang w:bidi="he-IL"/>
              </w:rPr>
            </w:pPr>
            <w:r w:rsidRPr="00E57BA9">
              <w:rPr>
                <w:rFonts w:ascii="Calibri" w:hAnsi="Calibri"/>
                <w:b/>
                <w:bCs/>
                <w:color w:val="000000"/>
                <w:lang w:bidi="he-IL"/>
              </w:rPr>
              <w:t>Resolution</w:t>
            </w:r>
          </w:p>
        </w:tc>
      </w:tr>
      <w:tr w:rsidR="00EF12A6" w:rsidRPr="00E57BA9" w:rsidTr="00E16DB5">
        <w:trPr>
          <w:trHeight w:val="1039"/>
        </w:trPr>
        <w:tc>
          <w:tcPr>
            <w:tcW w:w="621" w:type="dxa"/>
            <w:shd w:val="clear" w:color="auto" w:fill="auto"/>
            <w:hideMark/>
          </w:tcPr>
          <w:p w:rsidR="00EF12A6" w:rsidRDefault="00EF12A6">
            <w:pPr>
              <w:jc w:val="right"/>
              <w:rPr>
                <w:rFonts w:ascii="Calibri" w:hAnsi="Calibri" w:cs="Calibri"/>
                <w:color w:val="000000"/>
                <w:szCs w:val="22"/>
              </w:rPr>
            </w:pPr>
            <w:r>
              <w:rPr>
                <w:rFonts w:ascii="Calibri" w:hAnsi="Calibri" w:cs="Calibri"/>
                <w:color w:val="000000"/>
                <w:szCs w:val="22"/>
              </w:rPr>
              <w:t>527</w:t>
            </w:r>
          </w:p>
        </w:tc>
        <w:tc>
          <w:tcPr>
            <w:tcW w:w="885" w:type="dxa"/>
            <w:shd w:val="clear" w:color="auto" w:fill="auto"/>
            <w:hideMark/>
          </w:tcPr>
          <w:p w:rsidR="00EF12A6" w:rsidRDefault="00EF12A6">
            <w:pPr>
              <w:rPr>
                <w:rFonts w:ascii="Calibri" w:hAnsi="Calibri" w:cs="Calibri"/>
                <w:color w:val="000000"/>
                <w:szCs w:val="22"/>
              </w:rPr>
            </w:pPr>
            <w:r>
              <w:rPr>
                <w:rFonts w:ascii="Calibri" w:hAnsi="Calibri" w:cs="Calibri"/>
                <w:color w:val="000000"/>
                <w:szCs w:val="22"/>
              </w:rPr>
              <w:t>22.3.22</w:t>
            </w:r>
          </w:p>
        </w:tc>
        <w:tc>
          <w:tcPr>
            <w:tcW w:w="784" w:type="dxa"/>
            <w:shd w:val="clear" w:color="auto" w:fill="auto"/>
            <w:hideMark/>
          </w:tcPr>
          <w:p w:rsidR="00EF12A6" w:rsidRDefault="00EF12A6">
            <w:pPr>
              <w:rPr>
                <w:rFonts w:ascii="Calibri" w:hAnsi="Calibri" w:cs="Calibri"/>
                <w:color w:val="000000"/>
                <w:szCs w:val="22"/>
              </w:rPr>
            </w:pPr>
            <w:r>
              <w:rPr>
                <w:rFonts w:ascii="Calibri" w:hAnsi="Calibri" w:cs="Calibri"/>
                <w:color w:val="000000"/>
                <w:szCs w:val="22"/>
              </w:rPr>
              <w:t>150</w:t>
            </w:r>
          </w:p>
        </w:tc>
        <w:tc>
          <w:tcPr>
            <w:tcW w:w="856" w:type="dxa"/>
            <w:shd w:val="clear" w:color="auto" w:fill="auto"/>
            <w:hideMark/>
          </w:tcPr>
          <w:p w:rsidR="00EF12A6" w:rsidRDefault="00EF12A6">
            <w:pPr>
              <w:rPr>
                <w:rFonts w:ascii="Calibri" w:hAnsi="Calibri" w:cs="Calibri"/>
                <w:color w:val="000000"/>
                <w:szCs w:val="22"/>
              </w:rPr>
            </w:pPr>
            <w:r>
              <w:rPr>
                <w:rFonts w:ascii="Calibri" w:hAnsi="Calibri" w:cs="Calibri"/>
                <w:color w:val="000000"/>
                <w:szCs w:val="22"/>
              </w:rPr>
              <w:t>22</w:t>
            </w:r>
          </w:p>
        </w:tc>
        <w:tc>
          <w:tcPr>
            <w:tcW w:w="1941" w:type="dxa"/>
            <w:shd w:val="clear" w:color="auto" w:fill="auto"/>
            <w:hideMark/>
          </w:tcPr>
          <w:p w:rsidR="00EF12A6" w:rsidRDefault="00EF12A6">
            <w:pPr>
              <w:rPr>
                <w:rFonts w:ascii="Calibri" w:hAnsi="Calibri" w:cs="Calibri"/>
                <w:color w:val="000000"/>
                <w:szCs w:val="22"/>
              </w:rPr>
            </w:pPr>
            <w:r>
              <w:rPr>
                <w:rFonts w:ascii="Calibri" w:hAnsi="Calibri" w:cs="Calibri"/>
                <w:color w:val="000000"/>
                <w:szCs w:val="22"/>
              </w:rPr>
              <w:t>Should use named bits, rather than bit positions</w:t>
            </w:r>
          </w:p>
        </w:tc>
        <w:tc>
          <w:tcPr>
            <w:tcW w:w="1964" w:type="dxa"/>
            <w:shd w:val="clear" w:color="auto" w:fill="auto"/>
            <w:hideMark/>
          </w:tcPr>
          <w:p w:rsidR="00EF12A6" w:rsidRDefault="00EF12A6">
            <w:pPr>
              <w:rPr>
                <w:rFonts w:ascii="Calibri" w:hAnsi="Calibri" w:cs="Calibri"/>
                <w:color w:val="000000"/>
                <w:szCs w:val="22"/>
              </w:rPr>
            </w:pPr>
            <w:r>
              <w:rPr>
                <w:rFonts w:ascii="Calibri" w:hAnsi="Calibri" w:cs="Calibri"/>
                <w:color w:val="000000"/>
                <w:szCs w:val="22"/>
              </w:rPr>
              <w:t>Name fields; ditto P150L30 and P150L32</w:t>
            </w:r>
          </w:p>
        </w:tc>
        <w:tc>
          <w:tcPr>
            <w:tcW w:w="982" w:type="dxa"/>
          </w:tcPr>
          <w:p w:rsidR="00EF12A6" w:rsidRPr="00754695" w:rsidRDefault="00462BFA" w:rsidP="00E16DB5">
            <w:pPr>
              <w:rPr>
                <w:rFonts w:ascii="Calibri" w:hAnsi="Calibri"/>
                <w:color w:val="000000"/>
                <w:lang w:bidi="he-IL"/>
              </w:rPr>
            </w:pPr>
            <w:r>
              <w:rPr>
                <w:rFonts w:ascii="Calibri" w:hAnsi="Calibri"/>
                <w:color w:val="000000"/>
                <w:lang w:bidi="he-IL"/>
              </w:rPr>
              <w:t>D</w:t>
            </w:r>
          </w:p>
        </w:tc>
        <w:tc>
          <w:tcPr>
            <w:tcW w:w="2465" w:type="dxa"/>
            <w:shd w:val="clear" w:color="auto" w:fill="auto"/>
            <w:hideMark/>
          </w:tcPr>
          <w:p w:rsidR="00EF12A6" w:rsidRPr="00754695" w:rsidRDefault="00462BFA" w:rsidP="00462BFA">
            <w:pPr>
              <w:rPr>
                <w:rFonts w:ascii="Calibri" w:hAnsi="Calibri"/>
                <w:color w:val="000000"/>
                <w:lang w:bidi="he-IL"/>
              </w:rPr>
            </w:pPr>
            <w:r>
              <w:rPr>
                <w:rFonts w:ascii="Calibri" w:hAnsi="Calibri"/>
                <w:color w:val="000000"/>
                <w:lang w:bidi="he-IL"/>
              </w:rPr>
              <w:t xml:space="preserve">Disagree.  Names in the </w:t>
            </w:r>
            <w:proofErr w:type="spellStart"/>
            <w:r>
              <w:rPr>
                <w:rFonts w:ascii="Calibri" w:hAnsi="Calibri"/>
                <w:color w:val="000000"/>
                <w:lang w:bidi="he-IL"/>
              </w:rPr>
              <w:t>the</w:t>
            </w:r>
            <w:proofErr w:type="spellEnd"/>
            <w:r>
              <w:rPr>
                <w:rFonts w:ascii="Calibri" w:hAnsi="Calibri"/>
                <w:color w:val="000000"/>
                <w:lang w:bidi="he-IL"/>
              </w:rPr>
              <w:t xml:space="preserve"> Table 22-9 are give</w:t>
            </w:r>
            <w:r w:rsidR="00B84376">
              <w:rPr>
                <w:rFonts w:ascii="Calibri" w:hAnsi="Calibri"/>
                <w:color w:val="000000"/>
                <w:lang w:bidi="he-IL"/>
              </w:rPr>
              <w:t>n</w:t>
            </w:r>
            <w:r>
              <w:rPr>
                <w:rFonts w:ascii="Calibri" w:hAnsi="Calibri"/>
                <w:color w:val="000000"/>
                <w:lang w:bidi="he-IL"/>
              </w:rPr>
              <w:t xml:space="preserve"> for fields.  Fields cover multiple bits.  However in many cases the individual bits in a field </w:t>
            </w:r>
            <w:proofErr w:type="gramStart"/>
            <w:r>
              <w:rPr>
                <w:rFonts w:ascii="Calibri" w:hAnsi="Calibri"/>
                <w:color w:val="000000"/>
                <w:lang w:bidi="he-IL"/>
              </w:rPr>
              <w:t>has different purposes</w:t>
            </w:r>
            <w:proofErr w:type="gramEnd"/>
            <w:r>
              <w:rPr>
                <w:rFonts w:ascii="Calibri" w:hAnsi="Calibri"/>
                <w:color w:val="000000"/>
                <w:lang w:bidi="he-IL"/>
              </w:rPr>
              <w:t xml:space="preserve">.  </w:t>
            </w:r>
            <w:proofErr w:type="spellStart"/>
            <w:proofErr w:type="gramStart"/>
            <w:r>
              <w:rPr>
                <w:rFonts w:ascii="Calibri" w:hAnsi="Calibri"/>
                <w:color w:val="000000"/>
                <w:lang w:bidi="he-IL"/>
              </w:rPr>
              <w:t>Lets</w:t>
            </w:r>
            <w:proofErr w:type="spellEnd"/>
            <w:proofErr w:type="gramEnd"/>
            <w:r>
              <w:rPr>
                <w:rFonts w:ascii="Calibri" w:hAnsi="Calibri"/>
                <w:color w:val="000000"/>
                <w:lang w:bidi="he-IL"/>
              </w:rPr>
              <w:t xml:space="preserve"> look at the Coding field as an example.  It contains bits B2 and B3.  Bit B2 indicates BCC or LDPC for SU.  B3 indicates extra symbol for LDPC.  The only way to identify this different information is by bit number.</w:t>
            </w:r>
          </w:p>
        </w:tc>
      </w:tr>
      <w:tr w:rsidR="00EF12A6" w:rsidRPr="00E57BA9" w:rsidTr="00E16DB5">
        <w:trPr>
          <w:trHeight w:val="1039"/>
        </w:trPr>
        <w:tc>
          <w:tcPr>
            <w:tcW w:w="621" w:type="dxa"/>
            <w:shd w:val="clear" w:color="auto" w:fill="auto"/>
            <w:hideMark/>
          </w:tcPr>
          <w:p w:rsidR="00EF12A6" w:rsidRDefault="00EF12A6">
            <w:pPr>
              <w:jc w:val="right"/>
              <w:rPr>
                <w:rFonts w:ascii="Calibri" w:hAnsi="Calibri" w:cs="Calibri"/>
                <w:color w:val="000000"/>
                <w:szCs w:val="22"/>
              </w:rPr>
            </w:pPr>
            <w:r>
              <w:rPr>
                <w:rFonts w:ascii="Calibri" w:hAnsi="Calibri" w:cs="Calibri"/>
                <w:color w:val="000000"/>
                <w:szCs w:val="22"/>
              </w:rPr>
              <w:t>528</w:t>
            </w:r>
          </w:p>
        </w:tc>
        <w:tc>
          <w:tcPr>
            <w:tcW w:w="885" w:type="dxa"/>
            <w:shd w:val="clear" w:color="auto" w:fill="auto"/>
            <w:hideMark/>
          </w:tcPr>
          <w:p w:rsidR="00EF12A6" w:rsidRDefault="00EF12A6">
            <w:pPr>
              <w:rPr>
                <w:rFonts w:ascii="Calibri" w:hAnsi="Calibri" w:cs="Calibri"/>
                <w:color w:val="000000"/>
                <w:szCs w:val="22"/>
              </w:rPr>
            </w:pPr>
            <w:r>
              <w:rPr>
                <w:rFonts w:ascii="Calibri" w:hAnsi="Calibri" w:cs="Calibri"/>
                <w:color w:val="000000"/>
                <w:szCs w:val="22"/>
              </w:rPr>
              <w:t>22.3.22</w:t>
            </w:r>
          </w:p>
        </w:tc>
        <w:tc>
          <w:tcPr>
            <w:tcW w:w="784" w:type="dxa"/>
            <w:shd w:val="clear" w:color="auto" w:fill="auto"/>
            <w:hideMark/>
          </w:tcPr>
          <w:p w:rsidR="00EF12A6" w:rsidRDefault="00EF12A6">
            <w:pPr>
              <w:rPr>
                <w:rFonts w:ascii="Calibri" w:hAnsi="Calibri" w:cs="Calibri"/>
                <w:color w:val="000000"/>
                <w:szCs w:val="22"/>
              </w:rPr>
            </w:pPr>
            <w:r>
              <w:rPr>
                <w:rFonts w:ascii="Calibri" w:hAnsi="Calibri" w:cs="Calibri"/>
                <w:color w:val="000000"/>
                <w:szCs w:val="22"/>
              </w:rPr>
              <w:t>150</w:t>
            </w:r>
          </w:p>
        </w:tc>
        <w:tc>
          <w:tcPr>
            <w:tcW w:w="856" w:type="dxa"/>
            <w:shd w:val="clear" w:color="auto" w:fill="auto"/>
            <w:hideMark/>
          </w:tcPr>
          <w:p w:rsidR="00EF12A6" w:rsidRDefault="00EF12A6">
            <w:pPr>
              <w:rPr>
                <w:rFonts w:ascii="Calibri" w:hAnsi="Calibri" w:cs="Calibri"/>
                <w:color w:val="000000"/>
                <w:szCs w:val="22"/>
              </w:rPr>
            </w:pPr>
            <w:r>
              <w:rPr>
                <w:rFonts w:ascii="Calibri" w:hAnsi="Calibri" w:cs="Calibri"/>
                <w:color w:val="000000"/>
                <w:szCs w:val="22"/>
              </w:rPr>
              <w:t>24</w:t>
            </w:r>
          </w:p>
        </w:tc>
        <w:tc>
          <w:tcPr>
            <w:tcW w:w="1941" w:type="dxa"/>
            <w:shd w:val="clear" w:color="auto" w:fill="auto"/>
            <w:hideMark/>
          </w:tcPr>
          <w:p w:rsidR="00EF12A6" w:rsidRDefault="00EF12A6">
            <w:pPr>
              <w:rPr>
                <w:rFonts w:ascii="Calibri" w:hAnsi="Calibri" w:cs="Calibri"/>
                <w:color w:val="000000"/>
                <w:szCs w:val="22"/>
              </w:rPr>
            </w:pPr>
            <w:r>
              <w:rPr>
                <w:rFonts w:ascii="Calibri" w:hAnsi="Calibri" w:cs="Calibri"/>
                <w:color w:val="000000"/>
                <w:szCs w:val="22"/>
              </w:rPr>
              <w:t>"coding bit" but there are two coding bits in SU, and more for MU</w:t>
            </w:r>
          </w:p>
        </w:tc>
        <w:tc>
          <w:tcPr>
            <w:tcW w:w="1964" w:type="dxa"/>
            <w:shd w:val="clear" w:color="auto" w:fill="auto"/>
            <w:hideMark/>
          </w:tcPr>
          <w:p w:rsidR="00EF12A6" w:rsidRDefault="00EF12A6">
            <w:pPr>
              <w:rPr>
                <w:rFonts w:ascii="Calibri" w:hAnsi="Calibri" w:cs="Calibri"/>
                <w:color w:val="000000"/>
                <w:szCs w:val="22"/>
              </w:rPr>
            </w:pPr>
            <w:r>
              <w:rPr>
                <w:rFonts w:ascii="Calibri" w:hAnsi="Calibri" w:cs="Calibri"/>
                <w:color w:val="000000"/>
                <w:szCs w:val="22"/>
              </w:rPr>
              <w:t>Update text to latest SIGA definition, using named fields</w:t>
            </w:r>
          </w:p>
        </w:tc>
        <w:tc>
          <w:tcPr>
            <w:tcW w:w="982" w:type="dxa"/>
          </w:tcPr>
          <w:p w:rsidR="00EF12A6" w:rsidRPr="00754695" w:rsidRDefault="00462BFA" w:rsidP="00E16DB5">
            <w:pPr>
              <w:rPr>
                <w:rFonts w:ascii="Calibri" w:hAnsi="Calibri"/>
                <w:color w:val="000000"/>
                <w:lang w:bidi="he-IL"/>
              </w:rPr>
            </w:pPr>
            <w:r>
              <w:rPr>
                <w:rFonts w:ascii="Calibri" w:hAnsi="Calibri"/>
                <w:color w:val="000000"/>
                <w:lang w:bidi="he-IL"/>
              </w:rPr>
              <w:t>P</w:t>
            </w:r>
          </w:p>
        </w:tc>
        <w:tc>
          <w:tcPr>
            <w:tcW w:w="2465" w:type="dxa"/>
            <w:shd w:val="clear" w:color="auto" w:fill="auto"/>
            <w:hideMark/>
          </w:tcPr>
          <w:p w:rsidR="00EF12A6" w:rsidRPr="00754695" w:rsidRDefault="00EF12A6" w:rsidP="00E16DB5">
            <w:pPr>
              <w:rPr>
                <w:rFonts w:ascii="Calibri" w:hAnsi="Calibri"/>
                <w:color w:val="000000"/>
                <w:lang w:bidi="he-IL"/>
              </w:rPr>
            </w:pPr>
            <w:r>
              <w:rPr>
                <w:rFonts w:ascii="Calibri" w:hAnsi="Calibri"/>
                <w:color w:val="000000"/>
                <w:lang w:bidi="he-IL"/>
              </w:rPr>
              <w:t>Agree</w:t>
            </w:r>
            <w:r w:rsidR="00462BFA">
              <w:rPr>
                <w:rFonts w:ascii="Calibri" w:hAnsi="Calibri"/>
                <w:color w:val="000000"/>
                <w:lang w:bidi="he-IL"/>
              </w:rPr>
              <w:t xml:space="preserve"> in Principle</w:t>
            </w:r>
            <w:r>
              <w:rPr>
                <w:rFonts w:ascii="Calibri" w:hAnsi="Calibri"/>
                <w:color w:val="000000"/>
                <w:lang w:bidi="he-IL"/>
              </w:rPr>
              <w:t xml:space="preserve">.  </w:t>
            </w:r>
            <w:r w:rsidR="00462BFA">
              <w:rPr>
                <w:rFonts w:ascii="Calibri" w:hAnsi="Calibri"/>
                <w:color w:val="000000"/>
                <w:lang w:bidi="he-IL"/>
              </w:rPr>
              <w:t>Change coding bit to “indicate type of coding”</w:t>
            </w:r>
          </w:p>
        </w:tc>
      </w:tr>
    </w:tbl>
    <w:p w:rsidR="00EF12A6" w:rsidRDefault="00EF12A6" w:rsidP="00EF12A6"/>
    <w:p w:rsidR="00EF12A6" w:rsidRPr="00FD3956" w:rsidRDefault="00EF12A6" w:rsidP="00EF12A6">
      <w:pPr>
        <w:rPr>
          <w:b/>
        </w:rPr>
      </w:pPr>
      <w:r w:rsidRPr="00FD3956">
        <w:rPr>
          <w:b/>
          <w:highlight w:val="yellow"/>
        </w:rPr>
        <w:t>TGac editor: modify D0.2 P14</w:t>
      </w:r>
      <w:r>
        <w:rPr>
          <w:b/>
          <w:highlight w:val="yellow"/>
        </w:rPr>
        <w:t>8</w:t>
      </w:r>
      <w:r w:rsidRPr="00FD3956">
        <w:rPr>
          <w:b/>
          <w:highlight w:val="yellow"/>
        </w:rPr>
        <w:t>L</w:t>
      </w:r>
      <w:r>
        <w:rPr>
          <w:b/>
          <w:highlight w:val="yellow"/>
        </w:rPr>
        <w:t>14</w:t>
      </w:r>
      <w:r w:rsidRPr="00FD3956">
        <w:rPr>
          <w:b/>
          <w:highlight w:val="yellow"/>
        </w:rPr>
        <w:t>, as follows</w:t>
      </w:r>
    </w:p>
    <w:p w:rsidR="00F36581" w:rsidRDefault="00F36581" w:rsidP="00C86355">
      <w:pPr>
        <w:autoSpaceDE w:val="0"/>
        <w:autoSpaceDN w:val="0"/>
        <w:adjustRightInd w:val="0"/>
      </w:pPr>
    </w:p>
    <w:p w:rsidR="00C902CB" w:rsidRDefault="00EF12A6" w:rsidP="00EF12A6">
      <w:pPr>
        <w:autoSpaceDE w:val="0"/>
        <w:autoSpaceDN w:val="0"/>
        <w:adjustRightInd w:val="0"/>
      </w:pPr>
      <w:r>
        <w:rPr>
          <w:rFonts w:ascii="TimesNewRoman" w:hAnsi="TimesNewRoman" w:cs="TimesNewRoman"/>
          <w:sz w:val="20"/>
          <w:lang w:val="en-US"/>
        </w:rPr>
        <w:t xml:space="preserve">In case of SU transmissions, B2 of VHT-SIG-A2 </w:t>
      </w:r>
      <w:del w:id="17" w:author="Eldad Perahia" w:date="2011-03-24T16:29:00Z">
        <w:r w:rsidDel="00DF741E">
          <w:rPr>
            <w:rFonts w:ascii="TimesNewRoman" w:hAnsi="TimesNewRoman" w:cs="TimesNewRoman"/>
            <w:sz w:val="20"/>
            <w:lang w:val="en-US"/>
          </w:rPr>
          <w:delText>is the</w:delText>
        </w:r>
      </w:del>
      <w:ins w:id="18" w:author="Eldad Perahia" w:date="2011-03-24T16:29:00Z">
        <w:r w:rsidR="00DF741E">
          <w:rPr>
            <w:rFonts w:ascii="TimesNewRoman" w:hAnsi="TimesNewRoman" w:cs="TimesNewRoman"/>
            <w:sz w:val="20"/>
            <w:lang w:val="en-US"/>
          </w:rPr>
          <w:t>indicates the type of</w:t>
        </w:r>
      </w:ins>
      <w:r>
        <w:rPr>
          <w:rFonts w:ascii="TimesNewRoman" w:hAnsi="TimesNewRoman" w:cs="TimesNewRoman"/>
          <w:sz w:val="20"/>
          <w:lang w:val="en-US"/>
        </w:rPr>
        <w:t xml:space="preserve"> coding</w:t>
      </w:r>
      <w:del w:id="19" w:author="Eldad Perahia" w:date="2011-03-24T16:29:00Z">
        <w:r w:rsidDel="00DF741E">
          <w:rPr>
            <w:rFonts w:ascii="TimesNewRoman" w:hAnsi="TimesNewRoman" w:cs="TimesNewRoman"/>
            <w:sz w:val="20"/>
            <w:lang w:val="en-US"/>
          </w:rPr>
          <w:delText xml:space="preserve"> bit</w:delText>
        </w:r>
      </w:del>
      <w:r>
        <w:rPr>
          <w:rFonts w:ascii="TimesNewRoman" w:hAnsi="TimesNewRoman" w:cs="TimesNewRoman"/>
          <w:sz w:val="20"/>
          <w:lang w:val="en-US"/>
        </w:rPr>
        <w:t>.</w:t>
      </w:r>
      <w:ins w:id="20" w:author="Eldad Perahia" w:date="2011-03-24T16:33:00Z">
        <w:r w:rsidR="007651DC">
          <w:rPr>
            <w:rFonts w:ascii="TimesNewRoman" w:hAnsi="TimesNewRoman" w:cs="TimesNewRoman"/>
            <w:sz w:val="20"/>
            <w:lang w:val="en-US"/>
          </w:rPr>
          <w:t xml:space="preserve">  </w:t>
        </w:r>
      </w:ins>
      <w:ins w:id="21" w:author="Eldad Perahia" w:date="2011-03-24T16:32:00Z">
        <w:r w:rsidR="007651DC">
          <w:rPr>
            <w:rFonts w:ascii="TimesNewRoman" w:hAnsi="TimesNewRoman" w:cs="TimesNewRoman"/>
            <w:sz w:val="20"/>
            <w:lang w:val="en-US"/>
          </w:rPr>
          <w:t xml:space="preserve">The PHY entity shall use an LDPC decoder to decode the C-PSDU </w:t>
        </w:r>
      </w:ins>
      <w:ins w:id="22" w:author="Eldad Perahia" w:date="2011-03-24T16:35:00Z">
        <w:r w:rsidR="00241444">
          <w:rPr>
            <w:rFonts w:ascii="TimesNewRoman" w:hAnsi="TimesNewRoman" w:cs="TimesNewRoman"/>
            <w:sz w:val="20"/>
            <w:lang w:val="en-US"/>
          </w:rPr>
          <w:t xml:space="preserve">if </w:t>
        </w:r>
      </w:ins>
      <w:ins w:id="23" w:author="Eldad Perahia" w:date="2011-03-24T16:33:00Z">
        <w:r w:rsidR="007651DC">
          <w:rPr>
            <w:rFonts w:ascii="TimesNewRoman" w:hAnsi="TimesNewRoman" w:cs="TimesNewRoman"/>
            <w:sz w:val="20"/>
            <w:lang w:val="en-US"/>
          </w:rPr>
          <w:t>this</w:t>
        </w:r>
      </w:ins>
      <w:ins w:id="24" w:author="Eldad Perahia" w:date="2011-03-24T16:32:00Z">
        <w:r w:rsidR="007651DC">
          <w:rPr>
            <w:rFonts w:ascii="TimesNewRoman" w:hAnsi="TimesNewRoman" w:cs="TimesNewRoman"/>
            <w:sz w:val="20"/>
            <w:lang w:val="en-US"/>
          </w:rPr>
          <w:t xml:space="preserve"> bit is set to 1</w:t>
        </w:r>
      </w:ins>
      <w:ins w:id="25" w:author="Eldad Perahia" w:date="2011-04-21T13:31:00Z">
        <w:r w:rsidR="009C31FA">
          <w:rPr>
            <w:rFonts w:ascii="TimesNewRoman" w:hAnsi="TimesNewRoman" w:cs="TimesNewRoman"/>
            <w:sz w:val="20"/>
            <w:lang w:val="en-US"/>
          </w:rPr>
          <w:t>, otherwise a BCC decoder shall be used</w:t>
        </w:r>
      </w:ins>
      <w:ins w:id="26" w:author="Eldad Perahia" w:date="2011-03-24T16:32:00Z">
        <w:r w:rsidR="007651DC">
          <w:rPr>
            <w:rFonts w:ascii="TimesNewRoman" w:hAnsi="TimesNewRoman" w:cs="TimesNewRoman"/>
            <w:sz w:val="20"/>
            <w:lang w:val="en-US"/>
          </w:rPr>
          <w:t xml:space="preserve">. </w:t>
        </w:r>
      </w:ins>
      <w:r>
        <w:rPr>
          <w:rFonts w:ascii="TimesNewRoman" w:hAnsi="TimesNewRoman" w:cs="TimesNewRoman"/>
          <w:sz w:val="20"/>
          <w:lang w:val="en-US"/>
        </w:rPr>
        <w:t xml:space="preserve"> In case of MU transmissions, B2, B4, B5</w:t>
      </w:r>
      <w:r w:rsidR="00DF741E">
        <w:rPr>
          <w:rFonts w:ascii="TimesNewRoman" w:hAnsi="TimesNewRoman" w:cs="TimesNewRoman"/>
          <w:sz w:val="20"/>
          <w:lang w:val="en-US"/>
        </w:rPr>
        <w:t xml:space="preserve"> </w:t>
      </w:r>
      <w:r>
        <w:rPr>
          <w:rFonts w:ascii="TimesNewRoman" w:hAnsi="TimesNewRoman" w:cs="TimesNewRoman"/>
          <w:sz w:val="20"/>
          <w:lang w:val="en-US"/>
        </w:rPr>
        <w:t xml:space="preserve">and B6 of VHT-SIG-A2 </w:t>
      </w:r>
      <w:del w:id="27" w:author="Eldad Perahia" w:date="2011-03-24T16:29:00Z">
        <w:r w:rsidDel="00DF741E">
          <w:rPr>
            <w:rFonts w:ascii="TimesNewRoman" w:hAnsi="TimesNewRoman" w:cs="TimesNewRoman"/>
            <w:sz w:val="20"/>
            <w:lang w:val="en-US"/>
          </w:rPr>
          <w:delText xml:space="preserve">are </w:delText>
        </w:r>
      </w:del>
      <w:ins w:id="28" w:author="Eldad Perahia" w:date="2011-03-24T16:29:00Z">
        <w:r w:rsidR="00DF741E">
          <w:rPr>
            <w:rFonts w:ascii="TimesNewRoman" w:hAnsi="TimesNewRoman" w:cs="TimesNewRoman"/>
            <w:sz w:val="20"/>
            <w:lang w:val="en-US"/>
          </w:rPr>
          <w:t xml:space="preserve">indicate </w:t>
        </w:r>
      </w:ins>
      <w:r>
        <w:rPr>
          <w:rFonts w:ascii="TimesNewRoman" w:hAnsi="TimesNewRoman" w:cs="TimesNewRoman"/>
          <w:sz w:val="20"/>
          <w:lang w:val="en-US"/>
        </w:rPr>
        <w:t xml:space="preserve">the </w:t>
      </w:r>
      <w:ins w:id="29" w:author="Eldad Perahia" w:date="2011-03-24T16:29:00Z">
        <w:r w:rsidR="00DF741E">
          <w:rPr>
            <w:rFonts w:ascii="TimesNewRoman" w:hAnsi="TimesNewRoman" w:cs="TimesNewRoman"/>
            <w:sz w:val="20"/>
            <w:lang w:val="en-US"/>
          </w:rPr>
          <w:t xml:space="preserve">type of </w:t>
        </w:r>
      </w:ins>
      <w:r>
        <w:rPr>
          <w:rFonts w:ascii="TimesNewRoman" w:hAnsi="TimesNewRoman" w:cs="TimesNewRoman"/>
          <w:sz w:val="20"/>
          <w:lang w:val="en-US"/>
        </w:rPr>
        <w:t xml:space="preserve">coding </w:t>
      </w:r>
      <w:del w:id="30" w:author="Eldad Perahia" w:date="2011-03-24T16:29:00Z">
        <w:r w:rsidDel="00DF741E">
          <w:rPr>
            <w:rFonts w:ascii="TimesNewRoman" w:hAnsi="TimesNewRoman" w:cs="TimesNewRoman"/>
            <w:sz w:val="20"/>
            <w:lang w:val="en-US"/>
          </w:rPr>
          <w:delText xml:space="preserve">bits </w:delText>
        </w:r>
      </w:del>
      <w:r>
        <w:rPr>
          <w:rFonts w:ascii="TimesNewRoman" w:hAnsi="TimesNewRoman" w:cs="TimesNewRoman"/>
          <w:sz w:val="20"/>
          <w:lang w:val="en-US"/>
        </w:rPr>
        <w:t>for user 1, 2, 3 and 4, respectively</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The PHY entity shall use an</w:t>
      </w:r>
      <w:r w:rsidR="00DF741E">
        <w:rPr>
          <w:rFonts w:ascii="TimesNewRoman" w:hAnsi="TimesNewRoman" w:cs="TimesNewRoman"/>
          <w:sz w:val="20"/>
          <w:lang w:val="en-US"/>
        </w:rPr>
        <w:t xml:space="preserve"> </w:t>
      </w:r>
      <w:r>
        <w:rPr>
          <w:rFonts w:ascii="TimesNewRoman" w:hAnsi="TimesNewRoman" w:cs="TimesNewRoman"/>
          <w:sz w:val="20"/>
          <w:lang w:val="en-US"/>
        </w:rPr>
        <w:t>LDPC decoder to decode the C-PSDU</w:t>
      </w:r>
      <w:ins w:id="31" w:author="Eldad Perahia" w:date="2011-03-24T16:33:00Z">
        <w:r w:rsidR="007651DC">
          <w:rPr>
            <w:rFonts w:ascii="TimesNewRoman" w:hAnsi="TimesNewRoman" w:cs="TimesNewRoman"/>
            <w:sz w:val="20"/>
            <w:lang w:val="en-US"/>
          </w:rPr>
          <w:t xml:space="preserve"> for </w:t>
        </w:r>
      </w:ins>
      <w:ins w:id="32" w:author="Eldad Perahia" w:date="2011-03-24T16:34:00Z">
        <w:r w:rsidR="007651DC">
          <w:rPr>
            <w:rFonts w:ascii="TimesNewRoman" w:hAnsi="TimesNewRoman" w:cs="TimesNewRoman"/>
            <w:sz w:val="20"/>
            <w:lang w:val="en-US"/>
          </w:rPr>
          <w:t>the respective</w:t>
        </w:r>
      </w:ins>
      <w:ins w:id="33" w:author="Eldad Perahia" w:date="2011-03-24T16:33:00Z">
        <w:r w:rsidR="007651DC">
          <w:rPr>
            <w:rFonts w:ascii="TimesNewRoman" w:hAnsi="TimesNewRoman" w:cs="TimesNewRoman"/>
            <w:sz w:val="20"/>
            <w:lang w:val="en-US"/>
          </w:rPr>
          <w:t xml:space="preserve"> user</w:t>
        </w:r>
      </w:ins>
      <w:r>
        <w:rPr>
          <w:rFonts w:ascii="TimesNewRoman" w:hAnsi="TimesNewRoman" w:cs="TimesNewRoman"/>
          <w:sz w:val="20"/>
          <w:lang w:val="en-US"/>
        </w:rPr>
        <w:t xml:space="preserve"> if </w:t>
      </w:r>
      <w:del w:id="34" w:author="Eldad Perahia" w:date="2011-03-24T16:34:00Z">
        <w:r w:rsidDel="007651DC">
          <w:rPr>
            <w:rFonts w:ascii="TimesNewRoman" w:hAnsi="TimesNewRoman" w:cs="TimesNewRoman"/>
            <w:sz w:val="20"/>
            <w:lang w:val="en-US"/>
          </w:rPr>
          <w:delText xml:space="preserve">the </w:delText>
        </w:r>
      </w:del>
      <w:ins w:id="35" w:author="Eldad Perahia" w:date="2011-03-24T16:34:00Z">
        <w:r w:rsidR="007651DC">
          <w:rPr>
            <w:rFonts w:ascii="TimesNewRoman" w:hAnsi="TimesNewRoman" w:cs="TimesNewRoman"/>
            <w:sz w:val="20"/>
            <w:lang w:val="en-US"/>
          </w:rPr>
          <w:t xml:space="preserve">its </w:t>
        </w:r>
      </w:ins>
      <w:del w:id="36" w:author="Eldad Perahia" w:date="2011-03-24T16:33:00Z">
        <w:r w:rsidDel="007651DC">
          <w:rPr>
            <w:rFonts w:ascii="TimesNewRoman" w:hAnsi="TimesNewRoman" w:cs="TimesNewRoman"/>
            <w:sz w:val="20"/>
            <w:lang w:val="en-US"/>
          </w:rPr>
          <w:delText xml:space="preserve">coding </w:delText>
        </w:r>
      </w:del>
      <w:r>
        <w:rPr>
          <w:rFonts w:ascii="TimesNewRoman" w:hAnsi="TimesNewRoman" w:cs="TimesNewRoman"/>
          <w:sz w:val="20"/>
          <w:lang w:val="en-US"/>
        </w:rPr>
        <w:t xml:space="preserve">bit for its C-PSDU is set to 1. </w:t>
      </w:r>
      <w:ins w:id="37" w:author="Eldad Perahia" w:date="2011-04-21T13:32:00Z">
        <w:r w:rsidR="009C31FA">
          <w:rPr>
            <w:rFonts w:ascii="TimesNewRoman" w:hAnsi="TimesNewRoman" w:cs="TimesNewRoman"/>
            <w:sz w:val="20"/>
            <w:lang w:val="en-US"/>
          </w:rPr>
          <w:t xml:space="preserve"> A </w:t>
        </w:r>
      </w:ins>
      <w:r>
        <w:rPr>
          <w:rFonts w:ascii="TimesNewRoman" w:hAnsi="TimesNewRoman" w:cs="TimesNewRoman"/>
          <w:sz w:val="20"/>
          <w:lang w:val="en-US"/>
        </w:rPr>
        <w:t>BCC decoder shall be used</w:t>
      </w:r>
      <w:r w:rsidR="00DF741E">
        <w:rPr>
          <w:rFonts w:ascii="TimesNewRoman" w:hAnsi="TimesNewRoman" w:cs="TimesNewRoman"/>
          <w:sz w:val="20"/>
          <w:lang w:val="en-US"/>
        </w:rPr>
        <w:t xml:space="preserve"> </w:t>
      </w:r>
      <w:r>
        <w:rPr>
          <w:rFonts w:ascii="TimesNewRoman" w:hAnsi="TimesNewRoman" w:cs="TimesNewRoman"/>
          <w:sz w:val="20"/>
          <w:lang w:val="en-US"/>
        </w:rPr>
        <w:t>otherwise</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 xml:space="preserve">When an LDPC decoder is to be used, </w:t>
      </w:r>
      <w:proofErr w:type="spellStart"/>
      <w:r w:rsidR="00DF741E">
        <w:rPr>
          <w:i/>
          <w:iCs/>
          <w:sz w:val="20"/>
          <w:lang w:val="en-US"/>
        </w:rPr>
        <w:t>N</w:t>
      </w:r>
      <w:r w:rsidR="00DF741E">
        <w:rPr>
          <w:i/>
          <w:iCs/>
          <w:sz w:val="14"/>
          <w:szCs w:val="14"/>
          <w:lang w:val="en-US"/>
        </w:rPr>
        <w:t>pld</w:t>
      </w:r>
      <w:proofErr w:type="spellEnd"/>
      <w:r w:rsidR="00DF741E">
        <w:rPr>
          <w:i/>
          <w:iCs/>
          <w:sz w:val="14"/>
          <w:szCs w:val="14"/>
          <w:lang w:val="en-US"/>
        </w:rPr>
        <w:t xml:space="preserve"> </w:t>
      </w:r>
      <w:r>
        <w:rPr>
          <w:rFonts w:ascii="TimesNewRoman" w:hAnsi="TimesNewRoman" w:cs="TimesNewRoman"/>
          <w:sz w:val="20"/>
          <w:lang w:val="en-US"/>
        </w:rPr>
        <w:t>can be computed by Equation (22-47) using</w:t>
      </w:r>
      <w:r w:rsidR="00DF741E">
        <w:rPr>
          <w:rFonts w:ascii="TimesNewRoman" w:hAnsi="TimesNewRoman" w:cs="TimesNewRoman"/>
          <w:sz w:val="20"/>
          <w:lang w:val="en-US"/>
        </w:rPr>
        <w:t xml:space="preserve"> </w:t>
      </w:r>
      <w:r w:rsidR="00DF741E">
        <w:rPr>
          <w:i/>
          <w:iCs/>
          <w:sz w:val="20"/>
          <w:lang w:val="en-US"/>
        </w:rPr>
        <w:t>N</w:t>
      </w:r>
      <w:r w:rsidR="00DF741E">
        <w:rPr>
          <w:i/>
          <w:iCs/>
          <w:sz w:val="14"/>
          <w:szCs w:val="14"/>
          <w:lang w:val="en-US"/>
        </w:rPr>
        <w:t>SYM</w:t>
      </w:r>
      <w:r w:rsidR="00DF741E">
        <w:rPr>
          <w:rFonts w:ascii="Symbol" w:hAnsi="Symbol" w:cs="Symbol"/>
          <w:sz w:val="14"/>
          <w:szCs w:val="14"/>
          <w:lang w:val="en-US"/>
        </w:rPr>
        <w:t></w:t>
      </w:r>
      <w:r w:rsidR="00DF741E">
        <w:rPr>
          <w:rFonts w:ascii="Symbol" w:hAnsi="Symbol" w:cs="Symbol"/>
          <w:sz w:val="14"/>
          <w:szCs w:val="14"/>
          <w:lang w:val="en-US"/>
        </w:rPr>
        <w:t></w:t>
      </w:r>
      <w:proofErr w:type="spellStart"/>
      <w:r w:rsidR="00DF741E">
        <w:rPr>
          <w:i/>
          <w:iCs/>
          <w:sz w:val="14"/>
          <w:szCs w:val="14"/>
          <w:lang w:val="en-US"/>
        </w:rPr>
        <w:t>init</w:t>
      </w:r>
      <w:proofErr w:type="spellEnd"/>
      <w:r w:rsidR="00DF741E">
        <w:rPr>
          <w:i/>
          <w:iCs/>
          <w:sz w:val="14"/>
          <w:szCs w:val="14"/>
          <w:lang w:val="en-US"/>
        </w:rPr>
        <w:t xml:space="preserve"> </w:t>
      </w:r>
      <w:r>
        <w:rPr>
          <w:rFonts w:ascii="TimesNewRoman" w:hAnsi="TimesNewRoman" w:cs="TimesNewRoman"/>
          <w:sz w:val="20"/>
          <w:lang w:val="en-US"/>
        </w:rPr>
        <w:t>obtained from Equation (22-82).</w:t>
      </w:r>
    </w:p>
    <w:p w:rsidR="000530C5" w:rsidRDefault="000530C5" w:rsidP="000530C5">
      <w:pPr>
        <w:autoSpaceDE w:val="0"/>
        <w:autoSpaceDN w:val="0"/>
        <w:adjustRightInd w:val="0"/>
      </w:pPr>
    </w:p>
    <w:p w:rsidR="000530C5" w:rsidRDefault="000530C5" w:rsidP="000530C5"/>
    <w:tbl>
      <w:tblPr>
        <w:tblW w:w="10498"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
        <w:gridCol w:w="885"/>
        <w:gridCol w:w="784"/>
        <w:gridCol w:w="856"/>
        <w:gridCol w:w="1941"/>
        <w:gridCol w:w="1964"/>
        <w:gridCol w:w="982"/>
        <w:gridCol w:w="2465"/>
      </w:tblGrid>
      <w:tr w:rsidR="000530C5" w:rsidRPr="00E57BA9" w:rsidTr="00482949">
        <w:trPr>
          <w:trHeight w:val="913"/>
        </w:trPr>
        <w:tc>
          <w:tcPr>
            <w:tcW w:w="621" w:type="dxa"/>
            <w:shd w:val="clear" w:color="auto" w:fill="auto"/>
            <w:hideMark/>
          </w:tcPr>
          <w:p w:rsidR="000530C5" w:rsidRPr="00E57BA9" w:rsidRDefault="000530C5" w:rsidP="00482949">
            <w:pPr>
              <w:rPr>
                <w:rFonts w:ascii="Calibri" w:hAnsi="Calibri"/>
                <w:b/>
                <w:bCs/>
                <w:color w:val="000000"/>
                <w:lang w:bidi="he-IL"/>
              </w:rPr>
            </w:pPr>
            <w:r w:rsidRPr="00E57BA9">
              <w:rPr>
                <w:rFonts w:ascii="Calibri" w:hAnsi="Calibri"/>
                <w:b/>
                <w:bCs/>
                <w:color w:val="000000"/>
                <w:lang w:bidi="he-IL"/>
              </w:rPr>
              <w:t>CID</w:t>
            </w:r>
          </w:p>
        </w:tc>
        <w:tc>
          <w:tcPr>
            <w:tcW w:w="885" w:type="dxa"/>
            <w:shd w:val="clear" w:color="auto" w:fill="auto"/>
            <w:hideMark/>
          </w:tcPr>
          <w:p w:rsidR="000530C5" w:rsidRPr="00E57BA9" w:rsidRDefault="000530C5" w:rsidP="00482949">
            <w:pPr>
              <w:rPr>
                <w:rFonts w:ascii="Calibri" w:hAnsi="Calibri"/>
                <w:b/>
                <w:bCs/>
                <w:color w:val="000000"/>
                <w:lang w:bidi="he-IL"/>
              </w:rPr>
            </w:pPr>
            <w:r>
              <w:rPr>
                <w:rFonts w:ascii="Calibri" w:hAnsi="Calibri"/>
                <w:b/>
                <w:bCs/>
                <w:color w:val="000000"/>
                <w:lang w:bidi="he-IL"/>
              </w:rPr>
              <w:t>Clause</w:t>
            </w:r>
          </w:p>
        </w:tc>
        <w:tc>
          <w:tcPr>
            <w:tcW w:w="784" w:type="dxa"/>
            <w:shd w:val="clear" w:color="auto" w:fill="auto"/>
            <w:hideMark/>
          </w:tcPr>
          <w:p w:rsidR="000530C5" w:rsidRPr="00E57BA9" w:rsidRDefault="000530C5" w:rsidP="00482949">
            <w:pPr>
              <w:rPr>
                <w:rFonts w:ascii="Calibri" w:hAnsi="Calibri"/>
                <w:b/>
                <w:bCs/>
                <w:color w:val="000000"/>
                <w:lang w:bidi="he-IL"/>
              </w:rPr>
            </w:pPr>
            <w:r>
              <w:rPr>
                <w:rFonts w:ascii="Calibri" w:hAnsi="Calibri"/>
                <w:b/>
                <w:bCs/>
                <w:color w:val="000000"/>
                <w:lang w:bidi="he-IL"/>
              </w:rPr>
              <w:t>Page</w:t>
            </w:r>
          </w:p>
        </w:tc>
        <w:tc>
          <w:tcPr>
            <w:tcW w:w="856" w:type="dxa"/>
            <w:shd w:val="clear" w:color="auto" w:fill="auto"/>
            <w:hideMark/>
          </w:tcPr>
          <w:p w:rsidR="000530C5" w:rsidRPr="00E57BA9" w:rsidRDefault="000530C5" w:rsidP="00482949">
            <w:pPr>
              <w:rPr>
                <w:rFonts w:ascii="Calibri" w:hAnsi="Calibri"/>
                <w:b/>
                <w:bCs/>
                <w:color w:val="000000"/>
                <w:lang w:bidi="he-IL"/>
              </w:rPr>
            </w:pPr>
            <w:r>
              <w:rPr>
                <w:rFonts w:ascii="Calibri" w:hAnsi="Calibri"/>
                <w:b/>
                <w:bCs/>
                <w:color w:val="000000"/>
                <w:lang w:bidi="he-IL"/>
              </w:rPr>
              <w:t>Line</w:t>
            </w:r>
          </w:p>
        </w:tc>
        <w:tc>
          <w:tcPr>
            <w:tcW w:w="1941" w:type="dxa"/>
            <w:shd w:val="clear" w:color="auto" w:fill="auto"/>
            <w:hideMark/>
          </w:tcPr>
          <w:p w:rsidR="000530C5" w:rsidRPr="00E57BA9" w:rsidRDefault="000530C5" w:rsidP="00482949">
            <w:pPr>
              <w:rPr>
                <w:rFonts w:ascii="Calibri" w:hAnsi="Calibri"/>
                <w:b/>
                <w:bCs/>
                <w:color w:val="000000"/>
                <w:lang w:bidi="he-IL"/>
              </w:rPr>
            </w:pPr>
            <w:r w:rsidRPr="00E57BA9">
              <w:rPr>
                <w:rFonts w:ascii="Calibri" w:hAnsi="Calibri"/>
                <w:b/>
                <w:bCs/>
                <w:color w:val="000000"/>
                <w:lang w:bidi="he-IL"/>
              </w:rPr>
              <w:t>Comment</w:t>
            </w:r>
          </w:p>
        </w:tc>
        <w:tc>
          <w:tcPr>
            <w:tcW w:w="1964" w:type="dxa"/>
            <w:shd w:val="clear" w:color="auto" w:fill="auto"/>
            <w:hideMark/>
          </w:tcPr>
          <w:p w:rsidR="000530C5" w:rsidRPr="00E57BA9" w:rsidRDefault="000530C5" w:rsidP="00482949">
            <w:pPr>
              <w:rPr>
                <w:rFonts w:ascii="Calibri" w:hAnsi="Calibri"/>
                <w:b/>
                <w:bCs/>
                <w:color w:val="000000"/>
                <w:lang w:bidi="he-IL"/>
              </w:rPr>
            </w:pPr>
            <w:r w:rsidRPr="00E57BA9">
              <w:rPr>
                <w:rFonts w:ascii="Calibri" w:hAnsi="Calibri"/>
                <w:b/>
                <w:bCs/>
                <w:color w:val="000000"/>
                <w:lang w:bidi="he-IL"/>
              </w:rPr>
              <w:t>Proposed Change</w:t>
            </w:r>
          </w:p>
        </w:tc>
        <w:tc>
          <w:tcPr>
            <w:tcW w:w="982" w:type="dxa"/>
          </w:tcPr>
          <w:p w:rsidR="000530C5" w:rsidRPr="00E57BA9" w:rsidRDefault="000530C5" w:rsidP="00482949">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2465" w:type="dxa"/>
            <w:shd w:val="clear" w:color="auto" w:fill="auto"/>
            <w:hideMark/>
          </w:tcPr>
          <w:p w:rsidR="000530C5" w:rsidRPr="00E57BA9" w:rsidRDefault="000530C5" w:rsidP="00482949">
            <w:pPr>
              <w:rPr>
                <w:rFonts w:ascii="Calibri" w:hAnsi="Calibri"/>
                <w:b/>
                <w:bCs/>
                <w:color w:val="000000"/>
                <w:lang w:bidi="he-IL"/>
              </w:rPr>
            </w:pPr>
            <w:r w:rsidRPr="00E57BA9">
              <w:rPr>
                <w:rFonts w:ascii="Calibri" w:hAnsi="Calibri"/>
                <w:b/>
                <w:bCs/>
                <w:color w:val="000000"/>
                <w:lang w:bidi="he-IL"/>
              </w:rPr>
              <w:t>Resolution</w:t>
            </w:r>
          </w:p>
        </w:tc>
      </w:tr>
      <w:tr w:rsidR="000530C5" w:rsidRPr="00E57BA9" w:rsidTr="00482949">
        <w:trPr>
          <w:trHeight w:val="1039"/>
        </w:trPr>
        <w:tc>
          <w:tcPr>
            <w:tcW w:w="621" w:type="dxa"/>
            <w:shd w:val="clear" w:color="auto" w:fill="auto"/>
            <w:hideMark/>
          </w:tcPr>
          <w:p w:rsidR="000530C5" w:rsidRDefault="000530C5">
            <w:pPr>
              <w:jc w:val="right"/>
              <w:rPr>
                <w:rFonts w:ascii="Calibri" w:hAnsi="Calibri" w:cs="Calibri"/>
                <w:color w:val="000000"/>
                <w:szCs w:val="22"/>
              </w:rPr>
            </w:pPr>
            <w:r>
              <w:rPr>
                <w:rFonts w:ascii="Calibri" w:hAnsi="Calibri" w:cs="Calibri"/>
                <w:color w:val="000000"/>
                <w:szCs w:val="22"/>
              </w:rPr>
              <w:t>531</w:t>
            </w:r>
          </w:p>
        </w:tc>
        <w:tc>
          <w:tcPr>
            <w:tcW w:w="885" w:type="dxa"/>
            <w:shd w:val="clear" w:color="auto" w:fill="auto"/>
            <w:hideMark/>
          </w:tcPr>
          <w:p w:rsidR="000530C5" w:rsidRDefault="000530C5">
            <w:pPr>
              <w:rPr>
                <w:rFonts w:ascii="Calibri" w:hAnsi="Calibri" w:cs="Calibri"/>
                <w:color w:val="000000"/>
                <w:szCs w:val="22"/>
              </w:rPr>
            </w:pPr>
            <w:r>
              <w:rPr>
                <w:rFonts w:ascii="Calibri" w:hAnsi="Calibri" w:cs="Calibri"/>
                <w:color w:val="000000"/>
                <w:szCs w:val="22"/>
              </w:rPr>
              <w:t>22.3.22</w:t>
            </w:r>
          </w:p>
        </w:tc>
        <w:tc>
          <w:tcPr>
            <w:tcW w:w="784" w:type="dxa"/>
            <w:shd w:val="clear" w:color="auto" w:fill="auto"/>
            <w:hideMark/>
          </w:tcPr>
          <w:p w:rsidR="000530C5" w:rsidRDefault="000530C5">
            <w:pPr>
              <w:rPr>
                <w:rFonts w:ascii="Calibri" w:hAnsi="Calibri" w:cs="Calibri"/>
                <w:color w:val="000000"/>
                <w:szCs w:val="22"/>
              </w:rPr>
            </w:pPr>
            <w:r>
              <w:rPr>
                <w:rFonts w:ascii="Calibri" w:hAnsi="Calibri" w:cs="Calibri"/>
                <w:color w:val="000000"/>
                <w:szCs w:val="22"/>
              </w:rPr>
              <w:t>150</w:t>
            </w:r>
          </w:p>
        </w:tc>
        <w:tc>
          <w:tcPr>
            <w:tcW w:w="856" w:type="dxa"/>
            <w:shd w:val="clear" w:color="auto" w:fill="auto"/>
            <w:hideMark/>
          </w:tcPr>
          <w:p w:rsidR="000530C5" w:rsidRDefault="000530C5">
            <w:pPr>
              <w:rPr>
                <w:rFonts w:ascii="Calibri" w:hAnsi="Calibri" w:cs="Calibri"/>
                <w:color w:val="000000"/>
                <w:szCs w:val="22"/>
              </w:rPr>
            </w:pPr>
            <w:r>
              <w:rPr>
                <w:rFonts w:ascii="Calibri" w:hAnsi="Calibri" w:cs="Calibri"/>
                <w:color w:val="000000"/>
                <w:szCs w:val="22"/>
              </w:rPr>
              <w:t>43</w:t>
            </w:r>
          </w:p>
        </w:tc>
        <w:tc>
          <w:tcPr>
            <w:tcW w:w="1941" w:type="dxa"/>
            <w:shd w:val="clear" w:color="auto" w:fill="auto"/>
            <w:hideMark/>
          </w:tcPr>
          <w:p w:rsidR="000530C5" w:rsidRDefault="000530C5">
            <w:pPr>
              <w:rPr>
                <w:rFonts w:ascii="Calibri" w:hAnsi="Calibri" w:cs="Calibri"/>
                <w:color w:val="000000"/>
                <w:szCs w:val="22"/>
              </w:rPr>
            </w:pPr>
            <w:r>
              <w:rPr>
                <w:rFonts w:ascii="Calibri" w:hAnsi="Calibri" w:cs="Calibri"/>
                <w:color w:val="000000"/>
                <w:szCs w:val="22"/>
              </w:rPr>
              <w:t>"intended end" is vague - insert "Determined by (22-80)</w:t>
            </w:r>
          </w:p>
        </w:tc>
        <w:tc>
          <w:tcPr>
            <w:tcW w:w="1964" w:type="dxa"/>
            <w:shd w:val="clear" w:color="auto" w:fill="auto"/>
            <w:hideMark/>
          </w:tcPr>
          <w:p w:rsidR="000530C5" w:rsidRDefault="000530C5">
            <w:pPr>
              <w:rPr>
                <w:rFonts w:ascii="Calibri" w:hAnsi="Calibri" w:cs="Calibri"/>
                <w:color w:val="000000"/>
                <w:szCs w:val="22"/>
              </w:rPr>
            </w:pPr>
            <w:r>
              <w:rPr>
                <w:rFonts w:ascii="Calibri" w:hAnsi="Calibri" w:cs="Calibri"/>
                <w:color w:val="000000"/>
                <w:szCs w:val="22"/>
              </w:rPr>
              <w:t>As in comment</w:t>
            </w:r>
          </w:p>
        </w:tc>
        <w:tc>
          <w:tcPr>
            <w:tcW w:w="982" w:type="dxa"/>
          </w:tcPr>
          <w:p w:rsidR="000530C5" w:rsidRPr="00754695" w:rsidRDefault="00744A60" w:rsidP="00482949">
            <w:pPr>
              <w:rPr>
                <w:rFonts w:ascii="Calibri" w:hAnsi="Calibri"/>
                <w:color w:val="000000"/>
                <w:lang w:bidi="he-IL"/>
              </w:rPr>
            </w:pPr>
            <w:r>
              <w:rPr>
                <w:rFonts w:ascii="Calibri" w:hAnsi="Calibri"/>
                <w:color w:val="000000"/>
                <w:lang w:bidi="he-IL"/>
              </w:rPr>
              <w:t>A</w:t>
            </w:r>
          </w:p>
        </w:tc>
        <w:tc>
          <w:tcPr>
            <w:tcW w:w="2465" w:type="dxa"/>
            <w:shd w:val="clear" w:color="auto" w:fill="auto"/>
            <w:hideMark/>
          </w:tcPr>
          <w:p w:rsidR="000530C5" w:rsidRPr="00754695" w:rsidRDefault="00766500" w:rsidP="00482949">
            <w:pPr>
              <w:rPr>
                <w:rFonts w:ascii="Calibri" w:hAnsi="Calibri"/>
                <w:color w:val="000000"/>
                <w:lang w:bidi="he-IL"/>
              </w:rPr>
            </w:pPr>
            <w:r>
              <w:rPr>
                <w:rFonts w:ascii="Calibri" w:hAnsi="Calibri"/>
                <w:color w:val="000000"/>
                <w:lang w:bidi="he-IL"/>
              </w:rPr>
              <w:t>Agree</w:t>
            </w:r>
            <w:r w:rsidR="00744A60">
              <w:rPr>
                <w:rFonts w:ascii="Calibri" w:hAnsi="Calibri"/>
                <w:color w:val="000000"/>
                <w:lang w:bidi="he-IL"/>
              </w:rPr>
              <w:t>.</w:t>
            </w:r>
          </w:p>
        </w:tc>
      </w:tr>
    </w:tbl>
    <w:p w:rsidR="000530C5" w:rsidRDefault="000530C5" w:rsidP="000530C5"/>
    <w:p w:rsidR="000530C5" w:rsidRPr="00FD3956" w:rsidRDefault="000530C5" w:rsidP="000530C5">
      <w:pPr>
        <w:rPr>
          <w:b/>
        </w:rPr>
      </w:pPr>
      <w:r w:rsidRPr="00FD3956">
        <w:rPr>
          <w:b/>
          <w:highlight w:val="yellow"/>
        </w:rPr>
        <w:lastRenderedPageBreak/>
        <w:t>TGac editor: modify D0.2 P14</w:t>
      </w:r>
      <w:r>
        <w:rPr>
          <w:b/>
          <w:highlight w:val="yellow"/>
        </w:rPr>
        <w:t>8</w:t>
      </w:r>
      <w:r w:rsidRPr="00FD3956">
        <w:rPr>
          <w:b/>
          <w:highlight w:val="yellow"/>
        </w:rPr>
        <w:t>L</w:t>
      </w:r>
      <w:r w:rsidR="00744A60">
        <w:rPr>
          <w:b/>
          <w:highlight w:val="yellow"/>
        </w:rPr>
        <w:t>33</w:t>
      </w:r>
      <w:r w:rsidRPr="00FD3956">
        <w:rPr>
          <w:b/>
          <w:highlight w:val="yellow"/>
        </w:rPr>
        <w:t>, as follows</w:t>
      </w:r>
    </w:p>
    <w:p w:rsidR="00744A60" w:rsidRDefault="00744A60" w:rsidP="00744A60">
      <w:pPr>
        <w:autoSpaceDE w:val="0"/>
        <w:autoSpaceDN w:val="0"/>
        <w:adjustRightInd w:val="0"/>
        <w:rPr>
          <w:rFonts w:ascii="TimesNewRoman" w:hAnsi="TimesNewRoman" w:cs="TimesNewRoman"/>
          <w:sz w:val="20"/>
          <w:lang w:val="en-US"/>
        </w:rPr>
      </w:pPr>
      <w:r>
        <w:rPr>
          <w:rFonts w:ascii="TimesNewRoman" w:hAnsi="TimesNewRoman" w:cs="TimesNewRoman"/>
          <w:sz w:val="20"/>
          <w:lang w:val="en-US"/>
        </w:rPr>
        <w:t>If signal loss occurs during reception prior to completion of the PSDU reception, the error condition PHYRXEND.</w:t>
      </w:r>
    </w:p>
    <w:p w:rsidR="000530C5" w:rsidRDefault="00744A60" w:rsidP="00744A60">
      <w:pPr>
        <w:autoSpaceDE w:val="0"/>
        <w:autoSpaceDN w:val="0"/>
        <w:adjustRightInd w:val="0"/>
      </w:pPr>
      <w:r>
        <w:rPr>
          <w:rFonts w:ascii="TimesNewRoman" w:hAnsi="TimesNewRoman" w:cs="TimesNewRoman"/>
          <w:sz w:val="20"/>
          <w:lang w:val="en-US"/>
        </w:rPr>
        <w:t>indication(</w:t>
      </w:r>
      <w:proofErr w:type="spellStart"/>
      <w:r>
        <w:rPr>
          <w:rFonts w:ascii="TimesNewRoman" w:hAnsi="TimesNewRoman" w:cs="TimesNewRoman"/>
          <w:sz w:val="20"/>
          <w:lang w:val="en-US"/>
        </w:rPr>
        <w:t>CarrierLost</w:t>
      </w:r>
      <w:proofErr w:type="spellEnd"/>
      <w:r>
        <w:rPr>
          <w:rFonts w:ascii="TimesNewRoman" w:hAnsi="TimesNewRoman" w:cs="TimesNewRoman"/>
          <w:sz w:val="20"/>
          <w:lang w:val="en-US"/>
        </w:rPr>
        <w:t>) shall be reported to the MAC</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 xml:space="preserve">After waiting for the </w:t>
      </w:r>
      <w:del w:id="38" w:author="Eldad Perahia" w:date="2011-03-24T16:40:00Z">
        <w:r w:rsidDel="00744A60">
          <w:rPr>
            <w:rFonts w:ascii="TimesNewRoman" w:hAnsi="TimesNewRoman" w:cs="TimesNewRoman"/>
            <w:sz w:val="20"/>
            <w:lang w:val="en-US"/>
          </w:rPr>
          <w:delText xml:space="preserve">intended </w:delText>
        </w:r>
      </w:del>
      <w:r>
        <w:rPr>
          <w:rFonts w:ascii="TimesNewRoman" w:hAnsi="TimesNewRoman" w:cs="TimesNewRoman"/>
          <w:sz w:val="20"/>
          <w:lang w:val="en-US"/>
        </w:rPr>
        <w:t>end of the PSDU</w:t>
      </w:r>
      <w:ins w:id="39" w:author="Eldad Perahia" w:date="2011-03-24T16:40:00Z">
        <w:r>
          <w:rPr>
            <w:rFonts w:ascii="TimesNewRoman" w:hAnsi="TimesNewRoman" w:cs="TimesNewRoman"/>
            <w:sz w:val="20"/>
            <w:lang w:val="en-US"/>
          </w:rPr>
          <w:t xml:space="preserve"> as determined by Equation </w:t>
        </w:r>
      </w:ins>
      <w:ins w:id="40" w:author="Eldad Perahia" w:date="2011-03-25T10:47:00Z">
        <w:r w:rsidR="00840CFE">
          <w:rPr>
            <w:rFonts w:ascii="TimesNewRoman" w:hAnsi="TimesNewRoman" w:cs="TimesNewRoman"/>
            <w:sz w:val="20"/>
            <w:lang w:val="en-US"/>
          </w:rPr>
          <w:t>(</w:t>
        </w:r>
      </w:ins>
      <w:ins w:id="41" w:author="Eldad Perahia" w:date="2011-03-24T16:40:00Z">
        <w:r>
          <w:rPr>
            <w:rFonts w:ascii="TimesNewRoman" w:hAnsi="TimesNewRoman" w:cs="TimesNewRoman"/>
            <w:sz w:val="20"/>
            <w:lang w:val="en-US"/>
          </w:rPr>
          <w:t>22-8</w:t>
        </w:r>
      </w:ins>
      <w:ins w:id="42" w:author="Eldad Perahia" w:date="2011-03-31T19:03:00Z">
        <w:r w:rsidR="00124064">
          <w:rPr>
            <w:rFonts w:ascii="TimesNewRoman" w:hAnsi="TimesNewRoman" w:cs="TimesNewRoman"/>
            <w:sz w:val="20"/>
            <w:lang w:val="en-US"/>
          </w:rPr>
          <w:t>0</w:t>
        </w:r>
      </w:ins>
      <w:ins w:id="43" w:author="Eldad Perahia" w:date="2011-03-25T10:48:00Z">
        <w:r w:rsidR="00840CFE">
          <w:rPr>
            <w:rFonts w:ascii="TimesNewRoman" w:hAnsi="TimesNewRoman" w:cs="TimesNewRoman"/>
            <w:sz w:val="20"/>
            <w:lang w:val="en-US"/>
          </w:rPr>
          <w:t>)</w:t>
        </w:r>
      </w:ins>
      <w:r>
        <w:rPr>
          <w:rFonts w:ascii="TimesNewRoman" w:hAnsi="TimesNewRoman" w:cs="TimesNewRoman"/>
          <w:sz w:val="20"/>
          <w:lang w:val="en-US"/>
        </w:rPr>
        <w:t>, the PHY shall set PHY-</w:t>
      </w:r>
      <w:proofErr w:type="spellStart"/>
      <w:proofErr w:type="gramStart"/>
      <w:r>
        <w:rPr>
          <w:rFonts w:ascii="TimesNewRoman" w:hAnsi="TimesNewRoman" w:cs="TimesNewRoman"/>
          <w:sz w:val="20"/>
          <w:lang w:val="en-US"/>
        </w:rPr>
        <w:t>CCA.indication</w:t>
      </w:r>
      <w:proofErr w:type="spellEnd"/>
      <w:r>
        <w:rPr>
          <w:rFonts w:ascii="TimesNewRoman" w:hAnsi="TimesNewRoman" w:cs="TimesNewRoman"/>
          <w:sz w:val="20"/>
          <w:lang w:val="en-US"/>
        </w:rPr>
        <w:t>(</w:t>
      </w:r>
      <w:proofErr w:type="gramEnd"/>
      <w:r>
        <w:rPr>
          <w:rFonts w:ascii="TimesNewRoman" w:hAnsi="TimesNewRoman" w:cs="TimesNewRoman"/>
          <w:sz w:val="20"/>
          <w:lang w:val="en-US"/>
        </w:rPr>
        <w:t>IDLE) and return to RX IDLE state.</w:t>
      </w:r>
    </w:p>
    <w:p w:rsidR="006003D8" w:rsidRDefault="006003D8" w:rsidP="006003D8">
      <w:pPr>
        <w:autoSpaceDE w:val="0"/>
        <w:autoSpaceDN w:val="0"/>
        <w:adjustRightInd w:val="0"/>
      </w:pPr>
    </w:p>
    <w:p w:rsidR="006003D8" w:rsidRDefault="006003D8" w:rsidP="006003D8">
      <w:pPr>
        <w:autoSpaceDE w:val="0"/>
        <w:autoSpaceDN w:val="0"/>
        <w:adjustRightInd w:val="0"/>
        <w:rPr>
          <w:rFonts w:ascii="TimesNewRoman" w:hAnsi="TimesNewRoman" w:cs="TimesNewRoman"/>
          <w:sz w:val="20"/>
          <w:lang w:val="en-US"/>
        </w:rPr>
      </w:pPr>
    </w:p>
    <w:tbl>
      <w:tblPr>
        <w:tblW w:w="10902"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0"/>
        <w:gridCol w:w="885"/>
        <w:gridCol w:w="747"/>
        <w:gridCol w:w="628"/>
        <w:gridCol w:w="2156"/>
        <w:gridCol w:w="2226"/>
        <w:gridCol w:w="787"/>
        <w:gridCol w:w="2773"/>
      </w:tblGrid>
      <w:tr w:rsidR="006003D8" w:rsidRPr="00E57BA9" w:rsidTr="00976086">
        <w:trPr>
          <w:trHeight w:val="900"/>
        </w:trPr>
        <w:tc>
          <w:tcPr>
            <w:tcW w:w="700" w:type="dxa"/>
            <w:shd w:val="clear" w:color="auto" w:fill="auto"/>
            <w:hideMark/>
          </w:tcPr>
          <w:p w:rsidR="006003D8" w:rsidRPr="00E57BA9" w:rsidRDefault="006003D8" w:rsidP="00482949">
            <w:pPr>
              <w:rPr>
                <w:rFonts w:ascii="Calibri" w:hAnsi="Calibri"/>
                <w:b/>
                <w:bCs/>
                <w:color w:val="000000"/>
                <w:lang w:bidi="he-IL"/>
              </w:rPr>
            </w:pPr>
            <w:r w:rsidRPr="00E57BA9">
              <w:rPr>
                <w:rFonts w:ascii="Calibri" w:hAnsi="Calibri"/>
                <w:b/>
                <w:bCs/>
                <w:color w:val="000000"/>
                <w:lang w:bidi="he-IL"/>
              </w:rPr>
              <w:t>CID</w:t>
            </w:r>
          </w:p>
        </w:tc>
        <w:tc>
          <w:tcPr>
            <w:tcW w:w="885" w:type="dxa"/>
            <w:shd w:val="clear" w:color="auto" w:fill="auto"/>
            <w:hideMark/>
          </w:tcPr>
          <w:p w:rsidR="006003D8" w:rsidRPr="00E57BA9" w:rsidRDefault="006003D8" w:rsidP="00482949">
            <w:pPr>
              <w:rPr>
                <w:rFonts w:ascii="Calibri" w:hAnsi="Calibri"/>
                <w:b/>
                <w:bCs/>
                <w:color w:val="000000"/>
                <w:lang w:bidi="he-IL"/>
              </w:rPr>
            </w:pPr>
            <w:r>
              <w:rPr>
                <w:rFonts w:ascii="Calibri" w:hAnsi="Calibri"/>
                <w:b/>
                <w:bCs/>
                <w:color w:val="000000"/>
                <w:lang w:bidi="he-IL"/>
              </w:rPr>
              <w:t>Clause</w:t>
            </w:r>
          </w:p>
        </w:tc>
        <w:tc>
          <w:tcPr>
            <w:tcW w:w="747" w:type="dxa"/>
            <w:shd w:val="clear" w:color="auto" w:fill="auto"/>
            <w:hideMark/>
          </w:tcPr>
          <w:p w:rsidR="006003D8" w:rsidRPr="00E57BA9" w:rsidRDefault="006003D8" w:rsidP="00482949">
            <w:pPr>
              <w:rPr>
                <w:rFonts w:ascii="Calibri" w:hAnsi="Calibri"/>
                <w:b/>
                <w:bCs/>
                <w:color w:val="000000"/>
                <w:lang w:bidi="he-IL"/>
              </w:rPr>
            </w:pPr>
            <w:r>
              <w:rPr>
                <w:rFonts w:ascii="Calibri" w:hAnsi="Calibri"/>
                <w:b/>
                <w:bCs/>
                <w:color w:val="000000"/>
                <w:lang w:bidi="he-IL"/>
              </w:rPr>
              <w:t>Page</w:t>
            </w:r>
          </w:p>
        </w:tc>
        <w:tc>
          <w:tcPr>
            <w:tcW w:w="628" w:type="dxa"/>
            <w:shd w:val="clear" w:color="auto" w:fill="auto"/>
            <w:hideMark/>
          </w:tcPr>
          <w:p w:rsidR="006003D8" w:rsidRPr="00E57BA9" w:rsidRDefault="006003D8" w:rsidP="00482949">
            <w:pPr>
              <w:rPr>
                <w:rFonts w:ascii="Calibri" w:hAnsi="Calibri"/>
                <w:b/>
                <w:bCs/>
                <w:color w:val="000000"/>
                <w:lang w:bidi="he-IL"/>
              </w:rPr>
            </w:pPr>
            <w:r>
              <w:rPr>
                <w:rFonts w:ascii="Calibri" w:hAnsi="Calibri"/>
                <w:b/>
                <w:bCs/>
                <w:color w:val="000000"/>
                <w:lang w:bidi="he-IL"/>
              </w:rPr>
              <w:t>Line</w:t>
            </w:r>
          </w:p>
        </w:tc>
        <w:tc>
          <w:tcPr>
            <w:tcW w:w="2156" w:type="dxa"/>
            <w:shd w:val="clear" w:color="auto" w:fill="auto"/>
            <w:hideMark/>
          </w:tcPr>
          <w:p w:rsidR="006003D8" w:rsidRPr="00E57BA9" w:rsidRDefault="006003D8" w:rsidP="00482949">
            <w:pPr>
              <w:rPr>
                <w:rFonts w:ascii="Calibri" w:hAnsi="Calibri"/>
                <w:b/>
                <w:bCs/>
                <w:color w:val="000000"/>
                <w:lang w:bidi="he-IL"/>
              </w:rPr>
            </w:pPr>
            <w:r w:rsidRPr="00E57BA9">
              <w:rPr>
                <w:rFonts w:ascii="Calibri" w:hAnsi="Calibri"/>
                <w:b/>
                <w:bCs/>
                <w:color w:val="000000"/>
                <w:lang w:bidi="he-IL"/>
              </w:rPr>
              <w:t>Comment</w:t>
            </w:r>
          </w:p>
        </w:tc>
        <w:tc>
          <w:tcPr>
            <w:tcW w:w="2226" w:type="dxa"/>
            <w:shd w:val="clear" w:color="auto" w:fill="auto"/>
            <w:hideMark/>
          </w:tcPr>
          <w:p w:rsidR="006003D8" w:rsidRPr="00E57BA9" w:rsidRDefault="006003D8" w:rsidP="00482949">
            <w:pPr>
              <w:rPr>
                <w:rFonts w:ascii="Calibri" w:hAnsi="Calibri"/>
                <w:b/>
                <w:bCs/>
                <w:color w:val="000000"/>
                <w:lang w:bidi="he-IL"/>
              </w:rPr>
            </w:pPr>
            <w:r w:rsidRPr="00E57BA9">
              <w:rPr>
                <w:rFonts w:ascii="Calibri" w:hAnsi="Calibri"/>
                <w:b/>
                <w:bCs/>
                <w:color w:val="000000"/>
                <w:lang w:bidi="he-IL"/>
              </w:rPr>
              <w:t>Proposed Change</w:t>
            </w:r>
          </w:p>
        </w:tc>
        <w:tc>
          <w:tcPr>
            <w:tcW w:w="787" w:type="dxa"/>
            <w:shd w:val="clear" w:color="auto" w:fill="auto"/>
            <w:hideMark/>
          </w:tcPr>
          <w:p w:rsidR="006003D8" w:rsidRPr="00E57BA9" w:rsidRDefault="006003D8" w:rsidP="00482949">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2773" w:type="dxa"/>
            <w:shd w:val="clear" w:color="auto" w:fill="auto"/>
            <w:hideMark/>
          </w:tcPr>
          <w:p w:rsidR="006003D8" w:rsidRPr="00E57BA9" w:rsidRDefault="006003D8" w:rsidP="00482949">
            <w:pPr>
              <w:rPr>
                <w:rFonts w:ascii="Calibri" w:hAnsi="Calibri"/>
                <w:b/>
                <w:bCs/>
                <w:color w:val="000000"/>
                <w:lang w:bidi="he-IL"/>
              </w:rPr>
            </w:pPr>
            <w:r w:rsidRPr="00E57BA9">
              <w:rPr>
                <w:rFonts w:ascii="Calibri" w:hAnsi="Calibri"/>
                <w:b/>
                <w:bCs/>
                <w:color w:val="000000"/>
                <w:lang w:bidi="he-IL"/>
              </w:rPr>
              <w:t>Resolution</w:t>
            </w:r>
          </w:p>
        </w:tc>
      </w:tr>
      <w:tr w:rsidR="00B35FBE" w:rsidRPr="00E57BA9" w:rsidTr="00976086">
        <w:trPr>
          <w:trHeight w:val="1025"/>
        </w:trPr>
        <w:tc>
          <w:tcPr>
            <w:tcW w:w="700" w:type="dxa"/>
            <w:shd w:val="clear" w:color="auto" w:fill="auto"/>
            <w:hideMark/>
          </w:tcPr>
          <w:p w:rsidR="00B35FBE" w:rsidRDefault="00B35FBE">
            <w:pPr>
              <w:jc w:val="right"/>
              <w:rPr>
                <w:rFonts w:ascii="Calibri" w:hAnsi="Calibri" w:cs="Calibri"/>
                <w:color w:val="000000"/>
                <w:szCs w:val="22"/>
              </w:rPr>
            </w:pPr>
            <w:r>
              <w:rPr>
                <w:rFonts w:ascii="Calibri" w:hAnsi="Calibri" w:cs="Calibri"/>
                <w:color w:val="000000"/>
                <w:szCs w:val="22"/>
              </w:rPr>
              <w:t>1316</w:t>
            </w:r>
          </w:p>
        </w:tc>
        <w:tc>
          <w:tcPr>
            <w:tcW w:w="885" w:type="dxa"/>
            <w:shd w:val="clear" w:color="auto" w:fill="auto"/>
            <w:hideMark/>
          </w:tcPr>
          <w:p w:rsidR="00B35FBE" w:rsidRDefault="00B35FBE">
            <w:pPr>
              <w:rPr>
                <w:rFonts w:ascii="Calibri" w:hAnsi="Calibri" w:cs="Calibri"/>
                <w:color w:val="000000"/>
                <w:szCs w:val="22"/>
              </w:rPr>
            </w:pPr>
            <w:r>
              <w:rPr>
                <w:rFonts w:ascii="Calibri" w:hAnsi="Calibri" w:cs="Calibri"/>
                <w:color w:val="000000"/>
                <w:szCs w:val="22"/>
              </w:rPr>
              <w:t>22.3.22</w:t>
            </w:r>
          </w:p>
        </w:tc>
        <w:tc>
          <w:tcPr>
            <w:tcW w:w="747" w:type="dxa"/>
            <w:shd w:val="clear" w:color="auto" w:fill="auto"/>
            <w:hideMark/>
          </w:tcPr>
          <w:p w:rsidR="00B35FBE" w:rsidRDefault="00B35FBE">
            <w:pPr>
              <w:rPr>
                <w:rFonts w:ascii="Calibri" w:hAnsi="Calibri" w:cs="Calibri"/>
                <w:color w:val="000000"/>
                <w:szCs w:val="22"/>
              </w:rPr>
            </w:pPr>
            <w:r>
              <w:rPr>
                <w:rFonts w:ascii="Calibri" w:hAnsi="Calibri" w:cs="Calibri"/>
                <w:color w:val="000000"/>
                <w:szCs w:val="22"/>
              </w:rPr>
              <w:t>151</w:t>
            </w:r>
          </w:p>
        </w:tc>
        <w:tc>
          <w:tcPr>
            <w:tcW w:w="628" w:type="dxa"/>
            <w:shd w:val="clear" w:color="auto" w:fill="auto"/>
            <w:hideMark/>
          </w:tcPr>
          <w:p w:rsidR="00B35FBE" w:rsidRDefault="00B35FBE">
            <w:pPr>
              <w:rPr>
                <w:rFonts w:ascii="Calibri" w:hAnsi="Calibri" w:cs="Calibri"/>
                <w:color w:val="000000"/>
                <w:szCs w:val="22"/>
              </w:rPr>
            </w:pPr>
            <w:r>
              <w:rPr>
                <w:rFonts w:ascii="Calibri" w:hAnsi="Calibri" w:cs="Calibri"/>
                <w:color w:val="000000"/>
                <w:szCs w:val="22"/>
              </w:rPr>
              <w:t>15</w:t>
            </w:r>
          </w:p>
        </w:tc>
        <w:tc>
          <w:tcPr>
            <w:tcW w:w="2156" w:type="dxa"/>
            <w:shd w:val="clear" w:color="auto" w:fill="auto"/>
            <w:hideMark/>
          </w:tcPr>
          <w:p w:rsidR="00B35FBE" w:rsidRDefault="00B35FBE">
            <w:pPr>
              <w:rPr>
                <w:rFonts w:ascii="Calibri" w:hAnsi="Calibri" w:cs="Calibri"/>
                <w:color w:val="000000"/>
                <w:szCs w:val="22"/>
              </w:rPr>
            </w:pPr>
            <w:r>
              <w:rPr>
                <w:rFonts w:ascii="Calibri" w:hAnsi="Calibri" w:cs="Calibri"/>
                <w:color w:val="000000"/>
                <w:szCs w:val="22"/>
              </w:rPr>
              <w:t>The C-PSDU less the tail bits is not necessarily a whole number of octets.   0-7 padding bits may need to be removed.</w:t>
            </w:r>
          </w:p>
        </w:tc>
        <w:tc>
          <w:tcPr>
            <w:tcW w:w="2226" w:type="dxa"/>
            <w:shd w:val="clear" w:color="auto" w:fill="auto"/>
            <w:hideMark/>
          </w:tcPr>
          <w:p w:rsidR="00B35FBE" w:rsidRDefault="00B35FBE">
            <w:pPr>
              <w:rPr>
                <w:rFonts w:ascii="Calibri" w:hAnsi="Calibri" w:cs="Calibri"/>
                <w:color w:val="000000"/>
                <w:szCs w:val="22"/>
              </w:rPr>
            </w:pPr>
            <w:r>
              <w:rPr>
                <w:rFonts w:ascii="Calibri" w:hAnsi="Calibri" w:cs="Calibri"/>
                <w:color w:val="000000"/>
                <w:szCs w:val="22"/>
              </w:rPr>
              <w:t>Show removal of padding bits after tail bits.</w:t>
            </w:r>
          </w:p>
        </w:tc>
        <w:tc>
          <w:tcPr>
            <w:tcW w:w="787" w:type="dxa"/>
            <w:shd w:val="clear" w:color="auto" w:fill="auto"/>
            <w:hideMark/>
          </w:tcPr>
          <w:p w:rsidR="00B35FBE" w:rsidRDefault="0079404A" w:rsidP="00482949">
            <w:pPr>
              <w:rPr>
                <w:rFonts w:ascii="Calibri" w:hAnsi="Calibri" w:cs="Calibri"/>
                <w:color w:val="000000"/>
                <w:szCs w:val="22"/>
              </w:rPr>
            </w:pPr>
            <w:r>
              <w:rPr>
                <w:rFonts w:ascii="Calibri" w:hAnsi="Calibri" w:cs="Calibri"/>
                <w:color w:val="000000"/>
                <w:szCs w:val="22"/>
              </w:rPr>
              <w:t>A</w:t>
            </w:r>
          </w:p>
        </w:tc>
        <w:tc>
          <w:tcPr>
            <w:tcW w:w="2773" w:type="dxa"/>
            <w:shd w:val="clear" w:color="auto" w:fill="auto"/>
            <w:hideMark/>
          </w:tcPr>
          <w:p w:rsidR="0079404A" w:rsidRPr="0079404A" w:rsidRDefault="0079404A" w:rsidP="0079404A">
            <w:pPr>
              <w:rPr>
                <w:rFonts w:ascii="Calibri" w:hAnsi="Calibri"/>
                <w:color w:val="000000"/>
                <w:lang w:bidi="he-IL"/>
              </w:rPr>
            </w:pPr>
            <w:r>
              <w:rPr>
                <w:rFonts w:ascii="Calibri" w:hAnsi="Calibri"/>
                <w:color w:val="000000"/>
                <w:lang w:bidi="he-IL"/>
              </w:rPr>
              <w:t>Agree.  Changed “</w:t>
            </w:r>
            <w:r w:rsidRPr="0079404A">
              <w:rPr>
                <w:rFonts w:ascii="Calibri" w:hAnsi="Calibri"/>
                <w:color w:val="000000"/>
                <w:lang w:bidi="he-IL"/>
              </w:rPr>
              <w:t>Tail Bits</w:t>
            </w:r>
          </w:p>
          <w:p w:rsidR="00B35FBE" w:rsidRPr="00E57BA9" w:rsidRDefault="0079404A" w:rsidP="00DD1C1A">
            <w:pPr>
              <w:rPr>
                <w:rFonts w:ascii="Calibri" w:hAnsi="Calibri"/>
                <w:color w:val="000000"/>
                <w:lang w:bidi="he-IL"/>
              </w:rPr>
            </w:pPr>
            <w:r w:rsidRPr="0079404A">
              <w:rPr>
                <w:rFonts w:ascii="Calibri" w:hAnsi="Calibri"/>
                <w:color w:val="000000"/>
                <w:lang w:bidi="he-IL"/>
              </w:rPr>
              <w:t>(if BCC</w:t>
            </w:r>
            <w:r>
              <w:rPr>
                <w:rFonts w:ascii="Calibri" w:hAnsi="Calibri"/>
                <w:color w:val="000000"/>
                <w:lang w:bidi="he-IL"/>
              </w:rPr>
              <w:t xml:space="preserve"> </w:t>
            </w:r>
            <w:r w:rsidRPr="0079404A">
              <w:rPr>
                <w:rFonts w:ascii="Calibri" w:hAnsi="Calibri"/>
                <w:color w:val="000000"/>
                <w:lang w:bidi="he-IL"/>
              </w:rPr>
              <w:t>used)</w:t>
            </w:r>
            <w:r>
              <w:rPr>
                <w:rFonts w:ascii="Calibri" w:hAnsi="Calibri"/>
                <w:color w:val="000000"/>
                <w:lang w:bidi="he-IL"/>
              </w:rPr>
              <w:t>” to “</w:t>
            </w:r>
            <w:r w:rsidR="00AA09D4">
              <w:rPr>
                <w:rFonts w:ascii="Calibri" w:hAnsi="Calibri"/>
                <w:color w:val="000000"/>
                <w:lang w:bidi="he-IL"/>
              </w:rPr>
              <w:t xml:space="preserve">Pad and </w:t>
            </w:r>
            <w:r w:rsidR="00AA09D4" w:rsidRPr="0079404A">
              <w:rPr>
                <w:rFonts w:ascii="Calibri" w:hAnsi="Calibri"/>
                <w:color w:val="000000"/>
                <w:lang w:bidi="he-IL"/>
              </w:rPr>
              <w:t>Tail Bits</w:t>
            </w:r>
            <w:r w:rsidR="00AA09D4">
              <w:rPr>
                <w:rFonts w:ascii="Calibri" w:hAnsi="Calibri"/>
                <w:color w:val="000000"/>
                <w:lang w:bidi="he-IL"/>
              </w:rPr>
              <w:t xml:space="preserve"> </w:t>
            </w:r>
            <w:r w:rsidR="00976086">
              <w:rPr>
                <w:rFonts w:ascii="Calibri" w:hAnsi="Calibri"/>
                <w:color w:val="000000"/>
                <w:lang w:bidi="he-IL"/>
              </w:rPr>
              <w:t xml:space="preserve"> </w:t>
            </w:r>
            <w:bookmarkStart w:id="44" w:name="OLE_LINK5"/>
            <w:bookmarkStart w:id="45" w:name="OLE_LINK6"/>
            <w:r w:rsidR="00976086">
              <w:rPr>
                <w:rFonts w:ascii="Calibri" w:hAnsi="Calibri"/>
                <w:color w:val="000000"/>
                <w:lang w:bidi="he-IL"/>
              </w:rPr>
              <w:t>in Fig 22-23</w:t>
            </w:r>
            <w:bookmarkEnd w:id="44"/>
            <w:bookmarkEnd w:id="45"/>
          </w:p>
        </w:tc>
      </w:tr>
      <w:tr w:rsidR="00976086" w:rsidRPr="00E57BA9" w:rsidTr="00976086">
        <w:trPr>
          <w:trHeight w:val="1025"/>
        </w:trPr>
        <w:tc>
          <w:tcPr>
            <w:tcW w:w="700" w:type="dxa"/>
            <w:shd w:val="clear" w:color="auto" w:fill="auto"/>
            <w:hideMark/>
          </w:tcPr>
          <w:p w:rsidR="00976086" w:rsidRDefault="00976086">
            <w:pPr>
              <w:jc w:val="right"/>
              <w:rPr>
                <w:rFonts w:ascii="Calibri" w:hAnsi="Calibri" w:cs="Calibri"/>
                <w:color w:val="000000"/>
                <w:szCs w:val="22"/>
              </w:rPr>
            </w:pPr>
            <w:r>
              <w:rPr>
                <w:rFonts w:ascii="Calibri" w:hAnsi="Calibri" w:cs="Calibri"/>
                <w:color w:val="000000"/>
                <w:szCs w:val="22"/>
              </w:rPr>
              <w:t>533</w:t>
            </w:r>
          </w:p>
        </w:tc>
        <w:tc>
          <w:tcPr>
            <w:tcW w:w="885" w:type="dxa"/>
            <w:shd w:val="clear" w:color="auto" w:fill="auto"/>
            <w:hideMark/>
          </w:tcPr>
          <w:p w:rsidR="00976086" w:rsidRDefault="00976086">
            <w:pPr>
              <w:rPr>
                <w:rFonts w:ascii="Calibri" w:hAnsi="Calibri" w:cs="Calibri"/>
                <w:color w:val="000000"/>
                <w:szCs w:val="22"/>
              </w:rPr>
            </w:pPr>
            <w:r>
              <w:rPr>
                <w:rFonts w:ascii="Calibri" w:hAnsi="Calibri" w:cs="Calibri"/>
                <w:color w:val="000000"/>
                <w:szCs w:val="22"/>
              </w:rPr>
              <w:t>22.3.22</w:t>
            </w:r>
          </w:p>
        </w:tc>
        <w:tc>
          <w:tcPr>
            <w:tcW w:w="747" w:type="dxa"/>
            <w:shd w:val="clear" w:color="auto" w:fill="auto"/>
            <w:hideMark/>
          </w:tcPr>
          <w:p w:rsidR="00976086" w:rsidRDefault="00976086">
            <w:pPr>
              <w:rPr>
                <w:rFonts w:ascii="Calibri" w:hAnsi="Calibri" w:cs="Calibri"/>
                <w:color w:val="000000"/>
                <w:szCs w:val="22"/>
              </w:rPr>
            </w:pPr>
            <w:r>
              <w:rPr>
                <w:rFonts w:ascii="Calibri" w:hAnsi="Calibri" w:cs="Calibri"/>
                <w:color w:val="000000"/>
                <w:szCs w:val="22"/>
              </w:rPr>
              <w:t>151</w:t>
            </w:r>
          </w:p>
        </w:tc>
        <w:tc>
          <w:tcPr>
            <w:tcW w:w="628" w:type="dxa"/>
            <w:shd w:val="clear" w:color="auto" w:fill="auto"/>
            <w:hideMark/>
          </w:tcPr>
          <w:p w:rsidR="00976086" w:rsidRDefault="00976086">
            <w:pPr>
              <w:rPr>
                <w:rFonts w:ascii="Calibri" w:hAnsi="Calibri" w:cs="Calibri"/>
                <w:color w:val="000000"/>
                <w:szCs w:val="22"/>
              </w:rPr>
            </w:pPr>
            <w:r>
              <w:rPr>
                <w:rFonts w:ascii="Calibri" w:hAnsi="Calibri" w:cs="Calibri"/>
                <w:color w:val="000000"/>
                <w:szCs w:val="22"/>
              </w:rPr>
              <w:t>19</w:t>
            </w:r>
          </w:p>
        </w:tc>
        <w:tc>
          <w:tcPr>
            <w:tcW w:w="2156" w:type="dxa"/>
            <w:shd w:val="clear" w:color="auto" w:fill="auto"/>
            <w:hideMark/>
          </w:tcPr>
          <w:p w:rsidR="00976086" w:rsidRDefault="00976086">
            <w:pPr>
              <w:rPr>
                <w:rFonts w:ascii="Calibri" w:hAnsi="Calibri" w:cs="Calibri"/>
                <w:color w:val="000000"/>
                <w:szCs w:val="22"/>
              </w:rPr>
            </w:pPr>
            <w:r>
              <w:rPr>
                <w:rFonts w:ascii="Calibri" w:hAnsi="Calibri" w:cs="Calibri"/>
                <w:color w:val="000000"/>
                <w:szCs w:val="22"/>
              </w:rPr>
              <w:t>Diagram does not show dropping of pad bits</w:t>
            </w:r>
          </w:p>
        </w:tc>
        <w:tc>
          <w:tcPr>
            <w:tcW w:w="2226" w:type="dxa"/>
            <w:shd w:val="clear" w:color="auto" w:fill="auto"/>
            <w:hideMark/>
          </w:tcPr>
          <w:p w:rsidR="00976086" w:rsidRDefault="00976086">
            <w:pPr>
              <w:rPr>
                <w:rFonts w:ascii="Calibri" w:hAnsi="Calibri" w:cs="Calibri"/>
                <w:color w:val="000000"/>
                <w:szCs w:val="22"/>
              </w:rPr>
            </w:pPr>
            <w:r>
              <w:rPr>
                <w:rFonts w:ascii="Calibri" w:hAnsi="Calibri" w:cs="Calibri"/>
                <w:color w:val="000000"/>
                <w:szCs w:val="22"/>
              </w:rPr>
              <w:t>Add</w:t>
            </w:r>
          </w:p>
        </w:tc>
        <w:tc>
          <w:tcPr>
            <w:tcW w:w="787" w:type="dxa"/>
            <w:shd w:val="clear" w:color="auto" w:fill="auto"/>
            <w:hideMark/>
          </w:tcPr>
          <w:p w:rsidR="00976086" w:rsidRDefault="00976086" w:rsidP="00482949">
            <w:pPr>
              <w:rPr>
                <w:rFonts w:ascii="Calibri" w:hAnsi="Calibri" w:cs="Calibri"/>
                <w:color w:val="000000"/>
                <w:szCs w:val="22"/>
              </w:rPr>
            </w:pPr>
            <w:r>
              <w:rPr>
                <w:rFonts w:ascii="Calibri" w:hAnsi="Calibri" w:cs="Calibri"/>
                <w:color w:val="000000"/>
                <w:szCs w:val="22"/>
              </w:rPr>
              <w:t>A</w:t>
            </w:r>
          </w:p>
        </w:tc>
        <w:tc>
          <w:tcPr>
            <w:tcW w:w="2773" w:type="dxa"/>
            <w:shd w:val="clear" w:color="auto" w:fill="auto"/>
            <w:hideMark/>
          </w:tcPr>
          <w:p w:rsidR="00976086" w:rsidRPr="0079404A" w:rsidRDefault="00976086" w:rsidP="00482949">
            <w:pPr>
              <w:rPr>
                <w:rFonts w:ascii="Calibri" w:hAnsi="Calibri"/>
                <w:color w:val="000000"/>
                <w:lang w:bidi="he-IL"/>
              </w:rPr>
            </w:pPr>
            <w:r>
              <w:rPr>
                <w:rFonts w:ascii="Calibri" w:hAnsi="Calibri"/>
                <w:color w:val="000000"/>
                <w:lang w:bidi="he-IL"/>
              </w:rPr>
              <w:t>Agree.  Changed “</w:t>
            </w:r>
            <w:r w:rsidRPr="0079404A">
              <w:rPr>
                <w:rFonts w:ascii="Calibri" w:hAnsi="Calibri"/>
                <w:color w:val="000000"/>
                <w:lang w:bidi="he-IL"/>
              </w:rPr>
              <w:t>Tail Bits</w:t>
            </w:r>
          </w:p>
          <w:p w:rsidR="00976086" w:rsidRPr="00E57BA9" w:rsidRDefault="00976086" w:rsidP="00DD1C1A">
            <w:pPr>
              <w:rPr>
                <w:rFonts w:ascii="Calibri" w:hAnsi="Calibri"/>
                <w:color w:val="000000"/>
                <w:lang w:bidi="he-IL"/>
              </w:rPr>
            </w:pPr>
            <w:r w:rsidRPr="0079404A">
              <w:rPr>
                <w:rFonts w:ascii="Calibri" w:hAnsi="Calibri"/>
                <w:color w:val="000000"/>
                <w:lang w:bidi="he-IL"/>
              </w:rPr>
              <w:t>(if BCC</w:t>
            </w:r>
            <w:r>
              <w:rPr>
                <w:rFonts w:ascii="Calibri" w:hAnsi="Calibri"/>
                <w:color w:val="000000"/>
                <w:lang w:bidi="he-IL"/>
              </w:rPr>
              <w:t xml:space="preserve"> </w:t>
            </w:r>
            <w:r w:rsidRPr="0079404A">
              <w:rPr>
                <w:rFonts w:ascii="Calibri" w:hAnsi="Calibri"/>
                <w:color w:val="000000"/>
                <w:lang w:bidi="he-IL"/>
              </w:rPr>
              <w:t>used)</w:t>
            </w:r>
            <w:r>
              <w:rPr>
                <w:rFonts w:ascii="Calibri" w:hAnsi="Calibri"/>
                <w:color w:val="000000"/>
                <w:lang w:bidi="he-IL"/>
              </w:rPr>
              <w:t xml:space="preserve">” to “Pad and </w:t>
            </w:r>
            <w:r w:rsidRPr="0079404A">
              <w:rPr>
                <w:rFonts w:ascii="Calibri" w:hAnsi="Calibri"/>
                <w:color w:val="000000"/>
                <w:lang w:bidi="he-IL"/>
              </w:rPr>
              <w:t>Tail Bits</w:t>
            </w:r>
            <w:r>
              <w:rPr>
                <w:rFonts w:ascii="Calibri" w:hAnsi="Calibri"/>
                <w:color w:val="000000"/>
                <w:lang w:bidi="he-IL"/>
              </w:rPr>
              <w:t xml:space="preserve">  in Fig 22-23</w:t>
            </w:r>
          </w:p>
        </w:tc>
      </w:tr>
      <w:tr w:rsidR="00976086" w:rsidRPr="00E57BA9" w:rsidTr="00976086">
        <w:trPr>
          <w:trHeight w:val="1025"/>
        </w:trPr>
        <w:tc>
          <w:tcPr>
            <w:tcW w:w="700" w:type="dxa"/>
            <w:shd w:val="clear" w:color="auto" w:fill="auto"/>
            <w:hideMark/>
          </w:tcPr>
          <w:p w:rsidR="00976086" w:rsidRDefault="00976086">
            <w:pPr>
              <w:jc w:val="right"/>
              <w:rPr>
                <w:rFonts w:ascii="Calibri" w:hAnsi="Calibri" w:cs="Calibri"/>
                <w:color w:val="000000"/>
                <w:szCs w:val="22"/>
              </w:rPr>
            </w:pPr>
            <w:r>
              <w:rPr>
                <w:rFonts w:ascii="Calibri" w:hAnsi="Calibri" w:cs="Calibri"/>
                <w:color w:val="000000"/>
                <w:szCs w:val="22"/>
              </w:rPr>
              <w:t>534</w:t>
            </w:r>
          </w:p>
        </w:tc>
        <w:tc>
          <w:tcPr>
            <w:tcW w:w="885" w:type="dxa"/>
            <w:shd w:val="clear" w:color="auto" w:fill="auto"/>
            <w:hideMark/>
          </w:tcPr>
          <w:p w:rsidR="00976086" w:rsidRDefault="00976086">
            <w:pPr>
              <w:rPr>
                <w:rFonts w:ascii="Calibri" w:hAnsi="Calibri" w:cs="Calibri"/>
                <w:color w:val="000000"/>
                <w:szCs w:val="22"/>
              </w:rPr>
            </w:pPr>
            <w:r>
              <w:rPr>
                <w:rFonts w:ascii="Calibri" w:hAnsi="Calibri" w:cs="Calibri"/>
                <w:color w:val="000000"/>
                <w:szCs w:val="22"/>
              </w:rPr>
              <w:t>22.3.22</w:t>
            </w:r>
          </w:p>
        </w:tc>
        <w:tc>
          <w:tcPr>
            <w:tcW w:w="747" w:type="dxa"/>
            <w:shd w:val="clear" w:color="auto" w:fill="auto"/>
            <w:hideMark/>
          </w:tcPr>
          <w:p w:rsidR="00976086" w:rsidRDefault="00976086">
            <w:pPr>
              <w:rPr>
                <w:rFonts w:ascii="Calibri" w:hAnsi="Calibri" w:cs="Calibri"/>
                <w:color w:val="000000"/>
                <w:szCs w:val="22"/>
              </w:rPr>
            </w:pPr>
            <w:r>
              <w:rPr>
                <w:rFonts w:ascii="Calibri" w:hAnsi="Calibri" w:cs="Calibri"/>
                <w:color w:val="000000"/>
                <w:szCs w:val="22"/>
              </w:rPr>
              <w:t>151</w:t>
            </w:r>
          </w:p>
        </w:tc>
        <w:tc>
          <w:tcPr>
            <w:tcW w:w="628" w:type="dxa"/>
            <w:shd w:val="clear" w:color="auto" w:fill="auto"/>
            <w:hideMark/>
          </w:tcPr>
          <w:p w:rsidR="00976086" w:rsidRDefault="00976086">
            <w:pPr>
              <w:rPr>
                <w:rFonts w:ascii="Calibri" w:hAnsi="Calibri" w:cs="Calibri"/>
                <w:color w:val="000000"/>
                <w:szCs w:val="22"/>
              </w:rPr>
            </w:pPr>
            <w:r>
              <w:rPr>
                <w:rFonts w:ascii="Calibri" w:hAnsi="Calibri" w:cs="Calibri"/>
                <w:color w:val="000000"/>
                <w:szCs w:val="22"/>
              </w:rPr>
              <w:t>26</w:t>
            </w:r>
          </w:p>
        </w:tc>
        <w:tc>
          <w:tcPr>
            <w:tcW w:w="2156" w:type="dxa"/>
            <w:shd w:val="clear" w:color="auto" w:fill="auto"/>
            <w:hideMark/>
          </w:tcPr>
          <w:p w:rsidR="00976086" w:rsidRDefault="00976086">
            <w:pPr>
              <w:rPr>
                <w:rFonts w:ascii="Calibri" w:hAnsi="Calibri" w:cs="Calibri"/>
                <w:color w:val="000000"/>
                <w:szCs w:val="22"/>
              </w:rPr>
            </w:pPr>
            <w:r>
              <w:rPr>
                <w:rFonts w:ascii="Calibri" w:hAnsi="Calibri" w:cs="Calibri"/>
                <w:color w:val="000000"/>
                <w:szCs w:val="22"/>
              </w:rPr>
              <w:t>PMD_CHAN_MAT.ind should occur after VHT-training</w:t>
            </w:r>
          </w:p>
        </w:tc>
        <w:tc>
          <w:tcPr>
            <w:tcW w:w="2226" w:type="dxa"/>
            <w:shd w:val="clear" w:color="auto" w:fill="auto"/>
            <w:hideMark/>
          </w:tcPr>
          <w:p w:rsidR="00976086" w:rsidRDefault="00976086">
            <w:pPr>
              <w:rPr>
                <w:rFonts w:ascii="Calibri" w:hAnsi="Calibri" w:cs="Calibri"/>
                <w:color w:val="000000"/>
                <w:szCs w:val="22"/>
              </w:rPr>
            </w:pPr>
            <w:r>
              <w:rPr>
                <w:rFonts w:ascii="Calibri" w:hAnsi="Calibri" w:cs="Calibri"/>
                <w:color w:val="000000"/>
                <w:szCs w:val="22"/>
              </w:rPr>
              <w:t>Move</w:t>
            </w:r>
          </w:p>
        </w:tc>
        <w:tc>
          <w:tcPr>
            <w:tcW w:w="787" w:type="dxa"/>
            <w:shd w:val="clear" w:color="auto" w:fill="auto"/>
            <w:hideMark/>
          </w:tcPr>
          <w:p w:rsidR="00976086" w:rsidRDefault="00394E32" w:rsidP="00482949">
            <w:pPr>
              <w:rPr>
                <w:rFonts w:ascii="Calibri" w:hAnsi="Calibri" w:cs="Calibri"/>
                <w:color w:val="000000"/>
                <w:szCs w:val="22"/>
              </w:rPr>
            </w:pPr>
            <w:r>
              <w:rPr>
                <w:rFonts w:ascii="Calibri" w:hAnsi="Calibri" w:cs="Calibri"/>
                <w:color w:val="000000"/>
                <w:szCs w:val="22"/>
              </w:rPr>
              <w:t>A</w:t>
            </w:r>
          </w:p>
        </w:tc>
        <w:tc>
          <w:tcPr>
            <w:tcW w:w="2773" w:type="dxa"/>
            <w:shd w:val="clear" w:color="auto" w:fill="auto"/>
            <w:hideMark/>
          </w:tcPr>
          <w:p w:rsidR="00976086" w:rsidRDefault="00394E32" w:rsidP="00482949">
            <w:pPr>
              <w:rPr>
                <w:rFonts w:ascii="Calibri" w:hAnsi="Calibri"/>
                <w:color w:val="000000"/>
                <w:lang w:bidi="he-IL"/>
              </w:rPr>
            </w:pPr>
            <w:r>
              <w:rPr>
                <w:rFonts w:ascii="Calibri" w:hAnsi="Calibri"/>
                <w:color w:val="000000"/>
                <w:lang w:bidi="he-IL"/>
              </w:rPr>
              <w:t>Agree.</w:t>
            </w:r>
          </w:p>
        </w:tc>
      </w:tr>
    </w:tbl>
    <w:p w:rsidR="006003D8" w:rsidRDefault="006003D8" w:rsidP="006003D8">
      <w:pPr>
        <w:autoSpaceDE w:val="0"/>
        <w:autoSpaceDN w:val="0"/>
        <w:adjustRightInd w:val="0"/>
      </w:pPr>
    </w:p>
    <w:p w:rsidR="006003D8" w:rsidRPr="00FD3956" w:rsidRDefault="006003D8" w:rsidP="006003D8">
      <w:pPr>
        <w:rPr>
          <w:b/>
        </w:rPr>
      </w:pPr>
      <w:r w:rsidRPr="00FD3956">
        <w:rPr>
          <w:b/>
          <w:highlight w:val="yellow"/>
        </w:rPr>
        <w:t xml:space="preserve">TGac editor: modify D0.2 </w:t>
      </w:r>
      <w:r>
        <w:rPr>
          <w:b/>
          <w:highlight w:val="yellow"/>
        </w:rPr>
        <w:t>Fig22-2</w:t>
      </w:r>
      <w:r w:rsidR="00513358">
        <w:rPr>
          <w:b/>
          <w:highlight w:val="yellow"/>
        </w:rPr>
        <w:t>3</w:t>
      </w:r>
      <w:r w:rsidRPr="00FD3956">
        <w:rPr>
          <w:b/>
          <w:highlight w:val="yellow"/>
        </w:rPr>
        <w:t>, as follows</w:t>
      </w:r>
    </w:p>
    <w:p w:rsidR="006003D8" w:rsidRDefault="00DD1C1A" w:rsidP="00C86355">
      <w:pPr>
        <w:autoSpaceDE w:val="0"/>
        <w:autoSpaceDN w:val="0"/>
        <w:adjustRightInd w:val="0"/>
      </w:pPr>
      <w:r>
        <w:object w:dxaOrig="11311" w:dyaOrig="9151">
          <v:shape id="_x0000_i1029" type="#_x0000_t75" style="width:478.7pt;height:387.25pt" o:ole="">
            <v:imagedata r:id="rId15" o:title=""/>
          </v:shape>
          <o:OLEObject Type="Embed" ProgID="Visio.Drawing.11" ShapeID="_x0000_i1029" DrawAspect="Content" ObjectID="_1366008344" r:id="rId16"/>
        </w:object>
      </w:r>
    </w:p>
    <w:p w:rsidR="00D26E67" w:rsidRDefault="00D26E67" w:rsidP="00D26E67">
      <w:pPr>
        <w:autoSpaceDE w:val="0"/>
        <w:autoSpaceDN w:val="0"/>
        <w:adjustRightInd w:val="0"/>
        <w:rPr>
          <w:rFonts w:ascii="TimesNewRoman" w:hAnsi="TimesNewRoman" w:cs="TimesNewRoman"/>
          <w:sz w:val="20"/>
          <w:lang w:val="en-US"/>
        </w:rPr>
      </w:pPr>
    </w:p>
    <w:tbl>
      <w:tblPr>
        <w:tblW w:w="10902"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0"/>
        <w:gridCol w:w="885"/>
        <w:gridCol w:w="747"/>
        <w:gridCol w:w="628"/>
        <w:gridCol w:w="2156"/>
        <w:gridCol w:w="2226"/>
        <w:gridCol w:w="787"/>
        <w:gridCol w:w="2773"/>
      </w:tblGrid>
      <w:tr w:rsidR="00D26E67" w:rsidRPr="00E57BA9" w:rsidTr="00482949">
        <w:trPr>
          <w:trHeight w:val="900"/>
        </w:trPr>
        <w:tc>
          <w:tcPr>
            <w:tcW w:w="700" w:type="dxa"/>
            <w:shd w:val="clear" w:color="auto" w:fill="auto"/>
            <w:hideMark/>
          </w:tcPr>
          <w:p w:rsidR="00D26E67" w:rsidRPr="00E57BA9" w:rsidRDefault="00D26E67" w:rsidP="00482949">
            <w:pPr>
              <w:rPr>
                <w:rFonts w:ascii="Calibri" w:hAnsi="Calibri"/>
                <w:b/>
                <w:bCs/>
                <w:color w:val="000000"/>
                <w:lang w:bidi="he-IL"/>
              </w:rPr>
            </w:pPr>
            <w:r w:rsidRPr="00E57BA9">
              <w:rPr>
                <w:rFonts w:ascii="Calibri" w:hAnsi="Calibri"/>
                <w:b/>
                <w:bCs/>
                <w:color w:val="000000"/>
                <w:lang w:bidi="he-IL"/>
              </w:rPr>
              <w:t>CID</w:t>
            </w:r>
          </w:p>
        </w:tc>
        <w:tc>
          <w:tcPr>
            <w:tcW w:w="885" w:type="dxa"/>
            <w:shd w:val="clear" w:color="auto" w:fill="auto"/>
            <w:hideMark/>
          </w:tcPr>
          <w:p w:rsidR="00D26E67" w:rsidRPr="00E57BA9" w:rsidRDefault="00D26E67" w:rsidP="00482949">
            <w:pPr>
              <w:rPr>
                <w:rFonts w:ascii="Calibri" w:hAnsi="Calibri"/>
                <w:b/>
                <w:bCs/>
                <w:color w:val="000000"/>
                <w:lang w:bidi="he-IL"/>
              </w:rPr>
            </w:pPr>
            <w:r>
              <w:rPr>
                <w:rFonts w:ascii="Calibri" w:hAnsi="Calibri"/>
                <w:b/>
                <w:bCs/>
                <w:color w:val="000000"/>
                <w:lang w:bidi="he-IL"/>
              </w:rPr>
              <w:t>Clause</w:t>
            </w:r>
          </w:p>
        </w:tc>
        <w:tc>
          <w:tcPr>
            <w:tcW w:w="747" w:type="dxa"/>
            <w:shd w:val="clear" w:color="auto" w:fill="auto"/>
            <w:hideMark/>
          </w:tcPr>
          <w:p w:rsidR="00D26E67" w:rsidRPr="00E57BA9" w:rsidRDefault="00D26E67" w:rsidP="00482949">
            <w:pPr>
              <w:rPr>
                <w:rFonts w:ascii="Calibri" w:hAnsi="Calibri"/>
                <w:b/>
                <w:bCs/>
                <w:color w:val="000000"/>
                <w:lang w:bidi="he-IL"/>
              </w:rPr>
            </w:pPr>
            <w:r>
              <w:rPr>
                <w:rFonts w:ascii="Calibri" w:hAnsi="Calibri"/>
                <w:b/>
                <w:bCs/>
                <w:color w:val="000000"/>
                <w:lang w:bidi="he-IL"/>
              </w:rPr>
              <w:t>Page</w:t>
            </w:r>
          </w:p>
        </w:tc>
        <w:tc>
          <w:tcPr>
            <w:tcW w:w="628" w:type="dxa"/>
            <w:shd w:val="clear" w:color="auto" w:fill="auto"/>
            <w:hideMark/>
          </w:tcPr>
          <w:p w:rsidR="00D26E67" w:rsidRPr="00E57BA9" w:rsidRDefault="00D26E67" w:rsidP="00482949">
            <w:pPr>
              <w:rPr>
                <w:rFonts w:ascii="Calibri" w:hAnsi="Calibri"/>
                <w:b/>
                <w:bCs/>
                <w:color w:val="000000"/>
                <w:lang w:bidi="he-IL"/>
              </w:rPr>
            </w:pPr>
            <w:r>
              <w:rPr>
                <w:rFonts w:ascii="Calibri" w:hAnsi="Calibri"/>
                <w:b/>
                <w:bCs/>
                <w:color w:val="000000"/>
                <w:lang w:bidi="he-IL"/>
              </w:rPr>
              <w:t>Line</w:t>
            </w:r>
          </w:p>
        </w:tc>
        <w:tc>
          <w:tcPr>
            <w:tcW w:w="2156" w:type="dxa"/>
            <w:shd w:val="clear" w:color="auto" w:fill="auto"/>
            <w:hideMark/>
          </w:tcPr>
          <w:p w:rsidR="00D26E67" w:rsidRPr="00E57BA9" w:rsidRDefault="00D26E67" w:rsidP="00482949">
            <w:pPr>
              <w:rPr>
                <w:rFonts w:ascii="Calibri" w:hAnsi="Calibri"/>
                <w:b/>
                <w:bCs/>
                <w:color w:val="000000"/>
                <w:lang w:bidi="he-IL"/>
              </w:rPr>
            </w:pPr>
            <w:r w:rsidRPr="00E57BA9">
              <w:rPr>
                <w:rFonts w:ascii="Calibri" w:hAnsi="Calibri"/>
                <w:b/>
                <w:bCs/>
                <w:color w:val="000000"/>
                <w:lang w:bidi="he-IL"/>
              </w:rPr>
              <w:t>Comment</w:t>
            </w:r>
          </w:p>
        </w:tc>
        <w:tc>
          <w:tcPr>
            <w:tcW w:w="2226" w:type="dxa"/>
            <w:shd w:val="clear" w:color="auto" w:fill="auto"/>
            <w:hideMark/>
          </w:tcPr>
          <w:p w:rsidR="00D26E67" w:rsidRPr="00E57BA9" w:rsidRDefault="00D26E67" w:rsidP="00482949">
            <w:pPr>
              <w:rPr>
                <w:rFonts w:ascii="Calibri" w:hAnsi="Calibri"/>
                <w:b/>
                <w:bCs/>
                <w:color w:val="000000"/>
                <w:lang w:bidi="he-IL"/>
              </w:rPr>
            </w:pPr>
            <w:r w:rsidRPr="00E57BA9">
              <w:rPr>
                <w:rFonts w:ascii="Calibri" w:hAnsi="Calibri"/>
                <w:b/>
                <w:bCs/>
                <w:color w:val="000000"/>
                <w:lang w:bidi="he-IL"/>
              </w:rPr>
              <w:t>Proposed Change</w:t>
            </w:r>
          </w:p>
        </w:tc>
        <w:tc>
          <w:tcPr>
            <w:tcW w:w="787" w:type="dxa"/>
            <w:shd w:val="clear" w:color="auto" w:fill="auto"/>
            <w:hideMark/>
          </w:tcPr>
          <w:p w:rsidR="00D26E67" w:rsidRPr="00E57BA9" w:rsidRDefault="00D26E67" w:rsidP="00482949">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2773" w:type="dxa"/>
            <w:shd w:val="clear" w:color="auto" w:fill="auto"/>
            <w:hideMark/>
          </w:tcPr>
          <w:p w:rsidR="00D26E67" w:rsidRPr="00E57BA9" w:rsidRDefault="00D26E67" w:rsidP="00482949">
            <w:pPr>
              <w:rPr>
                <w:rFonts w:ascii="Calibri" w:hAnsi="Calibri"/>
                <w:b/>
                <w:bCs/>
                <w:color w:val="000000"/>
                <w:lang w:bidi="he-IL"/>
              </w:rPr>
            </w:pPr>
            <w:r w:rsidRPr="00E57BA9">
              <w:rPr>
                <w:rFonts w:ascii="Calibri" w:hAnsi="Calibri"/>
                <w:b/>
                <w:bCs/>
                <w:color w:val="000000"/>
                <w:lang w:bidi="he-IL"/>
              </w:rPr>
              <w:t>Resolution</w:t>
            </w:r>
          </w:p>
        </w:tc>
      </w:tr>
      <w:tr w:rsidR="00EF3347" w:rsidRPr="00E57BA9" w:rsidTr="00482949">
        <w:trPr>
          <w:trHeight w:val="1025"/>
        </w:trPr>
        <w:tc>
          <w:tcPr>
            <w:tcW w:w="700" w:type="dxa"/>
            <w:shd w:val="clear" w:color="auto" w:fill="auto"/>
            <w:hideMark/>
          </w:tcPr>
          <w:p w:rsidR="00EF3347" w:rsidRDefault="00EF3347">
            <w:pPr>
              <w:jc w:val="right"/>
              <w:rPr>
                <w:rFonts w:ascii="Calibri" w:hAnsi="Calibri" w:cs="Calibri"/>
                <w:color w:val="000000"/>
                <w:szCs w:val="22"/>
              </w:rPr>
            </w:pPr>
            <w:r>
              <w:rPr>
                <w:rFonts w:ascii="Calibri" w:hAnsi="Calibri" w:cs="Calibri"/>
                <w:color w:val="000000"/>
                <w:szCs w:val="22"/>
              </w:rPr>
              <w:t>478</w:t>
            </w:r>
          </w:p>
        </w:tc>
        <w:tc>
          <w:tcPr>
            <w:tcW w:w="885"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22.3.22</w:t>
            </w:r>
          </w:p>
        </w:tc>
        <w:tc>
          <w:tcPr>
            <w:tcW w:w="747"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152</w:t>
            </w:r>
          </w:p>
        </w:tc>
        <w:tc>
          <w:tcPr>
            <w:tcW w:w="628"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1</w:t>
            </w:r>
          </w:p>
        </w:tc>
        <w:tc>
          <w:tcPr>
            <w:tcW w:w="2156"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Figure is silent on special processing arising from partial AID</w:t>
            </w:r>
          </w:p>
        </w:tc>
        <w:tc>
          <w:tcPr>
            <w:tcW w:w="2226"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Add</w:t>
            </w:r>
          </w:p>
        </w:tc>
        <w:tc>
          <w:tcPr>
            <w:tcW w:w="787" w:type="dxa"/>
            <w:shd w:val="clear" w:color="auto" w:fill="auto"/>
            <w:hideMark/>
          </w:tcPr>
          <w:p w:rsidR="00EF3347" w:rsidRDefault="00B84376" w:rsidP="00482949">
            <w:pPr>
              <w:rPr>
                <w:rFonts w:ascii="Calibri" w:hAnsi="Calibri" w:cs="Calibri"/>
                <w:color w:val="000000"/>
                <w:szCs w:val="22"/>
              </w:rPr>
            </w:pPr>
            <w:r>
              <w:rPr>
                <w:rFonts w:ascii="Calibri" w:hAnsi="Calibri" w:cs="Calibri"/>
                <w:color w:val="000000"/>
                <w:szCs w:val="22"/>
              </w:rPr>
              <w:t>P</w:t>
            </w:r>
          </w:p>
        </w:tc>
        <w:tc>
          <w:tcPr>
            <w:tcW w:w="2773" w:type="dxa"/>
            <w:shd w:val="clear" w:color="auto" w:fill="auto"/>
            <w:hideMark/>
          </w:tcPr>
          <w:p w:rsidR="00EF3347" w:rsidRPr="00E57BA9" w:rsidRDefault="00B84376" w:rsidP="00B84376">
            <w:pPr>
              <w:rPr>
                <w:rFonts w:ascii="Calibri" w:hAnsi="Calibri"/>
                <w:color w:val="000000"/>
                <w:lang w:bidi="he-IL"/>
              </w:rPr>
            </w:pPr>
            <w:r>
              <w:rPr>
                <w:rFonts w:ascii="Calibri" w:hAnsi="Calibri"/>
                <w:color w:val="000000"/>
                <w:lang w:bidi="he-IL"/>
              </w:rPr>
              <w:t>Agree in Principle</w:t>
            </w:r>
            <w:r w:rsidR="00EF3347">
              <w:rPr>
                <w:rFonts w:ascii="Calibri" w:hAnsi="Calibri"/>
                <w:color w:val="000000"/>
                <w:lang w:bidi="he-IL"/>
              </w:rPr>
              <w:t xml:space="preserve">.  “Special processing” at the receiver based on partial AID is optional.  Many optional features are not depicted in Figure 22-24.  </w:t>
            </w:r>
            <w:r>
              <w:rPr>
                <w:rFonts w:ascii="Calibri" w:hAnsi="Calibri"/>
                <w:color w:val="000000"/>
                <w:lang w:bidi="he-IL"/>
              </w:rPr>
              <w:t>Modified</w:t>
            </w:r>
            <w:r w:rsidR="00EF3347">
              <w:rPr>
                <w:rFonts w:ascii="Calibri" w:hAnsi="Calibri"/>
                <w:color w:val="000000"/>
                <w:lang w:bidi="he-IL"/>
              </w:rPr>
              <w:t xml:space="preserve"> note that the state machine does not describe operation of </w:t>
            </w:r>
            <w:r>
              <w:rPr>
                <w:rFonts w:ascii="Calibri" w:hAnsi="Calibri"/>
                <w:color w:val="000000"/>
                <w:lang w:bidi="he-IL"/>
              </w:rPr>
              <w:t>this optional feature</w:t>
            </w:r>
            <w:r w:rsidR="00EF3347">
              <w:rPr>
                <w:rFonts w:ascii="Calibri" w:hAnsi="Calibri"/>
                <w:color w:val="000000"/>
                <w:lang w:bidi="he-IL"/>
              </w:rPr>
              <w:t>.</w:t>
            </w:r>
          </w:p>
        </w:tc>
      </w:tr>
      <w:tr w:rsidR="00EF3347" w:rsidRPr="00E57BA9" w:rsidTr="00482949">
        <w:trPr>
          <w:trHeight w:val="1025"/>
        </w:trPr>
        <w:tc>
          <w:tcPr>
            <w:tcW w:w="700" w:type="dxa"/>
            <w:shd w:val="clear" w:color="auto" w:fill="auto"/>
            <w:hideMark/>
          </w:tcPr>
          <w:p w:rsidR="00EF3347" w:rsidRDefault="00EF3347">
            <w:pPr>
              <w:jc w:val="right"/>
              <w:rPr>
                <w:rFonts w:ascii="Calibri" w:hAnsi="Calibri" w:cs="Calibri"/>
                <w:color w:val="000000"/>
                <w:szCs w:val="22"/>
              </w:rPr>
            </w:pPr>
            <w:r>
              <w:rPr>
                <w:rFonts w:ascii="Calibri" w:hAnsi="Calibri" w:cs="Calibri"/>
                <w:color w:val="000000"/>
                <w:szCs w:val="22"/>
              </w:rPr>
              <w:t>96</w:t>
            </w:r>
          </w:p>
        </w:tc>
        <w:tc>
          <w:tcPr>
            <w:tcW w:w="885"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22.3.22</w:t>
            </w:r>
          </w:p>
        </w:tc>
        <w:tc>
          <w:tcPr>
            <w:tcW w:w="747"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152</w:t>
            </w:r>
          </w:p>
        </w:tc>
        <w:tc>
          <w:tcPr>
            <w:tcW w:w="628"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23</w:t>
            </w:r>
          </w:p>
        </w:tc>
        <w:tc>
          <w:tcPr>
            <w:tcW w:w="2156"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 xml:space="preserve">The reference section for non-HT PPDUs in 2.4GHz band is not needed because the </w:t>
            </w:r>
            <w:proofErr w:type="gramStart"/>
            <w:r>
              <w:rPr>
                <w:rFonts w:ascii="Calibri" w:hAnsi="Calibri" w:cs="Calibri"/>
                <w:color w:val="000000"/>
                <w:szCs w:val="22"/>
              </w:rPr>
              <w:t>specifications in Clause 22 is</w:t>
            </w:r>
            <w:proofErr w:type="gramEnd"/>
            <w:r>
              <w:rPr>
                <w:rFonts w:ascii="Calibri" w:hAnsi="Calibri" w:cs="Calibri"/>
                <w:color w:val="000000"/>
                <w:szCs w:val="22"/>
              </w:rPr>
              <w:t xml:space="preserve"> only for </w:t>
            </w:r>
            <w:r>
              <w:rPr>
                <w:rFonts w:ascii="Calibri" w:hAnsi="Calibri" w:cs="Calibri"/>
                <w:color w:val="000000"/>
                <w:szCs w:val="22"/>
              </w:rPr>
              <w:lastRenderedPageBreak/>
              <w:t xml:space="preserve">5GHz transmission. </w:t>
            </w:r>
          </w:p>
        </w:tc>
        <w:tc>
          <w:tcPr>
            <w:tcW w:w="2226"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lastRenderedPageBreak/>
              <w:t xml:space="preserve">Delete "or 19.3.6" in Figure 22-24. </w:t>
            </w:r>
          </w:p>
        </w:tc>
        <w:tc>
          <w:tcPr>
            <w:tcW w:w="787" w:type="dxa"/>
            <w:shd w:val="clear" w:color="auto" w:fill="auto"/>
            <w:hideMark/>
          </w:tcPr>
          <w:p w:rsidR="008B6797" w:rsidRDefault="008B6797" w:rsidP="00482949">
            <w:pPr>
              <w:rPr>
                <w:rFonts w:ascii="Calibri" w:hAnsi="Calibri" w:cs="Calibri"/>
                <w:color w:val="000000"/>
                <w:szCs w:val="22"/>
              </w:rPr>
            </w:pPr>
            <w:r>
              <w:rPr>
                <w:rFonts w:ascii="Calibri" w:hAnsi="Calibri" w:cs="Calibri"/>
                <w:color w:val="000000"/>
                <w:szCs w:val="22"/>
              </w:rPr>
              <w:t>A</w:t>
            </w:r>
          </w:p>
          <w:p w:rsidR="00EF3347" w:rsidRPr="008B6797" w:rsidRDefault="00EF3347" w:rsidP="008B6797">
            <w:pPr>
              <w:rPr>
                <w:rFonts w:ascii="Calibri" w:hAnsi="Calibri" w:cs="Calibri"/>
                <w:szCs w:val="22"/>
              </w:rPr>
            </w:pPr>
          </w:p>
        </w:tc>
        <w:tc>
          <w:tcPr>
            <w:tcW w:w="2773" w:type="dxa"/>
            <w:shd w:val="clear" w:color="auto" w:fill="auto"/>
            <w:hideMark/>
          </w:tcPr>
          <w:p w:rsidR="00EF3347" w:rsidRPr="00E57BA9" w:rsidRDefault="008B6797" w:rsidP="00482949">
            <w:pPr>
              <w:rPr>
                <w:rFonts w:ascii="Calibri" w:hAnsi="Calibri"/>
                <w:color w:val="000000"/>
                <w:lang w:bidi="he-IL"/>
              </w:rPr>
            </w:pPr>
            <w:r>
              <w:rPr>
                <w:rFonts w:ascii="Calibri" w:hAnsi="Calibri"/>
                <w:color w:val="000000"/>
                <w:lang w:bidi="he-IL"/>
              </w:rPr>
              <w:t>Agree</w:t>
            </w:r>
          </w:p>
        </w:tc>
      </w:tr>
      <w:tr w:rsidR="00EF3347" w:rsidRPr="00E57BA9" w:rsidTr="00482949">
        <w:trPr>
          <w:trHeight w:val="1025"/>
        </w:trPr>
        <w:tc>
          <w:tcPr>
            <w:tcW w:w="700" w:type="dxa"/>
            <w:shd w:val="clear" w:color="auto" w:fill="auto"/>
            <w:hideMark/>
          </w:tcPr>
          <w:p w:rsidR="00EF3347" w:rsidRDefault="00EF3347">
            <w:pPr>
              <w:jc w:val="right"/>
              <w:rPr>
                <w:rFonts w:ascii="Calibri" w:hAnsi="Calibri" w:cs="Calibri"/>
                <w:color w:val="000000"/>
                <w:szCs w:val="22"/>
              </w:rPr>
            </w:pPr>
            <w:r>
              <w:rPr>
                <w:rFonts w:ascii="Calibri" w:hAnsi="Calibri" w:cs="Calibri"/>
                <w:color w:val="000000"/>
                <w:szCs w:val="22"/>
              </w:rPr>
              <w:lastRenderedPageBreak/>
              <w:t>540</w:t>
            </w:r>
          </w:p>
        </w:tc>
        <w:tc>
          <w:tcPr>
            <w:tcW w:w="885"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22.3.22</w:t>
            </w:r>
          </w:p>
        </w:tc>
        <w:tc>
          <w:tcPr>
            <w:tcW w:w="747"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152</w:t>
            </w:r>
          </w:p>
        </w:tc>
        <w:tc>
          <w:tcPr>
            <w:tcW w:w="628"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34</w:t>
            </w:r>
          </w:p>
        </w:tc>
        <w:tc>
          <w:tcPr>
            <w:tcW w:w="2156"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VHT-SIGA =&gt; Unsupported mode but text refers to "Reserved VHT-A Indication"</w:t>
            </w:r>
          </w:p>
        </w:tc>
        <w:tc>
          <w:tcPr>
            <w:tcW w:w="2226"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Harmonize the language</w:t>
            </w:r>
          </w:p>
        </w:tc>
        <w:tc>
          <w:tcPr>
            <w:tcW w:w="787" w:type="dxa"/>
            <w:shd w:val="clear" w:color="auto" w:fill="auto"/>
            <w:hideMark/>
          </w:tcPr>
          <w:p w:rsidR="00EF3347" w:rsidRDefault="00E64121" w:rsidP="00482949">
            <w:pPr>
              <w:rPr>
                <w:rFonts w:ascii="Calibri" w:hAnsi="Calibri" w:cs="Calibri"/>
                <w:color w:val="000000"/>
                <w:szCs w:val="22"/>
              </w:rPr>
            </w:pPr>
            <w:r>
              <w:rPr>
                <w:rFonts w:ascii="Calibri" w:hAnsi="Calibri" w:cs="Calibri"/>
                <w:color w:val="000000"/>
                <w:szCs w:val="22"/>
              </w:rPr>
              <w:t>P</w:t>
            </w:r>
          </w:p>
        </w:tc>
        <w:tc>
          <w:tcPr>
            <w:tcW w:w="2773" w:type="dxa"/>
            <w:shd w:val="clear" w:color="auto" w:fill="auto"/>
            <w:hideMark/>
          </w:tcPr>
          <w:p w:rsidR="00EF3347" w:rsidRDefault="00E64121" w:rsidP="00E64121">
            <w:pPr>
              <w:rPr>
                <w:rFonts w:ascii="Calibri" w:hAnsi="Calibri"/>
                <w:color w:val="000000"/>
                <w:lang w:bidi="he-IL"/>
              </w:rPr>
            </w:pPr>
            <w:r>
              <w:rPr>
                <w:rFonts w:ascii="Calibri" w:hAnsi="Calibri"/>
                <w:color w:val="000000"/>
                <w:lang w:bidi="he-IL"/>
              </w:rPr>
              <w:t xml:space="preserve">Agree in Principle.  Text DOES refer to unsupported modes.  </w:t>
            </w:r>
            <w:proofErr w:type="gramStart"/>
            <w:r>
              <w:rPr>
                <w:rFonts w:ascii="Calibri" w:hAnsi="Calibri"/>
                <w:color w:val="000000"/>
                <w:lang w:bidi="he-IL"/>
              </w:rPr>
              <w:t>An unsupported</w:t>
            </w:r>
            <w:proofErr w:type="gramEnd"/>
            <w:r>
              <w:rPr>
                <w:rFonts w:ascii="Calibri" w:hAnsi="Calibri"/>
                <w:color w:val="000000"/>
                <w:lang w:bidi="he-IL"/>
              </w:rPr>
              <w:t xml:space="preserve"> modes would be, for example, 2 spatial streams being received by a single stream –only capable devices.  Reserved VHT-SIG-A indication is essentially an error in the sig field, e.g. reserved bit with wrong polarity.  Added Reserved VHT-SIG-A indication to figure.</w:t>
            </w:r>
          </w:p>
        </w:tc>
      </w:tr>
      <w:tr w:rsidR="00166717" w:rsidRPr="00E57BA9" w:rsidTr="00482949">
        <w:trPr>
          <w:trHeight w:val="1025"/>
        </w:trPr>
        <w:tc>
          <w:tcPr>
            <w:tcW w:w="700" w:type="dxa"/>
            <w:shd w:val="clear" w:color="auto" w:fill="auto"/>
            <w:hideMark/>
          </w:tcPr>
          <w:p w:rsidR="00166717" w:rsidRPr="0068099B" w:rsidRDefault="00166717" w:rsidP="001A4597">
            <w:pPr>
              <w:jc w:val="right"/>
              <w:rPr>
                <w:rFonts w:ascii="Calibri" w:hAnsi="Calibri"/>
                <w:color w:val="000000"/>
                <w:szCs w:val="22"/>
              </w:rPr>
            </w:pPr>
            <w:r w:rsidRPr="0068099B">
              <w:rPr>
                <w:rFonts w:ascii="Calibri" w:hAnsi="Calibri"/>
                <w:color w:val="000000"/>
                <w:szCs w:val="22"/>
              </w:rPr>
              <w:t>644</w:t>
            </w:r>
          </w:p>
        </w:tc>
        <w:tc>
          <w:tcPr>
            <w:tcW w:w="885" w:type="dxa"/>
            <w:shd w:val="clear" w:color="auto" w:fill="auto"/>
            <w:hideMark/>
          </w:tcPr>
          <w:p w:rsidR="00166717" w:rsidRPr="0068099B" w:rsidRDefault="00166717" w:rsidP="001A4597">
            <w:pPr>
              <w:rPr>
                <w:rFonts w:ascii="Calibri" w:hAnsi="Calibri"/>
                <w:color w:val="000000"/>
                <w:szCs w:val="22"/>
              </w:rPr>
            </w:pPr>
            <w:r w:rsidRPr="0068099B">
              <w:rPr>
                <w:rFonts w:ascii="Calibri" w:hAnsi="Calibri"/>
                <w:color w:val="000000"/>
                <w:szCs w:val="22"/>
              </w:rPr>
              <w:t>22.3.22</w:t>
            </w:r>
          </w:p>
        </w:tc>
        <w:tc>
          <w:tcPr>
            <w:tcW w:w="747" w:type="dxa"/>
            <w:shd w:val="clear" w:color="auto" w:fill="auto"/>
            <w:hideMark/>
          </w:tcPr>
          <w:p w:rsidR="00166717" w:rsidRPr="0068099B" w:rsidRDefault="00166717" w:rsidP="001A4597">
            <w:pPr>
              <w:rPr>
                <w:rFonts w:ascii="Calibri" w:hAnsi="Calibri"/>
                <w:color w:val="000000"/>
                <w:szCs w:val="22"/>
              </w:rPr>
            </w:pPr>
            <w:r w:rsidRPr="0068099B">
              <w:rPr>
                <w:rFonts w:ascii="Calibri" w:hAnsi="Calibri"/>
                <w:color w:val="000000"/>
                <w:szCs w:val="22"/>
              </w:rPr>
              <w:t>149</w:t>
            </w:r>
          </w:p>
        </w:tc>
        <w:tc>
          <w:tcPr>
            <w:tcW w:w="628" w:type="dxa"/>
            <w:shd w:val="clear" w:color="auto" w:fill="auto"/>
            <w:hideMark/>
          </w:tcPr>
          <w:p w:rsidR="00166717" w:rsidRPr="0068099B" w:rsidRDefault="00166717" w:rsidP="001A4597">
            <w:pPr>
              <w:rPr>
                <w:rFonts w:ascii="Calibri" w:hAnsi="Calibri"/>
                <w:color w:val="000000"/>
                <w:szCs w:val="22"/>
              </w:rPr>
            </w:pPr>
            <w:r w:rsidRPr="0068099B">
              <w:rPr>
                <w:rFonts w:ascii="Calibri" w:hAnsi="Calibri"/>
                <w:color w:val="000000"/>
                <w:szCs w:val="22"/>
              </w:rPr>
              <w:t>46</w:t>
            </w:r>
          </w:p>
        </w:tc>
        <w:tc>
          <w:tcPr>
            <w:tcW w:w="2156" w:type="dxa"/>
            <w:shd w:val="clear" w:color="auto" w:fill="auto"/>
            <w:hideMark/>
          </w:tcPr>
          <w:p w:rsidR="00166717" w:rsidRPr="0068099B" w:rsidRDefault="00166717" w:rsidP="001A4597">
            <w:pPr>
              <w:rPr>
                <w:rFonts w:ascii="Calibri" w:hAnsi="Calibri"/>
                <w:color w:val="000000"/>
                <w:szCs w:val="22"/>
              </w:rPr>
            </w:pPr>
            <w:r w:rsidRPr="0068099B">
              <w:rPr>
                <w:rFonts w:ascii="Calibri" w:hAnsi="Calibri"/>
                <w:color w:val="000000"/>
                <w:szCs w:val="22"/>
              </w:rPr>
              <w:t>TR</w:t>
            </w:r>
          </w:p>
        </w:tc>
        <w:tc>
          <w:tcPr>
            <w:tcW w:w="2226" w:type="dxa"/>
            <w:shd w:val="clear" w:color="auto" w:fill="auto"/>
            <w:hideMark/>
          </w:tcPr>
          <w:p w:rsidR="00166717" w:rsidRPr="0068099B" w:rsidRDefault="00166717" w:rsidP="001A4597">
            <w:pPr>
              <w:rPr>
                <w:rFonts w:ascii="Calibri" w:hAnsi="Calibri"/>
                <w:color w:val="000000"/>
                <w:szCs w:val="22"/>
              </w:rPr>
            </w:pPr>
            <w:r w:rsidRPr="0068099B">
              <w:rPr>
                <w:rFonts w:ascii="Calibri" w:hAnsi="Calibri"/>
                <w:color w:val="000000"/>
                <w:szCs w:val="22"/>
              </w:rPr>
              <w:t xml:space="preserve">Should we consider adding </w:t>
            </w:r>
            <w:proofErr w:type="gramStart"/>
            <w:r w:rsidRPr="0068099B">
              <w:rPr>
                <w:rFonts w:ascii="Calibri" w:hAnsi="Calibri"/>
                <w:color w:val="000000"/>
                <w:szCs w:val="22"/>
              </w:rPr>
              <w:t>'ceil(</w:t>
            </w:r>
            <w:proofErr w:type="gramEnd"/>
            <w:r w:rsidRPr="0068099B">
              <w:rPr>
                <w:rFonts w:ascii="Calibri" w:hAnsi="Calibri"/>
                <w:color w:val="000000"/>
                <w:szCs w:val="22"/>
              </w:rPr>
              <w:t>)' around (L_LENGTH + 3) / 3?</w:t>
            </w:r>
          </w:p>
        </w:tc>
        <w:tc>
          <w:tcPr>
            <w:tcW w:w="787" w:type="dxa"/>
            <w:shd w:val="clear" w:color="auto" w:fill="auto"/>
            <w:hideMark/>
          </w:tcPr>
          <w:p w:rsidR="00166717" w:rsidRDefault="00166717" w:rsidP="00482949">
            <w:pPr>
              <w:rPr>
                <w:rFonts w:ascii="Calibri" w:hAnsi="Calibri" w:cs="Calibri"/>
                <w:color w:val="000000"/>
                <w:szCs w:val="22"/>
              </w:rPr>
            </w:pPr>
            <w:r>
              <w:rPr>
                <w:rFonts w:ascii="Calibri" w:hAnsi="Calibri" w:cs="Calibri"/>
                <w:color w:val="000000"/>
                <w:szCs w:val="22"/>
              </w:rPr>
              <w:t>P</w:t>
            </w:r>
          </w:p>
        </w:tc>
        <w:tc>
          <w:tcPr>
            <w:tcW w:w="2773" w:type="dxa"/>
            <w:shd w:val="clear" w:color="auto" w:fill="auto"/>
            <w:hideMark/>
          </w:tcPr>
          <w:p w:rsidR="00166717" w:rsidRDefault="00166717" w:rsidP="00E64121">
            <w:pPr>
              <w:rPr>
                <w:rFonts w:ascii="Calibri" w:hAnsi="Calibri"/>
                <w:color w:val="000000"/>
                <w:lang w:bidi="he-IL"/>
              </w:rPr>
            </w:pPr>
            <w:r>
              <w:rPr>
                <w:rFonts w:ascii="Calibri" w:hAnsi="Calibri"/>
                <w:color w:val="000000"/>
                <w:lang w:bidi="he-IL"/>
              </w:rPr>
              <w:t>Agree in Principle.  Refer to discussion and resolution in 11/492</w:t>
            </w:r>
          </w:p>
        </w:tc>
      </w:tr>
    </w:tbl>
    <w:p w:rsidR="00D26E67" w:rsidRDefault="00D26E67" w:rsidP="00D26E67">
      <w:pPr>
        <w:autoSpaceDE w:val="0"/>
        <w:autoSpaceDN w:val="0"/>
        <w:adjustRightInd w:val="0"/>
      </w:pPr>
    </w:p>
    <w:p w:rsidR="00166717" w:rsidRDefault="00166717" w:rsidP="00D26E67">
      <w:pPr>
        <w:autoSpaceDE w:val="0"/>
        <w:autoSpaceDN w:val="0"/>
        <w:adjustRightInd w:val="0"/>
      </w:pPr>
      <w:r>
        <w:t xml:space="preserve">Discussion on </w:t>
      </w:r>
      <w:r w:rsidR="00522296">
        <w:t>CID 644:</w:t>
      </w:r>
    </w:p>
    <w:p w:rsidR="00522296" w:rsidRDefault="00522296" w:rsidP="00522296">
      <w:pPr>
        <w:rPr>
          <w:lang w:eastAsia="ko-KR"/>
        </w:rPr>
      </w:pPr>
      <w:r>
        <w:rPr>
          <w:rFonts w:hint="eastAsia"/>
          <w:lang w:eastAsia="ko-KR"/>
        </w:rPr>
        <w:t xml:space="preserve">The current Equation (22-80) </w:t>
      </w:r>
    </w:p>
    <w:p w:rsidR="00522296" w:rsidRDefault="00522296" w:rsidP="00522296">
      <w:pPr>
        <w:ind w:firstLine="720"/>
        <w:rPr>
          <w:lang w:eastAsia="ko-KR"/>
        </w:rPr>
      </w:pPr>
      <w:r>
        <w:rPr>
          <w:noProof/>
          <w:lang w:val="en-US"/>
        </w:rPr>
        <w:drawing>
          <wp:inline distT="0" distB="0" distL="0" distR="0">
            <wp:extent cx="2235200" cy="317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srcRect/>
                    <a:stretch>
                      <a:fillRect/>
                    </a:stretch>
                  </pic:blipFill>
                  <pic:spPr bwMode="auto">
                    <a:xfrm>
                      <a:off x="0" y="0"/>
                      <a:ext cx="2235200" cy="317500"/>
                    </a:xfrm>
                    <a:prstGeom prst="rect">
                      <a:avLst/>
                    </a:prstGeom>
                    <a:noFill/>
                    <a:ln w="9525">
                      <a:noFill/>
                      <a:miter lim="800000"/>
                      <a:headEnd/>
                      <a:tailEnd/>
                    </a:ln>
                  </pic:spPr>
                </pic:pic>
              </a:graphicData>
            </a:graphic>
          </wp:inline>
        </w:drawing>
      </w:r>
      <w:r>
        <w:rPr>
          <w:rFonts w:hint="eastAsia"/>
          <w:lang w:eastAsia="ko-KR"/>
        </w:rPr>
        <w:br/>
      </w:r>
      <w:proofErr w:type="gramStart"/>
      <w:r>
        <w:rPr>
          <w:rFonts w:hint="eastAsia"/>
          <w:lang w:eastAsia="ko-KR"/>
        </w:rPr>
        <w:t>results</w:t>
      </w:r>
      <w:proofErr w:type="gramEnd"/>
      <w:r>
        <w:rPr>
          <w:rFonts w:hint="eastAsia"/>
          <w:lang w:eastAsia="ko-KR"/>
        </w:rPr>
        <w:t xml:space="preserve"> in RXTIME which is not a multiple of 4 us when L_LENGTH is not a multiple of 3, which is different from what an 11a device would do.  For example, when L_LENGTH = 31 with rate = 6 Mbps, an 11a receiver would assume that there are 12 OFDM symbols (using 800 ns GI) after L-SIG.  Effectively, the 11a receiver would be demodulating (and not transmitting) for 12 * 4 us = 48 us.  The Equation (22-80), however, results in an 11ac receiver to defer for only 45.33 us after L-SIG.</w:t>
      </w:r>
    </w:p>
    <w:p w:rsidR="00522296" w:rsidRDefault="00522296" w:rsidP="00522296">
      <w:pPr>
        <w:rPr>
          <w:lang w:eastAsia="ko-KR"/>
        </w:rPr>
      </w:pPr>
    </w:p>
    <w:p w:rsidR="00522296" w:rsidRDefault="00522296" w:rsidP="00522296">
      <w:pPr>
        <w:rPr>
          <w:lang w:eastAsia="ko-KR"/>
        </w:rPr>
      </w:pPr>
      <w:r>
        <w:rPr>
          <w:rFonts w:hint="eastAsia"/>
          <w:lang w:eastAsia="ko-KR"/>
        </w:rPr>
        <w:t>While it is true that 11ac transmitters shall set L_LENGTH to be multiple of 3 (Equation (22-14)), it may be possible that some future 802.11 amendments would make use of L_LENGTH values which are not multiple of 3.  Hence, it would be prudent to modify Equation (22-80) to</w:t>
      </w:r>
    </w:p>
    <w:p w:rsidR="00522296" w:rsidRDefault="00522296" w:rsidP="00522296">
      <w:pPr>
        <w:pStyle w:val="MTDisplayEquation"/>
        <w:rPr>
          <w:rFonts w:eastAsia="Malgun Gothic"/>
          <w:lang w:eastAsia="ko-KR"/>
        </w:rPr>
      </w:pPr>
      <w:r>
        <w:rPr>
          <w:lang w:eastAsia="ko-KR"/>
        </w:rPr>
        <w:tab/>
      </w:r>
      <w:r w:rsidRPr="003752C6">
        <w:rPr>
          <w:position w:val="-28"/>
          <w:lang w:eastAsia="ko-KR"/>
        </w:rPr>
        <w:object w:dxaOrig="4200" w:dyaOrig="680">
          <v:shape id="_x0000_i1030" type="#_x0000_t75" style="width:210.15pt;height:33.75pt" o:ole="">
            <v:imagedata r:id="rId18" o:title=""/>
          </v:shape>
          <o:OLEObject Type="Embed" ProgID="Equation.DSMT4" ShapeID="_x0000_i1030" DrawAspect="Content" ObjectID="_1366008345" r:id="rId19"/>
        </w:object>
      </w:r>
    </w:p>
    <w:p w:rsidR="00522296" w:rsidRPr="003752C6" w:rsidRDefault="00522296" w:rsidP="00522296">
      <w:pPr>
        <w:rPr>
          <w:lang w:val="en-US" w:eastAsia="ko-KR"/>
        </w:rPr>
      </w:pPr>
      <w:proofErr w:type="gramStart"/>
      <w:r>
        <w:rPr>
          <w:rFonts w:hint="eastAsia"/>
          <w:lang w:val="en-US" w:eastAsia="ko-KR"/>
        </w:rPr>
        <w:t>for</w:t>
      </w:r>
      <w:proofErr w:type="gramEnd"/>
      <w:r>
        <w:rPr>
          <w:rFonts w:hint="eastAsia"/>
          <w:lang w:val="en-US" w:eastAsia="ko-KR"/>
        </w:rPr>
        <w:t xml:space="preserve"> compatibility with potential future enhancements in 802.11.</w:t>
      </w:r>
    </w:p>
    <w:p w:rsidR="00522296" w:rsidRDefault="00522296" w:rsidP="00522296">
      <w:pPr>
        <w:rPr>
          <w:lang w:val="en-US" w:eastAsia="ko-KR"/>
        </w:rPr>
      </w:pPr>
    </w:p>
    <w:p w:rsidR="00C509DB" w:rsidRDefault="00FF62CA" w:rsidP="001A4597">
      <w:pPr>
        <w:rPr>
          <w:lang w:val="en-US" w:eastAsia="ko-KR"/>
        </w:rPr>
      </w:pPr>
      <w:r>
        <w:rPr>
          <w:lang w:val="en-US" w:eastAsia="ko-KR"/>
        </w:rPr>
        <w:t>Furthermore</w:t>
      </w:r>
      <w:r w:rsidR="001A4597">
        <w:rPr>
          <w:lang w:val="en-US" w:eastAsia="ko-KR"/>
        </w:rPr>
        <w:t xml:space="preserve"> we </w:t>
      </w:r>
      <w:r>
        <w:rPr>
          <w:lang w:val="en-US" w:eastAsia="ko-KR"/>
        </w:rPr>
        <w:t>should</w:t>
      </w:r>
      <w:r w:rsidR="001A4597">
        <w:rPr>
          <w:lang w:val="en-US" w:eastAsia="ko-KR"/>
        </w:rPr>
        <w:t xml:space="preserve"> clarify in the receive procedure </w:t>
      </w:r>
      <w:r w:rsidR="00FA4C70">
        <w:rPr>
          <w:lang w:val="en-US" w:eastAsia="ko-KR"/>
        </w:rPr>
        <w:t>what happens</w:t>
      </w:r>
      <w:r w:rsidR="001A4597">
        <w:rPr>
          <w:lang w:val="en-US" w:eastAsia="ko-KR"/>
        </w:rPr>
        <w:t xml:space="preserve"> if the VHT PHY receives a packet that is determined to be a valid 802.11 signal an</w:t>
      </w:r>
      <w:r w:rsidR="00C509DB">
        <w:rPr>
          <w:lang w:val="en-US" w:eastAsia="ko-KR"/>
        </w:rPr>
        <w:t xml:space="preserve">d has a valid L-SIG parity bit but an L_LENGTH is not a multiple of 3.  If the field following L-SIG is not HT-SIG or VHT-SIG-A, the receive procedure currently refers to 17.3.4.  In this case, </w:t>
      </w:r>
      <w:r w:rsidR="00B40278">
        <w:rPr>
          <w:lang w:val="en-US" w:eastAsia="ko-KR"/>
        </w:rPr>
        <w:t>17.3.4 (11a receive procedure) states that the PHY</w:t>
      </w:r>
      <w:r w:rsidR="00C509DB">
        <w:rPr>
          <w:lang w:val="en-US" w:eastAsia="ko-KR"/>
        </w:rPr>
        <w:t xml:space="preserve"> shall ensure that CCA is busy based on the duration.  If its determined that VHT-SIG-A follows L-SIG, this</w:t>
      </w:r>
      <w:r w:rsidR="00CB7606">
        <w:rPr>
          <w:lang w:val="en-US" w:eastAsia="ko-KR"/>
        </w:rPr>
        <w:t xml:space="preserve"> additional</w:t>
      </w:r>
      <w:r w:rsidR="00C509DB">
        <w:rPr>
          <w:lang w:val="en-US" w:eastAsia="ko-KR"/>
        </w:rPr>
        <w:t xml:space="preserve"> error</w:t>
      </w:r>
      <w:r w:rsidR="00CB7606">
        <w:rPr>
          <w:lang w:val="en-US" w:eastAsia="ko-KR"/>
        </w:rPr>
        <w:t xml:space="preserve"> </w:t>
      </w:r>
      <w:r w:rsidR="00C509DB">
        <w:rPr>
          <w:lang w:val="en-US" w:eastAsia="ko-KR"/>
        </w:rPr>
        <w:t>condition is</w:t>
      </w:r>
      <w:r w:rsidR="00CB7606">
        <w:rPr>
          <w:lang w:val="en-US" w:eastAsia="ko-KR"/>
        </w:rPr>
        <w:t xml:space="preserve"> added</w:t>
      </w:r>
      <w:r w:rsidR="00C509DB">
        <w:rPr>
          <w:lang w:val="en-US" w:eastAsia="ko-KR"/>
        </w:rPr>
        <w:t xml:space="preserve"> to the list in which the PHY </w:t>
      </w:r>
      <w:r w:rsidR="00E00918">
        <w:rPr>
          <w:lang w:val="en-US" w:eastAsia="ko-KR"/>
        </w:rPr>
        <w:t>still defers based on RXTIME in Eq. 22-80.</w:t>
      </w:r>
    </w:p>
    <w:p w:rsidR="00C509DB" w:rsidRDefault="00C509DB" w:rsidP="001A4597">
      <w:pPr>
        <w:rPr>
          <w:lang w:val="en-US" w:eastAsia="ko-KR"/>
        </w:rPr>
      </w:pPr>
    </w:p>
    <w:p w:rsidR="0032169F" w:rsidRPr="00FD3956" w:rsidRDefault="0032169F" w:rsidP="0032169F">
      <w:pPr>
        <w:rPr>
          <w:b/>
        </w:rPr>
      </w:pPr>
      <w:r w:rsidRPr="00FD3956">
        <w:rPr>
          <w:b/>
          <w:highlight w:val="yellow"/>
        </w:rPr>
        <w:t xml:space="preserve">TGac editor: modify D0.2 </w:t>
      </w:r>
      <w:proofErr w:type="spellStart"/>
      <w:r>
        <w:rPr>
          <w:b/>
          <w:highlight w:val="yellow"/>
        </w:rPr>
        <w:t>Eq</w:t>
      </w:r>
      <w:proofErr w:type="spellEnd"/>
      <w:r>
        <w:rPr>
          <w:b/>
          <w:highlight w:val="yellow"/>
        </w:rPr>
        <w:t xml:space="preserve"> 22-80</w:t>
      </w:r>
      <w:r w:rsidRPr="00FD3956">
        <w:rPr>
          <w:b/>
          <w:highlight w:val="yellow"/>
        </w:rPr>
        <w:t>, as follows</w:t>
      </w:r>
    </w:p>
    <w:p w:rsidR="00884FA2" w:rsidRDefault="0032169F">
      <w:pPr>
        <w:rPr>
          <w:lang w:eastAsia="ko-KR"/>
        </w:rPr>
        <w:pPrChange w:id="46" w:author="Youhan Kim" w:date="2011-04-13T08:49:00Z">
          <w:pPr>
            <w:ind w:firstLine="720"/>
          </w:pPr>
        </w:pPrChange>
      </w:pPr>
      <w:ins w:id="47" w:author="Youhan Kim" w:date="2011-04-13T08:47:00Z">
        <w:r w:rsidRPr="003752C6">
          <w:rPr>
            <w:position w:val="-28"/>
            <w:lang w:eastAsia="ko-KR"/>
          </w:rPr>
          <w:object w:dxaOrig="4200" w:dyaOrig="680">
            <v:shape id="_x0000_i1031" type="#_x0000_t75" style="width:210.15pt;height:33.75pt" o:ole="">
              <v:imagedata r:id="rId18" o:title=""/>
            </v:shape>
            <o:OLEObject Type="Embed" ProgID="Equation.DSMT4" ShapeID="_x0000_i1031" DrawAspect="Content" ObjectID="_1366008346" r:id="rId20"/>
          </w:object>
        </w:r>
      </w:ins>
      <w:del w:id="48" w:author="Youhan Kim" w:date="2011-04-13T08:47:00Z">
        <w:r w:rsidR="00884FA2">
          <w:rPr>
            <w:noProof/>
            <w:lang w:val="en-US"/>
          </w:rPr>
          <w:drawing>
            <wp:inline distT="0" distB="0" distL="0" distR="0">
              <wp:extent cx="2235200" cy="3175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srcRect/>
                      <a:stretch>
                        <a:fillRect/>
                      </a:stretch>
                    </pic:blipFill>
                    <pic:spPr bwMode="auto">
                      <a:xfrm>
                        <a:off x="0" y="0"/>
                        <a:ext cx="2235200" cy="317500"/>
                      </a:xfrm>
                      <a:prstGeom prst="rect">
                        <a:avLst/>
                      </a:prstGeom>
                      <a:noFill/>
                      <a:ln w="9525">
                        <a:noFill/>
                        <a:miter lim="800000"/>
                        <a:headEnd/>
                        <a:tailEnd/>
                      </a:ln>
                    </pic:spPr>
                  </pic:pic>
                </a:graphicData>
              </a:graphic>
            </wp:inline>
          </w:drawing>
        </w:r>
      </w:del>
      <w:ins w:id="49" w:author="Youhan Kim" w:date="2011-04-13T08:49:00Z">
        <w:r>
          <w:rPr>
            <w:rFonts w:hint="eastAsia"/>
            <w:lang w:eastAsia="ko-KR"/>
          </w:rPr>
          <w:t>(#644)</w:t>
        </w:r>
      </w:ins>
      <w:r>
        <w:rPr>
          <w:rFonts w:hint="eastAsia"/>
          <w:lang w:eastAsia="ko-KR"/>
        </w:rPr>
        <w:tab/>
        <w:t>(22-80)</w:t>
      </w:r>
    </w:p>
    <w:p w:rsidR="00166717" w:rsidRDefault="00166717" w:rsidP="00D26E67">
      <w:pPr>
        <w:autoSpaceDE w:val="0"/>
        <w:autoSpaceDN w:val="0"/>
        <w:adjustRightInd w:val="0"/>
      </w:pPr>
    </w:p>
    <w:p w:rsidR="00FF62CA" w:rsidRPr="00FD3956" w:rsidRDefault="00FF62CA" w:rsidP="00FF62CA">
      <w:pPr>
        <w:rPr>
          <w:b/>
        </w:rPr>
      </w:pPr>
      <w:r w:rsidRPr="00FD3956">
        <w:rPr>
          <w:b/>
          <w:highlight w:val="yellow"/>
        </w:rPr>
        <w:t>TGac editor: modify D0.2 P14</w:t>
      </w:r>
      <w:r w:rsidR="002127FE">
        <w:rPr>
          <w:b/>
          <w:highlight w:val="yellow"/>
        </w:rPr>
        <w:t>7</w:t>
      </w:r>
      <w:r w:rsidRPr="00FD3956">
        <w:rPr>
          <w:b/>
          <w:highlight w:val="yellow"/>
        </w:rPr>
        <w:t>L</w:t>
      </w:r>
      <w:r w:rsidR="002127FE">
        <w:rPr>
          <w:b/>
          <w:highlight w:val="yellow"/>
        </w:rPr>
        <w:t>27</w:t>
      </w:r>
      <w:r w:rsidRPr="00FD3956">
        <w:rPr>
          <w:b/>
          <w:highlight w:val="yellow"/>
        </w:rPr>
        <w:t>, as follows</w:t>
      </w:r>
    </w:p>
    <w:p w:rsidR="00166717" w:rsidRDefault="00FF62CA" w:rsidP="00FF62CA">
      <w:pPr>
        <w:autoSpaceDE w:val="0"/>
        <w:autoSpaceDN w:val="0"/>
        <w:adjustRightInd w:val="0"/>
      </w:pPr>
      <w:r>
        <w:rPr>
          <w:rFonts w:ascii="TimesNewRoman" w:hAnsi="TimesNewRoman" w:cs="TimesNewRoman"/>
          <w:sz w:val="20"/>
          <w:lang w:val="en-US"/>
        </w:rPr>
        <w:t>If a valid L-SIG parity bit is indicated, the VHT PHY shall maintain PHY-</w:t>
      </w:r>
      <w:proofErr w:type="spellStart"/>
      <w:r>
        <w:rPr>
          <w:rFonts w:ascii="TimesNewRoman" w:hAnsi="TimesNewRoman" w:cs="TimesNewRoman"/>
          <w:sz w:val="20"/>
          <w:lang w:val="en-US"/>
        </w:rPr>
        <w:t>CCA.indication</w:t>
      </w:r>
      <w:proofErr w:type="spellEnd"/>
      <w:r>
        <w:rPr>
          <w:rFonts w:ascii="TimesNewRoman" w:hAnsi="TimesNewRoman" w:cs="TimesNewRoman"/>
          <w:sz w:val="20"/>
          <w:lang w:val="en-US"/>
        </w:rPr>
        <w:t xml:space="preserve">(BUSY, channel-list) for the predicted duration of the transmitted frame, as defined by RXTIME in Equation (22-85), for all supported modes, unsupported modes, Reserved VHT-SIG-A Indication, </w:t>
      </w:r>
      <w:del w:id="50" w:author="Eldad Perahia" w:date="2011-05-03T15:25:00Z">
        <w:r w:rsidDel="00FF62CA">
          <w:rPr>
            <w:rFonts w:ascii="TimesNewRoman" w:hAnsi="TimesNewRoman" w:cs="TimesNewRoman"/>
            <w:sz w:val="20"/>
            <w:lang w:val="en-US"/>
          </w:rPr>
          <w:delText xml:space="preserve">and </w:delText>
        </w:r>
      </w:del>
      <w:r>
        <w:rPr>
          <w:rFonts w:ascii="TimesNewRoman" w:hAnsi="TimesNewRoman" w:cs="TimesNewRoman"/>
          <w:sz w:val="20"/>
          <w:lang w:val="en-US"/>
        </w:rPr>
        <w:t>invalid VHT-SIG-A CRC</w:t>
      </w:r>
      <w:ins w:id="51" w:author="Eldad Perahia" w:date="2011-05-03T15:25:00Z">
        <w:r>
          <w:rPr>
            <w:rFonts w:ascii="TimesNewRoman" w:hAnsi="TimesNewRoman" w:cs="TimesNewRoman"/>
            <w:sz w:val="20"/>
            <w:lang w:val="en-US"/>
          </w:rPr>
          <w:t>, and invalid L-LENGTH value</w:t>
        </w:r>
      </w:ins>
      <w:r>
        <w:rPr>
          <w:rFonts w:ascii="TimesNewRoman" w:hAnsi="TimesNewRoman" w:cs="TimesNewRoman"/>
          <w:sz w:val="20"/>
          <w:lang w:val="en-US"/>
        </w:rPr>
        <w:t>.</w:t>
      </w:r>
      <w:ins w:id="52" w:author="Eldad Perahia" w:date="2011-05-03T16:17:00Z">
        <w:r w:rsidR="007C482D">
          <w:rPr>
            <w:rFonts w:ascii="TimesNewRoman" w:hAnsi="TimesNewRoman" w:cs="TimesNewRoman"/>
            <w:sz w:val="20"/>
            <w:lang w:val="en-US"/>
          </w:rPr>
          <w:t xml:space="preserve">  </w:t>
        </w:r>
      </w:ins>
      <w:ins w:id="53" w:author="Eldad Perahia" w:date="2011-05-03T16:28:00Z">
        <w:r w:rsidR="00566253">
          <w:rPr>
            <w:rFonts w:ascii="TimesNewRoman" w:hAnsi="TimesNewRoman" w:cs="TimesNewRoman"/>
            <w:sz w:val="20"/>
            <w:lang w:val="en-US"/>
          </w:rPr>
          <w:t xml:space="preserve">Invalid L-LENGTH is defined as </w:t>
        </w:r>
      </w:ins>
      <w:ins w:id="54" w:author="Eldad Perahia" w:date="2011-05-03T16:33:00Z">
        <w:r w:rsidR="00055776">
          <w:rPr>
            <w:rFonts w:ascii="TimesNewRoman" w:hAnsi="TimesNewRoman" w:cs="TimesNewRoman"/>
            <w:sz w:val="20"/>
            <w:lang w:val="en-US"/>
          </w:rPr>
          <w:t>a value not following Equation (22-14).</w:t>
        </w:r>
      </w:ins>
    </w:p>
    <w:p w:rsidR="00FF62CA" w:rsidRDefault="00FF62CA" w:rsidP="00D26E67">
      <w:pPr>
        <w:autoSpaceDE w:val="0"/>
        <w:autoSpaceDN w:val="0"/>
        <w:adjustRightInd w:val="0"/>
      </w:pPr>
    </w:p>
    <w:p w:rsidR="00672672" w:rsidRPr="00672672" w:rsidRDefault="00672672" w:rsidP="00672672">
      <w:pPr>
        <w:rPr>
          <w:b/>
        </w:rPr>
      </w:pPr>
      <w:r w:rsidRPr="00FD3956">
        <w:rPr>
          <w:b/>
          <w:highlight w:val="yellow"/>
        </w:rPr>
        <w:t>TGac editor: modify D0.2 P14</w:t>
      </w:r>
      <w:r>
        <w:rPr>
          <w:b/>
          <w:highlight w:val="yellow"/>
        </w:rPr>
        <w:t>7</w:t>
      </w:r>
      <w:r w:rsidRPr="00FD3956">
        <w:rPr>
          <w:b/>
          <w:highlight w:val="yellow"/>
        </w:rPr>
        <w:t>L</w:t>
      </w:r>
      <w:r>
        <w:rPr>
          <w:b/>
          <w:highlight w:val="yellow"/>
        </w:rPr>
        <w:t>38</w:t>
      </w:r>
      <w:r w:rsidRPr="00FD3956">
        <w:rPr>
          <w:b/>
          <w:highlight w:val="yellow"/>
        </w:rPr>
        <w:t>, as follows</w:t>
      </w:r>
    </w:p>
    <w:p w:rsidR="00FF62CA" w:rsidRDefault="00672672" w:rsidP="00672672">
      <w:pPr>
        <w:autoSpaceDE w:val="0"/>
        <w:autoSpaceDN w:val="0"/>
        <w:adjustRightInd w:val="0"/>
        <w:rPr>
          <w:rFonts w:ascii="TimesNewRoman" w:hAnsi="TimesNewRoman" w:cs="TimesNewRoman"/>
          <w:sz w:val="20"/>
          <w:lang w:val="en-US"/>
        </w:rPr>
      </w:pPr>
      <w:r>
        <w:rPr>
          <w:rFonts w:ascii="TimesNewRoman" w:hAnsi="TimesNewRoman" w:cs="TimesNewRoman"/>
          <w:sz w:val="20"/>
          <w:lang w:val="en-US"/>
        </w:rPr>
        <w:t>If the VHT-SIG-A indicates an invalid CRC or Reserved VHT-SIG-A Indication</w:t>
      </w:r>
      <w:ins w:id="55" w:author="Eldad Perahia" w:date="2011-05-03T15:56:00Z">
        <w:r w:rsidR="00224151">
          <w:rPr>
            <w:rFonts w:ascii="TimesNewRoman" w:hAnsi="TimesNewRoman" w:cs="TimesNewRoman"/>
            <w:sz w:val="20"/>
            <w:lang w:val="en-US"/>
          </w:rPr>
          <w:t xml:space="preserve"> or if L-LENGTH is invalid</w:t>
        </w:r>
      </w:ins>
      <w:r>
        <w:rPr>
          <w:rFonts w:ascii="TimesNewRoman" w:hAnsi="TimesNewRoman" w:cs="TimesNewRoman"/>
          <w:sz w:val="20"/>
          <w:lang w:val="en-US"/>
        </w:rPr>
        <w:t>, the PHY shall issue the error condition PHY-</w:t>
      </w:r>
      <w:proofErr w:type="spellStart"/>
      <w:proofErr w:type="gramStart"/>
      <w:r>
        <w:rPr>
          <w:rFonts w:ascii="TimesNewRoman" w:hAnsi="TimesNewRoman" w:cs="TimesNewRoman"/>
          <w:sz w:val="20"/>
          <w:lang w:val="en-US"/>
        </w:rPr>
        <w:t>RXEND.indication</w:t>
      </w:r>
      <w:proofErr w:type="spellEnd"/>
      <w:r>
        <w:rPr>
          <w:rFonts w:ascii="TimesNewRoman" w:hAnsi="TimesNewRoman" w:cs="TimesNewRoman"/>
          <w:sz w:val="20"/>
          <w:lang w:val="en-US"/>
        </w:rPr>
        <w:t>(</w:t>
      </w:r>
      <w:proofErr w:type="spellStart"/>
      <w:proofErr w:type="gramEnd"/>
      <w:r>
        <w:rPr>
          <w:rFonts w:ascii="TimesNewRoman" w:hAnsi="TimesNewRoman" w:cs="TimesNewRoman"/>
          <w:sz w:val="20"/>
          <w:lang w:val="en-US"/>
        </w:rPr>
        <w:t>FormatViolation</w:t>
      </w:r>
      <w:proofErr w:type="spellEnd"/>
      <w:r>
        <w:rPr>
          <w:rFonts w:ascii="TimesNewRoman" w:hAnsi="TimesNewRoman" w:cs="TimesNewRoman"/>
          <w:sz w:val="20"/>
          <w:lang w:val="en-US"/>
        </w:rPr>
        <w:t>).</w:t>
      </w:r>
    </w:p>
    <w:p w:rsidR="00672672" w:rsidRDefault="00672672" w:rsidP="00672672">
      <w:pPr>
        <w:autoSpaceDE w:val="0"/>
        <w:autoSpaceDN w:val="0"/>
        <w:adjustRightInd w:val="0"/>
      </w:pPr>
    </w:p>
    <w:p w:rsidR="00D26E67" w:rsidRPr="00FD3956" w:rsidRDefault="00D26E67" w:rsidP="00D26E67">
      <w:pPr>
        <w:rPr>
          <w:b/>
        </w:rPr>
      </w:pPr>
      <w:r w:rsidRPr="00FD3956">
        <w:rPr>
          <w:b/>
          <w:highlight w:val="yellow"/>
        </w:rPr>
        <w:t xml:space="preserve">TGac editor: modify D0.2 </w:t>
      </w:r>
      <w:r>
        <w:rPr>
          <w:b/>
          <w:highlight w:val="yellow"/>
        </w:rPr>
        <w:t>Fig22-23</w:t>
      </w:r>
      <w:r w:rsidRPr="00FD3956">
        <w:rPr>
          <w:b/>
          <w:highlight w:val="yellow"/>
        </w:rPr>
        <w:t>, as follows</w:t>
      </w:r>
    </w:p>
    <w:p w:rsidR="00D26E67" w:rsidRDefault="00884FA2" w:rsidP="00C86355">
      <w:pPr>
        <w:autoSpaceDE w:val="0"/>
        <w:autoSpaceDN w:val="0"/>
        <w:adjustRightInd w:val="0"/>
      </w:pPr>
      <w:r>
        <w:object w:dxaOrig="13296" w:dyaOrig="15819">
          <v:shape id="_x0000_i1032" type="#_x0000_t75" style="width:467.7pt;height:555.9pt" o:ole="">
            <v:imagedata r:id="rId21" o:title=""/>
          </v:shape>
          <o:OLEObject Type="Embed" ProgID="Visio.Drawing.11" ShapeID="_x0000_i1032" DrawAspect="Content" ObjectID="_1366008347" r:id="rId22"/>
        </w:object>
      </w:r>
    </w:p>
    <w:p w:rsidR="00766500" w:rsidRDefault="00766500" w:rsidP="00766500"/>
    <w:tbl>
      <w:tblPr>
        <w:tblW w:w="10498"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
        <w:gridCol w:w="885"/>
        <w:gridCol w:w="784"/>
        <w:gridCol w:w="856"/>
        <w:gridCol w:w="1941"/>
        <w:gridCol w:w="1964"/>
        <w:gridCol w:w="982"/>
        <w:gridCol w:w="2465"/>
      </w:tblGrid>
      <w:tr w:rsidR="00766500" w:rsidRPr="00E57BA9" w:rsidTr="00900921">
        <w:trPr>
          <w:trHeight w:val="913"/>
        </w:trPr>
        <w:tc>
          <w:tcPr>
            <w:tcW w:w="621" w:type="dxa"/>
            <w:shd w:val="clear" w:color="auto" w:fill="auto"/>
            <w:hideMark/>
          </w:tcPr>
          <w:p w:rsidR="00766500" w:rsidRPr="00E57BA9" w:rsidRDefault="00766500" w:rsidP="00900921">
            <w:pPr>
              <w:rPr>
                <w:rFonts w:ascii="Calibri" w:hAnsi="Calibri"/>
                <w:b/>
                <w:bCs/>
                <w:color w:val="000000"/>
                <w:lang w:bidi="he-IL"/>
              </w:rPr>
            </w:pPr>
            <w:r w:rsidRPr="00E57BA9">
              <w:rPr>
                <w:rFonts w:ascii="Calibri" w:hAnsi="Calibri"/>
                <w:b/>
                <w:bCs/>
                <w:color w:val="000000"/>
                <w:lang w:bidi="he-IL"/>
              </w:rPr>
              <w:t>CID</w:t>
            </w:r>
          </w:p>
        </w:tc>
        <w:tc>
          <w:tcPr>
            <w:tcW w:w="885" w:type="dxa"/>
            <w:shd w:val="clear" w:color="auto" w:fill="auto"/>
            <w:hideMark/>
          </w:tcPr>
          <w:p w:rsidR="00766500" w:rsidRPr="00E57BA9" w:rsidRDefault="00766500" w:rsidP="00900921">
            <w:pPr>
              <w:rPr>
                <w:rFonts w:ascii="Calibri" w:hAnsi="Calibri"/>
                <w:b/>
                <w:bCs/>
                <w:color w:val="000000"/>
                <w:lang w:bidi="he-IL"/>
              </w:rPr>
            </w:pPr>
            <w:r>
              <w:rPr>
                <w:rFonts w:ascii="Calibri" w:hAnsi="Calibri"/>
                <w:b/>
                <w:bCs/>
                <w:color w:val="000000"/>
                <w:lang w:bidi="he-IL"/>
              </w:rPr>
              <w:t>Clause</w:t>
            </w:r>
          </w:p>
        </w:tc>
        <w:tc>
          <w:tcPr>
            <w:tcW w:w="784" w:type="dxa"/>
            <w:shd w:val="clear" w:color="auto" w:fill="auto"/>
            <w:hideMark/>
          </w:tcPr>
          <w:p w:rsidR="00766500" w:rsidRPr="00E57BA9" w:rsidRDefault="00766500" w:rsidP="00900921">
            <w:pPr>
              <w:rPr>
                <w:rFonts w:ascii="Calibri" w:hAnsi="Calibri"/>
                <w:b/>
                <w:bCs/>
                <w:color w:val="000000"/>
                <w:lang w:bidi="he-IL"/>
              </w:rPr>
            </w:pPr>
            <w:r>
              <w:rPr>
                <w:rFonts w:ascii="Calibri" w:hAnsi="Calibri"/>
                <w:b/>
                <w:bCs/>
                <w:color w:val="000000"/>
                <w:lang w:bidi="he-IL"/>
              </w:rPr>
              <w:t>Page</w:t>
            </w:r>
          </w:p>
        </w:tc>
        <w:tc>
          <w:tcPr>
            <w:tcW w:w="856" w:type="dxa"/>
            <w:shd w:val="clear" w:color="auto" w:fill="auto"/>
            <w:hideMark/>
          </w:tcPr>
          <w:p w:rsidR="00766500" w:rsidRPr="00E57BA9" w:rsidRDefault="00766500" w:rsidP="00900921">
            <w:pPr>
              <w:rPr>
                <w:rFonts w:ascii="Calibri" w:hAnsi="Calibri"/>
                <w:b/>
                <w:bCs/>
                <w:color w:val="000000"/>
                <w:lang w:bidi="he-IL"/>
              </w:rPr>
            </w:pPr>
            <w:r>
              <w:rPr>
                <w:rFonts w:ascii="Calibri" w:hAnsi="Calibri"/>
                <w:b/>
                <w:bCs/>
                <w:color w:val="000000"/>
                <w:lang w:bidi="he-IL"/>
              </w:rPr>
              <w:t>Line</w:t>
            </w:r>
          </w:p>
        </w:tc>
        <w:tc>
          <w:tcPr>
            <w:tcW w:w="1941" w:type="dxa"/>
            <w:shd w:val="clear" w:color="auto" w:fill="auto"/>
            <w:hideMark/>
          </w:tcPr>
          <w:p w:rsidR="00766500" w:rsidRPr="00E57BA9" w:rsidRDefault="00766500" w:rsidP="00900921">
            <w:pPr>
              <w:rPr>
                <w:rFonts w:ascii="Calibri" w:hAnsi="Calibri"/>
                <w:b/>
                <w:bCs/>
                <w:color w:val="000000"/>
                <w:lang w:bidi="he-IL"/>
              </w:rPr>
            </w:pPr>
            <w:r w:rsidRPr="00E57BA9">
              <w:rPr>
                <w:rFonts w:ascii="Calibri" w:hAnsi="Calibri"/>
                <w:b/>
                <w:bCs/>
                <w:color w:val="000000"/>
                <w:lang w:bidi="he-IL"/>
              </w:rPr>
              <w:t>Comment</w:t>
            </w:r>
          </w:p>
        </w:tc>
        <w:tc>
          <w:tcPr>
            <w:tcW w:w="1964" w:type="dxa"/>
            <w:shd w:val="clear" w:color="auto" w:fill="auto"/>
            <w:hideMark/>
          </w:tcPr>
          <w:p w:rsidR="00766500" w:rsidRPr="00E57BA9" w:rsidRDefault="00766500" w:rsidP="00900921">
            <w:pPr>
              <w:rPr>
                <w:rFonts w:ascii="Calibri" w:hAnsi="Calibri"/>
                <w:b/>
                <w:bCs/>
                <w:color w:val="000000"/>
                <w:lang w:bidi="he-IL"/>
              </w:rPr>
            </w:pPr>
            <w:r w:rsidRPr="00E57BA9">
              <w:rPr>
                <w:rFonts w:ascii="Calibri" w:hAnsi="Calibri"/>
                <w:b/>
                <w:bCs/>
                <w:color w:val="000000"/>
                <w:lang w:bidi="he-IL"/>
              </w:rPr>
              <w:t>Proposed Change</w:t>
            </w:r>
          </w:p>
        </w:tc>
        <w:tc>
          <w:tcPr>
            <w:tcW w:w="982" w:type="dxa"/>
          </w:tcPr>
          <w:p w:rsidR="00766500" w:rsidRPr="00E57BA9" w:rsidRDefault="00766500" w:rsidP="00900921">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2465" w:type="dxa"/>
            <w:shd w:val="clear" w:color="auto" w:fill="auto"/>
            <w:hideMark/>
          </w:tcPr>
          <w:p w:rsidR="00766500" w:rsidRPr="00E57BA9" w:rsidRDefault="00766500" w:rsidP="00900921">
            <w:pPr>
              <w:rPr>
                <w:rFonts w:ascii="Calibri" w:hAnsi="Calibri"/>
                <w:b/>
                <w:bCs/>
                <w:color w:val="000000"/>
                <w:lang w:bidi="he-IL"/>
              </w:rPr>
            </w:pPr>
            <w:r w:rsidRPr="00E57BA9">
              <w:rPr>
                <w:rFonts w:ascii="Calibri" w:hAnsi="Calibri"/>
                <w:b/>
                <w:bCs/>
                <w:color w:val="000000"/>
                <w:lang w:bidi="he-IL"/>
              </w:rPr>
              <w:t>Resolution</w:t>
            </w:r>
          </w:p>
        </w:tc>
      </w:tr>
      <w:tr w:rsidR="00766500" w:rsidRPr="00E57BA9" w:rsidTr="00900921">
        <w:trPr>
          <w:trHeight w:val="1039"/>
        </w:trPr>
        <w:tc>
          <w:tcPr>
            <w:tcW w:w="621" w:type="dxa"/>
            <w:shd w:val="clear" w:color="auto" w:fill="auto"/>
            <w:hideMark/>
          </w:tcPr>
          <w:p w:rsidR="00766500" w:rsidRDefault="00766500">
            <w:pPr>
              <w:jc w:val="right"/>
              <w:rPr>
                <w:rFonts w:ascii="Calibri" w:hAnsi="Calibri" w:cs="Calibri"/>
                <w:color w:val="000000"/>
                <w:szCs w:val="22"/>
              </w:rPr>
            </w:pPr>
            <w:r>
              <w:rPr>
                <w:rFonts w:ascii="Calibri" w:hAnsi="Calibri" w:cs="Calibri"/>
                <w:color w:val="000000"/>
                <w:szCs w:val="22"/>
              </w:rPr>
              <w:t>543</w:t>
            </w:r>
          </w:p>
        </w:tc>
        <w:tc>
          <w:tcPr>
            <w:tcW w:w="885" w:type="dxa"/>
            <w:shd w:val="clear" w:color="auto" w:fill="auto"/>
            <w:hideMark/>
          </w:tcPr>
          <w:p w:rsidR="00766500" w:rsidRDefault="00766500">
            <w:pPr>
              <w:rPr>
                <w:rFonts w:ascii="Calibri" w:hAnsi="Calibri" w:cs="Calibri"/>
                <w:color w:val="000000"/>
                <w:szCs w:val="22"/>
              </w:rPr>
            </w:pPr>
            <w:r>
              <w:rPr>
                <w:rFonts w:ascii="Calibri" w:hAnsi="Calibri" w:cs="Calibri"/>
                <w:color w:val="000000"/>
                <w:szCs w:val="22"/>
              </w:rPr>
              <w:t>22.4.3</w:t>
            </w:r>
          </w:p>
        </w:tc>
        <w:tc>
          <w:tcPr>
            <w:tcW w:w="784" w:type="dxa"/>
            <w:shd w:val="clear" w:color="auto" w:fill="auto"/>
            <w:hideMark/>
          </w:tcPr>
          <w:p w:rsidR="00766500" w:rsidRDefault="00766500">
            <w:pPr>
              <w:rPr>
                <w:rFonts w:ascii="Calibri" w:hAnsi="Calibri" w:cs="Calibri"/>
                <w:color w:val="000000"/>
                <w:szCs w:val="22"/>
              </w:rPr>
            </w:pPr>
            <w:r>
              <w:rPr>
                <w:rFonts w:ascii="Calibri" w:hAnsi="Calibri" w:cs="Calibri"/>
                <w:color w:val="000000"/>
                <w:szCs w:val="22"/>
              </w:rPr>
              <w:t>154</w:t>
            </w:r>
          </w:p>
        </w:tc>
        <w:tc>
          <w:tcPr>
            <w:tcW w:w="856" w:type="dxa"/>
            <w:shd w:val="clear" w:color="auto" w:fill="auto"/>
            <w:hideMark/>
          </w:tcPr>
          <w:p w:rsidR="00766500" w:rsidRDefault="00766500">
            <w:pPr>
              <w:rPr>
                <w:rFonts w:ascii="Calibri" w:hAnsi="Calibri" w:cs="Calibri"/>
                <w:color w:val="000000"/>
                <w:szCs w:val="22"/>
              </w:rPr>
            </w:pPr>
            <w:r>
              <w:rPr>
                <w:rFonts w:ascii="Calibri" w:hAnsi="Calibri" w:cs="Calibri"/>
                <w:color w:val="000000"/>
                <w:szCs w:val="22"/>
              </w:rPr>
              <w:t>35</w:t>
            </w:r>
          </w:p>
        </w:tc>
        <w:tc>
          <w:tcPr>
            <w:tcW w:w="1941" w:type="dxa"/>
            <w:shd w:val="clear" w:color="auto" w:fill="auto"/>
            <w:hideMark/>
          </w:tcPr>
          <w:p w:rsidR="00766500" w:rsidRDefault="00766500">
            <w:pPr>
              <w:rPr>
                <w:rFonts w:ascii="Calibri" w:hAnsi="Calibri" w:cs="Calibri"/>
                <w:color w:val="000000"/>
                <w:szCs w:val="22"/>
              </w:rPr>
            </w:pPr>
            <w:r>
              <w:rPr>
                <w:rFonts w:ascii="Calibri" w:hAnsi="Calibri" w:cs="Calibri"/>
                <w:color w:val="000000"/>
                <w:szCs w:val="22"/>
              </w:rPr>
              <w:t xml:space="preserve">This section is to determine TXTIME, so we don't need definitions, we need </w:t>
            </w:r>
            <w:r>
              <w:rPr>
                <w:rFonts w:ascii="Calibri" w:hAnsi="Calibri" w:cs="Calibri"/>
                <w:color w:val="000000"/>
                <w:szCs w:val="22"/>
              </w:rPr>
              <w:lastRenderedPageBreak/>
              <w:t>equations/values. Thus refer to Section 22-5 not table 22-5</w:t>
            </w:r>
          </w:p>
        </w:tc>
        <w:tc>
          <w:tcPr>
            <w:tcW w:w="1964" w:type="dxa"/>
            <w:shd w:val="clear" w:color="auto" w:fill="auto"/>
            <w:hideMark/>
          </w:tcPr>
          <w:p w:rsidR="00766500" w:rsidRDefault="00766500">
            <w:pPr>
              <w:rPr>
                <w:rFonts w:ascii="Calibri" w:hAnsi="Calibri" w:cs="Calibri"/>
                <w:color w:val="000000"/>
                <w:szCs w:val="22"/>
              </w:rPr>
            </w:pPr>
            <w:r>
              <w:rPr>
                <w:rFonts w:ascii="Calibri" w:hAnsi="Calibri" w:cs="Calibri"/>
                <w:color w:val="000000"/>
                <w:szCs w:val="22"/>
              </w:rPr>
              <w:lastRenderedPageBreak/>
              <w:t xml:space="preserve">Change references at P154L35, P154L37, P154L65, P155L2, P155L19, L155L40, P155L42 </w:t>
            </w:r>
            <w:r>
              <w:rPr>
                <w:rFonts w:ascii="Calibri" w:hAnsi="Calibri" w:cs="Calibri"/>
                <w:color w:val="000000"/>
                <w:szCs w:val="22"/>
              </w:rPr>
              <w:lastRenderedPageBreak/>
              <w:t>(also the latter needs clarification for MU)</w:t>
            </w:r>
          </w:p>
        </w:tc>
        <w:tc>
          <w:tcPr>
            <w:tcW w:w="982" w:type="dxa"/>
          </w:tcPr>
          <w:p w:rsidR="00766500" w:rsidRPr="00754695" w:rsidRDefault="00057D14" w:rsidP="00900921">
            <w:pPr>
              <w:rPr>
                <w:rFonts w:ascii="Calibri" w:hAnsi="Calibri"/>
                <w:color w:val="000000"/>
                <w:lang w:bidi="he-IL"/>
              </w:rPr>
            </w:pPr>
            <w:r>
              <w:rPr>
                <w:rFonts w:ascii="Calibri" w:hAnsi="Calibri"/>
                <w:color w:val="000000"/>
                <w:lang w:bidi="he-IL"/>
              </w:rPr>
              <w:lastRenderedPageBreak/>
              <w:t>D</w:t>
            </w:r>
          </w:p>
        </w:tc>
        <w:tc>
          <w:tcPr>
            <w:tcW w:w="2465" w:type="dxa"/>
            <w:shd w:val="clear" w:color="auto" w:fill="auto"/>
            <w:hideMark/>
          </w:tcPr>
          <w:p w:rsidR="00766500" w:rsidRPr="00754695" w:rsidRDefault="00057D14" w:rsidP="00F536C2">
            <w:pPr>
              <w:rPr>
                <w:rFonts w:ascii="Calibri" w:hAnsi="Calibri"/>
                <w:color w:val="000000"/>
                <w:lang w:bidi="he-IL"/>
              </w:rPr>
            </w:pPr>
            <w:r>
              <w:rPr>
                <w:rFonts w:ascii="Calibri" w:hAnsi="Calibri"/>
                <w:color w:val="000000"/>
                <w:lang w:bidi="he-IL"/>
              </w:rPr>
              <w:t xml:space="preserve">Disagree.  </w:t>
            </w:r>
            <w:r w:rsidR="00F536C2">
              <w:rPr>
                <w:rFonts w:ascii="Calibri" w:hAnsi="Calibri"/>
                <w:color w:val="000000"/>
                <w:lang w:bidi="he-IL"/>
              </w:rPr>
              <w:t xml:space="preserve">The transmitter has all these values already.  The pointers are to make it easier for the reader to </w:t>
            </w:r>
            <w:r w:rsidR="00F536C2">
              <w:rPr>
                <w:rFonts w:ascii="Calibri" w:hAnsi="Calibri"/>
                <w:color w:val="000000"/>
                <w:lang w:bidi="he-IL"/>
              </w:rPr>
              <w:lastRenderedPageBreak/>
              <w:t>find the definitions for all the parameters.  Same thing was done in 11n.</w:t>
            </w:r>
          </w:p>
        </w:tc>
      </w:tr>
      <w:tr w:rsidR="00766500" w:rsidRPr="00E57BA9" w:rsidTr="00900921">
        <w:trPr>
          <w:trHeight w:val="1039"/>
        </w:trPr>
        <w:tc>
          <w:tcPr>
            <w:tcW w:w="621" w:type="dxa"/>
            <w:shd w:val="clear" w:color="auto" w:fill="auto"/>
            <w:hideMark/>
          </w:tcPr>
          <w:p w:rsidR="00766500" w:rsidRDefault="00766500">
            <w:pPr>
              <w:jc w:val="right"/>
              <w:rPr>
                <w:rFonts w:ascii="Calibri" w:hAnsi="Calibri" w:cs="Calibri"/>
                <w:color w:val="000000"/>
                <w:szCs w:val="22"/>
              </w:rPr>
            </w:pPr>
            <w:r>
              <w:rPr>
                <w:rFonts w:ascii="Calibri" w:hAnsi="Calibri" w:cs="Calibri"/>
                <w:color w:val="000000"/>
                <w:szCs w:val="22"/>
              </w:rPr>
              <w:lastRenderedPageBreak/>
              <w:t>544</w:t>
            </w:r>
          </w:p>
        </w:tc>
        <w:tc>
          <w:tcPr>
            <w:tcW w:w="885" w:type="dxa"/>
            <w:shd w:val="clear" w:color="auto" w:fill="auto"/>
            <w:hideMark/>
          </w:tcPr>
          <w:p w:rsidR="00766500" w:rsidRDefault="00766500">
            <w:pPr>
              <w:rPr>
                <w:rFonts w:ascii="Calibri" w:hAnsi="Calibri" w:cs="Calibri"/>
                <w:color w:val="000000"/>
                <w:szCs w:val="22"/>
              </w:rPr>
            </w:pPr>
            <w:r>
              <w:rPr>
                <w:rFonts w:ascii="Calibri" w:hAnsi="Calibri" w:cs="Calibri"/>
                <w:color w:val="000000"/>
                <w:szCs w:val="22"/>
              </w:rPr>
              <w:t>22.4.3</w:t>
            </w:r>
          </w:p>
        </w:tc>
        <w:tc>
          <w:tcPr>
            <w:tcW w:w="784" w:type="dxa"/>
            <w:shd w:val="clear" w:color="auto" w:fill="auto"/>
            <w:hideMark/>
          </w:tcPr>
          <w:p w:rsidR="00766500" w:rsidRDefault="00766500">
            <w:pPr>
              <w:rPr>
                <w:rFonts w:ascii="Calibri" w:hAnsi="Calibri" w:cs="Calibri"/>
                <w:color w:val="000000"/>
                <w:szCs w:val="22"/>
              </w:rPr>
            </w:pPr>
            <w:r>
              <w:rPr>
                <w:rFonts w:ascii="Calibri" w:hAnsi="Calibri" w:cs="Calibri"/>
                <w:color w:val="000000"/>
                <w:szCs w:val="22"/>
              </w:rPr>
              <w:t>154</w:t>
            </w:r>
          </w:p>
        </w:tc>
        <w:tc>
          <w:tcPr>
            <w:tcW w:w="856" w:type="dxa"/>
            <w:shd w:val="clear" w:color="auto" w:fill="auto"/>
            <w:hideMark/>
          </w:tcPr>
          <w:p w:rsidR="00766500" w:rsidRDefault="00766500">
            <w:pPr>
              <w:rPr>
                <w:rFonts w:ascii="Calibri" w:hAnsi="Calibri" w:cs="Calibri"/>
                <w:color w:val="000000"/>
                <w:szCs w:val="22"/>
              </w:rPr>
            </w:pPr>
            <w:r>
              <w:rPr>
                <w:rFonts w:ascii="Calibri" w:hAnsi="Calibri" w:cs="Calibri"/>
                <w:color w:val="000000"/>
                <w:szCs w:val="22"/>
              </w:rPr>
              <w:t>45</w:t>
            </w:r>
          </w:p>
        </w:tc>
        <w:tc>
          <w:tcPr>
            <w:tcW w:w="1941" w:type="dxa"/>
            <w:shd w:val="clear" w:color="auto" w:fill="auto"/>
            <w:hideMark/>
          </w:tcPr>
          <w:p w:rsidR="00766500" w:rsidRDefault="00766500">
            <w:pPr>
              <w:rPr>
                <w:rFonts w:ascii="Calibri" w:hAnsi="Calibri" w:cs="Calibri"/>
                <w:color w:val="000000"/>
                <w:szCs w:val="22"/>
              </w:rPr>
            </w:pPr>
            <w:r>
              <w:rPr>
                <w:rFonts w:ascii="Calibri" w:hAnsi="Calibri" w:cs="Calibri"/>
                <w:color w:val="000000"/>
                <w:szCs w:val="22"/>
              </w:rPr>
              <w:t>using is</w:t>
            </w:r>
          </w:p>
        </w:tc>
        <w:tc>
          <w:tcPr>
            <w:tcW w:w="1964" w:type="dxa"/>
            <w:shd w:val="clear" w:color="auto" w:fill="auto"/>
            <w:hideMark/>
          </w:tcPr>
          <w:p w:rsidR="00766500" w:rsidRDefault="00766500">
            <w:pPr>
              <w:rPr>
                <w:rFonts w:ascii="Calibri" w:hAnsi="Calibri" w:cs="Calibri"/>
                <w:color w:val="000000"/>
                <w:szCs w:val="22"/>
              </w:rPr>
            </w:pPr>
            <w:r>
              <w:rPr>
                <w:rFonts w:ascii="Calibri" w:hAnsi="Calibri" w:cs="Calibri"/>
                <w:color w:val="000000"/>
                <w:szCs w:val="22"/>
              </w:rPr>
              <w:t>using BCC is</w:t>
            </w:r>
          </w:p>
        </w:tc>
        <w:tc>
          <w:tcPr>
            <w:tcW w:w="982" w:type="dxa"/>
          </w:tcPr>
          <w:p w:rsidR="00766500" w:rsidRDefault="004B52C4" w:rsidP="00900921">
            <w:pPr>
              <w:rPr>
                <w:rFonts w:ascii="Calibri" w:hAnsi="Calibri"/>
                <w:color w:val="000000"/>
                <w:lang w:bidi="he-IL"/>
              </w:rPr>
            </w:pPr>
            <w:r>
              <w:rPr>
                <w:rFonts w:ascii="Calibri" w:hAnsi="Calibri"/>
                <w:color w:val="000000"/>
                <w:lang w:bidi="he-IL"/>
              </w:rPr>
              <w:t>P</w:t>
            </w:r>
          </w:p>
        </w:tc>
        <w:tc>
          <w:tcPr>
            <w:tcW w:w="2465" w:type="dxa"/>
            <w:shd w:val="clear" w:color="auto" w:fill="auto"/>
            <w:hideMark/>
          </w:tcPr>
          <w:p w:rsidR="00766500" w:rsidRDefault="004B52C4" w:rsidP="00DC6583">
            <w:pPr>
              <w:rPr>
                <w:rFonts w:ascii="Calibri" w:hAnsi="Calibri"/>
                <w:color w:val="000000"/>
                <w:lang w:bidi="he-IL"/>
              </w:rPr>
            </w:pPr>
            <w:r>
              <w:rPr>
                <w:rFonts w:ascii="Calibri" w:hAnsi="Calibri"/>
                <w:color w:val="000000"/>
                <w:lang w:bidi="he-IL"/>
              </w:rPr>
              <w:t xml:space="preserve">Agree in principle.  </w:t>
            </w:r>
            <w:proofErr w:type="spellStart"/>
            <w:r>
              <w:rPr>
                <w:rFonts w:ascii="Calibri" w:hAnsi="Calibri"/>
                <w:color w:val="000000"/>
                <w:lang w:bidi="he-IL"/>
              </w:rPr>
              <w:t>Eq</w:t>
            </w:r>
            <w:proofErr w:type="spellEnd"/>
            <w:r>
              <w:rPr>
                <w:rFonts w:ascii="Calibri" w:hAnsi="Calibri"/>
                <w:color w:val="000000"/>
                <w:lang w:bidi="he-IL"/>
              </w:rPr>
              <w:t xml:space="preserve"> 22-51 is for both BCC and LDPC.  This </w:t>
            </w:r>
            <w:r w:rsidR="00DC6583">
              <w:rPr>
                <w:rFonts w:ascii="Calibri" w:hAnsi="Calibri"/>
                <w:color w:val="000000"/>
                <w:lang w:bidi="he-IL"/>
              </w:rPr>
              <w:t>seems to have been</w:t>
            </w:r>
            <w:r>
              <w:rPr>
                <w:rFonts w:ascii="Calibri" w:hAnsi="Calibri"/>
                <w:color w:val="000000"/>
                <w:lang w:bidi="he-IL"/>
              </w:rPr>
              <w:t xml:space="preserve"> a grammatical mistake, therefore deleted “using”</w:t>
            </w:r>
          </w:p>
        </w:tc>
      </w:tr>
    </w:tbl>
    <w:p w:rsidR="00766500" w:rsidRDefault="00766500" w:rsidP="00766500"/>
    <w:p w:rsidR="00766500" w:rsidRPr="00FD3956" w:rsidRDefault="00766500" w:rsidP="00766500">
      <w:pPr>
        <w:rPr>
          <w:b/>
        </w:rPr>
      </w:pPr>
      <w:r w:rsidRPr="00FD3956">
        <w:rPr>
          <w:b/>
          <w:highlight w:val="yellow"/>
        </w:rPr>
        <w:t>TGac editor: modify D0.2 P1</w:t>
      </w:r>
      <w:r>
        <w:rPr>
          <w:b/>
          <w:highlight w:val="yellow"/>
        </w:rPr>
        <w:t>52</w:t>
      </w:r>
      <w:r w:rsidRPr="00FD3956">
        <w:rPr>
          <w:b/>
          <w:highlight w:val="yellow"/>
        </w:rPr>
        <w:t>L</w:t>
      </w:r>
      <w:r>
        <w:rPr>
          <w:b/>
          <w:highlight w:val="yellow"/>
        </w:rPr>
        <w:t>32</w:t>
      </w:r>
      <w:r w:rsidRPr="00FD3956">
        <w:rPr>
          <w:b/>
          <w:highlight w:val="yellow"/>
        </w:rPr>
        <w:t>, as follows</w:t>
      </w:r>
    </w:p>
    <w:p w:rsidR="00766500" w:rsidRDefault="00766500" w:rsidP="00766500">
      <w:pPr>
        <w:autoSpaceDE w:val="0"/>
        <w:autoSpaceDN w:val="0"/>
        <w:adjustRightInd w:val="0"/>
      </w:pPr>
      <w:r>
        <w:rPr>
          <w:rFonts w:ascii="TimesNewRoman" w:hAnsi="TimesNewRoman" w:cs="TimesNewRoman"/>
          <w:sz w:val="20"/>
          <w:lang w:val="en-US"/>
        </w:rPr>
        <w:t xml:space="preserve">The total number of data symbols in the data portion of the packet, </w:t>
      </w:r>
      <w:r>
        <w:rPr>
          <w:i/>
          <w:iCs/>
          <w:sz w:val="20"/>
          <w:lang w:val="en-US"/>
        </w:rPr>
        <w:t>N</w:t>
      </w:r>
      <w:r>
        <w:rPr>
          <w:i/>
          <w:iCs/>
          <w:sz w:val="14"/>
          <w:szCs w:val="14"/>
          <w:lang w:val="en-US"/>
        </w:rPr>
        <w:t>SYM</w:t>
      </w:r>
      <w:r>
        <w:rPr>
          <w:rFonts w:ascii="TimesNewRoman" w:hAnsi="TimesNewRoman" w:cs="TimesNewRoman"/>
          <w:sz w:val="20"/>
          <w:lang w:val="en-US"/>
        </w:rPr>
        <w:t xml:space="preserve">, for a MU packet </w:t>
      </w:r>
      <w:del w:id="56" w:author="Eldad Perahia" w:date="2011-03-24T17:31:00Z">
        <w:r w:rsidDel="00766500">
          <w:rPr>
            <w:rFonts w:ascii="TimesNewRoman" w:hAnsi="TimesNewRoman" w:cs="TimesNewRoman"/>
            <w:sz w:val="20"/>
            <w:lang w:val="en-US"/>
          </w:rPr>
          <w:delText xml:space="preserve">using </w:delText>
        </w:r>
      </w:del>
      <w:r>
        <w:rPr>
          <w:rFonts w:ascii="TimesNewRoman" w:hAnsi="TimesNewRoman" w:cs="TimesNewRoman"/>
          <w:sz w:val="20"/>
          <w:lang w:val="en-US"/>
        </w:rPr>
        <w:t>is given by Equation (22-51).</w:t>
      </w:r>
    </w:p>
    <w:p w:rsidR="00766500" w:rsidRDefault="00766500" w:rsidP="00C86355">
      <w:pPr>
        <w:autoSpaceDE w:val="0"/>
        <w:autoSpaceDN w:val="0"/>
        <w:adjustRightInd w:val="0"/>
      </w:pPr>
    </w:p>
    <w:p w:rsidR="00205EDC" w:rsidRDefault="00205EDC" w:rsidP="00C86355">
      <w:pPr>
        <w:autoSpaceDE w:val="0"/>
        <w:autoSpaceDN w:val="0"/>
        <w:adjustRightInd w:val="0"/>
      </w:pPr>
    </w:p>
    <w:tbl>
      <w:tblPr>
        <w:tblW w:w="10498"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885"/>
        <w:gridCol w:w="768"/>
        <w:gridCol w:w="824"/>
        <w:gridCol w:w="2254"/>
        <w:gridCol w:w="1887"/>
        <w:gridCol w:w="958"/>
        <w:gridCol w:w="2310"/>
      </w:tblGrid>
      <w:tr w:rsidR="00205EDC" w:rsidRPr="00E57BA9" w:rsidTr="00C7577F">
        <w:trPr>
          <w:trHeight w:val="913"/>
        </w:trPr>
        <w:tc>
          <w:tcPr>
            <w:tcW w:w="612" w:type="dxa"/>
            <w:shd w:val="clear" w:color="auto" w:fill="auto"/>
            <w:hideMark/>
          </w:tcPr>
          <w:p w:rsidR="00205EDC" w:rsidRPr="00E57BA9" w:rsidRDefault="00205EDC" w:rsidP="00C7577F">
            <w:pPr>
              <w:rPr>
                <w:rFonts w:ascii="Calibri" w:hAnsi="Calibri"/>
                <w:b/>
                <w:bCs/>
                <w:color w:val="000000"/>
                <w:lang w:bidi="he-IL"/>
              </w:rPr>
            </w:pPr>
            <w:r w:rsidRPr="00E57BA9">
              <w:rPr>
                <w:rFonts w:ascii="Calibri" w:hAnsi="Calibri"/>
                <w:b/>
                <w:bCs/>
                <w:color w:val="000000"/>
                <w:lang w:bidi="he-IL"/>
              </w:rPr>
              <w:t>CID</w:t>
            </w:r>
          </w:p>
        </w:tc>
        <w:tc>
          <w:tcPr>
            <w:tcW w:w="885" w:type="dxa"/>
            <w:shd w:val="clear" w:color="auto" w:fill="auto"/>
            <w:hideMark/>
          </w:tcPr>
          <w:p w:rsidR="00205EDC" w:rsidRPr="00E57BA9" w:rsidRDefault="00205EDC" w:rsidP="00C7577F">
            <w:pPr>
              <w:rPr>
                <w:rFonts w:ascii="Calibri" w:hAnsi="Calibri"/>
                <w:b/>
                <w:bCs/>
                <w:color w:val="000000"/>
                <w:lang w:bidi="he-IL"/>
              </w:rPr>
            </w:pPr>
            <w:r>
              <w:rPr>
                <w:rFonts w:ascii="Calibri" w:hAnsi="Calibri"/>
                <w:b/>
                <w:bCs/>
                <w:color w:val="000000"/>
                <w:lang w:bidi="he-IL"/>
              </w:rPr>
              <w:t>Clause</w:t>
            </w:r>
          </w:p>
        </w:tc>
        <w:tc>
          <w:tcPr>
            <w:tcW w:w="768" w:type="dxa"/>
            <w:shd w:val="clear" w:color="auto" w:fill="auto"/>
            <w:hideMark/>
          </w:tcPr>
          <w:p w:rsidR="00205EDC" w:rsidRPr="00E57BA9" w:rsidRDefault="00205EDC" w:rsidP="00C7577F">
            <w:pPr>
              <w:rPr>
                <w:rFonts w:ascii="Calibri" w:hAnsi="Calibri"/>
                <w:b/>
                <w:bCs/>
                <w:color w:val="000000"/>
                <w:lang w:bidi="he-IL"/>
              </w:rPr>
            </w:pPr>
            <w:r>
              <w:rPr>
                <w:rFonts w:ascii="Calibri" w:hAnsi="Calibri"/>
                <w:b/>
                <w:bCs/>
                <w:color w:val="000000"/>
                <w:lang w:bidi="he-IL"/>
              </w:rPr>
              <w:t>Page</w:t>
            </w:r>
          </w:p>
        </w:tc>
        <w:tc>
          <w:tcPr>
            <w:tcW w:w="824" w:type="dxa"/>
            <w:shd w:val="clear" w:color="auto" w:fill="auto"/>
            <w:hideMark/>
          </w:tcPr>
          <w:p w:rsidR="00205EDC" w:rsidRPr="00E57BA9" w:rsidRDefault="00205EDC" w:rsidP="00C7577F">
            <w:pPr>
              <w:rPr>
                <w:rFonts w:ascii="Calibri" w:hAnsi="Calibri"/>
                <w:b/>
                <w:bCs/>
                <w:color w:val="000000"/>
                <w:lang w:bidi="he-IL"/>
              </w:rPr>
            </w:pPr>
            <w:r>
              <w:rPr>
                <w:rFonts w:ascii="Calibri" w:hAnsi="Calibri"/>
                <w:b/>
                <w:bCs/>
                <w:color w:val="000000"/>
                <w:lang w:bidi="he-IL"/>
              </w:rPr>
              <w:t>Line</w:t>
            </w:r>
          </w:p>
        </w:tc>
        <w:tc>
          <w:tcPr>
            <w:tcW w:w="2254" w:type="dxa"/>
            <w:shd w:val="clear" w:color="auto" w:fill="auto"/>
            <w:hideMark/>
          </w:tcPr>
          <w:p w:rsidR="00205EDC" w:rsidRPr="00E57BA9" w:rsidRDefault="00205EDC" w:rsidP="00C7577F">
            <w:pPr>
              <w:rPr>
                <w:rFonts w:ascii="Calibri" w:hAnsi="Calibri"/>
                <w:b/>
                <w:bCs/>
                <w:color w:val="000000"/>
                <w:lang w:bidi="he-IL"/>
              </w:rPr>
            </w:pPr>
            <w:r w:rsidRPr="00E57BA9">
              <w:rPr>
                <w:rFonts w:ascii="Calibri" w:hAnsi="Calibri"/>
                <w:b/>
                <w:bCs/>
                <w:color w:val="000000"/>
                <w:lang w:bidi="he-IL"/>
              </w:rPr>
              <w:t>Comment</w:t>
            </w:r>
          </w:p>
        </w:tc>
        <w:tc>
          <w:tcPr>
            <w:tcW w:w="1887" w:type="dxa"/>
            <w:shd w:val="clear" w:color="auto" w:fill="auto"/>
            <w:hideMark/>
          </w:tcPr>
          <w:p w:rsidR="00205EDC" w:rsidRPr="00E57BA9" w:rsidRDefault="00205EDC" w:rsidP="00C7577F">
            <w:pPr>
              <w:rPr>
                <w:rFonts w:ascii="Calibri" w:hAnsi="Calibri"/>
                <w:b/>
                <w:bCs/>
                <w:color w:val="000000"/>
                <w:lang w:bidi="he-IL"/>
              </w:rPr>
            </w:pPr>
            <w:r w:rsidRPr="00E57BA9">
              <w:rPr>
                <w:rFonts w:ascii="Calibri" w:hAnsi="Calibri"/>
                <w:b/>
                <w:bCs/>
                <w:color w:val="000000"/>
                <w:lang w:bidi="he-IL"/>
              </w:rPr>
              <w:t>Proposed Change</w:t>
            </w:r>
          </w:p>
        </w:tc>
        <w:tc>
          <w:tcPr>
            <w:tcW w:w="958" w:type="dxa"/>
          </w:tcPr>
          <w:p w:rsidR="00205EDC" w:rsidRPr="00E57BA9" w:rsidRDefault="00205EDC" w:rsidP="00C7577F">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2310" w:type="dxa"/>
            <w:shd w:val="clear" w:color="auto" w:fill="auto"/>
            <w:hideMark/>
          </w:tcPr>
          <w:p w:rsidR="00205EDC" w:rsidRPr="00E57BA9" w:rsidRDefault="00205EDC" w:rsidP="00C7577F">
            <w:pPr>
              <w:rPr>
                <w:rFonts w:ascii="Calibri" w:hAnsi="Calibri"/>
                <w:b/>
                <w:bCs/>
                <w:color w:val="000000"/>
                <w:lang w:bidi="he-IL"/>
              </w:rPr>
            </w:pPr>
            <w:r w:rsidRPr="00E57BA9">
              <w:rPr>
                <w:rFonts w:ascii="Calibri" w:hAnsi="Calibri"/>
                <w:b/>
                <w:bCs/>
                <w:color w:val="000000"/>
                <w:lang w:bidi="he-IL"/>
              </w:rPr>
              <w:t>Resolution</w:t>
            </w:r>
          </w:p>
        </w:tc>
      </w:tr>
      <w:tr w:rsidR="001C77A5" w:rsidRPr="00754695" w:rsidTr="00C7577F">
        <w:trPr>
          <w:trHeight w:val="1039"/>
        </w:trPr>
        <w:tc>
          <w:tcPr>
            <w:tcW w:w="612" w:type="dxa"/>
            <w:shd w:val="clear" w:color="auto" w:fill="auto"/>
            <w:hideMark/>
          </w:tcPr>
          <w:p w:rsidR="001C77A5" w:rsidRDefault="001C77A5">
            <w:pPr>
              <w:jc w:val="right"/>
              <w:rPr>
                <w:rFonts w:ascii="Calibri" w:hAnsi="Calibri" w:cs="Calibri"/>
                <w:color w:val="000000"/>
                <w:szCs w:val="22"/>
              </w:rPr>
            </w:pPr>
            <w:r>
              <w:rPr>
                <w:rFonts w:ascii="Calibri" w:hAnsi="Calibri" w:cs="Calibri"/>
                <w:color w:val="000000"/>
                <w:szCs w:val="22"/>
              </w:rPr>
              <w:t>511</w:t>
            </w:r>
          </w:p>
        </w:tc>
        <w:tc>
          <w:tcPr>
            <w:tcW w:w="885"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22.3.21</w:t>
            </w:r>
          </w:p>
        </w:tc>
        <w:tc>
          <w:tcPr>
            <w:tcW w:w="768"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145</w:t>
            </w:r>
          </w:p>
        </w:tc>
        <w:tc>
          <w:tcPr>
            <w:tcW w:w="824"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49</w:t>
            </w:r>
          </w:p>
        </w:tc>
        <w:tc>
          <w:tcPr>
            <w:tcW w:w="2254"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What happens if this second option is selected? Nothing seems to be said</w:t>
            </w:r>
          </w:p>
        </w:tc>
        <w:tc>
          <w:tcPr>
            <w:tcW w:w="1887"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Define</w:t>
            </w:r>
          </w:p>
        </w:tc>
        <w:tc>
          <w:tcPr>
            <w:tcW w:w="958" w:type="dxa"/>
          </w:tcPr>
          <w:p w:rsidR="001C77A5" w:rsidRPr="00754695" w:rsidRDefault="001C77A5" w:rsidP="00C7577F">
            <w:pPr>
              <w:rPr>
                <w:rFonts w:ascii="Calibri" w:hAnsi="Calibri"/>
                <w:color w:val="000000"/>
                <w:lang w:bidi="he-IL"/>
              </w:rPr>
            </w:pPr>
            <w:r>
              <w:rPr>
                <w:rFonts w:ascii="Calibri" w:hAnsi="Calibri"/>
                <w:color w:val="000000"/>
                <w:lang w:bidi="he-IL"/>
              </w:rPr>
              <w:t>P</w:t>
            </w:r>
          </w:p>
        </w:tc>
        <w:tc>
          <w:tcPr>
            <w:tcW w:w="2310" w:type="dxa"/>
            <w:shd w:val="clear" w:color="auto" w:fill="auto"/>
            <w:hideMark/>
          </w:tcPr>
          <w:p w:rsidR="001C77A5" w:rsidRPr="00754695" w:rsidRDefault="00BA0ED6" w:rsidP="00C7577F">
            <w:pPr>
              <w:rPr>
                <w:rFonts w:ascii="Calibri" w:hAnsi="Calibri"/>
                <w:color w:val="000000"/>
                <w:lang w:bidi="he-IL"/>
              </w:rPr>
            </w:pPr>
            <w:r>
              <w:rPr>
                <w:rFonts w:ascii="Calibri" w:hAnsi="Calibri"/>
                <w:color w:val="000000"/>
                <w:lang w:bidi="he-IL"/>
              </w:rPr>
              <w:t>Agree in principle.  Modified text to refer to Clause 20</w:t>
            </w:r>
            <w:r w:rsidR="00C6459E">
              <w:rPr>
                <w:rFonts w:ascii="Calibri" w:hAnsi="Calibri"/>
                <w:color w:val="000000"/>
                <w:lang w:bidi="he-IL"/>
              </w:rPr>
              <w:t xml:space="preserve"> as in 11/490</w:t>
            </w:r>
          </w:p>
        </w:tc>
      </w:tr>
      <w:tr w:rsidR="001C77A5" w:rsidTr="00C7577F">
        <w:trPr>
          <w:trHeight w:val="1039"/>
        </w:trPr>
        <w:tc>
          <w:tcPr>
            <w:tcW w:w="612" w:type="dxa"/>
            <w:shd w:val="clear" w:color="auto" w:fill="auto"/>
            <w:hideMark/>
          </w:tcPr>
          <w:p w:rsidR="001C77A5" w:rsidRDefault="001C77A5">
            <w:pPr>
              <w:jc w:val="right"/>
              <w:rPr>
                <w:rFonts w:ascii="Calibri" w:hAnsi="Calibri" w:cs="Calibri"/>
                <w:color w:val="000000"/>
                <w:szCs w:val="22"/>
              </w:rPr>
            </w:pPr>
            <w:r>
              <w:rPr>
                <w:rFonts w:ascii="Calibri" w:hAnsi="Calibri" w:cs="Calibri"/>
                <w:color w:val="000000"/>
                <w:szCs w:val="22"/>
              </w:rPr>
              <w:t>512</w:t>
            </w:r>
          </w:p>
        </w:tc>
        <w:tc>
          <w:tcPr>
            <w:tcW w:w="885"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22.3.21</w:t>
            </w:r>
          </w:p>
        </w:tc>
        <w:tc>
          <w:tcPr>
            <w:tcW w:w="768"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145</w:t>
            </w:r>
          </w:p>
        </w:tc>
        <w:tc>
          <w:tcPr>
            <w:tcW w:w="824"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47</w:t>
            </w:r>
          </w:p>
        </w:tc>
        <w:tc>
          <w:tcPr>
            <w:tcW w:w="2254"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Seems to needs some mandatory language here</w:t>
            </w:r>
          </w:p>
        </w:tc>
        <w:tc>
          <w:tcPr>
            <w:tcW w:w="1887"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w:t>
            </w:r>
            <w:proofErr w:type="gramStart"/>
            <w:r>
              <w:rPr>
                <w:rFonts w:ascii="Calibri" w:hAnsi="Calibri" w:cs="Calibri"/>
                <w:color w:val="000000"/>
                <w:szCs w:val="22"/>
              </w:rPr>
              <w:t>shall</w:t>
            </w:r>
            <w:proofErr w:type="gramEnd"/>
            <w:r>
              <w:rPr>
                <w:rFonts w:ascii="Calibri" w:hAnsi="Calibri" w:cs="Calibri"/>
                <w:color w:val="000000"/>
                <w:szCs w:val="22"/>
              </w:rPr>
              <w:t xml:space="preserve"> be selected". Also "option" is perhaps the wrong word here - try "sub-procedures" or "sequences"</w:t>
            </w:r>
          </w:p>
        </w:tc>
        <w:tc>
          <w:tcPr>
            <w:tcW w:w="958" w:type="dxa"/>
          </w:tcPr>
          <w:p w:rsidR="001C77A5" w:rsidRDefault="008C3A60" w:rsidP="00C7577F">
            <w:pPr>
              <w:rPr>
                <w:rFonts w:ascii="Calibri" w:hAnsi="Calibri"/>
                <w:color w:val="000000"/>
                <w:lang w:bidi="he-IL"/>
              </w:rPr>
            </w:pPr>
            <w:r>
              <w:rPr>
                <w:rFonts w:ascii="Calibri" w:hAnsi="Calibri"/>
                <w:color w:val="000000"/>
                <w:lang w:bidi="he-IL"/>
              </w:rPr>
              <w:t>D</w:t>
            </w:r>
          </w:p>
        </w:tc>
        <w:tc>
          <w:tcPr>
            <w:tcW w:w="2310" w:type="dxa"/>
            <w:shd w:val="clear" w:color="auto" w:fill="auto"/>
            <w:hideMark/>
          </w:tcPr>
          <w:p w:rsidR="001C77A5" w:rsidRDefault="008C3A60" w:rsidP="008E3227">
            <w:pPr>
              <w:rPr>
                <w:rFonts w:ascii="Calibri" w:hAnsi="Calibri"/>
                <w:color w:val="000000"/>
                <w:lang w:bidi="he-IL"/>
              </w:rPr>
            </w:pPr>
            <w:r>
              <w:rPr>
                <w:rFonts w:ascii="Calibri" w:hAnsi="Calibri"/>
                <w:color w:val="000000"/>
                <w:lang w:bidi="he-IL"/>
              </w:rPr>
              <w:t>Disagree.  This is the same language as in 11n.</w:t>
            </w:r>
          </w:p>
        </w:tc>
      </w:tr>
      <w:tr w:rsidR="001C77A5" w:rsidTr="00C7577F">
        <w:trPr>
          <w:trHeight w:val="1039"/>
        </w:trPr>
        <w:tc>
          <w:tcPr>
            <w:tcW w:w="612" w:type="dxa"/>
            <w:shd w:val="clear" w:color="auto" w:fill="auto"/>
            <w:hideMark/>
          </w:tcPr>
          <w:p w:rsidR="001C77A5" w:rsidRDefault="001C77A5">
            <w:pPr>
              <w:jc w:val="right"/>
              <w:rPr>
                <w:rFonts w:ascii="Calibri" w:hAnsi="Calibri" w:cs="Calibri"/>
                <w:color w:val="000000"/>
                <w:szCs w:val="22"/>
              </w:rPr>
            </w:pPr>
            <w:r>
              <w:rPr>
                <w:rFonts w:ascii="Calibri" w:hAnsi="Calibri" w:cs="Calibri"/>
                <w:color w:val="000000"/>
                <w:szCs w:val="22"/>
              </w:rPr>
              <w:t>514</w:t>
            </w:r>
          </w:p>
        </w:tc>
        <w:tc>
          <w:tcPr>
            <w:tcW w:w="885"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22.3.21</w:t>
            </w:r>
          </w:p>
        </w:tc>
        <w:tc>
          <w:tcPr>
            <w:tcW w:w="768"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145</w:t>
            </w:r>
          </w:p>
        </w:tc>
        <w:tc>
          <w:tcPr>
            <w:tcW w:w="824"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62</w:t>
            </w:r>
          </w:p>
        </w:tc>
        <w:tc>
          <w:tcPr>
            <w:tcW w:w="2254"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"Note under some circumstances" is vague - needs a reference (and should be most circumstances rather than some circumstances, with a SIFS transmission/response as the main exception?)</w:t>
            </w:r>
          </w:p>
        </w:tc>
        <w:tc>
          <w:tcPr>
            <w:tcW w:w="1887"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As in comment</w:t>
            </w:r>
          </w:p>
        </w:tc>
        <w:tc>
          <w:tcPr>
            <w:tcW w:w="958" w:type="dxa"/>
          </w:tcPr>
          <w:p w:rsidR="001C77A5" w:rsidRDefault="006845FB" w:rsidP="00C7577F">
            <w:pPr>
              <w:rPr>
                <w:rFonts w:ascii="Calibri" w:hAnsi="Calibri"/>
                <w:color w:val="000000"/>
                <w:lang w:bidi="he-IL"/>
              </w:rPr>
            </w:pPr>
            <w:r>
              <w:rPr>
                <w:rFonts w:ascii="Calibri" w:hAnsi="Calibri"/>
                <w:color w:val="000000"/>
                <w:lang w:bidi="he-IL"/>
              </w:rPr>
              <w:t>D</w:t>
            </w:r>
          </w:p>
        </w:tc>
        <w:tc>
          <w:tcPr>
            <w:tcW w:w="2310" w:type="dxa"/>
            <w:shd w:val="clear" w:color="auto" w:fill="auto"/>
            <w:hideMark/>
          </w:tcPr>
          <w:p w:rsidR="001C77A5" w:rsidRDefault="006845FB" w:rsidP="008E3227">
            <w:pPr>
              <w:rPr>
                <w:rFonts w:ascii="Calibri" w:hAnsi="Calibri"/>
                <w:color w:val="000000"/>
                <w:lang w:bidi="he-IL"/>
              </w:rPr>
            </w:pPr>
            <w:r>
              <w:rPr>
                <w:rFonts w:ascii="Calibri" w:hAnsi="Calibri"/>
                <w:color w:val="000000"/>
                <w:lang w:bidi="he-IL"/>
              </w:rPr>
              <w:t xml:space="preserve">Disagree. This is the same language </w:t>
            </w:r>
            <w:r w:rsidR="007F50B9">
              <w:rPr>
                <w:rFonts w:ascii="Calibri" w:hAnsi="Calibri"/>
                <w:color w:val="000000"/>
                <w:lang w:bidi="he-IL"/>
              </w:rPr>
              <w:t xml:space="preserve">as </w:t>
            </w:r>
            <w:r>
              <w:rPr>
                <w:rFonts w:ascii="Calibri" w:hAnsi="Calibri"/>
                <w:color w:val="000000"/>
                <w:lang w:bidi="he-IL"/>
              </w:rPr>
              <w:t>in 11n.</w:t>
            </w:r>
          </w:p>
        </w:tc>
      </w:tr>
      <w:tr w:rsidR="001C77A5" w:rsidTr="00C7577F">
        <w:trPr>
          <w:trHeight w:val="1039"/>
        </w:trPr>
        <w:tc>
          <w:tcPr>
            <w:tcW w:w="612" w:type="dxa"/>
            <w:shd w:val="clear" w:color="auto" w:fill="auto"/>
            <w:hideMark/>
          </w:tcPr>
          <w:p w:rsidR="001C77A5" w:rsidRDefault="001C77A5">
            <w:pPr>
              <w:jc w:val="right"/>
              <w:rPr>
                <w:rFonts w:ascii="Calibri" w:hAnsi="Calibri" w:cs="Calibri"/>
                <w:color w:val="000000"/>
                <w:szCs w:val="22"/>
              </w:rPr>
            </w:pPr>
            <w:r>
              <w:rPr>
                <w:rFonts w:ascii="Calibri" w:hAnsi="Calibri" w:cs="Calibri"/>
                <w:color w:val="000000"/>
                <w:szCs w:val="22"/>
              </w:rPr>
              <w:t>515</w:t>
            </w:r>
          </w:p>
        </w:tc>
        <w:tc>
          <w:tcPr>
            <w:tcW w:w="885"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22.3.21</w:t>
            </w:r>
          </w:p>
        </w:tc>
        <w:tc>
          <w:tcPr>
            <w:tcW w:w="768"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145</w:t>
            </w:r>
          </w:p>
        </w:tc>
        <w:tc>
          <w:tcPr>
            <w:tcW w:w="824"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64</w:t>
            </w:r>
          </w:p>
        </w:tc>
        <w:tc>
          <w:tcPr>
            <w:tcW w:w="2254"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 xml:space="preserve">Subject of </w:t>
            </w:r>
            <w:proofErr w:type="spellStart"/>
            <w:r>
              <w:rPr>
                <w:rFonts w:ascii="Calibri" w:hAnsi="Calibri" w:cs="Calibri"/>
                <w:color w:val="000000"/>
                <w:szCs w:val="22"/>
              </w:rPr>
              <w:t>actin</w:t>
            </w:r>
            <w:proofErr w:type="spellEnd"/>
            <w:r>
              <w:rPr>
                <w:rFonts w:ascii="Calibri" w:hAnsi="Calibri" w:cs="Calibri"/>
                <w:color w:val="000000"/>
                <w:szCs w:val="22"/>
              </w:rPr>
              <w:t xml:space="preserve"> is not clear</w:t>
            </w:r>
          </w:p>
        </w:tc>
        <w:tc>
          <w:tcPr>
            <w:tcW w:w="1887"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shall be initiated by the PLCP</w:t>
            </w:r>
          </w:p>
        </w:tc>
        <w:tc>
          <w:tcPr>
            <w:tcW w:w="958" w:type="dxa"/>
          </w:tcPr>
          <w:p w:rsidR="001C77A5" w:rsidRDefault="00CC1A55" w:rsidP="00C7577F">
            <w:pPr>
              <w:rPr>
                <w:rFonts w:ascii="Calibri" w:hAnsi="Calibri"/>
                <w:color w:val="000000"/>
                <w:lang w:bidi="he-IL"/>
              </w:rPr>
            </w:pPr>
            <w:r>
              <w:rPr>
                <w:rFonts w:ascii="Calibri" w:hAnsi="Calibri"/>
                <w:color w:val="000000"/>
                <w:lang w:bidi="he-IL"/>
              </w:rPr>
              <w:t>A</w:t>
            </w:r>
          </w:p>
        </w:tc>
        <w:tc>
          <w:tcPr>
            <w:tcW w:w="2310" w:type="dxa"/>
            <w:shd w:val="clear" w:color="auto" w:fill="auto"/>
            <w:hideMark/>
          </w:tcPr>
          <w:p w:rsidR="001C77A5" w:rsidRDefault="00CC1A55" w:rsidP="00C7577F">
            <w:pPr>
              <w:rPr>
                <w:rFonts w:ascii="Calibri" w:hAnsi="Calibri"/>
                <w:color w:val="000000"/>
                <w:lang w:bidi="he-IL"/>
              </w:rPr>
            </w:pPr>
            <w:r>
              <w:rPr>
                <w:rFonts w:ascii="Calibri" w:hAnsi="Calibri"/>
                <w:color w:val="000000"/>
                <w:lang w:bidi="he-IL"/>
              </w:rPr>
              <w:t>Agree.</w:t>
            </w:r>
          </w:p>
        </w:tc>
      </w:tr>
      <w:tr w:rsidR="00C7577F" w:rsidTr="00C7577F">
        <w:trPr>
          <w:trHeight w:val="1039"/>
        </w:trPr>
        <w:tc>
          <w:tcPr>
            <w:tcW w:w="612" w:type="dxa"/>
            <w:shd w:val="clear" w:color="auto" w:fill="auto"/>
            <w:hideMark/>
          </w:tcPr>
          <w:p w:rsidR="00C7577F" w:rsidRDefault="00C7577F">
            <w:pPr>
              <w:jc w:val="right"/>
              <w:rPr>
                <w:rFonts w:ascii="Calibri" w:hAnsi="Calibri" w:cs="Calibri"/>
                <w:color w:val="000000"/>
                <w:szCs w:val="22"/>
              </w:rPr>
            </w:pPr>
            <w:r>
              <w:rPr>
                <w:rFonts w:ascii="Calibri" w:hAnsi="Calibri" w:cs="Calibri"/>
                <w:color w:val="000000"/>
                <w:szCs w:val="22"/>
              </w:rPr>
              <w:lastRenderedPageBreak/>
              <w:t>673</w:t>
            </w:r>
          </w:p>
        </w:tc>
        <w:tc>
          <w:tcPr>
            <w:tcW w:w="885" w:type="dxa"/>
            <w:shd w:val="clear" w:color="auto" w:fill="auto"/>
            <w:hideMark/>
          </w:tcPr>
          <w:p w:rsidR="00C7577F" w:rsidRDefault="00C7577F">
            <w:pPr>
              <w:rPr>
                <w:rFonts w:ascii="Calibri" w:hAnsi="Calibri" w:cs="Calibri"/>
                <w:color w:val="000000"/>
                <w:szCs w:val="22"/>
              </w:rPr>
            </w:pPr>
            <w:r>
              <w:rPr>
                <w:rFonts w:ascii="Calibri" w:hAnsi="Calibri" w:cs="Calibri"/>
                <w:color w:val="000000"/>
                <w:szCs w:val="22"/>
              </w:rPr>
              <w:t>22.3.21</w:t>
            </w:r>
          </w:p>
        </w:tc>
        <w:tc>
          <w:tcPr>
            <w:tcW w:w="768" w:type="dxa"/>
            <w:shd w:val="clear" w:color="auto" w:fill="auto"/>
            <w:hideMark/>
          </w:tcPr>
          <w:p w:rsidR="00C7577F" w:rsidRDefault="00C7577F">
            <w:pPr>
              <w:rPr>
                <w:rFonts w:ascii="Calibri" w:hAnsi="Calibri" w:cs="Calibri"/>
                <w:color w:val="000000"/>
                <w:szCs w:val="22"/>
              </w:rPr>
            </w:pPr>
            <w:r>
              <w:rPr>
                <w:rFonts w:ascii="Calibri" w:hAnsi="Calibri" w:cs="Calibri"/>
                <w:color w:val="000000"/>
                <w:szCs w:val="22"/>
              </w:rPr>
              <w:t>145</w:t>
            </w:r>
          </w:p>
        </w:tc>
        <w:tc>
          <w:tcPr>
            <w:tcW w:w="824" w:type="dxa"/>
            <w:shd w:val="clear" w:color="auto" w:fill="auto"/>
            <w:hideMark/>
          </w:tcPr>
          <w:p w:rsidR="00C7577F" w:rsidRDefault="00C7577F">
            <w:pPr>
              <w:rPr>
                <w:rFonts w:ascii="Calibri" w:hAnsi="Calibri" w:cs="Calibri"/>
                <w:color w:val="000000"/>
                <w:szCs w:val="22"/>
              </w:rPr>
            </w:pPr>
            <w:r>
              <w:rPr>
                <w:rFonts w:ascii="Calibri" w:hAnsi="Calibri" w:cs="Calibri"/>
                <w:color w:val="000000"/>
                <w:szCs w:val="22"/>
              </w:rPr>
              <w:t>61</w:t>
            </w:r>
          </w:p>
        </w:tc>
        <w:tc>
          <w:tcPr>
            <w:tcW w:w="2254" w:type="dxa"/>
            <w:shd w:val="clear" w:color="auto" w:fill="auto"/>
            <w:hideMark/>
          </w:tcPr>
          <w:p w:rsidR="00C7577F" w:rsidRDefault="00C7577F">
            <w:pPr>
              <w:rPr>
                <w:rFonts w:ascii="Calibri" w:hAnsi="Calibri" w:cs="Calibri"/>
                <w:color w:val="000000"/>
                <w:szCs w:val="22"/>
              </w:rPr>
            </w:pPr>
            <w:r>
              <w:rPr>
                <w:rFonts w:ascii="Calibri" w:hAnsi="Calibri" w:cs="Calibri"/>
                <w:color w:val="000000"/>
                <w:szCs w:val="22"/>
              </w:rPr>
              <w:t>What are the circumstances to use the latest value of PHY-CCA?</w:t>
            </w:r>
          </w:p>
        </w:tc>
        <w:tc>
          <w:tcPr>
            <w:tcW w:w="1887" w:type="dxa"/>
            <w:shd w:val="clear" w:color="auto" w:fill="auto"/>
            <w:hideMark/>
          </w:tcPr>
          <w:p w:rsidR="00C7577F" w:rsidRDefault="00C7577F">
            <w:pPr>
              <w:rPr>
                <w:rFonts w:ascii="Calibri" w:hAnsi="Calibri" w:cs="Calibri"/>
                <w:color w:val="000000"/>
                <w:szCs w:val="22"/>
              </w:rPr>
            </w:pPr>
            <w:r>
              <w:rPr>
                <w:rFonts w:ascii="Calibri" w:hAnsi="Calibri" w:cs="Calibri"/>
                <w:color w:val="000000"/>
                <w:szCs w:val="22"/>
              </w:rPr>
              <w:t>Please clarify</w:t>
            </w:r>
          </w:p>
        </w:tc>
        <w:tc>
          <w:tcPr>
            <w:tcW w:w="958" w:type="dxa"/>
          </w:tcPr>
          <w:p w:rsidR="00C7577F" w:rsidRDefault="00C7577F" w:rsidP="00C7577F">
            <w:pPr>
              <w:rPr>
                <w:rFonts w:ascii="Calibri" w:hAnsi="Calibri"/>
                <w:color w:val="000000"/>
                <w:lang w:bidi="he-IL"/>
              </w:rPr>
            </w:pPr>
            <w:r>
              <w:rPr>
                <w:rFonts w:ascii="Calibri" w:hAnsi="Calibri"/>
                <w:color w:val="000000"/>
                <w:lang w:bidi="he-IL"/>
              </w:rPr>
              <w:t>D</w:t>
            </w:r>
          </w:p>
        </w:tc>
        <w:tc>
          <w:tcPr>
            <w:tcW w:w="2310" w:type="dxa"/>
            <w:shd w:val="clear" w:color="auto" w:fill="auto"/>
            <w:hideMark/>
          </w:tcPr>
          <w:p w:rsidR="00C7577F" w:rsidRDefault="006B01D9" w:rsidP="00987165">
            <w:pPr>
              <w:rPr>
                <w:rFonts w:ascii="Calibri" w:hAnsi="Calibri"/>
                <w:color w:val="000000"/>
                <w:lang w:bidi="he-IL"/>
              </w:rPr>
            </w:pPr>
            <w:r>
              <w:rPr>
                <w:rFonts w:ascii="Calibri" w:hAnsi="Calibri"/>
                <w:color w:val="000000"/>
                <w:lang w:bidi="he-IL"/>
              </w:rPr>
              <w:t xml:space="preserve">Disagree.  </w:t>
            </w:r>
            <w:r w:rsidR="0060491A">
              <w:rPr>
                <w:rFonts w:ascii="Calibri" w:hAnsi="Calibri"/>
                <w:color w:val="000000"/>
                <w:lang w:bidi="he-IL"/>
              </w:rPr>
              <w:t xml:space="preserve">This is the same language </w:t>
            </w:r>
            <w:r w:rsidR="00541D48">
              <w:rPr>
                <w:rFonts w:ascii="Calibri" w:hAnsi="Calibri"/>
                <w:color w:val="000000"/>
                <w:lang w:bidi="he-IL"/>
              </w:rPr>
              <w:t xml:space="preserve">as </w:t>
            </w:r>
            <w:r w:rsidR="0060491A">
              <w:rPr>
                <w:rFonts w:ascii="Calibri" w:hAnsi="Calibri"/>
                <w:color w:val="000000"/>
                <w:lang w:bidi="he-IL"/>
              </w:rPr>
              <w:t xml:space="preserve">in 11n.  </w:t>
            </w:r>
            <w:r w:rsidR="00987165">
              <w:rPr>
                <w:rFonts w:ascii="Calibri" w:hAnsi="Calibri"/>
                <w:color w:val="000000"/>
                <w:lang w:bidi="he-IL"/>
              </w:rPr>
              <w:t>However, the circumstances include the condition d</w:t>
            </w:r>
            <w:r w:rsidR="001B4CC4">
              <w:rPr>
                <w:rFonts w:ascii="Calibri" w:hAnsi="Calibri"/>
                <w:color w:val="000000"/>
                <w:lang w:bidi="he-IL"/>
              </w:rPr>
              <w:t>uring backoff prior to accessing the medium.</w:t>
            </w:r>
          </w:p>
        </w:tc>
      </w:tr>
      <w:tr w:rsidR="00C7577F" w:rsidTr="00C7577F">
        <w:trPr>
          <w:trHeight w:val="1039"/>
        </w:trPr>
        <w:tc>
          <w:tcPr>
            <w:tcW w:w="612" w:type="dxa"/>
            <w:shd w:val="clear" w:color="auto" w:fill="auto"/>
            <w:hideMark/>
          </w:tcPr>
          <w:p w:rsidR="00C7577F" w:rsidRDefault="00C7577F">
            <w:pPr>
              <w:jc w:val="right"/>
              <w:rPr>
                <w:rFonts w:ascii="Calibri" w:hAnsi="Calibri" w:cs="Calibri"/>
                <w:color w:val="000000"/>
                <w:szCs w:val="22"/>
              </w:rPr>
            </w:pPr>
            <w:r>
              <w:rPr>
                <w:rFonts w:ascii="Calibri" w:hAnsi="Calibri" w:cs="Calibri"/>
                <w:color w:val="000000"/>
                <w:szCs w:val="22"/>
              </w:rPr>
              <w:t>674</w:t>
            </w:r>
          </w:p>
        </w:tc>
        <w:tc>
          <w:tcPr>
            <w:tcW w:w="885" w:type="dxa"/>
            <w:shd w:val="clear" w:color="auto" w:fill="auto"/>
            <w:hideMark/>
          </w:tcPr>
          <w:p w:rsidR="00C7577F" w:rsidRDefault="00C7577F">
            <w:pPr>
              <w:rPr>
                <w:rFonts w:ascii="Calibri" w:hAnsi="Calibri" w:cs="Calibri"/>
                <w:color w:val="000000"/>
                <w:szCs w:val="22"/>
              </w:rPr>
            </w:pPr>
            <w:r>
              <w:rPr>
                <w:rFonts w:ascii="Calibri" w:hAnsi="Calibri" w:cs="Calibri"/>
                <w:color w:val="000000"/>
                <w:szCs w:val="22"/>
              </w:rPr>
              <w:t>22.3.21</w:t>
            </w:r>
          </w:p>
        </w:tc>
        <w:tc>
          <w:tcPr>
            <w:tcW w:w="768" w:type="dxa"/>
            <w:shd w:val="clear" w:color="auto" w:fill="auto"/>
            <w:hideMark/>
          </w:tcPr>
          <w:p w:rsidR="00C7577F" w:rsidRDefault="00C7577F">
            <w:pPr>
              <w:rPr>
                <w:rFonts w:ascii="Calibri" w:hAnsi="Calibri" w:cs="Calibri"/>
                <w:color w:val="000000"/>
                <w:szCs w:val="22"/>
              </w:rPr>
            </w:pPr>
            <w:r>
              <w:rPr>
                <w:rFonts w:ascii="Calibri" w:hAnsi="Calibri" w:cs="Calibri"/>
                <w:color w:val="000000"/>
                <w:szCs w:val="22"/>
              </w:rPr>
              <w:t>145</w:t>
            </w:r>
          </w:p>
        </w:tc>
        <w:tc>
          <w:tcPr>
            <w:tcW w:w="824" w:type="dxa"/>
            <w:shd w:val="clear" w:color="auto" w:fill="auto"/>
            <w:hideMark/>
          </w:tcPr>
          <w:p w:rsidR="00C7577F" w:rsidRDefault="00C7577F">
            <w:pPr>
              <w:rPr>
                <w:rFonts w:ascii="Calibri" w:hAnsi="Calibri" w:cs="Calibri"/>
                <w:color w:val="000000"/>
                <w:szCs w:val="22"/>
              </w:rPr>
            </w:pPr>
            <w:r>
              <w:rPr>
                <w:rFonts w:ascii="Calibri" w:hAnsi="Calibri" w:cs="Calibri"/>
                <w:color w:val="000000"/>
                <w:szCs w:val="22"/>
              </w:rPr>
              <w:t>62</w:t>
            </w:r>
          </w:p>
        </w:tc>
        <w:tc>
          <w:tcPr>
            <w:tcW w:w="2254" w:type="dxa"/>
            <w:shd w:val="clear" w:color="auto" w:fill="auto"/>
            <w:hideMark/>
          </w:tcPr>
          <w:p w:rsidR="00C7577F" w:rsidRDefault="00C7577F">
            <w:pPr>
              <w:rPr>
                <w:rFonts w:ascii="Calibri" w:hAnsi="Calibri" w:cs="Calibri"/>
                <w:color w:val="000000"/>
                <w:szCs w:val="22"/>
              </w:rPr>
            </w:pPr>
            <w:r>
              <w:rPr>
                <w:rFonts w:ascii="Calibri" w:hAnsi="Calibri" w:cs="Calibri"/>
                <w:color w:val="000000"/>
                <w:szCs w:val="22"/>
              </w:rPr>
              <w:t xml:space="preserve">What is </w:t>
            </w:r>
            <w:proofErr w:type="gramStart"/>
            <w:r>
              <w:rPr>
                <w:rFonts w:ascii="Calibri" w:hAnsi="Calibri" w:cs="Calibri"/>
                <w:color w:val="000000"/>
                <w:szCs w:val="22"/>
              </w:rPr>
              <w:t xml:space="preserve">the </w:t>
            </w:r>
            <w:proofErr w:type="spellStart"/>
            <w:r>
              <w:rPr>
                <w:rFonts w:ascii="Calibri" w:hAnsi="Calibri" w:cs="Calibri"/>
                <w:color w:val="000000"/>
                <w:szCs w:val="22"/>
              </w:rPr>
              <w:t>lastest</w:t>
            </w:r>
            <w:proofErr w:type="spellEnd"/>
            <w:proofErr w:type="gramEnd"/>
            <w:r>
              <w:rPr>
                <w:rFonts w:ascii="Calibri" w:hAnsi="Calibri" w:cs="Calibri"/>
                <w:color w:val="000000"/>
                <w:szCs w:val="22"/>
              </w:rPr>
              <w:t xml:space="preserve"> PHY-</w:t>
            </w:r>
            <w:proofErr w:type="spellStart"/>
            <w:r>
              <w:rPr>
                <w:rFonts w:ascii="Calibri" w:hAnsi="Calibri" w:cs="Calibri"/>
                <w:color w:val="000000"/>
                <w:szCs w:val="22"/>
              </w:rPr>
              <w:t>CCA.indication</w:t>
            </w:r>
            <w:proofErr w:type="spellEnd"/>
            <w:r>
              <w:rPr>
                <w:rFonts w:ascii="Calibri" w:hAnsi="Calibri" w:cs="Calibri"/>
                <w:color w:val="000000"/>
                <w:szCs w:val="22"/>
              </w:rPr>
              <w:t>? How old it may be and how often it is updated</w:t>
            </w:r>
          </w:p>
        </w:tc>
        <w:tc>
          <w:tcPr>
            <w:tcW w:w="1887" w:type="dxa"/>
            <w:shd w:val="clear" w:color="auto" w:fill="auto"/>
            <w:hideMark/>
          </w:tcPr>
          <w:p w:rsidR="00C7577F" w:rsidRDefault="00C7577F">
            <w:pPr>
              <w:rPr>
                <w:rFonts w:ascii="Calibri" w:hAnsi="Calibri" w:cs="Calibri"/>
                <w:color w:val="000000"/>
                <w:szCs w:val="22"/>
              </w:rPr>
            </w:pPr>
            <w:r>
              <w:rPr>
                <w:rFonts w:ascii="Calibri" w:hAnsi="Calibri" w:cs="Calibri"/>
                <w:color w:val="000000"/>
                <w:szCs w:val="22"/>
              </w:rPr>
              <w:t>Please clarify</w:t>
            </w:r>
          </w:p>
        </w:tc>
        <w:tc>
          <w:tcPr>
            <w:tcW w:w="958" w:type="dxa"/>
          </w:tcPr>
          <w:p w:rsidR="00C7577F" w:rsidRDefault="00C7577F" w:rsidP="00C7577F">
            <w:pPr>
              <w:rPr>
                <w:rFonts w:ascii="Calibri" w:hAnsi="Calibri"/>
                <w:color w:val="000000"/>
                <w:lang w:bidi="he-IL"/>
              </w:rPr>
            </w:pPr>
            <w:r>
              <w:rPr>
                <w:rFonts w:ascii="Calibri" w:hAnsi="Calibri"/>
                <w:color w:val="000000"/>
                <w:lang w:bidi="he-IL"/>
              </w:rPr>
              <w:t>D</w:t>
            </w:r>
          </w:p>
        </w:tc>
        <w:tc>
          <w:tcPr>
            <w:tcW w:w="2310" w:type="dxa"/>
            <w:shd w:val="clear" w:color="auto" w:fill="auto"/>
            <w:hideMark/>
          </w:tcPr>
          <w:p w:rsidR="00541D48" w:rsidRDefault="0060491A" w:rsidP="00541D48">
            <w:pPr>
              <w:rPr>
                <w:rFonts w:ascii="Calibri" w:hAnsi="Calibri"/>
                <w:color w:val="000000"/>
                <w:lang w:bidi="he-IL"/>
              </w:rPr>
            </w:pPr>
            <w:r>
              <w:rPr>
                <w:rFonts w:ascii="Calibri" w:hAnsi="Calibri"/>
                <w:color w:val="000000"/>
                <w:lang w:bidi="he-IL"/>
              </w:rPr>
              <w:t xml:space="preserve">Disagree.  This is the same language </w:t>
            </w:r>
            <w:r w:rsidR="00541D48">
              <w:rPr>
                <w:rFonts w:ascii="Calibri" w:hAnsi="Calibri"/>
                <w:color w:val="000000"/>
                <w:lang w:bidi="he-IL"/>
              </w:rPr>
              <w:t xml:space="preserve">as </w:t>
            </w:r>
            <w:r>
              <w:rPr>
                <w:rFonts w:ascii="Calibri" w:hAnsi="Calibri"/>
                <w:color w:val="000000"/>
                <w:lang w:bidi="he-IL"/>
              </w:rPr>
              <w:t xml:space="preserve">in 11n.  </w:t>
            </w:r>
            <w:r w:rsidR="00541D48">
              <w:rPr>
                <w:rFonts w:ascii="Calibri" w:hAnsi="Calibri"/>
                <w:color w:val="000000"/>
                <w:lang w:bidi="he-IL"/>
              </w:rPr>
              <w:t>However, t</w:t>
            </w:r>
            <w:r w:rsidR="00122177">
              <w:rPr>
                <w:rFonts w:ascii="Calibri" w:hAnsi="Calibri"/>
                <w:color w:val="000000"/>
                <w:lang w:bidi="he-IL"/>
              </w:rPr>
              <w:t xml:space="preserve">he </w:t>
            </w:r>
            <w:proofErr w:type="spellStart"/>
            <w:r w:rsidR="00122177">
              <w:rPr>
                <w:rFonts w:ascii="Calibri" w:hAnsi="Calibri"/>
                <w:color w:val="000000"/>
                <w:lang w:bidi="he-IL"/>
              </w:rPr>
              <w:t>lastest</w:t>
            </w:r>
            <w:proofErr w:type="spellEnd"/>
            <w:r w:rsidR="00122177">
              <w:rPr>
                <w:rFonts w:ascii="Calibri" w:hAnsi="Calibri"/>
                <w:color w:val="000000"/>
                <w:lang w:bidi="he-IL"/>
              </w:rPr>
              <w:t xml:space="preserve"> PHY-</w:t>
            </w:r>
            <w:proofErr w:type="spellStart"/>
            <w:r w:rsidR="00122177">
              <w:rPr>
                <w:rFonts w:ascii="Calibri" w:hAnsi="Calibri"/>
                <w:color w:val="000000"/>
                <w:lang w:bidi="he-IL"/>
              </w:rPr>
              <w:t>CCA.indication</w:t>
            </w:r>
            <w:proofErr w:type="spellEnd"/>
            <w:r w:rsidR="00122177">
              <w:rPr>
                <w:rFonts w:ascii="Calibri" w:hAnsi="Calibri"/>
                <w:color w:val="000000"/>
                <w:lang w:bidi="he-IL"/>
              </w:rPr>
              <w:t xml:space="preserve"> is determined from </w:t>
            </w:r>
            <w:r w:rsidR="00541D48">
              <w:rPr>
                <w:rFonts w:ascii="Calibri" w:hAnsi="Calibri"/>
                <w:color w:val="000000"/>
                <w:lang w:bidi="he-IL"/>
              </w:rPr>
              <w:t xml:space="preserve">the PHY continuously </w:t>
            </w:r>
          </w:p>
          <w:p w:rsidR="00541D48" w:rsidRDefault="00541D48" w:rsidP="00541D48">
            <w:pPr>
              <w:rPr>
                <w:rFonts w:ascii="Calibri" w:hAnsi="Calibri"/>
                <w:color w:val="000000"/>
                <w:lang w:bidi="he-IL"/>
              </w:rPr>
            </w:pPr>
            <w:r>
              <w:rPr>
                <w:rFonts w:ascii="Calibri" w:hAnsi="Calibri"/>
                <w:color w:val="000000"/>
                <w:lang w:bidi="he-IL"/>
              </w:rPr>
              <w:t>evaluating CCA during</w:t>
            </w:r>
          </w:p>
          <w:p w:rsidR="00C7577F" w:rsidRDefault="00122177" w:rsidP="00541D48">
            <w:pPr>
              <w:rPr>
                <w:rFonts w:ascii="Calibri" w:hAnsi="Calibri"/>
                <w:color w:val="000000"/>
                <w:lang w:bidi="he-IL"/>
              </w:rPr>
            </w:pPr>
            <w:proofErr w:type="gramStart"/>
            <w:r>
              <w:rPr>
                <w:rFonts w:ascii="Calibri" w:hAnsi="Calibri"/>
                <w:color w:val="000000"/>
                <w:lang w:bidi="he-IL"/>
              </w:rPr>
              <w:t>backoff</w:t>
            </w:r>
            <w:proofErr w:type="gramEnd"/>
            <w:r>
              <w:rPr>
                <w:rFonts w:ascii="Calibri" w:hAnsi="Calibri"/>
                <w:color w:val="000000"/>
                <w:lang w:bidi="he-IL"/>
              </w:rPr>
              <w:t xml:space="preserve"> prior to </w:t>
            </w:r>
            <w:r w:rsidR="00541D48">
              <w:rPr>
                <w:rFonts w:ascii="Calibri" w:hAnsi="Calibri"/>
                <w:color w:val="000000"/>
                <w:lang w:bidi="he-IL"/>
              </w:rPr>
              <w:t>the MAC accessing the medium</w:t>
            </w:r>
            <w:r>
              <w:rPr>
                <w:rFonts w:ascii="Calibri" w:hAnsi="Calibri"/>
                <w:color w:val="000000"/>
                <w:lang w:bidi="he-IL"/>
              </w:rPr>
              <w:t>.</w:t>
            </w:r>
          </w:p>
        </w:tc>
      </w:tr>
    </w:tbl>
    <w:p w:rsidR="00205EDC" w:rsidRDefault="00205EDC" w:rsidP="00C86355">
      <w:pPr>
        <w:autoSpaceDE w:val="0"/>
        <w:autoSpaceDN w:val="0"/>
        <w:adjustRightInd w:val="0"/>
      </w:pPr>
    </w:p>
    <w:p w:rsidR="00BA0ED6" w:rsidRPr="00FD3956" w:rsidRDefault="00BA0ED6" w:rsidP="00BA0ED6">
      <w:pPr>
        <w:rPr>
          <w:b/>
        </w:rPr>
      </w:pPr>
      <w:r w:rsidRPr="00FD3956">
        <w:rPr>
          <w:b/>
          <w:highlight w:val="yellow"/>
        </w:rPr>
        <w:t>TGac editor: modify D0.2 P1</w:t>
      </w:r>
      <w:r>
        <w:rPr>
          <w:b/>
          <w:highlight w:val="yellow"/>
        </w:rPr>
        <w:t>44</w:t>
      </w:r>
      <w:r w:rsidRPr="00FD3956">
        <w:rPr>
          <w:b/>
          <w:highlight w:val="yellow"/>
        </w:rPr>
        <w:t>L</w:t>
      </w:r>
      <w:r>
        <w:rPr>
          <w:b/>
          <w:highlight w:val="yellow"/>
        </w:rPr>
        <w:t>33</w:t>
      </w:r>
      <w:r w:rsidRPr="00FD3956">
        <w:rPr>
          <w:b/>
          <w:highlight w:val="yellow"/>
        </w:rPr>
        <w:t>, as follows</w:t>
      </w:r>
    </w:p>
    <w:p w:rsidR="00205EDC" w:rsidRDefault="00205EDC" w:rsidP="00C86355">
      <w:pPr>
        <w:autoSpaceDE w:val="0"/>
        <w:autoSpaceDN w:val="0"/>
        <w:adjustRightInd w:val="0"/>
      </w:pPr>
    </w:p>
    <w:p w:rsidR="00205EDC" w:rsidRDefault="00205EDC" w:rsidP="00205EDC">
      <w:pPr>
        <w:autoSpaceDE w:val="0"/>
        <w:autoSpaceDN w:val="0"/>
        <w:adjustRightInd w:val="0"/>
      </w:pPr>
      <w:r>
        <w:t xml:space="preserve">The </w:t>
      </w:r>
      <w:del w:id="57" w:author="Eldad Perahia" w:date="2011-04-20T12:53:00Z">
        <w:r w:rsidDel="008C3A60">
          <w:delText xml:space="preserve">other </w:delText>
        </w:r>
      </w:del>
      <w:ins w:id="58" w:author="Eldad Perahia" w:date="2011-04-20T12:53:00Z">
        <w:r w:rsidR="008C3A60">
          <w:t xml:space="preserve">second </w:t>
        </w:r>
      </w:ins>
      <w:r>
        <w:t>option</w:t>
      </w:r>
      <w:ins w:id="59" w:author="Eldad Perahia" w:date="2011-04-20T12:53:00Z">
        <w:r w:rsidR="008C3A60">
          <w:t xml:space="preserve"> is to follow the transmit procedure in Clause 20</w:t>
        </w:r>
      </w:ins>
      <w:r w:rsidR="001C77A5">
        <w:t xml:space="preserve"> </w:t>
      </w:r>
      <w:del w:id="60" w:author="Eldad Perahia" w:date="2011-04-20T12:54:00Z">
        <w:r w:rsidDel="008C3A60">
          <w:delText xml:space="preserve">is selected </w:delText>
        </w:r>
      </w:del>
      <w:r>
        <w:t>if the FORMAT field of PHY-</w:t>
      </w:r>
      <w:proofErr w:type="spellStart"/>
      <w:proofErr w:type="gramStart"/>
      <w:r>
        <w:t>TXSTART.request</w:t>
      </w:r>
      <w:proofErr w:type="spellEnd"/>
      <w:r>
        <w:t>(</w:t>
      </w:r>
      <w:proofErr w:type="gramEnd"/>
      <w:r>
        <w:t>TXVECTOR) is set to</w:t>
      </w:r>
      <w:r w:rsidR="001C77A5">
        <w:t xml:space="preserve"> </w:t>
      </w:r>
      <w:r>
        <w:t>HT_MF or HT_GF or NON_HT</w:t>
      </w:r>
      <w:del w:id="61" w:author="Eldad Perahia" w:date="2011-04-20T12:54:00Z">
        <w:r w:rsidDel="008C3A60">
          <w:delText>, respectively</w:delText>
        </w:r>
      </w:del>
      <w:r>
        <w:t>.</w:t>
      </w:r>
      <w:r w:rsidR="004771A1">
        <w:t xml:space="preserve"> </w:t>
      </w:r>
    </w:p>
    <w:p w:rsidR="006845FB" w:rsidRDefault="006845FB" w:rsidP="00205EDC">
      <w:pPr>
        <w:autoSpaceDE w:val="0"/>
        <w:autoSpaceDN w:val="0"/>
        <w:adjustRightInd w:val="0"/>
      </w:pPr>
    </w:p>
    <w:p w:rsidR="006845FB" w:rsidRPr="00FD3956" w:rsidRDefault="006845FB" w:rsidP="006845FB">
      <w:pPr>
        <w:rPr>
          <w:b/>
        </w:rPr>
      </w:pPr>
      <w:r w:rsidRPr="00FD3956">
        <w:rPr>
          <w:b/>
          <w:highlight w:val="yellow"/>
        </w:rPr>
        <w:t>TGac editor: modify D0.2 P1</w:t>
      </w:r>
      <w:r>
        <w:rPr>
          <w:b/>
          <w:highlight w:val="yellow"/>
        </w:rPr>
        <w:t>44</w:t>
      </w:r>
      <w:r w:rsidRPr="00FD3956">
        <w:rPr>
          <w:b/>
          <w:highlight w:val="yellow"/>
        </w:rPr>
        <w:t>L</w:t>
      </w:r>
      <w:r>
        <w:rPr>
          <w:b/>
          <w:highlight w:val="yellow"/>
        </w:rPr>
        <w:t>49</w:t>
      </w:r>
      <w:r w:rsidRPr="00FD3956">
        <w:rPr>
          <w:b/>
          <w:highlight w:val="yellow"/>
        </w:rPr>
        <w:t>, as follows</w:t>
      </w:r>
    </w:p>
    <w:p w:rsidR="006845FB" w:rsidRDefault="006845FB" w:rsidP="006845FB">
      <w:pPr>
        <w:autoSpaceDE w:val="0"/>
        <w:autoSpaceDN w:val="0"/>
        <w:adjustRightInd w:val="0"/>
      </w:pPr>
      <w:r>
        <w:t xml:space="preserve">Transmission of the PPDU shall be initiated </w:t>
      </w:r>
      <w:ins w:id="62" w:author="Eldad Perahia" w:date="2011-04-20T12:59:00Z">
        <w:r>
          <w:t>by the PLCP</w:t>
        </w:r>
      </w:ins>
      <w:r>
        <w:t xml:space="preserve"> after receiving the </w:t>
      </w:r>
      <w:proofErr w:type="spellStart"/>
      <w:proofErr w:type="gramStart"/>
      <w:r>
        <w:t>PHYTXSTART.request</w:t>
      </w:r>
      <w:proofErr w:type="spellEnd"/>
      <w:r>
        <w:t>(</w:t>
      </w:r>
      <w:proofErr w:type="gramEnd"/>
      <w:r>
        <w:t>TXVECTOR) primitive.</w:t>
      </w:r>
    </w:p>
    <w:sectPr w:rsidR="006845FB" w:rsidSect="00E905A8">
      <w:headerReference w:type="default" r:id="rId23"/>
      <w:footerReference w:type="default" r:id="rId24"/>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F5F" w:rsidRDefault="00907F5F">
      <w:r>
        <w:separator/>
      </w:r>
    </w:p>
  </w:endnote>
  <w:endnote w:type="continuationSeparator" w:id="0">
    <w:p w:rsidR="00907F5F" w:rsidRDefault="00907F5F">
      <w:r>
        <w:continuationSeparator/>
      </w:r>
    </w:p>
  </w:endnote>
</w:endnotes>
</file>

<file path=word/fontTable.xml><?xml version="1.0" encoding="utf-8"?>
<w:fonts xmlns:r="http://schemas.openxmlformats.org/officeDocument/2006/relationships" xmlns:w="http://schemas.openxmlformats.org/wordprocessingml/2006/main">
  <w:font w:name="TimesNew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FA2" w:rsidRDefault="00884FA2" w:rsidP="00465AAF">
    <w:pPr>
      <w:pStyle w:val="Footer"/>
      <w:tabs>
        <w:tab w:val="clear" w:pos="6480"/>
        <w:tab w:val="center" w:pos="4680"/>
        <w:tab w:val="right" w:pos="9360"/>
      </w:tabs>
    </w:pPr>
    <w:fldSimple w:instr=" SUBJECT  \* MERGEFORMAT ">
      <w:r>
        <w:t>Submission</w:t>
      </w:r>
    </w:fldSimple>
    <w:r>
      <w:tab/>
      <w:t xml:space="preserve">page </w:t>
    </w:r>
    <w:fldSimple w:instr="page ">
      <w:r w:rsidR="00A50308">
        <w:rPr>
          <w:noProof/>
        </w:rPr>
        <w:t>1</w:t>
      </w:r>
    </w:fldSimple>
    <w:r>
      <w:tab/>
      <w:t>Eldad Perahia, Intel</w:t>
    </w:r>
  </w:p>
  <w:p w:rsidR="00884FA2" w:rsidRDefault="00884FA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F5F" w:rsidRDefault="00907F5F">
      <w:r>
        <w:separator/>
      </w:r>
    </w:p>
  </w:footnote>
  <w:footnote w:type="continuationSeparator" w:id="0">
    <w:p w:rsidR="00907F5F" w:rsidRDefault="00907F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FA2" w:rsidRDefault="00884FA2" w:rsidP="004B65EE">
    <w:pPr>
      <w:pStyle w:val="Header"/>
      <w:tabs>
        <w:tab w:val="clear" w:pos="6480"/>
        <w:tab w:val="center" w:pos="4680"/>
        <w:tab w:val="right" w:pos="9360"/>
      </w:tabs>
    </w:pPr>
    <w:r>
      <w:t>March 2011</w:t>
    </w:r>
    <w:r>
      <w:tab/>
    </w:r>
    <w:r>
      <w:tab/>
    </w:r>
    <w:fldSimple w:instr=" TITLE  \* MERGEFORMAT ">
      <w:r>
        <w:t>doc.: IEEE 802.11-11/0492r</w:t>
      </w:r>
      <w:r w:rsidR="00A50308">
        <w:t>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5645"/>
    <w:multiLevelType w:val="hybridMultilevel"/>
    <w:tmpl w:val="0B60A918"/>
    <w:lvl w:ilvl="0" w:tplc="5052B4DC">
      <w:start w:val="20"/>
      <w:numFmt w:val="bullet"/>
      <w:lvlText w:val="-"/>
      <w:lvlJc w:val="left"/>
      <w:pPr>
        <w:ind w:left="720" w:hanging="360"/>
      </w:pPr>
      <w:rPr>
        <w:rFonts w:ascii="TimesNewRoman" w:eastAsia="Times New Roman" w:hAnsi="TimesNewRoman" w:cs="TimesNew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6082"/>
  </w:hdrShapeDefaults>
  <w:footnotePr>
    <w:footnote w:id="-1"/>
    <w:footnote w:id="0"/>
  </w:footnotePr>
  <w:endnotePr>
    <w:endnote w:id="-1"/>
    <w:endnote w:id="0"/>
  </w:endnotePr>
  <w:compat/>
  <w:rsids>
    <w:rsidRoot w:val="00525ABD"/>
    <w:rsid w:val="0001645D"/>
    <w:rsid w:val="00030066"/>
    <w:rsid w:val="00037694"/>
    <w:rsid w:val="000530C5"/>
    <w:rsid w:val="00055776"/>
    <w:rsid w:val="00055946"/>
    <w:rsid w:val="00056D0A"/>
    <w:rsid w:val="00057D14"/>
    <w:rsid w:val="0006349F"/>
    <w:rsid w:val="0006491F"/>
    <w:rsid w:val="0009648B"/>
    <w:rsid w:val="000A466F"/>
    <w:rsid w:val="000B15FB"/>
    <w:rsid w:val="000E15F2"/>
    <w:rsid w:val="000E246D"/>
    <w:rsid w:val="000F3C8C"/>
    <w:rsid w:val="001056C4"/>
    <w:rsid w:val="00122177"/>
    <w:rsid w:val="00124064"/>
    <w:rsid w:val="00150C50"/>
    <w:rsid w:val="00166717"/>
    <w:rsid w:val="00175CC3"/>
    <w:rsid w:val="00181F0B"/>
    <w:rsid w:val="00185E1F"/>
    <w:rsid w:val="001A4597"/>
    <w:rsid w:val="001B4CC4"/>
    <w:rsid w:val="001C34EA"/>
    <w:rsid w:val="001C77A5"/>
    <w:rsid w:val="001D723B"/>
    <w:rsid w:val="001E2F11"/>
    <w:rsid w:val="001F15C3"/>
    <w:rsid w:val="00205EDC"/>
    <w:rsid w:val="002127FE"/>
    <w:rsid w:val="00224151"/>
    <w:rsid w:val="002249B8"/>
    <w:rsid w:val="00231160"/>
    <w:rsid w:val="00241444"/>
    <w:rsid w:val="002432D1"/>
    <w:rsid w:val="00266C20"/>
    <w:rsid w:val="00283560"/>
    <w:rsid w:val="0029020B"/>
    <w:rsid w:val="00291301"/>
    <w:rsid w:val="002A050A"/>
    <w:rsid w:val="002D44BE"/>
    <w:rsid w:val="002E3AB5"/>
    <w:rsid w:val="002F5D5D"/>
    <w:rsid w:val="003045F0"/>
    <w:rsid w:val="0031210C"/>
    <w:rsid w:val="003140A0"/>
    <w:rsid w:val="0032169F"/>
    <w:rsid w:val="0033486D"/>
    <w:rsid w:val="00390C23"/>
    <w:rsid w:val="00391E85"/>
    <w:rsid w:val="003920F6"/>
    <w:rsid w:val="00394E32"/>
    <w:rsid w:val="003A4A90"/>
    <w:rsid w:val="003A535C"/>
    <w:rsid w:val="003C2141"/>
    <w:rsid w:val="003D61B5"/>
    <w:rsid w:val="003E2582"/>
    <w:rsid w:val="004320E8"/>
    <w:rsid w:val="00432470"/>
    <w:rsid w:val="004349BA"/>
    <w:rsid w:val="00441743"/>
    <w:rsid w:val="00442037"/>
    <w:rsid w:val="00446685"/>
    <w:rsid w:val="00454C7B"/>
    <w:rsid w:val="00462BFA"/>
    <w:rsid w:val="00465AAF"/>
    <w:rsid w:val="004765EC"/>
    <w:rsid w:val="004771A1"/>
    <w:rsid w:val="00482949"/>
    <w:rsid w:val="00486971"/>
    <w:rsid w:val="004A7C84"/>
    <w:rsid w:val="004B52C4"/>
    <w:rsid w:val="004B65EE"/>
    <w:rsid w:val="004D79B3"/>
    <w:rsid w:val="004F2B96"/>
    <w:rsid w:val="004F2BD2"/>
    <w:rsid w:val="005038A3"/>
    <w:rsid w:val="0050441F"/>
    <w:rsid w:val="00513358"/>
    <w:rsid w:val="00522296"/>
    <w:rsid w:val="00525ABD"/>
    <w:rsid w:val="00541D48"/>
    <w:rsid w:val="005446B3"/>
    <w:rsid w:val="00566253"/>
    <w:rsid w:val="00571357"/>
    <w:rsid w:val="00596EBA"/>
    <w:rsid w:val="005A7BE1"/>
    <w:rsid w:val="005C0D46"/>
    <w:rsid w:val="005C3A39"/>
    <w:rsid w:val="005C47D1"/>
    <w:rsid w:val="00600354"/>
    <w:rsid w:val="006003D8"/>
    <w:rsid w:val="0060491A"/>
    <w:rsid w:val="0062440B"/>
    <w:rsid w:val="006338F0"/>
    <w:rsid w:val="00665968"/>
    <w:rsid w:val="00672672"/>
    <w:rsid w:val="00677C69"/>
    <w:rsid w:val="006845FB"/>
    <w:rsid w:val="006A27C9"/>
    <w:rsid w:val="006B01D9"/>
    <w:rsid w:val="006C0727"/>
    <w:rsid w:val="006D2E4C"/>
    <w:rsid w:val="006E145F"/>
    <w:rsid w:val="00721ED2"/>
    <w:rsid w:val="00724BA3"/>
    <w:rsid w:val="00733D0C"/>
    <w:rsid w:val="00744A60"/>
    <w:rsid w:val="00753AC4"/>
    <w:rsid w:val="00754695"/>
    <w:rsid w:val="00757E59"/>
    <w:rsid w:val="0076276C"/>
    <w:rsid w:val="007651DC"/>
    <w:rsid w:val="00766500"/>
    <w:rsid w:val="00770572"/>
    <w:rsid w:val="00772603"/>
    <w:rsid w:val="007821A9"/>
    <w:rsid w:val="0079404A"/>
    <w:rsid w:val="00797A09"/>
    <w:rsid w:val="007C122F"/>
    <w:rsid w:val="007C482D"/>
    <w:rsid w:val="007D6A39"/>
    <w:rsid w:val="007E6188"/>
    <w:rsid w:val="007E7656"/>
    <w:rsid w:val="007F21C9"/>
    <w:rsid w:val="007F50B9"/>
    <w:rsid w:val="008041F9"/>
    <w:rsid w:val="00806D1A"/>
    <w:rsid w:val="00812B80"/>
    <w:rsid w:val="00840CFE"/>
    <w:rsid w:val="00860878"/>
    <w:rsid w:val="00877F2F"/>
    <w:rsid w:val="00884FA2"/>
    <w:rsid w:val="008963B0"/>
    <w:rsid w:val="008A15C4"/>
    <w:rsid w:val="008B0FAA"/>
    <w:rsid w:val="008B6797"/>
    <w:rsid w:val="008C3A60"/>
    <w:rsid w:val="008C48C5"/>
    <w:rsid w:val="008E3227"/>
    <w:rsid w:val="008E3D70"/>
    <w:rsid w:val="008F132F"/>
    <w:rsid w:val="008F28C4"/>
    <w:rsid w:val="008F6FDB"/>
    <w:rsid w:val="00900921"/>
    <w:rsid w:val="00907F5F"/>
    <w:rsid w:val="00926AB5"/>
    <w:rsid w:val="00931BC7"/>
    <w:rsid w:val="00935CDB"/>
    <w:rsid w:val="0094583E"/>
    <w:rsid w:val="00957B13"/>
    <w:rsid w:val="00961B8F"/>
    <w:rsid w:val="0096531E"/>
    <w:rsid w:val="00976086"/>
    <w:rsid w:val="009800DD"/>
    <w:rsid w:val="00983118"/>
    <w:rsid w:val="00987165"/>
    <w:rsid w:val="00996E06"/>
    <w:rsid w:val="009973EC"/>
    <w:rsid w:val="009A484D"/>
    <w:rsid w:val="009B760C"/>
    <w:rsid w:val="009C2A42"/>
    <w:rsid w:val="009C31FA"/>
    <w:rsid w:val="009C7186"/>
    <w:rsid w:val="009D1585"/>
    <w:rsid w:val="00A00D15"/>
    <w:rsid w:val="00A02325"/>
    <w:rsid w:val="00A0490F"/>
    <w:rsid w:val="00A440F5"/>
    <w:rsid w:val="00A479DA"/>
    <w:rsid w:val="00A50308"/>
    <w:rsid w:val="00A97082"/>
    <w:rsid w:val="00AA09D4"/>
    <w:rsid w:val="00AA427C"/>
    <w:rsid w:val="00AB003A"/>
    <w:rsid w:val="00AB2F30"/>
    <w:rsid w:val="00AD44F5"/>
    <w:rsid w:val="00AF12DE"/>
    <w:rsid w:val="00B24036"/>
    <w:rsid w:val="00B35FBE"/>
    <w:rsid w:val="00B40278"/>
    <w:rsid w:val="00B8109F"/>
    <w:rsid w:val="00B84376"/>
    <w:rsid w:val="00BA0ED6"/>
    <w:rsid w:val="00BA2676"/>
    <w:rsid w:val="00BB15A8"/>
    <w:rsid w:val="00BB1CA1"/>
    <w:rsid w:val="00BC0E54"/>
    <w:rsid w:val="00BD7AC6"/>
    <w:rsid w:val="00BE68C2"/>
    <w:rsid w:val="00C1162C"/>
    <w:rsid w:val="00C21E57"/>
    <w:rsid w:val="00C22446"/>
    <w:rsid w:val="00C23205"/>
    <w:rsid w:val="00C276B9"/>
    <w:rsid w:val="00C33816"/>
    <w:rsid w:val="00C509DB"/>
    <w:rsid w:val="00C54FA6"/>
    <w:rsid w:val="00C6459E"/>
    <w:rsid w:val="00C7577F"/>
    <w:rsid w:val="00C86355"/>
    <w:rsid w:val="00C902CB"/>
    <w:rsid w:val="00C95265"/>
    <w:rsid w:val="00CA09B2"/>
    <w:rsid w:val="00CB160A"/>
    <w:rsid w:val="00CB7606"/>
    <w:rsid w:val="00CC1256"/>
    <w:rsid w:val="00CC1A55"/>
    <w:rsid w:val="00CE6842"/>
    <w:rsid w:val="00CF0D94"/>
    <w:rsid w:val="00CF2ADF"/>
    <w:rsid w:val="00CF3CBB"/>
    <w:rsid w:val="00D003F6"/>
    <w:rsid w:val="00D11546"/>
    <w:rsid w:val="00D1601E"/>
    <w:rsid w:val="00D248A2"/>
    <w:rsid w:val="00D25C1B"/>
    <w:rsid w:val="00D26E67"/>
    <w:rsid w:val="00D3440B"/>
    <w:rsid w:val="00D83265"/>
    <w:rsid w:val="00D86702"/>
    <w:rsid w:val="00D9008A"/>
    <w:rsid w:val="00DA096A"/>
    <w:rsid w:val="00DA6C30"/>
    <w:rsid w:val="00DB79F1"/>
    <w:rsid w:val="00DC5A7B"/>
    <w:rsid w:val="00DC6583"/>
    <w:rsid w:val="00DD1C1A"/>
    <w:rsid w:val="00DD28FB"/>
    <w:rsid w:val="00DF18FD"/>
    <w:rsid w:val="00DF7295"/>
    <w:rsid w:val="00DF741E"/>
    <w:rsid w:val="00E00918"/>
    <w:rsid w:val="00E03561"/>
    <w:rsid w:val="00E11A23"/>
    <w:rsid w:val="00E16DB5"/>
    <w:rsid w:val="00E32E76"/>
    <w:rsid w:val="00E35BD0"/>
    <w:rsid w:val="00E6306F"/>
    <w:rsid w:val="00E64121"/>
    <w:rsid w:val="00E8299C"/>
    <w:rsid w:val="00E905A8"/>
    <w:rsid w:val="00EA73C6"/>
    <w:rsid w:val="00EB5EEE"/>
    <w:rsid w:val="00ED6991"/>
    <w:rsid w:val="00EF12A6"/>
    <w:rsid w:val="00EF3347"/>
    <w:rsid w:val="00F05248"/>
    <w:rsid w:val="00F30F1B"/>
    <w:rsid w:val="00F36581"/>
    <w:rsid w:val="00F44F43"/>
    <w:rsid w:val="00F536C2"/>
    <w:rsid w:val="00F652C3"/>
    <w:rsid w:val="00F90910"/>
    <w:rsid w:val="00F92A5D"/>
    <w:rsid w:val="00F92A69"/>
    <w:rsid w:val="00F94F7B"/>
    <w:rsid w:val="00FA4C70"/>
    <w:rsid w:val="00FC085B"/>
    <w:rsid w:val="00FD3956"/>
    <w:rsid w:val="00FF62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5A8"/>
    <w:rPr>
      <w:sz w:val="22"/>
      <w:lang w:val="en-GB"/>
    </w:rPr>
  </w:style>
  <w:style w:type="paragraph" w:styleId="Heading1">
    <w:name w:val="heading 1"/>
    <w:basedOn w:val="Normal"/>
    <w:next w:val="Normal"/>
    <w:qFormat/>
    <w:rsid w:val="00E905A8"/>
    <w:pPr>
      <w:keepNext/>
      <w:keepLines/>
      <w:spacing w:before="320"/>
      <w:outlineLvl w:val="0"/>
    </w:pPr>
    <w:rPr>
      <w:rFonts w:ascii="Arial" w:hAnsi="Arial"/>
      <w:b/>
      <w:sz w:val="32"/>
      <w:u w:val="single"/>
    </w:rPr>
  </w:style>
  <w:style w:type="paragraph" w:styleId="Heading2">
    <w:name w:val="heading 2"/>
    <w:basedOn w:val="Normal"/>
    <w:next w:val="Normal"/>
    <w:qFormat/>
    <w:rsid w:val="00E905A8"/>
    <w:pPr>
      <w:keepNext/>
      <w:keepLines/>
      <w:spacing w:before="280"/>
      <w:outlineLvl w:val="1"/>
    </w:pPr>
    <w:rPr>
      <w:rFonts w:ascii="Arial" w:hAnsi="Arial"/>
      <w:b/>
      <w:sz w:val="28"/>
      <w:u w:val="single"/>
    </w:rPr>
  </w:style>
  <w:style w:type="paragraph" w:styleId="Heading3">
    <w:name w:val="heading 3"/>
    <w:basedOn w:val="Normal"/>
    <w:next w:val="Normal"/>
    <w:qFormat/>
    <w:rsid w:val="00E905A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05A8"/>
    <w:pPr>
      <w:pBdr>
        <w:top w:val="single" w:sz="6" w:space="1" w:color="auto"/>
      </w:pBdr>
      <w:tabs>
        <w:tab w:val="center" w:pos="6480"/>
        <w:tab w:val="right" w:pos="12960"/>
      </w:tabs>
    </w:pPr>
    <w:rPr>
      <w:sz w:val="24"/>
    </w:rPr>
  </w:style>
  <w:style w:type="paragraph" w:styleId="Header">
    <w:name w:val="header"/>
    <w:basedOn w:val="Normal"/>
    <w:rsid w:val="00E905A8"/>
    <w:pPr>
      <w:pBdr>
        <w:bottom w:val="single" w:sz="6" w:space="2" w:color="auto"/>
      </w:pBdr>
      <w:tabs>
        <w:tab w:val="center" w:pos="6480"/>
        <w:tab w:val="right" w:pos="12960"/>
      </w:tabs>
    </w:pPr>
    <w:rPr>
      <w:b/>
      <w:sz w:val="28"/>
    </w:rPr>
  </w:style>
  <w:style w:type="paragraph" w:customStyle="1" w:styleId="T1">
    <w:name w:val="T1"/>
    <w:basedOn w:val="Normal"/>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BodyTextIndent">
    <w:name w:val="Body Text Indent"/>
    <w:basedOn w:val="Normal"/>
    <w:rsid w:val="00E905A8"/>
    <w:pPr>
      <w:ind w:left="720" w:hanging="720"/>
    </w:pPr>
  </w:style>
  <w:style w:type="character" w:styleId="Hyperlink">
    <w:name w:val="Hyperlink"/>
    <w:basedOn w:val="DefaultParagraphFont"/>
    <w:rsid w:val="00E905A8"/>
    <w:rPr>
      <w:color w:val="0000FF"/>
      <w:u w:val="single"/>
    </w:rPr>
  </w:style>
  <w:style w:type="paragraph" w:customStyle="1" w:styleId="Default">
    <w:name w:val="Default"/>
    <w:rsid w:val="00F92A5D"/>
    <w:pPr>
      <w:autoSpaceDE w:val="0"/>
      <w:autoSpaceDN w:val="0"/>
      <w:adjustRightInd w:val="0"/>
    </w:pPr>
    <w:rPr>
      <w:rFonts w:eastAsia="Calibri"/>
      <w:color w:val="000000"/>
      <w:sz w:val="24"/>
      <w:szCs w:val="24"/>
      <w:lang w:bidi="he-IL"/>
    </w:rPr>
  </w:style>
  <w:style w:type="paragraph" w:styleId="BalloonText">
    <w:name w:val="Balloon Text"/>
    <w:basedOn w:val="Normal"/>
    <w:link w:val="BalloonTextChar"/>
    <w:rsid w:val="00C21E57"/>
    <w:rPr>
      <w:rFonts w:ascii="Tahoma" w:hAnsi="Tahoma" w:cs="Tahoma"/>
      <w:sz w:val="16"/>
      <w:szCs w:val="16"/>
    </w:rPr>
  </w:style>
  <w:style w:type="character" w:customStyle="1" w:styleId="BalloonTextChar">
    <w:name w:val="Balloon Text Char"/>
    <w:basedOn w:val="DefaultParagraphFont"/>
    <w:link w:val="BalloonText"/>
    <w:rsid w:val="00C21E57"/>
    <w:rPr>
      <w:rFonts w:ascii="Tahoma" w:hAnsi="Tahoma" w:cs="Tahoma"/>
      <w:sz w:val="16"/>
      <w:szCs w:val="16"/>
      <w:lang w:val="en-GB" w:bidi="ar-SA"/>
    </w:rPr>
  </w:style>
  <w:style w:type="table" w:styleId="TableGrid">
    <w:name w:val="Table Grid"/>
    <w:basedOn w:val="TableNormal"/>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4C7B"/>
    <w:pPr>
      <w:ind w:left="720"/>
      <w:contextualSpacing/>
    </w:pPr>
  </w:style>
  <w:style w:type="paragraph" w:customStyle="1" w:styleId="MTDisplayEquation">
    <w:name w:val="MTDisplayEquation"/>
    <w:basedOn w:val="Normal"/>
    <w:next w:val="Normal"/>
    <w:link w:val="MTDisplayEquationChar"/>
    <w:rsid w:val="00522296"/>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link w:val="MTDisplayEquation"/>
    <w:rsid w:val="00522296"/>
    <w:rPr>
      <w:rFonts w:ascii="Helvetica" w:eastAsia="SimSun" w:hAnsi="Helvetica"/>
      <w:sz w:val="22"/>
    </w:rPr>
  </w:style>
</w:styles>
</file>

<file path=word/webSettings.xml><?xml version="1.0" encoding="utf-8"?>
<w:webSettings xmlns:r="http://schemas.openxmlformats.org/officeDocument/2006/relationships" xmlns:w="http://schemas.openxmlformats.org/wordprocessingml/2006/main">
  <w:divs>
    <w:div w:id="56519749">
      <w:bodyDiv w:val="1"/>
      <w:marLeft w:val="0"/>
      <w:marRight w:val="0"/>
      <w:marTop w:val="0"/>
      <w:marBottom w:val="0"/>
      <w:divBdr>
        <w:top w:val="none" w:sz="0" w:space="0" w:color="auto"/>
        <w:left w:val="none" w:sz="0" w:space="0" w:color="auto"/>
        <w:bottom w:val="none" w:sz="0" w:space="0" w:color="auto"/>
        <w:right w:val="none" w:sz="0" w:space="0" w:color="auto"/>
      </w:divBdr>
    </w:div>
    <w:div w:id="138352849">
      <w:bodyDiv w:val="1"/>
      <w:marLeft w:val="0"/>
      <w:marRight w:val="0"/>
      <w:marTop w:val="0"/>
      <w:marBottom w:val="0"/>
      <w:divBdr>
        <w:top w:val="none" w:sz="0" w:space="0" w:color="auto"/>
        <w:left w:val="none" w:sz="0" w:space="0" w:color="auto"/>
        <w:bottom w:val="none" w:sz="0" w:space="0" w:color="auto"/>
        <w:right w:val="none" w:sz="0" w:space="0" w:color="auto"/>
      </w:divBdr>
    </w:div>
    <w:div w:id="229116712">
      <w:bodyDiv w:val="1"/>
      <w:marLeft w:val="0"/>
      <w:marRight w:val="0"/>
      <w:marTop w:val="0"/>
      <w:marBottom w:val="0"/>
      <w:divBdr>
        <w:top w:val="none" w:sz="0" w:space="0" w:color="auto"/>
        <w:left w:val="none" w:sz="0" w:space="0" w:color="auto"/>
        <w:bottom w:val="none" w:sz="0" w:space="0" w:color="auto"/>
        <w:right w:val="none" w:sz="0" w:space="0" w:color="auto"/>
      </w:divBdr>
    </w:div>
    <w:div w:id="251090229">
      <w:bodyDiv w:val="1"/>
      <w:marLeft w:val="0"/>
      <w:marRight w:val="0"/>
      <w:marTop w:val="0"/>
      <w:marBottom w:val="0"/>
      <w:divBdr>
        <w:top w:val="none" w:sz="0" w:space="0" w:color="auto"/>
        <w:left w:val="none" w:sz="0" w:space="0" w:color="auto"/>
        <w:bottom w:val="none" w:sz="0" w:space="0" w:color="auto"/>
        <w:right w:val="none" w:sz="0" w:space="0" w:color="auto"/>
      </w:divBdr>
    </w:div>
    <w:div w:id="523715360">
      <w:bodyDiv w:val="1"/>
      <w:marLeft w:val="0"/>
      <w:marRight w:val="0"/>
      <w:marTop w:val="0"/>
      <w:marBottom w:val="0"/>
      <w:divBdr>
        <w:top w:val="none" w:sz="0" w:space="0" w:color="auto"/>
        <w:left w:val="none" w:sz="0" w:space="0" w:color="auto"/>
        <w:bottom w:val="none" w:sz="0" w:space="0" w:color="auto"/>
        <w:right w:val="none" w:sz="0" w:space="0" w:color="auto"/>
      </w:divBdr>
    </w:div>
    <w:div w:id="683244477">
      <w:bodyDiv w:val="1"/>
      <w:marLeft w:val="0"/>
      <w:marRight w:val="0"/>
      <w:marTop w:val="0"/>
      <w:marBottom w:val="0"/>
      <w:divBdr>
        <w:top w:val="none" w:sz="0" w:space="0" w:color="auto"/>
        <w:left w:val="none" w:sz="0" w:space="0" w:color="auto"/>
        <w:bottom w:val="none" w:sz="0" w:space="0" w:color="auto"/>
        <w:right w:val="none" w:sz="0" w:space="0" w:color="auto"/>
      </w:divBdr>
    </w:div>
    <w:div w:id="1170561080">
      <w:bodyDiv w:val="1"/>
      <w:marLeft w:val="0"/>
      <w:marRight w:val="0"/>
      <w:marTop w:val="0"/>
      <w:marBottom w:val="0"/>
      <w:divBdr>
        <w:top w:val="none" w:sz="0" w:space="0" w:color="auto"/>
        <w:left w:val="none" w:sz="0" w:space="0" w:color="auto"/>
        <w:bottom w:val="none" w:sz="0" w:space="0" w:color="auto"/>
        <w:right w:val="none" w:sz="0" w:space="0" w:color="auto"/>
      </w:divBdr>
    </w:div>
    <w:div w:id="169137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7.w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emf"/><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oleObject" Target="embeddings/oleObject8.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olomon\Documents\Wireless\802.11ad\d1.0%20comment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32</TotalTime>
  <Pages>13</Pages>
  <Words>1937</Words>
  <Characters>11044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Eldad Perahia (Intel)</dc:creator>
  <cp:keywords>Month Year</cp:keywords>
  <dc:description>John Doe, Some Company</dc:description>
  <cp:lastModifiedBy>Eldad Perahia</cp:lastModifiedBy>
  <cp:revision>3</cp:revision>
  <cp:lastPrinted>2011-03-25T00:45:00Z</cp:lastPrinted>
  <dcterms:created xsi:type="dcterms:W3CDTF">2011-05-04T16:48:00Z</dcterms:created>
  <dcterms:modified xsi:type="dcterms:W3CDTF">2011-05-04T16:59:00Z</dcterms:modified>
</cp:coreProperties>
</file>