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C23205">
      <w:pPr>
        <w:pStyle w:val="T1"/>
        <w:spacing w:after="120"/>
        <w:rPr>
          <w:sz w:val="22"/>
        </w:rPr>
      </w:pPr>
      <w:r w:rsidRPr="00C2320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7577F" w:rsidRDefault="00C7577F">
                  <w:pPr>
                    <w:pStyle w:val="T1"/>
                    <w:spacing w:after="120"/>
                  </w:pPr>
                  <w:r>
                    <w:t>Abstract</w:t>
                  </w:r>
                </w:p>
                <w:p w:rsidR="00C7577F" w:rsidRDefault="00C7577F" w:rsidP="00030066">
                  <w:r>
                    <w:t xml:space="preserve">This document provides resolutions for CIDs 516, 517, 518, 521, 522, 520, 519, 536, 523, 524, 526, 527, 528, 531, 1316, 533, 534, 478, 96, 540, 543, </w:t>
                  </w:r>
                  <w:proofErr w:type="gramStart"/>
                  <w:r>
                    <w:t>544</w:t>
                  </w:r>
                  <w:proofErr w:type="gramEnd"/>
                  <w:r>
                    <w:t>.</w:t>
                  </w:r>
                </w:p>
                <w:p w:rsidR="00C7577F" w:rsidRDefault="00C7577F" w:rsidP="00030066">
                  <w:r>
                    <w:t>511, 512, 513, 514, 515, 673, 674</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w:t>
      </w:r>
      <w:del w:id="8" w:author="Eldad Perahia" w:date="2011-04-20T18:08:00Z">
        <w:r w:rsidDel="00D003F6">
          <w:rPr>
            <w:rFonts w:ascii="TimesNewRoman" w:hAnsi="TimesNewRoman" w:cs="TimesNewRoman"/>
            <w:sz w:val="20"/>
            <w:lang w:val="en-US"/>
          </w:rPr>
          <w:delText xml:space="preserve">disabled </w:delText>
        </w:r>
      </w:del>
      <w:ins w:id="9" w:author="Eldad Perahia" w:date="2011-04-20T18:08:00Z">
        <w:r w:rsidR="00D003F6">
          <w:rPr>
            <w:rFonts w:ascii="TimesNewRoman" w:hAnsi="TimesNewRoman" w:cs="TimesNewRoman"/>
            <w:sz w:val="20"/>
            <w:lang w:val="en-US"/>
          </w:rPr>
          <w:t xml:space="preserve">terminated </w:t>
        </w:r>
      </w:ins>
      <w:r>
        <w:rPr>
          <w:rFonts w:ascii="TimesNewRoman" w:hAnsi="TimesNewRoman" w:cs="TimesNewRoman"/>
          <w:sz w:val="20"/>
          <w:lang w:val="en-US"/>
        </w:rPr>
        <w:t>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10"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11"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56.25pt" o:ole="">
            <v:imagedata r:id="rId7" o:title=""/>
          </v:shape>
          <o:OLEObject Type="Embed" ProgID="Visio.Drawing.11" ShapeID="_x0000_i1025" DrawAspect="Content" ObjectID="_1365494987"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9B760C" w:rsidP="00C86355">
      <w:pPr>
        <w:autoSpaceDE w:val="0"/>
        <w:autoSpaceDN w:val="0"/>
        <w:adjustRightInd w:val="0"/>
      </w:pPr>
      <w:r>
        <w:object w:dxaOrig="8969" w:dyaOrig="12266">
          <v:shape id="_x0000_i1030" type="#_x0000_t75" style="width:448.5pt;height:613.5pt" o:ole="">
            <v:imagedata r:id="rId9" o:title=""/>
          </v:shape>
          <o:OLEObject Type="Embed" ProgID="Visio.Drawing.11" ShapeID="_x0000_i1030" DrawAspect="Content" ObjectID="_1365494988"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2"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3"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4" w:name="OLE_LINK3"/>
      <w:bookmarkStart w:id="15"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4"/>
    <w:bookmarkEnd w:id="15"/>
    <w:p w:rsidR="008963B0" w:rsidRPr="008963B0" w:rsidRDefault="006338F0" w:rsidP="0006491F">
      <w:pPr>
        <w:autoSpaceDE w:val="0"/>
        <w:autoSpaceDN w:val="0"/>
        <w:adjustRightInd w:val="0"/>
      </w:pPr>
      <w:r>
        <w:rPr>
          <w:rFonts w:ascii="TimesNewRoman" w:hAnsi="TimesNewRoman" w:cs="TimesNewRoman"/>
          <w:sz w:val="20"/>
          <w:lang w:val="en-US"/>
        </w:rPr>
        <w:t>After the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 xml:space="preserve">BUSY, channel-list) is issued, the PHY entity shall begin receiving the training symbols and searching for L-SIG </w:t>
      </w:r>
      <w:del w:id="16"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 xml:space="preserve">in order to set the maximum duration of the data stream. </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6" type="#_x0000_t75" style="width:182.25pt;height:39.75pt" o:ole="">
            <v:imagedata r:id="rId11" o:title=""/>
          </v:shape>
          <o:OLEObject Type="Embed" ProgID="Equation.DSMT4" ShapeID="_x0000_i1026" DrawAspect="Content" ObjectID="_1365494989"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7" type="#_x0000_t75" style="width:287.25pt;height:76.5pt" o:ole="">
            <v:imagedata r:id="rId13" o:title=""/>
          </v:shape>
          <o:OLEObject Type="Embed" ProgID="Equation.DSMT4" ShapeID="_x0000_i1027" DrawAspect="Content" ObjectID="_1365494990"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17" w:author="Eldad Perahia" w:date="2011-03-24T16:29:00Z">
        <w:r w:rsidDel="00DF741E">
          <w:rPr>
            <w:rFonts w:ascii="TimesNewRoman" w:hAnsi="TimesNewRoman" w:cs="TimesNewRoman"/>
            <w:sz w:val="20"/>
            <w:lang w:val="en-US"/>
          </w:rPr>
          <w:delText>is the</w:delText>
        </w:r>
      </w:del>
      <w:ins w:id="18"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19"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0" w:author="Eldad Perahia" w:date="2011-03-24T16:33:00Z">
        <w:r w:rsidR="007651DC">
          <w:rPr>
            <w:rFonts w:ascii="TimesNewRoman" w:hAnsi="TimesNewRoman" w:cs="TimesNewRoman"/>
            <w:sz w:val="20"/>
            <w:lang w:val="en-US"/>
          </w:rPr>
          <w:t xml:space="preserve">  </w:t>
        </w:r>
      </w:ins>
      <w:ins w:id="21" w:author="Eldad Perahia" w:date="2011-03-24T16:32:00Z">
        <w:r w:rsidR="007651DC">
          <w:rPr>
            <w:rFonts w:ascii="TimesNewRoman" w:hAnsi="TimesNewRoman" w:cs="TimesNewRoman"/>
            <w:sz w:val="20"/>
            <w:lang w:val="en-US"/>
          </w:rPr>
          <w:t xml:space="preserve">The PHY entity shall use an LDPC decoder to decode the C-PSDU </w:t>
        </w:r>
      </w:ins>
      <w:ins w:id="22" w:author="Eldad Perahia" w:date="2011-03-24T16:35:00Z">
        <w:r w:rsidR="00241444">
          <w:rPr>
            <w:rFonts w:ascii="TimesNewRoman" w:hAnsi="TimesNewRoman" w:cs="TimesNewRoman"/>
            <w:sz w:val="20"/>
            <w:lang w:val="en-US"/>
          </w:rPr>
          <w:t xml:space="preserve">if </w:t>
        </w:r>
      </w:ins>
      <w:ins w:id="23" w:author="Eldad Perahia" w:date="2011-03-24T16:33:00Z">
        <w:r w:rsidR="007651DC">
          <w:rPr>
            <w:rFonts w:ascii="TimesNewRoman" w:hAnsi="TimesNewRoman" w:cs="TimesNewRoman"/>
            <w:sz w:val="20"/>
            <w:lang w:val="en-US"/>
          </w:rPr>
          <w:t>this</w:t>
        </w:r>
      </w:ins>
      <w:ins w:id="24" w:author="Eldad Perahia" w:date="2011-03-24T16:32:00Z">
        <w:r w:rsidR="007651DC">
          <w:rPr>
            <w:rFonts w:ascii="TimesNewRoman" w:hAnsi="TimesNewRoman" w:cs="TimesNewRoman"/>
            <w:sz w:val="20"/>
            <w:lang w:val="en-US"/>
          </w:rPr>
          <w:t xml:space="preserve"> bit is set to 1</w:t>
        </w:r>
      </w:ins>
      <w:ins w:id="25" w:author="Eldad Perahia" w:date="2011-04-21T13:31:00Z">
        <w:r w:rsidR="009C31FA">
          <w:rPr>
            <w:rFonts w:ascii="TimesNewRoman" w:hAnsi="TimesNewRoman" w:cs="TimesNewRoman"/>
            <w:sz w:val="20"/>
            <w:lang w:val="en-US"/>
          </w:rPr>
          <w:t>, otherwise a BCC decoder shall be used</w:t>
        </w:r>
      </w:ins>
      <w:ins w:id="26" w:author="Eldad Perahia" w:date="2011-03-24T16:32:00Z">
        <w:r w:rsidR="007651DC">
          <w:rPr>
            <w:rFonts w:ascii="TimesNewRoman" w:hAnsi="TimesNewRoman" w:cs="TimesNewRoman"/>
            <w:sz w:val="20"/>
            <w:lang w:val="en-US"/>
          </w:rPr>
          <w:t xml:space="preserve">.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27" w:author="Eldad Perahia" w:date="2011-03-24T16:29:00Z">
        <w:r w:rsidDel="00DF741E">
          <w:rPr>
            <w:rFonts w:ascii="TimesNewRoman" w:hAnsi="TimesNewRoman" w:cs="TimesNewRoman"/>
            <w:sz w:val="20"/>
            <w:lang w:val="en-US"/>
          </w:rPr>
          <w:delText xml:space="preserve">are </w:delText>
        </w:r>
      </w:del>
      <w:ins w:id="28"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29"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30"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31" w:author="Eldad Perahia" w:date="2011-03-24T16:33:00Z">
        <w:r w:rsidR="007651DC">
          <w:rPr>
            <w:rFonts w:ascii="TimesNewRoman" w:hAnsi="TimesNewRoman" w:cs="TimesNewRoman"/>
            <w:sz w:val="20"/>
            <w:lang w:val="en-US"/>
          </w:rPr>
          <w:t xml:space="preserve"> for </w:t>
        </w:r>
      </w:ins>
      <w:ins w:id="32" w:author="Eldad Perahia" w:date="2011-03-24T16:34:00Z">
        <w:r w:rsidR="007651DC">
          <w:rPr>
            <w:rFonts w:ascii="TimesNewRoman" w:hAnsi="TimesNewRoman" w:cs="TimesNewRoman"/>
            <w:sz w:val="20"/>
            <w:lang w:val="en-US"/>
          </w:rPr>
          <w:t>the respective</w:t>
        </w:r>
      </w:ins>
      <w:ins w:id="33"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4" w:author="Eldad Perahia" w:date="2011-03-24T16:34:00Z">
        <w:r w:rsidDel="007651DC">
          <w:rPr>
            <w:rFonts w:ascii="TimesNewRoman" w:hAnsi="TimesNewRoman" w:cs="TimesNewRoman"/>
            <w:sz w:val="20"/>
            <w:lang w:val="en-US"/>
          </w:rPr>
          <w:delText xml:space="preserve">the </w:delText>
        </w:r>
      </w:del>
      <w:ins w:id="35" w:author="Eldad Perahia" w:date="2011-03-24T16:34:00Z">
        <w:r w:rsidR="007651DC">
          <w:rPr>
            <w:rFonts w:ascii="TimesNewRoman" w:hAnsi="TimesNewRoman" w:cs="TimesNewRoman"/>
            <w:sz w:val="20"/>
            <w:lang w:val="en-US"/>
          </w:rPr>
          <w:t xml:space="preserve">its </w:t>
        </w:r>
      </w:ins>
      <w:del w:id="36"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 xml:space="preserve">bit for its C-PSDU is set to 1. </w:t>
      </w:r>
      <w:ins w:id="37" w:author="Eldad Perahia" w:date="2011-04-21T13:32:00Z">
        <w:r w:rsidR="009C31FA">
          <w:rPr>
            <w:rFonts w:ascii="TimesNewRoman" w:hAnsi="TimesNewRoman" w:cs="TimesNewRoman"/>
            <w:sz w:val="20"/>
            <w:lang w:val="en-US"/>
          </w:rPr>
          <w:t xml:space="preserve"> A </w:t>
        </w:r>
      </w:ins>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lastRenderedPageBreak/>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38"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39" w:author="Eldad Perahia" w:date="2011-03-24T16:40:00Z">
        <w:r>
          <w:rPr>
            <w:rFonts w:ascii="TimesNewRoman" w:hAnsi="TimesNewRoman" w:cs="TimesNewRoman"/>
            <w:sz w:val="20"/>
            <w:lang w:val="en-US"/>
          </w:rPr>
          <w:t xml:space="preserve"> as determined by Equation </w:t>
        </w:r>
      </w:ins>
      <w:ins w:id="40" w:author="Eldad Perahia" w:date="2011-03-25T10:47:00Z">
        <w:r w:rsidR="00840CFE">
          <w:rPr>
            <w:rFonts w:ascii="TimesNewRoman" w:hAnsi="TimesNewRoman" w:cs="TimesNewRoman"/>
            <w:sz w:val="20"/>
            <w:lang w:val="en-US"/>
          </w:rPr>
          <w:t>(</w:t>
        </w:r>
      </w:ins>
      <w:ins w:id="41" w:author="Eldad Perahia" w:date="2011-03-24T16:40:00Z">
        <w:r>
          <w:rPr>
            <w:rFonts w:ascii="TimesNewRoman" w:hAnsi="TimesNewRoman" w:cs="TimesNewRoman"/>
            <w:sz w:val="20"/>
            <w:lang w:val="en-US"/>
          </w:rPr>
          <w:t>22-8</w:t>
        </w:r>
      </w:ins>
      <w:ins w:id="42" w:author="Eldad Perahia" w:date="2011-03-31T19:03:00Z">
        <w:r w:rsidR="00124064">
          <w:rPr>
            <w:rFonts w:ascii="TimesNewRoman" w:hAnsi="TimesNewRoman" w:cs="TimesNewRoman"/>
            <w:sz w:val="20"/>
            <w:lang w:val="en-US"/>
          </w:rPr>
          <w:t>0</w:t>
        </w:r>
      </w:ins>
      <w:ins w:id="43"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976086">
              <w:rPr>
                <w:rFonts w:ascii="Calibri" w:hAnsi="Calibri"/>
                <w:color w:val="000000"/>
                <w:lang w:bidi="he-IL"/>
              </w:rPr>
              <w:t xml:space="preserve"> </w:t>
            </w:r>
            <w:bookmarkStart w:id="44" w:name="OLE_LINK5"/>
            <w:bookmarkStart w:id="45" w:name="OLE_LINK6"/>
            <w:r w:rsidR="00976086">
              <w:rPr>
                <w:rFonts w:ascii="Calibri" w:hAnsi="Calibri"/>
                <w:color w:val="000000"/>
                <w:lang w:bidi="he-IL"/>
              </w:rPr>
              <w:t>in Fig 22-23</w:t>
            </w:r>
            <w:bookmarkEnd w:id="44"/>
            <w:bookmarkEnd w:id="45"/>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DD1C1A" w:rsidP="00C86355">
      <w:pPr>
        <w:autoSpaceDE w:val="0"/>
        <w:autoSpaceDN w:val="0"/>
        <w:adjustRightInd w:val="0"/>
      </w:pPr>
      <w:r>
        <w:object w:dxaOrig="11311" w:dyaOrig="9151">
          <v:shape id="_x0000_i1028" type="#_x0000_t75" style="width:479.25pt;height:387.75pt" o:ole="">
            <v:imagedata r:id="rId15" o:title=""/>
          </v:shape>
          <o:OLEObject Type="Embed" ProgID="Visio.Drawing.11" ShapeID="_x0000_i1028" DrawAspect="Content" ObjectID="_1365494991"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w:t>
            </w:r>
            <w:r>
              <w:rPr>
                <w:rFonts w:ascii="Calibri" w:hAnsi="Calibri" w:cs="Calibri"/>
                <w:color w:val="000000"/>
                <w:szCs w:val="22"/>
              </w:rPr>
              <w:lastRenderedPageBreak/>
              <w:t xml:space="preserve">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lastRenderedPageBreak/>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bl>
    <w:p w:rsidR="00D26E67" w:rsidRDefault="00D26E67" w:rsidP="00D26E67">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95265" w:rsidP="00C86355">
      <w:pPr>
        <w:autoSpaceDE w:val="0"/>
        <w:autoSpaceDN w:val="0"/>
        <w:adjustRightInd w:val="0"/>
      </w:pPr>
      <w:r>
        <w:object w:dxaOrig="14492" w:dyaOrig="15818">
          <v:shape id="_x0000_i1029" type="#_x0000_t75" style="width:520.5pt;height:567.75pt" o:ole="">
            <v:imagedata r:id="rId17" o:title=""/>
          </v:shape>
          <o:OLEObject Type="Embed" ProgID="Visio.Drawing.11" ShapeID="_x0000_i1029" DrawAspect="Content" ObjectID="_1365494992" r:id="rId18"/>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46"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p w:rsidR="00205EDC" w:rsidRDefault="00205EDC" w:rsidP="00C86355">
      <w:pPr>
        <w:autoSpaceDE w:val="0"/>
        <w:autoSpaceDN w:val="0"/>
        <w:adjustRightInd w:val="0"/>
      </w:pPr>
    </w:p>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85"/>
        <w:gridCol w:w="768"/>
        <w:gridCol w:w="824"/>
        <w:gridCol w:w="2254"/>
        <w:gridCol w:w="1887"/>
        <w:gridCol w:w="958"/>
        <w:gridCol w:w="2310"/>
      </w:tblGrid>
      <w:tr w:rsidR="00205EDC" w:rsidRPr="00E57BA9" w:rsidTr="00C7577F">
        <w:trPr>
          <w:trHeight w:val="913"/>
        </w:trPr>
        <w:tc>
          <w:tcPr>
            <w:tcW w:w="612"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Clause</w:t>
            </w:r>
          </w:p>
        </w:tc>
        <w:tc>
          <w:tcPr>
            <w:tcW w:w="768"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Page</w:t>
            </w:r>
          </w:p>
        </w:tc>
        <w:tc>
          <w:tcPr>
            <w:tcW w:w="824"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Line</w:t>
            </w:r>
          </w:p>
        </w:tc>
        <w:tc>
          <w:tcPr>
            <w:tcW w:w="2254"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Comment</w:t>
            </w:r>
          </w:p>
        </w:tc>
        <w:tc>
          <w:tcPr>
            <w:tcW w:w="1887"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Proposed Change</w:t>
            </w:r>
          </w:p>
        </w:tc>
        <w:tc>
          <w:tcPr>
            <w:tcW w:w="958" w:type="dxa"/>
          </w:tcPr>
          <w:p w:rsidR="00205EDC" w:rsidRPr="00E57BA9" w:rsidRDefault="00205EDC" w:rsidP="00C757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310"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Resolution</w:t>
            </w:r>
          </w:p>
        </w:tc>
      </w:tr>
      <w:tr w:rsidR="001C77A5" w:rsidRPr="0075469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511</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49</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What happens if this second option is selected? Nothing seems to be said</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Define</w:t>
            </w:r>
          </w:p>
        </w:tc>
        <w:tc>
          <w:tcPr>
            <w:tcW w:w="958" w:type="dxa"/>
          </w:tcPr>
          <w:p w:rsidR="001C77A5" w:rsidRPr="00754695" w:rsidRDefault="001C77A5" w:rsidP="00C7577F">
            <w:pPr>
              <w:rPr>
                <w:rFonts w:ascii="Calibri" w:hAnsi="Calibri"/>
                <w:color w:val="000000"/>
                <w:lang w:bidi="he-IL"/>
              </w:rPr>
            </w:pPr>
            <w:r>
              <w:rPr>
                <w:rFonts w:ascii="Calibri" w:hAnsi="Calibri"/>
                <w:color w:val="000000"/>
                <w:lang w:bidi="he-IL"/>
              </w:rPr>
              <w:t>P</w:t>
            </w:r>
          </w:p>
        </w:tc>
        <w:tc>
          <w:tcPr>
            <w:tcW w:w="2310" w:type="dxa"/>
            <w:shd w:val="clear" w:color="auto" w:fill="auto"/>
            <w:hideMark/>
          </w:tcPr>
          <w:p w:rsidR="001C77A5" w:rsidRPr="00754695" w:rsidRDefault="00BA0ED6" w:rsidP="00C7577F">
            <w:pPr>
              <w:rPr>
                <w:rFonts w:ascii="Calibri" w:hAnsi="Calibri"/>
                <w:color w:val="000000"/>
                <w:lang w:bidi="he-IL"/>
              </w:rPr>
            </w:pPr>
            <w:r>
              <w:rPr>
                <w:rFonts w:ascii="Calibri" w:hAnsi="Calibri"/>
                <w:color w:val="000000"/>
                <w:lang w:bidi="he-IL"/>
              </w:rPr>
              <w:t>Agree in principle.  Modified text to refer to Clause 20</w:t>
            </w:r>
            <w:r w:rsidR="00C6459E">
              <w:rPr>
                <w:rFonts w:ascii="Calibri" w:hAnsi="Calibri"/>
                <w:color w:val="000000"/>
                <w:lang w:bidi="he-IL"/>
              </w:rPr>
              <w:t xml:space="preserve"> as in 11/490</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512</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47</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Seems to needs some mandatory language here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shall</w:t>
            </w:r>
            <w:proofErr w:type="gramEnd"/>
            <w:r>
              <w:rPr>
                <w:rFonts w:ascii="Calibri" w:hAnsi="Calibri" w:cs="Calibri"/>
                <w:color w:val="000000"/>
                <w:szCs w:val="22"/>
              </w:rPr>
              <w:t xml:space="preserve"> be selected". Also "option" is perhaps the wrong word here - try "sub-procedures" or "sequences"</w:t>
            </w:r>
          </w:p>
        </w:tc>
        <w:tc>
          <w:tcPr>
            <w:tcW w:w="958" w:type="dxa"/>
          </w:tcPr>
          <w:p w:rsidR="001C77A5" w:rsidRDefault="008C3A60"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8C3A60"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513</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seems to simple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for the intended bandwidth"</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514</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"Note under some circumstances" is vague - needs a reference (and should be most circumstances rather than some circumstances, with a SIFS </w:t>
            </w:r>
            <w:r>
              <w:rPr>
                <w:rFonts w:ascii="Calibri" w:hAnsi="Calibri" w:cs="Calibri"/>
                <w:color w:val="000000"/>
                <w:szCs w:val="22"/>
              </w:rPr>
              <w:lastRenderedPageBreak/>
              <w:t>transmission/response as the main exception?)</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lastRenderedPageBreak/>
              <w:t>As in comment</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 xml:space="preserve">Disagree. This is the same language </w:t>
            </w:r>
            <w:r w:rsidR="007F50B9">
              <w:rPr>
                <w:rFonts w:ascii="Calibri" w:hAnsi="Calibri"/>
                <w:color w:val="000000"/>
                <w:lang w:bidi="he-IL"/>
              </w:rPr>
              <w:t xml:space="preserve">as </w:t>
            </w:r>
            <w:r>
              <w:rPr>
                <w:rFonts w:ascii="Calibri" w:hAnsi="Calibri"/>
                <w:color w:val="000000"/>
                <w:lang w:bidi="he-IL"/>
              </w:rPr>
              <w:t>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lastRenderedPageBreak/>
              <w:t>515</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64</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Subject of </w:t>
            </w:r>
            <w:proofErr w:type="spellStart"/>
            <w:r>
              <w:rPr>
                <w:rFonts w:ascii="Calibri" w:hAnsi="Calibri" w:cs="Calibri"/>
                <w:color w:val="000000"/>
                <w:szCs w:val="22"/>
              </w:rPr>
              <w:t>actin</w:t>
            </w:r>
            <w:proofErr w:type="spellEnd"/>
            <w:r>
              <w:rPr>
                <w:rFonts w:ascii="Calibri" w:hAnsi="Calibri" w:cs="Calibri"/>
                <w:color w:val="000000"/>
                <w:szCs w:val="22"/>
              </w:rPr>
              <w:t xml:space="preserve"> is not clear</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shall be initiated by the PLCP</w:t>
            </w:r>
          </w:p>
        </w:tc>
        <w:tc>
          <w:tcPr>
            <w:tcW w:w="958" w:type="dxa"/>
          </w:tcPr>
          <w:p w:rsidR="001C77A5" w:rsidRDefault="00CC1A55" w:rsidP="00C7577F">
            <w:pPr>
              <w:rPr>
                <w:rFonts w:ascii="Calibri" w:hAnsi="Calibri"/>
                <w:color w:val="000000"/>
                <w:lang w:bidi="he-IL"/>
              </w:rPr>
            </w:pPr>
            <w:r>
              <w:rPr>
                <w:rFonts w:ascii="Calibri" w:hAnsi="Calibri"/>
                <w:color w:val="000000"/>
                <w:lang w:bidi="he-IL"/>
              </w:rPr>
              <w:t>A</w:t>
            </w:r>
          </w:p>
        </w:tc>
        <w:tc>
          <w:tcPr>
            <w:tcW w:w="2310" w:type="dxa"/>
            <w:shd w:val="clear" w:color="auto" w:fill="auto"/>
            <w:hideMark/>
          </w:tcPr>
          <w:p w:rsidR="001C77A5" w:rsidRDefault="00CC1A55" w:rsidP="00C7577F">
            <w:pPr>
              <w:rPr>
                <w:rFonts w:ascii="Calibri" w:hAnsi="Calibri"/>
                <w:color w:val="000000"/>
                <w:lang w:bidi="he-IL"/>
              </w:rPr>
            </w:pPr>
            <w:r>
              <w:rPr>
                <w:rFonts w:ascii="Calibri" w:hAnsi="Calibri"/>
                <w:color w:val="000000"/>
                <w:lang w:bidi="he-IL"/>
              </w:rPr>
              <w:t>Agree.</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673</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What are the circumstances to use the latest value of PHY-CCA?</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C7577F" w:rsidRDefault="006B01D9" w:rsidP="00987165">
            <w:pPr>
              <w:rPr>
                <w:rFonts w:ascii="Calibri" w:hAnsi="Calibri"/>
                <w:color w:val="000000"/>
                <w:lang w:bidi="he-IL"/>
              </w:rPr>
            </w:pPr>
            <w:r>
              <w:rPr>
                <w:rFonts w:ascii="Calibri" w:hAnsi="Calibri"/>
                <w:color w:val="000000"/>
                <w:lang w:bidi="he-IL"/>
              </w:rPr>
              <w:t xml:space="preserve">Disagree.  </w:t>
            </w:r>
            <w:r w:rsidR="0060491A">
              <w:rPr>
                <w:rFonts w:ascii="Calibri" w:hAnsi="Calibri"/>
                <w:color w:val="000000"/>
                <w:lang w:bidi="he-IL"/>
              </w:rPr>
              <w:t xml:space="preserve">This is the same language </w:t>
            </w:r>
            <w:r w:rsidR="00541D48">
              <w:rPr>
                <w:rFonts w:ascii="Calibri" w:hAnsi="Calibri"/>
                <w:color w:val="000000"/>
                <w:lang w:bidi="he-IL"/>
              </w:rPr>
              <w:t xml:space="preserve">as </w:t>
            </w:r>
            <w:r w:rsidR="0060491A">
              <w:rPr>
                <w:rFonts w:ascii="Calibri" w:hAnsi="Calibri"/>
                <w:color w:val="000000"/>
                <w:lang w:bidi="he-IL"/>
              </w:rPr>
              <w:t xml:space="preserve">in 11n.  </w:t>
            </w:r>
            <w:r w:rsidR="00987165">
              <w:rPr>
                <w:rFonts w:ascii="Calibri" w:hAnsi="Calibri"/>
                <w:color w:val="000000"/>
                <w:lang w:bidi="he-IL"/>
              </w:rPr>
              <w:t>However, the circumstances include the condition d</w:t>
            </w:r>
            <w:r w:rsidR="001B4CC4">
              <w:rPr>
                <w:rFonts w:ascii="Calibri" w:hAnsi="Calibri"/>
                <w:color w:val="000000"/>
                <w:lang w:bidi="he-IL"/>
              </w:rPr>
              <w:t>uring backoff prior to accessing the medium.</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674</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 xml:space="preserve">What is </w:t>
            </w:r>
            <w:proofErr w:type="gramStart"/>
            <w:r>
              <w:rPr>
                <w:rFonts w:ascii="Calibri" w:hAnsi="Calibri" w:cs="Calibri"/>
                <w:color w:val="000000"/>
                <w:szCs w:val="22"/>
              </w:rPr>
              <w:t xml:space="preserve">the </w:t>
            </w:r>
            <w:proofErr w:type="spellStart"/>
            <w:r>
              <w:rPr>
                <w:rFonts w:ascii="Calibri" w:hAnsi="Calibri" w:cs="Calibri"/>
                <w:color w:val="000000"/>
                <w:szCs w:val="22"/>
              </w:rPr>
              <w:t>lastest</w:t>
            </w:r>
            <w:proofErr w:type="spellEnd"/>
            <w:proofErr w:type="gramEnd"/>
            <w:r>
              <w:rPr>
                <w:rFonts w:ascii="Calibri" w:hAnsi="Calibri" w:cs="Calibri"/>
                <w:color w:val="000000"/>
                <w:szCs w:val="22"/>
              </w:rPr>
              <w:t xml:space="preserve"> PHY-</w:t>
            </w:r>
            <w:proofErr w:type="spellStart"/>
            <w:r>
              <w:rPr>
                <w:rFonts w:ascii="Calibri" w:hAnsi="Calibri" w:cs="Calibri"/>
                <w:color w:val="000000"/>
                <w:szCs w:val="22"/>
              </w:rPr>
              <w:t>CCA.indication</w:t>
            </w:r>
            <w:proofErr w:type="spellEnd"/>
            <w:r>
              <w:rPr>
                <w:rFonts w:ascii="Calibri" w:hAnsi="Calibri" w:cs="Calibri"/>
                <w:color w:val="000000"/>
                <w:szCs w:val="22"/>
              </w:rPr>
              <w:t>? How old it may be and how often it is updated</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541D48" w:rsidRDefault="0060491A" w:rsidP="00541D48">
            <w:pPr>
              <w:rPr>
                <w:rFonts w:ascii="Calibri" w:hAnsi="Calibri"/>
                <w:color w:val="000000"/>
                <w:lang w:bidi="he-IL"/>
              </w:rPr>
            </w:pPr>
            <w:r>
              <w:rPr>
                <w:rFonts w:ascii="Calibri" w:hAnsi="Calibri"/>
                <w:color w:val="000000"/>
                <w:lang w:bidi="he-IL"/>
              </w:rPr>
              <w:t xml:space="preserve">Disagree.  This is the same language </w:t>
            </w:r>
            <w:r w:rsidR="00541D48">
              <w:rPr>
                <w:rFonts w:ascii="Calibri" w:hAnsi="Calibri"/>
                <w:color w:val="000000"/>
                <w:lang w:bidi="he-IL"/>
              </w:rPr>
              <w:t xml:space="preserve">as </w:t>
            </w:r>
            <w:r>
              <w:rPr>
                <w:rFonts w:ascii="Calibri" w:hAnsi="Calibri"/>
                <w:color w:val="000000"/>
                <w:lang w:bidi="he-IL"/>
              </w:rPr>
              <w:t xml:space="preserve">in 11n.  </w:t>
            </w:r>
            <w:r w:rsidR="00541D48">
              <w:rPr>
                <w:rFonts w:ascii="Calibri" w:hAnsi="Calibri"/>
                <w:color w:val="000000"/>
                <w:lang w:bidi="he-IL"/>
              </w:rPr>
              <w:t>However, t</w:t>
            </w:r>
            <w:r w:rsidR="00122177">
              <w:rPr>
                <w:rFonts w:ascii="Calibri" w:hAnsi="Calibri"/>
                <w:color w:val="000000"/>
                <w:lang w:bidi="he-IL"/>
              </w:rPr>
              <w:t xml:space="preserve">he </w:t>
            </w:r>
            <w:proofErr w:type="spellStart"/>
            <w:r w:rsidR="00122177">
              <w:rPr>
                <w:rFonts w:ascii="Calibri" w:hAnsi="Calibri"/>
                <w:color w:val="000000"/>
                <w:lang w:bidi="he-IL"/>
              </w:rPr>
              <w:t>lastest</w:t>
            </w:r>
            <w:proofErr w:type="spellEnd"/>
            <w:r w:rsidR="00122177">
              <w:rPr>
                <w:rFonts w:ascii="Calibri" w:hAnsi="Calibri"/>
                <w:color w:val="000000"/>
                <w:lang w:bidi="he-IL"/>
              </w:rPr>
              <w:t xml:space="preserve"> PHY-</w:t>
            </w:r>
            <w:proofErr w:type="spellStart"/>
            <w:r w:rsidR="00122177">
              <w:rPr>
                <w:rFonts w:ascii="Calibri" w:hAnsi="Calibri"/>
                <w:color w:val="000000"/>
                <w:lang w:bidi="he-IL"/>
              </w:rPr>
              <w:t>CCA.indication</w:t>
            </w:r>
            <w:proofErr w:type="spellEnd"/>
            <w:r w:rsidR="00122177">
              <w:rPr>
                <w:rFonts w:ascii="Calibri" w:hAnsi="Calibri"/>
                <w:color w:val="000000"/>
                <w:lang w:bidi="he-IL"/>
              </w:rPr>
              <w:t xml:space="preserve"> is determined from </w:t>
            </w:r>
            <w:r w:rsidR="00541D48">
              <w:rPr>
                <w:rFonts w:ascii="Calibri" w:hAnsi="Calibri"/>
                <w:color w:val="000000"/>
                <w:lang w:bidi="he-IL"/>
              </w:rPr>
              <w:t xml:space="preserve">the PHY continuously </w:t>
            </w:r>
          </w:p>
          <w:p w:rsidR="00541D48" w:rsidRDefault="00541D48" w:rsidP="00541D48">
            <w:pPr>
              <w:rPr>
                <w:rFonts w:ascii="Calibri" w:hAnsi="Calibri"/>
                <w:color w:val="000000"/>
                <w:lang w:bidi="he-IL"/>
              </w:rPr>
            </w:pPr>
            <w:r>
              <w:rPr>
                <w:rFonts w:ascii="Calibri" w:hAnsi="Calibri"/>
                <w:color w:val="000000"/>
                <w:lang w:bidi="he-IL"/>
              </w:rPr>
              <w:t>evaluating CCA during</w:t>
            </w:r>
          </w:p>
          <w:p w:rsidR="00C7577F" w:rsidRDefault="00122177" w:rsidP="00541D48">
            <w:pPr>
              <w:rPr>
                <w:rFonts w:ascii="Calibri" w:hAnsi="Calibri"/>
                <w:color w:val="000000"/>
                <w:lang w:bidi="he-IL"/>
              </w:rPr>
            </w:pPr>
            <w:proofErr w:type="gramStart"/>
            <w:r>
              <w:rPr>
                <w:rFonts w:ascii="Calibri" w:hAnsi="Calibri"/>
                <w:color w:val="000000"/>
                <w:lang w:bidi="he-IL"/>
              </w:rPr>
              <w:t>backoff</w:t>
            </w:r>
            <w:proofErr w:type="gramEnd"/>
            <w:r>
              <w:rPr>
                <w:rFonts w:ascii="Calibri" w:hAnsi="Calibri"/>
                <w:color w:val="000000"/>
                <w:lang w:bidi="he-IL"/>
              </w:rPr>
              <w:t xml:space="preserve"> prior to </w:t>
            </w:r>
            <w:r w:rsidR="00541D48">
              <w:rPr>
                <w:rFonts w:ascii="Calibri" w:hAnsi="Calibri"/>
                <w:color w:val="000000"/>
                <w:lang w:bidi="he-IL"/>
              </w:rPr>
              <w:t>the MAC accessing the medium</w:t>
            </w:r>
            <w:r>
              <w:rPr>
                <w:rFonts w:ascii="Calibri" w:hAnsi="Calibri"/>
                <w:color w:val="000000"/>
                <w:lang w:bidi="he-IL"/>
              </w:rPr>
              <w:t>.</w:t>
            </w:r>
          </w:p>
        </w:tc>
      </w:tr>
    </w:tbl>
    <w:p w:rsidR="00205EDC" w:rsidRDefault="00205EDC" w:rsidP="00C86355">
      <w:pPr>
        <w:autoSpaceDE w:val="0"/>
        <w:autoSpaceDN w:val="0"/>
        <w:adjustRightInd w:val="0"/>
      </w:pPr>
    </w:p>
    <w:p w:rsidR="00BA0ED6" w:rsidRPr="00FD3956" w:rsidRDefault="00BA0ED6" w:rsidP="00BA0ED6">
      <w:pPr>
        <w:rPr>
          <w:b/>
        </w:rPr>
      </w:pPr>
      <w:r w:rsidRPr="00FD3956">
        <w:rPr>
          <w:b/>
          <w:highlight w:val="yellow"/>
        </w:rPr>
        <w:t>TGac editor: modify D0.2 P1</w:t>
      </w:r>
      <w:r>
        <w:rPr>
          <w:b/>
          <w:highlight w:val="yellow"/>
        </w:rPr>
        <w:t>44</w:t>
      </w:r>
      <w:r w:rsidRPr="00FD3956">
        <w:rPr>
          <w:b/>
          <w:highlight w:val="yellow"/>
        </w:rPr>
        <w:t>L</w:t>
      </w:r>
      <w:r>
        <w:rPr>
          <w:b/>
          <w:highlight w:val="yellow"/>
        </w:rPr>
        <w:t>33</w:t>
      </w:r>
      <w:r w:rsidRPr="00FD3956">
        <w:rPr>
          <w:b/>
          <w:highlight w:val="yellow"/>
        </w:rPr>
        <w:t>, as follows</w:t>
      </w:r>
    </w:p>
    <w:p w:rsidR="00205EDC" w:rsidRDefault="00205EDC" w:rsidP="00C86355">
      <w:pPr>
        <w:autoSpaceDE w:val="0"/>
        <w:autoSpaceDN w:val="0"/>
        <w:adjustRightInd w:val="0"/>
      </w:pPr>
    </w:p>
    <w:p w:rsidR="00205EDC" w:rsidRDefault="00205EDC" w:rsidP="00205EDC">
      <w:pPr>
        <w:autoSpaceDE w:val="0"/>
        <w:autoSpaceDN w:val="0"/>
        <w:adjustRightInd w:val="0"/>
      </w:pPr>
      <w:r>
        <w:t xml:space="preserve">The </w:t>
      </w:r>
      <w:del w:id="47" w:author="Eldad Perahia" w:date="2011-04-20T12:53:00Z">
        <w:r w:rsidDel="008C3A60">
          <w:delText xml:space="preserve">other </w:delText>
        </w:r>
      </w:del>
      <w:ins w:id="48" w:author="Eldad Perahia" w:date="2011-04-20T12:53:00Z">
        <w:r w:rsidR="008C3A60">
          <w:t xml:space="preserve">second </w:t>
        </w:r>
      </w:ins>
      <w:r>
        <w:t>option</w:t>
      </w:r>
      <w:ins w:id="49" w:author="Eldad Perahia" w:date="2011-04-20T12:53:00Z">
        <w:r w:rsidR="008C3A60">
          <w:t xml:space="preserve"> is to follow the transmit procedure in Clause 20</w:t>
        </w:r>
      </w:ins>
      <w:r w:rsidR="001C77A5">
        <w:t xml:space="preserve"> </w:t>
      </w:r>
      <w:del w:id="50" w:author="Eldad Perahia" w:date="2011-04-20T12:54:00Z">
        <w:r w:rsidDel="008C3A60">
          <w:delText xml:space="preserve">is selected </w:delText>
        </w:r>
      </w:del>
      <w:r>
        <w:t>if the FORMAT field of PHY-</w:t>
      </w:r>
      <w:proofErr w:type="spellStart"/>
      <w:proofErr w:type="gramStart"/>
      <w:r>
        <w:t>TXSTART.request</w:t>
      </w:r>
      <w:proofErr w:type="spellEnd"/>
      <w:r>
        <w:t>(</w:t>
      </w:r>
      <w:proofErr w:type="gramEnd"/>
      <w:r>
        <w:t>TXVECTOR) is set to</w:t>
      </w:r>
      <w:r w:rsidR="001C77A5">
        <w:t xml:space="preserve"> </w:t>
      </w:r>
      <w:r>
        <w:t>HT_MF or HT_GF or NON_HT</w:t>
      </w:r>
      <w:del w:id="51" w:author="Eldad Perahia" w:date="2011-04-20T12:54:00Z">
        <w:r w:rsidDel="008C3A60">
          <w:delText>, respectively</w:delText>
        </w:r>
      </w:del>
      <w:r>
        <w:t>.</w:t>
      </w:r>
      <w:r w:rsidR="004771A1">
        <w:t xml:space="preserve"> </w:t>
      </w:r>
    </w:p>
    <w:p w:rsidR="006845FB" w:rsidRDefault="006845FB" w:rsidP="00205EDC">
      <w:pPr>
        <w:autoSpaceDE w:val="0"/>
        <w:autoSpaceDN w:val="0"/>
        <w:adjustRightInd w:val="0"/>
      </w:pPr>
    </w:p>
    <w:p w:rsidR="006845FB" w:rsidRPr="00FD3956" w:rsidRDefault="006845FB" w:rsidP="006845FB">
      <w:pPr>
        <w:rPr>
          <w:b/>
        </w:rPr>
      </w:pPr>
      <w:r w:rsidRPr="00FD3956">
        <w:rPr>
          <w:b/>
          <w:highlight w:val="yellow"/>
        </w:rPr>
        <w:t>TGac editor: modify D0.2 P1</w:t>
      </w:r>
      <w:r>
        <w:rPr>
          <w:b/>
          <w:highlight w:val="yellow"/>
        </w:rPr>
        <w:t>44</w:t>
      </w:r>
      <w:r w:rsidRPr="00FD3956">
        <w:rPr>
          <w:b/>
          <w:highlight w:val="yellow"/>
        </w:rPr>
        <w:t>L</w:t>
      </w:r>
      <w:r>
        <w:rPr>
          <w:b/>
          <w:highlight w:val="yellow"/>
        </w:rPr>
        <w:t>49</w:t>
      </w:r>
      <w:r w:rsidRPr="00FD3956">
        <w:rPr>
          <w:b/>
          <w:highlight w:val="yellow"/>
        </w:rPr>
        <w:t>, as follows</w:t>
      </w:r>
    </w:p>
    <w:p w:rsidR="006845FB" w:rsidRDefault="006845FB" w:rsidP="006845FB">
      <w:pPr>
        <w:autoSpaceDE w:val="0"/>
        <w:autoSpaceDN w:val="0"/>
        <w:adjustRightInd w:val="0"/>
      </w:pPr>
      <w:r>
        <w:t xml:space="preserve">Transmission of the PPDU shall be initiated </w:t>
      </w:r>
      <w:ins w:id="52" w:author="Eldad Perahia" w:date="2011-04-20T12:59:00Z">
        <w:r>
          <w:t>by the PLCP</w:t>
        </w:r>
      </w:ins>
      <w:r>
        <w:t xml:space="preserve"> after receiving the </w:t>
      </w:r>
      <w:proofErr w:type="spellStart"/>
      <w:proofErr w:type="gramStart"/>
      <w:r>
        <w:t>PHYTXSTART.request</w:t>
      </w:r>
      <w:proofErr w:type="spellEnd"/>
      <w:r>
        <w:t>(</w:t>
      </w:r>
      <w:proofErr w:type="gramEnd"/>
      <w:r>
        <w:t>TXVECTOR) primitive.</w:t>
      </w:r>
    </w:p>
    <w:sectPr w:rsidR="006845FB"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13" w:rsidRDefault="00957B13">
      <w:r>
        <w:separator/>
      </w:r>
    </w:p>
  </w:endnote>
  <w:endnote w:type="continuationSeparator" w:id="0">
    <w:p w:rsidR="00957B13" w:rsidRDefault="00957B13">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C23205" w:rsidP="00465AAF">
    <w:pPr>
      <w:pStyle w:val="Footer"/>
      <w:tabs>
        <w:tab w:val="clear" w:pos="6480"/>
        <w:tab w:val="center" w:pos="4680"/>
        <w:tab w:val="right" w:pos="9360"/>
      </w:tabs>
    </w:pPr>
    <w:fldSimple w:instr=" SUBJECT  \* MERGEFORMAT ">
      <w:r w:rsidR="00C7577F">
        <w:t>Submission</w:t>
      </w:r>
    </w:fldSimple>
    <w:r w:rsidR="00C7577F">
      <w:tab/>
      <w:t xml:space="preserve">page </w:t>
    </w:r>
    <w:fldSimple w:instr="page ">
      <w:r w:rsidR="009B760C">
        <w:rPr>
          <w:noProof/>
        </w:rPr>
        <w:t>4</w:t>
      </w:r>
    </w:fldSimple>
    <w:r w:rsidR="00C7577F">
      <w:tab/>
      <w:t>Eldad Perahia, Intel</w:t>
    </w:r>
  </w:p>
  <w:p w:rsidR="00C7577F" w:rsidRDefault="00C757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13" w:rsidRDefault="00957B13">
      <w:r>
        <w:separator/>
      </w:r>
    </w:p>
  </w:footnote>
  <w:footnote w:type="continuationSeparator" w:id="0">
    <w:p w:rsidR="00957B13" w:rsidRDefault="0095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C7577F" w:rsidP="004B65EE">
    <w:pPr>
      <w:pStyle w:val="Header"/>
      <w:tabs>
        <w:tab w:val="clear" w:pos="6480"/>
        <w:tab w:val="center" w:pos="4680"/>
        <w:tab w:val="right" w:pos="9360"/>
      </w:tabs>
    </w:pPr>
    <w:r>
      <w:t>March 2011</w:t>
    </w:r>
    <w:r>
      <w:tab/>
    </w:r>
    <w:r>
      <w:tab/>
    </w:r>
    <w:fldSimple w:instr=" TITLE  \* MERGEFORMAT ">
      <w:r>
        <w:t>doc.: IEEE 802.11-11/0492r</w:t>
      </w:r>
      <w:r w:rsidR="009C31FA">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rsids>
    <w:rsidRoot w:val="00525ABD"/>
    <w:rsid w:val="00030066"/>
    <w:rsid w:val="00037694"/>
    <w:rsid w:val="000530C5"/>
    <w:rsid w:val="00055946"/>
    <w:rsid w:val="00056D0A"/>
    <w:rsid w:val="00057D14"/>
    <w:rsid w:val="0006349F"/>
    <w:rsid w:val="0006491F"/>
    <w:rsid w:val="0009648B"/>
    <w:rsid w:val="000A466F"/>
    <w:rsid w:val="000B15FB"/>
    <w:rsid w:val="000E15F2"/>
    <w:rsid w:val="000E246D"/>
    <w:rsid w:val="000F3C8C"/>
    <w:rsid w:val="001056C4"/>
    <w:rsid w:val="00122177"/>
    <w:rsid w:val="00124064"/>
    <w:rsid w:val="00150C50"/>
    <w:rsid w:val="00175CC3"/>
    <w:rsid w:val="00181F0B"/>
    <w:rsid w:val="00185E1F"/>
    <w:rsid w:val="001B4CC4"/>
    <w:rsid w:val="001C34EA"/>
    <w:rsid w:val="001C77A5"/>
    <w:rsid w:val="001D723B"/>
    <w:rsid w:val="001E2F11"/>
    <w:rsid w:val="001F15C3"/>
    <w:rsid w:val="00205EDC"/>
    <w:rsid w:val="002249B8"/>
    <w:rsid w:val="00231160"/>
    <w:rsid w:val="00241444"/>
    <w:rsid w:val="002432D1"/>
    <w:rsid w:val="00266C20"/>
    <w:rsid w:val="00283560"/>
    <w:rsid w:val="0029020B"/>
    <w:rsid w:val="00291301"/>
    <w:rsid w:val="002A050A"/>
    <w:rsid w:val="002D44BE"/>
    <w:rsid w:val="002E3AB5"/>
    <w:rsid w:val="002F5D5D"/>
    <w:rsid w:val="003045F0"/>
    <w:rsid w:val="0031210C"/>
    <w:rsid w:val="003140A0"/>
    <w:rsid w:val="00390C23"/>
    <w:rsid w:val="00391E85"/>
    <w:rsid w:val="003920F6"/>
    <w:rsid w:val="00394E32"/>
    <w:rsid w:val="003A4A90"/>
    <w:rsid w:val="003A535C"/>
    <w:rsid w:val="003C2141"/>
    <w:rsid w:val="003D61B5"/>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2B96"/>
    <w:rsid w:val="004F2BD2"/>
    <w:rsid w:val="005038A3"/>
    <w:rsid w:val="0050441F"/>
    <w:rsid w:val="00513358"/>
    <w:rsid w:val="00525ABD"/>
    <w:rsid w:val="00541D48"/>
    <w:rsid w:val="005446B3"/>
    <w:rsid w:val="00571357"/>
    <w:rsid w:val="005A7BE1"/>
    <w:rsid w:val="005C0D46"/>
    <w:rsid w:val="005C3A39"/>
    <w:rsid w:val="005C47D1"/>
    <w:rsid w:val="00600354"/>
    <w:rsid w:val="006003D8"/>
    <w:rsid w:val="0060491A"/>
    <w:rsid w:val="0062440B"/>
    <w:rsid w:val="006338F0"/>
    <w:rsid w:val="00665968"/>
    <w:rsid w:val="00677C69"/>
    <w:rsid w:val="006845FB"/>
    <w:rsid w:val="006B01D9"/>
    <w:rsid w:val="006C0727"/>
    <w:rsid w:val="006D2E4C"/>
    <w:rsid w:val="006E145F"/>
    <w:rsid w:val="00721ED2"/>
    <w:rsid w:val="00733D0C"/>
    <w:rsid w:val="00744A60"/>
    <w:rsid w:val="00753AC4"/>
    <w:rsid w:val="00754695"/>
    <w:rsid w:val="00757E59"/>
    <w:rsid w:val="0076276C"/>
    <w:rsid w:val="007651DC"/>
    <w:rsid w:val="00766500"/>
    <w:rsid w:val="00770572"/>
    <w:rsid w:val="00772603"/>
    <w:rsid w:val="007821A9"/>
    <w:rsid w:val="0079404A"/>
    <w:rsid w:val="00797A09"/>
    <w:rsid w:val="007C122F"/>
    <w:rsid w:val="007D6A39"/>
    <w:rsid w:val="007E6188"/>
    <w:rsid w:val="007E7656"/>
    <w:rsid w:val="007F21C9"/>
    <w:rsid w:val="007F50B9"/>
    <w:rsid w:val="008041F9"/>
    <w:rsid w:val="00806D1A"/>
    <w:rsid w:val="00812B80"/>
    <w:rsid w:val="00840CFE"/>
    <w:rsid w:val="00860878"/>
    <w:rsid w:val="00877F2F"/>
    <w:rsid w:val="008963B0"/>
    <w:rsid w:val="008A15C4"/>
    <w:rsid w:val="008B0FAA"/>
    <w:rsid w:val="008B6797"/>
    <w:rsid w:val="008C3A60"/>
    <w:rsid w:val="008C48C5"/>
    <w:rsid w:val="008E3227"/>
    <w:rsid w:val="008E3D70"/>
    <w:rsid w:val="008F132F"/>
    <w:rsid w:val="008F28C4"/>
    <w:rsid w:val="008F6FDB"/>
    <w:rsid w:val="00900921"/>
    <w:rsid w:val="00926AB5"/>
    <w:rsid w:val="00931BC7"/>
    <w:rsid w:val="00935CDB"/>
    <w:rsid w:val="0094583E"/>
    <w:rsid w:val="00957B13"/>
    <w:rsid w:val="00961B8F"/>
    <w:rsid w:val="0096531E"/>
    <w:rsid w:val="00976086"/>
    <w:rsid w:val="009800DD"/>
    <w:rsid w:val="00983118"/>
    <w:rsid w:val="00987165"/>
    <w:rsid w:val="00996E06"/>
    <w:rsid w:val="009973EC"/>
    <w:rsid w:val="009A484D"/>
    <w:rsid w:val="009B760C"/>
    <w:rsid w:val="009C2A42"/>
    <w:rsid w:val="009C31FA"/>
    <w:rsid w:val="009C7186"/>
    <w:rsid w:val="00A00D15"/>
    <w:rsid w:val="00A02325"/>
    <w:rsid w:val="00A0490F"/>
    <w:rsid w:val="00A440F5"/>
    <w:rsid w:val="00A479DA"/>
    <w:rsid w:val="00A97082"/>
    <w:rsid w:val="00AA09D4"/>
    <w:rsid w:val="00AA427C"/>
    <w:rsid w:val="00AB003A"/>
    <w:rsid w:val="00AD44F5"/>
    <w:rsid w:val="00AF12DE"/>
    <w:rsid w:val="00B24036"/>
    <w:rsid w:val="00B35FBE"/>
    <w:rsid w:val="00B8109F"/>
    <w:rsid w:val="00B84376"/>
    <w:rsid w:val="00BA0ED6"/>
    <w:rsid w:val="00BB15A8"/>
    <w:rsid w:val="00BB1CA1"/>
    <w:rsid w:val="00BC0E54"/>
    <w:rsid w:val="00BD7AC6"/>
    <w:rsid w:val="00BE68C2"/>
    <w:rsid w:val="00C1162C"/>
    <w:rsid w:val="00C21E57"/>
    <w:rsid w:val="00C22446"/>
    <w:rsid w:val="00C23205"/>
    <w:rsid w:val="00C276B9"/>
    <w:rsid w:val="00C33816"/>
    <w:rsid w:val="00C54FA6"/>
    <w:rsid w:val="00C6459E"/>
    <w:rsid w:val="00C7577F"/>
    <w:rsid w:val="00C86355"/>
    <w:rsid w:val="00C902CB"/>
    <w:rsid w:val="00C95265"/>
    <w:rsid w:val="00CA09B2"/>
    <w:rsid w:val="00CB160A"/>
    <w:rsid w:val="00CC1256"/>
    <w:rsid w:val="00CC1A55"/>
    <w:rsid w:val="00CF0D94"/>
    <w:rsid w:val="00CF3CBB"/>
    <w:rsid w:val="00D003F6"/>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1C1A"/>
    <w:rsid w:val="00DD28FB"/>
    <w:rsid w:val="00DF18FD"/>
    <w:rsid w:val="00DF7295"/>
    <w:rsid w:val="00DF741E"/>
    <w:rsid w:val="00E03561"/>
    <w:rsid w:val="00E11A23"/>
    <w:rsid w:val="00E16DB5"/>
    <w:rsid w:val="00E32E76"/>
    <w:rsid w:val="00E35BD0"/>
    <w:rsid w:val="00E6306F"/>
    <w:rsid w:val="00E64121"/>
    <w:rsid w:val="00E8299C"/>
    <w:rsid w:val="00E905A8"/>
    <w:rsid w:val="00EA73C6"/>
    <w:rsid w:val="00EB5EEE"/>
    <w:rsid w:val="00ED6991"/>
    <w:rsid w:val="00EF12A6"/>
    <w:rsid w:val="00EF3347"/>
    <w:rsid w:val="00F05248"/>
    <w:rsid w:val="00F36581"/>
    <w:rsid w:val="00F44F43"/>
    <w:rsid w:val="00F536C2"/>
    <w:rsid w:val="00F652C3"/>
    <w:rsid w:val="00F90910"/>
    <w:rsid w:val="00F92A5D"/>
    <w:rsid w:val="00F92A69"/>
    <w:rsid w:val="00F94F7B"/>
    <w:rsid w:val="00FC085B"/>
    <w:rsid w:val="00FD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TotalTime>
  <Pages>12</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6</cp:revision>
  <cp:lastPrinted>2011-03-25T00:45:00Z</cp:lastPrinted>
  <dcterms:created xsi:type="dcterms:W3CDTF">2011-04-21T20:30:00Z</dcterms:created>
  <dcterms:modified xsi:type="dcterms:W3CDTF">2011-04-28T18:23:00Z</dcterms:modified>
</cp:coreProperties>
</file>