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030066" w:rsidP="007C122F">
            <w:pPr>
              <w:pStyle w:val="T2"/>
            </w:pPr>
            <w:r>
              <w:t>Tx/Rx Procedure</w:t>
            </w:r>
            <w:r w:rsidR="009A484D">
              <w:t xml:space="preserve"> and TXTIME</w:t>
            </w:r>
            <w:r w:rsidR="00D9008A">
              <w:t xml:space="preserve"> </w:t>
            </w:r>
            <w:r w:rsidR="007C122F">
              <w:t xml:space="preserve">Comment </w:t>
            </w:r>
            <w:r w:rsidR="00D9008A">
              <w:t>Resolution</w:t>
            </w:r>
          </w:p>
        </w:tc>
      </w:tr>
      <w:tr w:rsidR="00CA09B2">
        <w:trPr>
          <w:trHeight w:val="359"/>
          <w:jc w:val="center"/>
        </w:trPr>
        <w:tc>
          <w:tcPr>
            <w:tcW w:w="9576" w:type="dxa"/>
            <w:gridSpan w:val="5"/>
            <w:vAlign w:val="center"/>
          </w:tcPr>
          <w:p w:rsidR="00CA09B2" w:rsidRDefault="00CA09B2" w:rsidP="0031210C">
            <w:pPr>
              <w:pStyle w:val="T2"/>
              <w:ind w:left="0"/>
              <w:rPr>
                <w:sz w:val="20"/>
              </w:rPr>
            </w:pPr>
            <w:r>
              <w:rPr>
                <w:sz w:val="20"/>
              </w:rPr>
              <w:t>Date:</w:t>
            </w:r>
            <w:r>
              <w:rPr>
                <w:b w:val="0"/>
                <w:sz w:val="20"/>
              </w:rPr>
              <w:t xml:space="preserve">  </w:t>
            </w:r>
            <w:r w:rsidR="002E3AB5">
              <w:rPr>
                <w:b w:val="0"/>
                <w:sz w:val="20"/>
              </w:rPr>
              <w:t>3</w:t>
            </w:r>
            <w:r w:rsidR="0031210C">
              <w:rPr>
                <w:b w:val="0"/>
                <w:sz w:val="20"/>
              </w:rPr>
              <w:t>1</w:t>
            </w:r>
            <w:r w:rsidR="00CC1256">
              <w:rPr>
                <w:b w:val="0"/>
                <w:sz w:val="20"/>
              </w:rPr>
              <w:t xml:space="preserve"> </w:t>
            </w:r>
            <w:r w:rsidR="00030066">
              <w:rPr>
                <w:b w:val="0"/>
                <w:sz w:val="20"/>
              </w:rPr>
              <w:t>March</w:t>
            </w:r>
            <w:r w:rsidR="00CC1256">
              <w:rPr>
                <w:b w:val="0"/>
                <w:sz w:val="20"/>
              </w:rPr>
              <w:t xml:space="preserve"> 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D9008A">
            <w:pPr>
              <w:pStyle w:val="T2"/>
              <w:spacing w:after="0"/>
              <w:ind w:left="0" w:right="0"/>
              <w:rPr>
                <w:b w:val="0"/>
                <w:sz w:val="20"/>
              </w:rPr>
            </w:pPr>
            <w:r>
              <w:rPr>
                <w:b w:val="0"/>
                <w:sz w:val="20"/>
              </w:rPr>
              <w:t>Eldad Perahia</w:t>
            </w:r>
          </w:p>
        </w:tc>
        <w:tc>
          <w:tcPr>
            <w:tcW w:w="2064" w:type="dxa"/>
            <w:vAlign w:val="center"/>
          </w:tcPr>
          <w:p w:rsidR="00CA09B2" w:rsidRDefault="00525ABD">
            <w:pPr>
              <w:pStyle w:val="T2"/>
              <w:spacing w:after="0"/>
              <w:ind w:left="0" w:right="0"/>
              <w:rPr>
                <w:b w:val="0"/>
                <w:sz w:val="20"/>
              </w:rPr>
            </w:pPr>
            <w:r>
              <w:rPr>
                <w:b w:val="0"/>
                <w:sz w:val="20"/>
              </w:rPr>
              <w:t>Intel Corporation</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525ABD" w:rsidRPr="00CC1256" w:rsidRDefault="00D9008A" w:rsidP="00D9008A">
            <w:pPr>
              <w:pStyle w:val="T2"/>
              <w:spacing w:after="0"/>
              <w:ind w:left="0" w:right="0"/>
              <w:rPr>
                <w:b w:val="0"/>
                <w:sz w:val="24"/>
                <w:szCs w:val="24"/>
              </w:rPr>
            </w:pPr>
            <w:r w:rsidRPr="00D9008A">
              <w:rPr>
                <w:sz w:val="24"/>
                <w:szCs w:val="24"/>
              </w:rPr>
              <w:t>eldad.perahia@intel</w:t>
            </w:r>
            <w:r>
              <w:rPr>
                <w:sz w:val="24"/>
                <w:szCs w:val="24"/>
              </w:rPr>
              <w:t>.com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6D2E4C">
      <w:pPr>
        <w:pStyle w:val="T1"/>
        <w:spacing w:after="120"/>
        <w:rPr>
          <w:sz w:val="22"/>
        </w:rPr>
      </w:pPr>
      <w:r w:rsidRPr="006D2E4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D9008A" w:rsidRDefault="00525ABD" w:rsidP="00030066">
                  <w:r>
                    <w:t xml:space="preserve">This document provides </w:t>
                  </w:r>
                  <w:r w:rsidR="00D9008A">
                    <w:t>resolutions</w:t>
                  </w:r>
                  <w:r>
                    <w:t xml:space="preserve"> </w:t>
                  </w:r>
                  <w:r w:rsidR="00D9008A">
                    <w:t>for</w:t>
                  </w:r>
                  <w:r>
                    <w:t xml:space="preserve"> CIDs</w:t>
                  </w:r>
                  <w:r w:rsidR="00DD28FB">
                    <w:t xml:space="preserve"> </w:t>
                  </w:r>
                  <w:r w:rsidR="00030066">
                    <w:t xml:space="preserve">516, 517, 518, 521, 522, 520, 519, 536, 523, 524, 537, 644, 526, 527, 528, 531, 1316, 533, 534, 478, 96, 540, 543, </w:t>
                  </w:r>
                  <w:proofErr w:type="gramStart"/>
                  <w:r w:rsidR="00030066">
                    <w:t>544</w:t>
                  </w:r>
                  <w:proofErr w:type="gramEnd"/>
                  <w:r w:rsidR="00030066">
                    <w:t>.</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92A5D" w:rsidRDefault="00F92A5D" w:rsidP="00F92A5D"/>
    <w:p w:rsidR="00F92A5D" w:rsidRDefault="00F92A5D" w:rsidP="00F92A5D"/>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rsidP="00FD3956">
            <w:pPr>
              <w:jc w:val="right"/>
              <w:rPr>
                <w:rFonts w:ascii="Calibri" w:hAnsi="Calibri" w:cs="Calibri"/>
                <w:color w:val="000000"/>
                <w:szCs w:val="22"/>
              </w:rPr>
            </w:pPr>
            <w:r>
              <w:rPr>
                <w:rFonts w:ascii="Calibri" w:hAnsi="Calibri" w:cs="Calibri"/>
                <w:color w:val="000000"/>
                <w:szCs w:val="22"/>
              </w:rPr>
              <w:t>516</w:t>
            </w:r>
          </w:p>
          <w:p w:rsidR="00D248A2" w:rsidRPr="00E57BA9" w:rsidRDefault="00D248A2" w:rsidP="00F92A69">
            <w:pPr>
              <w:jc w:val="right"/>
              <w:rPr>
                <w:rFonts w:ascii="Calibri" w:hAnsi="Calibri"/>
                <w:color w:val="000000"/>
                <w:lang w:bidi="he-IL"/>
              </w:rPr>
            </w:pP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w:t>
            </w:r>
          </w:p>
        </w:tc>
        <w:tc>
          <w:tcPr>
            <w:tcW w:w="2652"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modulation rate change" is stale</w:t>
            </w:r>
          </w:p>
          <w:p w:rsidR="00D248A2" w:rsidRPr="00E57BA9" w:rsidRDefault="00D248A2" w:rsidP="00F92A69">
            <w:pPr>
              <w:rPr>
                <w:rFonts w:ascii="Calibri" w:hAnsi="Calibri"/>
                <w:color w:val="000000"/>
                <w:lang w:bidi="he-IL"/>
              </w:rPr>
            </w:pPr>
          </w:p>
        </w:tc>
        <w:tc>
          <w:tcPr>
            <w:tcW w:w="2614"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change in MCS and/or number of STSs</w:t>
            </w:r>
          </w:p>
          <w:p w:rsidR="00D248A2" w:rsidRPr="00E57BA9" w:rsidRDefault="00D248A2" w:rsidP="00F92A69">
            <w:pPr>
              <w:rPr>
                <w:rFonts w:ascii="Calibri" w:hAnsi="Calibri"/>
                <w:color w:val="000000"/>
                <w:lang w:bidi="he-IL"/>
              </w:rPr>
            </w:pPr>
          </w:p>
        </w:tc>
        <w:tc>
          <w:tcPr>
            <w:tcW w:w="1198" w:type="dxa"/>
          </w:tcPr>
          <w:p w:rsidR="00D248A2" w:rsidRDefault="00D248A2" w:rsidP="00F92A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F92A69">
            <w:pPr>
              <w:rPr>
                <w:rFonts w:ascii="Calibri" w:hAnsi="Calibri"/>
                <w:color w:val="000000"/>
                <w:lang w:bidi="he-IL"/>
              </w:rPr>
            </w:pPr>
            <w:r>
              <w:rPr>
                <w:rFonts w:ascii="Calibri" w:hAnsi="Calibri"/>
                <w:color w:val="000000"/>
                <w:lang w:bidi="he-IL"/>
              </w:rPr>
              <w:t>agree</w:t>
            </w:r>
          </w:p>
        </w:tc>
      </w:tr>
    </w:tbl>
    <w:p w:rsidR="00F92A5D" w:rsidRDefault="00F92A5D" w:rsidP="00F92A5D"/>
    <w:p w:rsidR="00CA09B2" w:rsidRPr="00FD3956" w:rsidRDefault="00FD3956">
      <w:pPr>
        <w:rPr>
          <w:b/>
        </w:rPr>
      </w:pPr>
      <w:r w:rsidRPr="00FD3956">
        <w:rPr>
          <w:b/>
          <w:highlight w:val="yellow"/>
        </w:rPr>
        <w:t>TGac editor: modify D0.2 P145L1, as follows</w:t>
      </w:r>
    </w:p>
    <w:p w:rsidR="00FD3956" w:rsidRDefault="00FD3956"/>
    <w:p w:rsidR="00FD3956" w:rsidRDefault="00FD3956" w:rsidP="00FD395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encoding method is based on the FEC_CODING, CH_BANDWIDTH, NUM_STS, STBC, MCS, and NUM_USERS parameter of the TXVECTOR</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 </w:t>
      </w:r>
      <w:del w:id="0" w:author="Eldad Perahia" w:date="2011-03-24T09:17:00Z">
        <w:r w:rsidDel="00D3440B">
          <w:rPr>
            <w:rFonts w:ascii="TimesNewRoman" w:hAnsi="TimesNewRoman" w:cs="TimesNewRoman"/>
            <w:sz w:val="20"/>
            <w:lang w:val="en-US"/>
          </w:rPr>
          <w:delText>modulation rate change</w:delText>
        </w:r>
      </w:del>
      <w:ins w:id="1" w:author="Eldad Perahia" w:date="2011-03-24T09:17:00Z">
        <w:r w:rsidR="00D3440B">
          <w:rPr>
            <w:rFonts w:ascii="TimesNewRoman" w:hAnsi="TimesNewRoman" w:cs="TimesNewRoman"/>
            <w:sz w:val="20"/>
            <w:lang w:val="en-US"/>
          </w:rPr>
          <w:t>c</w:t>
        </w:r>
        <w:r w:rsidR="00D25C1B">
          <w:rPr>
            <w:rFonts w:ascii="TimesNewRoman" w:hAnsi="TimesNewRoman" w:cs="TimesNewRoman"/>
            <w:sz w:val="20"/>
            <w:lang w:val="en-US"/>
          </w:rPr>
          <w:t>hange in MCS and/or number of space</w:t>
        </w:r>
      </w:ins>
      <w:ins w:id="2" w:author="Eldad Perahia" w:date="2011-03-24T09:19:00Z">
        <w:r w:rsidR="00D25C1B">
          <w:rPr>
            <w:rFonts w:ascii="TimesNewRoman" w:hAnsi="TimesNewRoman" w:cs="TimesNewRoman"/>
            <w:sz w:val="20"/>
            <w:lang w:val="en-US"/>
          </w:rPr>
          <w:t>-</w:t>
        </w:r>
      </w:ins>
      <w:ins w:id="3" w:author="Eldad Perahia" w:date="2011-03-24T09:17:00Z">
        <w:r w:rsidR="00D25C1B">
          <w:rPr>
            <w:rFonts w:ascii="TimesNewRoman" w:hAnsi="TimesNewRoman" w:cs="TimesNewRoman"/>
            <w:sz w:val="20"/>
            <w:lang w:val="en-US"/>
          </w:rPr>
          <w:t xml:space="preserve">time </w:t>
        </w:r>
        <w:proofErr w:type="gramStart"/>
        <w:r w:rsidR="00D25C1B">
          <w:rPr>
            <w:rFonts w:ascii="TimesNewRoman" w:hAnsi="TimesNewRoman" w:cs="TimesNewRoman"/>
            <w:sz w:val="20"/>
            <w:lang w:val="en-US"/>
          </w:rPr>
          <w:t>streams</w:t>
        </w:r>
        <w:r w:rsidR="00D3440B">
          <w:rPr>
            <w:rFonts w:ascii="TimesNewRoman" w:hAnsi="TimesNewRoman" w:cs="TimesNewRoman"/>
            <w:sz w:val="20"/>
            <w:lang w:val="en-US"/>
          </w:rPr>
          <w:t xml:space="preserve"> </w:t>
        </w:r>
      </w:ins>
      <w:r>
        <w:rPr>
          <w:rFonts w:ascii="TimesNewRoman" w:hAnsi="TimesNewRoman" w:cs="TimesNewRoman"/>
          <w:sz w:val="20"/>
          <w:lang w:val="en-US"/>
        </w:rPr>
        <w:t>,</w:t>
      </w:r>
      <w:proofErr w:type="gramEnd"/>
      <w:r>
        <w:rPr>
          <w:rFonts w:ascii="TimesNewRoman" w:hAnsi="TimesNewRoman" w:cs="TimesNewRoman"/>
          <w:sz w:val="20"/>
          <w:lang w:val="en-US"/>
        </w:rPr>
        <w:t xml:space="preserve"> if any, is initiated starting with the SERVICE field data, as described in 22.3.2.</w:t>
      </w: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517</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23</w:t>
            </w:r>
          </w:p>
        </w:tc>
        <w:tc>
          <w:tcPr>
            <w:tcW w:w="2652"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As written "PHY-TXSTART" is a state, but in reality it is a primitive that cannot be disabled. Ditto P146L29</w:t>
            </w:r>
          </w:p>
        </w:tc>
        <w:tc>
          <w:tcPr>
            <w:tcW w:w="2614"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Replace by "PSDU transmission" or equivalent</w:t>
            </w:r>
          </w:p>
        </w:tc>
        <w:tc>
          <w:tcPr>
            <w:tcW w:w="1198" w:type="dxa"/>
          </w:tcPr>
          <w:p w:rsidR="00D248A2" w:rsidRPr="00E57BA9" w:rsidRDefault="00D248A2" w:rsidP="00677C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677C69">
            <w:pPr>
              <w:rPr>
                <w:rFonts w:ascii="Calibri" w:hAnsi="Calibri"/>
                <w:color w:val="000000"/>
                <w:lang w:bidi="he-IL"/>
              </w:rPr>
            </w:pPr>
            <w:r>
              <w:rPr>
                <w:rFonts w:ascii="Calibri" w:hAnsi="Calibri"/>
                <w:color w:val="000000"/>
                <w:lang w:bidi="he-IL"/>
              </w:rPr>
              <w:t>agree</w:t>
            </w:r>
          </w:p>
        </w:tc>
      </w:tr>
    </w:tbl>
    <w:p w:rsidR="00C86355" w:rsidRDefault="00C86355" w:rsidP="00FD3956">
      <w:pPr>
        <w:autoSpaceDE w:val="0"/>
        <w:autoSpaceDN w:val="0"/>
        <w:adjustRightInd w:val="0"/>
        <w:rPr>
          <w:rFonts w:ascii="TimesNewRoman" w:hAnsi="TimesNewRoman" w:cs="TimesNewRoman"/>
          <w:sz w:val="20"/>
          <w:lang w:val="en-US"/>
        </w:rPr>
      </w:pPr>
    </w:p>
    <w:p w:rsidR="00926AB5" w:rsidRPr="00FD3956" w:rsidRDefault="00926AB5" w:rsidP="00926AB5">
      <w:pPr>
        <w:rPr>
          <w:b/>
        </w:rPr>
      </w:pPr>
      <w:bookmarkStart w:id="4" w:name="OLE_LINK1"/>
      <w:bookmarkStart w:id="5" w:name="OLE_LINK2"/>
      <w:r w:rsidRPr="00FD3956">
        <w:rPr>
          <w:b/>
          <w:highlight w:val="yellow"/>
        </w:rPr>
        <w:t>TGac editor: modify D0.2 P145L1</w:t>
      </w:r>
      <w:r>
        <w:rPr>
          <w:b/>
          <w:highlight w:val="yellow"/>
        </w:rPr>
        <w:t>0--19</w:t>
      </w:r>
      <w:r w:rsidRPr="00FD3956">
        <w:rPr>
          <w:b/>
          <w:highlight w:val="yellow"/>
        </w:rPr>
        <w:t>, as follows</w:t>
      </w:r>
    </w:p>
    <w:bookmarkEnd w:id="4"/>
    <w:bookmarkEnd w:id="5"/>
    <w:p w:rsidR="00C86355" w:rsidRDefault="00C86355" w:rsidP="00FD3956">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Transmission can be prematurely terminated by the MAC through the primitive</w:t>
      </w:r>
      <w:r w:rsidR="001056C4">
        <w:rPr>
          <w:rFonts w:ascii="TimesNewRoman" w:hAnsi="TimesNewRoman" w:cs="TimesNewRoman"/>
          <w:sz w:val="20"/>
          <w:lang w:val="en-US"/>
        </w:rPr>
        <w:t xml:space="preserve"> </w:t>
      </w:r>
      <w:r>
        <w:rPr>
          <w:rFonts w:ascii="TimesNewRoman" w:hAnsi="TimesNewRoman" w:cs="TimesNewRoman"/>
          <w:sz w:val="20"/>
          <w:lang w:val="en-US"/>
        </w:rPr>
        <w:t>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del w:id="6" w:author="Eldad Perahia" w:date="2011-03-24T09:28:00Z">
        <w:r w:rsidDel="001056C4">
          <w:rPr>
            <w:rFonts w:ascii="TimesNewRoman" w:hAnsi="TimesNewRoman" w:cs="TimesNewRoman"/>
            <w:sz w:val="20"/>
            <w:lang w:val="en-US"/>
          </w:rPr>
          <w:delText>PHY-TXSTART</w:delText>
        </w:r>
      </w:del>
      <w:ins w:id="7" w:author="Eldad Perahia" w:date="2011-03-24T09:28:00Z">
        <w:r w:rsidR="001056C4">
          <w:rPr>
            <w:rFonts w:ascii="TimesNewRoman" w:hAnsi="TimesNewRoman" w:cs="TimesNewRoman"/>
            <w:sz w:val="20"/>
            <w:lang w:val="en-US"/>
          </w:rPr>
          <w:t>PSDU transmission</w:t>
        </w:r>
      </w:ins>
      <w:r>
        <w:rPr>
          <w:rFonts w:ascii="TimesNewRoman" w:hAnsi="TimesNewRoman" w:cs="TimesNewRoman"/>
          <w:sz w:val="20"/>
          <w:lang w:val="en-US"/>
        </w:rPr>
        <w:t xml:space="preserve"> is disabled by receiving a 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In single user</w:t>
      </w:r>
      <w:r w:rsidR="001056C4">
        <w:rPr>
          <w:rFonts w:ascii="TimesNewRoman" w:hAnsi="TimesNewRoman" w:cs="TimesNewRoman"/>
          <w:sz w:val="20"/>
          <w:lang w:val="en-US"/>
        </w:rPr>
        <w:t xml:space="preserve"> </w:t>
      </w:r>
      <w:r>
        <w:rPr>
          <w:rFonts w:ascii="TimesNewRoman" w:hAnsi="TimesNewRoman" w:cs="TimesNewRoman"/>
          <w:sz w:val="20"/>
          <w:lang w:val="en-US"/>
        </w:rPr>
        <w:t>transmission, normal termination occurs after the transmission of the final bit of the last PSDU octet, according</w:t>
      </w:r>
      <w:r w:rsidR="001056C4">
        <w:rPr>
          <w:rFonts w:ascii="TimesNewRoman" w:hAnsi="TimesNewRoman" w:cs="TimesNewRoman"/>
          <w:sz w:val="20"/>
          <w:lang w:val="en-US"/>
        </w:rPr>
        <w:t xml:space="preserve"> </w:t>
      </w:r>
      <w:r>
        <w:rPr>
          <w:rFonts w:ascii="TimesNewRoman" w:hAnsi="TimesNewRoman" w:cs="TimesNewRoman"/>
          <w:sz w:val="20"/>
          <w:lang w:val="en-US"/>
        </w:rPr>
        <w:t>to the number OFDM symbols indicated supplied in the N_SYM field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Zero to seven bits </w:t>
      </w: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stuffed to</w:t>
      </w:r>
      <w:r w:rsidR="001056C4">
        <w:rPr>
          <w:rFonts w:ascii="TimesNewRoman" w:hAnsi="TimesNewRoman" w:cs="TimesNewRoman"/>
          <w:sz w:val="20"/>
          <w:lang w:val="en-US"/>
        </w:rPr>
        <w:t xml:space="preserve"> </w:t>
      </w:r>
      <w:r>
        <w:rPr>
          <w:rFonts w:ascii="TimesNewRoman" w:hAnsi="TimesNewRoman" w:cs="TimesNewRoman"/>
          <w:sz w:val="20"/>
          <w:lang w:val="en-US"/>
        </w:rPr>
        <w:t>make the C-PSDU length an integral multiple of the OFDM symbol length.</w:t>
      </w:r>
    </w:p>
    <w:p w:rsidR="001056C4" w:rsidRDefault="001056C4" w:rsidP="00C86355">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packet transmission is completed and the PHY entity enters the receive state</w:t>
      </w:r>
      <w:proofErr w:type="gramStart"/>
      <w:ins w:id="8" w:author="Eldad Perahia" w:date="2011-03-24T09:29:00Z">
        <w:r w:rsidR="001056C4">
          <w:rPr>
            <w:rFonts w:ascii="TimesNewRoman" w:hAnsi="TimesNewRoman" w:cs="TimesNewRoman"/>
            <w:sz w:val="20"/>
            <w:lang w:val="en-US"/>
          </w:rPr>
          <w:t>.</w:t>
        </w:r>
      </w:ins>
      <w:r>
        <w:rPr>
          <w:rFonts w:ascii="TimesNewRoman" w:hAnsi="TimesNewRoman" w:cs="TimesNewRoman"/>
          <w:sz w:val="20"/>
          <w:lang w:val="en-US"/>
        </w:rPr>
        <w:t xml:space="preserve"> </w:t>
      </w:r>
      <w:proofErr w:type="gramEnd"/>
      <w:del w:id="9" w:author="Eldad Perahia" w:date="2011-03-24T09:29:00Z">
        <w:r w:rsidDel="001056C4">
          <w:rPr>
            <w:rFonts w:ascii="TimesNewRoman" w:hAnsi="TimesNewRoman" w:cs="TimesNewRoman"/>
            <w:sz w:val="20"/>
            <w:lang w:val="en-US"/>
          </w:rPr>
          <w:delText>(i.e., PHYTXSTART is disabled).</w:delText>
        </w:r>
      </w:del>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Each PHY-</w:t>
      </w:r>
      <w:proofErr w:type="spellStart"/>
      <w:r>
        <w:rPr>
          <w:rFonts w:ascii="TimesNewRoman" w:hAnsi="TimesNewRoman" w:cs="TimesNewRoman"/>
          <w:sz w:val="20"/>
          <w:lang w:val="en-US"/>
        </w:rPr>
        <w:t>TXEND.request</w:t>
      </w:r>
      <w:proofErr w:type="spellEnd"/>
      <w:r>
        <w:rPr>
          <w:rFonts w:ascii="TimesNewRoman" w:hAnsi="TimesNewRoman" w:cs="TimesNewRoman"/>
          <w:sz w:val="20"/>
          <w:lang w:val="en-US"/>
        </w:rPr>
        <w:t xml:space="preserve"> is acknowledged with a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xml:space="preserve"> primitive from the PHY.</w:t>
      </w:r>
    </w:p>
    <w:p w:rsidR="00D248A2" w:rsidRDefault="00D248A2" w:rsidP="00C86355">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D248A2" w:rsidRPr="00E57BA9" w:rsidTr="00D248A2">
        <w:trPr>
          <w:trHeight w:val="900"/>
        </w:trPr>
        <w:tc>
          <w:tcPr>
            <w:tcW w:w="70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02"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518</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147</w:t>
            </w:r>
          </w:p>
        </w:tc>
        <w:tc>
          <w:tcPr>
            <w:tcW w:w="63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30</w:t>
            </w:r>
          </w:p>
        </w:tc>
        <w:tc>
          <w:tcPr>
            <w:tcW w:w="198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"Non-VHT Preamble" and "VHT-Training" are not defined</w:t>
            </w:r>
          </w:p>
        </w:tc>
        <w:tc>
          <w:tcPr>
            <w:tcW w:w="2296"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Change to L-STF and L-LTF, and VHT-LTFs. Ditto P147L18, P148L22, P151L29</w:t>
            </w:r>
          </w:p>
        </w:tc>
        <w:tc>
          <w:tcPr>
            <w:tcW w:w="787" w:type="dxa"/>
            <w:shd w:val="clear" w:color="auto" w:fill="auto"/>
            <w:hideMark/>
          </w:tcPr>
          <w:p w:rsidR="00D248A2" w:rsidRDefault="00DF7295"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D248A2" w:rsidRPr="00E57BA9" w:rsidRDefault="00DF7295" w:rsidP="00677C69">
            <w:pPr>
              <w:rPr>
                <w:rFonts w:ascii="Calibri" w:hAnsi="Calibri"/>
                <w:color w:val="000000"/>
                <w:lang w:bidi="he-IL"/>
              </w:rPr>
            </w:pPr>
            <w:r>
              <w:rPr>
                <w:rFonts w:ascii="Calibri" w:hAnsi="Calibri"/>
                <w:color w:val="000000"/>
                <w:lang w:bidi="he-IL"/>
              </w:rPr>
              <w:t>Agree in Principle.  Change to “non-</w:t>
            </w:r>
            <w:proofErr w:type="spellStart"/>
            <w:r>
              <w:rPr>
                <w:rFonts w:ascii="Calibri" w:hAnsi="Calibri"/>
                <w:color w:val="000000"/>
                <w:lang w:bidi="he-IL"/>
              </w:rPr>
              <w:t>vht</w:t>
            </w:r>
            <w:proofErr w:type="spellEnd"/>
            <w:r>
              <w:rPr>
                <w:rFonts w:ascii="Calibri" w:hAnsi="Calibri"/>
                <w:color w:val="000000"/>
                <w:lang w:bidi="he-IL"/>
              </w:rPr>
              <w:t xml:space="preserve"> training symbols” and “</w:t>
            </w:r>
            <w:proofErr w:type="spellStart"/>
            <w:r>
              <w:rPr>
                <w:rFonts w:ascii="Calibri" w:hAnsi="Calibri"/>
                <w:color w:val="000000"/>
                <w:lang w:bidi="he-IL"/>
              </w:rPr>
              <w:t>vht</w:t>
            </w:r>
            <w:proofErr w:type="spellEnd"/>
            <w:r>
              <w:rPr>
                <w:rFonts w:ascii="Calibri" w:hAnsi="Calibri"/>
                <w:color w:val="000000"/>
                <w:lang w:bidi="he-IL"/>
              </w:rPr>
              <w:t xml:space="preserve"> training symbols”</w:t>
            </w:r>
          </w:p>
        </w:tc>
      </w:tr>
    </w:tbl>
    <w:p w:rsidR="00CF3CBB" w:rsidRDefault="00CF3CBB" w:rsidP="00C86355">
      <w:pPr>
        <w:autoSpaceDE w:val="0"/>
        <w:autoSpaceDN w:val="0"/>
        <w:adjustRightInd w:val="0"/>
      </w:pPr>
    </w:p>
    <w:p w:rsidR="00DF7295" w:rsidRPr="00FD3956" w:rsidRDefault="00DF7295" w:rsidP="00DF7295">
      <w:pPr>
        <w:rPr>
          <w:b/>
        </w:rPr>
      </w:pPr>
      <w:r w:rsidRPr="00FD3956">
        <w:rPr>
          <w:b/>
          <w:highlight w:val="yellow"/>
        </w:rPr>
        <w:t xml:space="preserve">TGac editor: modify D0.2 </w:t>
      </w:r>
      <w:r>
        <w:rPr>
          <w:b/>
          <w:highlight w:val="yellow"/>
        </w:rPr>
        <w:t>Fig22-21</w:t>
      </w:r>
      <w:r w:rsidRPr="00FD3956">
        <w:rPr>
          <w:b/>
          <w:highlight w:val="yellow"/>
        </w:rPr>
        <w:t>, as follows</w:t>
      </w:r>
    </w:p>
    <w:p w:rsidR="00DF7295" w:rsidRDefault="00DF7295" w:rsidP="00C86355">
      <w:pPr>
        <w:autoSpaceDE w:val="0"/>
        <w:autoSpaceDN w:val="0"/>
        <w:adjustRightInd w:val="0"/>
      </w:pPr>
    </w:p>
    <w:p w:rsidR="00D248A2" w:rsidRDefault="00DF7295" w:rsidP="00C86355">
      <w:pPr>
        <w:autoSpaceDE w:val="0"/>
        <w:autoSpaceDN w:val="0"/>
        <w:adjustRightInd w:val="0"/>
      </w:pPr>
      <w:r>
        <w:object w:dxaOrig="10990" w:dyaOrig="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356.1pt" o:ole="">
            <v:imagedata r:id="rId7" o:title=""/>
          </v:shape>
          <o:OLEObject Type="Embed" ProgID="Visio.Drawing.11" ShapeID="_x0000_i1025" DrawAspect="Content" ObjectID="_1363094425" r:id="rId8"/>
        </w:object>
      </w:r>
    </w:p>
    <w:p w:rsidR="00600354" w:rsidRDefault="00600354" w:rsidP="00C86355">
      <w:pPr>
        <w:autoSpaceDE w:val="0"/>
        <w:autoSpaceDN w:val="0"/>
        <w:adjustRightInd w:val="0"/>
      </w:pPr>
    </w:p>
    <w:p w:rsidR="00600354" w:rsidRDefault="00600354" w:rsidP="00600354">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600354" w:rsidRPr="00E57BA9" w:rsidTr="00677C69">
        <w:trPr>
          <w:trHeight w:val="900"/>
        </w:trPr>
        <w:tc>
          <w:tcPr>
            <w:tcW w:w="702"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54" w:rsidRPr="00E57BA9" w:rsidRDefault="00600354"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Resolution</w:t>
            </w:r>
          </w:p>
        </w:tc>
      </w:tr>
      <w:tr w:rsidR="00AD44F5" w:rsidRPr="00E57BA9" w:rsidTr="00677C69">
        <w:trPr>
          <w:trHeight w:val="1025"/>
        </w:trPr>
        <w:tc>
          <w:tcPr>
            <w:tcW w:w="702" w:type="dxa"/>
            <w:shd w:val="clear" w:color="auto" w:fill="auto"/>
            <w:hideMark/>
          </w:tcPr>
          <w:p w:rsidR="00AD44F5" w:rsidRDefault="00AD44F5">
            <w:pPr>
              <w:jc w:val="right"/>
              <w:rPr>
                <w:rFonts w:ascii="Calibri" w:hAnsi="Calibri" w:cs="Calibri"/>
                <w:color w:val="000000"/>
                <w:szCs w:val="22"/>
              </w:rPr>
            </w:pPr>
            <w:r>
              <w:rPr>
                <w:rFonts w:ascii="Calibri" w:hAnsi="Calibri" w:cs="Calibri"/>
                <w:color w:val="000000"/>
                <w:szCs w:val="22"/>
              </w:rPr>
              <w:t>521</w:t>
            </w:r>
          </w:p>
        </w:tc>
        <w:tc>
          <w:tcPr>
            <w:tcW w:w="885"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6</w:t>
            </w:r>
          </w:p>
        </w:tc>
        <w:tc>
          <w:tcPr>
            <w:tcW w:w="198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"and encoding" looks out of place</w:t>
            </w:r>
          </w:p>
        </w:tc>
        <w:tc>
          <w:tcPr>
            <w:tcW w:w="2296"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"Get encoding (bits per symbol)" probably makes sense but belongs at SETUP MPDU TX</w:t>
            </w:r>
          </w:p>
        </w:tc>
        <w:tc>
          <w:tcPr>
            <w:tcW w:w="787" w:type="dxa"/>
            <w:shd w:val="clear" w:color="auto" w:fill="auto"/>
            <w:hideMark/>
          </w:tcPr>
          <w:p w:rsidR="00AD44F5" w:rsidRDefault="00DB79F1"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AD44F5" w:rsidRPr="00E57BA9" w:rsidRDefault="00DB79F1" w:rsidP="00677C69">
            <w:pPr>
              <w:rPr>
                <w:rFonts w:ascii="Calibri" w:hAnsi="Calibri"/>
                <w:color w:val="000000"/>
                <w:lang w:bidi="he-IL"/>
              </w:rPr>
            </w:pPr>
            <w:r>
              <w:rPr>
                <w:rFonts w:ascii="Calibri" w:hAnsi="Calibri"/>
                <w:color w:val="000000"/>
                <w:lang w:bidi="he-IL"/>
              </w:rPr>
              <w:t>Agree in principle.  Modified to “…and scramble and encode”</w:t>
            </w:r>
            <w:r w:rsidR="007E7656">
              <w:rPr>
                <w:rFonts w:ascii="Calibri" w:hAnsi="Calibri"/>
                <w:color w:val="000000"/>
                <w:lang w:bidi="he-IL"/>
              </w:rPr>
              <w:t xml:space="preserve">.  Also modified “TX PLCP Data” box </w:t>
            </w:r>
            <w:proofErr w:type="spellStart"/>
            <w:r w:rsidR="007E7656">
              <w:rPr>
                <w:rFonts w:ascii="Calibri" w:hAnsi="Calibri"/>
                <w:color w:val="000000"/>
                <w:lang w:bidi="he-IL"/>
              </w:rPr>
              <w:t>wrt</w:t>
            </w:r>
            <w:proofErr w:type="spellEnd"/>
            <w:r w:rsidR="007E7656">
              <w:rPr>
                <w:rFonts w:ascii="Calibri" w:hAnsi="Calibri"/>
                <w:color w:val="000000"/>
                <w:lang w:bidi="he-IL"/>
              </w:rPr>
              <w:t xml:space="preserve"> CID 516.</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522</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28</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"decrement bit count by bits per symbol" should be "Decrement bit count by 8"</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5C3A39"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5C3A39" w:rsidP="00677C69">
            <w:pPr>
              <w:rPr>
                <w:rFonts w:ascii="Calibri" w:hAnsi="Calibri"/>
                <w:color w:val="000000"/>
                <w:lang w:bidi="he-IL"/>
              </w:rPr>
            </w:pPr>
            <w:r>
              <w:rPr>
                <w:rFonts w:ascii="Calibri" w:hAnsi="Calibri"/>
                <w:color w:val="000000"/>
                <w:lang w:bidi="he-IL"/>
              </w:rPr>
              <w:t>Agree</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520</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35</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N_Sym</w:t>
            </w:r>
            <w:proofErr w:type="spellEnd"/>
            <w:r>
              <w:rPr>
                <w:rFonts w:ascii="Calibri" w:hAnsi="Calibri" w:cs="Calibri"/>
                <w:color w:val="000000"/>
                <w:szCs w:val="22"/>
              </w:rPr>
              <w:t xml:space="preserve"> &gt; 0" should be "</w:t>
            </w:r>
            <w:proofErr w:type="spellStart"/>
            <w:r>
              <w:rPr>
                <w:rFonts w:ascii="Calibri" w:hAnsi="Calibri" w:cs="Calibri"/>
                <w:color w:val="000000"/>
                <w:szCs w:val="22"/>
              </w:rPr>
              <w:t>N_Sym</w:t>
            </w:r>
            <w:proofErr w:type="spellEnd"/>
            <w:r>
              <w:rPr>
                <w:rFonts w:ascii="Calibri" w:hAnsi="Calibri" w:cs="Calibri"/>
                <w:color w:val="000000"/>
                <w:szCs w:val="22"/>
              </w:rPr>
              <w:t xml:space="preserve"> &gt;0 or </w:t>
            </w:r>
            <w:proofErr w:type="spellStart"/>
            <w:r>
              <w:rPr>
                <w:rFonts w:ascii="Calibri" w:hAnsi="Calibri" w:cs="Calibri"/>
                <w:color w:val="000000"/>
                <w:szCs w:val="22"/>
              </w:rPr>
              <w:t>Bit_Count</w:t>
            </w:r>
            <w:proofErr w:type="spellEnd"/>
            <w:r>
              <w:rPr>
                <w:rFonts w:ascii="Calibri" w:hAnsi="Calibri" w:cs="Calibri"/>
                <w:color w:val="000000"/>
                <w:szCs w:val="22"/>
              </w:rPr>
              <w:t xml:space="preserve"> &gt; 0</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4320E8"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3A535C" w:rsidRDefault="004320E8" w:rsidP="00677C69">
            <w:pPr>
              <w:rPr>
                <w:rFonts w:ascii="Calibri" w:hAnsi="Calibri"/>
                <w:color w:val="000000"/>
                <w:lang w:bidi="he-IL"/>
              </w:rPr>
            </w:pPr>
            <w:r>
              <w:rPr>
                <w:rFonts w:ascii="Calibri" w:hAnsi="Calibri"/>
                <w:color w:val="000000"/>
                <w:lang w:bidi="he-IL"/>
              </w:rPr>
              <w:t>Agree in principle.  Changed “Decrement bit” to return to “TX PSDU OCTET” when bit count &gt; 0</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519</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53</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"Set length count" - should be "symbol count"?</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7E6188"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7E6188" w:rsidP="00677C69">
            <w:pPr>
              <w:rPr>
                <w:rFonts w:ascii="Calibri" w:hAnsi="Calibri"/>
                <w:color w:val="000000"/>
                <w:lang w:bidi="he-IL"/>
              </w:rPr>
            </w:pPr>
            <w:r>
              <w:rPr>
                <w:rFonts w:ascii="Calibri" w:hAnsi="Calibri"/>
                <w:color w:val="000000"/>
                <w:lang w:bidi="he-IL"/>
              </w:rPr>
              <w:t>Agree</w:t>
            </w:r>
          </w:p>
        </w:tc>
      </w:tr>
    </w:tbl>
    <w:p w:rsidR="00600354" w:rsidRDefault="00600354" w:rsidP="00600354">
      <w:pPr>
        <w:autoSpaceDE w:val="0"/>
        <w:autoSpaceDN w:val="0"/>
        <w:adjustRightInd w:val="0"/>
      </w:pPr>
    </w:p>
    <w:p w:rsidR="00600354" w:rsidRPr="00FD3956" w:rsidRDefault="00600354" w:rsidP="00600354">
      <w:pPr>
        <w:rPr>
          <w:b/>
        </w:rPr>
      </w:pPr>
      <w:r w:rsidRPr="00FD3956">
        <w:rPr>
          <w:b/>
          <w:highlight w:val="yellow"/>
        </w:rPr>
        <w:lastRenderedPageBreak/>
        <w:t xml:space="preserve">TGac editor: modify D0.2 </w:t>
      </w:r>
      <w:r>
        <w:rPr>
          <w:b/>
          <w:highlight w:val="yellow"/>
        </w:rPr>
        <w:t>Fig22-2</w:t>
      </w:r>
      <w:r w:rsidR="00AD44F5">
        <w:rPr>
          <w:b/>
          <w:highlight w:val="yellow"/>
        </w:rPr>
        <w:t>2</w:t>
      </w:r>
      <w:r w:rsidRPr="00FD3956">
        <w:rPr>
          <w:b/>
          <w:highlight w:val="yellow"/>
        </w:rPr>
        <w:t>, as follows</w:t>
      </w:r>
    </w:p>
    <w:p w:rsidR="00FC085B" w:rsidRDefault="00FC085B" w:rsidP="00C86355">
      <w:pPr>
        <w:autoSpaceDE w:val="0"/>
        <w:autoSpaceDN w:val="0"/>
        <w:adjustRightInd w:val="0"/>
      </w:pPr>
    </w:p>
    <w:p w:rsidR="00600354" w:rsidRDefault="00D83265" w:rsidP="00C86355">
      <w:pPr>
        <w:autoSpaceDE w:val="0"/>
        <w:autoSpaceDN w:val="0"/>
        <w:adjustRightInd w:val="0"/>
      </w:pPr>
      <w:r>
        <w:object w:dxaOrig="10034" w:dyaOrig="12266">
          <v:shape id="_x0000_i1026" type="#_x0000_t75" style="width:501.75pt;height:613.4pt" o:ole="">
            <v:imagedata r:id="rId9" o:title=""/>
          </v:shape>
          <o:OLEObject Type="Embed" ProgID="Visio.Drawing.11" ShapeID="_x0000_i1026" DrawAspect="Content" ObjectID="_1363094426" r:id="rId10"/>
        </w:object>
      </w:r>
    </w:p>
    <w:p w:rsidR="00FC085B" w:rsidRDefault="00FC085B" w:rsidP="00FC085B"/>
    <w:p w:rsidR="00FC085B" w:rsidRDefault="00FC085B" w:rsidP="00FC085B"/>
    <w:p w:rsidR="00FC085B" w:rsidRDefault="00FC085B" w:rsidP="00FC085B"/>
    <w:p w:rsidR="009973EC" w:rsidRDefault="009973EC" w:rsidP="009973EC"/>
    <w:p w:rsidR="009973EC" w:rsidRDefault="009973EC" w:rsidP="009973EC"/>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885"/>
        <w:gridCol w:w="861"/>
        <w:gridCol w:w="1014"/>
        <w:gridCol w:w="2408"/>
        <w:gridCol w:w="2373"/>
        <w:gridCol w:w="1099"/>
        <w:gridCol w:w="1196"/>
      </w:tblGrid>
      <w:tr w:rsidR="009973EC" w:rsidRPr="00E57BA9" w:rsidTr="009973EC">
        <w:trPr>
          <w:trHeight w:val="913"/>
        </w:trPr>
        <w:tc>
          <w:tcPr>
            <w:tcW w:w="662"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Clause</w:t>
            </w:r>
          </w:p>
        </w:tc>
        <w:tc>
          <w:tcPr>
            <w:tcW w:w="861"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Page</w:t>
            </w:r>
          </w:p>
        </w:tc>
        <w:tc>
          <w:tcPr>
            <w:tcW w:w="1014"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Line</w:t>
            </w:r>
          </w:p>
        </w:tc>
        <w:tc>
          <w:tcPr>
            <w:tcW w:w="2408"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Comment</w:t>
            </w:r>
          </w:p>
        </w:tc>
        <w:tc>
          <w:tcPr>
            <w:tcW w:w="2373"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Proposed Change</w:t>
            </w:r>
          </w:p>
        </w:tc>
        <w:tc>
          <w:tcPr>
            <w:tcW w:w="1099" w:type="dxa"/>
          </w:tcPr>
          <w:p w:rsidR="009973EC" w:rsidRPr="00E57BA9" w:rsidRDefault="009973EC"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6"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Resolution</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523</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13</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Upon the PMD receiving …</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524</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is indicated by the PLCP to the MAC</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bl>
    <w:p w:rsidR="009973EC" w:rsidRDefault="009973EC" w:rsidP="009973EC"/>
    <w:p w:rsidR="009973EC" w:rsidRPr="00FD3956" w:rsidRDefault="009973EC" w:rsidP="009973EC">
      <w:pPr>
        <w:rPr>
          <w:b/>
        </w:rPr>
      </w:pPr>
      <w:r w:rsidRPr="00FD3956">
        <w:rPr>
          <w:b/>
          <w:highlight w:val="yellow"/>
        </w:rPr>
        <w:t>TGac editor: modify D0.2 P14</w:t>
      </w:r>
      <w:r w:rsidR="00BD7AC6">
        <w:rPr>
          <w:b/>
          <w:highlight w:val="yellow"/>
        </w:rPr>
        <w:t>7L7</w:t>
      </w:r>
      <w:r w:rsidRPr="00FD3956">
        <w:rPr>
          <w:b/>
          <w:highlight w:val="yellow"/>
        </w:rPr>
        <w:t>, as follows</w:t>
      </w:r>
    </w:p>
    <w:p w:rsidR="009973EC" w:rsidRDefault="009973EC" w:rsidP="009973EC">
      <w:pPr>
        <w:autoSpaceDE w:val="0"/>
        <w:autoSpaceDN w:val="0"/>
        <w:adjustRightInd w:val="0"/>
      </w:pPr>
    </w:p>
    <w:p w:rsidR="005A7BE1" w:rsidRDefault="00BD7AC6" w:rsidP="00BD7AC6">
      <w:pPr>
        <w:autoSpaceDE w:val="0"/>
        <w:autoSpaceDN w:val="0"/>
        <w:adjustRightInd w:val="0"/>
      </w:pPr>
      <w:r>
        <w:rPr>
          <w:rFonts w:ascii="TimesNewRoman" w:hAnsi="TimesNewRoman" w:cs="TimesNewRoman"/>
          <w:sz w:val="20"/>
          <w:lang w:val="en-US"/>
        </w:rPr>
        <w:t>Upon</w:t>
      </w:r>
      <w:ins w:id="10" w:author="Eldad Perahia" w:date="2011-03-24T13:36:00Z">
        <w:r>
          <w:rPr>
            <w:rFonts w:ascii="TimesNewRoman" w:hAnsi="TimesNewRoman" w:cs="TimesNewRoman"/>
            <w:sz w:val="20"/>
            <w:lang w:val="en-US"/>
          </w:rPr>
          <w:t xml:space="preserve"> the PMD</w:t>
        </w:r>
      </w:ins>
      <w:r>
        <w:rPr>
          <w:rFonts w:ascii="TimesNewRoman" w:hAnsi="TimesNewRoman" w:cs="TimesNewRoman"/>
          <w:sz w:val="20"/>
          <w:lang w:val="en-US"/>
        </w:rPr>
        <w:t xml:space="preserve"> receiving the transmitted PLCP preamble, </w:t>
      </w:r>
      <w:proofErr w:type="spellStart"/>
      <w:r>
        <w:rPr>
          <w:rFonts w:ascii="TimesNewRoman" w:hAnsi="TimesNewRoman" w:cs="TimesNewRoman"/>
          <w:sz w:val="20"/>
          <w:lang w:val="en-US"/>
        </w:rPr>
        <w:t>PMD_RSSI.indication</w:t>
      </w:r>
      <w:proofErr w:type="spellEnd"/>
      <w:r>
        <w:rPr>
          <w:rFonts w:ascii="TimesNewRoman" w:hAnsi="TimesNewRoman" w:cs="TimesNewRoman"/>
          <w:sz w:val="20"/>
          <w:lang w:val="en-US"/>
        </w:rPr>
        <w:t xml:space="preserve"> shall report a receive signal strength to the PLCP</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This activity is indicated </w:t>
      </w:r>
      <w:ins w:id="11" w:author="Eldad Perahia" w:date="2011-03-24T13:36:00Z">
        <w:r>
          <w:rPr>
            <w:rFonts w:ascii="TimesNewRoman" w:hAnsi="TimesNewRoman" w:cs="TimesNewRoman"/>
            <w:sz w:val="20"/>
            <w:lang w:val="en-US"/>
          </w:rPr>
          <w:t xml:space="preserve">by the PLCP </w:t>
        </w:r>
      </w:ins>
      <w:r>
        <w:rPr>
          <w:rFonts w:ascii="TimesNewRoman" w:hAnsi="TimesNewRoman" w:cs="TimesNewRoman"/>
          <w:sz w:val="20"/>
          <w:lang w:val="en-US"/>
        </w:rPr>
        <w:t>to the MAC via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w:t>
      </w:r>
    </w:p>
    <w:p w:rsidR="005A7BE1" w:rsidRDefault="005A7BE1" w:rsidP="00FC085B"/>
    <w:p w:rsidR="005A7BE1" w:rsidRDefault="005A7BE1" w:rsidP="00FC085B">
      <w:bookmarkStart w:id="12" w:name="OLE_LINK3"/>
      <w:bookmarkStart w:id="13" w:name="OLE_LINK4"/>
    </w:p>
    <w:p w:rsidR="005A7BE1" w:rsidRDefault="005A7BE1" w:rsidP="00FC085B"/>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54695" w:rsidRPr="00E57BA9" w:rsidTr="00C54FA6">
        <w:trPr>
          <w:trHeight w:val="913"/>
        </w:trPr>
        <w:tc>
          <w:tcPr>
            <w:tcW w:w="62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FC085B" w:rsidRPr="00E57BA9" w:rsidRDefault="00FC085B"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Resolution</w:t>
            </w:r>
          </w:p>
        </w:tc>
      </w:tr>
      <w:tr w:rsidR="00754695" w:rsidRPr="00E57BA9" w:rsidTr="00C54FA6">
        <w:trPr>
          <w:trHeight w:val="1039"/>
        </w:trPr>
        <w:tc>
          <w:tcPr>
            <w:tcW w:w="621" w:type="dxa"/>
            <w:shd w:val="clear" w:color="auto" w:fill="auto"/>
            <w:hideMark/>
          </w:tcPr>
          <w:p w:rsidR="00FC085B" w:rsidRPr="00754695" w:rsidRDefault="00FC085B">
            <w:pPr>
              <w:jc w:val="right"/>
              <w:rPr>
                <w:rFonts w:ascii="Calibri" w:hAnsi="Calibri" w:cs="Calibri"/>
                <w:color w:val="000000"/>
                <w:szCs w:val="22"/>
              </w:rPr>
            </w:pPr>
            <w:r w:rsidRPr="00754695">
              <w:rPr>
                <w:rFonts w:ascii="Calibri" w:hAnsi="Calibri" w:cs="Calibri"/>
                <w:color w:val="000000"/>
                <w:szCs w:val="22"/>
              </w:rPr>
              <w:t>536</w:t>
            </w:r>
          </w:p>
        </w:tc>
        <w:tc>
          <w:tcPr>
            <w:tcW w:w="885"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22.3.22</w:t>
            </w:r>
          </w:p>
        </w:tc>
        <w:tc>
          <w:tcPr>
            <w:tcW w:w="78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149</w:t>
            </w:r>
          </w:p>
        </w:tc>
        <w:tc>
          <w:tcPr>
            <w:tcW w:w="856"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10</w:t>
            </w:r>
          </w:p>
        </w:tc>
        <w:tc>
          <w:tcPr>
            <w:tcW w:w="1941"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"VHT-SIGA in order to set the max duration" yet SIGA doesn't help here</w:t>
            </w:r>
          </w:p>
        </w:tc>
        <w:tc>
          <w:tcPr>
            <w:tcW w:w="196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Delete VHT-SIGA</w:t>
            </w:r>
          </w:p>
        </w:tc>
        <w:tc>
          <w:tcPr>
            <w:tcW w:w="982" w:type="dxa"/>
          </w:tcPr>
          <w:p w:rsidR="00FC085B"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FC085B" w:rsidRPr="00754695" w:rsidRDefault="0076276C" w:rsidP="00DF18FD">
            <w:pPr>
              <w:rPr>
                <w:rFonts w:ascii="Calibri" w:hAnsi="Calibri"/>
                <w:color w:val="000000"/>
                <w:lang w:bidi="he-IL"/>
              </w:rPr>
            </w:pPr>
            <w:r>
              <w:rPr>
                <w:rFonts w:ascii="Calibri" w:hAnsi="Calibri"/>
                <w:color w:val="000000"/>
                <w:lang w:bidi="he-IL"/>
              </w:rPr>
              <w:t xml:space="preserve">Agree.  </w:t>
            </w:r>
            <w:r w:rsidR="00DF18FD">
              <w:rPr>
                <w:rFonts w:ascii="Calibri" w:hAnsi="Calibri"/>
                <w:color w:val="000000"/>
                <w:lang w:bidi="he-IL"/>
              </w:rPr>
              <w:t>(</w:t>
            </w:r>
            <w:r>
              <w:rPr>
                <w:rFonts w:ascii="Calibri" w:hAnsi="Calibri"/>
                <w:color w:val="000000"/>
                <w:lang w:bidi="he-IL"/>
              </w:rPr>
              <w:t>Comment refers to P149L</w:t>
            </w:r>
            <w:r w:rsidR="00DF18FD">
              <w:rPr>
                <w:rFonts w:ascii="Calibri" w:hAnsi="Calibri"/>
                <w:color w:val="000000"/>
                <w:lang w:bidi="he-IL"/>
              </w:rPr>
              <w:t>24</w:t>
            </w:r>
            <w:r>
              <w:rPr>
                <w:rFonts w:ascii="Calibri" w:hAnsi="Calibri"/>
                <w:color w:val="000000"/>
                <w:lang w:bidi="he-IL"/>
              </w:rPr>
              <w:t>.</w:t>
            </w:r>
            <w:r w:rsidR="00DF18FD">
              <w:rPr>
                <w:rFonts w:ascii="Calibri" w:hAnsi="Calibri"/>
                <w:color w:val="000000"/>
                <w:lang w:bidi="he-IL"/>
              </w:rPr>
              <w:t>)</w:t>
            </w:r>
            <w:r>
              <w:rPr>
                <w:rFonts w:ascii="Calibri" w:hAnsi="Calibri"/>
                <w:color w:val="000000"/>
                <w:lang w:bidi="he-IL"/>
              </w:rPr>
              <w:t xml:space="preserve">  </w:t>
            </w:r>
          </w:p>
        </w:tc>
      </w:tr>
      <w:tr w:rsidR="00754695" w:rsidRPr="00E57BA9" w:rsidTr="00C54FA6">
        <w:trPr>
          <w:trHeight w:val="1039"/>
        </w:trPr>
        <w:tc>
          <w:tcPr>
            <w:tcW w:w="621" w:type="dxa"/>
            <w:shd w:val="clear" w:color="auto" w:fill="auto"/>
            <w:hideMark/>
          </w:tcPr>
          <w:p w:rsidR="006338F0" w:rsidRPr="00754695" w:rsidRDefault="006338F0">
            <w:pPr>
              <w:jc w:val="right"/>
              <w:rPr>
                <w:rFonts w:ascii="Calibri" w:hAnsi="Calibri" w:cs="Calibri"/>
                <w:color w:val="000000"/>
                <w:szCs w:val="22"/>
              </w:rPr>
            </w:pPr>
            <w:r w:rsidRPr="00754695">
              <w:rPr>
                <w:rFonts w:ascii="Calibri" w:hAnsi="Calibri" w:cs="Calibri"/>
                <w:color w:val="000000"/>
                <w:szCs w:val="22"/>
              </w:rPr>
              <w:t>537</w:t>
            </w:r>
          </w:p>
        </w:tc>
        <w:tc>
          <w:tcPr>
            <w:tcW w:w="885"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22.3.22</w:t>
            </w:r>
          </w:p>
        </w:tc>
        <w:tc>
          <w:tcPr>
            <w:tcW w:w="784"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149</w:t>
            </w:r>
          </w:p>
        </w:tc>
        <w:tc>
          <w:tcPr>
            <w:tcW w:w="856"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27</w:t>
            </w:r>
          </w:p>
        </w:tc>
        <w:tc>
          <w:tcPr>
            <w:tcW w:w="1941"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"missed preamble" language is not used anymore</w:t>
            </w:r>
          </w:p>
        </w:tc>
        <w:tc>
          <w:tcPr>
            <w:tcW w:w="1964" w:type="dxa"/>
            <w:shd w:val="clear" w:color="auto" w:fill="auto"/>
            <w:hideMark/>
          </w:tcPr>
          <w:p w:rsidR="006338F0" w:rsidRPr="00754695" w:rsidRDefault="006338F0">
            <w:pPr>
              <w:rPr>
                <w:rFonts w:ascii="Calibri" w:hAnsi="Calibri" w:cs="Calibri"/>
                <w:color w:val="000000"/>
                <w:szCs w:val="22"/>
              </w:rPr>
            </w:pPr>
            <w:r w:rsidRPr="00754695">
              <w:rPr>
                <w:rFonts w:ascii="Calibri" w:hAnsi="Calibri" w:cs="Calibri"/>
                <w:color w:val="000000"/>
                <w:szCs w:val="22"/>
              </w:rPr>
              <w:t xml:space="preserve">Update. </w:t>
            </w:r>
            <w:proofErr w:type="spellStart"/>
            <w:r w:rsidRPr="00754695">
              <w:rPr>
                <w:rFonts w:ascii="Calibri" w:hAnsi="Calibri" w:cs="Calibri"/>
                <w:color w:val="000000"/>
                <w:szCs w:val="22"/>
              </w:rPr>
              <w:t>ALso</w:t>
            </w:r>
            <w:proofErr w:type="spellEnd"/>
            <w:r w:rsidRPr="00754695">
              <w:rPr>
                <w:rFonts w:ascii="Calibri" w:hAnsi="Calibri" w:cs="Calibri"/>
                <w:color w:val="000000"/>
                <w:szCs w:val="22"/>
              </w:rPr>
              <w:t>, clarify, is this related to the primary20 or the whole bandwidth? (I suspect the former). Ditto P149L31</w:t>
            </w:r>
          </w:p>
        </w:tc>
        <w:tc>
          <w:tcPr>
            <w:tcW w:w="982" w:type="dxa"/>
          </w:tcPr>
          <w:p w:rsidR="006338F0" w:rsidRPr="00754695" w:rsidRDefault="00754695" w:rsidP="00677C69">
            <w:pPr>
              <w:rPr>
                <w:rFonts w:ascii="Calibri" w:hAnsi="Calibri"/>
                <w:color w:val="000000"/>
                <w:lang w:bidi="he-IL"/>
              </w:rPr>
            </w:pPr>
            <w:r w:rsidRPr="00754695">
              <w:rPr>
                <w:rFonts w:ascii="Calibri" w:hAnsi="Calibri"/>
                <w:color w:val="000000"/>
                <w:lang w:bidi="he-IL"/>
              </w:rPr>
              <w:t>P</w:t>
            </w:r>
          </w:p>
        </w:tc>
        <w:tc>
          <w:tcPr>
            <w:tcW w:w="2465" w:type="dxa"/>
            <w:shd w:val="clear" w:color="auto" w:fill="auto"/>
            <w:hideMark/>
          </w:tcPr>
          <w:p w:rsidR="006338F0" w:rsidRPr="00754695" w:rsidRDefault="00754695" w:rsidP="00754695">
            <w:pPr>
              <w:rPr>
                <w:rFonts w:ascii="Calibri" w:hAnsi="Calibri"/>
                <w:color w:val="000000"/>
                <w:lang w:bidi="he-IL"/>
              </w:rPr>
            </w:pPr>
            <w:r>
              <w:rPr>
                <w:rFonts w:ascii="Calibri" w:hAnsi="Calibri"/>
                <w:color w:val="000000"/>
                <w:lang w:bidi="he-IL"/>
              </w:rPr>
              <w:t>Agree in Principle.  Created parameter called CCA_BUSY_ANY_SIGNAL, for the -62dBm energy detect level.</w:t>
            </w:r>
          </w:p>
        </w:tc>
      </w:tr>
      <w:tr w:rsidR="00C54FA6" w:rsidRPr="00E57BA9" w:rsidTr="00C54FA6">
        <w:trPr>
          <w:trHeight w:val="1039"/>
        </w:trPr>
        <w:tc>
          <w:tcPr>
            <w:tcW w:w="621" w:type="dxa"/>
            <w:shd w:val="clear" w:color="auto" w:fill="auto"/>
            <w:hideMark/>
          </w:tcPr>
          <w:p w:rsidR="00C54FA6" w:rsidRDefault="00C54FA6">
            <w:pPr>
              <w:jc w:val="right"/>
              <w:rPr>
                <w:rFonts w:ascii="Calibri" w:hAnsi="Calibri" w:cs="Calibri"/>
                <w:color w:val="000000"/>
                <w:szCs w:val="22"/>
              </w:rPr>
            </w:pPr>
            <w:r>
              <w:rPr>
                <w:rFonts w:ascii="Calibri" w:hAnsi="Calibri" w:cs="Calibri"/>
                <w:color w:val="000000"/>
                <w:szCs w:val="22"/>
              </w:rPr>
              <w:t>644</w:t>
            </w:r>
          </w:p>
        </w:tc>
        <w:tc>
          <w:tcPr>
            <w:tcW w:w="885" w:type="dxa"/>
            <w:shd w:val="clear" w:color="auto" w:fill="auto"/>
            <w:hideMark/>
          </w:tcPr>
          <w:p w:rsidR="00C54FA6" w:rsidRDefault="00C54F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C54FA6" w:rsidRDefault="00C54FA6">
            <w:pPr>
              <w:rPr>
                <w:rFonts w:ascii="Calibri" w:hAnsi="Calibri" w:cs="Calibri"/>
                <w:color w:val="000000"/>
                <w:szCs w:val="22"/>
              </w:rPr>
            </w:pPr>
            <w:r>
              <w:rPr>
                <w:rFonts w:ascii="Calibri" w:hAnsi="Calibri" w:cs="Calibri"/>
                <w:color w:val="000000"/>
                <w:szCs w:val="22"/>
              </w:rPr>
              <w:t>149</w:t>
            </w:r>
          </w:p>
        </w:tc>
        <w:tc>
          <w:tcPr>
            <w:tcW w:w="856" w:type="dxa"/>
            <w:shd w:val="clear" w:color="auto" w:fill="auto"/>
            <w:hideMark/>
          </w:tcPr>
          <w:p w:rsidR="00C54FA6" w:rsidRDefault="00C54FA6">
            <w:pPr>
              <w:rPr>
                <w:rFonts w:ascii="Calibri" w:hAnsi="Calibri" w:cs="Calibri"/>
                <w:color w:val="000000"/>
                <w:szCs w:val="22"/>
              </w:rPr>
            </w:pPr>
            <w:r>
              <w:rPr>
                <w:rFonts w:ascii="Calibri" w:hAnsi="Calibri" w:cs="Calibri"/>
                <w:color w:val="000000"/>
                <w:szCs w:val="22"/>
              </w:rPr>
              <w:t>46</w:t>
            </w:r>
          </w:p>
        </w:tc>
        <w:tc>
          <w:tcPr>
            <w:tcW w:w="1941" w:type="dxa"/>
            <w:shd w:val="clear" w:color="auto" w:fill="auto"/>
            <w:hideMark/>
          </w:tcPr>
          <w:p w:rsidR="00C54FA6" w:rsidRDefault="00C54FA6">
            <w:pPr>
              <w:rPr>
                <w:rFonts w:ascii="Calibri" w:hAnsi="Calibri" w:cs="Calibri"/>
                <w:color w:val="000000"/>
                <w:szCs w:val="22"/>
              </w:rPr>
            </w:pPr>
            <w:r>
              <w:rPr>
                <w:rFonts w:ascii="Calibri" w:hAnsi="Calibri" w:cs="Calibri"/>
                <w:color w:val="000000"/>
                <w:szCs w:val="22"/>
              </w:rPr>
              <w:t xml:space="preserve">Should we consider adding </w:t>
            </w:r>
            <w:proofErr w:type="gramStart"/>
            <w:r>
              <w:rPr>
                <w:rFonts w:ascii="Calibri" w:hAnsi="Calibri" w:cs="Calibri"/>
                <w:color w:val="000000"/>
                <w:szCs w:val="22"/>
              </w:rPr>
              <w:t>'ceil(</w:t>
            </w:r>
            <w:proofErr w:type="gramEnd"/>
            <w:r>
              <w:rPr>
                <w:rFonts w:ascii="Calibri" w:hAnsi="Calibri" w:cs="Calibri"/>
                <w:color w:val="000000"/>
                <w:szCs w:val="22"/>
              </w:rPr>
              <w:t>)' around (L_LENGTH + 3) / 3?</w:t>
            </w:r>
          </w:p>
        </w:tc>
        <w:tc>
          <w:tcPr>
            <w:tcW w:w="1964" w:type="dxa"/>
            <w:shd w:val="clear" w:color="auto" w:fill="auto"/>
            <w:hideMark/>
          </w:tcPr>
          <w:p w:rsidR="00C54FA6" w:rsidRDefault="00C54FA6">
            <w:pPr>
              <w:rPr>
                <w:rFonts w:ascii="Calibri" w:hAnsi="Calibri" w:cs="Calibri"/>
                <w:color w:val="000000"/>
                <w:szCs w:val="22"/>
              </w:rPr>
            </w:pPr>
          </w:p>
        </w:tc>
        <w:tc>
          <w:tcPr>
            <w:tcW w:w="982" w:type="dxa"/>
          </w:tcPr>
          <w:p w:rsidR="00C54FA6" w:rsidRPr="00754695" w:rsidRDefault="00C54FA6" w:rsidP="00677C69">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C54FA6" w:rsidRDefault="00C54FA6" w:rsidP="00C54FA6">
            <w:pPr>
              <w:rPr>
                <w:rFonts w:ascii="Calibri" w:hAnsi="Calibri"/>
                <w:color w:val="000000"/>
                <w:lang w:bidi="he-IL"/>
              </w:rPr>
            </w:pPr>
            <w:r>
              <w:rPr>
                <w:rFonts w:ascii="Calibri" w:hAnsi="Calibri"/>
                <w:color w:val="000000"/>
                <w:lang w:bidi="he-IL"/>
              </w:rPr>
              <w:t>Disagree.  On transmit L_LENGTH is set based on 22-14, and will always be divisible by 3.  Therefore, a ceiling function is not necessary in 22-80</w:t>
            </w:r>
          </w:p>
        </w:tc>
      </w:tr>
    </w:tbl>
    <w:p w:rsidR="00FC085B" w:rsidRDefault="00FC085B" w:rsidP="00FC085B"/>
    <w:p w:rsidR="00FC085B" w:rsidRPr="00FD3956" w:rsidRDefault="00FC085B" w:rsidP="00FC085B">
      <w:pPr>
        <w:rPr>
          <w:b/>
        </w:rPr>
      </w:pPr>
      <w:r w:rsidRPr="00FD3956">
        <w:rPr>
          <w:b/>
          <w:highlight w:val="yellow"/>
        </w:rPr>
        <w:t>TGac editor: modify D0.2 P14</w:t>
      </w:r>
      <w:r w:rsidR="00A0490F">
        <w:rPr>
          <w:b/>
          <w:highlight w:val="yellow"/>
        </w:rPr>
        <w:t>6</w:t>
      </w:r>
      <w:r w:rsidRPr="00FD3956">
        <w:rPr>
          <w:b/>
          <w:highlight w:val="yellow"/>
        </w:rPr>
        <w:t>L</w:t>
      </w:r>
      <w:r w:rsidR="00A0490F">
        <w:rPr>
          <w:b/>
          <w:highlight w:val="yellow"/>
        </w:rPr>
        <w:t>18</w:t>
      </w:r>
      <w:r w:rsidRPr="00FD3956">
        <w:rPr>
          <w:b/>
          <w:highlight w:val="yellow"/>
        </w:rPr>
        <w:t>, as follows</w:t>
      </w:r>
    </w:p>
    <w:p w:rsidR="00FC085B" w:rsidRDefault="00FC085B" w:rsidP="00C86355">
      <w:pPr>
        <w:autoSpaceDE w:val="0"/>
        <w:autoSpaceDN w:val="0"/>
        <w:adjustRightInd w:val="0"/>
      </w:pPr>
    </w:p>
    <w:bookmarkEnd w:id="12"/>
    <w:bookmarkEnd w:id="13"/>
    <w:p w:rsidR="00FC085B" w:rsidRDefault="006338F0" w:rsidP="006338F0">
      <w:pPr>
        <w:autoSpaceDE w:val="0"/>
        <w:autoSpaceDN w:val="0"/>
        <w:adjustRightInd w:val="0"/>
      </w:pPr>
      <w:r>
        <w:rPr>
          <w:rFonts w:ascii="TimesNewRoman" w:hAnsi="TimesNewRoman" w:cs="TimesNewRoman"/>
          <w:sz w:val="20"/>
          <w:lang w:val="en-US"/>
        </w:rPr>
        <w:t>After the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 xml:space="preserve">(BUSY, channel-list) is issued, the PHY entity shall begin receiving the training symbols and searching for L-SIG </w:t>
      </w:r>
      <w:del w:id="14" w:author="Eldad Perahia" w:date="2011-03-24T14:15:00Z">
        <w:r w:rsidDel="00DF18FD">
          <w:rPr>
            <w:rFonts w:ascii="TimesNewRoman" w:hAnsi="TimesNewRoman" w:cs="TimesNewRoman"/>
            <w:sz w:val="20"/>
            <w:lang w:val="en-US"/>
          </w:rPr>
          <w:delText xml:space="preserve">and VHT-SIG-A </w:delText>
        </w:r>
      </w:del>
      <w:r>
        <w:rPr>
          <w:rFonts w:ascii="TimesNewRoman" w:hAnsi="TimesNewRoman" w:cs="TimesNewRoman"/>
          <w:sz w:val="20"/>
          <w:lang w:val="en-US"/>
        </w:rPr>
        <w:t>in order to set the maximum duration of the data stream</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signal loss occurs before validating L-SIG, the VHT PHY shall maintain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 xml:space="preserve">(BUSY, channel-list) until the received level drops below the CCA sensitivity level </w:t>
      </w:r>
      <w:del w:id="15" w:author="Eldad Perahia" w:date="2011-03-24T13:53:00Z">
        <w:r w:rsidDel="00185E1F">
          <w:rPr>
            <w:rFonts w:ascii="TimesNewRoman" w:hAnsi="TimesNewRoman" w:cs="TimesNewRoman"/>
            <w:sz w:val="20"/>
            <w:lang w:val="en-US"/>
          </w:rPr>
          <w:delText>(</w:delText>
        </w:r>
      </w:del>
      <w:r>
        <w:rPr>
          <w:rFonts w:ascii="TimesNewRoman" w:hAnsi="TimesNewRoman" w:cs="TimesNewRoman"/>
          <w:sz w:val="20"/>
          <w:lang w:val="en-US"/>
        </w:rPr>
        <w:t xml:space="preserve">for </w:t>
      </w:r>
      <w:ins w:id="16" w:author="Eldad Perahia" w:date="2011-03-24T13:53:00Z">
        <w:r w:rsidR="00185E1F">
          <w:rPr>
            <w:rFonts w:ascii="TimesNewRoman" w:hAnsi="TimesNewRoman" w:cs="TimesNewRoman"/>
            <w:sz w:val="20"/>
            <w:lang w:val="en-US"/>
          </w:rPr>
          <w:t>CCA_BUSY_ANY_SIGNAL</w:t>
        </w:r>
      </w:ins>
      <w:del w:id="17" w:author="Eldad Perahia" w:date="2011-03-24T13:53:00Z">
        <w:r w:rsidDel="00185E1F">
          <w:rPr>
            <w:rFonts w:ascii="TimesNewRoman" w:hAnsi="TimesNewRoman" w:cs="TimesNewRoman"/>
            <w:sz w:val="20"/>
            <w:lang w:val="en-US"/>
          </w:rPr>
          <w:delText>a missed preamble)</w:delText>
        </w:r>
      </w:del>
      <w:r>
        <w:rPr>
          <w:rFonts w:ascii="TimesNewRoman" w:hAnsi="TimesNewRoman" w:cs="TimesNewRoman"/>
          <w:sz w:val="20"/>
          <w:lang w:val="en-US"/>
        </w:rPr>
        <w:t xml:space="preserve"> </w:t>
      </w:r>
      <w:r>
        <w:rPr>
          <w:rFonts w:ascii="TimesNewRoman" w:hAnsi="TimesNewRoman" w:cs="TimesNewRoman"/>
          <w:sz w:val="20"/>
          <w:lang w:val="en-US"/>
        </w:rPr>
        <w:lastRenderedPageBreak/>
        <w:t>specified in 22.3.20.5</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the check of the L-SIG parity bit is not valid, a PHY-</w:t>
      </w:r>
      <w:proofErr w:type="spellStart"/>
      <w:r>
        <w:rPr>
          <w:rFonts w:ascii="TimesNewRoman" w:hAnsi="TimesNewRoman" w:cs="TimesNewRoman"/>
          <w:sz w:val="20"/>
          <w:lang w:val="en-US"/>
        </w:rPr>
        <w:t>RXSTART.indication</w:t>
      </w:r>
      <w:proofErr w:type="spellEnd"/>
      <w:r>
        <w:rPr>
          <w:rFonts w:ascii="TimesNewRoman" w:hAnsi="TimesNewRoman" w:cs="TimesNewRoman"/>
          <w:sz w:val="20"/>
          <w:lang w:val="en-US"/>
        </w:rPr>
        <w:t xml:space="preserve"> is not issued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PHY shall issue the error condition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w:t>
      </w:r>
      <w:proofErr w:type="spellStart"/>
      <w:r>
        <w:rPr>
          <w:rFonts w:ascii="TimesNewRoman" w:hAnsi="TimesNewRoman" w:cs="TimesNewRoman"/>
          <w:sz w:val="20"/>
          <w:lang w:val="en-US"/>
        </w:rPr>
        <w:t>FormatViolation</w:t>
      </w:r>
      <w:proofErr w:type="spellEnd"/>
      <w:r>
        <w:rPr>
          <w:rFonts w:ascii="TimesNewRoman" w:hAnsi="TimesNewRoman" w:cs="TimesNewRoman"/>
          <w:sz w:val="20"/>
          <w:lang w:val="en-US"/>
        </w:rPr>
        <w:t>)</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VHT PHY shall maintain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 channel-list</w:t>
      </w:r>
      <w:r>
        <w:rPr>
          <w:rFonts w:ascii="TimesNewRoman" w:hAnsi="TimesNewRoman" w:cs="TimesNewRoman"/>
          <w:sz w:val="16"/>
          <w:szCs w:val="16"/>
          <w:lang w:val="en-US"/>
        </w:rPr>
        <w:t xml:space="preserve">) </w:t>
      </w:r>
      <w:r>
        <w:rPr>
          <w:rFonts w:ascii="TimesNewRoman" w:hAnsi="TimesNewRoman" w:cs="TimesNewRoman"/>
          <w:sz w:val="20"/>
          <w:lang w:val="en-US"/>
        </w:rPr>
        <w:t xml:space="preserve">until the received level drops below the CCA sensitivity level </w:t>
      </w:r>
      <w:del w:id="18" w:author="Eldad Perahia" w:date="2011-03-24T13:54:00Z">
        <w:r w:rsidDel="00185E1F">
          <w:rPr>
            <w:rFonts w:ascii="TimesNewRoman" w:hAnsi="TimesNewRoman" w:cs="TimesNewRoman"/>
            <w:sz w:val="20"/>
            <w:lang w:val="en-US"/>
          </w:rPr>
          <w:delText>(</w:delText>
        </w:r>
      </w:del>
      <w:r>
        <w:rPr>
          <w:rFonts w:ascii="TimesNewRoman" w:hAnsi="TimesNewRoman" w:cs="TimesNewRoman"/>
          <w:sz w:val="20"/>
          <w:lang w:val="en-US"/>
        </w:rPr>
        <w:t xml:space="preserve">for </w:t>
      </w:r>
      <w:ins w:id="19" w:author="Eldad Perahia" w:date="2011-03-24T13:54:00Z">
        <w:r w:rsidR="00185E1F">
          <w:rPr>
            <w:rFonts w:ascii="TimesNewRoman" w:hAnsi="TimesNewRoman" w:cs="TimesNewRoman"/>
            <w:sz w:val="20"/>
            <w:lang w:val="en-US"/>
          </w:rPr>
          <w:t>CCA_BUSY_ANY_SIGNAL</w:t>
        </w:r>
      </w:ins>
      <w:del w:id="20" w:author="Eldad Perahia" w:date="2011-03-24T13:54:00Z">
        <w:r w:rsidDel="00185E1F">
          <w:rPr>
            <w:rFonts w:ascii="TimesNewRoman" w:hAnsi="TimesNewRoman" w:cs="TimesNewRoman"/>
            <w:sz w:val="20"/>
            <w:lang w:val="en-US"/>
          </w:rPr>
          <w:delText>a missed preamble)</w:delText>
        </w:r>
      </w:del>
      <w:r>
        <w:rPr>
          <w:rFonts w:ascii="TimesNewRoman" w:hAnsi="TimesNewRoman" w:cs="TimesNewRoman"/>
          <w:sz w:val="20"/>
          <w:lang w:val="en-US"/>
        </w:rPr>
        <w:t xml:space="preserve"> specified in 22.3.20.5</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a valid L-SIG parity bit is indicated, the VHT PHY shall maintain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(BUSY, channel-list) for the predicted duration of the transmitted frame, as defined by RXTIME in Equation (22-80), for all supported modes, unsupported modes, Reserved VHT-SIG-A Indication, and invalid VHT-SIG-A CRC</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Reserved VHT-SIG-A Indication is defined as a VHT-SIG-A with Reserved bits equal to 0 or N</w:t>
      </w:r>
      <w:r>
        <w:rPr>
          <w:rFonts w:ascii="TimesNewRoman" w:hAnsi="TimesNewRoman" w:cs="TimesNewRoman"/>
          <w:sz w:val="16"/>
          <w:szCs w:val="16"/>
          <w:lang w:val="en-US"/>
        </w:rPr>
        <w:t xml:space="preserve">STS </w:t>
      </w:r>
      <w:r>
        <w:rPr>
          <w:rFonts w:ascii="TimesNewRoman" w:hAnsi="TimesNewRoman" w:cs="TimesNewRoman"/>
          <w:sz w:val="20"/>
          <w:lang w:val="en-US"/>
        </w:rPr>
        <w:t>per user for MU set to 5-7 or Short GI set to 01 or the combination of MCS and N</w:t>
      </w:r>
      <w:r>
        <w:rPr>
          <w:rFonts w:ascii="TimesNewRoman" w:hAnsi="TimesNewRoman" w:cs="TimesNewRoman"/>
          <w:sz w:val="16"/>
          <w:szCs w:val="16"/>
          <w:lang w:val="en-US"/>
        </w:rPr>
        <w:t xml:space="preserve">STS </w:t>
      </w:r>
      <w:r>
        <w:rPr>
          <w:rFonts w:ascii="TimesNewRoman" w:hAnsi="TimesNewRoman" w:cs="TimesNewRoman"/>
          <w:sz w:val="20"/>
          <w:lang w:val="en-US"/>
        </w:rPr>
        <w:t>not included in 22.6 or any other VHT-SIG-A field bit combinations that do not correspond to modes of PHY operation defined in Clause 22</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the VHT-SIG-A indicates an unsupported mode, the PHY shall issue the error condition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w:t>
      </w:r>
      <w:proofErr w:type="spellStart"/>
      <w:r>
        <w:rPr>
          <w:rFonts w:ascii="TimesNewRoman" w:hAnsi="TimesNewRoman" w:cs="TimesNewRoman"/>
          <w:sz w:val="20"/>
          <w:lang w:val="en-US"/>
        </w:rPr>
        <w:t>UnsupportedRate</w:t>
      </w:r>
      <w:proofErr w:type="spellEnd"/>
      <w:r>
        <w:rPr>
          <w:rFonts w:ascii="TimesNewRoman" w:hAnsi="TimesNewRoman" w:cs="TimesNewRoman"/>
          <w:sz w:val="20"/>
          <w:lang w:val="en-US"/>
        </w:rPr>
        <w:t>)</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If the VHT-SIGA indicates an invalid CRC or Reserved VHT-SIG-A Indication, the PHY shall issue the error condition PHY-</w:t>
      </w:r>
      <w:proofErr w:type="spellStart"/>
      <w:proofErr w:type="gramStart"/>
      <w:r>
        <w:rPr>
          <w:rFonts w:ascii="TimesNewRoman" w:hAnsi="TimesNewRoman" w:cs="TimesNewRoman"/>
          <w:sz w:val="20"/>
          <w:lang w:val="en-US"/>
        </w:rPr>
        <w:t>RXEND.indication</w:t>
      </w:r>
      <w:proofErr w:type="spellEnd"/>
      <w:r>
        <w:rPr>
          <w:rFonts w:ascii="TimesNewRoman" w:hAnsi="TimesNewRoman" w:cs="TimesNewRoman"/>
          <w:sz w:val="20"/>
          <w:lang w:val="en-US"/>
        </w:rPr>
        <w:t>(</w:t>
      </w:r>
      <w:proofErr w:type="spellStart"/>
      <w:proofErr w:type="gramEnd"/>
      <w:r>
        <w:rPr>
          <w:rFonts w:ascii="TimesNewRoman" w:hAnsi="TimesNewRoman" w:cs="TimesNewRoman"/>
          <w:sz w:val="20"/>
          <w:lang w:val="en-US"/>
        </w:rPr>
        <w:t>FormatViolation</w:t>
      </w:r>
      <w:proofErr w:type="spellEnd"/>
      <w:r>
        <w:rPr>
          <w:rFonts w:ascii="TimesNewRoman" w:hAnsi="TimesNewRoman" w:cs="TimesNewRoman"/>
          <w:sz w:val="20"/>
          <w:lang w:val="en-US"/>
        </w:rPr>
        <w:t>).</w:t>
      </w:r>
    </w:p>
    <w:p w:rsidR="00FC085B" w:rsidRDefault="00FC085B" w:rsidP="00C86355">
      <w:pPr>
        <w:autoSpaceDE w:val="0"/>
        <w:autoSpaceDN w:val="0"/>
        <w:adjustRightInd w:val="0"/>
      </w:pPr>
    </w:p>
    <w:p w:rsidR="00185E1F" w:rsidRPr="00FD3956" w:rsidRDefault="00185E1F" w:rsidP="00185E1F">
      <w:pPr>
        <w:rPr>
          <w:b/>
        </w:rPr>
      </w:pPr>
      <w:r w:rsidRPr="00FD3956">
        <w:rPr>
          <w:b/>
          <w:highlight w:val="yellow"/>
        </w:rPr>
        <w:t xml:space="preserve">TGac editor: modify D0.2 </w:t>
      </w:r>
      <w:r>
        <w:rPr>
          <w:b/>
          <w:highlight w:val="yellow"/>
        </w:rPr>
        <w:t>Table</w:t>
      </w:r>
      <w:r w:rsidR="004D79B3">
        <w:rPr>
          <w:b/>
          <w:highlight w:val="yellow"/>
        </w:rPr>
        <w:t xml:space="preserve"> </w:t>
      </w:r>
      <w:r>
        <w:rPr>
          <w:b/>
          <w:highlight w:val="yellow"/>
        </w:rPr>
        <w:t>22-22</w:t>
      </w:r>
      <w:r w:rsidRPr="00FD3956">
        <w:rPr>
          <w:b/>
          <w:highlight w:val="yellow"/>
        </w:rPr>
        <w: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85E1F" w:rsidTr="00677C69">
        <w:tc>
          <w:tcPr>
            <w:tcW w:w="4788" w:type="dxa"/>
          </w:tcPr>
          <w:p w:rsidR="00185E1F" w:rsidRPr="00677C69" w:rsidRDefault="00185E1F" w:rsidP="00677C69">
            <w:pPr>
              <w:autoSpaceDE w:val="0"/>
              <w:autoSpaceDN w:val="0"/>
              <w:adjustRightInd w:val="0"/>
              <w:rPr>
                <w:b/>
                <w:bCs/>
                <w:sz w:val="18"/>
                <w:szCs w:val="18"/>
              </w:rPr>
            </w:pPr>
            <w:r w:rsidRPr="00677C69">
              <w:rPr>
                <w:b/>
                <w:bCs/>
                <w:sz w:val="18"/>
                <w:szCs w:val="18"/>
                <w:lang w:val="en-US"/>
              </w:rPr>
              <w:t xml:space="preserve">Operating Channel Width </w:t>
            </w:r>
          </w:p>
        </w:tc>
        <w:tc>
          <w:tcPr>
            <w:tcW w:w="4788" w:type="dxa"/>
          </w:tcPr>
          <w:p w:rsidR="00185E1F" w:rsidRPr="00677C69" w:rsidRDefault="00185E1F" w:rsidP="00677C69">
            <w:pPr>
              <w:autoSpaceDE w:val="0"/>
              <w:autoSpaceDN w:val="0"/>
              <w:adjustRightInd w:val="0"/>
              <w:rPr>
                <w:rFonts w:ascii="TimesNewRoman" w:hAnsi="TimesNewRoman" w:cs="TimesNewRoman"/>
                <w:sz w:val="18"/>
                <w:szCs w:val="18"/>
              </w:rPr>
            </w:pPr>
            <w:r w:rsidRPr="00677C69">
              <w:rPr>
                <w:b/>
                <w:bCs/>
                <w:sz w:val="18"/>
                <w:szCs w:val="18"/>
                <w:lang w:val="en-US"/>
              </w:rPr>
              <w:t>Conditions</w:t>
            </w:r>
          </w:p>
        </w:tc>
      </w:tr>
      <w:tr w:rsidR="00185E1F" w:rsidTr="00677C69">
        <w:tc>
          <w:tcPr>
            <w:tcW w:w="4788" w:type="dxa"/>
          </w:tcPr>
          <w:p w:rsidR="00185E1F" w:rsidRPr="00677C69" w:rsidRDefault="00185E1F" w:rsidP="00677C69">
            <w:pPr>
              <w:autoSpaceDE w:val="0"/>
              <w:autoSpaceDN w:val="0"/>
              <w:adjustRightInd w:val="0"/>
              <w:rPr>
                <w:rFonts w:ascii="TimesNewRoman" w:hAnsi="TimesNewRoman" w:cs="TimesNewRoman"/>
                <w:sz w:val="18"/>
                <w:szCs w:val="18"/>
              </w:rPr>
            </w:pPr>
            <w:r w:rsidRPr="00677C69">
              <w:rPr>
                <w:rFonts w:ascii="TimesNewRoman" w:hAnsi="TimesNewRoman" w:cs="TimesNewRoman"/>
                <w:sz w:val="18"/>
                <w:szCs w:val="18"/>
                <w:lang w:val="en-US"/>
              </w:rPr>
              <w:t>20 MHz, 40 MHz, 80 MHz, 160 MHz or 80+80 MHz</w:t>
            </w:r>
          </w:p>
        </w:tc>
        <w:tc>
          <w:tcPr>
            <w:tcW w:w="4788" w:type="dxa"/>
          </w:tcPr>
          <w:p w:rsidR="00185E1F" w:rsidRPr="00677C69" w:rsidRDefault="00185E1F" w:rsidP="00677C69">
            <w:pPr>
              <w:autoSpaceDE w:val="0"/>
              <w:autoSpaceDN w:val="0"/>
              <w:adjustRightInd w:val="0"/>
              <w:rPr>
                <w:rFonts w:ascii="TimesNewRoman" w:hAnsi="TimesNewRoman" w:cs="TimesNewRoman"/>
                <w:sz w:val="20"/>
                <w:lang w:val="en-US"/>
              </w:rPr>
            </w:pPr>
            <w:r w:rsidRPr="00677C69">
              <w:rPr>
                <w:rFonts w:ascii="TimesNewRoman" w:hAnsi="TimesNewRoman" w:cs="TimesNewRoman"/>
                <w:sz w:val="20"/>
                <w:lang w:val="en-US"/>
              </w:rPr>
              <w:t>— Any signal within the primary 20 MHz channel at or above -62</w:t>
            </w:r>
            <w:r w:rsidR="00454C7B">
              <w:rPr>
                <w:rFonts w:ascii="TimesNewRoman" w:hAnsi="TimesNewRoman" w:cs="TimesNewRoman"/>
                <w:sz w:val="20"/>
                <w:lang w:val="en-US"/>
              </w:rPr>
              <w:t xml:space="preserve"> dBm</w:t>
            </w:r>
            <w:ins w:id="21" w:author="Eldad Perahia" w:date="2011-03-24T13:53:00Z">
              <w:r w:rsidRPr="00677C69">
                <w:rPr>
                  <w:rFonts w:ascii="TimesNewRoman" w:hAnsi="TimesNewRoman" w:cs="TimesNewRoman"/>
                  <w:sz w:val="20"/>
                  <w:lang w:val="en-US"/>
                </w:rPr>
                <w:t>, (CCA_BUSY_ANY_SIGNAL)</w:t>
              </w:r>
            </w:ins>
          </w:p>
          <w:p w:rsidR="00185E1F" w:rsidRPr="00677C69" w:rsidRDefault="00185E1F" w:rsidP="00677C69">
            <w:pPr>
              <w:autoSpaceDE w:val="0"/>
              <w:autoSpaceDN w:val="0"/>
              <w:adjustRightInd w:val="0"/>
              <w:rPr>
                <w:rFonts w:ascii="TimesNewRoman" w:hAnsi="TimesNewRoman" w:cs="TimesNewRoman"/>
                <w:sz w:val="20"/>
                <w:lang w:val="en-US"/>
              </w:rPr>
            </w:pPr>
            <w:r w:rsidRPr="00677C69">
              <w:rPr>
                <w:rFonts w:ascii="TimesNewRoman" w:hAnsi="TimesNewRoman" w:cs="TimesNewRoman"/>
                <w:sz w:val="20"/>
                <w:lang w:val="en-US"/>
              </w:rPr>
              <w:t>— The start of a 20 MHz NON_HT or VHT format PPDU in the</w:t>
            </w:r>
            <w:r w:rsidR="00454C7B">
              <w:rPr>
                <w:rFonts w:ascii="TimesNewRoman" w:hAnsi="TimesNewRoman" w:cs="TimesNewRoman"/>
                <w:sz w:val="20"/>
                <w:lang w:val="en-US"/>
              </w:rPr>
              <w:t xml:space="preserve"> </w:t>
            </w:r>
            <w:r w:rsidRPr="00677C69">
              <w:rPr>
                <w:rFonts w:ascii="TimesNewRoman" w:hAnsi="TimesNewRoman" w:cs="TimesNewRoman"/>
                <w:sz w:val="20"/>
                <w:lang w:val="en-US"/>
              </w:rPr>
              <w:t>primary 20 MHz channel at or above -82 dBm</w:t>
            </w:r>
          </w:p>
          <w:p w:rsidR="00185E1F" w:rsidRPr="00677C69" w:rsidRDefault="00185E1F" w:rsidP="00454C7B">
            <w:pPr>
              <w:autoSpaceDE w:val="0"/>
              <w:autoSpaceDN w:val="0"/>
              <w:adjustRightInd w:val="0"/>
              <w:rPr>
                <w:rFonts w:ascii="TimesNewRoman" w:hAnsi="TimesNewRoman" w:cs="TimesNewRoman"/>
                <w:sz w:val="20"/>
              </w:rPr>
            </w:pPr>
            <w:r w:rsidRPr="00677C69">
              <w:rPr>
                <w:rFonts w:ascii="TimesNewRoman" w:hAnsi="TimesNewRoman" w:cs="TimesNewRoman"/>
                <w:sz w:val="20"/>
                <w:lang w:val="en-US"/>
              </w:rPr>
              <w:t>— The start of an HT format PPDU under the conditions defined in</w:t>
            </w:r>
            <w:r w:rsidR="00454C7B">
              <w:rPr>
                <w:rFonts w:ascii="TimesNewRoman" w:hAnsi="TimesNewRoman" w:cs="TimesNewRoman"/>
                <w:sz w:val="20"/>
                <w:lang w:val="en-US"/>
              </w:rPr>
              <w:t xml:space="preserve"> </w:t>
            </w:r>
            <w:r w:rsidRPr="00677C69">
              <w:rPr>
                <w:rFonts w:ascii="TimesNewRoman" w:hAnsi="TimesNewRoman" w:cs="TimesNewRoman"/>
                <w:sz w:val="20"/>
                <w:lang w:val="en-US"/>
              </w:rPr>
              <w:t>20</w:t>
            </w:r>
            <w:proofErr w:type="gramStart"/>
            <w:r w:rsidRPr="00677C69">
              <w:rPr>
                <w:rFonts w:ascii="TimesNewRoman" w:hAnsi="TimesNewRoman" w:cs="TimesNewRoman"/>
                <w:sz w:val="20"/>
                <w:lang w:val="en-US"/>
              </w:rPr>
              <w:t xml:space="preserve">. </w:t>
            </w:r>
            <w:proofErr w:type="gramEnd"/>
            <w:r w:rsidRPr="00677C69">
              <w:rPr>
                <w:rFonts w:ascii="TimesNewRoman" w:hAnsi="TimesNewRoman" w:cs="TimesNewRoman"/>
                <w:sz w:val="20"/>
                <w:lang w:val="en-US"/>
              </w:rPr>
              <w:t>3.22.5</w:t>
            </w:r>
          </w:p>
        </w:tc>
      </w:tr>
    </w:tbl>
    <w:p w:rsidR="00454C7B" w:rsidRDefault="00454C7B" w:rsidP="00454C7B">
      <w:pPr>
        <w:rPr>
          <w:b/>
          <w:highlight w:val="yellow"/>
        </w:rPr>
      </w:pPr>
    </w:p>
    <w:p w:rsidR="00454C7B" w:rsidRPr="00FD3956" w:rsidRDefault="00454C7B" w:rsidP="00454C7B">
      <w:pPr>
        <w:rPr>
          <w:b/>
        </w:rPr>
      </w:pPr>
      <w:r w:rsidRPr="00FD3956">
        <w:rPr>
          <w:b/>
          <w:highlight w:val="yellow"/>
        </w:rPr>
        <w:t>TGac editor: modify D0.2 P14</w:t>
      </w:r>
      <w:r>
        <w:rPr>
          <w:b/>
          <w:highlight w:val="yellow"/>
        </w:rPr>
        <w:t>3</w:t>
      </w:r>
      <w:r w:rsidRPr="00FD3956">
        <w:rPr>
          <w:b/>
          <w:highlight w:val="yellow"/>
        </w:rPr>
        <w:t>L</w:t>
      </w:r>
      <w:r>
        <w:rPr>
          <w:b/>
          <w:highlight w:val="yellow"/>
        </w:rPr>
        <w:t>54</w:t>
      </w:r>
      <w:r w:rsidRPr="00FD3956">
        <w:rPr>
          <w:b/>
          <w:highlight w:val="yellow"/>
        </w:rPr>
        <w:t>, as follows</w:t>
      </w:r>
    </w:p>
    <w:p w:rsidR="003140A0" w:rsidRPr="008963B0" w:rsidRDefault="00454C7B" w:rsidP="00454C7B">
      <w:pPr>
        <w:pStyle w:val="ListParagraph"/>
        <w:numPr>
          <w:ilvl w:val="0"/>
          <w:numId w:val="2"/>
        </w:numPr>
      </w:pPr>
      <w:r w:rsidRPr="00454C7B">
        <w:rPr>
          <w:rFonts w:ascii="TimesNewRoman" w:hAnsi="TimesNewRoman" w:cs="TimesNewRoman"/>
          <w:sz w:val="20"/>
          <w:lang w:val="en-US"/>
        </w:rPr>
        <w:t>Any signal within the secondary 20 MHz channel at or above -62 dBm</w:t>
      </w:r>
      <w:r w:rsidR="008963B0">
        <w:rPr>
          <w:rFonts w:ascii="TimesNewRoman" w:hAnsi="TimesNewRoman" w:cs="TimesNewRoman"/>
          <w:sz w:val="20"/>
          <w:lang w:val="en-US"/>
        </w:rPr>
        <w:t xml:space="preserve">, </w:t>
      </w:r>
      <w:ins w:id="22" w:author="Eldad Perahia" w:date="2011-03-24T13:53:00Z">
        <w:r w:rsidR="008963B0" w:rsidRPr="00677C69">
          <w:rPr>
            <w:rFonts w:ascii="TimesNewRoman" w:hAnsi="TimesNewRoman" w:cs="TimesNewRoman"/>
            <w:sz w:val="20"/>
            <w:lang w:val="en-US"/>
          </w:rPr>
          <w:t>(CCA_BUSY_ANY_SIGNAL)</w:t>
        </w:r>
      </w:ins>
      <w:r w:rsidRPr="00454C7B">
        <w:rPr>
          <w:rFonts w:ascii="TimesNewRoman" w:hAnsi="TimesNewRoman" w:cs="TimesNewRoman"/>
          <w:sz w:val="20"/>
          <w:lang w:val="en-US"/>
        </w:rPr>
        <w:t>.</w:t>
      </w:r>
    </w:p>
    <w:p w:rsidR="008963B0" w:rsidRDefault="008963B0" w:rsidP="008963B0">
      <w:pPr>
        <w:pStyle w:val="ListParagraph"/>
      </w:pPr>
    </w:p>
    <w:p w:rsidR="008963B0" w:rsidRPr="00FD3956" w:rsidRDefault="008963B0" w:rsidP="008963B0">
      <w:pPr>
        <w:rPr>
          <w:b/>
        </w:rPr>
      </w:pPr>
      <w:r w:rsidRPr="00FD3956">
        <w:rPr>
          <w:b/>
          <w:highlight w:val="yellow"/>
        </w:rPr>
        <w:t>TGac editor: modify D0.2 P14</w:t>
      </w:r>
      <w:r>
        <w:rPr>
          <w:b/>
          <w:highlight w:val="yellow"/>
        </w:rPr>
        <w:t>3</w:t>
      </w:r>
      <w:r w:rsidRPr="00FD3956">
        <w:rPr>
          <w:b/>
          <w:highlight w:val="yellow"/>
        </w:rPr>
        <w:t>L</w:t>
      </w:r>
      <w:r>
        <w:rPr>
          <w:b/>
          <w:highlight w:val="yellow"/>
        </w:rPr>
        <w:t>65</w:t>
      </w:r>
      <w:r w:rsidRPr="00FD3956">
        <w:rPr>
          <w:b/>
          <w:highlight w:val="yellow"/>
        </w:rPr>
        <w:t>, as follows</w:t>
      </w:r>
    </w:p>
    <w:p w:rsidR="008963B0" w:rsidRPr="008963B0" w:rsidRDefault="008963B0" w:rsidP="008963B0">
      <w:pPr>
        <w:pStyle w:val="ListParagraph"/>
        <w:numPr>
          <w:ilvl w:val="0"/>
          <w:numId w:val="2"/>
        </w:numPr>
      </w:pPr>
      <w:r w:rsidRPr="00454C7B">
        <w:rPr>
          <w:rFonts w:ascii="TimesNewRoman" w:hAnsi="TimesNewRoman" w:cs="TimesNewRoman"/>
          <w:sz w:val="20"/>
          <w:lang w:val="en-US"/>
        </w:rPr>
        <w:t xml:space="preserve">Any signal within the secondary </w:t>
      </w:r>
      <w:r>
        <w:rPr>
          <w:rFonts w:ascii="TimesNewRoman" w:hAnsi="TimesNewRoman" w:cs="TimesNewRoman"/>
          <w:sz w:val="20"/>
          <w:lang w:val="en-US"/>
        </w:rPr>
        <w:t>4</w:t>
      </w:r>
      <w:r w:rsidRPr="00454C7B">
        <w:rPr>
          <w:rFonts w:ascii="TimesNewRoman" w:hAnsi="TimesNewRoman" w:cs="TimesNewRoman"/>
          <w:sz w:val="20"/>
          <w:lang w:val="en-US"/>
        </w:rPr>
        <w:t>0 MHz channel at or above -</w:t>
      </w:r>
      <w:r>
        <w:rPr>
          <w:rFonts w:ascii="TimesNewRoman" w:hAnsi="TimesNewRoman" w:cs="TimesNewRoman"/>
          <w:sz w:val="20"/>
          <w:lang w:val="en-US"/>
        </w:rPr>
        <w:t>59</w:t>
      </w:r>
      <w:r w:rsidRPr="00454C7B">
        <w:rPr>
          <w:rFonts w:ascii="TimesNewRoman" w:hAnsi="TimesNewRoman" w:cs="TimesNewRoman"/>
          <w:sz w:val="20"/>
          <w:lang w:val="en-US"/>
        </w:rPr>
        <w:t xml:space="preserve"> dBm</w:t>
      </w:r>
      <w:r>
        <w:rPr>
          <w:rFonts w:ascii="TimesNewRoman" w:hAnsi="TimesNewRoman" w:cs="TimesNewRoman"/>
          <w:sz w:val="20"/>
          <w:lang w:val="en-US"/>
        </w:rPr>
        <w:t xml:space="preserve">, </w:t>
      </w:r>
      <w:ins w:id="23" w:author="Eldad Perahia" w:date="2011-03-24T13:53:00Z">
        <w:r w:rsidRPr="00677C69">
          <w:rPr>
            <w:rFonts w:ascii="TimesNewRoman" w:hAnsi="TimesNewRoman" w:cs="TimesNewRoman"/>
            <w:sz w:val="20"/>
            <w:lang w:val="en-US"/>
          </w:rPr>
          <w:t>(CCA_BUSY_ANY_SIGNAL)</w:t>
        </w:r>
      </w:ins>
      <w:r w:rsidRPr="00454C7B">
        <w:rPr>
          <w:rFonts w:ascii="TimesNewRoman" w:hAnsi="TimesNewRoman" w:cs="TimesNewRoman"/>
          <w:sz w:val="20"/>
          <w:lang w:val="en-US"/>
        </w:rPr>
        <w:t>.</w:t>
      </w:r>
    </w:p>
    <w:p w:rsidR="008963B0" w:rsidRDefault="008963B0" w:rsidP="008963B0">
      <w:pPr>
        <w:pStyle w:val="ListParagraph"/>
      </w:pPr>
    </w:p>
    <w:p w:rsidR="008963B0" w:rsidRPr="00FD3956" w:rsidRDefault="008963B0" w:rsidP="008963B0">
      <w:pPr>
        <w:rPr>
          <w:b/>
        </w:rPr>
      </w:pPr>
      <w:r w:rsidRPr="00FD3956">
        <w:rPr>
          <w:b/>
          <w:highlight w:val="yellow"/>
        </w:rPr>
        <w:t>TGac editor: modify D0.2 P14</w:t>
      </w:r>
      <w:r>
        <w:rPr>
          <w:b/>
          <w:highlight w:val="yellow"/>
        </w:rPr>
        <w:t>4</w:t>
      </w:r>
      <w:r w:rsidRPr="00FD3956">
        <w:rPr>
          <w:b/>
          <w:highlight w:val="yellow"/>
        </w:rPr>
        <w:t>L</w:t>
      </w:r>
      <w:r>
        <w:rPr>
          <w:b/>
          <w:highlight w:val="yellow"/>
        </w:rPr>
        <w:t>13</w:t>
      </w:r>
      <w:r w:rsidRPr="00FD3956">
        <w:rPr>
          <w:b/>
          <w:highlight w:val="yellow"/>
        </w:rPr>
        <w:t>, as follows</w:t>
      </w:r>
    </w:p>
    <w:p w:rsidR="008963B0" w:rsidRPr="008963B0" w:rsidRDefault="008963B0" w:rsidP="008963B0">
      <w:pPr>
        <w:pStyle w:val="ListParagraph"/>
        <w:numPr>
          <w:ilvl w:val="0"/>
          <w:numId w:val="2"/>
        </w:numPr>
      </w:pPr>
      <w:r w:rsidRPr="00454C7B">
        <w:rPr>
          <w:rFonts w:ascii="TimesNewRoman" w:hAnsi="TimesNewRoman" w:cs="TimesNewRoman"/>
          <w:sz w:val="20"/>
          <w:lang w:val="en-US"/>
        </w:rPr>
        <w:t xml:space="preserve">Any signal within the secondary </w:t>
      </w:r>
      <w:r>
        <w:rPr>
          <w:rFonts w:ascii="TimesNewRoman" w:hAnsi="TimesNewRoman" w:cs="TimesNewRoman"/>
          <w:sz w:val="20"/>
          <w:lang w:val="en-US"/>
        </w:rPr>
        <w:t>8</w:t>
      </w:r>
      <w:r w:rsidRPr="00454C7B">
        <w:rPr>
          <w:rFonts w:ascii="TimesNewRoman" w:hAnsi="TimesNewRoman" w:cs="TimesNewRoman"/>
          <w:sz w:val="20"/>
          <w:lang w:val="en-US"/>
        </w:rPr>
        <w:t>0 MHz channel at or above -</w:t>
      </w:r>
      <w:r>
        <w:rPr>
          <w:rFonts w:ascii="TimesNewRoman" w:hAnsi="TimesNewRoman" w:cs="TimesNewRoman"/>
          <w:sz w:val="20"/>
          <w:lang w:val="en-US"/>
        </w:rPr>
        <w:t>56</w:t>
      </w:r>
      <w:r w:rsidRPr="00454C7B">
        <w:rPr>
          <w:rFonts w:ascii="TimesNewRoman" w:hAnsi="TimesNewRoman" w:cs="TimesNewRoman"/>
          <w:sz w:val="20"/>
          <w:lang w:val="en-US"/>
        </w:rPr>
        <w:t xml:space="preserve"> dBm</w:t>
      </w:r>
      <w:r>
        <w:rPr>
          <w:rFonts w:ascii="TimesNewRoman" w:hAnsi="TimesNewRoman" w:cs="TimesNewRoman"/>
          <w:sz w:val="20"/>
          <w:lang w:val="en-US"/>
        </w:rPr>
        <w:t xml:space="preserve">, </w:t>
      </w:r>
      <w:ins w:id="24" w:author="Eldad Perahia" w:date="2011-03-24T13:53:00Z">
        <w:r w:rsidRPr="00677C69">
          <w:rPr>
            <w:rFonts w:ascii="TimesNewRoman" w:hAnsi="TimesNewRoman" w:cs="TimesNewRoman"/>
            <w:sz w:val="20"/>
            <w:lang w:val="en-US"/>
          </w:rPr>
          <w:t>(CCA_BUSY_ANY_SIGNAL)</w:t>
        </w:r>
      </w:ins>
      <w:r w:rsidRPr="00454C7B">
        <w:rPr>
          <w:rFonts w:ascii="TimesNewRoman" w:hAnsi="TimesNewRoman" w:cs="TimesNewRoman"/>
          <w:sz w:val="20"/>
          <w:lang w:val="en-US"/>
        </w:rPr>
        <w:t>.</w:t>
      </w:r>
    </w:p>
    <w:p w:rsidR="008963B0" w:rsidRDefault="008963B0" w:rsidP="008963B0">
      <w:pPr>
        <w:pStyle w:val="ListParagraph"/>
      </w:pPr>
    </w:p>
    <w:p w:rsidR="003140A0" w:rsidRDefault="003140A0" w:rsidP="003140A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3140A0" w:rsidRPr="00E57BA9" w:rsidTr="00677C69">
        <w:trPr>
          <w:trHeight w:val="913"/>
        </w:trPr>
        <w:tc>
          <w:tcPr>
            <w:tcW w:w="62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3140A0" w:rsidRPr="00E57BA9" w:rsidRDefault="003140A0"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Resolution</w:t>
            </w:r>
          </w:p>
        </w:tc>
      </w:tr>
      <w:tr w:rsidR="005446B3" w:rsidRPr="00E57BA9" w:rsidTr="00677C69">
        <w:trPr>
          <w:trHeight w:val="1039"/>
        </w:trPr>
        <w:tc>
          <w:tcPr>
            <w:tcW w:w="621" w:type="dxa"/>
            <w:shd w:val="clear" w:color="auto" w:fill="auto"/>
            <w:hideMark/>
          </w:tcPr>
          <w:p w:rsidR="005446B3" w:rsidRDefault="005446B3">
            <w:pPr>
              <w:jc w:val="right"/>
              <w:rPr>
                <w:rFonts w:ascii="Calibri" w:hAnsi="Calibri" w:cs="Calibri"/>
                <w:color w:val="000000"/>
                <w:szCs w:val="22"/>
              </w:rPr>
            </w:pPr>
            <w:r>
              <w:rPr>
                <w:rFonts w:ascii="Calibri" w:hAnsi="Calibri" w:cs="Calibri"/>
                <w:color w:val="000000"/>
                <w:szCs w:val="22"/>
              </w:rPr>
              <w:t>526</w:t>
            </w:r>
          </w:p>
        </w:tc>
        <w:tc>
          <w:tcPr>
            <w:tcW w:w="885"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14</w:t>
            </w:r>
          </w:p>
        </w:tc>
        <w:tc>
          <w:tcPr>
            <w:tcW w:w="1941"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Equation is missing TLSIG</w:t>
            </w:r>
          </w:p>
        </w:tc>
        <w:tc>
          <w:tcPr>
            <w:tcW w:w="196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Add</w:t>
            </w:r>
          </w:p>
        </w:tc>
        <w:tc>
          <w:tcPr>
            <w:tcW w:w="982" w:type="dxa"/>
          </w:tcPr>
          <w:p w:rsidR="005446B3"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5446B3" w:rsidRPr="00754695" w:rsidRDefault="005446B3" w:rsidP="005446B3">
            <w:pPr>
              <w:rPr>
                <w:rFonts w:ascii="Calibri" w:hAnsi="Calibri"/>
                <w:color w:val="000000"/>
                <w:lang w:bidi="he-IL"/>
              </w:rPr>
            </w:pPr>
            <w:r>
              <w:rPr>
                <w:rFonts w:ascii="Calibri" w:hAnsi="Calibri"/>
                <w:color w:val="000000"/>
                <w:lang w:bidi="he-IL"/>
              </w:rPr>
              <w:t xml:space="preserve">Agree.  </w:t>
            </w:r>
          </w:p>
        </w:tc>
      </w:tr>
    </w:tbl>
    <w:p w:rsidR="003140A0" w:rsidRDefault="003140A0" w:rsidP="003140A0"/>
    <w:p w:rsidR="003140A0" w:rsidRPr="00FD3956" w:rsidRDefault="003140A0" w:rsidP="003140A0">
      <w:pPr>
        <w:rPr>
          <w:b/>
        </w:rPr>
      </w:pPr>
      <w:r w:rsidRPr="00FD3956">
        <w:rPr>
          <w:b/>
          <w:highlight w:val="yellow"/>
        </w:rPr>
        <w:t>TGac editor: modify D0.2 P14</w:t>
      </w:r>
      <w:r>
        <w:rPr>
          <w:b/>
          <w:highlight w:val="yellow"/>
        </w:rPr>
        <w:t>6</w:t>
      </w:r>
      <w:r w:rsidRPr="00FD3956">
        <w:rPr>
          <w:b/>
          <w:highlight w:val="yellow"/>
        </w:rPr>
        <w:t>L</w:t>
      </w:r>
      <w:r>
        <w:rPr>
          <w:b/>
          <w:highlight w:val="yellow"/>
        </w:rPr>
        <w:t>18</w:t>
      </w:r>
      <w:r w:rsidRPr="00FD3956">
        <w:rPr>
          <w:b/>
          <w:highlight w:val="yellow"/>
        </w:rPr>
        <w:t>, as follows</w:t>
      </w:r>
    </w:p>
    <w:p w:rsidR="0006349F" w:rsidRDefault="0006349F" w:rsidP="00C86355">
      <w:pPr>
        <w:autoSpaceDE w:val="0"/>
        <w:autoSpaceDN w:val="0"/>
        <w:adjustRightInd w:val="0"/>
      </w:pPr>
      <w:r w:rsidRPr="003F4004">
        <w:rPr>
          <w:position w:val="-34"/>
        </w:rPr>
        <w:object w:dxaOrig="3640" w:dyaOrig="800">
          <v:shape id="_x0000_i1027" type="#_x0000_t75" style="width:181.95pt;height:39.65pt" o:ole="">
            <v:imagedata r:id="rId11" o:title=""/>
          </v:shape>
          <o:OLEObject Type="Embed" ProgID="Equation.DSMT4" ShapeID="_x0000_i1027" DrawAspect="Content" ObjectID="_1363094427" r:id="rId12"/>
        </w:object>
      </w:r>
    </w:p>
    <w:p w:rsidR="0006349F" w:rsidRDefault="0006349F" w:rsidP="00C86355">
      <w:pPr>
        <w:autoSpaceDE w:val="0"/>
        <w:autoSpaceDN w:val="0"/>
        <w:adjustRightInd w:val="0"/>
      </w:pPr>
      <w:proofErr w:type="gramStart"/>
      <w:r>
        <w:t>where</w:t>
      </w:r>
      <w:proofErr w:type="gramEnd"/>
    </w:p>
    <w:p w:rsidR="0006349F" w:rsidRDefault="00F36581" w:rsidP="00C86355">
      <w:pPr>
        <w:autoSpaceDE w:val="0"/>
        <w:autoSpaceDN w:val="0"/>
        <w:adjustRightInd w:val="0"/>
      </w:pPr>
      <w:r w:rsidRPr="00F36581">
        <w:rPr>
          <w:position w:val="-70"/>
          <w:highlight w:val="yellow"/>
        </w:rPr>
        <w:object w:dxaOrig="5760" w:dyaOrig="1520">
          <v:shape id="_x0000_i1028" type="#_x0000_t75" style="width:287.45pt;height:76.45pt" o:ole="">
            <v:imagedata r:id="rId13" o:title=""/>
          </v:shape>
          <o:OLEObject Type="Embed" ProgID="Equation.DSMT4" ShapeID="_x0000_i1028" DrawAspect="Content" ObjectID="_1363094428" r:id="rId14"/>
        </w:object>
      </w:r>
    </w:p>
    <w:p w:rsidR="00D11546" w:rsidRDefault="00D11546" w:rsidP="00C86355">
      <w:pPr>
        <w:autoSpaceDE w:val="0"/>
        <w:autoSpaceDN w:val="0"/>
        <w:adjustRightInd w:val="0"/>
      </w:pPr>
    </w:p>
    <w:p w:rsidR="00EF12A6" w:rsidRDefault="00EF12A6" w:rsidP="00EF12A6"/>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EF12A6" w:rsidRPr="00E57BA9" w:rsidTr="00E16DB5">
        <w:trPr>
          <w:trHeight w:val="913"/>
        </w:trPr>
        <w:tc>
          <w:tcPr>
            <w:tcW w:w="62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lastRenderedPageBreak/>
              <w:t>CID</w:t>
            </w:r>
          </w:p>
        </w:tc>
        <w:tc>
          <w:tcPr>
            <w:tcW w:w="885"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EF12A6" w:rsidRPr="00E57BA9" w:rsidRDefault="00EF12A6" w:rsidP="00E16DB5">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Resolution</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527</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Should use named bits, rather than bit positions</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Name fields; ditto P150L30 and P150L32</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EF12A6" w:rsidRPr="00754695" w:rsidRDefault="00462BFA" w:rsidP="00462BFA">
            <w:pPr>
              <w:rPr>
                <w:rFonts w:ascii="Calibri" w:hAnsi="Calibri"/>
                <w:color w:val="000000"/>
                <w:lang w:bidi="he-IL"/>
              </w:rPr>
            </w:pPr>
            <w:r>
              <w:rPr>
                <w:rFonts w:ascii="Calibri" w:hAnsi="Calibri"/>
                <w:color w:val="000000"/>
                <w:lang w:bidi="he-IL"/>
              </w:rPr>
              <w:t xml:space="preserve">Disagree.  Names in the </w:t>
            </w:r>
            <w:proofErr w:type="spellStart"/>
            <w:r>
              <w:rPr>
                <w:rFonts w:ascii="Calibri" w:hAnsi="Calibri"/>
                <w:color w:val="000000"/>
                <w:lang w:bidi="he-IL"/>
              </w:rPr>
              <w:t>the</w:t>
            </w:r>
            <w:proofErr w:type="spellEnd"/>
            <w:r>
              <w:rPr>
                <w:rFonts w:ascii="Calibri" w:hAnsi="Calibri"/>
                <w:color w:val="000000"/>
                <w:lang w:bidi="he-IL"/>
              </w:rPr>
              <w:t xml:space="preserve"> Table 22-9 are give</w:t>
            </w:r>
            <w:r w:rsidR="00B84376">
              <w:rPr>
                <w:rFonts w:ascii="Calibri" w:hAnsi="Calibri"/>
                <w:color w:val="000000"/>
                <w:lang w:bidi="he-IL"/>
              </w:rPr>
              <w:t>n</w:t>
            </w:r>
            <w:r>
              <w:rPr>
                <w:rFonts w:ascii="Calibri" w:hAnsi="Calibri"/>
                <w:color w:val="000000"/>
                <w:lang w:bidi="he-IL"/>
              </w:rPr>
              <w:t xml:space="preserve"> for fields.  Fields cover multiple bits.  However in many cases the individual bits in a field </w:t>
            </w:r>
            <w:proofErr w:type="gramStart"/>
            <w:r>
              <w:rPr>
                <w:rFonts w:ascii="Calibri" w:hAnsi="Calibri"/>
                <w:color w:val="000000"/>
                <w:lang w:bidi="he-IL"/>
              </w:rPr>
              <w:t>has different purposes</w:t>
            </w:r>
            <w:proofErr w:type="gramEnd"/>
            <w:r>
              <w:rPr>
                <w:rFonts w:ascii="Calibri" w:hAnsi="Calibri"/>
                <w:color w:val="000000"/>
                <w:lang w:bidi="he-IL"/>
              </w:rPr>
              <w:t xml:space="preserve">.  </w:t>
            </w:r>
            <w:proofErr w:type="spellStart"/>
            <w:proofErr w:type="gramStart"/>
            <w:r>
              <w:rPr>
                <w:rFonts w:ascii="Calibri" w:hAnsi="Calibri"/>
                <w:color w:val="000000"/>
                <w:lang w:bidi="he-IL"/>
              </w:rPr>
              <w:t>Lets</w:t>
            </w:r>
            <w:proofErr w:type="spellEnd"/>
            <w:proofErr w:type="gramEnd"/>
            <w:r>
              <w:rPr>
                <w:rFonts w:ascii="Calibri" w:hAnsi="Calibri"/>
                <w:color w:val="000000"/>
                <w:lang w:bidi="he-IL"/>
              </w:rPr>
              <w:t xml:space="preserve"> look at the Coding field as an example.  It contains bits B2 and B3.  Bit B2 indicates BCC or LDPC for SU.  B3 indicates extra symbol for LDPC.  The only way to identify this different information is by bit number.</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528</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24</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"coding bit" but there are two coding bits in SU, and more for MU</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Update text to latest SIGA definition, using named fields</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EF12A6" w:rsidRPr="00754695" w:rsidRDefault="00EF12A6" w:rsidP="00E16DB5">
            <w:pPr>
              <w:rPr>
                <w:rFonts w:ascii="Calibri" w:hAnsi="Calibri"/>
                <w:color w:val="000000"/>
                <w:lang w:bidi="he-IL"/>
              </w:rPr>
            </w:pPr>
            <w:r>
              <w:rPr>
                <w:rFonts w:ascii="Calibri" w:hAnsi="Calibri"/>
                <w:color w:val="000000"/>
                <w:lang w:bidi="he-IL"/>
              </w:rPr>
              <w:t>Agree</w:t>
            </w:r>
            <w:r w:rsidR="00462BFA">
              <w:rPr>
                <w:rFonts w:ascii="Calibri" w:hAnsi="Calibri"/>
                <w:color w:val="000000"/>
                <w:lang w:bidi="he-IL"/>
              </w:rPr>
              <w:t xml:space="preserve"> in Principle</w:t>
            </w:r>
            <w:r>
              <w:rPr>
                <w:rFonts w:ascii="Calibri" w:hAnsi="Calibri"/>
                <w:color w:val="000000"/>
                <w:lang w:bidi="he-IL"/>
              </w:rPr>
              <w:t xml:space="preserve">.  </w:t>
            </w:r>
            <w:r w:rsidR="00462BFA">
              <w:rPr>
                <w:rFonts w:ascii="Calibri" w:hAnsi="Calibri"/>
                <w:color w:val="000000"/>
                <w:lang w:bidi="he-IL"/>
              </w:rPr>
              <w:t>Change coding bit to “indicate type of coding”</w:t>
            </w:r>
          </w:p>
        </w:tc>
      </w:tr>
    </w:tbl>
    <w:p w:rsidR="00EF12A6" w:rsidRDefault="00EF12A6" w:rsidP="00EF12A6"/>
    <w:p w:rsidR="00EF12A6" w:rsidRPr="00FD3956" w:rsidRDefault="00EF12A6" w:rsidP="00EF12A6">
      <w:pPr>
        <w:rPr>
          <w:b/>
        </w:rPr>
      </w:pPr>
      <w:r w:rsidRPr="00FD3956">
        <w:rPr>
          <w:b/>
          <w:highlight w:val="yellow"/>
        </w:rPr>
        <w:t>TGac editor: modify D0.2 P14</w:t>
      </w:r>
      <w:r>
        <w:rPr>
          <w:b/>
          <w:highlight w:val="yellow"/>
        </w:rPr>
        <w:t>8</w:t>
      </w:r>
      <w:r w:rsidRPr="00FD3956">
        <w:rPr>
          <w:b/>
          <w:highlight w:val="yellow"/>
        </w:rPr>
        <w:t>L</w:t>
      </w:r>
      <w:r>
        <w:rPr>
          <w:b/>
          <w:highlight w:val="yellow"/>
        </w:rPr>
        <w:t>14</w:t>
      </w:r>
      <w:r w:rsidRPr="00FD3956">
        <w:rPr>
          <w:b/>
          <w:highlight w:val="yellow"/>
        </w:rPr>
        <w:t>, as follows</w:t>
      </w:r>
    </w:p>
    <w:p w:rsidR="00F36581" w:rsidRDefault="00F36581" w:rsidP="00C86355">
      <w:pPr>
        <w:autoSpaceDE w:val="0"/>
        <w:autoSpaceDN w:val="0"/>
        <w:adjustRightInd w:val="0"/>
      </w:pPr>
    </w:p>
    <w:p w:rsidR="00C902CB" w:rsidRDefault="00EF12A6" w:rsidP="00EF12A6">
      <w:pPr>
        <w:autoSpaceDE w:val="0"/>
        <w:autoSpaceDN w:val="0"/>
        <w:adjustRightInd w:val="0"/>
      </w:pPr>
      <w:r>
        <w:rPr>
          <w:rFonts w:ascii="TimesNewRoman" w:hAnsi="TimesNewRoman" w:cs="TimesNewRoman"/>
          <w:sz w:val="20"/>
          <w:lang w:val="en-US"/>
        </w:rPr>
        <w:t xml:space="preserve">In case of SU transmissions, B2 of VHT-SIG-A2 </w:t>
      </w:r>
      <w:del w:id="25" w:author="Eldad Perahia" w:date="2011-03-24T16:29:00Z">
        <w:r w:rsidDel="00DF741E">
          <w:rPr>
            <w:rFonts w:ascii="TimesNewRoman" w:hAnsi="TimesNewRoman" w:cs="TimesNewRoman"/>
            <w:sz w:val="20"/>
            <w:lang w:val="en-US"/>
          </w:rPr>
          <w:delText>is the</w:delText>
        </w:r>
      </w:del>
      <w:ins w:id="26" w:author="Eldad Perahia" w:date="2011-03-24T16:29:00Z">
        <w:r w:rsidR="00DF741E">
          <w:rPr>
            <w:rFonts w:ascii="TimesNewRoman" w:hAnsi="TimesNewRoman" w:cs="TimesNewRoman"/>
            <w:sz w:val="20"/>
            <w:lang w:val="en-US"/>
          </w:rPr>
          <w:t>indicates the type of</w:t>
        </w:r>
      </w:ins>
      <w:r>
        <w:rPr>
          <w:rFonts w:ascii="TimesNewRoman" w:hAnsi="TimesNewRoman" w:cs="TimesNewRoman"/>
          <w:sz w:val="20"/>
          <w:lang w:val="en-US"/>
        </w:rPr>
        <w:t xml:space="preserve"> coding</w:t>
      </w:r>
      <w:del w:id="27" w:author="Eldad Perahia" w:date="2011-03-24T16:29:00Z">
        <w:r w:rsidDel="00DF741E">
          <w:rPr>
            <w:rFonts w:ascii="TimesNewRoman" w:hAnsi="TimesNewRoman" w:cs="TimesNewRoman"/>
            <w:sz w:val="20"/>
            <w:lang w:val="en-US"/>
          </w:rPr>
          <w:delText xml:space="preserve"> bit</w:delText>
        </w:r>
      </w:del>
      <w:r>
        <w:rPr>
          <w:rFonts w:ascii="TimesNewRoman" w:hAnsi="TimesNewRoman" w:cs="TimesNewRoman"/>
          <w:sz w:val="20"/>
          <w:lang w:val="en-US"/>
        </w:rPr>
        <w:t>.</w:t>
      </w:r>
      <w:ins w:id="28" w:author="Eldad Perahia" w:date="2011-03-24T16:33:00Z">
        <w:r w:rsidR="007651DC">
          <w:rPr>
            <w:rFonts w:ascii="TimesNewRoman" w:hAnsi="TimesNewRoman" w:cs="TimesNewRoman"/>
            <w:sz w:val="20"/>
            <w:lang w:val="en-US"/>
          </w:rPr>
          <w:t xml:space="preserve">  </w:t>
        </w:r>
      </w:ins>
      <w:ins w:id="29" w:author="Eldad Perahia" w:date="2011-03-24T16:32:00Z">
        <w:r w:rsidR="007651DC">
          <w:rPr>
            <w:rFonts w:ascii="TimesNewRoman" w:hAnsi="TimesNewRoman" w:cs="TimesNewRoman"/>
            <w:sz w:val="20"/>
            <w:lang w:val="en-US"/>
          </w:rPr>
          <w:t xml:space="preserve">The PHY entity shall use an LDPC decoder to decode the C-PSDU </w:t>
        </w:r>
      </w:ins>
      <w:ins w:id="30" w:author="Eldad Perahia" w:date="2011-03-24T16:35:00Z">
        <w:r w:rsidR="00241444">
          <w:rPr>
            <w:rFonts w:ascii="TimesNewRoman" w:hAnsi="TimesNewRoman" w:cs="TimesNewRoman"/>
            <w:sz w:val="20"/>
            <w:lang w:val="en-US"/>
          </w:rPr>
          <w:t xml:space="preserve">if </w:t>
        </w:r>
      </w:ins>
      <w:ins w:id="31" w:author="Eldad Perahia" w:date="2011-03-24T16:33:00Z">
        <w:r w:rsidR="007651DC">
          <w:rPr>
            <w:rFonts w:ascii="TimesNewRoman" w:hAnsi="TimesNewRoman" w:cs="TimesNewRoman"/>
            <w:sz w:val="20"/>
            <w:lang w:val="en-US"/>
          </w:rPr>
          <w:t>this</w:t>
        </w:r>
      </w:ins>
      <w:ins w:id="32" w:author="Eldad Perahia" w:date="2011-03-24T16:32:00Z">
        <w:r w:rsidR="007651DC">
          <w:rPr>
            <w:rFonts w:ascii="TimesNewRoman" w:hAnsi="TimesNewRoman" w:cs="TimesNewRoman"/>
            <w:sz w:val="20"/>
            <w:lang w:val="en-US"/>
          </w:rPr>
          <w:t xml:space="preserve"> bit for its C-PSDU is set to 1. </w:t>
        </w:r>
      </w:ins>
      <w:r>
        <w:rPr>
          <w:rFonts w:ascii="TimesNewRoman" w:hAnsi="TimesNewRoman" w:cs="TimesNewRoman"/>
          <w:sz w:val="20"/>
          <w:lang w:val="en-US"/>
        </w:rPr>
        <w:t xml:space="preserve"> In case of MU transmissions, B2, B4, B5</w:t>
      </w:r>
      <w:r w:rsidR="00DF741E">
        <w:rPr>
          <w:rFonts w:ascii="TimesNewRoman" w:hAnsi="TimesNewRoman" w:cs="TimesNewRoman"/>
          <w:sz w:val="20"/>
          <w:lang w:val="en-US"/>
        </w:rPr>
        <w:t xml:space="preserve"> </w:t>
      </w:r>
      <w:r>
        <w:rPr>
          <w:rFonts w:ascii="TimesNewRoman" w:hAnsi="TimesNewRoman" w:cs="TimesNewRoman"/>
          <w:sz w:val="20"/>
          <w:lang w:val="en-US"/>
        </w:rPr>
        <w:t xml:space="preserve">and B6 of VHT-SIG-A2 </w:t>
      </w:r>
      <w:del w:id="33" w:author="Eldad Perahia" w:date="2011-03-24T16:29:00Z">
        <w:r w:rsidDel="00DF741E">
          <w:rPr>
            <w:rFonts w:ascii="TimesNewRoman" w:hAnsi="TimesNewRoman" w:cs="TimesNewRoman"/>
            <w:sz w:val="20"/>
            <w:lang w:val="en-US"/>
          </w:rPr>
          <w:delText xml:space="preserve">are </w:delText>
        </w:r>
      </w:del>
      <w:ins w:id="34" w:author="Eldad Perahia" w:date="2011-03-24T16:29:00Z">
        <w:r w:rsidR="00DF741E">
          <w:rPr>
            <w:rFonts w:ascii="TimesNewRoman" w:hAnsi="TimesNewRoman" w:cs="TimesNewRoman"/>
            <w:sz w:val="20"/>
            <w:lang w:val="en-US"/>
          </w:rPr>
          <w:t xml:space="preserve">indicate </w:t>
        </w:r>
      </w:ins>
      <w:r>
        <w:rPr>
          <w:rFonts w:ascii="TimesNewRoman" w:hAnsi="TimesNewRoman" w:cs="TimesNewRoman"/>
          <w:sz w:val="20"/>
          <w:lang w:val="en-US"/>
        </w:rPr>
        <w:t xml:space="preserve">the </w:t>
      </w:r>
      <w:ins w:id="35" w:author="Eldad Perahia" w:date="2011-03-24T16:29:00Z">
        <w:r w:rsidR="00DF741E">
          <w:rPr>
            <w:rFonts w:ascii="TimesNewRoman" w:hAnsi="TimesNewRoman" w:cs="TimesNewRoman"/>
            <w:sz w:val="20"/>
            <w:lang w:val="en-US"/>
          </w:rPr>
          <w:t xml:space="preserve">type of </w:t>
        </w:r>
      </w:ins>
      <w:r>
        <w:rPr>
          <w:rFonts w:ascii="TimesNewRoman" w:hAnsi="TimesNewRoman" w:cs="TimesNewRoman"/>
          <w:sz w:val="20"/>
          <w:lang w:val="en-US"/>
        </w:rPr>
        <w:t xml:space="preserve">coding </w:t>
      </w:r>
      <w:del w:id="36" w:author="Eldad Perahia" w:date="2011-03-24T16:29:00Z">
        <w:r w:rsidDel="00DF741E">
          <w:rPr>
            <w:rFonts w:ascii="TimesNewRoman" w:hAnsi="TimesNewRoman" w:cs="TimesNewRoman"/>
            <w:sz w:val="20"/>
            <w:lang w:val="en-US"/>
          </w:rPr>
          <w:delText xml:space="preserve">bits </w:delText>
        </w:r>
      </w:del>
      <w:r>
        <w:rPr>
          <w:rFonts w:ascii="TimesNewRoman" w:hAnsi="TimesNewRoman" w:cs="TimesNewRoman"/>
          <w:sz w:val="20"/>
          <w:lang w:val="en-US"/>
        </w:rPr>
        <w:t>for user 1, 2, 3 and 4, 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PHY entity shall use an</w:t>
      </w:r>
      <w:r w:rsidR="00DF741E">
        <w:rPr>
          <w:rFonts w:ascii="TimesNewRoman" w:hAnsi="TimesNewRoman" w:cs="TimesNewRoman"/>
          <w:sz w:val="20"/>
          <w:lang w:val="en-US"/>
        </w:rPr>
        <w:t xml:space="preserve"> </w:t>
      </w:r>
      <w:r>
        <w:rPr>
          <w:rFonts w:ascii="TimesNewRoman" w:hAnsi="TimesNewRoman" w:cs="TimesNewRoman"/>
          <w:sz w:val="20"/>
          <w:lang w:val="en-US"/>
        </w:rPr>
        <w:t>LDPC decoder to decode the C-PSDU</w:t>
      </w:r>
      <w:ins w:id="37" w:author="Eldad Perahia" w:date="2011-03-24T16:33:00Z">
        <w:r w:rsidR="007651DC">
          <w:rPr>
            <w:rFonts w:ascii="TimesNewRoman" w:hAnsi="TimesNewRoman" w:cs="TimesNewRoman"/>
            <w:sz w:val="20"/>
            <w:lang w:val="en-US"/>
          </w:rPr>
          <w:t xml:space="preserve"> for </w:t>
        </w:r>
      </w:ins>
      <w:ins w:id="38" w:author="Eldad Perahia" w:date="2011-03-24T16:34:00Z">
        <w:r w:rsidR="007651DC">
          <w:rPr>
            <w:rFonts w:ascii="TimesNewRoman" w:hAnsi="TimesNewRoman" w:cs="TimesNewRoman"/>
            <w:sz w:val="20"/>
            <w:lang w:val="en-US"/>
          </w:rPr>
          <w:t>the respective</w:t>
        </w:r>
      </w:ins>
      <w:ins w:id="39" w:author="Eldad Perahia" w:date="2011-03-24T16:33:00Z">
        <w:r w:rsidR="007651DC">
          <w:rPr>
            <w:rFonts w:ascii="TimesNewRoman" w:hAnsi="TimesNewRoman" w:cs="TimesNewRoman"/>
            <w:sz w:val="20"/>
            <w:lang w:val="en-US"/>
          </w:rPr>
          <w:t xml:space="preserve"> user</w:t>
        </w:r>
      </w:ins>
      <w:r>
        <w:rPr>
          <w:rFonts w:ascii="TimesNewRoman" w:hAnsi="TimesNewRoman" w:cs="TimesNewRoman"/>
          <w:sz w:val="20"/>
          <w:lang w:val="en-US"/>
        </w:rPr>
        <w:t xml:space="preserve"> if </w:t>
      </w:r>
      <w:del w:id="40" w:author="Eldad Perahia" w:date="2011-03-24T16:34:00Z">
        <w:r w:rsidDel="007651DC">
          <w:rPr>
            <w:rFonts w:ascii="TimesNewRoman" w:hAnsi="TimesNewRoman" w:cs="TimesNewRoman"/>
            <w:sz w:val="20"/>
            <w:lang w:val="en-US"/>
          </w:rPr>
          <w:delText xml:space="preserve">the </w:delText>
        </w:r>
      </w:del>
      <w:ins w:id="41" w:author="Eldad Perahia" w:date="2011-03-24T16:34:00Z">
        <w:r w:rsidR="007651DC">
          <w:rPr>
            <w:rFonts w:ascii="TimesNewRoman" w:hAnsi="TimesNewRoman" w:cs="TimesNewRoman"/>
            <w:sz w:val="20"/>
            <w:lang w:val="en-US"/>
          </w:rPr>
          <w:t xml:space="preserve">its </w:t>
        </w:r>
      </w:ins>
      <w:del w:id="42" w:author="Eldad Perahia" w:date="2011-03-24T16:33:00Z">
        <w:r w:rsidDel="007651DC">
          <w:rPr>
            <w:rFonts w:ascii="TimesNewRoman" w:hAnsi="TimesNewRoman" w:cs="TimesNewRoman"/>
            <w:sz w:val="20"/>
            <w:lang w:val="en-US"/>
          </w:rPr>
          <w:delText xml:space="preserve">coding </w:delText>
        </w:r>
      </w:del>
      <w:r>
        <w:rPr>
          <w:rFonts w:ascii="TimesNewRoman" w:hAnsi="TimesNewRoman" w:cs="TimesNewRoman"/>
          <w:sz w:val="20"/>
          <w:lang w:val="en-US"/>
        </w:rPr>
        <w:t>bit for its C-PSDU is set to 1</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BCC decoder shall be used</w:t>
      </w:r>
      <w:r w:rsidR="00DF741E">
        <w:rPr>
          <w:rFonts w:ascii="TimesNewRoman" w:hAnsi="TimesNewRoman" w:cs="TimesNewRoman"/>
          <w:sz w:val="20"/>
          <w:lang w:val="en-US"/>
        </w:rPr>
        <w:t xml:space="preserve"> </w:t>
      </w:r>
      <w:r>
        <w:rPr>
          <w:rFonts w:ascii="TimesNewRoman" w:hAnsi="TimesNewRoman" w:cs="TimesNewRoman"/>
          <w:sz w:val="20"/>
          <w:lang w:val="en-US"/>
        </w:rPr>
        <w:t>otherwise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When an LDPC decoder is to be used, </w:t>
      </w:r>
      <w:proofErr w:type="spellStart"/>
      <w:r w:rsidR="00DF741E">
        <w:rPr>
          <w:i/>
          <w:iCs/>
          <w:sz w:val="20"/>
          <w:lang w:val="en-US"/>
        </w:rPr>
        <w:t>N</w:t>
      </w:r>
      <w:r w:rsidR="00DF741E">
        <w:rPr>
          <w:i/>
          <w:iCs/>
          <w:sz w:val="14"/>
          <w:szCs w:val="14"/>
          <w:lang w:val="en-US"/>
        </w:rPr>
        <w:t>pld</w:t>
      </w:r>
      <w:proofErr w:type="spellEnd"/>
      <w:r w:rsidR="00DF741E">
        <w:rPr>
          <w:i/>
          <w:iCs/>
          <w:sz w:val="14"/>
          <w:szCs w:val="14"/>
          <w:lang w:val="en-US"/>
        </w:rPr>
        <w:t xml:space="preserve"> </w:t>
      </w:r>
      <w:r>
        <w:rPr>
          <w:rFonts w:ascii="TimesNewRoman" w:hAnsi="TimesNewRoman" w:cs="TimesNewRoman"/>
          <w:sz w:val="20"/>
          <w:lang w:val="en-US"/>
        </w:rPr>
        <w:t>can be computed by Equation (22-47) using</w:t>
      </w:r>
      <w:r w:rsidR="00DF741E">
        <w:rPr>
          <w:rFonts w:ascii="TimesNewRoman" w:hAnsi="TimesNewRoman" w:cs="TimesNewRoman"/>
          <w:sz w:val="20"/>
          <w:lang w:val="en-US"/>
        </w:rPr>
        <w:t xml:space="preserve"> </w:t>
      </w:r>
      <w:r w:rsidR="00DF741E">
        <w:rPr>
          <w:i/>
          <w:iCs/>
          <w:sz w:val="20"/>
          <w:lang w:val="en-US"/>
        </w:rPr>
        <w:t>N</w:t>
      </w:r>
      <w:r w:rsidR="00DF741E">
        <w:rPr>
          <w:i/>
          <w:iCs/>
          <w:sz w:val="14"/>
          <w:szCs w:val="14"/>
          <w:lang w:val="en-US"/>
        </w:rPr>
        <w:t>SYM</w:t>
      </w:r>
      <w:r w:rsidR="00DF741E">
        <w:rPr>
          <w:rFonts w:ascii="Symbol" w:hAnsi="Symbol" w:cs="Symbol"/>
          <w:sz w:val="14"/>
          <w:szCs w:val="14"/>
          <w:lang w:val="en-US"/>
        </w:rPr>
        <w:t></w:t>
      </w:r>
      <w:r w:rsidR="00DF741E">
        <w:rPr>
          <w:rFonts w:ascii="Symbol" w:hAnsi="Symbol" w:cs="Symbol"/>
          <w:sz w:val="14"/>
          <w:szCs w:val="14"/>
          <w:lang w:val="en-US"/>
        </w:rPr>
        <w:t></w:t>
      </w:r>
      <w:proofErr w:type="spellStart"/>
      <w:r w:rsidR="00DF741E">
        <w:rPr>
          <w:i/>
          <w:iCs/>
          <w:sz w:val="14"/>
          <w:szCs w:val="14"/>
          <w:lang w:val="en-US"/>
        </w:rPr>
        <w:t>init</w:t>
      </w:r>
      <w:proofErr w:type="spellEnd"/>
      <w:r w:rsidR="00DF741E">
        <w:rPr>
          <w:i/>
          <w:iCs/>
          <w:sz w:val="14"/>
          <w:szCs w:val="14"/>
          <w:lang w:val="en-US"/>
        </w:rPr>
        <w:t xml:space="preserve"> </w:t>
      </w:r>
      <w:r>
        <w:rPr>
          <w:rFonts w:ascii="TimesNewRoman" w:hAnsi="TimesNewRoman" w:cs="TimesNewRoman"/>
          <w:sz w:val="20"/>
          <w:lang w:val="en-US"/>
        </w:rPr>
        <w:t>obtained from Equation (22-82).</w:t>
      </w:r>
    </w:p>
    <w:p w:rsidR="000530C5" w:rsidRDefault="000530C5" w:rsidP="000530C5">
      <w:pPr>
        <w:autoSpaceDE w:val="0"/>
        <w:autoSpaceDN w:val="0"/>
        <w:adjustRightInd w:val="0"/>
      </w:pPr>
    </w:p>
    <w:p w:rsidR="000530C5" w:rsidRDefault="000530C5" w:rsidP="000530C5"/>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0530C5" w:rsidRPr="00E57BA9" w:rsidTr="00482949">
        <w:trPr>
          <w:trHeight w:val="913"/>
        </w:trPr>
        <w:tc>
          <w:tcPr>
            <w:tcW w:w="62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0530C5" w:rsidRPr="00E57BA9" w:rsidRDefault="000530C5"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Resolution</w:t>
            </w:r>
          </w:p>
        </w:tc>
      </w:tr>
      <w:tr w:rsidR="000530C5" w:rsidRPr="00E57BA9" w:rsidTr="00482949">
        <w:trPr>
          <w:trHeight w:val="1039"/>
        </w:trPr>
        <w:tc>
          <w:tcPr>
            <w:tcW w:w="621" w:type="dxa"/>
            <w:shd w:val="clear" w:color="auto" w:fill="auto"/>
            <w:hideMark/>
          </w:tcPr>
          <w:p w:rsidR="000530C5" w:rsidRDefault="000530C5">
            <w:pPr>
              <w:jc w:val="right"/>
              <w:rPr>
                <w:rFonts w:ascii="Calibri" w:hAnsi="Calibri" w:cs="Calibri"/>
                <w:color w:val="000000"/>
                <w:szCs w:val="22"/>
              </w:rPr>
            </w:pPr>
            <w:r>
              <w:rPr>
                <w:rFonts w:ascii="Calibri" w:hAnsi="Calibri" w:cs="Calibri"/>
                <w:color w:val="000000"/>
                <w:szCs w:val="22"/>
              </w:rPr>
              <w:t>531</w:t>
            </w:r>
          </w:p>
        </w:tc>
        <w:tc>
          <w:tcPr>
            <w:tcW w:w="885"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43</w:t>
            </w:r>
          </w:p>
        </w:tc>
        <w:tc>
          <w:tcPr>
            <w:tcW w:w="1941"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"intended end" is vague - insert "Determined by (22-80)</w:t>
            </w:r>
          </w:p>
        </w:tc>
        <w:tc>
          <w:tcPr>
            <w:tcW w:w="196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As in comment</w:t>
            </w:r>
          </w:p>
        </w:tc>
        <w:tc>
          <w:tcPr>
            <w:tcW w:w="982" w:type="dxa"/>
          </w:tcPr>
          <w:p w:rsidR="000530C5" w:rsidRPr="00754695" w:rsidRDefault="00744A60" w:rsidP="0048294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0530C5" w:rsidRPr="00754695" w:rsidRDefault="00766500" w:rsidP="00482949">
            <w:pPr>
              <w:rPr>
                <w:rFonts w:ascii="Calibri" w:hAnsi="Calibri"/>
                <w:color w:val="000000"/>
                <w:lang w:bidi="he-IL"/>
              </w:rPr>
            </w:pPr>
            <w:r>
              <w:rPr>
                <w:rFonts w:ascii="Calibri" w:hAnsi="Calibri"/>
                <w:color w:val="000000"/>
                <w:lang w:bidi="he-IL"/>
              </w:rPr>
              <w:t>Agree</w:t>
            </w:r>
            <w:r w:rsidR="00744A60">
              <w:rPr>
                <w:rFonts w:ascii="Calibri" w:hAnsi="Calibri"/>
                <w:color w:val="000000"/>
                <w:lang w:bidi="he-IL"/>
              </w:rPr>
              <w:t>.</w:t>
            </w:r>
          </w:p>
        </w:tc>
      </w:tr>
    </w:tbl>
    <w:p w:rsidR="000530C5" w:rsidRDefault="000530C5" w:rsidP="000530C5"/>
    <w:p w:rsidR="000530C5" w:rsidRPr="00FD3956" w:rsidRDefault="000530C5" w:rsidP="000530C5">
      <w:pPr>
        <w:rPr>
          <w:b/>
        </w:rPr>
      </w:pPr>
      <w:r w:rsidRPr="00FD3956">
        <w:rPr>
          <w:b/>
          <w:highlight w:val="yellow"/>
        </w:rPr>
        <w:t>TGac editor: modify D0.2 P14</w:t>
      </w:r>
      <w:r>
        <w:rPr>
          <w:b/>
          <w:highlight w:val="yellow"/>
        </w:rPr>
        <w:t>8</w:t>
      </w:r>
      <w:r w:rsidRPr="00FD3956">
        <w:rPr>
          <w:b/>
          <w:highlight w:val="yellow"/>
        </w:rPr>
        <w:t>L</w:t>
      </w:r>
      <w:r w:rsidR="00744A60">
        <w:rPr>
          <w:b/>
          <w:highlight w:val="yellow"/>
        </w:rPr>
        <w:t>33</w:t>
      </w:r>
      <w:r w:rsidRPr="00FD3956">
        <w:rPr>
          <w:b/>
          <w:highlight w:val="yellow"/>
        </w:rPr>
        <w:t>, as follows</w:t>
      </w:r>
    </w:p>
    <w:p w:rsidR="00744A60" w:rsidRDefault="00744A60" w:rsidP="00744A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signal loss occurs during reception prior to completion of the PSDU reception, the error condition PHYRXEND.</w:t>
      </w:r>
    </w:p>
    <w:p w:rsidR="000530C5" w:rsidRDefault="00744A60" w:rsidP="00744A60">
      <w:pPr>
        <w:autoSpaceDE w:val="0"/>
        <w:autoSpaceDN w:val="0"/>
        <w:adjustRightInd w:val="0"/>
      </w:pPr>
      <w:r>
        <w:rPr>
          <w:rFonts w:ascii="TimesNewRoman" w:hAnsi="TimesNewRoman" w:cs="TimesNewRoman"/>
          <w:sz w:val="20"/>
          <w:lang w:val="en-US"/>
        </w:rPr>
        <w:t>indication(</w:t>
      </w:r>
      <w:proofErr w:type="spellStart"/>
      <w:r>
        <w:rPr>
          <w:rFonts w:ascii="TimesNewRoman" w:hAnsi="TimesNewRoman" w:cs="TimesNewRoman"/>
          <w:sz w:val="20"/>
          <w:lang w:val="en-US"/>
        </w:rPr>
        <w:t>CarrierLost</w:t>
      </w:r>
      <w:proofErr w:type="spellEnd"/>
      <w:r>
        <w:rPr>
          <w:rFonts w:ascii="TimesNewRoman" w:hAnsi="TimesNewRoman" w:cs="TimesNewRoman"/>
          <w:sz w:val="20"/>
          <w:lang w:val="en-US"/>
        </w:rPr>
        <w:t>) shall be reported to the MAC</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After waiting for the </w:t>
      </w:r>
      <w:del w:id="43" w:author="Eldad Perahia" w:date="2011-03-24T16:40:00Z">
        <w:r w:rsidDel="00744A60">
          <w:rPr>
            <w:rFonts w:ascii="TimesNewRoman" w:hAnsi="TimesNewRoman" w:cs="TimesNewRoman"/>
            <w:sz w:val="20"/>
            <w:lang w:val="en-US"/>
          </w:rPr>
          <w:delText xml:space="preserve">intended </w:delText>
        </w:r>
      </w:del>
      <w:r>
        <w:rPr>
          <w:rFonts w:ascii="TimesNewRoman" w:hAnsi="TimesNewRoman" w:cs="TimesNewRoman"/>
          <w:sz w:val="20"/>
          <w:lang w:val="en-US"/>
        </w:rPr>
        <w:t>end of the PSDU</w:t>
      </w:r>
      <w:ins w:id="44" w:author="Eldad Perahia" w:date="2011-03-24T16:40:00Z">
        <w:r>
          <w:rPr>
            <w:rFonts w:ascii="TimesNewRoman" w:hAnsi="TimesNewRoman" w:cs="TimesNewRoman"/>
            <w:sz w:val="20"/>
            <w:lang w:val="en-US"/>
          </w:rPr>
          <w:t xml:space="preserve"> as determined by Equation </w:t>
        </w:r>
      </w:ins>
      <w:ins w:id="45" w:author="Eldad Perahia" w:date="2011-03-25T10:47:00Z">
        <w:r w:rsidR="00840CFE">
          <w:rPr>
            <w:rFonts w:ascii="TimesNewRoman" w:hAnsi="TimesNewRoman" w:cs="TimesNewRoman"/>
            <w:sz w:val="20"/>
            <w:lang w:val="en-US"/>
          </w:rPr>
          <w:t>(</w:t>
        </w:r>
      </w:ins>
      <w:ins w:id="46" w:author="Eldad Perahia" w:date="2011-03-24T16:40:00Z">
        <w:r>
          <w:rPr>
            <w:rFonts w:ascii="TimesNewRoman" w:hAnsi="TimesNewRoman" w:cs="TimesNewRoman"/>
            <w:sz w:val="20"/>
            <w:lang w:val="en-US"/>
          </w:rPr>
          <w:t>22-82</w:t>
        </w:r>
      </w:ins>
      <w:ins w:id="47" w:author="Eldad Perahia" w:date="2011-03-25T10:48:00Z">
        <w:r w:rsidR="00840CFE">
          <w:rPr>
            <w:rFonts w:ascii="TimesNewRoman" w:hAnsi="TimesNewRoman" w:cs="TimesNewRoman"/>
            <w:sz w:val="20"/>
            <w:lang w:val="en-US"/>
          </w:rPr>
          <w:t>)</w:t>
        </w:r>
      </w:ins>
      <w:r>
        <w:rPr>
          <w:rFonts w:ascii="TimesNewRoman" w:hAnsi="TimesNewRoman" w:cs="TimesNewRoman"/>
          <w:sz w:val="20"/>
          <w:lang w:val="en-US"/>
        </w:rPr>
        <w:t>, the PHY shall set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IDLE) and return to RX IDLE state.</w:t>
      </w:r>
    </w:p>
    <w:p w:rsidR="006003D8" w:rsidRDefault="006003D8" w:rsidP="006003D8">
      <w:pPr>
        <w:autoSpaceDE w:val="0"/>
        <w:autoSpaceDN w:val="0"/>
        <w:adjustRightInd w:val="0"/>
      </w:pPr>
    </w:p>
    <w:p w:rsidR="006003D8" w:rsidRDefault="006003D8" w:rsidP="006003D8">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6003D8" w:rsidRPr="00E57BA9" w:rsidTr="00976086">
        <w:trPr>
          <w:trHeight w:val="900"/>
        </w:trPr>
        <w:tc>
          <w:tcPr>
            <w:tcW w:w="700"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lastRenderedPageBreak/>
              <w:t>CID</w:t>
            </w:r>
          </w:p>
        </w:tc>
        <w:tc>
          <w:tcPr>
            <w:tcW w:w="885"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D8" w:rsidRPr="00E57BA9" w:rsidRDefault="006003D8"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Resolution</w:t>
            </w:r>
          </w:p>
        </w:tc>
      </w:tr>
      <w:tr w:rsidR="00B35FBE" w:rsidRPr="00E57BA9" w:rsidTr="00976086">
        <w:trPr>
          <w:trHeight w:val="1025"/>
        </w:trPr>
        <w:tc>
          <w:tcPr>
            <w:tcW w:w="700" w:type="dxa"/>
            <w:shd w:val="clear" w:color="auto" w:fill="auto"/>
            <w:hideMark/>
          </w:tcPr>
          <w:p w:rsidR="00B35FBE" w:rsidRDefault="00B35FBE">
            <w:pPr>
              <w:jc w:val="right"/>
              <w:rPr>
                <w:rFonts w:ascii="Calibri" w:hAnsi="Calibri" w:cs="Calibri"/>
                <w:color w:val="000000"/>
                <w:szCs w:val="22"/>
              </w:rPr>
            </w:pPr>
            <w:r>
              <w:rPr>
                <w:rFonts w:ascii="Calibri" w:hAnsi="Calibri" w:cs="Calibri"/>
                <w:color w:val="000000"/>
                <w:szCs w:val="22"/>
              </w:rPr>
              <w:t>1316</w:t>
            </w:r>
          </w:p>
        </w:tc>
        <w:tc>
          <w:tcPr>
            <w:tcW w:w="885"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w:t>
            </w:r>
          </w:p>
        </w:tc>
        <w:tc>
          <w:tcPr>
            <w:tcW w:w="215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The C-PSDU less the tail bits is not necessarily a whole number of octets.   0-7 padding bits may need to be removed.</w:t>
            </w:r>
          </w:p>
        </w:tc>
        <w:tc>
          <w:tcPr>
            <w:tcW w:w="222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Show removal of padding bits after tail bits.</w:t>
            </w:r>
          </w:p>
        </w:tc>
        <w:tc>
          <w:tcPr>
            <w:tcW w:w="787" w:type="dxa"/>
            <w:shd w:val="clear" w:color="auto" w:fill="auto"/>
            <w:hideMark/>
          </w:tcPr>
          <w:p w:rsidR="00B35FBE" w:rsidRDefault="0079404A"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79404A" w:rsidRPr="0079404A" w:rsidRDefault="0079404A" w:rsidP="0079404A">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B35FBE" w:rsidRPr="00E57BA9" w:rsidRDefault="0079404A" w:rsidP="00AA09D4">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to “</w:t>
            </w:r>
            <w:r w:rsidR="00AA09D4">
              <w:rPr>
                <w:rFonts w:ascii="Calibri" w:hAnsi="Calibri"/>
                <w:color w:val="000000"/>
                <w:lang w:bidi="he-IL"/>
              </w:rPr>
              <w:t xml:space="preserve">Pad and </w:t>
            </w:r>
            <w:r w:rsidR="00AA09D4" w:rsidRPr="0079404A">
              <w:rPr>
                <w:rFonts w:ascii="Calibri" w:hAnsi="Calibri"/>
                <w:color w:val="000000"/>
                <w:lang w:bidi="he-IL"/>
              </w:rPr>
              <w:t>Tail Bits</w:t>
            </w:r>
            <w:r w:rsidR="00AA09D4">
              <w:rPr>
                <w:rFonts w:ascii="Calibri" w:hAnsi="Calibri"/>
                <w:color w:val="000000"/>
                <w:lang w:bidi="he-IL"/>
              </w:rPr>
              <w:t xml:space="preserve"> </w:t>
            </w:r>
            <w:r w:rsidR="00AA09D4" w:rsidRPr="0079404A">
              <w:rPr>
                <w:rFonts w:ascii="Calibri" w:hAnsi="Calibri"/>
                <w:color w:val="000000"/>
                <w:lang w:bidi="he-IL"/>
              </w:rPr>
              <w:t>(</w:t>
            </w:r>
            <w:r w:rsidR="00AA09D4">
              <w:rPr>
                <w:rFonts w:ascii="Calibri" w:hAnsi="Calibri"/>
                <w:color w:val="000000"/>
                <w:lang w:bidi="he-IL"/>
              </w:rPr>
              <w:t xml:space="preserve">Tail bits only </w:t>
            </w:r>
            <w:r w:rsidR="00AA09D4" w:rsidRPr="0079404A">
              <w:rPr>
                <w:rFonts w:ascii="Calibri" w:hAnsi="Calibri"/>
                <w:color w:val="000000"/>
                <w:lang w:bidi="he-IL"/>
              </w:rPr>
              <w:t>if BCC</w:t>
            </w:r>
            <w:r w:rsidR="00AA09D4">
              <w:rPr>
                <w:rFonts w:ascii="Calibri" w:hAnsi="Calibri"/>
                <w:color w:val="000000"/>
                <w:lang w:bidi="he-IL"/>
              </w:rPr>
              <w:t xml:space="preserve"> </w:t>
            </w:r>
            <w:r w:rsidR="00AA09D4" w:rsidRPr="0079404A">
              <w:rPr>
                <w:rFonts w:ascii="Calibri" w:hAnsi="Calibri"/>
                <w:color w:val="000000"/>
                <w:lang w:bidi="he-IL"/>
              </w:rPr>
              <w:t>used)</w:t>
            </w:r>
            <w:r w:rsidR="00976086">
              <w:rPr>
                <w:rFonts w:ascii="Calibri" w:hAnsi="Calibri"/>
                <w:color w:val="000000"/>
                <w:lang w:bidi="he-IL"/>
              </w:rPr>
              <w:t xml:space="preserve"> </w:t>
            </w:r>
            <w:bookmarkStart w:id="48" w:name="OLE_LINK5"/>
            <w:bookmarkStart w:id="49" w:name="OLE_LINK6"/>
            <w:r w:rsidR="00976086">
              <w:rPr>
                <w:rFonts w:ascii="Calibri" w:hAnsi="Calibri"/>
                <w:color w:val="000000"/>
                <w:lang w:bidi="he-IL"/>
              </w:rPr>
              <w:t>in Fig 22-23</w:t>
            </w:r>
            <w:bookmarkEnd w:id="48"/>
            <w:bookmarkEnd w:id="49"/>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533</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19</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Diagram does not show dropping of pad bits</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976086" w:rsidRDefault="00976086"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Pr="0079404A" w:rsidRDefault="00976086" w:rsidP="00482949">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976086" w:rsidRPr="00E57BA9" w:rsidRDefault="00976086" w:rsidP="00482949">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xml:space="preserve">” to “Pad and </w:t>
            </w:r>
            <w:r w:rsidRPr="0079404A">
              <w:rPr>
                <w:rFonts w:ascii="Calibri" w:hAnsi="Calibri"/>
                <w:color w:val="000000"/>
                <w:lang w:bidi="he-IL"/>
              </w:rPr>
              <w:t>Tail Bits</w:t>
            </w:r>
            <w:r>
              <w:rPr>
                <w:rFonts w:ascii="Calibri" w:hAnsi="Calibri"/>
                <w:color w:val="000000"/>
                <w:lang w:bidi="he-IL"/>
              </w:rPr>
              <w:t xml:space="preserve"> </w:t>
            </w:r>
            <w:r w:rsidRPr="0079404A">
              <w:rPr>
                <w:rFonts w:ascii="Calibri" w:hAnsi="Calibri"/>
                <w:color w:val="000000"/>
                <w:lang w:bidi="he-IL"/>
              </w:rPr>
              <w:t>(</w:t>
            </w:r>
            <w:r>
              <w:rPr>
                <w:rFonts w:ascii="Calibri" w:hAnsi="Calibri"/>
                <w:color w:val="000000"/>
                <w:lang w:bidi="he-IL"/>
              </w:rPr>
              <w:t xml:space="preserve">Tail bits only </w:t>
            </w: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xml:space="preserve"> in Fig 22-23</w:t>
            </w:r>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534</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26</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PMD_CHAN_MAT.ind should occur after VHT-training</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Move</w:t>
            </w:r>
          </w:p>
        </w:tc>
        <w:tc>
          <w:tcPr>
            <w:tcW w:w="787" w:type="dxa"/>
            <w:shd w:val="clear" w:color="auto" w:fill="auto"/>
            <w:hideMark/>
          </w:tcPr>
          <w:p w:rsidR="00976086" w:rsidRDefault="00394E32"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Default="00394E32" w:rsidP="00482949">
            <w:pPr>
              <w:rPr>
                <w:rFonts w:ascii="Calibri" w:hAnsi="Calibri"/>
                <w:color w:val="000000"/>
                <w:lang w:bidi="he-IL"/>
              </w:rPr>
            </w:pPr>
            <w:r>
              <w:rPr>
                <w:rFonts w:ascii="Calibri" w:hAnsi="Calibri"/>
                <w:color w:val="000000"/>
                <w:lang w:bidi="he-IL"/>
              </w:rPr>
              <w:t>Agree.</w:t>
            </w:r>
          </w:p>
        </w:tc>
      </w:tr>
    </w:tbl>
    <w:p w:rsidR="006003D8" w:rsidRDefault="006003D8" w:rsidP="006003D8">
      <w:pPr>
        <w:autoSpaceDE w:val="0"/>
        <w:autoSpaceDN w:val="0"/>
        <w:adjustRightInd w:val="0"/>
      </w:pPr>
    </w:p>
    <w:p w:rsidR="006003D8" w:rsidRPr="00FD3956" w:rsidRDefault="006003D8" w:rsidP="006003D8">
      <w:pPr>
        <w:rPr>
          <w:b/>
        </w:rPr>
      </w:pPr>
      <w:r w:rsidRPr="00FD3956">
        <w:rPr>
          <w:b/>
          <w:highlight w:val="yellow"/>
        </w:rPr>
        <w:t xml:space="preserve">TGac editor: modify D0.2 </w:t>
      </w:r>
      <w:r>
        <w:rPr>
          <w:b/>
          <w:highlight w:val="yellow"/>
        </w:rPr>
        <w:t>Fig22-2</w:t>
      </w:r>
      <w:r w:rsidR="00513358">
        <w:rPr>
          <w:b/>
          <w:highlight w:val="yellow"/>
        </w:rPr>
        <w:t>3</w:t>
      </w:r>
      <w:r w:rsidRPr="00FD3956">
        <w:rPr>
          <w:b/>
          <w:highlight w:val="yellow"/>
        </w:rPr>
        <w:t>, as follows</w:t>
      </w:r>
    </w:p>
    <w:p w:rsidR="006003D8" w:rsidRDefault="00394E32" w:rsidP="00C86355">
      <w:pPr>
        <w:autoSpaceDE w:val="0"/>
        <w:autoSpaceDN w:val="0"/>
        <w:adjustRightInd w:val="0"/>
      </w:pPr>
      <w:r>
        <w:object w:dxaOrig="11312" w:dyaOrig="9151">
          <v:shape id="_x0000_i1029" type="#_x0000_t75" style="width:479.45pt;height:388.45pt" o:ole="">
            <v:imagedata r:id="rId15" o:title=""/>
          </v:shape>
          <o:OLEObject Type="Embed" ProgID="Visio.Drawing.11" ShapeID="_x0000_i1029" DrawAspect="Content" ObjectID="_1363094429" r:id="rId16"/>
        </w:object>
      </w:r>
    </w:p>
    <w:p w:rsidR="00D26E67" w:rsidRDefault="00D26E67" w:rsidP="00D26E67">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D26E67" w:rsidRPr="00E57BA9" w:rsidTr="00482949">
        <w:trPr>
          <w:trHeight w:val="900"/>
        </w:trPr>
        <w:tc>
          <w:tcPr>
            <w:tcW w:w="700"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lastRenderedPageBreak/>
              <w:t>CID</w:t>
            </w:r>
          </w:p>
        </w:tc>
        <w:tc>
          <w:tcPr>
            <w:tcW w:w="885"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6E67" w:rsidRPr="00E57BA9" w:rsidRDefault="00D26E67"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Resolution</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478</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Figure is silent on special processing arising from partial AID</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EF3347" w:rsidRDefault="00B84376"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Pr="00E57BA9" w:rsidRDefault="00B84376" w:rsidP="00B84376">
            <w:pPr>
              <w:rPr>
                <w:rFonts w:ascii="Calibri" w:hAnsi="Calibri"/>
                <w:color w:val="000000"/>
                <w:lang w:bidi="he-IL"/>
              </w:rPr>
            </w:pPr>
            <w:r>
              <w:rPr>
                <w:rFonts w:ascii="Calibri" w:hAnsi="Calibri"/>
                <w:color w:val="000000"/>
                <w:lang w:bidi="he-IL"/>
              </w:rPr>
              <w:t>Agree in Principle</w:t>
            </w:r>
            <w:r w:rsidR="00EF3347">
              <w:rPr>
                <w:rFonts w:ascii="Calibri" w:hAnsi="Calibri"/>
                <w:color w:val="000000"/>
                <w:lang w:bidi="he-IL"/>
              </w:rPr>
              <w:t xml:space="preserve">.  “Special processing” at the receiver based on partial AID is optional.  Many optional features are not depicted in Figure 22-24.  </w:t>
            </w:r>
            <w:r>
              <w:rPr>
                <w:rFonts w:ascii="Calibri" w:hAnsi="Calibri"/>
                <w:color w:val="000000"/>
                <w:lang w:bidi="he-IL"/>
              </w:rPr>
              <w:t>Modified</w:t>
            </w:r>
            <w:r w:rsidR="00EF3347">
              <w:rPr>
                <w:rFonts w:ascii="Calibri" w:hAnsi="Calibri"/>
                <w:color w:val="000000"/>
                <w:lang w:bidi="he-IL"/>
              </w:rPr>
              <w:t xml:space="preserve"> note that the state machine does not describe operation of </w:t>
            </w:r>
            <w:r>
              <w:rPr>
                <w:rFonts w:ascii="Calibri" w:hAnsi="Calibri"/>
                <w:color w:val="000000"/>
                <w:lang w:bidi="he-IL"/>
              </w:rPr>
              <w:t>this optional feature</w:t>
            </w:r>
            <w:r w:rsidR="00EF3347">
              <w:rPr>
                <w:rFonts w:ascii="Calibri" w:hAnsi="Calibri"/>
                <w:color w:val="000000"/>
                <w:lang w:bidi="he-IL"/>
              </w:rPr>
              <w:t>.</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96</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23</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 xml:space="preserve">The reference section for non-HT PPDUs in 2.4GHz band is not needed because the </w:t>
            </w:r>
            <w:proofErr w:type="gramStart"/>
            <w:r>
              <w:rPr>
                <w:rFonts w:ascii="Calibri" w:hAnsi="Calibri" w:cs="Calibri"/>
                <w:color w:val="000000"/>
                <w:szCs w:val="22"/>
              </w:rPr>
              <w:t>specifications in Clause 22 is</w:t>
            </w:r>
            <w:proofErr w:type="gramEnd"/>
            <w:r>
              <w:rPr>
                <w:rFonts w:ascii="Calibri" w:hAnsi="Calibri" w:cs="Calibri"/>
                <w:color w:val="000000"/>
                <w:szCs w:val="22"/>
              </w:rPr>
              <w:t xml:space="preserve"> only for 5GHz transmission. </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 xml:space="preserve">Delete "or 19.3.6" in Figure 22-24. </w:t>
            </w:r>
          </w:p>
        </w:tc>
        <w:tc>
          <w:tcPr>
            <w:tcW w:w="787" w:type="dxa"/>
            <w:shd w:val="clear" w:color="auto" w:fill="auto"/>
            <w:hideMark/>
          </w:tcPr>
          <w:p w:rsidR="008B6797" w:rsidRDefault="008B6797" w:rsidP="00482949">
            <w:pPr>
              <w:rPr>
                <w:rFonts w:ascii="Calibri" w:hAnsi="Calibri" w:cs="Calibri"/>
                <w:color w:val="000000"/>
                <w:szCs w:val="22"/>
              </w:rPr>
            </w:pPr>
            <w:r>
              <w:rPr>
                <w:rFonts w:ascii="Calibri" w:hAnsi="Calibri" w:cs="Calibri"/>
                <w:color w:val="000000"/>
                <w:szCs w:val="22"/>
              </w:rPr>
              <w:t>A</w:t>
            </w:r>
          </w:p>
          <w:p w:rsidR="00EF3347" w:rsidRPr="008B6797" w:rsidRDefault="00EF3347" w:rsidP="008B6797">
            <w:pPr>
              <w:rPr>
                <w:rFonts w:ascii="Calibri" w:hAnsi="Calibri" w:cs="Calibri"/>
                <w:szCs w:val="22"/>
              </w:rPr>
            </w:pPr>
          </w:p>
        </w:tc>
        <w:tc>
          <w:tcPr>
            <w:tcW w:w="2773" w:type="dxa"/>
            <w:shd w:val="clear" w:color="auto" w:fill="auto"/>
            <w:hideMark/>
          </w:tcPr>
          <w:p w:rsidR="00EF3347" w:rsidRPr="00E57BA9" w:rsidRDefault="008B6797" w:rsidP="00482949">
            <w:pPr>
              <w:rPr>
                <w:rFonts w:ascii="Calibri" w:hAnsi="Calibri"/>
                <w:color w:val="000000"/>
                <w:lang w:bidi="he-IL"/>
              </w:rPr>
            </w:pPr>
            <w:r>
              <w:rPr>
                <w:rFonts w:ascii="Calibri" w:hAnsi="Calibri"/>
                <w:color w:val="000000"/>
                <w:lang w:bidi="he-IL"/>
              </w:rPr>
              <w:t>Agree</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540</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34</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VHT-SIGA =&gt; Unsupported mode but text refers to "Reserved VHT-A Indication"</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Harmonize the language</w:t>
            </w:r>
          </w:p>
        </w:tc>
        <w:tc>
          <w:tcPr>
            <w:tcW w:w="787" w:type="dxa"/>
            <w:shd w:val="clear" w:color="auto" w:fill="auto"/>
            <w:hideMark/>
          </w:tcPr>
          <w:p w:rsidR="00EF3347" w:rsidRDefault="00E64121"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Default="00E64121" w:rsidP="00E64121">
            <w:pPr>
              <w:rPr>
                <w:rFonts w:ascii="Calibri" w:hAnsi="Calibri"/>
                <w:color w:val="000000"/>
                <w:lang w:bidi="he-IL"/>
              </w:rPr>
            </w:pPr>
            <w:r>
              <w:rPr>
                <w:rFonts w:ascii="Calibri" w:hAnsi="Calibri"/>
                <w:color w:val="000000"/>
                <w:lang w:bidi="he-IL"/>
              </w:rPr>
              <w:t xml:space="preserve">Agree in Principle.  Text DOES refer to unsupported modes.  </w:t>
            </w:r>
            <w:proofErr w:type="gramStart"/>
            <w:r>
              <w:rPr>
                <w:rFonts w:ascii="Calibri" w:hAnsi="Calibri"/>
                <w:color w:val="000000"/>
                <w:lang w:bidi="he-IL"/>
              </w:rPr>
              <w:t>An unsupported</w:t>
            </w:r>
            <w:proofErr w:type="gramEnd"/>
            <w:r>
              <w:rPr>
                <w:rFonts w:ascii="Calibri" w:hAnsi="Calibri"/>
                <w:color w:val="000000"/>
                <w:lang w:bidi="he-IL"/>
              </w:rPr>
              <w:t xml:space="preserve"> modes would be, for example, 2 spatial streams being received by a single stream –only capable devices.  Reserved VHT-SIG-A indication is essentially an error in the sig field, e.g. reserved bit with wrong polarity.  Added Reserved VHT-SIG-A indication to figure.</w:t>
            </w:r>
          </w:p>
        </w:tc>
      </w:tr>
    </w:tbl>
    <w:p w:rsidR="00D26E67" w:rsidRDefault="00D26E67" w:rsidP="00D26E67">
      <w:pPr>
        <w:autoSpaceDE w:val="0"/>
        <w:autoSpaceDN w:val="0"/>
        <w:adjustRightInd w:val="0"/>
      </w:pPr>
    </w:p>
    <w:p w:rsidR="00D26E67" w:rsidRPr="00FD3956" w:rsidRDefault="00D26E67" w:rsidP="00D26E67">
      <w:pPr>
        <w:rPr>
          <w:b/>
        </w:rPr>
      </w:pPr>
      <w:r w:rsidRPr="00FD3956">
        <w:rPr>
          <w:b/>
          <w:highlight w:val="yellow"/>
        </w:rPr>
        <w:t xml:space="preserve">TGac editor: modify D0.2 </w:t>
      </w:r>
      <w:r>
        <w:rPr>
          <w:b/>
          <w:highlight w:val="yellow"/>
        </w:rPr>
        <w:t>Fig22-23</w:t>
      </w:r>
      <w:r w:rsidRPr="00FD3956">
        <w:rPr>
          <w:b/>
          <w:highlight w:val="yellow"/>
        </w:rPr>
        <w:t>, as follows</w:t>
      </w:r>
    </w:p>
    <w:p w:rsidR="00D26E67" w:rsidRDefault="00C95265" w:rsidP="00C86355">
      <w:pPr>
        <w:autoSpaceDE w:val="0"/>
        <w:autoSpaceDN w:val="0"/>
        <w:adjustRightInd w:val="0"/>
      </w:pPr>
      <w:r>
        <w:object w:dxaOrig="14492" w:dyaOrig="15818">
          <v:shape id="_x0000_i1030" type="#_x0000_t75" style="width:520.2pt;height:567.65pt" o:ole="">
            <v:imagedata r:id="rId17" o:title=""/>
          </v:shape>
          <o:OLEObject Type="Embed" ProgID="Visio.Drawing.11" ShapeID="_x0000_i1030" DrawAspect="Content" ObjectID="_1363094430" r:id="rId18"/>
        </w:object>
      </w:r>
    </w:p>
    <w:p w:rsidR="00766500" w:rsidRDefault="00766500" w:rsidP="0076650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66500" w:rsidRPr="00E57BA9" w:rsidTr="00900921">
        <w:trPr>
          <w:trHeight w:val="913"/>
        </w:trPr>
        <w:tc>
          <w:tcPr>
            <w:tcW w:w="62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766500" w:rsidRPr="00E57BA9" w:rsidRDefault="00766500" w:rsidP="00900921">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Resolution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lastRenderedPageBreak/>
              <w:t>543</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35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This section is to determine TXTIME, so we don't need definitions, we need equations/values. Thus refer to Section 22-5 not table 22-5</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Change references at P154L35, P154L37, P154L65, P155L2, P155L19, L155L40, P155L42 (also the latter needs clarification for MU)</w:t>
            </w:r>
          </w:p>
        </w:tc>
        <w:tc>
          <w:tcPr>
            <w:tcW w:w="982" w:type="dxa"/>
          </w:tcPr>
          <w:p w:rsidR="00766500" w:rsidRPr="00754695" w:rsidRDefault="00057D14" w:rsidP="00900921">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766500" w:rsidRPr="00754695" w:rsidRDefault="00057D14" w:rsidP="00F536C2">
            <w:pPr>
              <w:rPr>
                <w:rFonts w:ascii="Calibri" w:hAnsi="Calibri"/>
                <w:color w:val="000000"/>
                <w:lang w:bidi="he-IL"/>
              </w:rPr>
            </w:pPr>
            <w:r>
              <w:rPr>
                <w:rFonts w:ascii="Calibri" w:hAnsi="Calibri"/>
                <w:color w:val="000000"/>
                <w:lang w:bidi="he-IL"/>
              </w:rPr>
              <w:t xml:space="preserve">Disagree.  </w:t>
            </w:r>
            <w:r w:rsidR="00F536C2">
              <w:rPr>
                <w:rFonts w:ascii="Calibri" w:hAnsi="Calibri"/>
                <w:color w:val="000000"/>
                <w:lang w:bidi="he-IL"/>
              </w:rPr>
              <w:t>The transmitter has all these values already.  The pointers are to make it easier for the reader to find the definitions for all the parameters.  Same thing was done in 11n.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t>544</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45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is</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BCC is</w:t>
            </w:r>
          </w:p>
        </w:tc>
        <w:tc>
          <w:tcPr>
            <w:tcW w:w="982" w:type="dxa"/>
          </w:tcPr>
          <w:p w:rsidR="00766500" w:rsidRDefault="004B52C4" w:rsidP="00900921">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766500" w:rsidRDefault="004B52C4" w:rsidP="00DC6583">
            <w:pPr>
              <w:rPr>
                <w:rFonts w:ascii="Calibri" w:hAnsi="Calibri"/>
                <w:color w:val="000000"/>
                <w:lang w:bidi="he-IL"/>
              </w:rPr>
            </w:pPr>
            <w:r>
              <w:rPr>
                <w:rFonts w:ascii="Calibri" w:hAnsi="Calibri"/>
                <w:color w:val="000000"/>
                <w:lang w:bidi="he-IL"/>
              </w:rPr>
              <w:t xml:space="preserve">Agree in principle.  </w:t>
            </w:r>
            <w:proofErr w:type="spellStart"/>
            <w:r>
              <w:rPr>
                <w:rFonts w:ascii="Calibri" w:hAnsi="Calibri"/>
                <w:color w:val="000000"/>
                <w:lang w:bidi="he-IL"/>
              </w:rPr>
              <w:t>Eq</w:t>
            </w:r>
            <w:proofErr w:type="spellEnd"/>
            <w:r>
              <w:rPr>
                <w:rFonts w:ascii="Calibri" w:hAnsi="Calibri"/>
                <w:color w:val="000000"/>
                <w:lang w:bidi="he-IL"/>
              </w:rPr>
              <w:t xml:space="preserve"> 22-51 is for both BCC and LDPC.  This </w:t>
            </w:r>
            <w:r w:rsidR="00DC6583">
              <w:rPr>
                <w:rFonts w:ascii="Calibri" w:hAnsi="Calibri"/>
                <w:color w:val="000000"/>
                <w:lang w:bidi="he-IL"/>
              </w:rPr>
              <w:t>seems to have been</w:t>
            </w:r>
            <w:r>
              <w:rPr>
                <w:rFonts w:ascii="Calibri" w:hAnsi="Calibri"/>
                <w:color w:val="000000"/>
                <w:lang w:bidi="he-IL"/>
              </w:rPr>
              <w:t xml:space="preserve"> a grammatical mistake, therefore deleted “using”</w:t>
            </w:r>
          </w:p>
        </w:tc>
      </w:tr>
    </w:tbl>
    <w:p w:rsidR="00766500" w:rsidRDefault="00766500" w:rsidP="00766500"/>
    <w:p w:rsidR="00766500" w:rsidRPr="00FD3956" w:rsidRDefault="00766500" w:rsidP="00766500">
      <w:pPr>
        <w:rPr>
          <w:b/>
        </w:rPr>
      </w:pPr>
      <w:r w:rsidRPr="00FD3956">
        <w:rPr>
          <w:b/>
          <w:highlight w:val="yellow"/>
        </w:rPr>
        <w:t>TGac editor: modify D0.2 P1</w:t>
      </w:r>
      <w:r>
        <w:rPr>
          <w:b/>
          <w:highlight w:val="yellow"/>
        </w:rPr>
        <w:t>52</w:t>
      </w:r>
      <w:r w:rsidRPr="00FD3956">
        <w:rPr>
          <w:b/>
          <w:highlight w:val="yellow"/>
        </w:rPr>
        <w:t>L</w:t>
      </w:r>
      <w:r>
        <w:rPr>
          <w:b/>
          <w:highlight w:val="yellow"/>
        </w:rPr>
        <w:t>32</w:t>
      </w:r>
      <w:r w:rsidRPr="00FD3956">
        <w:rPr>
          <w:b/>
          <w:highlight w:val="yellow"/>
        </w:rPr>
        <w:t>, as follows</w:t>
      </w:r>
    </w:p>
    <w:p w:rsidR="00766500" w:rsidRDefault="00766500" w:rsidP="00766500">
      <w:pPr>
        <w:autoSpaceDE w:val="0"/>
        <w:autoSpaceDN w:val="0"/>
        <w:adjustRightInd w:val="0"/>
      </w:pPr>
      <w:r>
        <w:rPr>
          <w:rFonts w:ascii="TimesNewRoman" w:hAnsi="TimesNewRoman" w:cs="TimesNewRoman"/>
          <w:sz w:val="20"/>
          <w:lang w:val="en-US"/>
        </w:rPr>
        <w:t xml:space="preserve">The total number of data symbols in the data portion of the packet, </w:t>
      </w:r>
      <w:r>
        <w:rPr>
          <w:i/>
          <w:iCs/>
          <w:sz w:val="20"/>
          <w:lang w:val="en-US"/>
        </w:rPr>
        <w:t>N</w:t>
      </w:r>
      <w:r>
        <w:rPr>
          <w:i/>
          <w:iCs/>
          <w:sz w:val="14"/>
          <w:szCs w:val="14"/>
          <w:lang w:val="en-US"/>
        </w:rPr>
        <w:t>SYM</w:t>
      </w:r>
      <w:r>
        <w:rPr>
          <w:rFonts w:ascii="TimesNewRoman" w:hAnsi="TimesNewRoman" w:cs="TimesNewRoman"/>
          <w:sz w:val="20"/>
          <w:lang w:val="en-US"/>
        </w:rPr>
        <w:t xml:space="preserve">, for a MU packet </w:t>
      </w:r>
      <w:del w:id="50" w:author="Eldad Perahia" w:date="2011-03-24T17:31:00Z">
        <w:r w:rsidDel="00766500">
          <w:rPr>
            <w:rFonts w:ascii="TimesNewRoman" w:hAnsi="TimesNewRoman" w:cs="TimesNewRoman"/>
            <w:sz w:val="20"/>
            <w:lang w:val="en-US"/>
          </w:rPr>
          <w:delText xml:space="preserve">using </w:delText>
        </w:r>
      </w:del>
      <w:r>
        <w:rPr>
          <w:rFonts w:ascii="TimesNewRoman" w:hAnsi="TimesNewRoman" w:cs="TimesNewRoman"/>
          <w:sz w:val="20"/>
          <w:lang w:val="en-US"/>
        </w:rPr>
        <w:t>is given by Equation (22-51).</w:t>
      </w:r>
    </w:p>
    <w:p w:rsidR="00766500" w:rsidRDefault="00766500" w:rsidP="00C86355">
      <w:pPr>
        <w:autoSpaceDE w:val="0"/>
        <w:autoSpaceDN w:val="0"/>
        <w:adjustRightInd w:val="0"/>
      </w:pPr>
    </w:p>
    <w:sectPr w:rsidR="00766500" w:rsidSect="00E905A8">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41F" w:rsidRDefault="0050441F">
      <w:r>
        <w:separator/>
      </w:r>
    </w:p>
  </w:endnote>
  <w:endnote w:type="continuationSeparator" w:id="0">
    <w:p w:rsidR="0050441F" w:rsidRDefault="0050441F">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D2E4C" w:rsidP="00465AAF">
    <w:pPr>
      <w:pStyle w:val="Footer"/>
      <w:tabs>
        <w:tab w:val="clear" w:pos="6480"/>
        <w:tab w:val="center" w:pos="4680"/>
        <w:tab w:val="right" w:pos="9360"/>
      </w:tabs>
    </w:pPr>
    <w:fldSimple w:instr=" SUBJECT  \* MERGEFORMAT ">
      <w:r w:rsidR="00F92A5D">
        <w:t>Submission</w:t>
      </w:r>
    </w:fldSimple>
    <w:r w:rsidR="0029020B">
      <w:tab/>
      <w:t xml:space="preserve">page </w:t>
    </w:r>
    <w:fldSimple w:instr="page ">
      <w:r w:rsidR="0031210C">
        <w:rPr>
          <w:noProof/>
        </w:rPr>
        <w:t>1</w:t>
      </w:r>
    </w:fldSimple>
    <w:r w:rsidR="0029020B">
      <w:tab/>
    </w:r>
    <w:r w:rsidR="00C86355">
      <w:t>Eldad Perahia</w:t>
    </w:r>
    <w:r w:rsidR="00465AAF">
      <w:t>, Intel</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41F" w:rsidRDefault="0050441F">
      <w:r>
        <w:separator/>
      </w:r>
    </w:p>
  </w:footnote>
  <w:footnote w:type="continuationSeparator" w:id="0">
    <w:p w:rsidR="0050441F" w:rsidRDefault="00504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30066" w:rsidP="004B65EE">
    <w:pPr>
      <w:pStyle w:val="Header"/>
      <w:tabs>
        <w:tab w:val="clear" w:pos="6480"/>
        <w:tab w:val="center" w:pos="4680"/>
        <w:tab w:val="right" w:pos="9360"/>
      </w:tabs>
    </w:pPr>
    <w:r>
      <w:t>March</w:t>
    </w:r>
    <w:r w:rsidR="00465AAF">
      <w:t xml:space="preserve"> 201</w:t>
    </w:r>
    <w:r w:rsidR="00D9008A">
      <w:t>1</w:t>
    </w:r>
    <w:r w:rsidR="0029020B">
      <w:tab/>
    </w:r>
    <w:r w:rsidR="0029020B">
      <w:tab/>
    </w:r>
    <w:fldSimple w:instr=" TITLE  \* MERGEFORMAT ">
      <w:r w:rsidR="00F92A5D">
        <w:t>doc.: IEEE 802.11-</w:t>
      </w:r>
      <w:r w:rsidR="004B65EE">
        <w:t>1</w:t>
      </w:r>
      <w:r w:rsidR="00D9008A">
        <w:t>1</w:t>
      </w:r>
      <w:r w:rsidR="004B65EE">
        <w:t>/</w:t>
      </w:r>
      <w:r w:rsidR="00B84376">
        <w:t>0492</w:t>
      </w:r>
      <w:r w:rsidR="00F92A5D">
        <w:t>r</w:t>
      </w:r>
      <w:r w:rsidR="0031210C">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525ABD"/>
    <w:rsid w:val="00030066"/>
    <w:rsid w:val="00037694"/>
    <w:rsid w:val="000530C5"/>
    <w:rsid w:val="00055946"/>
    <w:rsid w:val="00056D0A"/>
    <w:rsid w:val="00057D14"/>
    <w:rsid w:val="0006349F"/>
    <w:rsid w:val="0009648B"/>
    <w:rsid w:val="000A466F"/>
    <w:rsid w:val="000E15F2"/>
    <w:rsid w:val="000E246D"/>
    <w:rsid w:val="000F3C8C"/>
    <w:rsid w:val="001056C4"/>
    <w:rsid w:val="00150C50"/>
    <w:rsid w:val="00175CC3"/>
    <w:rsid w:val="00181F0B"/>
    <w:rsid w:val="00185E1F"/>
    <w:rsid w:val="001C34EA"/>
    <w:rsid w:val="001D723B"/>
    <w:rsid w:val="002249B8"/>
    <w:rsid w:val="00231160"/>
    <w:rsid w:val="00241444"/>
    <w:rsid w:val="002432D1"/>
    <w:rsid w:val="00266C20"/>
    <w:rsid w:val="00283560"/>
    <w:rsid w:val="0029020B"/>
    <w:rsid w:val="00291301"/>
    <w:rsid w:val="002D44BE"/>
    <w:rsid w:val="002E3AB5"/>
    <w:rsid w:val="002F5D5D"/>
    <w:rsid w:val="003045F0"/>
    <w:rsid w:val="0031210C"/>
    <w:rsid w:val="003140A0"/>
    <w:rsid w:val="00390C23"/>
    <w:rsid w:val="00391E85"/>
    <w:rsid w:val="003920F6"/>
    <w:rsid w:val="00394E32"/>
    <w:rsid w:val="003A4A90"/>
    <w:rsid w:val="003A535C"/>
    <w:rsid w:val="003C2141"/>
    <w:rsid w:val="004320E8"/>
    <w:rsid w:val="00432470"/>
    <w:rsid w:val="004349BA"/>
    <w:rsid w:val="00441743"/>
    <w:rsid w:val="00442037"/>
    <w:rsid w:val="00446685"/>
    <w:rsid w:val="00454C7B"/>
    <w:rsid w:val="00462BFA"/>
    <w:rsid w:val="00465AAF"/>
    <w:rsid w:val="004765EC"/>
    <w:rsid w:val="00482949"/>
    <w:rsid w:val="00486971"/>
    <w:rsid w:val="004A7C84"/>
    <w:rsid w:val="004B52C4"/>
    <w:rsid w:val="004B65EE"/>
    <w:rsid w:val="004D79B3"/>
    <w:rsid w:val="005038A3"/>
    <w:rsid w:val="0050441F"/>
    <w:rsid w:val="00513358"/>
    <w:rsid w:val="00525ABD"/>
    <w:rsid w:val="005446B3"/>
    <w:rsid w:val="00571357"/>
    <w:rsid w:val="005A7BE1"/>
    <w:rsid w:val="005C0D46"/>
    <w:rsid w:val="005C3A39"/>
    <w:rsid w:val="005C47D1"/>
    <w:rsid w:val="00600354"/>
    <w:rsid w:val="006003D8"/>
    <w:rsid w:val="0062440B"/>
    <w:rsid w:val="006338F0"/>
    <w:rsid w:val="00677C69"/>
    <w:rsid w:val="006C0727"/>
    <w:rsid w:val="006D2E4C"/>
    <w:rsid w:val="006E145F"/>
    <w:rsid w:val="00721ED2"/>
    <w:rsid w:val="00733D0C"/>
    <w:rsid w:val="00744A60"/>
    <w:rsid w:val="00753AC4"/>
    <w:rsid w:val="00754695"/>
    <w:rsid w:val="00757E59"/>
    <w:rsid w:val="0076276C"/>
    <w:rsid w:val="007651DC"/>
    <w:rsid w:val="00766500"/>
    <w:rsid w:val="00770572"/>
    <w:rsid w:val="00772603"/>
    <w:rsid w:val="007821A9"/>
    <w:rsid w:val="0079404A"/>
    <w:rsid w:val="007C122F"/>
    <w:rsid w:val="007E6188"/>
    <w:rsid w:val="007E7656"/>
    <w:rsid w:val="007F21C9"/>
    <w:rsid w:val="00806D1A"/>
    <w:rsid w:val="00840CFE"/>
    <w:rsid w:val="008963B0"/>
    <w:rsid w:val="008A15C4"/>
    <w:rsid w:val="008B0FAA"/>
    <w:rsid w:val="008B6797"/>
    <w:rsid w:val="008C48C5"/>
    <w:rsid w:val="008F132F"/>
    <w:rsid w:val="008F28C4"/>
    <w:rsid w:val="008F6FDB"/>
    <w:rsid w:val="00900921"/>
    <w:rsid w:val="00926AB5"/>
    <w:rsid w:val="00931BC7"/>
    <w:rsid w:val="00935CDB"/>
    <w:rsid w:val="0094583E"/>
    <w:rsid w:val="00976086"/>
    <w:rsid w:val="009800DD"/>
    <w:rsid w:val="00996E06"/>
    <w:rsid w:val="009973EC"/>
    <w:rsid w:val="009A484D"/>
    <w:rsid w:val="009C2A42"/>
    <w:rsid w:val="009C7186"/>
    <w:rsid w:val="00A00D15"/>
    <w:rsid w:val="00A0490F"/>
    <w:rsid w:val="00A479DA"/>
    <w:rsid w:val="00A97082"/>
    <w:rsid w:val="00AA09D4"/>
    <w:rsid w:val="00AA427C"/>
    <w:rsid w:val="00AB003A"/>
    <w:rsid w:val="00AD44F5"/>
    <w:rsid w:val="00AF12DE"/>
    <w:rsid w:val="00B35FBE"/>
    <w:rsid w:val="00B8109F"/>
    <w:rsid w:val="00B84376"/>
    <w:rsid w:val="00BB15A8"/>
    <w:rsid w:val="00BB1CA1"/>
    <w:rsid w:val="00BC0E54"/>
    <w:rsid w:val="00BD7AC6"/>
    <w:rsid w:val="00BE68C2"/>
    <w:rsid w:val="00C21E57"/>
    <w:rsid w:val="00C276B9"/>
    <w:rsid w:val="00C33816"/>
    <w:rsid w:val="00C54FA6"/>
    <w:rsid w:val="00C86355"/>
    <w:rsid w:val="00C902CB"/>
    <w:rsid w:val="00C95265"/>
    <w:rsid w:val="00CA09B2"/>
    <w:rsid w:val="00CB160A"/>
    <w:rsid w:val="00CC1256"/>
    <w:rsid w:val="00CF0D94"/>
    <w:rsid w:val="00CF3CBB"/>
    <w:rsid w:val="00D11546"/>
    <w:rsid w:val="00D1601E"/>
    <w:rsid w:val="00D248A2"/>
    <w:rsid w:val="00D25C1B"/>
    <w:rsid w:val="00D26E67"/>
    <w:rsid w:val="00D3440B"/>
    <w:rsid w:val="00D83265"/>
    <w:rsid w:val="00D86702"/>
    <w:rsid w:val="00D9008A"/>
    <w:rsid w:val="00DA096A"/>
    <w:rsid w:val="00DA6C30"/>
    <w:rsid w:val="00DB79F1"/>
    <w:rsid w:val="00DC5A7B"/>
    <w:rsid w:val="00DC6583"/>
    <w:rsid w:val="00DD28FB"/>
    <w:rsid w:val="00DF18FD"/>
    <w:rsid w:val="00DF7295"/>
    <w:rsid w:val="00DF741E"/>
    <w:rsid w:val="00E11A23"/>
    <w:rsid w:val="00E16DB5"/>
    <w:rsid w:val="00E6306F"/>
    <w:rsid w:val="00E64121"/>
    <w:rsid w:val="00E8299C"/>
    <w:rsid w:val="00E905A8"/>
    <w:rsid w:val="00EA73C6"/>
    <w:rsid w:val="00EB5EEE"/>
    <w:rsid w:val="00ED6991"/>
    <w:rsid w:val="00EF12A6"/>
    <w:rsid w:val="00EF3347"/>
    <w:rsid w:val="00F05248"/>
    <w:rsid w:val="00F36581"/>
    <w:rsid w:val="00F536C2"/>
    <w:rsid w:val="00F652C3"/>
    <w:rsid w:val="00F92A5D"/>
    <w:rsid w:val="00F92A69"/>
    <w:rsid w:val="00F94F7B"/>
    <w:rsid w:val="00FC085B"/>
    <w:rsid w:val="00FD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99</TotalTime>
  <Pages>1</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Eldad Perahia</cp:lastModifiedBy>
  <cp:revision>6</cp:revision>
  <cp:lastPrinted>2011-03-25T00:45:00Z</cp:lastPrinted>
  <dcterms:created xsi:type="dcterms:W3CDTF">2011-03-31T23:29:00Z</dcterms:created>
  <dcterms:modified xsi:type="dcterms:W3CDTF">2011-03-31T23:34:00Z</dcterms:modified>
</cp:coreProperties>
</file>