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030066">
            <w:pPr>
              <w:pStyle w:val="T2"/>
              <w:ind w:left="0"/>
              <w:rPr>
                <w:sz w:val="20"/>
              </w:rPr>
            </w:pPr>
            <w:r>
              <w:rPr>
                <w:sz w:val="20"/>
              </w:rPr>
              <w:t>Date:</w:t>
            </w:r>
            <w:r>
              <w:rPr>
                <w:b w:val="0"/>
                <w:sz w:val="20"/>
              </w:rPr>
              <w:t xml:space="preserve">  </w:t>
            </w:r>
            <w:r w:rsidR="002E3AB5">
              <w:rPr>
                <w:b w:val="0"/>
                <w:sz w:val="20"/>
              </w:rPr>
              <w:t>30</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E11A23">
      <w:pPr>
        <w:pStyle w:val="T1"/>
        <w:spacing w:after="120"/>
        <w:rPr>
          <w:sz w:val="22"/>
        </w:rPr>
      </w:pPr>
      <w:r w:rsidRPr="00E11A2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D9008A" w:rsidRDefault="00525ABD" w:rsidP="00030066">
                  <w:r>
                    <w:t xml:space="preserve">This document provides </w:t>
                  </w:r>
                  <w:r w:rsidR="00D9008A">
                    <w:t>resolutions</w:t>
                  </w:r>
                  <w:r>
                    <w:t xml:space="preserve"> </w:t>
                  </w:r>
                  <w:r w:rsidR="00D9008A">
                    <w:t>for</w:t>
                  </w:r>
                  <w:r>
                    <w:t xml:space="preserve"> CIDs</w:t>
                  </w:r>
                  <w:r w:rsidR="00DD28FB">
                    <w:t xml:space="preserve"> </w:t>
                  </w:r>
                  <w:r w:rsidR="00030066">
                    <w:t xml:space="preserve">516, 517, 518, 521, 522, 520, 519, 536, 523, 524, 537, 644, 526, 527, 528, 531, 1316, 533, 534, 478, 96, 540, 543, </w:t>
                  </w:r>
                  <w:proofErr w:type="gramStart"/>
                  <w:r w:rsidR="00030066">
                    <w:t>544</w:t>
                  </w:r>
                  <w:proofErr w:type="gramEnd"/>
                  <w:r w:rsidR="00030066">
                    <w:t>.</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disabled 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8"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9"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356.1pt" o:ole="">
            <v:imagedata r:id="rId7" o:title=""/>
          </v:shape>
          <o:OLEObject Type="Embed" ProgID="Visio.Drawing.11" ShapeID="_x0000_i1025" DrawAspect="Content" ObjectID="_1363004503"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D83265" w:rsidP="00C86355">
      <w:pPr>
        <w:autoSpaceDE w:val="0"/>
        <w:autoSpaceDN w:val="0"/>
        <w:adjustRightInd w:val="0"/>
      </w:pPr>
      <w:r>
        <w:object w:dxaOrig="10034" w:dyaOrig="12266">
          <v:shape id="_x0000_i1026" type="#_x0000_t75" style="width:501.75pt;height:613.4pt" o:ole="">
            <v:imagedata r:id="rId9" o:title=""/>
          </v:shape>
          <o:OLEObject Type="Embed" ProgID="Visio.Drawing.11" ShapeID="_x0000_i1026" DrawAspect="Content" ObjectID="_1363004504"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0"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1"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2" w:name="OLE_LINK3"/>
      <w:bookmarkStart w:id="13"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r w:rsidR="00754695" w:rsidRPr="00E57BA9" w:rsidTr="00C54FA6">
        <w:trPr>
          <w:trHeight w:val="1039"/>
        </w:trPr>
        <w:tc>
          <w:tcPr>
            <w:tcW w:w="621" w:type="dxa"/>
            <w:shd w:val="clear" w:color="auto" w:fill="auto"/>
            <w:hideMark/>
          </w:tcPr>
          <w:p w:rsidR="006338F0" w:rsidRPr="00754695" w:rsidRDefault="006338F0">
            <w:pPr>
              <w:jc w:val="right"/>
              <w:rPr>
                <w:rFonts w:ascii="Calibri" w:hAnsi="Calibri" w:cs="Calibri"/>
                <w:color w:val="000000"/>
                <w:szCs w:val="22"/>
              </w:rPr>
            </w:pPr>
            <w:r w:rsidRPr="00754695">
              <w:rPr>
                <w:rFonts w:ascii="Calibri" w:hAnsi="Calibri" w:cs="Calibri"/>
                <w:color w:val="000000"/>
                <w:szCs w:val="22"/>
              </w:rPr>
              <w:t>537</w:t>
            </w:r>
          </w:p>
        </w:tc>
        <w:tc>
          <w:tcPr>
            <w:tcW w:w="885"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27</w:t>
            </w:r>
          </w:p>
        </w:tc>
        <w:tc>
          <w:tcPr>
            <w:tcW w:w="1941"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"missed preamble" language is not used anymore</w:t>
            </w:r>
          </w:p>
        </w:tc>
        <w:tc>
          <w:tcPr>
            <w:tcW w:w="1964"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 xml:space="preserve">Update. </w:t>
            </w:r>
            <w:proofErr w:type="spellStart"/>
            <w:r w:rsidRPr="00754695">
              <w:rPr>
                <w:rFonts w:ascii="Calibri" w:hAnsi="Calibri" w:cs="Calibri"/>
                <w:color w:val="000000"/>
                <w:szCs w:val="22"/>
              </w:rPr>
              <w:t>ALso</w:t>
            </w:r>
            <w:proofErr w:type="spellEnd"/>
            <w:r w:rsidRPr="00754695">
              <w:rPr>
                <w:rFonts w:ascii="Calibri" w:hAnsi="Calibri" w:cs="Calibri"/>
                <w:color w:val="000000"/>
                <w:szCs w:val="22"/>
              </w:rPr>
              <w:t>, clarify, is this related to the primary20 or the whole bandwidth? (I suspect the former). Ditto P149L31</w:t>
            </w:r>
          </w:p>
        </w:tc>
        <w:tc>
          <w:tcPr>
            <w:tcW w:w="982" w:type="dxa"/>
          </w:tcPr>
          <w:p w:rsidR="006338F0" w:rsidRPr="00754695" w:rsidRDefault="00754695" w:rsidP="00677C69">
            <w:pPr>
              <w:rPr>
                <w:rFonts w:ascii="Calibri" w:hAnsi="Calibri"/>
                <w:color w:val="000000"/>
                <w:lang w:bidi="he-IL"/>
              </w:rPr>
            </w:pPr>
            <w:r w:rsidRPr="00754695">
              <w:rPr>
                <w:rFonts w:ascii="Calibri" w:hAnsi="Calibri"/>
                <w:color w:val="000000"/>
                <w:lang w:bidi="he-IL"/>
              </w:rPr>
              <w:t>P</w:t>
            </w:r>
          </w:p>
        </w:tc>
        <w:tc>
          <w:tcPr>
            <w:tcW w:w="2465" w:type="dxa"/>
            <w:shd w:val="clear" w:color="auto" w:fill="auto"/>
            <w:hideMark/>
          </w:tcPr>
          <w:p w:rsidR="006338F0" w:rsidRPr="00754695" w:rsidRDefault="00754695" w:rsidP="00754695">
            <w:pPr>
              <w:rPr>
                <w:rFonts w:ascii="Calibri" w:hAnsi="Calibri"/>
                <w:color w:val="000000"/>
                <w:lang w:bidi="he-IL"/>
              </w:rPr>
            </w:pPr>
            <w:r>
              <w:rPr>
                <w:rFonts w:ascii="Calibri" w:hAnsi="Calibri"/>
                <w:color w:val="000000"/>
                <w:lang w:bidi="he-IL"/>
              </w:rPr>
              <w:t>Agree in Principle.  Created parameter called CCA_BUSY_ANY_SIGNAL, for the -62dBm energy detect level.</w:t>
            </w:r>
          </w:p>
        </w:tc>
      </w:tr>
      <w:tr w:rsidR="00C54FA6" w:rsidRPr="00E57BA9" w:rsidTr="00C54FA6">
        <w:trPr>
          <w:trHeight w:val="1039"/>
        </w:trPr>
        <w:tc>
          <w:tcPr>
            <w:tcW w:w="621" w:type="dxa"/>
            <w:shd w:val="clear" w:color="auto" w:fill="auto"/>
            <w:hideMark/>
          </w:tcPr>
          <w:p w:rsidR="00C54FA6" w:rsidRDefault="00C54FA6">
            <w:pPr>
              <w:jc w:val="right"/>
              <w:rPr>
                <w:rFonts w:ascii="Calibri" w:hAnsi="Calibri" w:cs="Calibri"/>
                <w:color w:val="000000"/>
                <w:szCs w:val="22"/>
              </w:rPr>
            </w:pPr>
            <w:r>
              <w:rPr>
                <w:rFonts w:ascii="Calibri" w:hAnsi="Calibri" w:cs="Calibri"/>
                <w:color w:val="000000"/>
                <w:szCs w:val="22"/>
              </w:rPr>
              <w:t>644</w:t>
            </w:r>
          </w:p>
        </w:tc>
        <w:tc>
          <w:tcPr>
            <w:tcW w:w="885"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149</w:t>
            </w:r>
          </w:p>
        </w:tc>
        <w:tc>
          <w:tcPr>
            <w:tcW w:w="856"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46</w:t>
            </w:r>
          </w:p>
        </w:tc>
        <w:tc>
          <w:tcPr>
            <w:tcW w:w="1941"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 xml:space="preserve">Should we consider adding </w:t>
            </w:r>
            <w:proofErr w:type="gramStart"/>
            <w:r>
              <w:rPr>
                <w:rFonts w:ascii="Calibri" w:hAnsi="Calibri" w:cs="Calibri"/>
                <w:color w:val="000000"/>
                <w:szCs w:val="22"/>
              </w:rPr>
              <w:t>'ceil(</w:t>
            </w:r>
            <w:proofErr w:type="gramEnd"/>
            <w:r>
              <w:rPr>
                <w:rFonts w:ascii="Calibri" w:hAnsi="Calibri" w:cs="Calibri"/>
                <w:color w:val="000000"/>
                <w:szCs w:val="22"/>
              </w:rPr>
              <w:t>)' around (L_LENGTH + 3) / 3?</w:t>
            </w:r>
          </w:p>
        </w:tc>
        <w:tc>
          <w:tcPr>
            <w:tcW w:w="1964" w:type="dxa"/>
            <w:shd w:val="clear" w:color="auto" w:fill="auto"/>
            <w:hideMark/>
          </w:tcPr>
          <w:p w:rsidR="00C54FA6" w:rsidRDefault="00C54FA6">
            <w:pPr>
              <w:rPr>
                <w:rFonts w:ascii="Calibri" w:hAnsi="Calibri" w:cs="Calibri"/>
                <w:color w:val="000000"/>
                <w:szCs w:val="22"/>
              </w:rPr>
            </w:pPr>
          </w:p>
        </w:tc>
        <w:tc>
          <w:tcPr>
            <w:tcW w:w="982" w:type="dxa"/>
          </w:tcPr>
          <w:p w:rsidR="00C54FA6" w:rsidRPr="00754695" w:rsidRDefault="00C54FA6" w:rsidP="00677C69">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C54FA6" w:rsidRDefault="00C54FA6" w:rsidP="00C54FA6">
            <w:pPr>
              <w:rPr>
                <w:rFonts w:ascii="Calibri" w:hAnsi="Calibri"/>
                <w:color w:val="000000"/>
                <w:lang w:bidi="he-IL"/>
              </w:rPr>
            </w:pPr>
            <w:r>
              <w:rPr>
                <w:rFonts w:ascii="Calibri" w:hAnsi="Calibri"/>
                <w:color w:val="000000"/>
                <w:lang w:bidi="he-IL"/>
              </w:rPr>
              <w:t>Disagree.  On transmit L_LENGTH is set based on 22-14, and will always be divisible by 3.  Therefore, a ceiling function is not necessary in 22-80</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2"/>
    <w:bookmarkEnd w:id="13"/>
    <w:p w:rsidR="00FC085B" w:rsidRDefault="006338F0" w:rsidP="006338F0">
      <w:pPr>
        <w:autoSpaceDE w:val="0"/>
        <w:autoSpaceDN w:val="0"/>
        <w:adjustRightInd w:val="0"/>
      </w:pPr>
      <w:r>
        <w:rPr>
          <w:rFonts w:ascii="TimesNewRoman" w:hAnsi="TimesNewRoman" w:cs="TimesNewRoman"/>
          <w:sz w:val="20"/>
          <w:lang w:val="en-US"/>
        </w:rPr>
        <w:t>After the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channel-list) is issued, the PHY entity shall begin receiving the training symbols and searching for L-SIG </w:t>
      </w:r>
      <w:del w:id="14"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in order to set the maximum duration of the data stream</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signal loss occurs before validating L-SIG, 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channel-list) until the received level drops below the CCA sensitivity level </w:t>
      </w:r>
      <w:del w:id="15" w:author="Eldad Perahia" w:date="2011-03-24T13:53:00Z">
        <w:r w:rsidDel="00185E1F">
          <w:rPr>
            <w:rFonts w:ascii="TimesNewRoman" w:hAnsi="TimesNewRoman" w:cs="TimesNewRoman"/>
            <w:sz w:val="20"/>
            <w:lang w:val="en-US"/>
          </w:rPr>
          <w:delText>(</w:delText>
        </w:r>
      </w:del>
      <w:r>
        <w:rPr>
          <w:rFonts w:ascii="TimesNewRoman" w:hAnsi="TimesNewRoman" w:cs="TimesNewRoman"/>
          <w:sz w:val="20"/>
          <w:lang w:val="en-US"/>
        </w:rPr>
        <w:t xml:space="preserve">for </w:t>
      </w:r>
      <w:ins w:id="16" w:author="Eldad Perahia" w:date="2011-03-24T13:53:00Z">
        <w:r w:rsidR="00185E1F">
          <w:rPr>
            <w:rFonts w:ascii="TimesNewRoman" w:hAnsi="TimesNewRoman" w:cs="TimesNewRoman"/>
            <w:sz w:val="20"/>
            <w:lang w:val="en-US"/>
          </w:rPr>
          <w:t>CCA_BUSY_ANY_SIGNAL</w:t>
        </w:r>
      </w:ins>
      <w:del w:id="17" w:author="Eldad Perahia" w:date="2011-03-24T13:53:00Z">
        <w:r w:rsidDel="00185E1F">
          <w:rPr>
            <w:rFonts w:ascii="TimesNewRoman" w:hAnsi="TimesNewRoman" w:cs="TimesNewRoman"/>
            <w:sz w:val="20"/>
            <w:lang w:val="en-US"/>
          </w:rPr>
          <w:delText>a missed preamble)</w:delText>
        </w:r>
      </w:del>
      <w:r>
        <w:rPr>
          <w:rFonts w:ascii="TimesNewRoman" w:hAnsi="TimesNewRoman" w:cs="TimesNewRoman"/>
          <w:sz w:val="20"/>
          <w:lang w:val="en-US"/>
        </w:rPr>
        <w:t xml:space="preserve"> </w:t>
      </w:r>
      <w:r>
        <w:rPr>
          <w:rFonts w:ascii="TimesNewRoman" w:hAnsi="TimesNewRoman" w:cs="TimesNewRoman"/>
          <w:sz w:val="20"/>
          <w:lang w:val="en-US"/>
        </w:rPr>
        <w:lastRenderedPageBreak/>
        <w:t>specified in 22.3.20.5</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the check of the L-SIG parity bit is not valid, a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xml:space="preserve"> is not issued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shall issue the error condition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r>
        <w:rPr>
          <w:rFonts w:ascii="TimesNewRoman" w:hAnsi="TimesNewRoman" w:cs="TimesNewRoman"/>
          <w:sz w:val="20"/>
          <w:lang w:val="en-US"/>
        </w:rPr>
        <w:t>FormatViolation</w:t>
      </w:r>
      <w:proofErr w:type="spellEnd"/>
      <w:r>
        <w:rPr>
          <w:rFonts w:ascii="TimesNewRoman" w:hAnsi="TimesNewRoman" w:cs="TimesNewRoman"/>
          <w:sz w:val="20"/>
          <w:lang w:val="en-US"/>
        </w:rPr>
        <w:t>)</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channel-list</w:t>
      </w:r>
      <w:r>
        <w:rPr>
          <w:rFonts w:ascii="TimesNewRoman" w:hAnsi="TimesNewRoman" w:cs="TimesNewRoman"/>
          <w:sz w:val="16"/>
          <w:szCs w:val="16"/>
          <w:lang w:val="en-US"/>
        </w:rPr>
        <w:t xml:space="preserve">) </w:t>
      </w:r>
      <w:r>
        <w:rPr>
          <w:rFonts w:ascii="TimesNewRoman" w:hAnsi="TimesNewRoman" w:cs="TimesNewRoman"/>
          <w:sz w:val="20"/>
          <w:lang w:val="en-US"/>
        </w:rPr>
        <w:t xml:space="preserve">until the received level drops below the CCA sensitivity level </w:t>
      </w:r>
      <w:del w:id="18" w:author="Eldad Perahia" w:date="2011-03-24T13:54:00Z">
        <w:r w:rsidDel="00185E1F">
          <w:rPr>
            <w:rFonts w:ascii="TimesNewRoman" w:hAnsi="TimesNewRoman" w:cs="TimesNewRoman"/>
            <w:sz w:val="20"/>
            <w:lang w:val="en-US"/>
          </w:rPr>
          <w:delText>(</w:delText>
        </w:r>
      </w:del>
      <w:r>
        <w:rPr>
          <w:rFonts w:ascii="TimesNewRoman" w:hAnsi="TimesNewRoman" w:cs="TimesNewRoman"/>
          <w:sz w:val="20"/>
          <w:lang w:val="en-US"/>
        </w:rPr>
        <w:t xml:space="preserve">for </w:t>
      </w:r>
      <w:ins w:id="19" w:author="Eldad Perahia" w:date="2011-03-24T13:54:00Z">
        <w:r w:rsidR="00185E1F">
          <w:rPr>
            <w:rFonts w:ascii="TimesNewRoman" w:hAnsi="TimesNewRoman" w:cs="TimesNewRoman"/>
            <w:sz w:val="20"/>
            <w:lang w:val="en-US"/>
          </w:rPr>
          <w:t>CCA_BUSY_ANY_SIGNAL</w:t>
        </w:r>
      </w:ins>
      <w:del w:id="20" w:author="Eldad Perahia" w:date="2011-03-24T13:54:00Z">
        <w:r w:rsidDel="00185E1F">
          <w:rPr>
            <w:rFonts w:ascii="TimesNewRoman" w:hAnsi="TimesNewRoman" w:cs="TimesNewRoman"/>
            <w:sz w:val="20"/>
            <w:lang w:val="en-US"/>
          </w:rPr>
          <w:delText>a missed preamble)</w:delText>
        </w:r>
      </w:del>
      <w:r>
        <w:rPr>
          <w:rFonts w:ascii="TimesNewRoman" w:hAnsi="TimesNewRoman" w:cs="TimesNewRoman"/>
          <w:sz w:val="20"/>
          <w:lang w:val="en-US"/>
        </w:rPr>
        <w:t xml:space="preserve"> specified in 22.3.20.5</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a valid L-SIG parity bit is indicated, 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channel-list) for the predicted duration of the transmitted frame, as defined by RXTIME in Equation (22-80), for all supported modes, unsupported modes, Reserved VHT-SIG-A Indication, and invalid VHT-SIG-A CRC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Reserved VHT-SIG-A Indication is defined as a VHT-SIG-A with Reserved bits equal to 0 or N</w:t>
      </w:r>
      <w:r>
        <w:rPr>
          <w:rFonts w:ascii="TimesNewRoman" w:hAnsi="TimesNewRoman" w:cs="TimesNewRoman"/>
          <w:sz w:val="16"/>
          <w:szCs w:val="16"/>
          <w:lang w:val="en-US"/>
        </w:rPr>
        <w:t xml:space="preserve">STS </w:t>
      </w:r>
      <w:r>
        <w:rPr>
          <w:rFonts w:ascii="TimesNewRoman" w:hAnsi="TimesNewRoman" w:cs="TimesNewRoman"/>
          <w:sz w:val="20"/>
          <w:lang w:val="en-US"/>
        </w:rPr>
        <w:t>per user for MU set to 5-7 or Short GI set to 01 or the combination of MCS and N</w:t>
      </w:r>
      <w:r>
        <w:rPr>
          <w:rFonts w:ascii="TimesNewRoman" w:hAnsi="TimesNewRoman" w:cs="TimesNewRoman"/>
          <w:sz w:val="16"/>
          <w:szCs w:val="16"/>
          <w:lang w:val="en-US"/>
        </w:rPr>
        <w:t xml:space="preserve">STS </w:t>
      </w:r>
      <w:r>
        <w:rPr>
          <w:rFonts w:ascii="TimesNewRoman" w:hAnsi="TimesNewRoman" w:cs="TimesNewRoman"/>
          <w:sz w:val="20"/>
          <w:lang w:val="en-US"/>
        </w:rPr>
        <w:t>not included in 22.6 or any other VHT-SIG-A field bit combinations that do not correspond to modes of PHY operation defined in Clause 22</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the VHT-SIG-A indicates an unsupported mode, the PHY shall issue the error condition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r>
        <w:rPr>
          <w:rFonts w:ascii="TimesNewRoman" w:hAnsi="TimesNewRoman" w:cs="TimesNewRoman"/>
          <w:sz w:val="20"/>
          <w:lang w:val="en-US"/>
        </w:rPr>
        <w:t>UnsupportedRate</w:t>
      </w:r>
      <w:proofErr w:type="spellEnd"/>
      <w:r>
        <w:rPr>
          <w:rFonts w:ascii="TimesNewRoman" w:hAnsi="TimesNewRoman" w:cs="TimesNewRoman"/>
          <w:sz w:val="20"/>
          <w:lang w:val="en-US"/>
        </w:rPr>
        <w:t>)</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the VHT-SIGA indicates an invalid CRC or Reserved VHT-SIG-A Indication, the PHY shall issue the error condition PHY-</w:t>
      </w:r>
      <w:proofErr w:type="spellStart"/>
      <w:proofErr w:type="gram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proofErr w:type="gramEnd"/>
      <w:r>
        <w:rPr>
          <w:rFonts w:ascii="TimesNewRoman" w:hAnsi="TimesNewRoman" w:cs="TimesNewRoman"/>
          <w:sz w:val="20"/>
          <w:lang w:val="en-US"/>
        </w:rPr>
        <w:t>FormatViolation</w:t>
      </w:r>
      <w:proofErr w:type="spellEnd"/>
      <w:r>
        <w:rPr>
          <w:rFonts w:ascii="TimesNewRoman" w:hAnsi="TimesNewRoman" w:cs="TimesNewRoman"/>
          <w:sz w:val="20"/>
          <w:lang w:val="en-US"/>
        </w:rPr>
        <w:t>).</w:t>
      </w:r>
    </w:p>
    <w:p w:rsidR="00FC085B" w:rsidRDefault="00FC085B" w:rsidP="00C86355">
      <w:pPr>
        <w:autoSpaceDE w:val="0"/>
        <w:autoSpaceDN w:val="0"/>
        <w:adjustRightInd w:val="0"/>
      </w:pPr>
    </w:p>
    <w:p w:rsidR="00185E1F" w:rsidRPr="00FD3956" w:rsidRDefault="00185E1F" w:rsidP="00185E1F">
      <w:pPr>
        <w:rPr>
          <w:b/>
        </w:rPr>
      </w:pPr>
      <w:r w:rsidRPr="00FD3956">
        <w:rPr>
          <w:b/>
          <w:highlight w:val="yellow"/>
        </w:rPr>
        <w:t xml:space="preserve">TGac editor: modify D0.2 </w:t>
      </w:r>
      <w:r>
        <w:rPr>
          <w:b/>
          <w:highlight w:val="yellow"/>
        </w:rPr>
        <w:t>Table</w:t>
      </w:r>
      <w:r w:rsidR="004D79B3">
        <w:rPr>
          <w:b/>
          <w:highlight w:val="yellow"/>
        </w:rPr>
        <w:t xml:space="preserve"> </w:t>
      </w:r>
      <w:r>
        <w:rPr>
          <w:b/>
          <w:highlight w:val="yellow"/>
        </w:rPr>
        <w:t>22-22</w:t>
      </w:r>
      <w:r w:rsidRPr="00FD3956">
        <w:rPr>
          <w:b/>
          <w:highlight w:val="yellow"/>
        </w:rPr>
        <w: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85E1F" w:rsidTr="00677C69">
        <w:tc>
          <w:tcPr>
            <w:tcW w:w="4788" w:type="dxa"/>
          </w:tcPr>
          <w:p w:rsidR="00185E1F" w:rsidRPr="00677C69" w:rsidRDefault="00185E1F" w:rsidP="00677C69">
            <w:pPr>
              <w:autoSpaceDE w:val="0"/>
              <w:autoSpaceDN w:val="0"/>
              <w:adjustRightInd w:val="0"/>
              <w:rPr>
                <w:b/>
                <w:bCs/>
                <w:sz w:val="18"/>
                <w:szCs w:val="18"/>
              </w:rPr>
            </w:pPr>
            <w:r w:rsidRPr="00677C69">
              <w:rPr>
                <w:b/>
                <w:bCs/>
                <w:sz w:val="18"/>
                <w:szCs w:val="18"/>
                <w:lang w:val="en-US"/>
              </w:rPr>
              <w:t xml:space="preserve">Operating Channel Width </w:t>
            </w:r>
          </w:p>
        </w:tc>
        <w:tc>
          <w:tcPr>
            <w:tcW w:w="4788" w:type="dxa"/>
          </w:tcPr>
          <w:p w:rsidR="00185E1F" w:rsidRPr="00677C69" w:rsidRDefault="00185E1F" w:rsidP="00677C69">
            <w:pPr>
              <w:autoSpaceDE w:val="0"/>
              <w:autoSpaceDN w:val="0"/>
              <w:adjustRightInd w:val="0"/>
              <w:rPr>
                <w:rFonts w:ascii="TimesNewRoman" w:hAnsi="TimesNewRoman" w:cs="TimesNewRoman"/>
                <w:sz w:val="18"/>
                <w:szCs w:val="18"/>
              </w:rPr>
            </w:pPr>
            <w:r w:rsidRPr="00677C69">
              <w:rPr>
                <w:b/>
                <w:bCs/>
                <w:sz w:val="18"/>
                <w:szCs w:val="18"/>
                <w:lang w:val="en-US"/>
              </w:rPr>
              <w:t>Conditions</w:t>
            </w:r>
          </w:p>
        </w:tc>
      </w:tr>
      <w:tr w:rsidR="00185E1F" w:rsidTr="00677C69">
        <w:tc>
          <w:tcPr>
            <w:tcW w:w="4788" w:type="dxa"/>
          </w:tcPr>
          <w:p w:rsidR="00185E1F" w:rsidRPr="00677C69" w:rsidRDefault="00185E1F" w:rsidP="00677C69">
            <w:pPr>
              <w:autoSpaceDE w:val="0"/>
              <w:autoSpaceDN w:val="0"/>
              <w:adjustRightInd w:val="0"/>
              <w:rPr>
                <w:rFonts w:ascii="TimesNewRoman" w:hAnsi="TimesNewRoman" w:cs="TimesNewRoman"/>
                <w:sz w:val="18"/>
                <w:szCs w:val="18"/>
              </w:rPr>
            </w:pPr>
            <w:r w:rsidRPr="00677C69">
              <w:rPr>
                <w:rFonts w:ascii="TimesNewRoman" w:hAnsi="TimesNewRoman" w:cs="TimesNewRoman"/>
                <w:sz w:val="18"/>
                <w:szCs w:val="18"/>
                <w:lang w:val="en-US"/>
              </w:rPr>
              <w:t>20 MHz, 40 MHz, 80 MHz, 160 MHz or 80+80 MHz</w:t>
            </w:r>
          </w:p>
        </w:tc>
        <w:tc>
          <w:tcPr>
            <w:tcW w:w="4788" w:type="dxa"/>
          </w:tcPr>
          <w:p w:rsidR="00185E1F" w:rsidRPr="00677C69" w:rsidRDefault="00185E1F" w:rsidP="00677C69">
            <w:pPr>
              <w:autoSpaceDE w:val="0"/>
              <w:autoSpaceDN w:val="0"/>
              <w:adjustRightInd w:val="0"/>
              <w:rPr>
                <w:rFonts w:ascii="TimesNewRoman" w:hAnsi="TimesNewRoman" w:cs="TimesNewRoman"/>
                <w:sz w:val="20"/>
                <w:lang w:val="en-US"/>
              </w:rPr>
            </w:pPr>
            <w:r w:rsidRPr="00677C69">
              <w:rPr>
                <w:rFonts w:ascii="TimesNewRoman" w:hAnsi="TimesNewRoman" w:cs="TimesNewRoman"/>
                <w:sz w:val="20"/>
                <w:lang w:val="en-US"/>
              </w:rPr>
              <w:t>— Any signal within the primary 20 MHz channel at or above -62</w:t>
            </w:r>
            <w:ins w:id="21" w:author="Eldad Perahia" w:date="2011-03-24T13:53:00Z">
              <w:r w:rsidRPr="00677C69">
                <w:rPr>
                  <w:rFonts w:ascii="TimesNewRoman" w:hAnsi="TimesNewRoman" w:cs="TimesNewRoman"/>
                  <w:sz w:val="20"/>
                  <w:lang w:val="en-US"/>
                </w:rPr>
                <w:t>, (CCA_BUSY_ANY_SIGNAL)</w:t>
              </w:r>
            </w:ins>
          </w:p>
          <w:p w:rsidR="00185E1F" w:rsidRPr="00677C69" w:rsidRDefault="00185E1F" w:rsidP="00677C69">
            <w:pPr>
              <w:autoSpaceDE w:val="0"/>
              <w:autoSpaceDN w:val="0"/>
              <w:adjustRightInd w:val="0"/>
              <w:rPr>
                <w:rFonts w:ascii="TimesNewRoman" w:hAnsi="TimesNewRoman" w:cs="TimesNewRoman"/>
                <w:sz w:val="20"/>
                <w:lang w:val="en-US"/>
              </w:rPr>
            </w:pPr>
            <w:r w:rsidRPr="00677C69">
              <w:rPr>
                <w:rFonts w:ascii="TimesNewRoman" w:hAnsi="TimesNewRoman" w:cs="TimesNewRoman"/>
                <w:sz w:val="20"/>
                <w:lang w:val="en-US"/>
              </w:rPr>
              <w:t>— The start of a 20 MHz NON_HT or VHT format PPDU in the</w:t>
            </w:r>
          </w:p>
          <w:p w:rsidR="00185E1F" w:rsidRPr="00677C69" w:rsidRDefault="00185E1F" w:rsidP="00677C69">
            <w:pPr>
              <w:autoSpaceDE w:val="0"/>
              <w:autoSpaceDN w:val="0"/>
              <w:adjustRightInd w:val="0"/>
              <w:rPr>
                <w:rFonts w:ascii="TimesNewRoman" w:hAnsi="TimesNewRoman" w:cs="TimesNewRoman"/>
                <w:sz w:val="20"/>
                <w:lang w:val="en-US"/>
              </w:rPr>
            </w:pPr>
            <w:r w:rsidRPr="00677C69">
              <w:rPr>
                <w:rFonts w:ascii="TimesNewRoman" w:hAnsi="TimesNewRoman" w:cs="TimesNewRoman"/>
                <w:sz w:val="20"/>
                <w:lang w:val="en-US"/>
              </w:rPr>
              <w:t>primary 20 MHz channel at or above -82 dBm</w:t>
            </w:r>
          </w:p>
          <w:p w:rsidR="00185E1F" w:rsidRPr="00677C69" w:rsidRDefault="00185E1F" w:rsidP="00677C69">
            <w:pPr>
              <w:autoSpaceDE w:val="0"/>
              <w:autoSpaceDN w:val="0"/>
              <w:adjustRightInd w:val="0"/>
              <w:rPr>
                <w:rFonts w:ascii="TimesNewRoman" w:hAnsi="TimesNewRoman" w:cs="TimesNewRoman"/>
                <w:sz w:val="20"/>
                <w:lang w:val="en-US"/>
              </w:rPr>
            </w:pPr>
            <w:r w:rsidRPr="00677C69">
              <w:rPr>
                <w:rFonts w:ascii="TimesNewRoman" w:hAnsi="TimesNewRoman" w:cs="TimesNewRoman"/>
                <w:sz w:val="20"/>
                <w:lang w:val="en-US"/>
              </w:rPr>
              <w:t>— The start of an HT format PPDU under the conditions defined in</w:t>
            </w:r>
          </w:p>
          <w:p w:rsidR="00185E1F" w:rsidRPr="00677C69" w:rsidRDefault="00185E1F" w:rsidP="00677C69">
            <w:pPr>
              <w:autoSpaceDE w:val="0"/>
              <w:autoSpaceDN w:val="0"/>
              <w:adjustRightInd w:val="0"/>
              <w:rPr>
                <w:rFonts w:ascii="TimesNewRoman" w:hAnsi="TimesNewRoman" w:cs="TimesNewRoman"/>
                <w:sz w:val="20"/>
              </w:rPr>
            </w:pPr>
            <w:r w:rsidRPr="00677C69">
              <w:rPr>
                <w:rFonts w:ascii="TimesNewRoman" w:hAnsi="TimesNewRoman" w:cs="TimesNewRoman"/>
                <w:sz w:val="20"/>
                <w:lang w:val="en-US"/>
              </w:rPr>
              <w:t>20. 3.22.5</w:t>
            </w:r>
          </w:p>
        </w:tc>
      </w:tr>
    </w:tbl>
    <w:p w:rsidR="00FC085B" w:rsidRDefault="00FC085B" w:rsidP="00C86355">
      <w:pPr>
        <w:autoSpaceDE w:val="0"/>
        <w:autoSpaceDN w:val="0"/>
        <w:adjustRightInd w:val="0"/>
      </w:pPr>
    </w:p>
    <w:p w:rsidR="003140A0" w:rsidRDefault="003140A0" w:rsidP="003140A0"/>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7" type="#_x0000_t75" style="width:181.95pt;height:39.65pt" o:ole="">
            <v:imagedata r:id="rId11" o:title=""/>
          </v:shape>
          <o:OLEObject Type="Embed" ProgID="Equation.DSMT4" ShapeID="_x0000_i1027" DrawAspect="Content" ObjectID="_1363004505"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8" type="#_x0000_t75" style="width:287.45pt;height:76.45pt" o:ole="">
            <v:imagedata r:id="rId13" o:title=""/>
          </v:shape>
          <o:OLEObject Type="Embed" ProgID="Equation.DSMT4" ShapeID="_x0000_i1028" DrawAspect="Content" ObjectID="_1363004506"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w:t>
            </w:r>
            <w:r>
              <w:rPr>
                <w:rFonts w:ascii="Calibri" w:hAnsi="Calibri"/>
                <w:color w:val="000000"/>
                <w:lang w:bidi="he-IL"/>
              </w:rPr>
              <w:lastRenderedPageBreak/>
              <w:t xml:space="preserve">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lastRenderedPageBreak/>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22" w:author="Eldad Perahia" w:date="2011-03-24T16:29:00Z">
        <w:r w:rsidDel="00DF741E">
          <w:rPr>
            <w:rFonts w:ascii="TimesNewRoman" w:hAnsi="TimesNewRoman" w:cs="TimesNewRoman"/>
            <w:sz w:val="20"/>
            <w:lang w:val="en-US"/>
          </w:rPr>
          <w:delText>is the</w:delText>
        </w:r>
      </w:del>
      <w:ins w:id="23"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24"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25" w:author="Eldad Perahia" w:date="2011-03-24T16:33:00Z">
        <w:r w:rsidR="007651DC">
          <w:rPr>
            <w:rFonts w:ascii="TimesNewRoman" w:hAnsi="TimesNewRoman" w:cs="TimesNewRoman"/>
            <w:sz w:val="20"/>
            <w:lang w:val="en-US"/>
          </w:rPr>
          <w:t xml:space="preserve">  </w:t>
        </w:r>
      </w:ins>
      <w:ins w:id="26" w:author="Eldad Perahia" w:date="2011-03-24T16:32:00Z">
        <w:r w:rsidR="007651DC">
          <w:rPr>
            <w:rFonts w:ascii="TimesNewRoman" w:hAnsi="TimesNewRoman" w:cs="TimesNewRoman"/>
            <w:sz w:val="20"/>
            <w:lang w:val="en-US"/>
          </w:rPr>
          <w:t xml:space="preserve">The PHY entity shall use an LDPC decoder to decode the C-PSDU </w:t>
        </w:r>
      </w:ins>
      <w:ins w:id="27" w:author="Eldad Perahia" w:date="2011-03-24T16:35:00Z">
        <w:r w:rsidR="00241444">
          <w:rPr>
            <w:rFonts w:ascii="TimesNewRoman" w:hAnsi="TimesNewRoman" w:cs="TimesNewRoman"/>
            <w:sz w:val="20"/>
            <w:lang w:val="en-US"/>
          </w:rPr>
          <w:t xml:space="preserve">if </w:t>
        </w:r>
      </w:ins>
      <w:ins w:id="28" w:author="Eldad Perahia" w:date="2011-03-24T16:33:00Z">
        <w:r w:rsidR="007651DC">
          <w:rPr>
            <w:rFonts w:ascii="TimesNewRoman" w:hAnsi="TimesNewRoman" w:cs="TimesNewRoman"/>
            <w:sz w:val="20"/>
            <w:lang w:val="en-US"/>
          </w:rPr>
          <w:t>this</w:t>
        </w:r>
      </w:ins>
      <w:ins w:id="29" w:author="Eldad Perahia" w:date="2011-03-24T16:32:00Z">
        <w:r w:rsidR="007651DC">
          <w:rPr>
            <w:rFonts w:ascii="TimesNewRoman" w:hAnsi="TimesNewRoman" w:cs="TimesNewRoman"/>
            <w:sz w:val="20"/>
            <w:lang w:val="en-US"/>
          </w:rPr>
          <w:t xml:space="preserve"> bit for its C-PSDU is set to 1.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30" w:author="Eldad Perahia" w:date="2011-03-24T16:29:00Z">
        <w:r w:rsidDel="00DF741E">
          <w:rPr>
            <w:rFonts w:ascii="TimesNewRoman" w:hAnsi="TimesNewRoman" w:cs="TimesNewRoman"/>
            <w:sz w:val="20"/>
            <w:lang w:val="en-US"/>
          </w:rPr>
          <w:delText xml:space="preserve">are </w:delText>
        </w:r>
      </w:del>
      <w:ins w:id="31"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32"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33"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34" w:author="Eldad Perahia" w:date="2011-03-24T16:33:00Z">
        <w:r w:rsidR="007651DC">
          <w:rPr>
            <w:rFonts w:ascii="TimesNewRoman" w:hAnsi="TimesNewRoman" w:cs="TimesNewRoman"/>
            <w:sz w:val="20"/>
            <w:lang w:val="en-US"/>
          </w:rPr>
          <w:t xml:space="preserve"> for </w:t>
        </w:r>
      </w:ins>
      <w:ins w:id="35" w:author="Eldad Perahia" w:date="2011-03-24T16:34:00Z">
        <w:r w:rsidR="007651DC">
          <w:rPr>
            <w:rFonts w:ascii="TimesNewRoman" w:hAnsi="TimesNewRoman" w:cs="TimesNewRoman"/>
            <w:sz w:val="20"/>
            <w:lang w:val="en-US"/>
          </w:rPr>
          <w:t>the respective</w:t>
        </w:r>
      </w:ins>
      <w:ins w:id="36"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37" w:author="Eldad Perahia" w:date="2011-03-24T16:34:00Z">
        <w:r w:rsidDel="007651DC">
          <w:rPr>
            <w:rFonts w:ascii="TimesNewRoman" w:hAnsi="TimesNewRoman" w:cs="TimesNewRoman"/>
            <w:sz w:val="20"/>
            <w:lang w:val="en-US"/>
          </w:rPr>
          <w:delText xml:space="preserve">the </w:delText>
        </w:r>
      </w:del>
      <w:ins w:id="38" w:author="Eldad Perahia" w:date="2011-03-24T16:34:00Z">
        <w:r w:rsidR="007651DC">
          <w:rPr>
            <w:rFonts w:ascii="TimesNewRoman" w:hAnsi="TimesNewRoman" w:cs="TimesNewRoman"/>
            <w:sz w:val="20"/>
            <w:lang w:val="en-US"/>
          </w:rPr>
          <w:t xml:space="preserve">its </w:t>
        </w:r>
      </w:ins>
      <w:del w:id="39"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bit for its C-PSDU is set to 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40"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41" w:author="Eldad Perahia" w:date="2011-03-24T16:40:00Z">
        <w:r>
          <w:rPr>
            <w:rFonts w:ascii="TimesNewRoman" w:hAnsi="TimesNewRoman" w:cs="TimesNewRoman"/>
            <w:sz w:val="20"/>
            <w:lang w:val="en-US"/>
          </w:rPr>
          <w:t xml:space="preserve"> as determined by Equation </w:t>
        </w:r>
      </w:ins>
      <w:ins w:id="42" w:author="Eldad Perahia" w:date="2011-03-25T10:47:00Z">
        <w:r w:rsidR="00840CFE">
          <w:rPr>
            <w:rFonts w:ascii="TimesNewRoman" w:hAnsi="TimesNewRoman" w:cs="TimesNewRoman"/>
            <w:sz w:val="20"/>
            <w:lang w:val="en-US"/>
          </w:rPr>
          <w:t>(</w:t>
        </w:r>
      </w:ins>
      <w:ins w:id="43" w:author="Eldad Perahia" w:date="2011-03-24T16:40:00Z">
        <w:r>
          <w:rPr>
            <w:rFonts w:ascii="TimesNewRoman" w:hAnsi="TimesNewRoman" w:cs="TimesNewRoman"/>
            <w:sz w:val="20"/>
            <w:lang w:val="en-US"/>
          </w:rPr>
          <w:t>22-82</w:t>
        </w:r>
      </w:ins>
      <w:ins w:id="44"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 xml:space="preserve">The C-PSDU less the tail bits is not necessarily a whole number of octets.   0-7 padding bits may </w:t>
            </w:r>
            <w:r>
              <w:rPr>
                <w:rFonts w:ascii="Calibri" w:hAnsi="Calibri" w:cs="Calibri"/>
                <w:color w:val="000000"/>
                <w:szCs w:val="22"/>
              </w:rPr>
              <w:lastRenderedPageBreak/>
              <w:t>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lastRenderedPageBreak/>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AA09D4">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AA09D4" w:rsidRPr="0079404A">
              <w:rPr>
                <w:rFonts w:ascii="Calibri" w:hAnsi="Calibri"/>
                <w:color w:val="000000"/>
                <w:lang w:bidi="he-IL"/>
              </w:rPr>
              <w:t>(</w:t>
            </w:r>
            <w:r w:rsidR="00AA09D4">
              <w:rPr>
                <w:rFonts w:ascii="Calibri" w:hAnsi="Calibri"/>
                <w:color w:val="000000"/>
                <w:lang w:bidi="he-IL"/>
              </w:rPr>
              <w:t xml:space="preserve">Tail bits only </w:t>
            </w:r>
            <w:r w:rsidR="00AA09D4" w:rsidRPr="0079404A">
              <w:rPr>
                <w:rFonts w:ascii="Calibri" w:hAnsi="Calibri"/>
                <w:color w:val="000000"/>
                <w:lang w:bidi="he-IL"/>
              </w:rPr>
              <w:t>if BCC</w:t>
            </w:r>
            <w:r w:rsidR="00AA09D4">
              <w:rPr>
                <w:rFonts w:ascii="Calibri" w:hAnsi="Calibri"/>
                <w:color w:val="000000"/>
                <w:lang w:bidi="he-IL"/>
              </w:rPr>
              <w:t xml:space="preserve"> </w:t>
            </w:r>
            <w:r w:rsidR="00AA09D4" w:rsidRPr="0079404A">
              <w:rPr>
                <w:rFonts w:ascii="Calibri" w:hAnsi="Calibri"/>
                <w:color w:val="000000"/>
                <w:lang w:bidi="he-IL"/>
              </w:rPr>
              <w:t>used)</w:t>
            </w:r>
            <w:r w:rsidR="00976086">
              <w:rPr>
                <w:rFonts w:ascii="Calibri" w:hAnsi="Calibri"/>
                <w:color w:val="000000"/>
                <w:lang w:bidi="he-IL"/>
              </w:rPr>
              <w:t xml:space="preserve"> </w:t>
            </w:r>
            <w:bookmarkStart w:id="45" w:name="OLE_LINK5"/>
            <w:bookmarkStart w:id="46" w:name="OLE_LINK6"/>
            <w:r w:rsidR="00976086">
              <w:rPr>
                <w:rFonts w:ascii="Calibri" w:hAnsi="Calibri"/>
                <w:color w:val="000000"/>
                <w:lang w:bidi="he-IL"/>
              </w:rPr>
              <w:t>in Fig 22-23</w:t>
            </w:r>
            <w:bookmarkEnd w:id="45"/>
            <w:bookmarkEnd w:id="46"/>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lastRenderedPageBreak/>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482949">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w:t>
            </w:r>
            <w:r w:rsidRPr="0079404A">
              <w:rPr>
                <w:rFonts w:ascii="Calibri" w:hAnsi="Calibri"/>
                <w:color w:val="000000"/>
                <w:lang w:bidi="he-IL"/>
              </w:rPr>
              <w:t>(</w:t>
            </w:r>
            <w:r>
              <w:rPr>
                <w:rFonts w:ascii="Calibri" w:hAnsi="Calibri"/>
                <w:color w:val="000000"/>
                <w:lang w:bidi="he-IL"/>
              </w:rPr>
              <w:t xml:space="preserve">Tail bits only </w:t>
            </w: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394E32" w:rsidP="00C86355">
      <w:pPr>
        <w:autoSpaceDE w:val="0"/>
        <w:autoSpaceDN w:val="0"/>
        <w:adjustRightInd w:val="0"/>
      </w:pPr>
      <w:r>
        <w:object w:dxaOrig="11312" w:dyaOrig="9151">
          <v:shape id="_x0000_i1029" type="#_x0000_t75" style="width:479.45pt;height:388.45pt" o:ole="">
            <v:imagedata r:id="rId15" o:title=""/>
          </v:shape>
          <o:OLEObject Type="Embed" ProgID="Visio.Drawing.11" ShapeID="_x0000_i1029" DrawAspect="Content" ObjectID="_1363004507"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lastRenderedPageBreak/>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bl>
    <w:p w:rsidR="00D26E67" w:rsidRDefault="00D26E67" w:rsidP="00D26E67">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C95265" w:rsidP="00C86355">
      <w:pPr>
        <w:autoSpaceDE w:val="0"/>
        <w:autoSpaceDN w:val="0"/>
        <w:adjustRightInd w:val="0"/>
      </w:pPr>
      <w:r>
        <w:object w:dxaOrig="14492" w:dyaOrig="15818">
          <v:shape id="_x0000_i1030" type="#_x0000_t75" style="width:520.2pt;height:567.65pt" o:ole="">
            <v:imagedata r:id="rId17" o:title=""/>
          </v:shape>
          <o:OLEObject Type="Embed" ProgID="Visio.Drawing.11" ShapeID="_x0000_i1030" DrawAspect="Content" ObjectID="_1363004508" r:id="rId18"/>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This section is to determine TXTIME, so we don't need definitions, we need 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Change references at P154L35, P154L37, P154L65, P155L2, P155L19, L155L40, P155L42 (also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The transmitter has all these values already.  The pointers are to make it easier for the reader to 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47"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sectPr w:rsidR="00766500"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70" w:rsidRDefault="00432470">
      <w:r>
        <w:separator/>
      </w:r>
    </w:p>
  </w:endnote>
  <w:endnote w:type="continuationSeparator" w:id="0">
    <w:p w:rsidR="00432470" w:rsidRDefault="00432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11A23" w:rsidP="00465AAF">
    <w:pPr>
      <w:pStyle w:val="Footer"/>
      <w:tabs>
        <w:tab w:val="clear" w:pos="6480"/>
        <w:tab w:val="center" w:pos="4680"/>
        <w:tab w:val="right" w:pos="9360"/>
      </w:tabs>
    </w:pPr>
    <w:fldSimple w:instr=" SUBJECT  \* MERGEFORMAT ">
      <w:r w:rsidR="00F92A5D">
        <w:t>Submission</w:t>
      </w:r>
    </w:fldSimple>
    <w:r w:rsidR="0029020B">
      <w:tab/>
      <w:t xml:space="preserve">page </w:t>
    </w:r>
    <w:fldSimple w:instr="page ">
      <w:r w:rsidR="002E3AB5">
        <w:rPr>
          <w:noProof/>
        </w:rPr>
        <w:t>1</w:t>
      </w:r>
    </w:fldSimple>
    <w:r w:rsidR="0029020B">
      <w:tab/>
    </w:r>
    <w:r w:rsidR="00C86355">
      <w:t>Eldad Perahia</w:t>
    </w:r>
    <w:r w:rsidR="00465AAF">
      <w:t>, Intel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70" w:rsidRDefault="00432470">
      <w:r>
        <w:separator/>
      </w:r>
    </w:p>
  </w:footnote>
  <w:footnote w:type="continuationSeparator" w:id="0">
    <w:p w:rsidR="00432470" w:rsidRDefault="0043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30066" w:rsidP="004B65EE">
    <w:pPr>
      <w:pStyle w:val="Header"/>
      <w:tabs>
        <w:tab w:val="clear" w:pos="6480"/>
        <w:tab w:val="center" w:pos="4680"/>
        <w:tab w:val="right" w:pos="9360"/>
      </w:tabs>
    </w:pPr>
    <w:r>
      <w:t>March</w:t>
    </w:r>
    <w:r w:rsidR="00465AAF">
      <w:t xml:space="preserve"> 201</w:t>
    </w:r>
    <w:r w:rsidR="00D9008A">
      <w:t>1</w:t>
    </w:r>
    <w:r w:rsidR="0029020B">
      <w:tab/>
    </w:r>
    <w:r w:rsidR="0029020B">
      <w:tab/>
    </w:r>
    <w:fldSimple w:instr=" TITLE  \* MERGEFORMAT ">
      <w:r w:rsidR="00F92A5D">
        <w:t>doc.: IEEE 802.11-</w:t>
      </w:r>
      <w:r w:rsidR="004B65EE">
        <w:t>1</w:t>
      </w:r>
      <w:r w:rsidR="00D9008A">
        <w:t>1</w:t>
      </w:r>
      <w:r w:rsidR="004B65EE">
        <w:t>/</w:t>
      </w:r>
      <w:r w:rsidR="00B84376">
        <w:t>0492</w:t>
      </w:r>
      <w:r w:rsidR="00F92A5D">
        <w:t>r</w:t>
      </w:r>
      <w: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525ABD"/>
    <w:rsid w:val="00030066"/>
    <w:rsid w:val="00037694"/>
    <w:rsid w:val="000530C5"/>
    <w:rsid w:val="00055946"/>
    <w:rsid w:val="00056D0A"/>
    <w:rsid w:val="00057D14"/>
    <w:rsid w:val="0006349F"/>
    <w:rsid w:val="0009648B"/>
    <w:rsid w:val="000E15F2"/>
    <w:rsid w:val="000E246D"/>
    <w:rsid w:val="000F3C8C"/>
    <w:rsid w:val="001056C4"/>
    <w:rsid w:val="00150C50"/>
    <w:rsid w:val="00175CC3"/>
    <w:rsid w:val="00181F0B"/>
    <w:rsid w:val="00185E1F"/>
    <w:rsid w:val="001C34EA"/>
    <w:rsid w:val="001D723B"/>
    <w:rsid w:val="002249B8"/>
    <w:rsid w:val="00231160"/>
    <w:rsid w:val="00241444"/>
    <w:rsid w:val="002432D1"/>
    <w:rsid w:val="00266C20"/>
    <w:rsid w:val="00283560"/>
    <w:rsid w:val="0029020B"/>
    <w:rsid w:val="00291301"/>
    <w:rsid w:val="002D44BE"/>
    <w:rsid w:val="002E3AB5"/>
    <w:rsid w:val="002F5D5D"/>
    <w:rsid w:val="003140A0"/>
    <w:rsid w:val="00390C23"/>
    <w:rsid w:val="00391E85"/>
    <w:rsid w:val="003920F6"/>
    <w:rsid w:val="00394E32"/>
    <w:rsid w:val="003A4A90"/>
    <w:rsid w:val="003A535C"/>
    <w:rsid w:val="003C2141"/>
    <w:rsid w:val="004320E8"/>
    <w:rsid w:val="00432470"/>
    <w:rsid w:val="004349BA"/>
    <w:rsid w:val="00441743"/>
    <w:rsid w:val="00442037"/>
    <w:rsid w:val="00446685"/>
    <w:rsid w:val="00462BFA"/>
    <w:rsid w:val="00465AAF"/>
    <w:rsid w:val="004765EC"/>
    <w:rsid w:val="00482949"/>
    <w:rsid w:val="00486971"/>
    <w:rsid w:val="004A7C84"/>
    <w:rsid w:val="004B52C4"/>
    <w:rsid w:val="004B65EE"/>
    <w:rsid w:val="004D79B3"/>
    <w:rsid w:val="005038A3"/>
    <w:rsid w:val="00513358"/>
    <w:rsid w:val="00525ABD"/>
    <w:rsid w:val="005446B3"/>
    <w:rsid w:val="00571357"/>
    <w:rsid w:val="005A7BE1"/>
    <w:rsid w:val="005C0D46"/>
    <w:rsid w:val="005C3A39"/>
    <w:rsid w:val="005C47D1"/>
    <w:rsid w:val="00600354"/>
    <w:rsid w:val="006003D8"/>
    <w:rsid w:val="0062440B"/>
    <w:rsid w:val="006338F0"/>
    <w:rsid w:val="00677C69"/>
    <w:rsid w:val="006C0727"/>
    <w:rsid w:val="006E145F"/>
    <w:rsid w:val="00721ED2"/>
    <w:rsid w:val="00733D0C"/>
    <w:rsid w:val="00744A60"/>
    <w:rsid w:val="00753AC4"/>
    <w:rsid w:val="00754695"/>
    <w:rsid w:val="00757E59"/>
    <w:rsid w:val="0076276C"/>
    <w:rsid w:val="007651DC"/>
    <w:rsid w:val="00766500"/>
    <w:rsid w:val="00770572"/>
    <w:rsid w:val="00772603"/>
    <w:rsid w:val="0079404A"/>
    <w:rsid w:val="007C122F"/>
    <w:rsid w:val="007E6188"/>
    <w:rsid w:val="007E7656"/>
    <w:rsid w:val="007F21C9"/>
    <w:rsid w:val="00806D1A"/>
    <w:rsid w:val="00840CFE"/>
    <w:rsid w:val="008A15C4"/>
    <w:rsid w:val="008B0FAA"/>
    <w:rsid w:val="008B6797"/>
    <w:rsid w:val="008C48C5"/>
    <w:rsid w:val="008F132F"/>
    <w:rsid w:val="008F28C4"/>
    <w:rsid w:val="008F6FDB"/>
    <w:rsid w:val="00900921"/>
    <w:rsid w:val="00926AB5"/>
    <w:rsid w:val="00931BC7"/>
    <w:rsid w:val="00935CDB"/>
    <w:rsid w:val="0094583E"/>
    <w:rsid w:val="00976086"/>
    <w:rsid w:val="009800DD"/>
    <w:rsid w:val="00996E06"/>
    <w:rsid w:val="009973EC"/>
    <w:rsid w:val="009A484D"/>
    <w:rsid w:val="009C2A42"/>
    <w:rsid w:val="009C7186"/>
    <w:rsid w:val="00A00D15"/>
    <w:rsid w:val="00A0490F"/>
    <w:rsid w:val="00A479DA"/>
    <w:rsid w:val="00A97082"/>
    <w:rsid w:val="00AA09D4"/>
    <w:rsid w:val="00AA427C"/>
    <w:rsid w:val="00AB003A"/>
    <w:rsid w:val="00AD44F5"/>
    <w:rsid w:val="00AF12DE"/>
    <w:rsid w:val="00B35FBE"/>
    <w:rsid w:val="00B8109F"/>
    <w:rsid w:val="00B84376"/>
    <w:rsid w:val="00BB15A8"/>
    <w:rsid w:val="00BB1CA1"/>
    <w:rsid w:val="00BC0E54"/>
    <w:rsid w:val="00BD7AC6"/>
    <w:rsid w:val="00BE68C2"/>
    <w:rsid w:val="00C21E57"/>
    <w:rsid w:val="00C276B9"/>
    <w:rsid w:val="00C33816"/>
    <w:rsid w:val="00C54FA6"/>
    <w:rsid w:val="00C86355"/>
    <w:rsid w:val="00C902CB"/>
    <w:rsid w:val="00C95265"/>
    <w:rsid w:val="00CA09B2"/>
    <w:rsid w:val="00CB160A"/>
    <w:rsid w:val="00CC1256"/>
    <w:rsid w:val="00CF0D94"/>
    <w:rsid w:val="00CF3CBB"/>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28FB"/>
    <w:rsid w:val="00DF18FD"/>
    <w:rsid w:val="00DF7295"/>
    <w:rsid w:val="00DF741E"/>
    <w:rsid w:val="00E11A23"/>
    <w:rsid w:val="00E16DB5"/>
    <w:rsid w:val="00E6306F"/>
    <w:rsid w:val="00E64121"/>
    <w:rsid w:val="00E8299C"/>
    <w:rsid w:val="00E905A8"/>
    <w:rsid w:val="00EA73C6"/>
    <w:rsid w:val="00EB5EEE"/>
    <w:rsid w:val="00ED6991"/>
    <w:rsid w:val="00EF12A6"/>
    <w:rsid w:val="00EF3347"/>
    <w:rsid w:val="00F05248"/>
    <w:rsid w:val="00F36581"/>
    <w:rsid w:val="00F536C2"/>
    <w:rsid w:val="00F652C3"/>
    <w:rsid w:val="00F92A5D"/>
    <w:rsid w:val="00F92A69"/>
    <w:rsid w:val="00F94F7B"/>
    <w:rsid w:val="00FC085B"/>
    <w:rsid w:val="00FD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11</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6</cp:revision>
  <cp:lastPrinted>2011-03-25T00:45:00Z</cp:lastPrinted>
  <dcterms:created xsi:type="dcterms:W3CDTF">2011-03-25T00:45:00Z</dcterms:created>
  <dcterms:modified xsi:type="dcterms:W3CDTF">2011-03-30T22:35:00Z</dcterms:modified>
</cp:coreProperties>
</file>