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880"/>
        <w:gridCol w:w="1530"/>
        <w:gridCol w:w="2178"/>
      </w:tblGrid>
      <w:tr w:rsidR="005E768D" w:rsidRPr="004D2D7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4D2D75" w:rsidRDefault="00D71618" w:rsidP="00EE1518">
            <w:pPr>
              <w:pStyle w:val="T2"/>
            </w:pPr>
            <w:r>
              <w:t>Changes to clause 8.5</w:t>
            </w:r>
            <w:r w:rsidR="00EA65E4">
              <w:t xml:space="preserve"> from LB1</w:t>
            </w:r>
            <w:r w:rsidR="00021F26">
              <w:t>72</w:t>
            </w:r>
          </w:p>
        </w:tc>
      </w:tr>
      <w:tr w:rsidR="005E768D" w:rsidRPr="004D2D7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4D2D75" w:rsidRDefault="005E768D" w:rsidP="005E768D">
            <w:pPr>
              <w:pStyle w:val="T2"/>
              <w:ind w:left="0"/>
              <w:rPr>
                <w:b w:val="0"/>
                <w:sz w:val="20"/>
              </w:rPr>
            </w:pPr>
            <w:r w:rsidRPr="004D2D75">
              <w:rPr>
                <w:sz w:val="20"/>
              </w:rPr>
              <w:t>Date:</w:t>
            </w:r>
            <w:r w:rsidR="00CD6A14">
              <w:rPr>
                <w:b w:val="0"/>
                <w:sz w:val="20"/>
              </w:rPr>
              <w:t xml:space="preserve">  2011-0</w:t>
            </w:r>
            <w:r w:rsidR="00546303">
              <w:rPr>
                <w:b w:val="0"/>
                <w:sz w:val="20"/>
              </w:rPr>
              <w:t>3</w:t>
            </w:r>
            <w:r w:rsidR="002A195C">
              <w:rPr>
                <w:b w:val="0"/>
                <w:sz w:val="20"/>
              </w:rPr>
              <w:t>-</w:t>
            </w:r>
            <w:r w:rsidR="00EE1518">
              <w:rPr>
                <w:b w:val="0"/>
                <w:sz w:val="20"/>
              </w:rPr>
              <w:t>1</w:t>
            </w:r>
            <w:r w:rsidR="00D71618">
              <w:rPr>
                <w:b w:val="0"/>
                <w:sz w:val="20"/>
              </w:rPr>
              <w:t>5</w:t>
            </w:r>
          </w:p>
        </w:tc>
      </w:tr>
      <w:tr w:rsidR="005E768D" w:rsidRPr="004D2D7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4D2D75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D2D75">
              <w:rPr>
                <w:sz w:val="20"/>
              </w:rPr>
              <w:t>Author(</w:t>
            </w:r>
            <w:proofErr w:type="spellStart"/>
            <w:r w:rsidRPr="004D2D75">
              <w:rPr>
                <w:sz w:val="20"/>
              </w:rPr>
              <w:t>s</w:t>
            </w:r>
            <w:proofErr w:type="spellEnd"/>
            <w:r w:rsidRPr="004D2D75">
              <w:rPr>
                <w:sz w:val="20"/>
              </w:rPr>
              <w:t>):</w:t>
            </w:r>
          </w:p>
        </w:tc>
      </w:tr>
      <w:tr w:rsidR="005E768D" w:rsidRPr="004D2D75">
        <w:trPr>
          <w:jc w:val="center"/>
        </w:trPr>
        <w:tc>
          <w:tcPr>
            <w:tcW w:w="1548" w:type="dxa"/>
            <w:vAlign w:val="center"/>
          </w:tcPr>
          <w:p w:rsidR="005E768D" w:rsidRPr="004D2D75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D2D75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4D2D75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D2D75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4D2D75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D2D75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4D2D75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D2D75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4D2D75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D2D75">
              <w:rPr>
                <w:sz w:val="20"/>
              </w:rPr>
              <w:t>email</w:t>
            </w:r>
          </w:p>
        </w:tc>
      </w:tr>
      <w:tr w:rsidR="005E768D" w:rsidRPr="004D2D75">
        <w:trPr>
          <w:jc w:val="center"/>
        </w:trPr>
        <w:tc>
          <w:tcPr>
            <w:tcW w:w="1548" w:type="dxa"/>
          </w:tcPr>
          <w:p w:rsidR="005E768D" w:rsidRPr="004D2D75" w:rsidRDefault="005E768D" w:rsidP="005E768D">
            <w:pPr>
              <w:rPr>
                <w:sz w:val="18"/>
                <w:szCs w:val="18"/>
              </w:rPr>
            </w:pPr>
            <w:r w:rsidRPr="004D2D75">
              <w:rPr>
                <w:sz w:val="18"/>
                <w:szCs w:val="18"/>
              </w:rPr>
              <w:t>Santosh Pandey</w:t>
            </w:r>
          </w:p>
        </w:tc>
        <w:tc>
          <w:tcPr>
            <w:tcW w:w="1440" w:type="dxa"/>
          </w:tcPr>
          <w:p w:rsidR="005E768D" w:rsidRPr="004D2D75" w:rsidRDefault="005E768D" w:rsidP="005E768D">
            <w:pPr>
              <w:rPr>
                <w:sz w:val="18"/>
                <w:szCs w:val="18"/>
              </w:rPr>
            </w:pPr>
            <w:r w:rsidRPr="004D2D75">
              <w:rPr>
                <w:sz w:val="18"/>
                <w:szCs w:val="18"/>
              </w:rPr>
              <w:t>Cisco Systems</w:t>
            </w:r>
          </w:p>
        </w:tc>
        <w:tc>
          <w:tcPr>
            <w:tcW w:w="2880" w:type="dxa"/>
          </w:tcPr>
          <w:p w:rsidR="005E768D" w:rsidRPr="004D2D75" w:rsidRDefault="005E768D" w:rsidP="005E768D">
            <w:pPr>
              <w:rPr>
                <w:sz w:val="18"/>
                <w:szCs w:val="18"/>
              </w:rPr>
            </w:pPr>
            <w:r w:rsidRPr="004D2D75">
              <w:rPr>
                <w:sz w:val="18"/>
                <w:szCs w:val="18"/>
              </w:rPr>
              <w:t>170 W Tasman Dr, San Jose, CA, 95134, USA</w:t>
            </w:r>
          </w:p>
        </w:tc>
        <w:tc>
          <w:tcPr>
            <w:tcW w:w="1530" w:type="dxa"/>
          </w:tcPr>
          <w:p w:rsidR="005E768D" w:rsidRPr="004D2D75" w:rsidRDefault="005E768D" w:rsidP="005E768D">
            <w:pPr>
              <w:rPr>
                <w:sz w:val="18"/>
                <w:szCs w:val="18"/>
              </w:rPr>
            </w:pPr>
            <w:r w:rsidRPr="004D2D75">
              <w:rPr>
                <w:sz w:val="18"/>
                <w:szCs w:val="18"/>
              </w:rPr>
              <w:t>+1-408-8535990</w:t>
            </w:r>
          </w:p>
        </w:tc>
        <w:tc>
          <w:tcPr>
            <w:tcW w:w="2178" w:type="dxa"/>
          </w:tcPr>
          <w:p w:rsidR="005E768D" w:rsidRPr="004D2D75" w:rsidRDefault="005E768D" w:rsidP="005E768D">
            <w:pPr>
              <w:rPr>
                <w:sz w:val="18"/>
                <w:szCs w:val="18"/>
              </w:rPr>
            </w:pPr>
            <w:r w:rsidRPr="004D2D75">
              <w:rPr>
                <w:sz w:val="18"/>
                <w:szCs w:val="18"/>
              </w:rPr>
              <w:t>sanpande@cisco.com</w:t>
            </w:r>
          </w:p>
        </w:tc>
      </w:tr>
      <w:tr w:rsidR="005E768D" w:rsidRPr="004D2D75">
        <w:trPr>
          <w:jc w:val="center"/>
        </w:trPr>
        <w:tc>
          <w:tcPr>
            <w:tcW w:w="1548" w:type="dxa"/>
          </w:tcPr>
          <w:p w:rsidR="005E768D" w:rsidRPr="004D2D75" w:rsidRDefault="005E768D" w:rsidP="005E768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E768D" w:rsidRPr="004D2D75" w:rsidRDefault="005E768D" w:rsidP="005E768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E768D" w:rsidRPr="004D2D75" w:rsidRDefault="005E768D" w:rsidP="005E768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E768D" w:rsidRPr="004D2D75" w:rsidRDefault="005E768D" w:rsidP="005E768D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5E768D" w:rsidRPr="004D2D75" w:rsidRDefault="005E768D" w:rsidP="005E768D">
            <w:pPr>
              <w:rPr>
                <w:sz w:val="18"/>
                <w:szCs w:val="18"/>
              </w:rPr>
            </w:pPr>
          </w:p>
        </w:tc>
      </w:tr>
      <w:tr w:rsidR="00F656B8" w:rsidRPr="004D2D75">
        <w:trPr>
          <w:jc w:val="center"/>
        </w:trPr>
        <w:tc>
          <w:tcPr>
            <w:tcW w:w="1548" w:type="dxa"/>
          </w:tcPr>
          <w:p w:rsidR="00F656B8" w:rsidRPr="004D2D75" w:rsidRDefault="00F656B8" w:rsidP="0037326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656B8" w:rsidRPr="004D2D75" w:rsidRDefault="00F656B8" w:rsidP="0037326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F656B8" w:rsidRPr="004D2D75" w:rsidRDefault="00F656B8" w:rsidP="00373266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656B8" w:rsidRPr="004D2D75" w:rsidRDefault="00F656B8" w:rsidP="00373266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F656B8" w:rsidRPr="004D2D75" w:rsidRDefault="00F656B8" w:rsidP="00373266">
            <w:pPr>
              <w:rPr>
                <w:sz w:val="18"/>
                <w:szCs w:val="18"/>
              </w:rPr>
            </w:pPr>
          </w:p>
        </w:tc>
      </w:tr>
      <w:tr w:rsidR="00F656B8" w:rsidRPr="004D2D75">
        <w:trPr>
          <w:jc w:val="center"/>
        </w:trPr>
        <w:tc>
          <w:tcPr>
            <w:tcW w:w="1548" w:type="dxa"/>
            <w:vAlign w:val="center"/>
          </w:tcPr>
          <w:p w:rsidR="00F656B8" w:rsidRPr="00D518D5" w:rsidRDefault="00F656B8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656B8" w:rsidRPr="00D518D5" w:rsidRDefault="00F656B8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F656B8" w:rsidRPr="00D518D5" w:rsidRDefault="00F656B8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656B8" w:rsidRPr="00D518D5" w:rsidRDefault="00F656B8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F656B8" w:rsidRPr="00D518D5" w:rsidRDefault="00F656B8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</w:tr>
    </w:tbl>
    <w:p w:rsidR="005E768D" w:rsidRPr="004D2D75" w:rsidRDefault="0042317A">
      <w:pPr>
        <w:pStyle w:val="T1"/>
        <w:spacing w:after="120"/>
        <w:rPr>
          <w:sz w:val="22"/>
        </w:rPr>
      </w:pPr>
      <w:r w:rsidRPr="004231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0E2EFB" w:rsidRDefault="000E2EF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E2EFB" w:rsidRDefault="000E2EFB">
                  <w:pPr>
                    <w:jc w:val="both"/>
                    <w:rPr>
                      <w:lang w:eastAsia="ja-JP"/>
                    </w:rPr>
                  </w:pPr>
                  <w:r>
                    <w:t>Submission for</w:t>
                  </w:r>
                  <w:r w:rsidR="00CD6A14">
                    <w:rPr>
                      <w:lang w:eastAsia="ja-JP"/>
                    </w:rPr>
                    <w:t xml:space="preserve"> </w:t>
                  </w:r>
                  <w:r w:rsidR="00021F26">
                    <w:rPr>
                      <w:lang w:eastAsia="ja-JP"/>
                    </w:rPr>
                    <w:t xml:space="preserve">comments on </w:t>
                  </w:r>
                  <w:r w:rsidR="00D71618">
                    <w:rPr>
                      <w:lang w:eastAsia="ja-JP"/>
                    </w:rPr>
                    <w:t>clause 8.5</w:t>
                  </w:r>
                  <w:r w:rsidR="00EE1518">
                    <w:rPr>
                      <w:lang w:eastAsia="ja-JP"/>
                    </w:rPr>
                    <w:t xml:space="preserve"> </w:t>
                  </w:r>
                  <w:r w:rsidR="00021F26">
                    <w:rPr>
                      <w:lang w:eastAsia="ja-JP"/>
                    </w:rPr>
                    <w:t xml:space="preserve">in LB </w:t>
                  </w:r>
                  <w:r w:rsidR="00284A53">
                    <w:rPr>
                      <w:lang w:eastAsia="ja-JP"/>
                    </w:rPr>
                    <w:t>17</w:t>
                  </w:r>
                  <w:r w:rsidR="00284A53">
                    <w:rPr>
                      <w:lang w:eastAsia="ja-JP"/>
                    </w:rPr>
                    <w:t>2</w:t>
                  </w:r>
                  <w:r w:rsidR="00284A53">
                    <w:rPr>
                      <w:lang w:eastAsia="ja-JP"/>
                    </w:rPr>
                    <w:t xml:space="preserve"> 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5E768D" w:rsidRPr="004D2D75" w:rsidRDefault="005E768D" w:rsidP="005E768D">
      <w:pPr>
        <w:pStyle w:val="T"/>
        <w:rPr>
          <w:w w:val="100"/>
        </w:rPr>
      </w:pPr>
      <w:r w:rsidRPr="004D2D75">
        <w:br w:type="page"/>
      </w:r>
      <w:r w:rsidRPr="004D2D75">
        <w:rPr>
          <w:w w:val="100"/>
        </w:rPr>
        <w:lastRenderedPageBreak/>
        <w:t xml:space="preserve">The editing instructions are shown in </w:t>
      </w:r>
      <w:r w:rsidRPr="004D2D75">
        <w:rPr>
          <w:b/>
          <w:bCs/>
          <w:i/>
          <w:iCs/>
          <w:w w:val="100"/>
        </w:rPr>
        <w:t>bold italic</w:t>
      </w:r>
      <w:r w:rsidRPr="004D2D75">
        <w:rPr>
          <w:w w:val="100"/>
        </w:rPr>
        <w:t xml:space="preserve">. Four editing instructions are used: </w:t>
      </w:r>
      <w:r w:rsidRPr="004D2D75">
        <w:rPr>
          <w:b/>
          <w:bCs/>
          <w:i/>
          <w:iCs/>
          <w:w w:val="100"/>
        </w:rPr>
        <w:t>change, delete, insert, and replace</w:t>
      </w:r>
      <w:r w:rsidRPr="004D2D75">
        <w:rPr>
          <w:w w:val="100"/>
        </w:rPr>
        <w:t xml:space="preserve">. Change is used to make corrections in existing text or tables. The editing instruction specifies the location of the change and describes what is being changed by using </w:t>
      </w:r>
      <w:r w:rsidRPr="004D2D75">
        <w:rPr>
          <w:strike/>
          <w:w w:val="100"/>
        </w:rPr>
        <w:t>strikethrough</w:t>
      </w:r>
      <w:r w:rsidRPr="004D2D75">
        <w:rPr>
          <w:w w:val="100"/>
        </w:rPr>
        <w:t xml:space="preserve"> (to remove old material) and </w:t>
      </w:r>
      <w:r w:rsidRPr="004D2D75">
        <w:rPr>
          <w:w w:val="100"/>
          <w:u w:val="thick"/>
        </w:rPr>
        <w:t>underscore</w:t>
      </w:r>
      <w:r w:rsidRPr="004D2D75">
        <w:rPr>
          <w:w w:val="100"/>
        </w:rPr>
        <w:t xml:space="preserve"> (to add new material). </w:t>
      </w:r>
      <w:r w:rsidRPr="004D2D75">
        <w:rPr>
          <w:b/>
          <w:bCs/>
          <w:i/>
          <w:iCs/>
          <w:w w:val="100"/>
        </w:rPr>
        <w:t>Delete</w:t>
      </w:r>
      <w:r w:rsidRPr="004D2D75">
        <w:rPr>
          <w:w w:val="100"/>
        </w:rPr>
        <w:t xml:space="preserve"> removes existing material.</w:t>
      </w:r>
      <w:r w:rsidRPr="004D2D75">
        <w:rPr>
          <w:b/>
          <w:bCs/>
          <w:i/>
          <w:iCs/>
          <w:w w:val="100"/>
        </w:rPr>
        <w:t xml:space="preserve"> Insert</w:t>
      </w:r>
      <w:r w:rsidRPr="004D2D75">
        <w:rPr>
          <w:w w:val="100"/>
        </w:rPr>
        <w:t xml:space="preserve"> adds new material without disturbing the existing material. Insertions may require renumbering. If so, renumbering instructions are given in the editing instruction. </w:t>
      </w:r>
      <w:r w:rsidRPr="004D2D75">
        <w:rPr>
          <w:b/>
          <w:bCs/>
          <w:i/>
          <w:iCs/>
          <w:w w:val="100"/>
        </w:rPr>
        <w:t>Replace</w:t>
      </w:r>
      <w:r w:rsidRPr="004D2D75">
        <w:rPr>
          <w:w w:val="100"/>
        </w:rPr>
        <w:t xml:space="preserve"> is used to make changes in figures or equations by removing the existing figure or equation and replacing it with a new one. Editorial notes will not be carried over into future editions because the changes will be incorporated into the base standard.</w:t>
      </w:r>
    </w:p>
    <w:p w:rsidR="005E768D" w:rsidRPr="004D2D75" w:rsidRDefault="005E768D" w:rsidP="005E768D"/>
    <w:p w:rsidR="005E768D" w:rsidRPr="004D2D75" w:rsidRDefault="005E768D" w:rsidP="0083623E">
      <w:r w:rsidRPr="004D2D75">
        <w:t xml:space="preserve">This amendment’s baseline is </w:t>
      </w:r>
      <w:r w:rsidR="00021F26">
        <w:t>Draft P802.11ae_D2.00</w:t>
      </w:r>
      <w:r w:rsidR="002A4FBC" w:rsidRPr="002A4FBC">
        <w:t>.doc</w:t>
      </w:r>
      <w:r w:rsidR="002A4FBC">
        <w:t xml:space="preserve"> </w:t>
      </w:r>
    </w:p>
    <w:p w:rsidR="005E768D" w:rsidRDefault="005E768D" w:rsidP="005E768D">
      <w:pPr>
        <w:spacing w:line="240" w:lineRule="atLeast"/>
        <w:jc w:val="both"/>
      </w:pPr>
    </w:p>
    <w:p w:rsidR="009A765C" w:rsidRDefault="009A765C" w:rsidP="005E768D">
      <w:pPr>
        <w:spacing w:line="240" w:lineRule="atLeast"/>
        <w:jc w:val="both"/>
      </w:pPr>
    </w:p>
    <w:p w:rsidR="000B3807" w:rsidRDefault="00021F26" w:rsidP="0050455F">
      <w:pPr>
        <w:spacing w:line="240" w:lineRule="atLeast"/>
        <w:jc w:val="both"/>
        <w:rPr>
          <w:b/>
          <w:bCs/>
          <w:lang w:val="en-US"/>
        </w:rPr>
      </w:pPr>
      <w:r>
        <w:br w:type="page"/>
      </w:r>
    </w:p>
    <w:p w:rsidR="000B3807" w:rsidRDefault="000B3807" w:rsidP="002E0B90">
      <w:pPr>
        <w:spacing w:line="240" w:lineRule="atLeast"/>
        <w:jc w:val="both"/>
        <w:rPr>
          <w:b/>
          <w:bCs/>
          <w:lang w:val="en-US"/>
        </w:rPr>
      </w:pPr>
    </w:p>
    <w:p w:rsidR="000B3807" w:rsidRDefault="000B3807" w:rsidP="002E0B90">
      <w:pPr>
        <w:spacing w:line="240" w:lineRule="atLeast"/>
        <w:jc w:val="both"/>
        <w:rPr>
          <w:b/>
          <w:bCs/>
          <w:lang w:val="en-US"/>
        </w:rPr>
      </w:pPr>
    </w:p>
    <w:p w:rsidR="000B3807" w:rsidRPr="000B3807" w:rsidRDefault="000B3807" w:rsidP="000B3807">
      <w:pPr>
        <w:pStyle w:val="Heading2"/>
        <w:rPr>
          <w:rFonts w:cs="Arial"/>
          <w:sz w:val="26"/>
          <w:szCs w:val="22"/>
          <w:u w:val="none"/>
        </w:rPr>
      </w:pPr>
      <w:bookmarkStart w:id="0" w:name="RTF35313032383a2048322c312e"/>
      <w:bookmarkEnd w:id="0"/>
      <w:r w:rsidRPr="000B3807">
        <w:rPr>
          <w:rFonts w:cs="Arial"/>
          <w:sz w:val="26"/>
          <w:szCs w:val="22"/>
          <w:u w:val="none"/>
        </w:rPr>
        <w:t>8.5 Action frame format details</w:t>
      </w:r>
    </w:p>
    <w:p w:rsidR="000B3807" w:rsidRPr="000B3807" w:rsidRDefault="000B3807" w:rsidP="000B3807">
      <w:pPr>
        <w:pStyle w:val="NormalWeb"/>
        <w:spacing w:after="0"/>
        <w:rPr>
          <w:sz w:val="28"/>
        </w:rPr>
      </w:pPr>
    </w:p>
    <w:p w:rsidR="000B3807" w:rsidRPr="000B3807" w:rsidRDefault="000B3807" w:rsidP="000B3807">
      <w:pPr>
        <w:pStyle w:val="Heading3"/>
        <w:rPr>
          <w:rFonts w:cs="Arial"/>
          <w:sz w:val="28"/>
          <w:szCs w:val="24"/>
        </w:rPr>
      </w:pPr>
      <w:r w:rsidRPr="000B3807">
        <w:rPr>
          <w:rFonts w:cs="Arial"/>
          <w:sz w:val="28"/>
          <w:szCs w:val="24"/>
        </w:rPr>
        <w:t xml:space="preserve">8.5.8 Public Action details </w:t>
      </w:r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8.5.8.1 Public Action frames</w:t>
      </w:r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NormalWeb"/>
        <w:spacing w:after="0"/>
      </w:pPr>
      <w:r>
        <w:rPr>
          <w:b/>
          <w:bCs/>
          <w:i/>
          <w:iCs/>
        </w:rPr>
        <w:t>Insert two new items at the end of Table 8-134 and update the reserved values as appropriate:</w:t>
      </w:r>
    </w:p>
    <w:p w:rsidR="000B3807" w:rsidRDefault="000B3807" w:rsidP="000B3807">
      <w:pPr>
        <w:pStyle w:val="NormalWeb"/>
        <w:spacing w:after="0"/>
      </w:pPr>
    </w:p>
    <w:tbl>
      <w:tblPr>
        <w:tblW w:w="651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  <w:tblPrChange w:id="1" w:author="sanpande" w:date="2011-03-15T18:27:00Z">
          <w:tblPr>
            <w:tblW w:w="6510" w:type="dxa"/>
            <w:tblCellSpacing w:w="0" w:type="dxa"/>
            <w:tblInd w:w="720" w:type="dxa"/>
            <w:tbl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blBorders>
            <w:tblCellMar>
              <w:top w:w="105" w:type="dxa"/>
              <w:left w:w="105" w:type="dxa"/>
              <w:bottom w:w="105" w:type="dxa"/>
              <w:right w:w="105" w:type="dxa"/>
            </w:tblCellMar>
            <w:tblLook w:val="04A0"/>
          </w:tblPr>
        </w:tblPrChange>
      </w:tblPr>
      <w:tblGrid>
        <w:gridCol w:w="2774"/>
        <w:gridCol w:w="3736"/>
        <w:tblGridChange w:id="2">
          <w:tblGrid>
            <w:gridCol w:w="2774"/>
            <w:gridCol w:w="3736"/>
          </w:tblGrid>
        </w:tblGridChange>
      </w:tblGrid>
      <w:tr w:rsidR="000B3807" w:rsidTr="00085AD4">
        <w:trPr>
          <w:tblCellSpacing w:w="0" w:type="dxa"/>
          <w:trPrChange w:id="3" w:author="sanpande" w:date="2011-03-15T18:27:00Z">
            <w:trPr>
              <w:tblCellSpacing w:w="0" w:type="dxa"/>
            </w:trPr>
          </w:trPrChange>
        </w:trPr>
        <w:tc>
          <w:tcPr>
            <w:tcW w:w="6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  <w:tcPrChange w:id="4" w:author="sanpande" w:date="2011-03-15T18:27:00Z">
              <w:tcPr>
                <w:tcW w:w="6300" w:type="dxa"/>
                <w:gridSpan w:val="2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  <w:hideMark/>
              </w:tcPr>
            </w:tcPrChange>
          </w:tcPr>
          <w:p w:rsidR="000B3807" w:rsidRDefault="000B3807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Table 8-134—Public Action field values</w:t>
            </w:r>
          </w:p>
        </w:tc>
      </w:tr>
      <w:tr w:rsidR="000B3807" w:rsidTr="00085AD4">
        <w:trPr>
          <w:cantSplit/>
          <w:tblCellSpacing w:w="0" w:type="dxa"/>
          <w:trPrChange w:id="5" w:author="sanpande" w:date="2011-03-15T18:27:00Z">
            <w:trPr>
              <w:cantSplit/>
              <w:tblCellSpacing w:w="0" w:type="dxa"/>
            </w:trPr>
          </w:trPrChange>
        </w:trPr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  <w:tcPrChange w:id="6" w:author="sanpande" w:date="2011-03-15T18:27:00Z">
              <w:tcPr>
                <w:tcW w:w="2685" w:type="dxa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  <w:hideMark/>
              </w:tcPr>
            </w:tcPrChange>
          </w:tcPr>
          <w:p w:rsidR="000B3807" w:rsidRDefault="000B3807">
            <w:pPr>
              <w:pStyle w:val="NormalWeb"/>
              <w:keepNext/>
              <w:spacing w:before="101" w:before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 Action field value </w:t>
            </w:r>
          </w:p>
        </w:tc>
        <w:tc>
          <w:tcPr>
            <w:tcW w:w="3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  <w:tcPrChange w:id="7" w:author="sanpande" w:date="2011-03-15T18:27:00Z">
              <w:tcPr>
                <w:tcW w:w="3390" w:type="dxa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  <w:hideMark/>
              </w:tcPr>
            </w:tcPrChange>
          </w:tcPr>
          <w:p w:rsidR="000B3807" w:rsidRDefault="000B3807">
            <w:pPr>
              <w:pStyle w:val="NormalWeb"/>
              <w:keepNext/>
              <w:spacing w:before="101" w:before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7D755C" w:rsidTr="00085AD4">
        <w:trPr>
          <w:cantSplit/>
          <w:tblCellSpacing w:w="0" w:type="dxa"/>
          <w:ins w:id="8" w:author="sanpande" w:date="2011-03-14T20:30:00Z"/>
          <w:trPrChange w:id="9" w:author="sanpande" w:date="2011-03-15T18:27:00Z">
            <w:trPr>
              <w:cantSplit/>
              <w:tblCellSpacing w:w="0" w:type="dxa"/>
            </w:trPr>
          </w:trPrChange>
        </w:trPr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  <w:tcPrChange w:id="10" w:author="sanpande" w:date="2011-03-15T18:27:00Z">
              <w:tcPr>
                <w:tcW w:w="2685" w:type="dxa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  <w:hideMark/>
              </w:tcPr>
            </w:tcPrChange>
          </w:tcPr>
          <w:p w:rsidR="007D755C" w:rsidRPr="00085AD4" w:rsidRDefault="0042317A">
            <w:pPr>
              <w:pStyle w:val="NormalWeb"/>
              <w:keepNext/>
              <w:suppressAutoHyphens/>
              <w:spacing w:before="101" w:beforeAutospacing="0" w:line="100" w:lineRule="atLeast"/>
              <w:jc w:val="center"/>
              <w:rPr>
                <w:ins w:id="11" w:author="sanpande" w:date="2011-03-14T20:30:00Z"/>
                <w:rFonts w:ascii="Arial" w:hAnsi="Arial" w:cs="Arial"/>
                <w:bCs/>
                <w:sz w:val="20"/>
                <w:szCs w:val="20"/>
                <w:rPrChange w:id="12" w:author="sanpande" w:date="2011-03-15T18:20:00Z">
                  <w:rPr>
                    <w:ins w:id="13" w:author="sanpande" w:date="2011-03-14T20:30:00Z"/>
                    <w:rFonts w:ascii="Arial" w:hAnsi="Arial" w:cs="Arial"/>
                    <w:b/>
                    <w:bCs/>
                    <w:sz w:val="20"/>
                    <w:szCs w:val="20"/>
                    <w:lang w:eastAsia="ar-SA"/>
                  </w:rPr>
                </w:rPrChange>
              </w:rPr>
            </w:pPr>
            <w:ins w:id="14" w:author="sanpande" w:date="2011-03-14T20:31:00Z">
              <w:r w:rsidRPr="0042317A">
                <w:rPr>
                  <w:rFonts w:ascii="Arial" w:hAnsi="Arial" w:cs="Arial"/>
                  <w:bCs/>
                  <w:sz w:val="20"/>
                  <w:szCs w:val="20"/>
                  <w:rPrChange w:id="15" w:author="sanpande" w:date="2011-03-15T18:20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>&lt;ANA&gt;</w:t>
              </w:r>
            </w:ins>
          </w:p>
        </w:tc>
        <w:tc>
          <w:tcPr>
            <w:tcW w:w="3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  <w:tcPrChange w:id="16" w:author="sanpande" w:date="2011-03-15T18:27:00Z">
              <w:tcPr>
                <w:tcW w:w="3390" w:type="dxa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  <w:hideMark/>
              </w:tcPr>
            </w:tcPrChange>
          </w:tcPr>
          <w:p w:rsidR="007D755C" w:rsidRPr="00085AD4" w:rsidRDefault="0042317A" w:rsidP="00B843F5">
            <w:pPr>
              <w:pStyle w:val="NormalWeb"/>
              <w:keepNext/>
              <w:suppressAutoHyphens/>
              <w:spacing w:before="101" w:beforeAutospacing="0" w:line="100" w:lineRule="atLeast"/>
              <w:jc w:val="center"/>
              <w:rPr>
                <w:ins w:id="17" w:author="sanpande" w:date="2011-03-14T20:30:00Z"/>
                <w:rFonts w:ascii="Arial" w:hAnsi="Arial" w:cs="Arial"/>
                <w:bCs/>
                <w:sz w:val="20"/>
                <w:szCs w:val="20"/>
                <w:rPrChange w:id="18" w:author="sanpande" w:date="2011-03-15T18:20:00Z">
                  <w:rPr>
                    <w:ins w:id="19" w:author="sanpande" w:date="2011-03-14T20:30:00Z"/>
                    <w:rFonts w:ascii="Arial" w:hAnsi="Arial" w:cs="Arial"/>
                    <w:b/>
                    <w:bCs/>
                    <w:sz w:val="20"/>
                    <w:szCs w:val="20"/>
                    <w:lang w:eastAsia="ar-SA"/>
                  </w:rPr>
                </w:rPrChange>
              </w:rPr>
            </w:pPr>
            <w:ins w:id="20" w:author="sanpande" w:date="2011-03-14T20:31:00Z">
              <w:r w:rsidRPr="0042317A">
                <w:rPr>
                  <w:rFonts w:ascii="Arial" w:hAnsi="Arial" w:cs="Arial"/>
                  <w:bCs/>
                  <w:sz w:val="20"/>
                  <w:szCs w:val="20"/>
                  <w:rPrChange w:id="21" w:author="sanpande" w:date="2011-03-15T18:20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>QMF Policy</w:t>
              </w:r>
            </w:ins>
            <w:ins w:id="22" w:author="sanpande" w:date="2011-03-14T21:32:00Z">
              <w:r w:rsidRPr="0042317A">
                <w:rPr>
                  <w:rFonts w:ascii="Arial" w:hAnsi="Arial" w:cs="Arial"/>
                  <w:bCs/>
                  <w:sz w:val="20"/>
                  <w:szCs w:val="20"/>
                  <w:rPrChange w:id="23" w:author="sanpande" w:date="2011-03-15T18:20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42317A">
                <w:rPr>
                  <w:rFonts w:ascii="Arial" w:hAnsi="Arial" w:cs="Arial"/>
                  <w:bCs/>
                  <w:sz w:val="20"/>
                  <w:szCs w:val="20"/>
                  <w:rPrChange w:id="24" w:author="sanpande" w:date="2011-03-15T18:20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>Config</w:t>
              </w:r>
            </w:ins>
            <w:proofErr w:type="spellEnd"/>
          </w:p>
        </w:tc>
      </w:tr>
      <w:tr w:rsidR="000B3807" w:rsidTr="00085AD4">
        <w:trPr>
          <w:cantSplit/>
          <w:tblCellSpacing w:w="0" w:type="dxa"/>
          <w:trPrChange w:id="25" w:author="sanpande" w:date="2011-03-15T18:27:00Z">
            <w:trPr>
              <w:cantSplit/>
              <w:tblCellSpacing w:w="0" w:type="dxa"/>
            </w:trPr>
          </w:trPrChange>
        </w:trPr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  <w:tcPrChange w:id="26" w:author="sanpande" w:date="2011-03-15T18:27:00Z">
              <w:tcPr>
                <w:tcW w:w="2685" w:type="dxa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  <w:vAlign w:val="center"/>
                <w:hideMark/>
              </w:tcPr>
            </w:tcPrChange>
          </w:tcPr>
          <w:p w:rsidR="000B3807" w:rsidRDefault="000B3807">
            <w:pPr>
              <w:pStyle w:val="NormalWeb"/>
              <w:keepNext/>
              <w:spacing w:before="101" w:beforeAutospacing="0"/>
            </w:pPr>
            <w:r>
              <w:rPr>
                <w:sz w:val="18"/>
                <w:szCs w:val="18"/>
              </w:rPr>
              <w:t>&lt;ANA&gt;</w:t>
            </w:r>
          </w:p>
        </w:tc>
        <w:tc>
          <w:tcPr>
            <w:tcW w:w="3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  <w:tcPrChange w:id="27" w:author="sanpande" w:date="2011-03-15T18:27:00Z">
              <w:tcPr>
                <w:tcW w:w="3390" w:type="dxa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  <w:hideMark/>
              </w:tcPr>
            </w:tcPrChange>
          </w:tcPr>
          <w:p w:rsidR="000B3807" w:rsidRDefault="000B3807" w:rsidP="00B843F5">
            <w:pPr>
              <w:pStyle w:val="NormalWeb"/>
              <w:keepNext/>
              <w:spacing w:before="101" w:beforeAutospacing="0"/>
            </w:pPr>
            <w:del w:id="28" w:author="sanpande" w:date="2011-03-14T20:31:00Z">
              <w:r w:rsidDel="007D755C">
                <w:rPr>
                  <w:sz w:val="18"/>
                  <w:szCs w:val="18"/>
                </w:rPr>
                <w:delText xml:space="preserve">MFQ </w:delText>
              </w:r>
            </w:del>
            <w:ins w:id="29" w:author="sanpande" w:date="2011-03-14T20:31:00Z">
              <w:r w:rsidR="007D755C">
                <w:rPr>
                  <w:sz w:val="18"/>
                  <w:szCs w:val="18"/>
                </w:rPr>
                <w:t xml:space="preserve">QMF </w:t>
              </w:r>
            </w:ins>
            <w:r>
              <w:rPr>
                <w:sz w:val="18"/>
                <w:szCs w:val="18"/>
              </w:rPr>
              <w:t xml:space="preserve">Policy </w:t>
            </w:r>
            <w:r w:rsidR="007D755C">
              <w:rPr>
                <w:sz w:val="18"/>
                <w:szCs w:val="18"/>
              </w:rPr>
              <w:t xml:space="preserve">Change </w:t>
            </w:r>
            <w:del w:id="30" w:author="sanpande" w:date="2011-03-14T21:19:00Z">
              <w:r w:rsidDel="00B843F5">
                <w:rPr>
                  <w:sz w:val="18"/>
                  <w:szCs w:val="18"/>
                </w:rPr>
                <w:delText xml:space="preserve">Request </w:delText>
              </w:r>
            </w:del>
          </w:p>
        </w:tc>
      </w:tr>
      <w:tr w:rsidR="000B3807" w:rsidDel="00085AD4" w:rsidTr="00085AD4">
        <w:trPr>
          <w:cantSplit/>
          <w:tblCellSpacing w:w="0" w:type="dxa"/>
          <w:del w:id="31" w:author="sanpande" w:date="2011-03-15T18:27:00Z"/>
          <w:trPrChange w:id="32" w:author="sanpande" w:date="2011-03-15T18:27:00Z">
            <w:trPr>
              <w:cantSplit/>
              <w:tblCellSpacing w:w="0" w:type="dxa"/>
            </w:trPr>
          </w:trPrChange>
        </w:trPr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  <w:tcPrChange w:id="33" w:author="sanpande" w:date="2011-03-15T18:27:00Z">
              <w:tcPr>
                <w:tcW w:w="2685" w:type="dxa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  <w:vAlign w:val="center"/>
                <w:hideMark/>
              </w:tcPr>
            </w:tcPrChange>
          </w:tcPr>
          <w:p w:rsidR="000B3807" w:rsidDel="00085AD4" w:rsidRDefault="000B3807">
            <w:pPr>
              <w:pStyle w:val="NormalWeb"/>
              <w:keepNext/>
              <w:spacing w:before="101" w:beforeAutospacing="0"/>
              <w:rPr>
                <w:del w:id="34" w:author="sanpande" w:date="2011-03-15T18:27:00Z"/>
              </w:rPr>
            </w:pPr>
            <w:del w:id="35" w:author="sanpande" w:date="2011-03-14T21:19:00Z">
              <w:r w:rsidDel="00B843F5">
                <w:rPr>
                  <w:sz w:val="18"/>
                  <w:szCs w:val="18"/>
                </w:rPr>
                <w:delText>&lt;ANA&gt;</w:delText>
              </w:r>
            </w:del>
          </w:p>
        </w:tc>
        <w:tc>
          <w:tcPr>
            <w:tcW w:w="3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  <w:tcPrChange w:id="36" w:author="sanpande" w:date="2011-03-15T18:27:00Z">
              <w:tcPr>
                <w:tcW w:w="3390" w:type="dxa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  <w:hideMark/>
              </w:tcPr>
            </w:tcPrChange>
          </w:tcPr>
          <w:p w:rsidR="000B3807" w:rsidDel="00085AD4" w:rsidRDefault="000B3807" w:rsidP="007D755C">
            <w:pPr>
              <w:pStyle w:val="NormalWeb"/>
              <w:keepNext/>
              <w:spacing w:before="101" w:beforeAutospacing="0"/>
              <w:rPr>
                <w:del w:id="37" w:author="sanpande" w:date="2011-03-15T18:27:00Z"/>
              </w:rPr>
            </w:pPr>
            <w:del w:id="38" w:author="sanpande" w:date="2011-03-14T20:31:00Z">
              <w:r w:rsidDel="007D755C">
                <w:rPr>
                  <w:sz w:val="18"/>
                  <w:szCs w:val="18"/>
                </w:rPr>
                <w:delText xml:space="preserve">MFQ </w:delText>
              </w:r>
            </w:del>
            <w:del w:id="39" w:author="sanpande" w:date="2011-03-14T21:19:00Z">
              <w:r w:rsidDel="00B843F5">
                <w:rPr>
                  <w:sz w:val="18"/>
                  <w:szCs w:val="18"/>
                </w:rPr>
                <w:delText xml:space="preserve">Policy </w:delText>
              </w:r>
            </w:del>
            <w:del w:id="40" w:author="sanpande" w:date="2011-03-14T20:31:00Z">
              <w:r w:rsidDel="007D755C">
                <w:rPr>
                  <w:sz w:val="18"/>
                  <w:szCs w:val="18"/>
                </w:rPr>
                <w:delText xml:space="preserve">Config </w:delText>
              </w:r>
            </w:del>
            <w:del w:id="41" w:author="sanpande" w:date="2011-03-14T21:19:00Z">
              <w:r w:rsidDel="00B843F5">
                <w:rPr>
                  <w:sz w:val="18"/>
                  <w:szCs w:val="18"/>
                </w:rPr>
                <w:delText xml:space="preserve">Response </w:delText>
              </w:r>
            </w:del>
          </w:p>
        </w:tc>
      </w:tr>
    </w:tbl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NormalWeb"/>
        <w:spacing w:after="0"/>
      </w:pPr>
      <w:r>
        <w:rPr>
          <w:b/>
          <w:bCs/>
          <w:i/>
          <w:iCs/>
        </w:rPr>
        <w:t xml:space="preserve">Insert the following new </w:t>
      </w:r>
      <w:proofErr w:type="spellStart"/>
      <w:r>
        <w:rPr>
          <w:b/>
          <w:bCs/>
          <w:i/>
          <w:iCs/>
        </w:rPr>
        <w:t>subclauses</w:t>
      </w:r>
      <w:proofErr w:type="spellEnd"/>
      <w:r>
        <w:rPr>
          <w:b/>
          <w:bCs/>
          <w:i/>
          <w:iCs/>
        </w:rPr>
        <w:t xml:space="preserve"> at the end of clause 8.5.8:</w:t>
      </w:r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Heading4"/>
        <w:rPr>
          <w:rFonts w:ascii="Arial" w:hAnsi="Arial" w:cs="Arial"/>
        </w:rPr>
      </w:pPr>
      <w:bookmarkStart w:id="42" w:name="RTF35353832303a2048342c312e1111111111111"/>
      <w:bookmarkEnd w:id="42"/>
      <w:r>
        <w:rPr>
          <w:rFonts w:ascii="Arial" w:hAnsi="Arial" w:cs="Arial"/>
        </w:rPr>
        <w:t>8.5.8</w:t>
      </w:r>
      <w:proofErr w:type="gramStart"/>
      <w:r>
        <w:rPr>
          <w:rFonts w:ascii="Arial" w:hAnsi="Arial" w:cs="Arial"/>
        </w:rPr>
        <w:t>.ae1</w:t>
      </w:r>
      <w:proofErr w:type="gramEnd"/>
      <w:r>
        <w:rPr>
          <w:rFonts w:ascii="Arial" w:hAnsi="Arial" w:cs="Arial"/>
        </w:rPr>
        <w:t xml:space="preserve"> </w:t>
      </w:r>
      <w:del w:id="43" w:author="sanpande" w:date="2011-03-14T20:43:00Z">
        <w:r w:rsidDel="003A6F3F">
          <w:rPr>
            <w:rFonts w:ascii="Arial" w:hAnsi="Arial" w:cs="Arial"/>
          </w:rPr>
          <w:delText>MFQ</w:delText>
        </w:r>
      </w:del>
      <w:ins w:id="44" w:author="sanpande" w:date="2011-03-14T20:43:00Z">
        <w:r w:rsidR="003A6F3F">
          <w:rPr>
            <w:rFonts w:ascii="Arial" w:hAnsi="Arial" w:cs="Arial"/>
          </w:rPr>
          <w:t>QMF</w:t>
        </w:r>
      </w:ins>
      <w:r>
        <w:rPr>
          <w:rFonts w:ascii="Arial" w:hAnsi="Arial" w:cs="Arial"/>
        </w:rPr>
        <w:t xml:space="preserve"> </w:t>
      </w:r>
      <w:del w:id="45" w:author="sanpande" w:date="2011-03-15T17:38:00Z">
        <w:r w:rsidDel="008D7111">
          <w:rPr>
            <w:rFonts w:ascii="Arial" w:hAnsi="Arial" w:cs="Arial"/>
          </w:rPr>
          <w:delText xml:space="preserve">Policy Config </w:delText>
        </w:r>
      </w:del>
      <w:del w:id="46" w:author="sanpande" w:date="2011-03-15T17:05:00Z">
        <w:r w:rsidDel="009A3897">
          <w:rPr>
            <w:rFonts w:ascii="Arial" w:hAnsi="Arial" w:cs="Arial"/>
          </w:rPr>
          <w:delText xml:space="preserve">Request </w:delText>
        </w:r>
      </w:del>
      <w:del w:id="47" w:author="sanpande" w:date="2011-03-15T17:38:00Z">
        <w:r w:rsidDel="008D7111">
          <w:rPr>
            <w:rFonts w:ascii="Arial" w:hAnsi="Arial" w:cs="Arial"/>
          </w:rPr>
          <w:delText>frame</w:delText>
        </w:r>
      </w:del>
      <w:ins w:id="48" w:author="sanpande" w:date="2011-03-15T17:38:00Z">
        <w:r w:rsidR="008D7111">
          <w:rPr>
            <w:rFonts w:ascii="Arial" w:hAnsi="Arial" w:cs="Arial"/>
          </w:rPr>
          <w:t>Policy frame</w:t>
        </w:r>
      </w:ins>
      <w:r>
        <w:rPr>
          <w:rFonts w:ascii="Arial" w:hAnsi="Arial" w:cs="Arial"/>
        </w:rPr>
        <w:t xml:space="preserve"> format</w:t>
      </w:r>
    </w:p>
    <w:p w:rsidR="000B3807" w:rsidRDefault="000B3807" w:rsidP="000B3807">
      <w:pPr>
        <w:pStyle w:val="NormalWeb"/>
        <w:spacing w:after="0"/>
      </w:pPr>
    </w:p>
    <w:p w:rsidR="000B3807" w:rsidRDefault="00085AD4" w:rsidP="000B3807">
      <w:pPr>
        <w:pStyle w:val="NormalWeb"/>
        <w:spacing w:after="0"/>
      </w:pPr>
      <w:ins w:id="49" w:author="sanpande" w:date="2011-03-15T18:22:00Z">
        <w:r w:rsidRPr="00085AD4">
          <w:t>The QMF Policy frame uses the Action frame</w:t>
        </w:r>
        <w:commentRangeStart w:id="50"/>
        <w:r w:rsidRPr="00085AD4">
          <w:t xml:space="preserve"> </w:t>
        </w:r>
      </w:ins>
      <w:commentRangeEnd w:id="50"/>
      <w:ins w:id="51" w:author="sanpande" w:date="2011-03-15T19:02:00Z">
        <w:r w:rsidR="0082701B">
          <w:rPr>
            <w:rStyle w:val="CommentReference"/>
            <w:rFonts w:ascii="Calibri" w:hAnsi="Calibri"/>
          </w:rPr>
          <w:commentReference w:id="50"/>
        </w:r>
      </w:ins>
      <w:ins w:id="52" w:author="sanpande" w:date="2011-03-15T18:22:00Z">
        <w:r w:rsidRPr="00085AD4">
          <w:t xml:space="preserve">format and is transmitted by a requesting STA to configure </w:t>
        </w:r>
        <w:proofErr w:type="spellStart"/>
        <w:r w:rsidRPr="00085AD4">
          <w:t>recieving</w:t>
        </w:r>
        <w:proofErr w:type="spellEnd"/>
        <w:r w:rsidRPr="00085AD4">
          <w:t xml:space="preserve"> STA with the included </w:t>
        </w:r>
        <w:proofErr w:type="spellStart"/>
        <w:r w:rsidRPr="00085AD4">
          <w:t>QoS</w:t>
        </w:r>
        <w:proofErr w:type="spellEnd"/>
        <w:r w:rsidRPr="00085AD4">
          <w:t xml:space="preserve"> manage</w:t>
        </w:r>
        <w:r>
          <w:t>ment frame policy configuration</w:t>
        </w:r>
      </w:ins>
      <w:commentRangeStart w:id="53"/>
      <w:del w:id="54" w:author="sanpande" w:date="2011-03-15T18:22:00Z">
        <w:r w:rsidR="000B3807" w:rsidDel="00085AD4">
          <w:delText xml:space="preserve">The </w:delText>
        </w:r>
      </w:del>
      <w:del w:id="55" w:author="sanpande" w:date="2011-03-14T20:43:00Z">
        <w:r w:rsidR="000B3807" w:rsidDel="003A6F3F">
          <w:delText>MFQ</w:delText>
        </w:r>
      </w:del>
      <w:del w:id="56" w:author="sanpande" w:date="2011-03-15T18:22:00Z">
        <w:r w:rsidR="000B3807" w:rsidDel="00085AD4">
          <w:delText xml:space="preserve"> </w:delText>
        </w:r>
      </w:del>
      <w:del w:id="57" w:author="sanpande" w:date="2011-03-15T17:38:00Z">
        <w:r w:rsidR="000B3807" w:rsidDel="008D7111">
          <w:delText xml:space="preserve">Policy Config </w:delText>
        </w:r>
      </w:del>
      <w:del w:id="58" w:author="sanpande" w:date="2011-03-15T17:05:00Z">
        <w:r w:rsidR="000B3807" w:rsidDel="009A3897">
          <w:delText xml:space="preserve">Request </w:delText>
        </w:r>
      </w:del>
      <w:del w:id="59" w:author="sanpande" w:date="2011-03-15T17:38:00Z">
        <w:r w:rsidR="000B3807" w:rsidDel="008D7111">
          <w:delText>frame</w:delText>
        </w:r>
      </w:del>
      <w:del w:id="60" w:author="sanpande" w:date="2011-03-15T18:22:00Z">
        <w:r w:rsidR="000B3807" w:rsidDel="00085AD4">
          <w:delText xml:space="preserve"> uses the Action frame body format and is transmitted by a requesting STA to configure another STA to use the included </w:delText>
        </w:r>
      </w:del>
      <w:del w:id="61" w:author="sanpande" w:date="2011-03-15T17:39:00Z">
        <w:r w:rsidR="000B3807" w:rsidDel="008D7111">
          <w:delText>management frame QoS</w:delText>
        </w:r>
      </w:del>
      <w:del w:id="62" w:author="sanpande" w:date="2011-03-15T18:22:00Z">
        <w:r w:rsidR="000B3807" w:rsidDel="00085AD4">
          <w:delText xml:space="preserve"> policy configuration for communication with the requesting STA</w:delText>
        </w:r>
      </w:del>
      <w:r w:rsidR="000B3807">
        <w:t>.</w:t>
      </w:r>
      <w:commentRangeEnd w:id="53"/>
      <w:r>
        <w:rPr>
          <w:rStyle w:val="CommentReference"/>
          <w:rFonts w:ascii="Calibri" w:hAnsi="Calibri"/>
        </w:rPr>
        <w:commentReference w:id="53"/>
      </w:r>
      <w:r w:rsidR="000B3807">
        <w:t xml:space="preserve"> The format of the </w:t>
      </w:r>
      <w:ins w:id="63" w:author="sanpande" w:date="2011-03-15T19:01:00Z">
        <w:r w:rsidR="0082701B">
          <w:t>action field of the</w:t>
        </w:r>
        <w:commentRangeStart w:id="64"/>
        <w:r w:rsidR="0082701B">
          <w:t xml:space="preserve"> </w:t>
        </w:r>
      </w:ins>
      <w:commentRangeEnd w:id="64"/>
      <w:ins w:id="65" w:author="sanpande" w:date="2011-03-15T19:07:00Z">
        <w:r w:rsidR="00925DC8">
          <w:rPr>
            <w:rStyle w:val="CommentReference"/>
            <w:rFonts w:ascii="Calibri" w:hAnsi="Calibri"/>
          </w:rPr>
          <w:lastRenderedPageBreak/>
          <w:commentReference w:id="64"/>
        </w:r>
      </w:ins>
      <w:del w:id="66" w:author="sanpande" w:date="2011-03-14T20:43:00Z">
        <w:r w:rsidR="000B3807" w:rsidDel="003A6F3F">
          <w:delText>MFQ</w:delText>
        </w:r>
      </w:del>
      <w:ins w:id="67" w:author="sanpande" w:date="2011-03-14T20:43:00Z">
        <w:r w:rsidR="003A6F3F">
          <w:t>QMF</w:t>
        </w:r>
      </w:ins>
      <w:r w:rsidR="000B3807">
        <w:t xml:space="preserve"> </w:t>
      </w:r>
      <w:del w:id="68" w:author="sanpande" w:date="2011-03-15T17:38:00Z">
        <w:r w:rsidR="000B3807" w:rsidDel="008D7111">
          <w:delText xml:space="preserve">Policy Config </w:delText>
        </w:r>
      </w:del>
      <w:del w:id="69" w:author="sanpande" w:date="2011-03-15T17:06:00Z">
        <w:r w:rsidR="000B3807" w:rsidDel="009A3897">
          <w:delText xml:space="preserve">Request </w:delText>
        </w:r>
      </w:del>
      <w:del w:id="70" w:author="sanpande" w:date="2011-03-15T17:38:00Z">
        <w:r w:rsidR="000B3807" w:rsidDel="008D7111">
          <w:delText>frame</w:delText>
        </w:r>
      </w:del>
      <w:ins w:id="71" w:author="sanpande" w:date="2011-03-15T17:38:00Z">
        <w:r w:rsidR="008D7111">
          <w:t>Policy frame</w:t>
        </w:r>
      </w:ins>
      <w:r w:rsidR="000B3807">
        <w:t xml:space="preserve"> </w:t>
      </w:r>
      <w:del w:id="72" w:author="sanpande" w:date="2011-03-15T19:01:00Z">
        <w:r w:rsidR="000B3807" w:rsidDel="0082701B">
          <w:delText xml:space="preserve">body </w:delText>
        </w:r>
      </w:del>
      <w:r w:rsidR="000B3807">
        <w:t>is shown in Figure 8-5ae1 (</w:t>
      </w:r>
      <w:del w:id="73" w:author="sanpande" w:date="2011-03-14T20:43:00Z">
        <w:r w:rsidR="000B3807" w:rsidDel="003A6F3F">
          <w:delText>MFQ</w:delText>
        </w:r>
      </w:del>
      <w:ins w:id="74" w:author="sanpande" w:date="2011-03-14T20:43:00Z">
        <w:r w:rsidR="003A6F3F">
          <w:t>QMF</w:t>
        </w:r>
      </w:ins>
      <w:r w:rsidR="000B3807">
        <w:t xml:space="preserve"> </w:t>
      </w:r>
      <w:del w:id="75" w:author="sanpande" w:date="2011-03-15T17:38:00Z">
        <w:r w:rsidR="000B3807" w:rsidDel="008D7111">
          <w:delText xml:space="preserve">Policy Config </w:delText>
        </w:r>
      </w:del>
      <w:del w:id="76" w:author="sanpande" w:date="2011-03-15T17:06:00Z">
        <w:r w:rsidR="000B3807" w:rsidDel="009A3897">
          <w:delText xml:space="preserve">Request </w:delText>
        </w:r>
      </w:del>
      <w:del w:id="77" w:author="sanpande" w:date="2011-03-15T17:38:00Z">
        <w:r w:rsidR="000B3807" w:rsidDel="008D7111">
          <w:delText>frame</w:delText>
        </w:r>
      </w:del>
      <w:ins w:id="78" w:author="sanpande" w:date="2011-03-15T17:38:00Z">
        <w:r w:rsidR="008D7111">
          <w:t>Policy frame</w:t>
        </w:r>
      </w:ins>
      <w:r w:rsidR="000B3807">
        <w:t xml:space="preserve"> </w:t>
      </w:r>
      <w:del w:id="79" w:author="sanpande" w:date="2011-03-15T19:01:00Z">
        <w:r w:rsidR="000B3807" w:rsidDel="0082701B">
          <w:delText>body format</w:delText>
        </w:r>
      </w:del>
      <w:ins w:id="80" w:author="sanpande" w:date="2011-03-15T19:01:00Z">
        <w:r w:rsidR="0082701B">
          <w:t>action field contents</w:t>
        </w:r>
      </w:ins>
      <w:commentRangeStart w:id="81"/>
      <w:r w:rsidR="000B3807">
        <w:t>)</w:t>
      </w:r>
      <w:commentRangeEnd w:id="81"/>
      <w:r w:rsidR="0082701B">
        <w:rPr>
          <w:rStyle w:val="CommentReference"/>
          <w:rFonts w:ascii="Calibri" w:hAnsi="Calibri"/>
        </w:rPr>
        <w:commentReference w:id="81"/>
      </w:r>
      <w:r w:rsidR="000B3807">
        <w:t>.</w:t>
      </w:r>
    </w:p>
    <w:p w:rsidR="000B3807" w:rsidRDefault="000B3807" w:rsidP="000B3807">
      <w:pPr>
        <w:pStyle w:val="NormalWeb"/>
        <w:spacing w:after="0"/>
      </w:pPr>
    </w:p>
    <w:tbl>
      <w:tblPr>
        <w:tblW w:w="4393" w:type="pct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  <w:tblPrChange w:id="82" w:author="sanpande" w:date="2011-03-15T17:11:00Z">
          <w:tblPr>
            <w:tblW w:w="5718" w:type="pct"/>
            <w:tblCellSpacing w:w="0" w:type="dxa"/>
            <w:tblInd w:w="72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top w:w="60" w:type="dxa"/>
              <w:left w:w="60" w:type="dxa"/>
              <w:bottom w:w="60" w:type="dxa"/>
              <w:right w:w="60" w:type="dxa"/>
            </w:tblCellMar>
            <w:tblLook w:val="04A0"/>
          </w:tblPr>
        </w:tblPrChange>
      </w:tblPr>
      <w:tblGrid>
        <w:gridCol w:w="1331"/>
        <w:gridCol w:w="1264"/>
        <w:gridCol w:w="1622"/>
        <w:gridCol w:w="1440"/>
        <w:gridCol w:w="1348"/>
        <w:gridCol w:w="1350"/>
        <w:tblGridChange w:id="83">
          <w:tblGrid>
            <w:gridCol w:w="1331"/>
            <w:gridCol w:w="1264"/>
            <w:gridCol w:w="1621"/>
            <w:gridCol w:w="1440"/>
            <w:gridCol w:w="2249"/>
            <w:gridCol w:w="2971"/>
          </w:tblGrid>
        </w:tblGridChange>
      </w:tblGrid>
      <w:tr w:rsidR="009A3897" w:rsidTr="009A3897">
        <w:trPr>
          <w:cantSplit/>
          <w:tblCellSpacing w:w="0" w:type="dxa"/>
          <w:trPrChange w:id="84" w:author="sanpande" w:date="2011-03-15T17:11:00Z">
            <w:trPr>
              <w:cantSplit/>
              <w:tblCellSpacing w:w="0" w:type="dxa"/>
            </w:trPr>
          </w:trPrChange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  <w:tcPrChange w:id="85" w:author="sanpande" w:date="2011-03-15T17:11:00Z">
              <w:tcPr>
                <w:tcW w:w="612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:rsidR="009A3897" w:rsidRDefault="009A3897">
            <w:pPr>
              <w:pStyle w:val="NormalWeb"/>
            </w:pP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  <w:tcPrChange w:id="86" w:author="sanpande" w:date="2011-03-15T17:11:00Z">
              <w:tcPr>
                <w:tcW w:w="581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:rsidR="009A3897" w:rsidRDefault="009A3897">
            <w:pPr>
              <w:pStyle w:val="NormalWeb"/>
              <w:keepNext/>
              <w:spacing w:before="101" w:before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  <w:tcPrChange w:id="87" w:author="sanpande" w:date="2011-03-15T17:11:00Z">
              <w:tcPr>
                <w:tcW w:w="745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:rsidR="009A3897" w:rsidRDefault="009A3897">
            <w:pPr>
              <w:pStyle w:val="NormalWeb"/>
              <w:keepNext/>
              <w:spacing w:before="101" w:before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Public Action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  <w:tcPrChange w:id="88" w:author="sanpande" w:date="2011-03-15T17:11:00Z">
              <w:tcPr>
                <w:tcW w:w="662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:rsidR="009A3897" w:rsidRDefault="009A3897">
            <w:pPr>
              <w:pStyle w:val="NormalWeb"/>
              <w:keepNext/>
              <w:spacing w:before="101" w:before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Dialog Token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PrChange w:id="89" w:author="sanpande" w:date="2011-03-15T17:11:00Z">
              <w:tcPr>
                <w:tcW w:w="103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:rsidR="009A3897" w:rsidRDefault="009A3897">
            <w:pPr>
              <w:pStyle w:val="NormalWeb"/>
              <w:keepNext/>
              <w:spacing w:before="101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ins w:id="90" w:author="sanpande" w:date="2011-03-15T17:11:00Z">
              <w:r>
                <w:rPr>
                  <w:rFonts w:ascii="Arial" w:hAnsi="Arial" w:cs="Arial"/>
                  <w:sz w:val="20"/>
                  <w:szCs w:val="20"/>
                </w:rPr>
                <w:t>Status Code</w:t>
              </w:r>
            </w:ins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  <w:tcPrChange w:id="91" w:author="sanpande" w:date="2011-03-15T17:11:00Z">
              <w:tcPr>
                <w:tcW w:w="1366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:rsidR="009A3897" w:rsidRDefault="009A3897">
            <w:pPr>
              <w:pStyle w:val="NormalWeb"/>
              <w:keepNext/>
              <w:spacing w:before="101" w:beforeAutospacing="0"/>
              <w:jc w:val="center"/>
            </w:pPr>
            <w:del w:id="92" w:author="sanpande" w:date="2011-03-15T17:20:00Z">
              <w:r w:rsidDel="00F360C1">
                <w:rPr>
                  <w:rFonts w:ascii="Arial" w:hAnsi="Arial" w:cs="Arial"/>
                  <w:sz w:val="20"/>
                  <w:szCs w:val="20"/>
                </w:rPr>
                <w:delText xml:space="preserve">Management Frame </w:delText>
              </w:r>
            </w:del>
            <w:proofErr w:type="spellStart"/>
            <w:r>
              <w:rPr>
                <w:rFonts w:ascii="Arial" w:hAnsi="Arial" w:cs="Arial"/>
                <w:sz w:val="20"/>
                <w:szCs w:val="20"/>
              </w:rPr>
              <w:t>QoS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ins w:id="93" w:author="sanpande" w:date="2011-03-15T17:20:00Z">
              <w:r w:rsidR="00F360C1">
                <w:rPr>
                  <w:rFonts w:ascii="Arial" w:hAnsi="Arial" w:cs="Arial"/>
                  <w:sz w:val="20"/>
                  <w:szCs w:val="20"/>
                </w:rPr>
                <w:t xml:space="preserve">Management Frame </w:t>
              </w:r>
            </w:ins>
            <w:r>
              <w:rPr>
                <w:rFonts w:ascii="Arial" w:hAnsi="Arial" w:cs="Arial"/>
                <w:sz w:val="20"/>
                <w:szCs w:val="20"/>
              </w:rPr>
              <w:t>Policy element</w:t>
            </w:r>
            <w:ins w:id="94" w:author="sanpande" w:date="2011-03-15T17:12:00Z">
              <w:r>
                <w:rPr>
                  <w:rFonts w:ascii="Arial" w:hAnsi="Arial" w:cs="Arial"/>
                  <w:sz w:val="20"/>
                  <w:szCs w:val="20"/>
                </w:rPr>
                <w:t xml:space="preserve"> (optional)</w:t>
              </w:r>
            </w:ins>
          </w:p>
        </w:tc>
      </w:tr>
      <w:tr w:rsidR="009A3897" w:rsidTr="009A3897">
        <w:trPr>
          <w:cantSplit/>
          <w:trHeight w:val="195"/>
          <w:tblCellSpacing w:w="0" w:type="dxa"/>
          <w:trPrChange w:id="95" w:author="sanpande" w:date="2011-03-15T17:11:00Z">
            <w:trPr>
              <w:cantSplit/>
              <w:trHeight w:val="195"/>
              <w:tblCellSpacing w:w="0" w:type="dxa"/>
            </w:trPr>
          </w:trPrChange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  <w:tcPrChange w:id="96" w:author="sanpande" w:date="2011-03-15T17:11:00Z">
              <w:tcPr>
                <w:tcW w:w="612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:rsidR="009A3897" w:rsidRDefault="009A3897">
            <w:pPr>
              <w:pStyle w:val="NormalWeb"/>
              <w:keepNext/>
              <w:spacing w:before="101" w:beforeAutospacing="0" w:line="195" w:lineRule="atLeas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Octets: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  <w:tcPrChange w:id="97" w:author="sanpande" w:date="2011-03-15T17:11:00Z">
              <w:tcPr>
                <w:tcW w:w="581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:rsidR="009A3897" w:rsidRDefault="009A3897">
            <w:pPr>
              <w:pStyle w:val="NormalWeb"/>
              <w:keepNext/>
              <w:spacing w:before="101" w:beforeAutospacing="0" w:line="19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  <w:tcPrChange w:id="98" w:author="sanpande" w:date="2011-03-15T17:11:00Z">
              <w:tcPr>
                <w:tcW w:w="745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:rsidR="009A3897" w:rsidRDefault="009A3897">
            <w:pPr>
              <w:pStyle w:val="NormalWeb"/>
              <w:keepNext/>
              <w:spacing w:before="101" w:beforeAutospacing="0" w:line="19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  <w:tcPrChange w:id="99" w:author="sanpande" w:date="2011-03-15T17:11:00Z">
              <w:tcPr>
                <w:tcW w:w="662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:rsidR="009A3897" w:rsidRDefault="009A3897">
            <w:pPr>
              <w:pStyle w:val="NormalWeb"/>
              <w:keepNext/>
              <w:spacing w:before="101" w:beforeAutospacing="0" w:line="19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PrChange w:id="100" w:author="sanpande" w:date="2011-03-15T17:11:00Z">
              <w:tcPr>
                <w:tcW w:w="103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:rsidR="009A3897" w:rsidRDefault="00FA6B8A">
            <w:pPr>
              <w:pStyle w:val="NormalWeb"/>
              <w:keepNext/>
              <w:spacing w:before="101" w:beforeAutospacing="0" w:line="19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commentRangeStart w:id="101"/>
            <w:ins w:id="102" w:author="sanpande" w:date="2011-03-15T18:30:00Z">
              <w:r>
                <w:rPr>
                  <w:rFonts w:ascii="Arial" w:hAnsi="Arial" w:cs="Arial"/>
                  <w:sz w:val="20"/>
                  <w:szCs w:val="20"/>
                </w:rPr>
                <w:t>2</w:t>
              </w:r>
            </w:ins>
            <w:commentRangeEnd w:id="101"/>
            <w:ins w:id="103" w:author="sanpande" w:date="2011-03-15T18:31:00Z">
              <w:r>
                <w:rPr>
                  <w:rStyle w:val="CommentReference"/>
                  <w:rFonts w:ascii="Calibri" w:hAnsi="Calibri"/>
                </w:rPr>
                <w:commentReference w:id="101"/>
              </w:r>
            </w:ins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  <w:tcPrChange w:id="104" w:author="sanpande" w:date="2011-03-15T17:11:00Z">
              <w:tcPr>
                <w:tcW w:w="1366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:rsidR="009A3897" w:rsidRDefault="009A3897">
            <w:pPr>
              <w:pStyle w:val="NormalWeb"/>
              <w:keepNext/>
              <w:spacing w:before="101" w:beforeAutospacing="0" w:line="19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3-257</w:t>
            </w:r>
          </w:p>
        </w:tc>
      </w:tr>
    </w:tbl>
    <w:p w:rsidR="000B3807" w:rsidRDefault="000B3807" w:rsidP="000B3807">
      <w:pPr>
        <w:pStyle w:val="NormalWeb"/>
        <w:spacing w:before="245" w:beforeAutospacing="0" w:after="0" w:line="245" w:lineRule="atLeast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Figure 8-5ae1—</w:t>
      </w:r>
      <w:del w:id="105" w:author="sanpande" w:date="2011-03-14T20:43:00Z">
        <w:r w:rsidDel="003A6F3F">
          <w:rPr>
            <w:rFonts w:ascii="Arial" w:hAnsi="Arial" w:cs="Arial"/>
            <w:b/>
            <w:bCs/>
            <w:color w:val="000000"/>
            <w:sz w:val="20"/>
            <w:szCs w:val="20"/>
          </w:rPr>
          <w:delText>MFQ</w:delText>
        </w:r>
      </w:del>
      <w:ins w:id="106" w:author="sanpande" w:date="2011-03-14T20:43:00Z">
        <w:r w:rsidR="003A6F3F">
          <w:rPr>
            <w:rFonts w:ascii="Arial" w:hAnsi="Arial" w:cs="Arial"/>
            <w:b/>
            <w:bCs/>
            <w:color w:val="000000"/>
            <w:sz w:val="20"/>
            <w:szCs w:val="20"/>
          </w:rPr>
          <w:t>QMF</w:t>
        </w:r>
      </w:ins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del w:id="107" w:author="sanpande" w:date="2011-03-15T17:38:00Z">
        <w:r w:rsidDel="008D7111">
          <w:rPr>
            <w:rFonts w:ascii="Arial" w:hAnsi="Arial" w:cs="Arial"/>
            <w:b/>
            <w:bCs/>
            <w:color w:val="000000"/>
            <w:sz w:val="20"/>
            <w:szCs w:val="20"/>
          </w:rPr>
          <w:delText xml:space="preserve">Policy Config </w:delText>
        </w:r>
      </w:del>
      <w:del w:id="108" w:author="sanpande" w:date="2011-03-15T17:06:00Z">
        <w:r w:rsidDel="009A3897">
          <w:rPr>
            <w:rFonts w:ascii="Arial" w:hAnsi="Arial" w:cs="Arial"/>
            <w:b/>
            <w:bCs/>
            <w:color w:val="000000"/>
            <w:sz w:val="20"/>
            <w:szCs w:val="20"/>
          </w:rPr>
          <w:delText xml:space="preserve">Request </w:delText>
        </w:r>
      </w:del>
      <w:del w:id="109" w:author="sanpande" w:date="2011-03-15T17:38:00Z">
        <w:r w:rsidDel="008D7111">
          <w:rPr>
            <w:rFonts w:ascii="Arial" w:hAnsi="Arial" w:cs="Arial"/>
            <w:b/>
            <w:bCs/>
            <w:color w:val="000000"/>
            <w:sz w:val="20"/>
            <w:szCs w:val="20"/>
          </w:rPr>
          <w:delText>frame</w:delText>
        </w:r>
      </w:del>
      <w:ins w:id="110" w:author="sanpande" w:date="2011-03-15T17:38:00Z">
        <w:r w:rsidR="008D7111">
          <w:rPr>
            <w:rFonts w:ascii="Arial" w:hAnsi="Arial" w:cs="Arial"/>
            <w:b/>
            <w:bCs/>
            <w:color w:val="000000"/>
            <w:sz w:val="20"/>
            <w:szCs w:val="20"/>
          </w:rPr>
          <w:t>Policy frame</w:t>
        </w:r>
      </w:ins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del w:id="111" w:author="sanpande" w:date="2011-03-15T19:00:00Z">
        <w:r w:rsidDel="0082701B">
          <w:rPr>
            <w:rFonts w:ascii="Arial" w:hAnsi="Arial" w:cs="Arial"/>
            <w:b/>
            <w:bCs/>
            <w:color w:val="000000"/>
            <w:sz w:val="20"/>
            <w:szCs w:val="20"/>
          </w:rPr>
          <w:delText xml:space="preserve">body </w:delText>
        </w:r>
      </w:del>
      <w:ins w:id="112" w:author="sanpande" w:date="2011-03-15T19:00:00Z">
        <w:r w:rsidR="0082701B">
          <w:rPr>
            <w:rFonts w:ascii="Arial" w:hAnsi="Arial" w:cs="Arial"/>
            <w:b/>
            <w:bCs/>
            <w:color w:val="000000"/>
            <w:sz w:val="20"/>
            <w:szCs w:val="20"/>
          </w:rPr>
          <w:t>action field</w:t>
        </w:r>
        <w:commentRangeStart w:id="113"/>
        <w:r w:rsidR="0082701B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 </w:t>
        </w:r>
      </w:ins>
      <w:commentRangeEnd w:id="113"/>
      <w:ins w:id="114" w:author="sanpande" w:date="2011-03-15T19:02:00Z">
        <w:r w:rsidR="0082701B">
          <w:rPr>
            <w:rStyle w:val="CommentReference"/>
            <w:rFonts w:ascii="Calibri" w:hAnsi="Calibri"/>
          </w:rPr>
          <w:commentReference w:id="113"/>
        </w:r>
      </w:ins>
      <w:ins w:id="115" w:author="sanpande" w:date="2011-03-15T19:00:00Z">
        <w:r w:rsidR="0082701B">
          <w:rPr>
            <w:rFonts w:ascii="Arial" w:hAnsi="Arial" w:cs="Arial"/>
            <w:b/>
            <w:bCs/>
            <w:color w:val="000000"/>
            <w:sz w:val="20"/>
            <w:szCs w:val="20"/>
          </w:rPr>
          <w:t>contents</w:t>
        </w:r>
      </w:ins>
      <w:del w:id="116" w:author="sanpande" w:date="2011-03-15T19:00:00Z">
        <w:r w:rsidDel="0082701B">
          <w:rPr>
            <w:rFonts w:ascii="Arial" w:hAnsi="Arial" w:cs="Arial"/>
            <w:b/>
            <w:bCs/>
            <w:color w:val="000000"/>
            <w:sz w:val="20"/>
            <w:szCs w:val="20"/>
          </w:rPr>
          <w:delText>format</w:delText>
        </w:r>
      </w:del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NormalWeb"/>
        <w:spacing w:after="0"/>
      </w:pPr>
      <w:r>
        <w:t>The Category field is set to the value for public action defined in Table 8-3</w:t>
      </w:r>
      <w:commentRangeStart w:id="117"/>
      <w:ins w:id="118" w:author="sanpande" w:date="2011-03-15T18:27:00Z">
        <w:r w:rsidR="00085AD4">
          <w:t>7</w:t>
        </w:r>
        <w:commentRangeEnd w:id="117"/>
        <w:r w:rsidR="00085AD4">
          <w:rPr>
            <w:rStyle w:val="CommentReference"/>
            <w:rFonts w:ascii="Calibri" w:hAnsi="Calibri"/>
          </w:rPr>
          <w:commentReference w:id="117"/>
        </w:r>
      </w:ins>
      <w:del w:id="119" w:author="sanpande" w:date="2011-03-15T18:27:00Z">
        <w:r w:rsidDel="00085AD4">
          <w:delText>6</w:delText>
        </w:r>
      </w:del>
      <w:r>
        <w:t xml:space="preserve"> (Category values).</w:t>
      </w:r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NormalWeb"/>
        <w:spacing w:after="0"/>
      </w:pPr>
      <w:r>
        <w:t xml:space="preserve">The Public Action field is set to indicate </w:t>
      </w:r>
      <w:del w:id="120" w:author="sanpande" w:date="2011-03-15T17:20:00Z">
        <w:r w:rsidDel="00F360C1">
          <w:delText xml:space="preserve">an </w:delText>
        </w:r>
      </w:del>
      <w:ins w:id="121" w:author="sanpande" w:date="2011-03-15T17:20:00Z">
        <w:r w:rsidR="00F360C1">
          <w:t xml:space="preserve">a </w:t>
        </w:r>
      </w:ins>
      <w:del w:id="122" w:author="sanpande" w:date="2011-03-14T20:43:00Z">
        <w:r w:rsidDel="003A6F3F">
          <w:delText>MFQ</w:delText>
        </w:r>
      </w:del>
      <w:ins w:id="123" w:author="sanpande" w:date="2011-03-14T20:43:00Z">
        <w:r w:rsidR="003A6F3F">
          <w:t>QMF</w:t>
        </w:r>
      </w:ins>
      <w:r>
        <w:t xml:space="preserve"> </w:t>
      </w:r>
      <w:del w:id="124" w:author="sanpande" w:date="2011-03-15T17:38:00Z">
        <w:r w:rsidDel="008D7111">
          <w:delText>Policy Config Request frame</w:delText>
        </w:r>
      </w:del>
      <w:ins w:id="125" w:author="sanpande" w:date="2011-03-15T17:38:00Z">
        <w:r w:rsidR="008D7111">
          <w:t>Policy frame</w:t>
        </w:r>
      </w:ins>
      <w:r>
        <w:t>, as defined in Table 8-13</w:t>
      </w:r>
      <w:commentRangeStart w:id="126"/>
      <w:ins w:id="127" w:author="sanpande" w:date="2011-03-15T18:28:00Z">
        <w:r w:rsidR="00085AD4">
          <w:t>4</w:t>
        </w:r>
        <w:commentRangeEnd w:id="126"/>
        <w:r w:rsidR="00085AD4">
          <w:rPr>
            <w:rStyle w:val="CommentReference"/>
            <w:rFonts w:ascii="Calibri" w:hAnsi="Calibri"/>
          </w:rPr>
          <w:commentReference w:id="126"/>
        </w:r>
      </w:ins>
      <w:del w:id="128" w:author="sanpande" w:date="2011-03-15T18:28:00Z">
        <w:r w:rsidDel="00085AD4">
          <w:delText>1</w:delText>
        </w:r>
      </w:del>
      <w:r>
        <w:t xml:space="preserve"> (Public Action field values).</w:t>
      </w:r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NormalWeb"/>
        <w:spacing w:after="0"/>
      </w:pPr>
      <w:r>
        <w:t xml:space="preserve">The Dialog Token field is set to a </w:t>
      </w:r>
      <w:del w:id="129" w:author="sanpande" w:date="2011-03-15T18:40:00Z">
        <w:r w:rsidDel="006A426E">
          <w:delText xml:space="preserve">nonzero </w:delText>
        </w:r>
      </w:del>
      <w:r>
        <w:t>value chosen by the STA sending the request to identify the transaction.</w:t>
      </w:r>
      <w:ins w:id="130" w:author="sanpande" w:date="2011-03-15T18:41:00Z">
        <w:r w:rsidR="006A426E">
          <w:t xml:space="preserve"> This may be generated by the STA </w:t>
        </w:r>
      </w:ins>
      <w:ins w:id="131" w:author="sanpande" w:date="2011-03-15T18:42:00Z">
        <w:r w:rsidR="006A426E">
          <w:t>or set to the value in corresponding QMF Policy Change frame.</w:t>
        </w:r>
      </w:ins>
    </w:p>
    <w:p w:rsidR="009A3897" w:rsidRDefault="009A3897" w:rsidP="009A3897">
      <w:pPr>
        <w:pStyle w:val="NormalWeb"/>
        <w:spacing w:after="0"/>
        <w:rPr>
          <w:ins w:id="132" w:author="sanpande" w:date="2011-03-15T17:12:00Z"/>
        </w:rPr>
      </w:pPr>
    </w:p>
    <w:p w:rsidR="009A3897" w:rsidRDefault="009A3897" w:rsidP="009A3897">
      <w:pPr>
        <w:pStyle w:val="NormalWeb"/>
        <w:spacing w:after="0"/>
        <w:rPr>
          <w:ins w:id="133" w:author="sanpande" w:date="2011-03-15T17:12:00Z"/>
        </w:rPr>
      </w:pPr>
      <w:ins w:id="134" w:author="sanpande" w:date="2011-03-15T17:12:00Z">
        <w:r>
          <w:t>The Status Code field is defined in 8.4.1.9.</w:t>
        </w:r>
      </w:ins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NormalWeb"/>
        <w:spacing w:after="0"/>
      </w:pPr>
      <w:r>
        <w:t xml:space="preserve">The </w:t>
      </w:r>
      <w:del w:id="135" w:author="sanpande" w:date="2011-03-15T17:21:00Z">
        <w:r w:rsidDel="00F360C1">
          <w:delText xml:space="preserve">Management Frame </w:delText>
        </w:r>
      </w:del>
      <w:proofErr w:type="spellStart"/>
      <w:r>
        <w:t>QoS</w:t>
      </w:r>
      <w:proofErr w:type="spellEnd"/>
      <w:r>
        <w:t xml:space="preserve"> </w:t>
      </w:r>
      <w:ins w:id="136" w:author="sanpande" w:date="2011-03-15T17:21:00Z">
        <w:r w:rsidR="00F360C1">
          <w:t xml:space="preserve">Management Frame </w:t>
        </w:r>
      </w:ins>
      <w:r>
        <w:t>Policy element is set as described in 8.4.2.ae1 (</w:t>
      </w:r>
      <w:proofErr w:type="spellStart"/>
      <w:del w:id="137" w:author="sanpande" w:date="2011-03-15T17:21:00Z">
        <w:r w:rsidDel="00F360C1">
          <w:delText xml:space="preserve">Management Frame </w:delText>
        </w:r>
      </w:del>
      <w:r>
        <w:t>QoS</w:t>
      </w:r>
      <w:proofErr w:type="spellEnd"/>
      <w:r>
        <w:t xml:space="preserve"> </w:t>
      </w:r>
      <w:ins w:id="138" w:author="sanpande" w:date="2011-03-15T17:21:00Z">
        <w:r w:rsidR="00F360C1">
          <w:t xml:space="preserve">Management Frame </w:t>
        </w:r>
      </w:ins>
      <w:r>
        <w:t xml:space="preserve">Policy element). It indicates the new </w:t>
      </w:r>
      <w:r>
        <w:rPr>
          <w:color w:val="000000"/>
          <w:sz w:val="20"/>
          <w:szCs w:val="20"/>
        </w:rPr>
        <w:t>access categories</w:t>
      </w:r>
      <w:r>
        <w:t xml:space="preserve"> requested for management frame(s).</w:t>
      </w:r>
      <w:ins w:id="139" w:author="sanpande" w:date="2011-03-15T17:21:00Z">
        <w:r w:rsidR="00F360C1">
          <w:t xml:space="preserve"> This field in included if the Status Code is </w:t>
        </w:r>
      </w:ins>
      <w:ins w:id="140" w:author="sanpande" w:date="2011-03-15T17:23:00Z">
        <w:r w:rsidR="00F360C1">
          <w:t xml:space="preserve">set </w:t>
        </w:r>
      </w:ins>
      <w:ins w:id="141" w:author="sanpande" w:date="2011-03-15T17:28:00Z">
        <w:r w:rsidR="000C47AE">
          <w:t xml:space="preserve">to </w:t>
        </w:r>
      </w:ins>
      <w:ins w:id="142" w:author="sanpande" w:date="2011-03-15T17:23:00Z">
        <w:r w:rsidR="00F360C1">
          <w:t>SUCCESSFUL.</w:t>
        </w:r>
      </w:ins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8.5.8</w:t>
      </w:r>
      <w:proofErr w:type="gramStart"/>
      <w:r>
        <w:rPr>
          <w:rFonts w:ascii="Arial" w:hAnsi="Arial" w:cs="Arial"/>
        </w:rPr>
        <w:t>.ae2</w:t>
      </w:r>
      <w:proofErr w:type="gramEnd"/>
      <w:r>
        <w:rPr>
          <w:rFonts w:ascii="Arial" w:hAnsi="Arial" w:cs="Arial"/>
        </w:rPr>
        <w:t xml:space="preserve"> </w:t>
      </w:r>
      <w:del w:id="143" w:author="sanpande" w:date="2011-03-14T20:43:00Z">
        <w:r w:rsidDel="003A6F3F">
          <w:rPr>
            <w:rFonts w:ascii="Arial" w:hAnsi="Arial" w:cs="Arial"/>
          </w:rPr>
          <w:delText>MFQ</w:delText>
        </w:r>
      </w:del>
      <w:ins w:id="144" w:author="sanpande" w:date="2011-03-14T20:43:00Z">
        <w:r w:rsidR="003A6F3F">
          <w:rPr>
            <w:rFonts w:ascii="Arial" w:hAnsi="Arial" w:cs="Arial"/>
          </w:rPr>
          <w:t>QMF</w:t>
        </w:r>
      </w:ins>
      <w:r>
        <w:rPr>
          <w:rFonts w:ascii="Arial" w:hAnsi="Arial" w:cs="Arial"/>
        </w:rPr>
        <w:t xml:space="preserve"> Policy </w:t>
      </w:r>
      <w:del w:id="145" w:author="sanpande" w:date="2011-03-15T17:32:00Z">
        <w:r w:rsidDel="00CE3A99">
          <w:rPr>
            <w:rFonts w:ascii="Arial" w:hAnsi="Arial" w:cs="Arial"/>
          </w:rPr>
          <w:delText xml:space="preserve">Config </w:delText>
        </w:r>
      </w:del>
      <w:ins w:id="146" w:author="sanpande" w:date="2011-03-15T17:32:00Z">
        <w:r w:rsidR="00CE3A99">
          <w:rPr>
            <w:rFonts w:ascii="Arial" w:hAnsi="Arial" w:cs="Arial"/>
          </w:rPr>
          <w:t xml:space="preserve">Change </w:t>
        </w:r>
      </w:ins>
      <w:del w:id="147" w:author="sanpande" w:date="2011-03-15T17:32:00Z">
        <w:r w:rsidDel="00CE3A99">
          <w:rPr>
            <w:rFonts w:ascii="Arial" w:hAnsi="Arial" w:cs="Arial"/>
          </w:rPr>
          <w:delText xml:space="preserve">Response </w:delText>
        </w:r>
      </w:del>
      <w:r>
        <w:rPr>
          <w:rFonts w:ascii="Arial" w:hAnsi="Arial" w:cs="Arial"/>
        </w:rPr>
        <w:t>frame format</w:t>
      </w:r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NormalWeb"/>
        <w:spacing w:after="0"/>
      </w:pPr>
      <w:r>
        <w:t xml:space="preserve">The </w:t>
      </w:r>
      <w:del w:id="148" w:author="sanpande" w:date="2011-03-14T20:43:00Z">
        <w:r w:rsidDel="003A6F3F">
          <w:delText>MFQ</w:delText>
        </w:r>
      </w:del>
      <w:ins w:id="149" w:author="sanpande" w:date="2011-03-14T20:43:00Z">
        <w:r w:rsidR="003A6F3F">
          <w:t>QMF</w:t>
        </w:r>
      </w:ins>
      <w:r>
        <w:t xml:space="preserve"> </w:t>
      </w:r>
      <w:del w:id="150" w:author="sanpande" w:date="2011-03-15T17:42:00Z">
        <w:r w:rsidDel="00053149">
          <w:delText xml:space="preserve">Policy </w:delText>
        </w:r>
      </w:del>
      <w:del w:id="151" w:author="sanpande" w:date="2011-03-15T17:32:00Z">
        <w:r w:rsidDel="00CE3A99">
          <w:delText xml:space="preserve">Config Response </w:delText>
        </w:r>
      </w:del>
      <w:ins w:id="152" w:author="sanpande" w:date="2011-03-15T17:42:00Z">
        <w:r w:rsidR="00053149">
          <w:t xml:space="preserve">Policy Change </w:t>
        </w:r>
      </w:ins>
      <w:r>
        <w:t>frame uses the Action frame</w:t>
      </w:r>
      <w:commentRangeStart w:id="153"/>
      <w:r>
        <w:t xml:space="preserve"> </w:t>
      </w:r>
      <w:commentRangeEnd w:id="153"/>
      <w:r w:rsidR="00925DC8">
        <w:rPr>
          <w:rStyle w:val="CommentReference"/>
          <w:rFonts w:ascii="Calibri" w:hAnsi="Calibri"/>
        </w:rPr>
        <w:commentReference w:id="153"/>
      </w:r>
      <w:del w:id="154" w:author="sanpande" w:date="2011-03-15T19:03:00Z">
        <w:r w:rsidDel="00925DC8">
          <w:delText xml:space="preserve">body </w:delText>
        </w:r>
      </w:del>
      <w:r>
        <w:t xml:space="preserve">format and is transmitted by a </w:t>
      </w:r>
      <w:ins w:id="155" w:author="sanpande" w:date="2011-03-15T17:34:00Z">
        <w:r w:rsidR="00CE3A99">
          <w:t xml:space="preserve">requesting </w:t>
        </w:r>
      </w:ins>
      <w:r>
        <w:t xml:space="preserve">STA </w:t>
      </w:r>
      <w:del w:id="156" w:author="sanpande" w:date="2011-03-15T17:32:00Z">
        <w:r w:rsidDel="00CE3A99">
          <w:delText xml:space="preserve">in response </w:delText>
        </w:r>
      </w:del>
      <w:ins w:id="157" w:author="sanpande" w:date="2011-03-15T17:32:00Z">
        <w:r w:rsidR="00CE3A99">
          <w:t xml:space="preserve">to request a change </w:t>
        </w:r>
      </w:ins>
      <w:r>
        <w:t xml:space="preserve">to </w:t>
      </w:r>
      <w:del w:id="158" w:author="sanpande" w:date="2011-03-15T17:31:00Z">
        <w:r w:rsidDel="00CE3A99">
          <w:delText xml:space="preserve">an </w:delText>
        </w:r>
      </w:del>
      <w:ins w:id="159" w:author="sanpande" w:date="2011-03-15T17:33:00Z">
        <w:r w:rsidR="00CE3A99">
          <w:t xml:space="preserve">the </w:t>
        </w:r>
      </w:ins>
      <w:del w:id="160" w:author="sanpande" w:date="2011-03-14T20:43:00Z">
        <w:r w:rsidDel="003A6F3F">
          <w:delText>MFQ</w:delText>
        </w:r>
      </w:del>
      <w:ins w:id="161" w:author="sanpande" w:date="2011-03-14T20:43:00Z">
        <w:r w:rsidR="003A6F3F">
          <w:t>QMF</w:t>
        </w:r>
      </w:ins>
      <w:r>
        <w:t xml:space="preserve"> Policy </w:t>
      </w:r>
      <w:ins w:id="162" w:author="sanpande" w:date="2011-03-15T17:33:00Z">
        <w:r w:rsidR="00CE3A99">
          <w:t xml:space="preserve">it </w:t>
        </w:r>
      </w:ins>
      <w:ins w:id="163" w:author="sanpande" w:date="2011-03-15T17:34:00Z">
        <w:r w:rsidR="00CE3A99">
          <w:t xml:space="preserve">most recently </w:t>
        </w:r>
      </w:ins>
      <w:ins w:id="164" w:author="sanpande" w:date="2011-03-15T17:33:00Z">
        <w:r w:rsidR="00CE3A99">
          <w:t xml:space="preserve">received </w:t>
        </w:r>
      </w:ins>
      <w:ins w:id="165" w:author="sanpande" w:date="2011-03-15T17:34:00Z">
        <w:r w:rsidR="00CE3A99">
          <w:t xml:space="preserve">from the </w:t>
        </w:r>
      </w:ins>
      <w:ins w:id="166" w:author="sanpande" w:date="2011-03-15T17:36:00Z">
        <w:r w:rsidR="00CE3A99">
          <w:t xml:space="preserve">destination </w:t>
        </w:r>
      </w:ins>
      <w:ins w:id="167" w:author="sanpande" w:date="2011-03-15T17:34:00Z">
        <w:r w:rsidR="00CE3A99">
          <w:t>STA</w:t>
        </w:r>
      </w:ins>
      <w:del w:id="168" w:author="sanpande" w:date="2011-03-15T17:34:00Z">
        <w:r w:rsidDel="00CE3A99">
          <w:delText xml:space="preserve">Config </w:delText>
        </w:r>
      </w:del>
      <w:del w:id="169" w:author="sanpande" w:date="2011-03-15T17:33:00Z">
        <w:r w:rsidDel="00CE3A99">
          <w:delText xml:space="preserve">Request </w:delText>
        </w:r>
      </w:del>
      <w:del w:id="170" w:author="sanpande" w:date="2011-03-15T17:34:00Z">
        <w:r w:rsidDel="00CE3A99">
          <w:delText>frame</w:delText>
        </w:r>
      </w:del>
      <w:r>
        <w:t xml:space="preserve">. The format of the </w:t>
      </w:r>
      <w:ins w:id="171" w:author="sanpande" w:date="2011-03-15T19:06:00Z">
        <w:r w:rsidR="00925DC8">
          <w:t>action field</w:t>
        </w:r>
        <w:commentRangeStart w:id="172"/>
        <w:r w:rsidR="00925DC8">
          <w:t xml:space="preserve"> </w:t>
        </w:r>
      </w:ins>
      <w:commentRangeEnd w:id="172"/>
      <w:ins w:id="173" w:author="sanpande" w:date="2011-03-15T19:07:00Z">
        <w:r w:rsidR="00925DC8">
          <w:rPr>
            <w:rStyle w:val="CommentReference"/>
            <w:rFonts w:ascii="Calibri" w:hAnsi="Calibri"/>
          </w:rPr>
          <w:commentReference w:id="172"/>
        </w:r>
      </w:ins>
      <w:ins w:id="174" w:author="sanpande" w:date="2011-03-15T19:06:00Z">
        <w:r w:rsidR="00925DC8">
          <w:t xml:space="preserve">of </w:t>
        </w:r>
      </w:ins>
      <w:del w:id="175" w:author="sanpande" w:date="2011-03-14T20:43:00Z">
        <w:r w:rsidDel="003A6F3F">
          <w:delText>MFQ</w:delText>
        </w:r>
      </w:del>
      <w:ins w:id="176" w:author="sanpande" w:date="2011-03-14T20:43:00Z">
        <w:r w:rsidR="003A6F3F">
          <w:t>QMF</w:t>
        </w:r>
      </w:ins>
      <w:r>
        <w:t xml:space="preserve"> </w:t>
      </w:r>
      <w:del w:id="177" w:author="sanpande" w:date="2011-03-15T17:42:00Z">
        <w:r w:rsidDel="00053149">
          <w:delText xml:space="preserve">Policy </w:delText>
        </w:r>
      </w:del>
      <w:del w:id="178" w:author="sanpande" w:date="2011-03-15T17:36:00Z">
        <w:r w:rsidDel="00CE3A99">
          <w:delText xml:space="preserve">Config Response </w:delText>
        </w:r>
      </w:del>
      <w:ins w:id="179" w:author="sanpande" w:date="2011-03-15T17:42:00Z">
        <w:r w:rsidR="00053149">
          <w:t xml:space="preserve">Policy Change </w:t>
        </w:r>
      </w:ins>
      <w:r>
        <w:t xml:space="preserve">frame </w:t>
      </w:r>
      <w:del w:id="180" w:author="sanpande" w:date="2011-03-15T19:06:00Z">
        <w:r w:rsidDel="00925DC8">
          <w:delText xml:space="preserve">body </w:delText>
        </w:r>
      </w:del>
      <w:r>
        <w:t>is shown in Figure 8.5ae2 (</w:t>
      </w:r>
      <w:del w:id="181" w:author="sanpande" w:date="2011-03-14T20:43:00Z">
        <w:r w:rsidDel="003A6F3F">
          <w:delText>MFQ</w:delText>
        </w:r>
      </w:del>
      <w:ins w:id="182" w:author="sanpande" w:date="2011-03-14T20:43:00Z">
        <w:r w:rsidR="003A6F3F">
          <w:t>QMF</w:t>
        </w:r>
      </w:ins>
      <w:r>
        <w:t xml:space="preserve"> </w:t>
      </w:r>
      <w:del w:id="183" w:author="sanpande" w:date="2011-03-15T17:42:00Z">
        <w:r w:rsidDel="00053149">
          <w:delText xml:space="preserve">Policy </w:delText>
        </w:r>
      </w:del>
      <w:del w:id="184" w:author="sanpande" w:date="2011-03-15T17:36:00Z">
        <w:r w:rsidDel="00CE3A99">
          <w:delText xml:space="preserve">Config Response </w:delText>
        </w:r>
      </w:del>
      <w:ins w:id="185" w:author="sanpande" w:date="2011-03-15T17:42:00Z">
        <w:r w:rsidR="00053149">
          <w:t xml:space="preserve">Policy Change </w:t>
        </w:r>
      </w:ins>
      <w:r>
        <w:t xml:space="preserve">frame </w:t>
      </w:r>
      <w:del w:id="186" w:author="sanpande" w:date="2011-03-15T19:06:00Z">
        <w:r w:rsidDel="00925DC8">
          <w:delText>body format</w:delText>
        </w:r>
      </w:del>
      <w:ins w:id="187" w:author="sanpande" w:date="2011-03-15T19:06:00Z">
        <w:r w:rsidR="00925DC8">
          <w:t>action field</w:t>
        </w:r>
        <w:commentRangeStart w:id="188"/>
        <w:r w:rsidR="00925DC8">
          <w:t xml:space="preserve"> </w:t>
        </w:r>
        <w:commentRangeEnd w:id="188"/>
        <w:r w:rsidR="00925DC8">
          <w:rPr>
            <w:rStyle w:val="CommentReference"/>
            <w:rFonts w:ascii="Calibri" w:hAnsi="Calibri"/>
          </w:rPr>
          <w:commentReference w:id="188"/>
        </w:r>
        <w:r w:rsidR="00925DC8">
          <w:t>contents</w:t>
        </w:r>
      </w:ins>
      <w:r>
        <w:t>).</w:t>
      </w:r>
    </w:p>
    <w:p w:rsidR="000B3807" w:rsidRDefault="000B3807" w:rsidP="000B3807">
      <w:pPr>
        <w:pStyle w:val="NormalWeb"/>
        <w:spacing w:after="0"/>
      </w:pPr>
    </w:p>
    <w:tbl>
      <w:tblPr>
        <w:tblW w:w="5001" w:type="pct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  <w:tblPrChange w:id="189" w:author="sanpande" w:date="2011-03-15T17:37:00Z">
          <w:tblPr>
            <w:tblW w:w="6000" w:type="pct"/>
            <w:tblCellSpacing w:w="0" w:type="dxa"/>
            <w:tblInd w:w="72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top w:w="60" w:type="dxa"/>
              <w:left w:w="60" w:type="dxa"/>
              <w:bottom w:w="60" w:type="dxa"/>
              <w:right w:w="60" w:type="dxa"/>
            </w:tblCellMar>
            <w:tblLook w:val="04A0"/>
          </w:tblPr>
        </w:tblPrChange>
      </w:tblPr>
      <w:tblGrid>
        <w:gridCol w:w="1713"/>
        <w:gridCol w:w="1808"/>
        <w:gridCol w:w="1998"/>
        <w:gridCol w:w="2093"/>
        <w:gridCol w:w="1900"/>
        <w:tblGridChange w:id="190">
          <w:tblGrid>
            <w:gridCol w:w="1712"/>
            <w:gridCol w:w="1808"/>
            <w:gridCol w:w="1997"/>
            <w:gridCol w:w="2093"/>
            <w:gridCol w:w="1901"/>
          </w:tblGrid>
        </w:tblGridChange>
      </w:tblGrid>
      <w:tr w:rsidR="00CE3A99" w:rsidTr="00CE3A99">
        <w:trPr>
          <w:cantSplit/>
          <w:trHeight w:val="360"/>
          <w:tblCellSpacing w:w="0" w:type="dxa"/>
          <w:trPrChange w:id="191" w:author="sanpande" w:date="2011-03-15T17:37:00Z">
            <w:trPr>
              <w:cantSplit/>
              <w:trHeight w:val="360"/>
              <w:tblCellSpacing w:w="0" w:type="dxa"/>
            </w:trPr>
          </w:trPrChange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  <w:tcPrChange w:id="192" w:author="sanpande" w:date="2011-03-15T17:37:00Z">
              <w:tcPr>
                <w:tcW w:w="75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:rsidR="00CE3A99" w:rsidRDefault="00CE3A99">
            <w:pPr>
              <w:pStyle w:val="NormalWeb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  <w:tcPrChange w:id="193" w:author="sanpande" w:date="2011-03-15T17:37:00Z">
              <w:tcPr>
                <w:tcW w:w="792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:rsidR="00CE3A99" w:rsidRDefault="00CE3A99">
            <w:pPr>
              <w:pStyle w:val="NormalWeb"/>
              <w:keepNext/>
              <w:spacing w:before="101" w:before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  <w:tcPrChange w:id="194" w:author="sanpande" w:date="2011-03-15T17:37:00Z">
              <w:tcPr>
                <w:tcW w:w="875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:rsidR="00CE3A99" w:rsidRDefault="00CE3A99">
            <w:pPr>
              <w:pStyle w:val="NormalWeb"/>
              <w:keepNext/>
              <w:spacing w:before="101" w:before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Public Action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  <w:tcPrChange w:id="195" w:author="sanpande" w:date="2011-03-15T17:37:00Z">
              <w:tcPr>
                <w:tcW w:w="917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:rsidR="00CE3A99" w:rsidRDefault="00CE3A99">
            <w:pPr>
              <w:pStyle w:val="NormalWeb"/>
              <w:keepNext/>
              <w:spacing w:before="101" w:before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Dialog Token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PrChange w:id="196" w:author="sanpande" w:date="2011-03-15T17:37:00Z">
              <w:tcPr>
                <w:tcW w:w="833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:rsidR="00CE3A99" w:rsidRDefault="00CE3A99">
            <w:pPr>
              <w:pStyle w:val="NormalWeb"/>
              <w:keepNext/>
              <w:spacing w:before="101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ins w:id="197" w:author="sanpande" w:date="2011-03-15T17:37:00Z">
              <w:r>
                <w:rPr>
                  <w:rFonts w:ascii="Arial" w:hAnsi="Arial" w:cs="Arial"/>
                  <w:sz w:val="20"/>
                  <w:szCs w:val="20"/>
                </w:rPr>
                <w:t>QoS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 Management Frame Policy element</w:t>
              </w:r>
            </w:ins>
          </w:p>
        </w:tc>
      </w:tr>
      <w:tr w:rsidR="00CE3A99" w:rsidTr="00CE3A99">
        <w:trPr>
          <w:cantSplit/>
          <w:trHeight w:val="195"/>
          <w:tblCellSpacing w:w="0" w:type="dxa"/>
          <w:trPrChange w:id="198" w:author="sanpande" w:date="2011-03-15T17:37:00Z">
            <w:trPr>
              <w:cantSplit/>
              <w:trHeight w:val="195"/>
              <w:tblCellSpacing w:w="0" w:type="dxa"/>
            </w:trPr>
          </w:trPrChange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  <w:tcPrChange w:id="199" w:author="sanpande" w:date="2011-03-15T17:37:00Z">
              <w:tcPr>
                <w:tcW w:w="75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:rsidR="00CE3A99" w:rsidRDefault="00CE3A99">
            <w:pPr>
              <w:pStyle w:val="NormalWeb"/>
              <w:keepNext/>
              <w:spacing w:before="101" w:beforeAutospacing="0" w:line="195" w:lineRule="atLeas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Octets: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  <w:tcPrChange w:id="200" w:author="sanpande" w:date="2011-03-15T17:37:00Z">
              <w:tcPr>
                <w:tcW w:w="792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:rsidR="00CE3A99" w:rsidRDefault="00CE3A99">
            <w:pPr>
              <w:pStyle w:val="NormalWeb"/>
              <w:keepNext/>
              <w:spacing w:before="101" w:beforeAutospacing="0" w:line="19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  <w:tcPrChange w:id="201" w:author="sanpande" w:date="2011-03-15T17:37:00Z">
              <w:tcPr>
                <w:tcW w:w="875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:rsidR="00CE3A99" w:rsidRDefault="00CE3A99">
            <w:pPr>
              <w:pStyle w:val="NormalWeb"/>
              <w:keepNext/>
              <w:spacing w:before="101" w:beforeAutospacing="0" w:line="19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  <w:tcPrChange w:id="202" w:author="sanpande" w:date="2011-03-15T17:37:00Z">
              <w:tcPr>
                <w:tcW w:w="917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</w:tcPrChange>
          </w:tcPr>
          <w:p w:rsidR="00CE3A99" w:rsidRDefault="00CE3A99">
            <w:pPr>
              <w:pStyle w:val="NormalWeb"/>
              <w:keepNext/>
              <w:spacing w:before="101" w:beforeAutospacing="0" w:line="19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PrChange w:id="203" w:author="sanpande" w:date="2011-03-15T17:37:00Z">
              <w:tcPr>
                <w:tcW w:w="833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:rsidR="00CE3A99" w:rsidRDefault="00CE3A99">
            <w:pPr>
              <w:pStyle w:val="NormalWeb"/>
              <w:keepNext/>
              <w:spacing w:before="101" w:beforeAutospacing="0" w:line="19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ins w:id="204" w:author="sanpande" w:date="2011-03-15T17:37:00Z">
              <w:r>
                <w:rPr>
                  <w:rFonts w:ascii="Arial" w:hAnsi="Arial" w:cs="Arial"/>
                  <w:sz w:val="20"/>
                  <w:szCs w:val="20"/>
                </w:rPr>
                <w:t>3-257</w:t>
              </w:r>
            </w:ins>
          </w:p>
        </w:tc>
      </w:tr>
    </w:tbl>
    <w:p w:rsidR="000B3807" w:rsidRDefault="000B3807" w:rsidP="000B3807">
      <w:pPr>
        <w:pStyle w:val="NormalWeb"/>
        <w:spacing w:before="245" w:beforeAutospacing="0" w:after="0" w:line="245" w:lineRule="atLeast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Figure 8.5ae2—</w:t>
      </w:r>
      <w:del w:id="205" w:author="sanpande" w:date="2011-03-14T20:43:00Z">
        <w:r w:rsidDel="003A6F3F">
          <w:rPr>
            <w:rFonts w:ascii="Arial" w:hAnsi="Arial" w:cs="Arial"/>
            <w:b/>
            <w:bCs/>
            <w:color w:val="000000"/>
            <w:sz w:val="20"/>
            <w:szCs w:val="20"/>
          </w:rPr>
          <w:delText>MFQ</w:delText>
        </w:r>
      </w:del>
      <w:ins w:id="206" w:author="sanpande" w:date="2011-03-14T20:43:00Z">
        <w:r w:rsidR="003A6F3F">
          <w:rPr>
            <w:rFonts w:ascii="Arial" w:hAnsi="Arial" w:cs="Arial"/>
            <w:b/>
            <w:bCs/>
            <w:color w:val="000000"/>
            <w:sz w:val="20"/>
            <w:szCs w:val="20"/>
          </w:rPr>
          <w:t>QMF</w:t>
        </w:r>
      </w:ins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del w:id="207" w:author="sanpande" w:date="2011-03-15T17:42:00Z">
        <w:r w:rsidDel="00053149">
          <w:rPr>
            <w:rFonts w:ascii="Arial" w:hAnsi="Arial" w:cs="Arial"/>
            <w:b/>
            <w:bCs/>
            <w:color w:val="000000"/>
            <w:sz w:val="20"/>
            <w:szCs w:val="20"/>
          </w:rPr>
          <w:delText xml:space="preserve">Policy Config Response </w:delText>
        </w:r>
      </w:del>
      <w:ins w:id="208" w:author="sanpande" w:date="2011-03-15T17:42:00Z">
        <w:r w:rsidR="00053149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Policy Change </w:t>
        </w:r>
      </w:ins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frame </w:t>
      </w:r>
      <w:ins w:id="209" w:author="sanpande" w:date="2011-03-15T19:06:00Z">
        <w:r w:rsidR="00925DC8" w:rsidRPr="00925DC8">
          <w:rPr>
            <w:rFonts w:ascii="Arial" w:hAnsi="Arial" w:cs="Arial"/>
            <w:b/>
            <w:bCs/>
            <w:color w:val="000000"/>
            <w:sz w:val="20"/>
            <w:szCs w:val="20"/>
          </w:rPr>
          <w:t>action field content</w:t>
        </w:r>
        <w:commentRangeStart w:id="210"/>
        <w:r w:rsidR="00925DC8" w:rsidRPr="00925DC8">
          <w:rPr>
            <w:rFonts w:ascii="Arial" w:hAnsi="Arial" w:cs="Arial"/>
            <w:b/>
            <w:bCs/>
            <w:color w:val="000000"/>
            <w:sz w:val="20"/>
            <w:szCs w:val="20"/>
          </w:rPr>
          <w:t>s</w:t>
        </w:r>
        <w:commentRangeEnd w:id="210"/>
        <w:r w:rsidR="00925DC8">
          <w:rPr>
            <w:rStyle w:val="CommentReference"/>
            <w:rFonts w:ascii="Calibri" w:hAnsi="Calibri"/>
          </w:rPr>
          <w:commentReference w:id="210"/>
        </w:r>
      </w:ins>
      <w:del w:id="211" w:author="sanpande" w:date="2011-03-15T19:06:00Z">
        <w:r w:rsidDel="00925DC8">
          <w:rPr>
            <w:rFonts w:ascii="Arial" w:hAnsi="Arial" w:cs="Arial"/>
            <w:b/>
            <w:bCs/>
            <w:color w:val="000000"/>
            <w:sz w:val="20"/>
            <w:szCs w:val="20"/>
          </w:rPr>
          <w:delText>body format</w:delText>
        </w:r>
      </w:del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NormalWeb"/>
        <w:spacing w:after="0"/>
      </w:pPr>
      <w:r>
        <w:t>The Category field is set to the value for public action defined in Table 8-3</w:t>
      </w:r>
      <w:commentRangeStart w:id="212"/>
      <w:ins w:id="213" w:author="sanpande" w:date="2011-03-15T18:29:00Z">
        <w:r w:rsidR="00FA6B8A">
          <w:t>7</w:t>
        </w:r>
        <w:commentRangeEnd w:id="212"/>
        <w:r w:rsidR="00FA6B8A">
          <w:rPr>
            <w:rStyle w:val="CommentReference"/>
            <w:rFonts w:ascii="Calibri" w:hAnsi="Calibri"/>
          </w:rPr>
          <w:commentReference w:id="212"/>
        </w:r>
      </w:ins>
      <w:del w:id="214" w:author="sanpande" w:date="2011-03-15T18:29:00Z">
        <w:r w:rsidDel="00FA6B8A">
          <w:delText>6</w:delText>
        </w:r>
      </w:del>
      <w:r>
        <w:t xml:space="preserve"> (Category values).</w:t>
      </w:r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NormalWeb"/>
        <w:spacing w:after="0"/>
      </w:pPr>
      <w:r>
        <w:t xml:space="preserve">The Public Action field is set to indicate </w:t>
      </w:r>
      <w:del w:id="215" w:author="sanpande" w:date="2011-03-15T17:38:00Z">
        <w:r w:rsidDel="00CE3A99">
          <w:delText xml:space="preserve">an </w:delText>
        </w:r>
      </w:del>
      <w:ins w:id="216" w:author="sanpande" w:date="2011-03-15T17:38:00Z">
        <w:r w:rsidR="00CE3A99">
          <w:t xml:space="preserve">a </w:t>
        </w:r>
      </w:ins>
      <w:del w:id="217" w:author="sanpande" w:date="2011-03-14T20:43:00Z">
        <w:r w:rsidDel="003A6F3F">
          <w:delText>MFQ</w:delText>
        </w:r>
      </w:del>
      <w:ins w:id="218" w:author="sanpande" w:date="2011-03-14T20:43:00Z">
        <w:r w:rsidR="003A6F3F">
          <w:t>QMF</w:t>
        </w:r>
      </w:ins>
      <w:r>
        <w:t xml:space="preserve"> </w:t>
      </w:r>
      <w:del w:id="219" w:author="sanpande" w:date="2011-03-15T17:42:00Z">
        <w:r w:rsidDel="00053149">
          <w:delText xml:space="preserve">Policy Config Response </w:delText>
        </w:r>
      </w:del>
      <w:ins w:id="220" w:author="sanpande" w:date="2011-03-15T17:42:00Z">
        <w:r w:rsidR="00053149">
          <w:t xml:space="preserve">Policy Change </w:t>
        </w:r>
      </w:ins>
      <w:r>
        <w:t>frame, as defined in Table 8-13</w:t>
      </w:r>
      <w:commentRangeStart w:id="221"/>
      <w:ins w:id="222" w:author="sanpande" w:date="2011-03-15T18:30:00Z">
        <w:r w:rsidR="00FA6B8A">
          <w:t>4</w:t>
        </w:r>
        <w:commentRangeEnd w:id="221"/>
        <w:r w:rsidR="00FA6B8A">
          <w:rPr>
            <w:rStyle w:val="CommentReference"/>
            <w:rFonts w:ascii="Calibri" w:hAnsi="Calibri"/>
          </w:rPr>
          <w:commentReference w:id="221"/>
        </w:r>
      </w:ins>
      <w:del w:id="223" w:author="sanpande" w:date="2011-03-15T18:30:00Z">
        <w:r w:rsidDel="00FA6B8A">
          <w:delText>1</w:delText>
        </w:r>
      </w:del>
      <w:r>
        <w:t xml:space="preserve"> (Public Action field values).</w:t>
      </w:r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NormalWeb"/>
        <w:spacing w:after="0"/>
      </w:pPr>
      <w:r>
        <w:t xml:space="preserve">The Dialog Token field is set to </w:t>
      </w:r>
      <w:ins w:id="224" w:author="sanpande" w:date="2011-03-15T18:44:00Z">
        <w:r w:rsidR="006A426E" w:rsidRPr="006A426E">
          <w:t xml:space="preserve">a nonzero value chosen by the STA sending the </w:t>
        </w:r>
      </w:ins>
      <w:ins w:id="225" w:author="sanpande" w:date="2011-03-15T18:45:00Z">
        <w:r w:rsidR="006A426E">
          <w:t xml:space="preserve">QMF Policy Change frame </w:t>
        </w:r>
      </w:ins>
      <w:ins w:id="226" w:author="sanpande" w:date="2011-03-15T18:44:00Z">
        <w:r w:rsidR="006A426E" w:rsidRPr="006A426E">
          <w:t>to identify the transaction.</w:t>
        </w:r>
      </w:ins>
      <w:del w:id="227" w:author="sanpande" w:date="2011-03-15T18:44:00Z">
        <w:r w:rsidDel="006A426E">
          <w:delText xml:space="preserve">the Dialog Token value in the corresponding </w:delText>
        </w:r>
      </w:del>
      <w:del w:id="228" w:author="sanpande" w:date="2011-03-14T20:43:00Z">
        <w:r w:rsidDel="003A6F3F">
          <w:delText>MFQ</w:delText>
        </w:r>
      </w:del>
      <w:del w:id="229" w:author="sanpande" w:date="2011-03-15T18:44:00Z">
        <w:r w:rsidDel="006A426E">
          <w:delText xml:space="preserve"> </w:delText>
        </w:r>
      </w:del>
      <w:del w:id="230" w:author="sanpande" w:date="2011-03-15T17:38:00Z">
        <w:r w:rsidDel="008D7111">
          <w:delText>Policy Config Request frame</w:delText>
        </w:r>
      </w:del>
      <w:r>
        <w:t>.</w:t>
      </w:r>
    </w:p>
    <w:p w:rsidR="000B3807" w:rsidRDefault="000B3807" w:rsidP="000B3807">
      <w:pPr>
        <w:pStyle w:val="NormalWeb"/>
        <w:spacing w:after="0"/>
      </w:pPr>
    </w:p>
    <w:p w:rsidR="00053149" w:rsidRDefault="00053149" w:rsidP="00053149">
      <w:pPr>
        <w:pStyle w:val="NormalWeb"/>
        <w:spacing w:after="0"/>
        <w:rPr>
          <w:ins w:id="231" w:author="sanpande" w:date="2011-03-15T17:43:00Z"/>
        </w:rPr>
      </w:pPr>
      <w:ins w:id="232" w:author="sanpande" w:date="2011-03-15T17:43:00Z">
        <w:r>
          <w:t xml:space="preserve">The </w:t>
        </w:r>
        <w:proofErr w:type="spellStart"/>
        <w:r>
          <w:t>QoS</w:t>
        </w:r>
        <w:proofErr w:type="spellEnd"/>
        <w:r>
          <w:t xml:space="preserve"> Management Frame Policy element is set as described in 8.4.2.ae1 (</w:t>
        </w:r>
        <w:proofErr w:type="spellStart"/>
        <w:r>
          <w:t>QoS</w:t>
        </w:r>
        <w:proofErr w:type="spellEnd"/>
        <w:r>
          <w:t xml:space="preserve"> Management Frame Policy element). It indicates the new </w:t>
        </w:r>
        <w:r>
          <w:rPr>
            <w:color w:val="000000"/>
            <w:sz w:val="20"/>
            <w:szCs w:val="20"/>
          </w:rPr>
          <w:t>access categories</w:t>
        </w:r>
        <w:r>
          <w:t xml:space="preserve"> requested for management frame(s). </w:t>
        </w:r>
      </w:ins>
    </w:p>
    <w:p w:rsidR="000B3807" w:rsidDel="00053149" w:rsidRDefault="000B3807" w:rsidP="000B3807">
      <w:pPr>
        <w:pStyle w:val="NormalWeb"/>
        <w:spacing w:after="0"/>
        <w:rPr>
          <w:del w:id="233" w:author="sanpande" w:date="2011-03-15T17:43:00Z"/>
        </w:rPr>
      </w:pPr>
      <w:del w:id="234" w:author="sanpande" w:date="2011-03-15T17:43:00Z">
        <w:r w:rsidDel="00053149">
          <w:delText>The Status Code field is defined in 8.4.1.9.</w:delText>
        </w:r>
      </w:del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lastRenderedPageBreak/>
        <w:t>8.5.11 Protected Dual of Public Action frames</w:t>
      </w:r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8.5.11.1 Protected Dual of Public Action details</w:t>
      </w:r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NormalWeb"/>
        <w:spacing w:after="0"/>
      </w:pPr>
      <w:r>
        <w:rPr>
          <w:b/>
          <w:bCs/>
          <w:i/>
          <w:iCs/>
        </w:rPr>
        <w:t>Insert two new items at the end of Table 8-147 and update the reserved values as appropriate:</w:t>
      </w:r>
    </w:p>
    <w:p w:rsidR="000B3807" w:rsidRDefault="000B3807" w:rsidP="000B3807">
      <w:pPr>
        <w:pStyle w:val="NormalWeb"/>
        <w:spacing w:after="0"/>
      </w:pPr>
    </w:p>
    <w:tbl>
      <w:tblPr>
        <w:tblW w:w="651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4"/>
        <w:gridCol w:w="3736"/>
      </w:tblGrid>
      <w:tr w:rsidR="000B3807" w:rsidTr="000B3807">
        <w:trPr>
          <w:tblCellSpacing w:w="0" w:type="dxa"/>
        </w:trPr>
        <w:tc>
          <w:tcPr>
            <w:tcW w:w="6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807" w:rsidRDefault="000B3807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Table 8-147—Public Action field values defined for Protected Dual of Public Action frames</w:t>
            </w:r>
          </w:p>
        </w:tc>
      </w:tr>
      <w:tr w:rsidR="000B3807" w:rsidTr="000B3807">
        <w:trPr>
          <w:cantSplit/>
          <w:tblCellSpacing w:w="0" w:type="dxa"/>
        </w:trPr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807" w:rsidRDefault="000B3807">
            <w:pPr>
              <w:pStyle w:val="NormalWeb"/>
              <w:keepNext/>
              <w:spacing w:before="101" w:before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 Action field value 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807" w:rsidRDefault="000B3807">
            <w:pPr>
              <w:pStyle w:val="NormalWeb"/>
              <w:keepNext/>
              <w:spacing w:before="101" w:before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0B3807" w:rsidTr="000B3807">
        <w:trPr>
          <w:cantSplit/>
          <w:tblCellSpacing w:w="0" w:type="dxa"/>
        </w:trPr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807" w:rsidRDefault="000B3807">
            <w:pPr>
              <w:pStyle w:val="NormalWeb"/>
              <w:keepNext/>
              <w:spacing w:before="101" w:beforeAutospacing="0"/>
            </w:pPr>
            <w:r>
              <w:rPr>
                <w:sz w:val="18"/>
                <w:szCs w:val="18"/>
              </w:rPr>
              <w:t>&lt;ANA&gt;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807" w:rsidRDefault="000B3807" w:rsidP="001172D4">
            <w:pPr>
              <w:pStyle w:val="NormalWeb"/>
              <w:keepNext/>
              <w:spacing w:before="101" w:beforeAutospacing="0"/>
            </w:pPr>
            <w:r>
              <w:rPr>
                <w:sz w:val="18"/>
                <w:szCs w:val="18"/>
              </w:rPr>
              <w:t xml:space="preserve">Protected </w:t>
            </w:r>
            <w:del w:id="235" w:author="sanpande" w:date="2011-03-14T20:43:00Z">
              <w:r w:rsidDel="003A6F3F">
                <w:rPr>
                  <w:sz w:val="18"/>
                  <w:szCs w:val="18"/>
                </w:rPr>
                <w:delText>MFQ</w:delText>
              </w:r>
            </w:del>
            <w:ins w:id="236" w:author="sanpande" w:date="2011-03-14T20:43:00Z">
              <w:r w:rsidR="003A6F3F">
                <w:rPr>
                  <w:sz w:val="18"/>
                  <w:szCs w:val="18"/>
                </w:rPr>
                <w:t>QMF</w:t>
              </w:r>
            </w:ins>
            <w:r>
              <w:rPr>
                <w:sz w:val="18"/>
                <w:szCs w:val="18"/>
              </w:rPr>
              <w:t xml:space="preserve"> Policy </w:t>
            </w:r>
            <w:del w:id="237" w:author="sanpande" w:date="2011-03-15T18:17:00Z">
              <w:r w:rsidDel="001172D4">
                <w:rPr>
                  <w:sz w:val="18"/>
                  <w:szCs w:val="18"/>
                </w:rPr>
                <w:delText xml:space="preserve">Config </w:delText>
              </w:r>
            </w:del>
            <w:del w:id="238" w:author="sanpande" w:date="2011-03-15T17:44:00Z">
              <w:r w:rsidDel="008873E0">
                <w:rPr>
                  <w:sz w:val="18"/>
                  <w:szCs w:val="18"/>
                </w:rPr>
                <w:delText xml:space="preserve">Request </w:delText>
              </w:r>
            </w:del>
          </w:p>
        </w:tc>
      </w:tr>
      <w:tr w:rsidR="000B3807" w:rsidTr="000B3807">
        <w:trPr>
          <w:cantSplit/>
          <w:tblCellSpacing w:w="0" w:type="dxa"/>
        </w:trPr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807" w:rsidRDefault="000B3807">
            <w:pPr>
              <w:pStyle w:val="NormalWeb"/>
              <w:keepNext/>
              <w:spacing w:before="101" w:beforeAutospacing="0"/>
            </w:pPr>
            <w:r>
              <w:rPr>
                <w:sz w:val="18"/>
                <w:szCs w:val="18"/>
              </w:rPr>
              <w:t>&lt;ANA&gt;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807" w:rsidRDefault="000B3807">
            <w:pPr>
              <w:pStyle w:val="NormalWeb"/>
              <w:keepNext/>
              <w:spacing w:before="101" w:beforeAutospacing="0"/>
            </w:pPr>
            <w:r>
              <w:rPr>
                <w:sz w:val="18"/>
                <w:szCs w:val="18"/>
              </w:rPr>
              <w:t xml:space="preserve">Protected </w:t>
            </w:r>
            <w:del w:id="239" w:author="sanpande" w:date="2011-03-14T20:43:00Z">
              <w:r w:rsidDel="003A6F3F">
                <w:rPr>
                  <w:sz w:val="18"/>
                  <w:szCs w:val="18"/>
                </w:rPr>
                <w:delText>MFQ</w:delText>
              </w:r>
            </w:del>
            <w:ins w:id="240" w:author="sanpande" w:date="2011-03-14T20:43:00Z">
              <w:r w:rsidR="003A6F3F">
                <w:rPr>
                  <w:sz w:val="18"/>
                  <w:szCs w:val="18"/>
                </w:rPr>
                <w:t>QMF</w:t>
              </w:r>
            </w:ins>
            <w:r>
              <w:rPr>
                <w:sz w:val="18"/>
                <w:szCs w:val="18"/>
              </w:rPr>
              <w:t xml:space="preserve"> </w:t>
            </w:r>
            <w:del w:id="241" w:author="sanpande" w:date="2011-03-15T17:42:00Z">
              <w:r w:rsidDel="00053149">
                <w:rPr>
                  <w:sz w:val="18"/>
                  <w:szCs w:val="18"/>
                </w:rPr>
                <w:delText xml:space="preserve">Policy Config Response </w:delText>
              </w:r>
            </w:del>
            <w:ins w:id="242" w:author="sanpande" w:date="2011-03-15T17:42:00Z">
              <w:r w:rsidR="00053149">
                <w:rPr>
                  <w:sz w:val="18"/>
                  <w:szCs w:val="18"/>
                </w:rPr>
                <w:t xml:space="preserve">Policy Change </w:t>
              </w:r>
            </w:ins>
          </w:p>
        </w:tc>
      </w:tr>
    </w:tbl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NormalWeb"/>
        <w:spacing w:after="0"/>
      </w:pPr>
      <w:r>
        <w:rPr>
          <w:b/>
          <w:bCs/>
          <w:i/>
          <w:iCs/>
        </w:rPr>
        <w:t xml:space="preserve">Insert the following new </w:t>
      </w:r>
      <w:proofErr w:type="spellStart"/>
      <w:r>
        <w:rPr>
          <w:b/>
          <w:bCs/>
          <w:i/>
          <w:iCs/>
        </w:rPr>
        <w:t>subclauses</w:t>
      </w:r>
      <w:proofErr w:type="spellEnd"/>
      <w:r>
        <w:rPr>
          <w:b/>
          <w:bCs/>
          <w:i/>
          <w:iCs/>
        </w:rPr>
        <w:t xml:space="preserve"> at the end of clause 8.5.11:</w:t>
      </w:r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8.5.11</w:t>
      </w:r>
      <w:proofErr w:type="gramStart"/>
      <w:r>
        <w:rPr>
          <w:rFonts w:ascii="Arial" w:hAnsi="Arial" w:cs="Arial"/>
        </w:rPr>
        <w:t>.ae1</w:t>
      </w:r>
      <w:proofErr w:type="gramEnd"/>
      <w:r>
        <w:rPr>
          <w:rFonts w:ascii="Arial" w:hAnsi="Arial" w:cs="Arial"/>
        </w:rPr>
        <w:t xml:space="preserve"> Protected </w:t>
      </w:r>
      <w:del w:id="243" w:author="sanpande" w:date="2011-03-14T20:43:00Z">
        <w:r w:rsidDel="003A6F3F">
          <w:rPr>
            <w:rFonts w:ascii="Arial" w:hAnsi="Arial" w:cs="Arial"/>
          </w:rPr>
          <w:delText>MFQ</w:delText>
        </w:r>
      </w:del>
      <w:ins w:id="244" w:author="sanpande" w:date="2011-03-14T20:43:00Z">
        <w:r w:rsidR="003A6F3F">
          <w:rPr>
            <w:rFonts w:ascii="Arial" w:hAnsi="Arial" w:cs="Arial"/>
          </w:rPr>
          <w:t>QMF</w:t>
        </w:r>
      </w:ins>
      <w:r>
        <w:rPr>
          <w:rFonts w:ascii="Arial" w:hAnsi="Arial" w:cs="Arial"/>
        </w:rPr>
        <w:t xml:space="preserve"> </w:t>
      </w:r>
      <w:del w:id="245" w:author="sanpande" w:date="2011-03-15T17:38:00Z">
        <w:r w:rsidDel="008D7111">
          <w:rPr>
            <w:rFonts w:ascii="Arial" w:hAnsi="Arial" w:cs="Arial"/>
          </w:rPr>
          <w:delText>Policy Config Request frame</w:delText>
        </w:r>
      </w:del>
      <w:ins w:id="246" w:author="sanpande" w:date="2011-03-15T17:38:00Z">
        <w:r w:rsidR="008D7111">
          <w:rPr>
            <w:rFonts w:ascii="Arial" w:hAnsi="Arial" w:cs="Arial"/>
          </w:rPr>
          <w:t>Policy frame</w:t>
        </w:r>
      </w:ins>
      <w:r>
        <w:rPr>
          <w:rFonts w:ascii="Arial" w:hAnsi="Arial" w:cs="Arial"/>
        </w:rPr>
        <w:t xml:space="preserve"> format</w:t>
      </w:r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NormalWeb"/>
        <w:spacing w:after="0"/>
      </w:pPr>
      <w:r>
        <w:t xml:space="preserve">The Protected </w:t>
      </w:r>
      <w:del w:id="247" w:author="sanpande" w:date="2011-03-14T20:43:00Z">
        <w:r w:rsidDel="003A6F3F">
          <w:delText>MFQ</w:delText>
        </w:r>
      </w:del>
      <w:ins w:id="248" w:author="sanpande" w:date="2011-03-14T20:43:00Z">
        <w:r w:rsidR="003A6F3F">
          <w:t>QMF</w:t>
        </w:r>
      </w:ins>
      <w:r>
        <w:t xml:space="preserve"> </w:t>
      </w:r>
      <w:del w:id="249" w:author="sanpande" w:date="2011-03-15T17:38:00Z">
        <w:r w:rsidDel="008D7111">
          <w:delText>Policy Config Request frame</w:delText>
        </w:r>
      </w:del>
      <w:ins w:id="250" w:author="sanpande" w:date="2011-03-15T17:38:00Z">
        <w:r w:rsidR="008D7111">
          <w:t>Policy frame</w:t>
        </w:r>
      </w:ins>
      <w:r>
        <w:t xml:space="preserve"> format is the same as the </w:t>
      </w:r>
      <w:del w:id="251" w:author="sanpande" w:date="2011-03-14T20:43:00Z">
        <w:r w:rsidDel="003A6F3F">
          <w:delText>MFQ</w:delText>
        </w:r>
      </w:del>
      <w:ins w:id="252" w:author="sanpande" w:date="2011-03-14T20:43:00Z">
        <w:r w:rsidR="003A6F3F">
          <w:t>QMF</w:t>
        </w:r>
      </w:ins>
      <w:r>
        <w:t xml:space="preserve"> </w:t>
      </w:r>
      <w:del w:id="253" w:author="sanpande" w:date="2011-03-15T17:38:00Z">
        <w:r w:rsidDel="008D7111">
          <w:delText>Policy Config Request frame</w:delText>
        </w:r>
      </w:del>
      <w:ins w:id="254" w:author="sanpande" w:date="2011-03-15T17:38:00Z">
        <w:r w:rsidR="008D7111">
          <w:t>Policy frame</w:t>
        </w:r>
      </w:ins>
      <w:r>
        <w:t xml:space="preserve"> format (see 8.5.8.ae1 (</w:t>
      </w:r>
      <w:del w:id="255" w:author="sanpande" w:date="2011-03-14T20:43:00Z">
        <w:r w:rsidDel="003A6F3F">
          <w:delText>MFQ</w:delText>
        </w:r>
      </w:del>
      <w:ins w:id="256" w:author="sanpande" w:date="2011-03-14T20:43:00Z">
        <w:r w:rsidR="003A6F3F">
          <w:t>QMF</w:t>
        </w:r>
      </w:ins>
      <w:r>
        <w:t xml:space="preserve"> </w:t>
      </w:r>
      <w:del w:id="257" w:author="sanpande" w:date="2011-03-15T17:38:00Z">
        <w:r w:rsidDel="008D7111">
          <w:delText>Policy Config Request frame</w:delText>
        </w:r>
      </w:del>
      <w:ins w:id="258" w:author="sanpande" w:date="2011-03-15T17:38:00Z">
        <w:r w:rsidR="008D7111">
          <w:t>Policy frame</w:t>
        </w:r>
      </w:ins>
      <w:r>
        <w:t xml:space="preserve"> format)). It is used instead of the </w:t>
      </w:r>
      <w:del w:id="259" w:author="sanpande" w:date="2011-03-14T20:43:00Z">
        <w:r w:rsidDel="003A6F3F">
          <w:delText>MFQ</w:delText>
        </w:r>
      </w:del>
      <w:ins w:id="260" w:author="sanpande" w:date="2011-03-14T20:43:00Z">
        <w:r w:rsidR="003A6F3F">
          <w:t>QMF</w:t>
        </w:r>
      </w:ins>
      <w:r>
        <w:t xml:space="preserve"> </w:t>
      </w:r>
      <w:del w:id="261" w:author="sanpande" w:date="2011-03-15T17:38:00Z">
        <w:r w:rsidDel="008D7111">
          <w:delText>Policy Config Request frame</w:delText>
        </w:r>
      </w:del>
      <w:ins w:id="262" w:author="sanpande" w:date="2011-03-15T17:38:00Z">
        <w:r w:rsidR="008D7111">
          <w:t>Policy frame</w:t>
        </w:r>
      </w:ins>
      <w:r>
        <w:t xml:space="preserve"> when Management Frame Protection is negotiated.</w:t>
      </w:r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8.5.11</w:t>
      </w:r>
      <w:proofErr w:type="gramStart"/>
      <w:r>
        <w:rPr>
          <w:rFonts w:ascii="Arial" w:hAnsi="Arial" w:cs="Arial"/>
        </w:rPr>
        <w:t>.ae2</w:t>
      </w:r>
      <w:proofErr w:type="gramEnd"/>
      <w:r>
        <w:rPr>
          <w:rFonts w:ascii="Arial" w:hAnsi="Arial" w:cs="Arial"/>
        </w:rPr>
        <w:t xml:space="preserve"> Protected </w:t>
      </w:r>
      <w:del w:id="263" w:author="sanpande" w:date="2011-03-14T20:43:00Z">
        <w:r w:rsidDel="003A6F3F">
          <w:rPr>
            <w:rFonts w:ascii="Arial" w:hAnsi="Arial" w:cs="Arial"/>
          </w:rPr>
          <w:delText>MFQ</w:delText>
        </w:r>
      </w:del>
      <w:ins w:id="264" w:author="sanpande" w:date="2011-03-14T20:43:00Z">
        <w:r w:rsidR="003A6F3F">
          <w:rPr>
            <w:rFonts w:ascii="Arial" w:hAnsi="Arial" w:cs="Arial"/>
          </w:rPr>
          <w:t>QMF</w:t>
        </w:r>
      </w:ins>
      <w:r>
        <w:rPr>
          <w:rFonts w:ascii="Arial" w:hAnsi="Arial" w:cs="Arial"/>
        </w:rPr>
        <w:t xml:space="preserve"> </w:t>
      </w:r>
      <w:del w:id="265" w:author="sanpande" w:date="2011-03-15T17:42:00Z">
        <w:r w:rsidDel="00053149">
          <w:rPr>
            <w:rFonts w:ascii="Arial" w:hAnsi="Arial" w:cs="Arial"/>
          </w:rPr>
          <w:delText xml:space="preserve">Policy Config Response </w:delText>
        </w:r>
      </w:del>
      <w:ins w:id="266" w:author="sanpande" w:date="2011-03-15T17:42:00Z">
        <w:r w:rsidR="00053149">
          <w:rPr>
            <w:rFonts w:ascii="Arial" w:hAnsi="Arial" w:cs="Arial"/>
          </w:rPr>
          <w:t xml:space="preserve">Policy Change </w:t>
        </w:r>
      </w:ins>
      <w:r>
        <w:rPr>
          <w:rFonts w:ascii="Arial" w:hAnsi="Arial" w:cs="Arial"/>
        </w:rPr>
        <w:t>frame format</w:t>
      </w:r>
    </w:p>
    <w:p w:rsidR="000B3807" w:rsidRDefault="000B3807" w:rsidP="000B3807">
      <w:pPr>
        <w:pStyle w:val="NormalWeb"/>
        <w:spacing w:after="0"/>
      </w:pPr>
    </w:p>
    <w:p w:rsidR="000B3807" w:rsidRDefault="000B3807" w:rsidP="000B3807">
      <w:pPr>
        <w:pStyle w:val="NormalWeb"/>
        <w:spacing w:after="0"/>
      </w:pPr>
      <w:r>
        <w:lastRenderedPageBreak/>
        <w:t xml:space="preserve">The Protected </w:t>
      </w:r>
      <w:del w:id="267" w:author="sanpande" w:date="2011-03-14T20:43:00Z">
        <w:r w:rsidDel="003A6F3F">
          <w:delText>MFQ</w:delText>
        </w:r>
      </w:del>
      <w:ins w:id="268" w:author="sanpande" w:date="2011-03-14T20:43:00Z">
        <w:r w:rsidR="003A6F3F">
          <w:t>QMF</w:t>
        </w:r>
      </w:ins>
      <w:r>
        <w:t xml:space="preserve"> </w:t>
      </w:r>
      <w:del w:id="269" w:author="sanpande" w:date="2011-03-15T17:42:00Z">
        <w:r w:rsidDel="00053149">
          <w:delText xml:space="preserve">Policy Config Response </w:delText>
        </w:r>
      </w:del>
      <w:ins w:id="270" w:author="sanpande" w:date="2011-03-15T17:42:00Z">
        <w:r w:rsidR="00053149">
          <w:t xml:space="preserve">Policy Change </w:t>
        </w:r>
      </w:ins>
      <w:r>
        <w:t xml:space="preserve">frame format is the same as the </w:t>
      </w:r>
      <w:del w:id="271" w:author="sanpande" w:date="2011-03-14T20:43:00Z">
        <w:r w:rsidDel="003A6F3F">
          <w:delText>MFQ</w:delText>
        </w:r>
      </w:del>
      <w:ins w:id="272" w:author="sanpande" w:date="2011-03-14T20:43:00Z">
        <w:r w:rsidR="003A6F3F">
          <w:t>QMF</w:t>
        </w:r>
      </w:ins>
      <w:r>
        <w:t xml:space="preserve"> </w:t>
      </w:r>
      <w:del w:id="273" w:author="sanpande" w:date="2011-03-15T17:42:00Z">
        <w:r w:rsidDel="00053149">
          <w:delText xml:space="preserve">Policy Config Response </w:delText>
        </w:r>
      </w:del>
      <w:ins w:id="274" w:author="sanpande" w:date="2011-03-15T17:42:00Z">
        <w:r w:rsidR="00053149">
          <w:t xml:space="preserve">Policy Change </w:t>
        </w:r>
      </w:ins>
      <w:r>
        <w:t>frame format (see 8.5.8.ae2 (</w:t>
      </w:r>
      <w:del w:id="275" w:author="sanpande" w:date="2011-03-14T20:43:00Z">
        <w:r w:rsidDel="003A6F3F">
          <w:delText>MFQ</w:delText>
        </w:r>
      </w:del>
      <w:ins w:id="276" w:author="sanpande" w:date="2011-03-14T20:43:00Z">
        <w:r w:rsidR="003A6F3F">
          <w:t>QMF</w:t>
        </w:r>
      </w:ins>
      <w:r>
        <w:t xml:space="preserve"> </w:t>
      </w:r>
      <w:del w:id="277" w:author="sanpande" w:date="2011-03-15T17:42:00Z">
        <w:r w:rsidDel="00053149">
          <w:delText xml:space="preserve">Policy Config Response </w:delText>
        </w:r>
      </w:del>
      <w:ins w:id="278" w:author="sanpande" w:date="2011-03-15T17:42:00Z">
        <w:r w:rsidR="00053149">
          <w:t xml:space="preserve">Policy Change </w:t>
        </w:r>
      </w:ins>
      <w:r>
        <w:t xml:space="preserve">frame format)). It is used instead of the </w:t>
      </w:r>
      <w:del w:id="279" w:author="sanpande" w:date="2011-03-14T20:43:00Z">
        <w:r w:rsidDel="003A6F3F">
          <w:delText>MFQ</w:delText>
        </w:r>
      </w:del>
      <w:ins w:id="280" w:author="sanpande" w:date="2011-03-14T20:43:00Z">
        <w:r w:rsidR="003A6F3F">
          <w:t>QMF</w:t>
        </w:r>
      </w:ins>
      <w:r>
        <w:t xml:space="preserve"> </w:t>
      </w:r>
      <w:del w:id="281" w:author="sanpande" w:date="2011-03-15T17:42:00Z">
        <w:r w:rsidDel="00053149">
          <w:delText xml:space="preserve">Policy Config Response </w:delText>
        </w:r>
      </w:del>
      <w:ins w:id="282" w:author="sanpande" w:date="2011-03-15T17:42:00Z">
        <w:r w:rsidR="00053149">
          <w:t xml:space="preserve">Policy Change </w:t>
        </w:r>
      </w:ins>
      <w:r>
        <w:t>frame when Management Frame Protection is negotiated.</w:t>
      </w:r>
    </w:p>
    <w:p w:rsidR="009E288C" w:rsidRPr="004D2D75" w:rsidRDefault="009E288C" w:rsidP="002E0B90">
      <w:pPr>
        <w:spacing w:line="240" w:lineRule="atLeast"/>
        <w:jc w:val="both"/>
      </w:pPr>
      <w:r>
        <w:rPr>
          <w:b/>
          <w:bCs/>
          <w:lang w:val="en-US"/>
        </w:rPr>
        <w:t xml:space="preserve"> </w:t>
      </w:r>
    </w:p>
    <w:sectPr w:rsidR="009E288C" w:rsidRPr="004D2D75" w:rsidSect="007E38E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50" w:author="sanpande" w:date="2011-03-15T19:08:00Z" w:initials="s">
    <w:p w:rsidR="0082701B" w:rsidRDefault="0082701B">
      <w:pPr>
        <w:pStyle w:val="CommentText"/>
      </w:pPr>
      <w:r>
        <w:rPr>
          <w:rStyle w:val="CommentReference"/>
        </w:rPr>
        <w:annotationRef/>
      </w:r>
      <w:r w:rsidR="00F632D3">
        <w:t>CID 1373</w:t>
      </w:r>
    </w:p>
  </w:comment>
  <w:comment w:id="53" w:author="sanpande" w:date="2011-03-15T19:08:00Z" w:initials="s">
    <w:p w:rsidR="00085AD4" w:rsidRDefault="00085AD4">
      <w:pPr>
        <w:pStyle w:val="CommentText"/>
      </w:pPr>
      <w:r>
        <w:rPr>
          <w:rStyle w:val="CommentReference"/>
        </w:rPr>
        <w:annotationRef/>
      </w:r>
      <w:r w:rsidR="00F632D3">
        <w:t>CID 1260</w:t>
      </w:r>
    </w:p>
  </w:comment>
  <w:comment w:id="64" w:author="sanpande" w:date="2011-03-15T19:08:00Z" w:initials="s">
    <w:p w:rsidR="00925DC8" w:rsidRDefault="00925DC8">
      <w:pPr>
        <w:pStyle w:val="CommentText"/>
      </w:pPr>
      <w:r>
        <w:rPr>
          <w:rStyle w:val="CommentReference"/>
        </w:rPr>
        <w:annotationRef/>
      </w:r>
      <w:r>
        <w:t>C</w:t>
      </w:r>
      <w:r w:rsidR="00F632D3">
        <w:t>ID 1373</w:t>
      </w:r>
    </w:p>
  </w:comment>
  <w:comment w:id="81" w:author="sanpande" w:date="2011-03-15T19:08:00Z" w:initials="s">
    <w:p w:rsidR="0082701B" w:rsidRDefault="0082701B">
      <w:pPr>
        <w:pStyle w:val="CommentText"/>
      </w:pPr>
      <w:r>
        <w:rPr>
          <w:rStyle w:val="CommentReference"/>
        </w:rPr>
        <w:annotationRef/>
      </w:r>
      <w:r w:rsidR="00F632D3">
        <w:t>CID 1373</w:t>
      </w:r>
    </w:p>
  </w:comment>
  <w:comment w:id="101" w:author="sanpande" w:date="2011-03-15T19:08:00Z" w:initials="s">
    <w:p w:rsidR="00FA6B8A" w:rsidRDefault="00FA6B8A">
      <w:pPr>
        <w:pStyle w:val="CommentText"/>
      </w:pPr>
      <w:r>
        <w:rPr>
          <w:rStyle w:val="CommentReference"/>
        </w:rPr>
        <w:annotationRef/>
      </w:r>
      <w:r>
        <w:t>CID 1224</w:t>
      </w:r>
    </w:p>
  </w:comment>
  <w:comment w:id="113" w:author="sanpande" w:date="2011-03-15T19:08:00Z" w:initials="s">
    <w:p w:rsidR="0082701B" w:rsidRDefault="0082701B">
      <w:pPr>
        <w:pStyle w:val="CommentText"/>
      </w:pPr>
      <w:r>
        <w:rPr>
          <w:rStyle w:val="CommentReference"/>
        </w:rPr>
        <w:annotationRef/>
      </w:r>
      <w:r w:rsidR="00F632D3">
        <w:t>CID 1373</w:t>
      </w:r>
    </w:p>
  </w:comment>
  <w:comment w:id="117" w:author="sanpande" w:date="2011-03-15T19:08:00Z" w:initials="s">
    <w:p w:rsidR="00085AD4" w:rsidRDefault="00085AD4">
      <w:pPr>
        <w:pStyle w:val="CommentText"/>
      </w:pPr>
      <w:r>
        <w:rPr>
          <w:rStyle w:val="CommentReference"/>
        </w:rPr>
        <w:annotationRef/>
      </w:r>
      <w:r w:rsidR="00F632D3">
        <w:t>CID 1155</w:t>
      </w:r>
    </w:p>
  </w:comment>
  <w:comment w:id="126" w:author="sanpande" w:date="2011-03-15T19:08:00Z" w:initials="s">
    <w:p w:rsidR="00085AD4" w:rsidRDefault="00085AD4">
      <w:pPr>
        <w:pStyle w:val="CommentText"/>
      </w:pPr>
      <w:r>
        <w:rPr>
          <w:rStyle w:val="CommentReference"/>
        </w:rPr>
        <w:annotationRef/>
      </w:r>
      <w:r w:rsidR="00F632D3">
        <w:t>CID 1155</w:t>
      </w:r>
    </w:p>
  </w:comment>
  <w:comment w:id="153" w:author="sanpande" w:date="2011-03-15T19:08:00Z" w:initials="s">
    <w:p w:rsidR="00925DC8" w:rsidRDefault="00925DC8">
      <w:pPr>
        <w:pStyle w:val="CommentText"/>
      </w:pPr>
      <w:r>
        <w:rPr>
          <w:rStyle w:val="CommentReference"/>
        </w:rPr>
        <w:annotationRef/>
      </w:r>
      <w:r w:rsidR="00F632D3">
        <w:t>CID 1373</w:t>
      </w:r>
    </w:p>
  </w:comment>
  <w:comment w:id="172" w:author="sanpande" w:date="2011-03-15T19:08:00Z" w:initials="s">
    <w:p w:rsidR="00925DC8" w:rsidRDefault="00925DC8">
      <w:pPr>
        <w:pStyle w:val="CommentText"/>
      </w:pPr>
      <w:r>
        <w:rPr>
          <w:rStyle w:val="CommentReference"/>
        </w:rPr>
        <w:annotationRef/>
      </w:r>
      <w:r w:rsidR="00F632D3">
        <w:t>CID 1373</w:t>
      </w:r>
    </w:p>
  </w:comment>
  <w:comment w:id="188" w:author="sanpande" w:date="2011-03-15T19:08:00Z" w:initials="s">
    <w:p w:rsidR="00925DC8" w:rsidRDefault="00925DC8">
      <w:pPr>
        <w:pStyle w:val="CommentText"/>
      </w:pPr>
      <w:r>
        <w:rPr>
          <w:rStyle w:val="CommentReference"/>
        </w:rPr>
        <w:annotationRef/>
      </w:r>
      <w:r w:rsidR="00F632D3">
        <w:t>CID 1373</w:t>
      </w:r>
    </w:p>
  </w:comment>
  <w:comment w:id="210" w:author="sanpande" w:date="2011-03-15T19:08:00Z" w:initials="s">
    <w:p w:rsidR="00925DC8" w:rsidRDefault="00925DC8">
      <w:pPr>
        <w:pStyle w:val="CommentText"/>
      </w:pPr>
      <w:r>
        <w:rPr>
          <w:rStyle w:val="CommentReference"/>
        </w:rPr>
        <w:annotationRef/>
      </w:r>
      <w:r w:rsidR="00F632D3">
        <w:t>CID 1373</w:t>
      </w:r>
    </w:p>
  </w:comment>
  <w:comment w:id="212" w:author="sanpande" w:date="2011-03-15T19:08:00Z" w:initials="s">
    <w:p w:rsidR="00FA6B8A" w:rsidRDefault="00FA6B8A">
      <w:pPr>
        <w:pStyle w:val="CommentText"/>
      </w:pPr>
      <w:r>
        <w:rPr>
          <w:rStyle w:val="CommentReference"/>
        </w:rPr>
        <w:annotationRef/>
      </w:r>
      <w:r>
        <w:t>CID 1155</w:t>
      </w:r>
    </w:p>
  </w:comment>
  <w:comment w:id="221" w:author="sanpande" w:date="2011-03-15T19:08:00Z" w:initials="s">
    <w:p w:rsidR="00FA6B8A" w:rsidRDefault="00FA6B8A">
      <w:pPr>
        <w:pStyle w:val="CommentText"/>
      </w:pPr>
      <w:r>
        <w:rPr>
          <w:rStyle w:val="CommentReference"/>
        </w:rPr>
        <w:annotationRef/>
      </w:r>
      <w:r>
        <w:t>CID 1155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1E5" w:rsidRDefault="00E821E5">
      <w:r>
        <w:separator/>
      </w:r>
    </w:p>
  </w:endnote>
  <w:endnote w:type="continuationSeparator" w:id="0">
    <w:p w:rsidR="00E821E5" w:rsidRDefault="00E82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FB" w:rsidRDefault="0042317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E2EFB">
        <w:t>Submission</w:t>
      </w:r>
    </w:fldSimple>
    <w:r w:rsidR="000E2EFB">
      <w:tab/>
      <w:t xml:space="preserve">page </w:t>
    </w:r>
    <w:fldSimple w:instr="page ">
      <w:r w:rsidR="00284A53">
        <w:rPr>
          <w:noProof/>
        </w:rPr>
        <w:t>1</w:t>
      </w:r>
    </w:fldSimple>
    <w:r w:rsidR="000E2EFB">
      <w:tab/>
      <w:t>Santosh Pandey, Cisco Systems</w:t>
    </w:r>
  </w:p>
  <w:p w:rsidR="000E2EFB" w:rsidRDefault="000E2E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1E5" w:rsidRDefault="00E821E5">
      <w:r>
        <w:separator/>
      </w:r>
    </w:p>
  </w:footnote>
  <w:footnote w:type="continuationSeparator" w:id="0">
    <w:p w:rsidR="00E821E5" w:rsidRDefault="00E82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0A" w:rsidRDefault="00021F26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CD6A14">
      <w:t xml:space="preserve"> 2011</w:t>
    </w:r>
    <w:r w:rsidR="000E2EFB">
      <w:tab/>
    </w:r>
    <w:r w:rsidR="000E2EFB">
      <w:tab/>
    </w:r>
    <w:fldSimple w:instr=" TITLE  \* MERGEFORMAT ">
      <w:r w:rsidR="00284A53">
        <w:t>doc.: IEEE 802.11-11/0434r0</w:t>
      </w:r>
    </w:fldSimple>
    <w:r w:rsidR="009A3897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D0F92A"/>
    <w:lvl w:ilvl="0">
      <w:numFmt w:val="bullet"/>
      <w:pStyle w:val="IEEEStdsLevel1Header"/>
      <w:lvlText w:val="*"/>
      <w:lvlJc w:val="left"/>
    </w:lvl>
  </w:abstractNum>
  <w:abstractNum w:abstractNumId="1">
    <w:nsid w:val="00000002"/>
    <w:multiLevelType w:val="multilevel"/>
    <w:tmpl w:val="00000002"/>
    <w:name w:val="WW8Num2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F34A5F"/>
    <w:multiLevelType w:val="hybridMultilevel"/>
    <w:tmpl w:val="D6E83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pStyle w:val="IEEEStdsLevel1Header"/>
        <w:lvlText w:val="7.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440B"/>
    <w:rsid w:val="00003C5E"/>
    <w:rsid w:val="00021F26"/>
    <w:rsid w:val="000230D9"/>
    <w:rsid w:val="00024344"/>
    <w:rsid w:val="00030BC9"/>
    <w:rsid w:val="00036EC3"/>
    <w:rsid w:val="00037194"/>
    <w:rsid w:val="00042FEF"/>
    <w:rsid w:val="00053149"/>
    <w:rsid w:val="000664CD"/>
    <w:rsid w:val="00075B63"/>
    <w:rsid w:val="00080ACC"/>
    <w:rsid w:val="000823C8"/>
    <w:rsid w:val="00085AD4"/>
    <w:rsid w:val="00092BE0"/>
    <w:rsid w:val="000A3E6F"/>
    <w:rsid w:val="000A43EC"/>
    <w:rsid w:val="000B0E45"/>
    <w:rsid w:val="000B3807"/>
    <w:rsid w:val="000C0275"/>
    <w:rsid w:val="000C47AE"/>
    <w:rsid w:val="000C62CE"/>
    <w:rsid w:val="000D174A"/>
    <w:rsid w:val="000D276A"/>
    <w:rsid w:val="000E0A88"/>
    <w:rsid w:val="000E161E"/>
    <w:rsid w:val="000E2EFB"/>
    <w:rsid w:val="000E47C6"/>
    <w:rsid w:val="000E4B82"/>
    <w:rsid w:val="000E69CC"/>
    <w:rsid w:val="000E6BC9"/>
    <w:rsid w:val="000E7DBB"/>
    <w:rsid w:val="000F1803"/>
    <w:rsid w:val="000F5088"/>
    <w:rsid w:val="00111BC9"/>
    <w:rsid w:val="00115022"/>
    <w:rsid w:val="001172D4"/>
    <w:rsid w:val="001211D4"/>
    <w:rsid w:val="00121D5F"/>
    <w:rsid w:val="00122271"/>
    <w:rsid w:val="00122D51"/>
    <w:rsid w:val="001233EE"/>
    <w:rsid w:val="0012573A"/>
    <w:rsid w:val="0012610B"/>
    <w:rsid w:val="00141EAD"/>
    <w:rsid w:val="00154B26"/>
    <w:rsid w:val="00165BE6"/>
    <w:rsid w:val="001660DB"/>
    <w:rsid w:val="00172DD9"/>
    <w:rsid w:val="00173BFE"/>
    <w:rsid w:val="0017659B"/>
    <w:rsid w:val="00180410"/>
    <w:rsid w:val="00180BCE"/>
    <w:rsid w:val="00182D2C"/>
    <w:rsid w:val="00183089"/>
    <w:rsid w:val="00187129"/>
    <w:rsid w:val="001943F7"/>
    <w:rsid w:val="00197BAC"/>
    <w:rsid w:val="001B2725"/>
    <w:rsid w:val="001C2669"/>
    <w:rsid w:val="001C680D"/>
    <w:rsid w:val="001C6A22"/>
    <w:rsid w:val="001D058B"/>
    <w:rsid w:val="001D15ED"/>
    <w:rsid w:val="001D30FB"/>
    <w:rsid w:val="001D5A77"/>
    <w:rsid w:val="001D6A9D"/>
    <w:rsid w:val="001F13CA"/>
    <w:rsid w:val="0020462A"/>
    <w:rsid w:val="00206D68"/>
    <w:rsid w:val="00212604"/>
    <w:rsid w:val="00213F76"/>
    <w:rsid w:val="0021723B"/>
    <w:rsid w:val="00221D04"/>
    <w:rsid w:val="00221D87"/>
    <w:rsid w:val="00223B6D"/>
    <w:rsid w:val="00225570"/>
    <w:rsid w:val="0022697A"/>
    <w:rsid w:val="00236CBB"/>
    <w:rsid w:val="0023760F"/>
    <w:rsid w:val="002407EF"/>
    <w:rsid w:val="00245CE1"/>
    <w:rsid w:val="002521F9"/>
    <w:rsid w:val="002533B6"/>
    <w:rsid w:val="00261A00"/>
    <w:rsid w:val="00263C5D"/>
    <w:rsid w:val="00264EA3"/>
    <w:rsid w:val="00267EF7"/>
    <w:rsid w:val="00272F65"/>
    <w:rsid w:val="00273140"/>
    <w:rsid w:val="00273533"/>
    <w:rsid w:val="00281CE5"/>
    <w:rsid w:val="00284A53"/>
    <w:rsid w:val="002874A2"/>
    <w:rsid w:val="002941B7"/>
    <w:rsid w:val="002A1151"/>
    <w:rsid w:val="002A1224"/>
    <w:rsid w:val="002A195C"/>
    <w:rsid w:val="002A4FBC"/>
    <w:rsid w:val="002A6E6F"/>
    <w:rsid w:val="002B5FBF"/>
    <w:rsid w:val="002C3380"/>
    <w:rsid w:val="002C4B25"/>
    <w:rsid w:val="002C72E1"/>
    <w:rsid w:val="002E0B90"/>
    <w:rsid w:val="002E6503"/>
    <w:rsid w:val="002F1F23"/>
    <w:rsid w:val="00305D6E"/>
    <w:rsid w:val="00317D15"/>
    <w:rsid w:val="003229A9"/>
    <w:rsid w:val="00322C2A"/>
    <w:rsid w:val="00341760"/>
    <w:rsid w:val="00341D1C"/>
    <w:rsid w:val="00345186"/>
    <w:rsid w:val="00345E73"/>
    <w:rsid w:val="003466CC"/>
    <w:rsid w:val="003479E4"/>
    <w:rsid w:val="00347C43"/>
    <w:rsid w:val="003517D6"/>
    <w:rsid w:val="0035221B"/>
    <w:rsid w:val="00361259"/>
    <w:rsid w:val="00372FCA"/>
    <w:rsid w:val="00373266"/>
    <w:rsid w:val="00373839"/>
    <w:rsid w:val="00375277"/>
    <w:rsid w:val="003906A1"/>
    <w:rsid w:val="003911F2"/>
    <w:rsid w:val="003924F8"/>
    <w:rsid w:val="00394867"/>
    <w:rsid w:val="00397249"/>
    <w:rsid w:val="003A161F"/>
    <w:rsid w:val="003A1966"/>
    <w:rsid w:val="003A3A56"/>
    <w:rsid w:val="003A4B67"/>
    <w:rsid w:val="003A6F3F"/>
    <w:rsid w:val="003B4DAD"/>
    <w:rsid w:val="003C47D1"/>
    <w:rsid w:val="003D26A5"/>
    <w:rsid w:val="003E5CD9"/>
    <w:rsid w:val="00403645"/>
    <w:rsid w:val="0042317A"/>
    <w:rsid w:val="004329CF"/>
    <w:rsid w:val="00442460"/>
    <w:rsid w:val="00444A5F"/>
    <w:rsid w:val="004507E7"/>
    <w:rsid w:val="00452266"/>
    <w:rsid w:val="00456221"/>
    <w:rsid w:val="00472F0C"/>
    <w:rsid w:val="004802A4"/>
    <w:rsid w:val="00481148"/>
    <w:rsid w:val="00486F3C"/>
    <w:rsid w:val="00493ED0"/>
    <w:rsid w:val="004A0AF4"/>
    <w:rsid w:val="004B01FA"/>
    <w:rsid w:val="004B1C59"/>
    <w:rsid w:val="004B493F"/>
    <w:rsid w:val="004B6CB4"/>
    <w:rsid w:val="004C13C7"/>
    <w:rsid w:val="004C22C4"/>
    <w:rsid w:val="004C7539"/>
    <w:rsid w:val="004D03A1"/>
    <w:rsid w:val="004D061E"/>
    <w:rsid w:val="004D071D"/>
    <w:rsid w:val="004D2D75"/>
    <w:rsid w:val="004E1CED"/>
    <w:rsid w:val="004F6E4F"/>
    <w:rsid w:val="004F6EA0"/>
    <w:rsid w:val="0050455F"/>
    <w:rsid w:val="005066A4"/>
    <w:rsid w:val="005104BB"/>
    <w:rsid w:val="00520B8C"/>
    <w:rsid w:val="0052151C"/>
    <w:rsid w:val="00522E4C"/>
    <w:rsid w:val="00527BB3"/>
    <w:rsid w:val="00546303"/>
    <w:rsid w:val="00554995"/>
    <w:rsid w:val="005619E5"/>
    <w:rsid w:val="00566397"/>
    <w:rsid w:val="00567934"/>
    <w:rsid w:val="00570D3B"/>
    <w:rsid w:val="00572E7A"/>
    <w:rsid w:val="00576001"/>
    <w:rsid w:val="0058644C"/>
    <w:rsid w:val="005C2AA6"/>
    <w:rsid w:val="005C2C84"/>
    <w:rsid w:val="005D1E73"/>
    <w:rsid w:val="005D2557"/>
    <w:rsid w:val="005E192F"/>
    <w:rsid w:val="005E768D"/>
    <w:rsid w:val="00602D8F"/>
    <w:rsid w:val="00603142"/>
    <w:rsid w:val="006044E6"/>
    <w:rsid w:val="00616AB1"/>
    <w:rsid w:val="0062413D"/>
    <w:rsid w:val="0062440B"/>
    <w:rsid w:val="006263D2"/>
    <w:rsid w:val="00632471"/>
    <w:rsid w:val="00642ACE"/>
    <w:rsid w:val="0064433C"/>
    <w:rsid w:val="00653752"/>
    <w:rsid w:val="00653F72"/>
    <w:rsid w:val="006543A1"/>
    <w:rsid w:val="00657754"/>
    <w:rsid w:val="00662343"/>
    <w:rsid w:val="00667FA8"/>
    <w:rsid w:val="006758CA"/>
    <w:rsid w:val="0068294C"/>
    <w:rsid w:val="00690DF5"/>
    <w:rsid w:val="0069590D"/>
    <w:rsid w:val="006A19F9"/>
    <w:rsid w:val="006A40E8"/>
    <w:rsid w:val="006A426E"/>
    <w:rsid w:val="006A45CF"/>
    <w:rsid w:val="006A59BC"/>
    <w:rsid w:val="006B4569"/>
    <w:rsid w:val="006C1CE8"/>
    <w:rsid w:val="006C2C97"/>
    <w:rsid w:val="006C6194"/>
    <w:rsid w:val="006D5362"/>
    <w:rsid w:val="006E6473"/>
    <w:rsid w:val="007064E8"/>
    <w:rsid w:val="0071331C"/>
    <w:rsid w:val="007264A8"/>
    <w:rsid w:val="00727341"/>
    <w:rsid w:val="007308E7"/>
    <w:rsid w:val="0073455D"/>
    <w:rsid w:val="00737954"/>
    <w:rsid w:val="007427DA"/>
    <w:rsid w:val="00750C26"/>
    <w:rsid w:val="00761DBE"/>
    <w:rsid w:val="00774F97"/>
    <w:rsid w:val="00780BD7"/>
    <w:rsid w:val="00794F1E"/>
    <w:rsid w:val="007A5B89"/>
    <w:rsid w:val="007C7170"/>
    <w:rsid w:val="007D4B63"/>
    <w:rsid w:val="007D755C"/>
    <w:rsid w:val="007D7878"/>
    <w:rsid w:val="007E38E8"/>
    <w:rsid w:val="007F25AB"/>
    <w:rsid w:val="007F6EC7"/>
    <w:rsid w:val="007F75A8"/>
    <w:rsid w:val="007F7DDB"/>
    <w:rsid w:val="008019A1"/>
    <w:rsid w:val="00802FC5"/>
    <w:rsid w:val="0081078F"/>
    <w:rsid w:val="00820B60"/>
    <w:rsid w:val="0082701B"/>
    <w:rsid w:val="00827619"/>
    <w:rsid w:val="008317E1"/>
    <w:rsid w:val="0083319D"/>
    <w:rsid w:val="0083623E"/>
    <w:rsid w:val="008368A5"/>
    <w:rsid w:val="00840E90"/>
    <w:rsid w:val="00841328"/>
    <w:rsid w:val="0086176A"/>
    <w:rsid w:val="00863FA4"/>
    <w:rsid w:val="0086745D"/>
    <w:rsid w:val="00884B38"/>
    <w:rsid w:val="008873E0"/>
    <w:rsid w:val="00891445"/>
    <w:rsid w:val="00893D45"/>
    <w:rsid w:val="008A5AFD"/>
    <w:rsid w:val="008B4FAD"/>
    <w:rsid w:val="008C3195"/>
    <w:rsid w:val="008C43E7"/>
    <w:rsid w:val="008C4913"/>
    <w:rsid w:val="008C5D4E"/>
    <w:rsid w:val="008C6CFD"/>
    <w:rsid w:val="008D7111"/>
    <w:rsid w:val="008E2151"/>
    <w:rsid w:val="008E2A8B"/>
    <w:rsid w:val="008F12E7"/>
    <w:rsid w:val="00902942"/>
    <w:rsid w:val="00902C07"/>
    <w:rsid w:val="0090751A"/>
    <w:rsid w:val="00921A2E"/>
    <w:rsid w:val="009225A7"/>
    <w:rsid w:val="00923657"/>
    <w:rsid w:val="00925DC8"/>
    <w:rsid w:val="00927FEB"/>
    <w:rsid w:val="0093281A"/>
    <w:rsid w:val="00933943"/>
    <w:rsid w:val="00936FAA"/>
    <w:rsid w:val="009376D6"/>
    <w:rsid w:val="0093770A"/>
    <w:rsid w:val="00937733"/>
    <w:rsid w:val="00943180"/>
    <w:rsid w:val="009455C6"/>
    <w:rsid w:val="009477D9"/>
    <w:rsid w:val="009501DA"/>
    <w:rsid w:val="00953565"/>
    <w:rsid w:val="00954A4C"/>
    <w:rsid w:val="00955674"/>
    <w:rsid w:val="009570A5"/>
    <w:rsid w:val="00960B91"/>
    <w:rsid w:val="0096371A"/>
    <w:rsid w:val="00980D24"/>
    <w:rsid w:val="0098276A"/>
    <w:rsid w:val="00983F8F"/>
    <w:rsid w:val="00986A0A"/>
    <w:rsid w:val="0098789C"/>
    <w:rsid w:val="0099151B"/>
    <w:rsid w:val="009976D5"/>
    <w:rsid w:val="009A3825"/>
    <w:rsid w:val="009A3897"/>
    <w:rsid w:val="009A66B6"/>
    <w:rsid w:val="009A72BE"/>
    <w:rsid w:val="009A765C"/>
    <w:rsid w:val="009B0F3A"/>
    <w:rsid w:val="009B2C55"/>
    <w:rsid w:val="009C43D1"/>
    <w:rsid w:val="009D2851"/>
    <w:rsid w:val="009D4B1B"/>
    <w:rsid w:val="009E2785"/>
    <w:rsid w:val="009E288C"/>
    <w:rsid w:val="009F4B79"/>
    <w:rsid w:val="009F5975"/>
    <w:rsid w:val="009F77DA"/>
    <w:rsid w:val="00A049E2"/>
    <w:rsid w:val="00A1344B"/>
    <w:rsid w:val="00A14A5E"/>
    <w:rsid w:val="00A2417A"/>
    <w:rsid w:val="00A27280"/>
    <w:rsid w:val="00A3026E"/>
    <w:rsid w:val="00A3067B"/>
    <w:rsid w:val="00A30CE7"/>
    <w:rsid w:val="00A34479"/>
    <w:rsid w:val="00A577EB"/>
    <w:rsid w:val="00A64058"/>
    <w:rsid w:val="00A65CF3"/>
    <w:rsid w:val="00A65D86"/>
    <w:rsid w:val="00A70BE5"/>
    <w:rsid w:val="00A844CE"/>
    <w:rsid w:val="00A84772"/>
    <w:rsid w:val="00A90385"/>
    <w:rsid w:val="00A96929"/>
    <w:rsid w:val="00AA0CAA"/>
    <w:rsid w:val="00AA3827"/>
    <w:rsid w:val="00AA7E07"/>
    <w:rsid w:val="00AB2546"/>
    <w:rsid w:val="00AC0C08"/>
    <w:rsid w:val="00AC3734"/>
    <w:rsid w:val="00AE64F5"/>
    <w:rsid w:val="00AF0010"/>
    <w:rsid w:val="00AF700D"/>
    <w:rsid w:val="00AF73BB"/>
    <w:rsid w:val="00B0021A"/>
    <w:rsid w:val="00B07647"/>
    <w:rsid w:val="00B207FB"/>
    <w:rsid w:val="00B26026"/>
    <w:rsid w:val="00B26154"/>
    <w:rsid w:val="00B31097"/>
    <w:rsid w:val="00B51DBB"/>
    <w:rsid w:val="00B53A3A"/>
    <w:rsid w:val="00B53DB5"/>
    <w:rsid w:val="00B5499F"/>
    <w:rsid w:val="00B56B13"/>
    <w:rsid w:val="00B63F1C"/>
    <w:rsid w:val="00B73624"/>
    <w:rsid w:val="00B8398D"/>
    <w:rsid w:val="00B843F5"/>
    <w:rsid w:val="00B848AA"/>
    <w:rsid w:val="00B866B9"/>
    <w:rsid w:val="00B931AC"/>
    <w:rsid w:val="00B94AD5"/>
    <w:rsid w:val="00B94B98"/>
    <w:rsid w:val="00BA66C9"/>
    <w:rsid w:val="00BB3472"/>
    <w:rsid w:val="00BC0584"/>
    <w:rsid w:val="00BC14A2"/>
    <w:rsid w:val="00BC2323"/>
    <w:rsid w:val="00BC36C8"/>
    <w:rsid w:val="00BC5869"/>
    <w:rsid w:val="00BD1D45"/>
    <w:rsid w:val="00BE1516"/>
    <w:rsid w:val="00BE1B98"/>
    <w:rsid w:val="00BE3842"/>
    <w:rsid w:val="00BE513F"/>
    <w:rsid w:val="00BF3773"/>
    <w:rsid w:val="00BF3E14"/>
    <w:rsid w:val="00C02EF0"/>
    <w:rsid w:val="00C04332"/>
    <w:rsid w:val="00C063F4"/>
    <w:rsid w:val="00C2147D"/>
    <w:rsid w:val="00C42A7C"/>
    <w:rsid w:val="00C74295"/>
    <w:rsid w:val="00C75104"/>
    <w:rsid w:val="00C8249A"/>
    <w:rsid w:val="00C85C0F"/>
    <w:rsid w:val="00C90AF6"/>
    <w:rsid w:val="00C97189"/>
    <w:rsid w:val="00CA1C31"/>
    <w:rsid w:val="00CA54D0"/>
    <w:rsid w:val="00CB089F"/>
    <w:rsid w:val="00CB152C"/>
    <w:rsid w:val="00CB1CD4"/>
    <w:rsid w:val="00CB2BFF"/>
    <w:rsid w:val="00CC3084"/>
    <w:rsid w:val="00CC3806"/>
    <w:rsid w:val="00CC7656"/>
    <w:rsid w:val="00CD6A14"/>
    <w:rsid w:val="00CE3A99"/>
    <w:rsid w:val="00CE3DDC"/>
    <w:rsid w:val="00CE477C"/>
    <w:rsid w:val="00CE66C2"/>
    <w:rsid w:val="00CF0292"/>
    <w:rsid w:val="00CF3BDE"/>
    <w:rsid w:val="00D00034"/>
    <w:rsid w:val="00D221FE"/>
    <w:rsid w:val="00D23217"/>
    <w:rsid w:val="00D2349D"/>
    <w:rsid w:val="00D26A0C"/>
    <w:rsid w:val="00D31FDE"/>
    <w:rsid w:val="00D456A9"/>
    <w:rsid w:val="00D5432B"/>
    <w:rsid w:val="00D606BD"/>
    <w:rsid w:val="00D618A3"/>
    <w:rsid w:val="00D71618"/>
    <w:rsid w:val="00D72906"/>
    <w:rsid w:val="00D826B4"/>
    <w:rsid w:val="00D87BA4"/>
    <w:rsid w:val="00D933FF"/>
    <w:rsid w:val="00DA4168"/>
    <w:rsid w:val="00DB0542"/>
    <w:rsid w:val="00DB05B6"/>
    <w:rsid w:val="00DB7B23"/>
    <w:rsid w:val="00DB7D1B"/>
    <w:rsid w:val="00DC30EB"/>
    <w:rsid w:val="00DC318C"/>
    <w:rsid w:val="00DC35F5"/>
    <w:rsid w:val="00DD3BD5"/>
    <w:rsid w:val="00DD6EB7"/>
    <w:rsid w:val="00DE12CE"/>
    <w:rsid w:val="00E0142D"/>
    <w:rsid w:val="00E275F2"/>
    <w:rsid w:val="00E402F2"/>
    <w:rsid w:val="00E42A4B"/>
    <w:rsid w:val="00E53C1B"/>
    <w:rsid w:val="00E54D26"/>
    <w:rsid w:val="00E566BD"/>
    <w:rsid w:val="00E5708C"/>
    <w:rsid w:val="00E610D6"/>
    <w:rsid w:val="00E66702"/>
    <w:rsid w:val="00E70E60"/>
    <w:rsid w:val="00E74E87"/>
    <w:rsid w:val="00E80182"/>
    <w:rsid w:val="00E81437"/>
    <w:rsid w:val="00E821E5"/>
    <w:rsid w:val="00E92EC6"/>
    <w:rsid w:val="00E96D7D"/>
    <w:rsid w:val="00EA65E4"/>
    <w:rsid w:val="00EA6A84"/>
    <w:rsid w:val="00EB58D0"/>
    <w:rsid w:val="00ED07DB"/>
    <w:rsid w:val="00EE1518"/>
    <w:rsid w:val="00EE3086"/>
    <w:rsid w:val="00EF7CC1"/>
    <w:rsid w:val="00F04F78"/>
    <w:rsid w:val="00F0694A"/>
    <w:rsid w:val="00F12B71"/>
    <w:rsid w:val="00F205D2"/>
    <w:rsid w:val="00F20FC0"/>
    <w:rsid w:val="00F2788B"/>
    <w:rsid w:val="00F30037"/>
    <w:rsid w:val="00F32CD7"/>
    <w:rsid w:val="00F360C1"/>
    <w:rsid w:val="00F5543D"/>
    <w:rsid w:val="00F60AD3"/>
    <w:rsid w:val="00F632D3"/>
    <w:rsid w:val="00F656B8"/>
    <w:rsid w:val="00F72886"/>
    <w:rsid w:val="00F815A6"/>
    <w:rsid w:val="00F967E0"/>
    <w:rsid w:val="00FA1762"/>
    <w:rsid w:val="00FA6B8A"/>
    <w:rsid w:val="00FA7E13"/>
    <w:rsid w:val="00FB295B"/>
    <w:rsid w:val="00FB2ABF"/>
    <w:rsid w:val="00FC14D1"/>
    <w:rsid w:val="00FC2F13"/>
    <w:rsid w:val="00FD4D44"/>
    <w:rsid w:val="00FD5B24"/>
    <w:rsid w:val="00FD6024"/>
    <w:rsid w:val="00FE362B"/>
    <w:rsid w:val="00FE5723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A3A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E38E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E38E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E38E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A4F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9029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2697A"/>
    <w:pPr>
      <w:numPr>
        <w:ilvl w:val="5"/>
        <w:numId w:val="1"/>
      </w:numPr>
      <w:suppressAutoHyphens/>
      <w:spacing w:before="240" w:after="60" w:line="240" w:lineRule="atLeast"/>
      <w:jc w:val="both"/>
      <w:outlineLvl w:val="5"/>
    </w:pPr>
    <w:rPr>
      <w:rFonts w:eastAsia="MS Mincho"/>
      <w:b/>
      <w:bCs/>
      <w:szCs w:val="22"/>
      <w:lang w:val="en-US" w:eastAsia="ar-SA"/>
    </w:rPr>
  </w:style>
  <w:style w:type="paragraph" w:styleId="Heading7">
    <w:name w:val="heading 7"/>
    <w:basedOn w:val="Normal"/>
    <w:next w:val="Normal"/>
    <w:link w:val="Heading7Char"/>
    <w:qFormat/>
    <w:rsid w:val="0022697A"/>
    <w:pPr>
      <w:numPr>
        <w:ilvl w:val="6"/>
        <w:numId w:val="1"/>
      </w:numPr>
      <w:suppressAutoHyphens/>
      <w:spacing w:before="240" w:after="60" w:line="240" w:lineRule="atLeast"/>
      <w:jc w:val="both"/>
      <w:outlineLvl w:val="6"/>
    </w:pPr>
    <w:rPr>
      <w:rFonts w:eastAsia="MS Mincho"/>
      <w:sz w:val="24"/>
      <w:szCs w:val="24"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22697A"/>
    <w:pPr>
      <w:numPr>
        <w:ilvl w:val="7"/>
        <w:numId w:val="1"/>
      </w:numPr>
      <w:suppressAutoHyphens/>
      <w:spacing w:before="240" w:after="60" w:line="240" w:lineRule="atLeast"/>
      <w:jc w:val="both"/>
      <w:outlineLvl w:val="7"/>
    </w:pPr>
    <w:rPr>
      <w:rFonts w:eastAsia="MS Mincho"/>
      <w:i/>
      <w:iCs/>
      <w:sz w:val="24"/>
      <w:szCs w:val="24"/>
      <w:lang w:val="en-US" w:eastAsia="ar-SA"/>
    </w:rPr>
  </w:style>
  <w:style w:type="paragraph" w:styleId="Heading9">
    <w:name w:val="heading 9"/>
    <w:basedOn w:val="Normal"/>
    <w:next w:val="Normal"/>
    <w:link w:val="Heading9Char"/>
    <w:qFormat/>
    <w:rsid w:val="0022697A"/>
    <w:pPr>
      <w:numPr>
        <w:ilvl w:val="8"/>
        <w:numId w:val="1"/>
      </w:numPr>
      <w:suppressAutoHyphens/>
      <w:spacing w:before="240" w:after="60" w:line="240" w:lineRule="atLeast"/>
      <w:jc w:val="both"/>
      <w:outlineLvl w:val="8"/>
    </w:pPr>
    <w:rPr>
      <w:rFonts w:ascii="Arial" w:eastAsia="MS Mincho" w:hAnsi="Arial" w:cs="Arial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38E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E38E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E38E8"/>
    <w:pPr>
      <w:jc w:val="center"/>
    </w:pPr>
    <w:rPr>
      <w:b/>
      <w:sz w:val="28"/>
    </w:rPr>
  </w:style>
  <w:style w:type="paragraph" w:customStyle="1" w:styleId="T2">
    <w:name w:val="T2"/>
    <w:basedOn w:val="T1"/>
    <w:rsid w:val="007E38E8"/>
    <w:pPr>
      <w:spacing w:after="240"/>
      <w:ind w:left="720" w:right="720"/>
    </w:pPr>
  </w:style>
  <w:style w:type="paragraph" w:customStyle="1" w:styleId="T3">
    <w:name w:val="T3"/>
    <w:basedOn w:val="T1"/>
    <w:rsid w:val="007E38E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E38E8"/>
    <w:pPr>
      <w:ind w:left="720" w:hanging="720"/>
    </w:pPr>
  </w:style>
  <w:style w:type="character" w:styleId="Hyperlink">
    <w:name w:val="Hyperlink"/>
    <w:basedOn w:val="DefaultParagraphFont"/>
    <w:rsid w:val="007E38E8"/>
    <w:rPr>
      <w:color w:val="0000FF"/>
      <w:u w:val="single"/>
    </w:rPr>
  </w:style>
  <w:style w:type="paragraph" w:customStyle="1" w:styleId="T">
    <w:name w:val="T"/>
    <w:aliases w:val="Text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  <w:lang w:val="en-US"/>
    </w:rPr>
  </w:style>
  <w:style w:type="character" w:customStyle="1" w:styleId="IEEEStdsLevel4HeaderCharChar">
    <w:name w:val="IEEEStds Level 4 Header Char Char"/>
    <w:basedOn w:val="DefaultParagraphFont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Bibliography1">
    <w:name w:val="Bibliography1"/>
    <w:basedOn w:val="Normal"/>
    <w:next w:val="Normal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FD24D4"/>
    <w:rPr>
      <w:b/>
      <w:bCs/>
      <w:lang w:val="en-GB"/>
    </w:rPr>
  </w:style>
  <w:style w:type="paragraph" w:customStyle="1" w:styleId="DL">
    <w:name w:val="DL"/>
    <w:aliases w:val="DashedList2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</w:rPr>
  </w:style>
  <w:style w:type="paragraph" w:customStyle="1" w:styleId="revisioninstructions">
    <w:name w:val="revision_instructions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</w:rPr>
  </w:style>
  <w:style w:type="paragraph" w:customStyle="1" w:styleId="ColorfulShading-Accent11">
    <w:name w:val="Colorful Shading - Accent 11"/>
    <w:hidden/>
    <w:uiPriority w:val="99"/>
    <w:semiHidden/>
    <w:rsid w:val="00B87617"/>
    <w:rPr>
      <w:sz w:val="22"/>
      <w:lang w:val="en-GB"/>
    </w:rPr>
  </w:style>
  <w:style w:type="paragraph" w:styleId="Revision">
    <w:name w:val="Revision"/>
    <w:hidden/>
    <w:uiPriority w:val="99"/>
    <w:semiHidden/>
    <w:rsid w:val="00E81437"/>
    <w:rPr>
      <w:sz w:val="22"/>
      <w:lang w:val="en-GB"/>
    </w:rPr>
  </w:style>
  <w:style w:type="character" w:customStyle="1" w:styleId="highlight">
    <w:name w:val="highlight"/>
    <w:basedOn w:val="DefaultParagraphFont"/>
    <w:rsid w:val="007F75A8"/>
  </w:style>
  <w:style w:type="character" w:customStyle="1" w:styleId="Heading4Char">
    <w:name w:val="Heading 4 Char"/>
    <w:basedOn w:val="DefaultParagraphFont"/>
    <w:link w:val="Heading4"/>
    <w:semiHidden/>
    <w:rsid w:val="002A4FBC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customStyle="1" w:styleId="Table-ContentsText">
    <w:name w:val="Table - Contents (Text)"/>
    <w:basedOn w:val="Normal"/>
    <w:rsid w:val="002A4FBC"/>
    <w:pPr>
      <w:keepNext/>
      <w:keepLines/>
      <w:suppressAutoHyphens/>
      <w:spacing w:before="100" w:after="100" w:line="100" w:lineRule="atLeast"/>
    </w:pPr>
    <w:rPr>
      <w:rFonts w:eastAsia="MS Mincho" w:cs="Calibri"/>
      <w:sz w:val="18"/>
      <w:lang w:val="en-US" w:eastAsia="ar-SA"/>
    </w:rPr>
  </w:style>
  <w:style w:type="paragraph" w:customStyle="1" w:styleId="Table-Header">
    <w:name w:val="Table - Header"/>
    <w:basedOn w:val="Normal"/>
    <w:next w:val="Table-ContentsText"/>
    <w:rsid w:val="002A4FBC"/>
    <w:pPr>
      <w:keepNext/>
      <w:keepLines/>
      <w:suppressAutoHyphens/>
      <w:spacing w:before="100" w:after="100" w:line="480" w:lineRule="auto"/>
      <w:jc w:val="center"/>
    </w:pPr>
    <w:rPr>
      <w:rFonts w:cs="Calibri"/>
      <w:b/>
      <w:sz w:val="18"/>
      <w:szCs w:val="16"/>
      <w:lang w:val="en-US" w:eastAsia="ar-SA"/>
    </w:rPr>
  </w:style>
  <w:style w:type="paragraph" w:customStyle="1" w:styleId="Table-ContentsValue">
    <w:name w:val="Table - Contents (Value)"/>
    <w:basedOn w:val="Table-ContentsText"/>
    <w:rsid w:val="00653752"/>
    <w:pPr>
      <w:jc w:val="center"/>
    </w:pPr>
    <w:rPr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90294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EditinginstructionsChar">
    <w:name w:val="Editing instructions Char"/>
    <w:basedOn w:val="DefaultParagraphFont"/>
    <w:rsid w:val="009455C6"/>
    <w:rPr>
      <w:rFonts w:ascii="Times New Roman" w:eastAsia="Times New Roman" w:hAnsi="Times New Roman"/>
      <w:b/>
      <w:i/>
      <w:lang w:val="en-GB"/>
    </w:rPr>
  </w:style>
  <w:style w:type="paragraph" w:customStyle="1" w:styleId="Default">
    <w:name w:val="Default"/>
    <w:rsid w:val="00B261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2697A"/>
    <w:rPr>
      <w:rFonts w:eastAsia="MS Mincho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22697A"/>
    <w:rPr>
      <w:rFonts w:eastAsia="MS Mincho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22697A"/>
    <w:rPr>
      <w:rFonts w:eastAsia="MS Mincho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22697A"/>
    <w:rPr>
      <w:rFonts w:ascii="Arial" w:eastAsia="MS Mincho" w:hAnsi="Arial" w:cs="Arial"/>
      <w:sz w:val="22"/>
      <w:szCs w:val="22"/>
      <w:lang w:eastAsia="ar-SA"/>
    </w:rPr>
  </w:style>
  <w:style w:type="character" w:customStyle="1" w:styleId="WW8Num1z0">
    <w:name w:val="WW8Num1z0"/>
    <w:rsid w:val="0022697A"/>
    <w:rPr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22"/>
      <w:szCs w:val="28"/>
      <w:u w:val="none"/>
      <w:vertAlign w:val="baseline"/>
      <w:em w:val="none"/>
    </w:rPr>
  </w:style>
  <w:style w:type="character" w:customStyle="1" w:styleId="WW8Num3z0">
    <w:name w:val="WW8Num3z0"/>
    <w:rsid w:val="0022697A"/>
    <w:rPr>
      <w:rFonts w:ascii="Times New Roman" w:hAnsi="Times New Roman" w:cs="Times New Roman"/>
    </w:rPr>
  </w:style>
  <w:style w:type="character" w:customStyle="1" w:styleId="WW8Num4z0">
    <w:name w:val="WW8Num4z0"/>
    <w:rsid w:val="0022697A"/>
    <w:rPr>
      <w:rFonts w:ascii="Symbol" w:hAnsi="Symbol"/>
    </w:rPr>
  </w:style>
  <w:style w:type="character" w:customStyle="1" w:styleId="WW8Num4z5">
    <w:name w:val="WW8Num4z5"/>
    <w:rsid w:val="0022697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5z0">
    <w:name w:val="WW8Num5z0"/>
    <w:rsid w:val="0022697A"/>
    <w:rPr>
      <w:rFonts w:ascii="Symbol" w:hAnsi="Symbol"/>
    </w:rPr>
  </w:style>
  <w:style w:type="character" w:customStyle="1" w:styleId="WW8Num5z5">
    <w:name w:val="WW8Num5z5"/>
    <w:rsid w:val="0022697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6z0">
    <w:name w:val="WW8Num6z0"/>
    <w:rsid w:val="0022697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6z5">
    <w:name w:val="WW8Num6z5"/>
    <w:rsid w:val="0022697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7z0">
    <w:name w:val="WW8Num7z0"/>
    <w:rsid w:val="0022697A"/>
    <w:rPr>
      <w:rFonts w:ascii="Symbol" w:eastAsia="Times New Roman" w:hAnsi="Symbol" w:cs="Times New Roman"/>
    </w:rPr>
  </w:style>
  <w:style w:type="character" w:customStyle="1" w:styleId="WW8Num7z2">
    <w:name w:val="WW8Num7z2"/>
    <w:rsid w:val="0022697A"/>
    <w:rPr>
      <w:rFonts w:ascii="Symbol" w:hAnsi="Symbol"/>
    </w:rPr>
  </w:style>
  <w:style w:type="character" w:customStyle="1" w:styleId="WW8Num7z4">
    <w:name w:val="WW8Num7z4"/>
    <w:rsid w:val="0022697A"/>
    <w:rPr>
      <w:rFonts w:ascii="Courier New" w:hAnsi="Courier New" w:cs="Courier New"/>
    </w:rPr>
  </w:style>
  <w:style w:type="character" w:customStyle="1" w:styleId="WW8Num7z5">
    <w:name w:val="WW8Num7z5"/>
    <w:rsid w:val="0022697A"/>
    <w:rPr>
      <w:rFonts w:ascii="Wingdings" w:hAnsi="Wingdings"/>
    </w:rPr>
  </w:style>
  <w:style w:type="character" w:customStyle="1" w:styleId="WW8Num8z0">
    <w:name w:val="WW8Num8z0"/>
    <w:rsid w:val="0022697A"/>
    <w:rPr>
      <w:rFonts w:ascii="Symbol" w:hAnsi="Symbol"/>
    </w:rPr>
  </w:style>
  <w:style w:type="character" w:customStyle="1" w:styleId="WW8Num8z1">
    <w:name w:val="WW8Num8z1"/>
    <w:rsid w:val="0022697A"/>
    <w:rPr>
      <w:rFonts w:ascii="Courier New" w:hAnsi="Courier New" w:cs="Courier New"/>
    </w:rPr>
  </w:style>
  <w:style w:type="character" w:customStyle="1" w:styleId="WW8Num8z2">
    <w:name w:val="WW8Num8z2"/>
    <w:rsid w:val="0022697A"/>
    <w:rPr>
      <w:rFonts w:ascii="Wingdings" w:hAnsi="Wingdings"/>
    </w:rPr>
  </w:style>
  <w:style w:type="character" w:customStyle="1" w:styleId="WW8Num10z0">
    <w:name w:val="WW8Num10z0"/>
    <w:rsid w:val="0022697A"/>
    <w:rPr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22"/>
      <w:szCs w:val="28"/>
      <w:u w:val="none"/>
      <w:vertAlign w:val="baseline"/>
      <w:em w:val="none"/>
    </w:rPr>
  </w:style>
  <w:style w:type="character" w:customStyle="1" w:styleId="WW8Num11z0">
    <w:name w:val="WW8Num11z0"/>
    <w:rsid w:val="0022697A"/>
    <w:rPr>
      <w:rFonts w:ascii="Symbol" w:hAnsi="Symbol"/>
    </w:rPr>
  </w:style>
  <w:style w:type="character" w:customStyle="1" w:styleId="WW8Num11z1">
    <w:name w:val="WW8Num11z1"/>
    <w:rsid w:val="0022697A"/>
    <w:rPr>
      <w:rFonts w:ascii="Courier New" w:hAnsi="Courier New" w:cs="Courier New"/>
    </w:rPr>
  </w:style>
  <w:style w:type="character" w:customStyle="1" w:styleId="WW8Num11z2">
    <w:name w:val="WW8Num11z2"/>
    <w:rsid w:val="0022697A"/>
    <w:rPr>
      <w:rFonts w:ascii="Wingdings" w:hAnsi="Wingdings"/>
    </w:rPr>
  </w:style>
  <w:style w:type="character" w:customStyle="1" w:styleId="WW8Num13z0">
    <w:name w:val="WW8Num13z0"/>
    <w:rsid w:val="0022697A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2697A"/>
    <w:rPr>
      <w:rFonts w:ascii="Symbol" w:eastAsia="Times New Roman" w:hAnsi="Symbol" w:cs="Times New Roman"/>
    </w:rPr>
  </w:style>
  <w:style w:type="character" w:customStyle="1" w:styleId="WW8Num13z2">
    <w:name w:val="WW8Num13z2"/>
    <w:rsid w:val="0022697A"/>
    <w:rPr>
      <w:rFonts w:ascii="Symbol" w:hAnsi="Symbol"/>
    </w:rPr>
  </w:style>
  <w:style w:type="character" w:customStyle="1" w:styleId="WW8Num13z4">
    <w:name w:val="WW8Num13z4"/>
    <w:rsid w:val="0022697A"/>
    <w:rPr>
      <w:rFonts w:ascii="Courier New" w:hAnsi="Courier New" w:cs="Courier New"/>
    </w:rPr>
  </w:style>
  <w:style w:type="character" w:customStyle="1" w:styleId="WW8Num13z5">
    <w:name w:val="WW8Num13z5"/>
    <w:rsid w:val="0022697A"/>
    <w:rPr>
      <w:rFonts w:ascii="Wingdings" w:hAnsi="Wingdings"/>
    </w:rPr>
  </w:style>
  <w:style w:type="character" w:customStyle="1" w:styleId="WW8Num14z0">
    <w:name w:val="WW8Num14z0"/>
    <w:rsid w:val="0022697A"/>
    <w:rPr>
      <w:rFonts w:ascii="Symbol" w:hAnsi="Symbol"/>
    </w:rPr>
  </w:style>
  <w:style w:type="character" w:customStyle="1" w:styleId="WW8Num16z0">
    <w:name w:val="WW8Num16z0"/>
    <w:rsid w:val="0022697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22697A"/>
    <w:rPr>
      <w:rFonts w:ascii="Courier New" w:hAnsi="Courier New" w:cs="Courier New"/>
    </w:rPr>
  </w:style>
  <w:style w:type="character" w:customStyle="1" w:styleId="WW8Num16z2">
    <w:name w:val="WW8Num16z2"/>
    <w:rsid w:val="0022697A"/>
    <w:rPr>
      <w:rFonts w:ascii="Wingdings" w:hAnsi="Wingdings"/>
    </w:rPr>
  </w:style>
  <w:style w:type="character" w:customStyle="1" w:styleId="WW8Num16z3">
    <w:name w:val="WW8Num16z3"/>
    <w:rsid w:val="0022697A"/>
    <w:rPr>
      <w:rFonts w:ascii="Symbol" w:hAnsi="Symbol"/>
    </w:rPr>
  </w:style>
  <w:style w:type="character" w:customStyle="1" w:styleId="WW8Num18z0">
    <w:name w:val="WW8Num18z0"/>
    <w:rsid w:val="0022697A"/>
    <w:rPr>
      <w:rFonts w:ascii="Symbol" w:hAnsi="Symbol"/>
    </w:rPr>
  </w:style>
  <w:style w:type="character" w:customStyle="1" w:styleId="WW8Num18z1">
    <w:name w:val="WW8Num18z1"/>
    <w:rsid w:val="0022697A"/>
    <w:rPr>
      <w:rFonts w:ascii="Courier New" w:hAnsi="Courier New" w:cs="Courier New"/>
    </w:rPr>
  </w:style>
  <w:style w:type="character" w:customStyle="1" w:styleId="WW8Num18z2">
    <w:name w:val="WW8Num18z2"/>
    <w:rsid w:val="0022697A"/>
    <w:rPr>
      <w:rFonts w:ascii="Wingdings" w:hAnsi="Wingdings"/>
    </w:rPr>
  </w:style>
  <w:style w:type="character" w:customStyle="1" w:styleId="WW8Num20z0">
    <w:name w:val="WW8Num20z0"/>
    <w:rsid w:val="0022697A"/>
    <w:rPr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22"/>
      <w:szCs w:val="28"/>
      <w:u w:val="none"/>
      <w:vertAlign w:val="baseline"/>
      <w:em w:val="none"/>
    </w:rPr>
  </w:style>
  <w:style w:type="character" w:customStyle="1" w:styleId="WW8Num21z0">
    <w:name w:val="WW8Num21z0"/>
    <w:rsid w:val="0022697A"/>
    <w:rPr>
      <w:rFonts w:ascii="Symbol" w:hAnsi="Symbol"/>
    </w:rPr>
  </w:style>
  <w:style w:type="character" w:customStyle="1" w:styleId="WW8Num21z1">
    <w:name w:val="WW8Num21z1"/>
    <w:rsid w:val="0022697A"/>
    <w:rPr>
      <w:rFonts w:ascii="Courier New" w:hAnsi="Courier New" w:cs="Courier New"/>
    </w:rPr>
  </w:style>
  <w:style w:type="character" w:customStyle="1" w:styleId="WW8Num21z2">
    <w:name w:val="WW8Num21z2"/>
    <w:rsid w:val="0022697A"/>
    <w:rPr>
      <w:rFonts w:ascii="Wingdings" w:hAnsi="Wingdings"/>
    </w:rPr>
  </w:style>
  <w:style w:type="character" w:customStyle="1" w:styleId="WW8Num22z0">
    <w:name w:val="WW8Num22z0"/>
    <w:rsid w:val="0022697A"/>
    <w:rPr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22"/>
      <w:szCs w:val="28"/>
      <w:u w:val="none"/>
      <w:vertAlign w:val="baseline"/>
      <w:em w:val="none"/>
    </w:rPr>
  </w:style>
  <w:style w:type="character" w:customStyle="1" w:styleId="WW8Num23z0">
    <w:name w:val="WW8Num23z0"/>
    <w:rsid w:val="0022697A"/>
    <w:rPr>
      <w:rFonts w:ascii="Symbol" w:hAnsi="Symbol"/>
    </w:rPr>
  </w:style>
  <w:style w:type="character" w:customStyle="1" w:styleId="WW8Num23z1">
    <w:name w:val="WW8Num23z1"/>
    <w:rsid w:val="0022697A"/>
    <w:rPr>
      <w:rFonts w:ascii="Courier New" w:hAnsi="Courier New" w:cs="Courier New"/>
    </w:rPr>
  </w:style>
  <w:style w:type="character" w:customStyle="1" w:styleId="WW8Num23z2">
    <w:name w:val="WW8Num23z2"/>
    <w:rsid w:val="0022697A"/>
    <w:rPr>
      <w:rFonts w:ascii="Wingdings" w:hAnsi="Wingdings"/>
    </w:rPr>
  </w:style>
  <w:style w:type="character" w:customStyle="1" w:styleId="WW8Num25z0">
    <w:name w:val="WW8Num25z0"/>
    <w:rsid w:val="0022697A"/>
    <w:rPr>
      <w:rFonts w:ascii="Symbol" w:hAnsi="Symbol"/>
    </w:rPr>
  </w:style>
  <w:style w:type="character" w:customStyle="1" w:styleId="WW8Num25z1">
    <w:name w:val="WW8Num25z1"/>
    <w:rsid w:val="0022697A"/>
    <w:rPr>
      <w:rFonts w:ascii="Courier New" w:hAnsi="Courier New" w:cs="Courier New"/>
    </w:rPr>
  </w:style>
  <w:style w:type="character" w:customStyle="1" w:styleId="WW8Num25z2">
    <w:name w:val="WW8Num25z2"/>
    <w:rsid w:val="0022697A"/>
    <w:rPr>
      <w:rFonts w:ascii="Wingdings" w:hAnsi="Wingdings"/>
    </w:rPr>
  </w:style>
  <w:style w:type="character" w:customStyle="1" w:styleId="WW8Num26z0">
    <w:name w:val="WW8Num26z0"/>
    <w:rsid w:val="0022697A"/>
    <w:rPr>
      <w:rFonts w:ascii="Symbol" w:hAnsi="Symbol"/>
    </w:rPr>
  </w:style>
  <w:style w:type="character" w:customStyle="1" w:styleId="WW8Num26z1">
    <w:name w:val="WW8Num26z1"/>
    <w:rsid w:val="0022697A"/>
    <w:rPr>
      <w:rFonts w:ascii="Courier New" w:hAnsi="Courier New" w:cs="Courier New"/>
    </w:rPr>
  </w:style>
  <w:style w:type="character" w:customStyle="1" w:styleId="WW8Num26z2">
    <w:name w:val="WW8Num26z2"/>
    <w:rsid w:val="0022697A"/>
    <w:rPr>
      <w:rFonts w:ascii="Wingdings" w:hAnsi="Wingdings"/>
    </w:rPr>
  </w:style>
  <w:style w:type="character" w:customStyle="1" w:styleId="WW8Num27z0">
    <w:name w:val="WW8Num27z0"/>
    <w:rsid w:val="0022697A"/>
    <w:rPr>
      <w:rFonts w:ascii="Symbol" w:hAnsi="Symbol"/>
    </w:rPr>
  </w:style>
  <w:style w:type="character" w:customStyle="1" w:styleId="WW8Num27z1">
    <w:name w:val="WW8Num27z1"/>
    <w:rsid w:val="0022697A"/>
    <w:rPr>
      <w:rFonts w:ascii="Symbol" w:eastAsia="Times New Roman" w:hAnsi="Symbol" w:cs="Times New Roman"/>
    </w:rPr>
  </w:style>
  <w:style w:type="character" w:customStyle="1" w:styleId="WW8Num27z2">
    <w:name w:val="WW8Num27z2"/>
    <w:rsid w:val="0022697A"/>
    <w:rPr>
      <w:rFonts w:ascii="Wingdings" w:hAnsi="Wingdings"/>
    </w:rPr>
  </w:style>
  <w:style w:type="character" w:customStyle="1" w:styleId="WW8Num27z4">
    <w:name w:val="WW8Num27z4"/>
    <w:rsid w:val="0022697A"/>
    <w:rPr>
      <w:rFonts w:ascii="Courier New" w:hAnsi="Courier New" w:cs="Courier New"/>
    </w:rPr>
  </w:style>
  <w:style w:type="character" w:customStyle="1" w:styleId="WW8Num28z0">
    <w:name w:val="WW8Num28z0"/>
    <w:rsid w:val="0022697A"/>
    <w:rPr>
      <w:rFonts w:ascii="Symbol" w:hAnsi="Symbol"/>
    </w:rPr>
  </w:style>
  <w:style w:type="character" w:customStyle="1" w:styleId="WW8Num28z1">
    <w:name w:val="WW8Num28z1"/>
    <w:rsid w:val="0022697A"/>
    <w:rPr>
      <w:rFonts w:ascii="Courier New" w:hAnsi="Courier New" w:cs="Courier New"/>
    </w:rPr>
  </w:style>
  <w:style w:type="character" w:customStyle="1" w:styleId="WW8Num28z2">
    <w:name w:val="WW8Num28z2"/>
    <w:rsid w:val="0022697A"/>
    <w:rPr>
      <w:rFonts w:ascii="Wingdings" w:hAnsi="Wingdings"/>
    </w:rPr>
  </w:style>
  <w:style w:type="character" w:customStyle="1" w:styleId="WW8Num29z0">
    <w:name w:val="WW8Num29z0"/>
    <w:rsid w:val="0022697A"/>
    <w:rPr>
      <w:rFonts w:ascii="Arial" w:hAnsi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29z1">
    <w:name w:val="WW8Num29z1"/>
    <w:rsid w:val="0022697A"/>
    <w:rPr>
      <w:rFonts w:ascii="Arial" w:hAnsi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2"/>
      <w:u w:val="none"/>
      <w:vertAlign w:val="baseline"/>
    </w:rPr>
  </w:style>
  <w:style w:type="character" w:customStyle="1" w:styleId="WW8Num29z2">
    <w:name w:val="WW8Num29z2"/>
    <w:rsid w:val="0022697A"/>
    <w:rPr>
      <w:rFonts w:ascii="Arial" w:hAnsi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30z0">
    <w:name w:val="WW8Num30z0"/>
    <w:rsid w:val="0022697A"/>
    <w:rPr>
      <w:rFonts w:ascii="Symbol" w:eastAsia="Times New Roman" w:hAnsi="Symbol" w:cs="Times New Roman"/>
    </w:rPr>
  </w:style>
  <w:style w:type="character" w:customStyle="1" w:styleId="WW8Num30z1">
    <w:name w:val="WW8Num30z1"/>
    <w:rsid w:val="0022697A"/>
    <w:rPr>
      <w:rFonts w:ascii="Courier New" w:hAnsi="Courier New" w:cs="Courier New"/>
    </w:rPr>
  </w:style>
  <w:style w:type="character" w:customStyle="1" w:styleId="WW8Num30z2">
    <w:name w:val="WW8Num30z2"/>
    <w:rsid w:val="0022697A"/>
    <w:rPr>
      <w:rFonts w:ascii="Symbol" w:hAnsi="Symbol"/>
    </w:rPr>
  </w:style>
  <w:style w:type="character" w:customStyle="1" w:styleId="WW8Num30z5">
    <w:name w:val="WW8Num30z5"/>
    <w:rsid w:val="0022697A"/>
    <w:rPr>
      <w:rFonts w:ascii="Wingdings" w:hAnsi="Wingdings"/>
    </w:rPr>
  </w:style>
  <w:style w:type="character" w:customStyle="1" w:styleId="WW8Num31z0">
    <w:name w:val="WW8Num31z0"/>
    <w:rsid w:val="0022697A"/>
    <w:rPr>
      <w:rFonts w:ascii="Symbol" w:hAnsi="Symbol"/>
    </w:rPr>
  </w:style>
  <w:style w:type="character" w:customStyle="1" w:styleId="WW8Num31z1">
    <w:name w:val="WW8Num31z1"/>
    <w:rsid w:val="0022697A"/>
    <w:rPr>
      <w:rFonts w:ascii="Symbol" w:eastAsia="Times New Roman" w:hAnsi="Symbol" w:cs="Times New Roman"/>
    </w:rPr>
  </w:style>
  <w:style w:type="character" w:customStyle="1" w:styleId="WW8Num31z2">
    <w:name w:val="WW8Num31z2"/>
    <w:rsid w:val="0022697A"/>
    <w:rPr>
      <w:rFonts w:ascii="Wingdings" w:hAnsi="Wingdings"/>
    </w:rPr>
  </w:style>
  <w:style w:type="character" w:customStyle="1" w:styleId="WW8Num31z4">
    <w:name w:val="WW8Num31z4"/>
    <w:rsid w:val="0022697A"/>
    <w:rPr>
      <w:rFonts w:ascii="Courier New" w:hAnsi="Courier New" w:cs="Courier New"/>
    </w:rPr>
  </w:style>
  <w:style w:type="character" w:customStyle="1" w:styleId="WW8Num32z0">
    <w:name w:val="WW8Num32z0"/>
    <w:rsid w:val="0022697A"/>
    <w:rPr>
      <w:rFonts w:ascii="Symbol" w:hAnsi="Symbol"/>
    </w:rPr>
  </w:style>
  <w:style w:type="character" w:customStyle="1" w:styleId="WW8Num32z1">
    <w:name w:val="WW8Num32z1"/>
    <w:rsid w:val="0022697A"/>
    <w:rPr>
      <w:rFonts w:ascii="Courier New" w:hAnsi="Courier New" w:cs="Courier New"/>
    </w:rPr>
  </w:style>
  <w:style w:type="character" w:customStyle="1" w:styleId="WW8Num32z2">
    <w:name w:val="WW8Num32z2"/>
    <w:rsid w:val="0022697A"/>
    <w:rPr>
      <w:rFonts w:ascii="Wingdings" w:hAnsi="Wingdings"/>
    </w:rPr>
  </w:style>
  <w:style w:type="character" w:customStyle="1" w:styleId="CharChar">
    <w:name w:val="Char Char"/>
    <w:basedOn w:val="DefaultParagraphFont"/>
    <w:rsid w:val="0022697A"/>
    <w:rPr>
      <w:rFonts w:ascii="Tahoma" w:hAnsi="Tahoma" w:cs="Tahoma"/>
      <w:sz w:val="16"/>
      <w:szCs w:val="16"/>
      <w:lang w:val="en-US" w:eastAsia="ar-SA" w:bidi="ar-SA"/>
    </w:rPr>
  </w:style>
  <w:style w:type="character" w:styleId="LineNumber">
    <w:name w:val="line number"/>
    <w:basedOn w:val="DefaultParagraphFont"/>
    <w:rsid w:val="0022697A"/>
    <w:rPr>
      <w:rFonts w:ascii="Times New Roman" w:hAnsi="Times New Roman"/>
      <w:sz w:val="20"/>
    </w:rPr>
  </w:style>
  <w:style w:type="character" w:customStyle="1" w:styleId="CharChar5">
    <w:name w:val="Char Char5"/>
    <w:basedOn w:val="DefaultParagraphFont"/>
    <w:rsid w:val="0022697A"/>
    <w:rPr>
      <w:rFonts w:eastAsia="MS Mincho"/>
      <w:color w:val="000000"/>
      <w:w w:val="100"/>
      <w:lang w:val="en-US" w:eastAsia="ar-SA" w:bidi="ar-SA"/>
    </w:rPr>
  </w:style>
  <w:style w:type="character" w:customStyle="1" w:styleId="CharChar3">
    <w:name w:val="Char Char3"/>
    <w:basedOn w:val="DefaultParagraphFont"/>
    <w:rsid w:val="0022697A"/>
    <w:rPr>
      <w:rFonts w:ascii="Arial" w:eastAsia="MS Mincho" w:hAnsi="Arial" w:cs="Arial"/>
      <w:b/>
      <w:bCs/>
      <w:color w:val="000000"/>
      <w:w w:val="100"/>
      <w:sz w:val="48"/>
      <w:szCs w:val="48"/>
      <w:lang w:val="en-US" w:eastAsia="ar-SA" w:bidi="ar-SA"/>
    </w:rPr>
  </w:style>
  <w:style w:type="character" w:customStyle="1" w:styleId="P4">
    <w:name w:val="P4"/>
    <w:rsid w:val="0022697A"/>
    <w:rPr>
      <w:rFonts w:ascii="Times New Roman" w:hAnsi="Times New Roman"/>
      <w:b/>
      <w:color w:val="000000"/>
      <w:spacing w:val="0"/>
      <w:position w:val="0"/>
      <w:sz w:val="20"/>
      <w:vertAlign w:val="baseline"/>
    </w:rPr>
  </w:style>
  <w:style w:type="character" w:customStyle="1" w:styleId="CharChar1">
    <w:name w:val="Char Char1"/>
    <w:basedOn w:val="DefaultParagraphFont"/>
    <w:rsid w:val="0022697A"/>
    <w:rPr>
      <w:rFonts w:eastAsia="MS Mincho"/>
      <w:szCs w:val="24"/>
      <w:lang w:val="en-US" w:eastAsia="ar-SA" w:bidi="ar-SA"/>
    </w:rPr>
  </w:style>
  <w:style w:type="character" w:styleId="PageNumber">
    <w:name w:val="page number"/>
    <w:rsid w:val="0022697A"/>
  </w:style>
  <w:style w:type="character" w:customStyle="1" w:styleId="NumberingSymbols">
    <w:name w:val="Numbering Symbols"/>
    <w:rsid w:val="0022697A"/>
  </w:style>
  <w:style w:type="character" w:customStyle="1" w:styleId="WW8NumSt6z0">
    <w:name w:val="WW8NumSt6z0"/>
    <w:rsid w:val="0022697A"/>
    <w:rPr>
      <w:rFonts w:ascii="Arial" w:hAnsi="Arial" w:cs="Calibri"/>
      <w:b/>
      <w:i w:val="0"/>
      <w:strike w:val="0"/>
      <w:dstrike w:val="0"/>
      <w:color w:val="000000"/>
      <w:sz w:val="20"/>
      <w:u w:val="none"/>
    </w:rPr>
  </w:style>
  <w:style w:type="character" w:customStyle="1" w:styleId="WW8NumSt7z0">
    <w:name w:val="WW8NumSt7z0"/>
    <w:rsid w:val="0022697A"/>
    <w:rPr>
      <w:rFonts w:ascii="Arial" w:hAnsi="Arial" w:cs="Calibri"/>
      <w:b/>
      <w:i w:val="0"/>
      <w:strike w:val="0"/>
      <w:dstrike w:val="0"/>
      <w:color w:val="000000"/>
      <w:sz w:val="20"/>
      <w:u w:val="none"/>
    </w:rPr>
  </w:style>
  <w:style w:type="character" w:customStyle="1" w:styleId="WW8NumSt24z0">
    <w:name w:val="WW8NumSt24z0"/>
    <w:rsid w:val="0022697A"/>
    <w:rPr>
      <w:rFonts w:ascii="Arial" w:hAnsi="Arial" w:cs="Calibri"/>
      <w:b/>
      <w:i w:val="0"/>
      <w:strike w:val="0"/>
      <w:dstrike w:val="0"/>
      <w:color w:val="000000"/>
      <w:sz w:val="22"/>
      <w:u w:val="none"/>
    </w:rPr>
  </w:style>
  <w:style w:type="character" w:customStyle="1" w:styleId="Bullets">
    <w:name w:val="Bullets"/>
    <w:rsid w:val="0022697A"/>
    <w:rPr>
      <w:rFonts w:ascii="OpenSymbol" w:eastAsia="OpenSymbol" w:hAnsi="OpenSymbol" w:cs="OpenSymbol"/>
    </w:rPr>
  </w:style>
  <w:style w:type="character" w:customStyle="1" w:styleId="FootnoteCharacters">
    <w:name w:val="Footnote Characters"/>
    <w:rsid w:val="0022697A"/>
  </w:style>
  <w:style w:type="character" w:customStyle="1" w:styleId="EndnoteCharacters">
    <w:name w:val="Endnote Characters"/>
    <w:rsid w:val="0022697A"/>
  </w:style>
  <w:style w:type="character" w:styleId="FollowedHyperlink">
    <w:name w:val="FollowedHyperlink"/>
    <w:rsid w:val="0022697A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22697A"/>
    <w:pPr>
      <w:keepNext/>
      <w:suppressAutoHyphens/>
      <w:spacing w:before="240" w:after="120" w:line="240" w:lineRule="atLeast"/>
      <w:jc w:val="both"/>
    </w:pPr>
    <w:rPr>
      <w:rFonts w:ascii="Liberation Sans" w:eastAsia="DejaVu Sans" w:hAnsi="Liberation Sans" w:cs="DejaVu Sans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22697A"/>
    <w:pPr>
      <w:suppressAutoHyphens/>
      <w:spacing w:after="120" w:line="240" w:lineRule="atLeast"/>
      <w:jc w:val="both"/>
    </w:pPr>
    <w:rPr>
      <w:rFonts w:eastAsia="MS Mincho"/>
      <w:sz w:val="20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22697A"/>
    <w:rPr>
      <w:rFonts w:eastAsia="MS Mincho"/>
      <w:szCs w:val="24"/>
      <w:lang w:eastAsia="ar-SA"/>
    </w:rPr>
  </w:style>
  <w:style w:type="paragraph" w:styleId="List">
    <w:name w:val="List"/>
    <w:basedOn w:val="Normal"/>
    <w:rsid w:val="0022697A"/>
    <w:pPr>
      <w:tabs>
        <w:tab w:val="left" w:pos="1080"/>
      </w:tabs>
      <w:suppressAutoHyphens/>
      <w:autoSpaceDE w:val="0"/>
      <w:spacing w:before="120" w:after="40" w:line="260" w:lineRule="atLeast"/>
      <w:ind w:left="1080" w:hanging="360"/>
      <w:jc w:val="both"/>
    </w:pPr>
    <w:rPr>
      <w:rFonts w:eastAsia="MS Mincho"/>
      <w:color w:val="000000"/>
      <w:szCs w:val="22"/>
      <w:lang w:val="en-US" w:eastAsia="ar-SA"/>
    </w:rPr>
  </w:style>
  <w:style w:type="paragraph" w:styleId="Caption">
    <w:name w:val="caption"/>
    <w:basedOn w:val="Normal"/>
    <w:next w:val="Normal"/>
    <w:qFormat/>
    <w:rsid w:val="002269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spacing w:before="120" w:after="120" w:line="260" w:lineRule="atLeast"/>
      <w:ind w:left="720"/>
      <w:jc w:val="center"/>
    </w:pPr>
    <w:rPr>
      <w:rFonts w:ascii="Arial" w:eastAsia="MS Mincho" w:hAnsi="Arial" w:cs="Arial"/>
      <w:b/>
      <w:bCs/>
      <w:color w:val="000000"/>
      <w:szCs w:val="22"/>
      <w:lang w:val="en-US" w:eastAsia="ar-SA"/>
    </w:rPr>
  </w:style>
  <w:style w:type="paragraph" w:customStyle="1" w:styleId="Index">
    <w:name w:val="Index"/>
    <w:basedOn w:val="Normal"/>
    <w:rsid w:val="0022697A"/>
    <w:pPr>
      <w:suppressLineNumbers/>
      <w:suppressAutoHyphens/>
      <w:spacing w:line="240" w:lineRule="atLeast"/>
      <w:jc w:val="both"/>
    </w:pPr>
    <w:rPr>
      <w:rFonts w:eastAsia="MS Mincho"/>
      <w:sz w:val="20"/>
      <w:szCs w:val="24"/>
      <w:lang w:val="en-US" w:eastAsia="ar-SA"/>
    </w:rPr>
  </w:style>
  <w:style w:type="paragraph" w:customStyle="1" w:styleId="IEEEStdsLevel1Header">
    <w:name w:val="IEEEStds Level 1 Header"/>
    <w:basedOn w:val="Normal"/>
    <w:next w:val="Normal"/>
    <w:rsid w:val="0022697A"/>
    <w:pPr>
      <w:keepNext/>
      <w:keepLines/>
      <w:numPr>
        <w:numId w:val="2"/>
      </w:numPr>
      <w:suppressAutoHyphens/>
      <w:spacing w:before="360" w:after="240" w:line="240" w:lineRule="atLeast"/>
      <w:jc w:val="both"/>
    </w:pPr>
    <w:rPr>
      <w:rFonts w:ascii="Arial" w:eastAsia="MS Mincho" w:hAnsi="Arial"/>
      <w:b/>
      <w:sz w:val="24"/>
      <w:lang w:val="en-US" w:eastAsia="ar-SA"/>
    </w:rPr>
  </w:style>
  <w:style w:type="paragraph" w:customStyle="1" w:styleId="IEEEStdsLevel2Header">
    <w:name w:val="IEEEStds Level 2 Header"/>
    <w:basedOn w:val="IEEEStdsLevel1Header"/>
    <w:next w:val="Normal"/>
    <w:rsid w:val="0022697A"/>
    <w:rPr>
      <w:sz w:val="22"/>
    </w:rPr>
  </w:style>
  <w:style w:type="paragraph" w:customStyle="1" w:styleId="IEEEStdsLevel3Header">
    <w:name w:val="IEEEStds Level 3 Header"/>
    <w:basedOn w:val="IEEEStdsLevel2Header"/>
    <w:next w:val="Normal"/>
    <w:rsid w:val="0022697A"/>
    <w:pPr>
      <w:spacing w:before="240"/>
    </w:pPr>
    <w:rPr>
      <w:sz w:val="20"/>
    </w:rPr>
  </w:style>
  <w:style w:type="paragraph" w:customStyle="1" w:styleId="IEEEStdsLevel5Header">
    <w:name w:val="IEEEStds Level 5 Header"/>
    <w:basedOn w:val="IEEEStdsLevel4Header"/>
    <w:next w:val="Normal"/>
    <w:rsid w:val="0022697A"/>
    <w:pPr>
      <w:keepNext/>
      <w:tabs>
        <w:tab w:val="clear" w:pos="360"/>
      </w:tabs>
      <w:spacing w:line="240" w:lineRule="atLeast"/>
      <w:ind w:left="0" w:firstLine="0"/>
      <w:jc w:val="both"/>
      <w:outlineLvl w:val="9"/>
    </w:pPr>
    <w:rPr>
      <w:noProof w:val="0"/>
      <w:snapToGrid/>
      <w:lang w:eastAsia="ar-SA"/>
    </w:rPr>
  </w:style>
  <w:style w:type="paragraph" w:customStyle="1" w:styleId="IEEEStdsLevel6Header">
    <w:name w:val="IEEEStds Level 6 Header"/>
    <w:basedOn w:val="IEEEStdsLevel5Header"/>
    <w:next w:val="Normal"/>
    <w:rsid w:val="0022697A"/>
  </w:style>
  <w:style w:type="paragraph" w:customStyle="1" w:styleId="StyleIEEEStdsLevel1frontmatter10pt">
    <w:name w:val="Style IEEEStds Level 1 (front matter) + 10 pt"/>
    <w:basedOn w:val="Normal"/>
    <w:rsid w:val="0022697A"/>
    <w:pPr>
      <w:keepNext/>
      <w:keepLines/>
      <w:suppressAutoHyphens/>
      <w:spacing w:before="360" w:after="240" w:line="240" w:lineRule="atLeast"/>
      <w:jc w:val="both"/>
    </w:pPr>
    <w:rPr>
      <w:rFonts w:ascii="Arial" w:eastAsia="MS Mincho" w:hAnsi="Arial"/>
      <w:b/>
      <w:bCs/>
      <w:sz w:val="20"/>
      <w:lang w:eastAsia="ar-SA"/>
    </w:rPr>
  </w:style>
  <w:style w:type="paragraph" w:customStyle="1" w:styleId="IEEEStdsLevel7Header">
    <w:name w:val="IEEEStds Level 7 Header"/>
    <w:basedOn w:val="IEEEStdsLevel6Header"/>
    <w:next w:val="Normal"/>
    <w:rsid w:val="0022697A"/>
  </w:style>
  <w:style w:type="paragraph" w:customStyle="1" w:styleId="IEEEStdsLevel8Header">
    <w:name w:val="IEEEStds Level 8 Header"/>
    <w:basedOn w:val="IEEEStdsLevel7Header"/>
    <w:next w:val="Normal"/>
    <w:rsid w:val="0022697A"/>
  </w:style>
  <w:style w:type="paragraph" w:customStyle="1" w:styleId="IEEEStdsLevel9Header">
    <w:name w:val="IEEEStds Level 9 Header"/>
    <w:basedOn w:val="IEEEStdsLevel8Header"/>
    <w:next w:val="Normal"/>
    <w:rsid w:val="0022697A"/>
  </w:style>
  <w:style w:type="paragraph" w:customStyle="1" w:styleId="Nor">
    <w:name w:val="Nor"/>
    <w:next w:val="Normal"/>
    <w:rsid w:val="0022697A"/>
    <w:pPr>
      <w:keepNext/>
      <w:suppressAutoHyphens/>
      <w:autoSpaceDE w:val="0"/>
      <w:spacing w:before="240" w:after="360" w:line="280" w:lineRule="atLeast"/>
    </w:pPr>
    <w:rPr>
      <w:rFonts w:ascii="Arial" w:eastAsia="MS Mincho" w:hAnsi="Arial" w:cs="Arial"/>
      <w:color w:val="000000"/>
      <w:sz w:val="24"/>
      <w:szCs w:val="24"/>
      <w:lang w:eastAsia="ar-SA"/>
    </w:rPr>
  </w:style>
  <w:style w:type="paragraph" w:customStyle="1" w:styleId="cellbody2">
    <w:name w:val="cellbody2"/>
    <w:rsid w:val="0022697A"/>
    <w:pPr>
      <w:widowControl w:val="0"/>
      <w:suppressAutoHyphens/>
      <w:autoSpaceDE w:val="0"/>
      <w:spacing w:line="160" w:lineRule="atLeast"/>
      <w:jc w:val="center"/>
    </w:pPr>
    <w:rPr>
      <w:rFonts w:ascii="Arial" w:eastAsia="MS Mincho" w:hAnsi="Arial" w:cs="Arial"/>
      <w:color w:val="000000"/>
      <w:sz w:val="16"/>
      <w:szCs w:val="16"/>
      <w:lang w:eastAsia="ar-SA"/>
    </w:rPr>
  </w:style>
  <w:style w:type="paragraph" w:customStyle="1" w:styleId="Ch">
    <w:name w:val="Ch"/>
    <w:rsid w:val="0022697A"/>
    <w:pPr>
      <w:widowControl w:val="0"/>
      <w:suppressAutoHyphens/>
      <w:autoSpaceDE w:val="0"/>
      <w:spacing w:line="240" w:lineRule="atLeast"/>
      <w:jc w:val="center"/>
    </w:pPr>
    <w:rPr>
      <w:rFonts w:eastAsia="MS Mincho"/>
      <w:color w:val="000000"/>
      <w:lang w:eastAsia="ar-SA"/>
    </w:rPr>
  </w:style>
  <w:style w:type="paragraph" w:customStyle="1" w:styleId="Code1">
    <w:name w:val="Code 1"/>
    <w:rsid w:val="0022697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spacing w:before="200" w:line="240" w:lineRule="atLeast"/>
    </w:pPr>
    <w:rPr>
      <w:rFonts w:ascii="Courier" w:eastAsia="MS Mincho" w:hAnsi="Courier" w:cs="Courier"/>
      <w:color w:val="000000"/>
      <w:lang w:eastAsia="ar-SA"/>
    </w:rPr>
  </w:style>
  <w:style w:type="paragraph" w:customStyle="1" w:styleId="Code2">
    <w:name w:val="Code 2"/>
    <w:rsid w:val="0022697A"/>
    <w:pPr>
      <w:tabs>
        <w:tab w:val="left" w:pos="2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spacing w:line="240" w:lineRule="atLeast"/>
      <w:ind w:left="280"/>
    </w:pPr>
    <w:rPr>
      <w:rFonts w:ascii="Courier" w:eastAsia="MS Mincho" w:hAnsi="Courier" w:cs="Courier"/>
      <w:color w:val="000000"/>
      <w:lang w:eastAsia="ar-SA"/>
    </w:rPr>
  </w:style>
  <w:style w:type="paragraph" w:customStyle="1" w:styleId="Code3">
    <w:name w:val="Code 3"/>
    <w:rsid w:val="0022697A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spacing w:line="240" w:lineRule="atLeast"/>
      <w:ind w:left="560"/>
    </w:pPr>
    <w:rPr>
      <w:rFonts w:ascii="Courier" w:eastAsia="MS Mincho" w:hAnsi="Courier" w:cs="Courier"/>
      <w:color w:val="000000"/>
      <w:lang w:eastAsia="ar-SA"/>
    </w:rPr>
  </w:style>
  <w:style w:type="paragraph" w:customStyle="1" w:styleId="Code4">
    <w:name w:val="Code 4"/>
    <w:rsid w:val="0022697A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spacing w:line="240" w:lineRule="atLeast"/>
      <w:ind w:left="1120"/>
    </w:pPr>
    <w:rPr>
      <w:rFonts w:ascii="Courier" w:eastAsia="MS Mincho" w:hAnsi="Courier" w:cs="Courier"/>
      <w:color w:val="000000"/>
      <w:lang w:eastAsia="ar-SA"/>
    </w:rPr>
  </w:style>
  <w:style w:type="paragraph" w:customStyle="1" w:styleId="Committee">
    <w:name w:val="Committee"/>
    <w:rsid w:val="0022697A"/>
    <w:pPr>
      <w:widowControl w:val="0"/>
      <w:suppressAutoHyphens/>
      <w:autoSpaceDE w:val="0"/>
      <w:spacing w:before="120" w:line="260" w:lineRule="atLeast"/>
      <w:jc w:val="both"/>
    </w:pPr>
    <w:rPr>
      <w:rFonts w:ascii="Arial" w:eastAsia="MS Mincho" w:hAnsi="Arial" w:cs="Arial"/>
      <w:b/>
      <w:bCs/>
      <w:color w:val="000000"/>
      <w:sz w:val="22"/>
      <w:szCs w:val="22"/>
      <w:lang w:eastAsia="ar-SA"/>
    </w:rPr>
  </w:style>
  <w:style w:type="paragraph" w:customStyle="1" w:styleId="CommitteeList">
    <w:name w:val="CommitteeList"/>
    <w:rsid w:val="0022697A"/>
    <w:pPr>
      <w:tabs>
        <w:tab w:val="left" w:pos="3640"/>
        <w:tab w:val="left" w:pos="6660"/>
      </w:tabs>
      <w:suppressAutoHyphens/>
      <w:autoSpaceDE w:val="0"/>
      <w:spacing w:line="200" w:lineRule="atLeast"/>
      <w:ind w:left="540"/>
      <w:jc w:val="both"/>
    </w:pPr>
    <w:rPr>
      <w:rFonts w:eastAsia="MS Mincho"/>
      <w:color w:val="000000"/>
      <w:sz w:val="18"/>
      <w:szCs w:val="18"/>
      <w:lang w:eastAsia="ar-SA"/>
    </w:rPr>
  </w:style>
  <w:style w:type="paragraph" w:customStyle="1" w:styleId="Contents">
    <w:name w:val="Contents"/>
    <w:rsid w:val="0022697A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suppressAutoHyphens/>
      <w:autoSpaceDE w:val="0"/>
      <w:spacing w:line="240" w:lineRule="atLeast"/>
      <w:jc w:val="both"/>
    </w:pPr>
    <w:rPr>
      <w:rFonts w:eastAsia="MS Mincho"/>
      <w:color w:val="000000"/>
      <w:lang w:eastAsia="ar-SA"/>
    </w:rPr>
  </w:style>
  <w:style w:type="paragraph" w:customStyle="1" w:styleId="contheader">
    <w:name w:val="contheader"/>
    <w:rsid w:val="0022697A"/>
    <w:pPr>
      <w:keepNext/>
      <w:pageBreakBefore/>
      <w:widowControl w:val="0"/>
      <w:tabs>
        <w:tab w:val="right" w:pos="8640"/>
      </w:tabs>
      <w:suppressAutoHyphens/>
      <w:autoSpaceDE w:val="0"/>
      <w:spacing w:before="240" w:after="240" w:line="320" w:lineRule="atLeast"/>
    </w:pPr>
    <w:rPr>
      <w:rFonts w:ascii="Arial" w:eastAsia="MS Mincho" w:hAnsi="Arial" w:cs="Arial"/>
      <w:b/>
      <w:bCs/>
      <w:color w:val="000000"/>
      <w:sz w:val="28"/>
      <w:szCs w:val="28"/>
      <w:lang w:eastAsia="ar-SA"/>
    </w:rPr>
  </w:style>
  <w:style w:type="paragraph" w:customStyle="1" w:styleId="CT">
    <w:name w:val="CT"/>
    <w:rsid w:val="0022697A"/>
    <w:pPr>
      <w:keepNext/>
      <w:suppressAutoHyphens/>
      <w:autoSpaceDE w:val="0"/>
      <w:spacing w:line="320" w:lineRule="atLeast"/>
      <w:ind w:firstLine="200"/>
      <w:jc w:val="center"/>
    </w:pPr>
    <w:rPr>
      <w:rFonts w:eastAsia="MS Mincho"/>
      <w:b/>
      <w:bCs/>
      <w:color w:val="000000"/>
      <w:sz w:val="28"/>
      <w:szCs w:val="28"/>
      <w:lang w:eastAsia="ar-SA"/>
    </w:rPr>
  </w:style>
  <w:style w:type="paragraph" w:customStyle="1" w:styleId="D">
    <w:name w:val="D"/>
    <w:rsid w:val="0022697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60" w:after="60" w:line="240" w:lineRule="atLeast"/>
      <w:ind w:left="600" w:hanging="400"/>
      <w:jc w:val="both"/>
    </w:pPr>
    <w:rPr>
      <w:rFonts w:eastAsia="MS Mincho"/>
      <w:color w:val="000000"/>
      <w:lang w:eastAsia="ar-SA"/>
    </w:rPr>
  </w:style>
  <w:style w:type="paragraph" w:customStyle="1" w:styleId="D2">
    <w:name w:val="D2"/>
    <w:rsid w:val="002269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 w:line="240" w:lineRule="atLeast"/>
      <w:jc w:val="both"/>
    </w:pPr>
    <w:rPr>
      <w:rFonts w:eastAsia="MS Mincho"/>
      <w:color w:val="000000"/>
      <w:lang w:eastAsia="ar-SA"/>
    </w:rPr>
  </w:style>
  <w:style w:type="paragraph" w:customStyle="1" w:styleId="D2-s">
    <w:name w:val="D2-s"/>
    <w:rsid w:val="002269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 w:line="240" w:lineRule="atLeast"/>
      <w:jc w:val="both"/>
    </w:pPr>
    <w:rPr>
      <w:rFonts w:eastAsia="MS Mincho"/>
      <w:color w:val="000000"/>
      <w:lang w:eastAsia="ar-SA"/>
    </w:rPr>
  </w:style>
  <w:style w:type="paragraph" w:customStyle="1" w:styleId="D2-v-definition">
    <w:name w:val="D2-v-definition"/>
    <w:rsid w:val="002269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 w:line="240" w:lineRule="atLeast"/>
      <w:jc w:val="both"/>
    </w:pPr>
    <w:rPr>
      <w:rFonts w:eastAsia="MS Mincho"/>
      <w:color w:val="000000"/>
      <w:lang w:eastAsia="ar-SA"/>
    </w:rPr>
  </w:style>
  <w:style w:type="paragraph" w:customStyle="1" w:styleId="D3">
    <w:name w:val="D3"/>
    <w:rsid w:val="002269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 w:line="240" w:lineRule="atLeast"/>
      <w:jc w:val="both"/>
    </w:pPr>
    <w:rPr>
      <w:rFonts w:eastAsia="MS Mincho"/>
      <w:color w:val="000000"/>
      <w:lang w:eastAsia="ar-SA"/>
    </w:rPr>
  </w:style>
  <w:style w:type="paragraph" w:customStyle="1" w:styleId="D4">
    <w:name w:val="D4"/>
    <w:rsid w:val="002269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 w:line="240" w:lineRule="atLeast"/>
      <w:jc w:val="both"/>
    </w:pPr>
    <w:rPr>
      <w:rFonts w:eastAsia="MS Mincho"/>
      <w:color w:val="000000"/>
      <w:lang w:eastAsia="ar-SA"/>
    </w:rPr>
  </w:style>
  <w:style w:type="paragraph" w:customStyle="1" w:styleId="D5">
    <w:name w:val="D5"/>
    <w:rsid w:val="002269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 w:line="240" w:lineRule="atLeast"/>
      <w:jc w:val="both"/>
    </w:pPr>
    <w:rPr>
      <w:rFonts w:eastAsia="MS Mincho"/>
      <w:color w:val="000000"/>
      <w:lang w:eastAsia="ar-SA"/>
    </w:rPr>
  </w:style>
  <w:style w:type="paragraph" w:customStyle="1" w:styleId="Definitions1">
    <w:name w:val="Definitions1"/>
    <w:rsid w:val="002269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 w:line="240" w:lineRule="atLeast"/>
      <w:jc w:val="both"/>
    </w:pPr>
    <w:rPr>
      <w:rFonts w:eastAsia="MS Mincho"/>
      <w:color w:val="000000"/>
      <w:lang w:eastAsia="ar-SA"/>
    </w:rPr>
  </w:style>
  <w:style w:type="paragraph" w:customStyle="1" w:styleId="Designation">
    <w:name w:val="Designation"/>
    <w:next w:val="Normal"/>
    <w:rsid w:val="0022697A"/>
    <w:pPr>
      <w:keepNext/>
      <w:widowControl w:val="0"/>
      <w:suppressAutoHyphens/>
      <w:autoSpaceDE w:val="0"/>
      <w:spacing w:before="480" w:after="1200" w:line="240" w:lineRule="atLeast"/>
      <w:jc w:val="right"/>
    </w:pPr>
    <w:rPr>
      <w:rFonts w:ascii="Arial" w:eastAsia="MS Mincho" w:hAnsi="Arial" w:cs="Arial"/>
      <w:b/>
      <w:bCs/>
      <w:color w:val="000000"/>
      <w:sz w:val="22"/>
      <w:szCs w:val="22"/>
      <w:lang w:eastAsia="ar-SA"/>
    </w:rPr>
  </w:style>
  <w:style w:type="paragraph" w:customStyle="1" w:styleId="DL2">
    <w:name w:val="DL2"/>
    <w:rsid w:val="0022697A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line="240" w:lineRule="atLeast"/>
      <w:ind w:left="920" w:hanging="280"/>
      <w:jc w:val="both"/>
    </w:pPr>
    <w:rPr>
      <w:rFonts w:eastAsia="MS Mincho"/>
      <w:color w:val="000000"/>
      <w:lang w:eastAsia="ar-SA"/>
    </w:rPr>
  </w:style>
  <w:style w:type="paragraph" w:customStyle="1" w:styleId="Editinginstructions">
    <w:name w:val="Editing instructions"/>
    <w:rsid w:val="0022697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spacing w:before="200" w:after="120" w:line="240" w:lineRule="atLeast"/>
    </w:pPr>
    <w:rPr>
      <w:rFonts w:eastAsia="MS Mincho"/>
      <w:b/>
      <w:bCs/>
      <w:i/>
      <w:iCs/>
      <w:color w:val="000000"/>
      <w:lang w:eastAsia="ar-SA"/>
    </w:rPr>
  </w:style>
  <w:style w:type="paragraph" w:customStyle="1" w:styleId="EditorialNote">
    <w:name w:val="Editorial Note"/>
    <w:rsid w:val="0022697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spacing w:before="200" w:after="120" w:line="240" w:lineRule="atLeast"/>
    </w:pPr>
    <w:rPr>
      <w:rFonts w:eastAsia="MS Mincho"/>
      <w:b/>
      <w:bCs/>
      <w:i/>
      <w:iCs/>
      <w:color w:val="FF0000"/>
      <w:lang w:eastAsia="ar-SA"/>
    </w:rPr>
  </w:style>
  <w:style w:type="paragraph" w:customStyle="1" w:styleId="Equation">
    <w:name w:val="Equation"/>
    <w:rsid w:val="0022697A"/>
    <w:pPr>
      <w:suppressAutoHyphens/>
      <w:autoSpaceDE w:val="0"/>
      <w:spacing w:before="240" w:after="240" w:line="200" w:lineRule="atLeast"/>
      <w:ind w:firstLine="200"/>
    </w:pPr>
    <w:rPr>
      <w:rFonts w:eastAsia="MS Mincho"/>
      <w:color w:val="000000"/>
      <w:lang w:eastAsia="ar-SA"/>
    </w:rPr>
  </w:style>
  <w:style w:type="paragraph" w:customStyle="1" w:styleId="equation0">
    <w:name w:val="equation"/>
    <w:rsid w:val="0022697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spacing w:before="180" w:after="180" w:line="240" w:lineRule="atLeast"/>
    </w:pPr>
    <w:rPr>
      <w:rFonts w:eastAsia="MS Mincho"/>
      <w:color w:val="000000"/>
      <w:lang w:eastAsia="ar-SA"/>
    </w:rPr>
  </w:style>
  <w:style w:type="paragraph" w:customStyle="1" w:styleId="EU">
    <w:name w:val="EU"/>
    <w:rsid w:val="0022697A"/>
    <w:pPr>
      <w:suppressAutoHyphens/>
      <w:autoSpaceDE w:val="0"/>
      <w:spacing w:before="240" w:after="240" w:line="240" w:lineRule="atLeast"/>
      <w:ind w:firstLine="200"/>
    </w:pPr>
    <w:rPr>
      <w:rFonts w:eastAsia="MS Mincho"/>
      <w:color w:val="000000"/>
      <w:lang w:eastAsia="ar-SA"/>
    </w:rPr>
  </w:style>
  <w:style w:type="paragraph" w:customStyle="1" w:styleId="FigCaption">
    <w:name w:val="FigCaption"/>
    <w:rsid w:val="0022697A"/>
    <w:pPr>
      <w:widowControl w:val="0"/>
      <w:suppressAutoHyphens/>
      <w:autoSpaceDE w:val="0"/>
      <w:spacing w:before="240" w:line="240" w:lineRule="atLeast"/>
      <w:jc w:val="center"/>
    </w:pPr>
    <w:rPr>
      <w:rFonts w:ascii="Arial" w:eastAsia="MS Mincho" w:hAnsi="Arial" w:cs="Arial"/>
      <w:b/>
      <w:bCs/>
      <w:color w:val="000000"/>
      <w:lang w:eastAsia="ar-SA"/>
    </w:rPr>
  </w:style>
  <w:style w:type="paragraph" w:customStyle="1" w:styleId="FigTitle-s">
    <w:name w:val="FigTitle-s"/>
    <w:rsid w:val="0022697A"/>
    <w:pPr>
      <w:widowControl w:val="0"/>
      <w:suppressAutoHyphens/>
      <w:autoSpaceDE w:val="0"/>
      <w:spacing w:before="240" w:line="240" w:lineRule="atLeast"/>
      <w:jc w:val="center"/>
    </w:pPr>
    <w:rPr>
      <w:rFonts w:ascii="Arial" w:eastAsia="MS Mincho" w:hAnsi="Arial" w:cs="Arial"/>
      <w:b/>
      <w:bCs/>
      <w:color w:val="000000"/>
      <w:lang w:eastAsia="ar-SA"/>
    </w:rPr>
  </w:style>
  <w:style w:type="paragraph" w:customStyle="1" w:styleId="FigTitle-sLOF">
    <w:name w:val="FigTitle-sLOF"/>
    <w:rsid w:val="0022697A"/>
    <w:pPr>
      <w:widowControl w:val="0"/>
      <w:tabs>
        <w:tab w:val="right" w:leader="dot" w:pos="8640"/>
      </w:tabs>
      <w:suppressAutoHyphens/>
      <w:autoSpaceDE w:val="0"/>
      <w:spacing w:line="240" w:lineRule="atLeast"/>
    </w:pPr>
    <w:rPr>
      <w:rFonts w:eastAsia="MS Mincho"/>
      <w:color w:val="000000"/>
      <w:lang w:eastAsia="ar-SA"/>
    </w:rPr>
  </w:style>
  <w:style w:type="paragraph" w:customStyle="1" w:styleId="figtitle46">
    <w:name w:val="figtitle46+"/>
    <w:rsid w:val="0022697A"/>
    <w:pPr>
      <w:widowControl w:val="0"/>
      <w:suppressAutoHyphens/>
      <w:autoSpaceDE w:val="0"/>
      <w:spacing w:before="240" w:line="240" w:lineRule="atLeast"/>
      <w:jc w:val="center"/>
    </w:pPr>
    <w:rPr>
      <w:rFonts w:ascii="Arial" w:eastAsia="MS Mincho" w:hAnsi="Arial" w:cs="Arial"/>
      <w:b/>
      <w:bCs/>
      <w:color w:val="000000"/>
      <w:lang w:eastAsia="ar-SA"/>
    </w:rPr>
  </w:style>
  <w:style w:type="paragraph" w:customStyle="1" w:styleId="figtitle461">
    <w:name w:val="figtitle46+1"/>
    <w:rsid w:val="0022697A"/>
    <w:pPr>
      <w:widowControl w:val="0"/>
      <w:suppressAutoHyphens/>
      <w:autoSpaceDE w:val="0"/>
      <w:spacing w:before="240" w:line="240" w:lineRule="atLeast"/>
      <w:jc w:val="center"/>
    </w:pPr>
    <w:rPr>
      <w:rFonts w:ascii="Arial" w:eastAsia="MS Mincho" w:hAnsi="Arial" w:cs="Arial"/>
      <w:b/>
      <w:bCs/>
      <w:color w:val="000000"/>
      <w:lang w:eastAsia="ar-SA"/>
    </w:rPr>
  </w:style>
  <w:style w:type="paragraph" w:customStyle="1" w:styleId="FigTitleLOF">
    <w:name w:val="FigTitleLOF"/>
    <w:rsid w:val="0022697A"/>
    <w:pPr>
      <w:widowControl w:val="0"/>
      <w:tabs>
        <w:tab w:val="right" w:leader="dot" w:pos="8640"/>
      </w:tabs>
      <w:suppressAutoHyphens/>
      <w:autoSpaceDE w:val="0"/>
      <w:spacing w:line="240" w:lineRule="atLeast"/>
    </w:pPr>
    <w:rPr>
      <w:rFonts w:eastAsia="MS Mincho"/>
      <w:color w:val="000000"/>
      <w:lang w:eastAsia="ar-SA"/>
    </w:rPr>
  </w:style>
  <w:style w:type="paragraph" w:customStyle="1" w:styleId="FigTitleLOT">
    <w:name w:val="FigTitleLOT"/>
    <w:rsid w:val="0022697A"/>
    <w:pPr>
      <w:widowControl w:val="0"/>
      <w:tabs>
        <w:tab w:val="right" w:leader="dot" w:pos="8640"/>
      </w:tabs>
      <w:suppressAutoHyphens/>
      <w:autoSpaceDE w:val="0"/>
      <w:spacing w:before="240" w:after="240" w:line="240" w:lineRule="atLeast"/>
    </w:pPr>
    <w:rPr>
      <w:rFonts w:eastAsia="MS Mincho"/>
      <w:color w:val="000000"/>
      <w:lang w:eastAsia="ar-SA"/>
    </w:rPr>
  </w:style>
  <w:style w:type="paragraph" w:customStyle="1" w:styleId="FigureTitle-TGv">
    <w:name w:val="FigureTitle-TGv"/>
    <w:rsid w:val="0022697A"/>
    <w:pPr>
      <w:widowControl w:val="0"/>
      <w:suppressAutoHyphens/>
      <w:autoSpaceDE w:val="0"/>
      <w:spacing w:before="240" w:line="240" w:lineRule="atLeast"/>
      <w:jc w:val="center"/>
    </w:pPr>
    <w:rPr>
      <w:rFonts w:ascii="Arial" w:eastAsia="MS Mincho" w:hAnsi="Arial" w:cs="Arial"/>
      <w:b/>
      <w:bCs/>
      <w:color w:val="000000"/>
      <w:lang w:eastAsia="ar-SA"/>
    </w:rPr>
  </w:style>
  <w:style w:type="paragraph" w:customStyle="1" w:styleId="FL">
    <w:name w:val="FL"/>
    <w:rsid w:val="002269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line="200" w:lineRule="atLeast"/>
      <w:jc w:val="both"/>
    </w:pPr>
    <w:rPr>
      <w:rFonts w:ascii="Arial" w:eastAsia="MS Mincho" w:hAnsi="Arial" w:cs="Arial"/>
      <w:i/>
      <w:iCs/>
      <w:color w:val="000000"/>
      <w:sz w:val="18"/>
      <w:szCs w:val="18"/>
      <w:lang w:eastAsia="ar-SA"/>
    </w:rPr>
  </w:style>
  <w:style w:type="paragraph" w:styleId="FootnoteText">
    <w:name w:val="footnote text"/>
    <w:link w:val="FootnoteTextChar"/>
    <w:rsid w:val="0022697A"/>
    <w:pPr>
      <w:widowControl w:val="0"/>
      <w:tabs>
        <w:tab w:val="right" w:pos="8640"/>
      </w:tabs>
      <w:suppressAutoHyphens/>
      <w:autoSpaceDE w:val="0"/>
      <w:spacing w:after="40" w:line="180" w:lineRule="atLeast"/>
    </w:pPr>
    <w:rPr>
      <w:rFonts w:eastAsia="MS Mincho"/>
      <w:color w:val="000000"/>
      <w:sz w:val="16"/>
      <w:szCs w:val="16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22697A"/>
    <w:rPr>
      <w:rFonts w:eastAsia="MS Mincho"/>
      <w:color w:val="000000"/>
      <w:sz w:val="16"/>
      <w:szCs w:val="16"/>
      <w:lang w:val="en-US" w:eastAsia="ar-SA" w:bidi="ar-SA"/>
    </w:rPr>
  </w:style>
  <w:style w:type="paragraph" w:customStyle="1" w:styleId="Foreword">
    <w:name w:val="Foreword"/>
    <w:next w:val="ForewordDisclaimer"/>
    <w:rsid w:val="0022697A"/>
    <w:pPr>
      <w:keepNext/>
      <w:widowControl w:val="0"/>
      <w:suppressAutoHyphens/>
      <w:autoSpaceDE w:val="0"/>
      <w:spacing w:after="240" w:line="280" w:lineRule="atLeast"/>
      <w:jc w:val="center"/>
    </w:pPr>
    <w:rPr>
      <w:rFonts w:eastAsia="MS Mincho"/>
      <w:b/>
      <w:bCs/>
      <w:color w:val="000000"/>
      <w:sz w:val="24"/>
      <w:szCs w:val="24"/>
      <w:lang w:eastAsia="ar-SA"/>
    </w:rPr>
  </w:style>
  <w:style w:type="paragraph" w:customStyle="1" w:styleId="ForewordDisclaimer">
    <w:name w:val="ForewordDisclaimer"/>
    <w:rsid w:val="002269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after="240" w:line="200" w:lineRule="atLeast"/>
      <w:jc w:val="both"/>
    </w:pPr>
    <w:rPr>
      <w:rFonts w:eastAsia="MS Mincho"/>
      <w:color w:val="000000"/>
      <w:sz w:val="18"/>
      <w:szCs w:val="18"/>
      <w:lang w:eastAsia="ar-SA"/>
    </w:rPr>
  </w:style>
  <w:style w:type="paragraph" w:customStyle="1" w:styleId="fugtitle46">
    <w:name w:val="fugtitle46++"/>
    <w:rsid w:val="0022697A"/>
    <w:pPr>
      <w:widowControl w:val="0"/>
      <w:suppressAutoHyphens/>
      <w:autoSpaceDE w:val="0"/>
      <w:spacing w:before="240" w:line="240" w:lineRule="atLeast"/>
      <w:jc w:val="center"/>
    </w:pPr>
    <w:rPr>
      <w:rFonts w:ascii="Arial" w:eastAsia="MS Mincho" w:hAnsi="Arial" w:cs="Arial"/>
      <w:b/>
      <w:bCs/>
      <w:color w:val="000000"/>
      <w:lang w:eastAsia="ar-SA"/>
    </w:rPr>
  </w:style>
  <w:style w:type="paragraph" w:customStyle="1" w:styleId="Glossary">
    <w:name w:val="Glossary"/>
    <w:rsid w:val="002269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line="240" w:lineRule="atLeast"/>
      <w:jc w:val="both"/>
    </w:pPr>
    <w:rPr>
      <w:rFonts w:eastAsia="MS Mincho"/>
      <w:color w:val="000000"/>
      <w:lang w:eastAsia="ar-SA"/>
    </w:rPr>
  </w:style>
  <w:style w:type="paragraph" w:customStyle="1" w:styleId="H">
    <w:name w:val="H"/>
    <w:rsid w:val="0022697A"/>
    <w:pPr>
      <w:tabs>
        <w:tab w:val="left" w:pos="620"/>
      </w:tabs>
      <w:suppressAutoHyphens/>
      <w:autoSpaceDE w:val="0"/>
      <w:spacing w:line="240" w:lineRule="atLeast"/>
      <w:ind w:left="640" w:hanging="440"/>
      <w:jc w:val="both"/>
    </w:pPr>
    <w:rPr>
      <w:rFonts w:eastAsia="MS Mincho"/>
      <w:color w:val="000000"/>
      <w:lang w:eastAsia="ar-SA"/>
    </w:rPr>
  </w:style>
  <w:style w:type="paragraph" w:customStyle="1" w:styleId="IEEEStdsParagraph">
    <w:name w:val="IEEEStds Paragraph"/>
    <w:rsid w:val="0022697A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spacing w:before="200" w:line="240" w:lineRule="atLeast"/>
      <w:jc w:val="both"/>
    </w:pPr>
    <w:rPr>
      <w:rFonts w:eastAsia="MS Mincho"/>
      <w:color w:val="000000"/>
      <w:lang w:eastAsia="ar-SA"/>
    </w:rPr>
  </w:style>
  <w:style w:type="paragraph" w:customStyle="1" w:styleId="INT">
    <w:name w:val="INT"/>
    <w:rsid w:val="0022697A"/>
    <w:pPr>
      <w:keepNext/>
      <w:pageBreakBefore/>
      <w:widowControl w:val="0"/>
      <w:suppressAutoHyphens/>
      <w:autoSpaceDE w:val="0"/>
      <w:spacing w:before="480" w:after="240" w:line="320" w:lineRule="atLeast"/>
    </w:pPr>
    <w:rPr>
      <w:rFonts w:ascii="Arial" w:eastAsia="MS Mincho" w:hAnsi="Arial" w:cs="Arial"/>
      <w:b/>
      <w:bCs/>
      <w:color w:val="000000"/>
      <w:sz w:val="28"/>
      <w:szCs w:val="28"/>
      <w:lang w:eastAsia="ar-SA"/>
    </w:rPr>
  </w:style>
  <w:style w:type="paragraph" w:customStyle="1" w:styleId="Int2">
    <w:name w:val="Int2"/>
    <w:rsid w:val="0022697A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360" w:after="240" w:line="260" w:lineRule="atLeast"/>
    </w:pPr>
    <w:rPr>
      <w:rFonts w:ascii="Arial" w:eastAsia="MS Mincho" w:hAnsi="Arial" w:cs="Arial"/>
      <w:b/>
      <w:bCs/>
      <w:color w:val="000000"/>
      <w:sz w:val="22"/>
      <w:szCs w:val="22"/>
      <w:lang w:eastAsia="ar-SA"/>
    </w:rPr>
  </w:style>
  <w:style w:type="paragraph" w:customStyle="1" w:styleId="IntDisclaimer">
    <w:name w:val="IntDisclaimer"/>
    <w:rsid w:val="002269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after="240" w:line="200" w:lineRule="atLeast"/>
      <w:jc w:val="both"/>
    </w:pPr>
    <w:rPr>
      <w:rFonts w:eastAsia="MS Mincho"/>
      <w:color w:val="000000"/>
      <w:sz w:val="18"/>
      <w:szCs w:val="18"/>
      <w:lang w:eastAsia="ar-SA"/>
    </w:rPr>
  </w:style>
  <w:style w:type="paragraph" w:customStyle="1" w:styleId="Introduction1">
    <w:name w:val="Introduction1"/>
    <w:rsid w:val="0022697A"/>
    <w:pPr>
      <w:keepNext/>
      <w:widowControl w:val="0"/>
      <w:suppressAutoHyphens/>
      <w:autoSpaceDE w:val="0"/>
      <w:spacing w:before="480" w:after="240" w:line="280" w:lineRule="atLeast"/>
    </w:pPr>
    <w:rPr>
      <w:rFonts w:ascii="Arial" w:eastAsia="MS Mincho" w:hAnsi="Arial" w:cs="Arial"/>
      <w:b/>
      <w:bCs/>
      <w:color w:val="000000"/>
      <w:sz w:val="24"/>
      <w:szCs w:val="24"/>
      <w:lang w:eastAsia="ar-SA"/>
    </w:rPr>
  </w:style>
  <w:style w:type="paragraph" w:customStyle="1" w:styleId="L">
    <w:name w:val="L"/>
    <w:rsid w:val="0022697A"/>
    <w:pPr>
      <w:tabs>
        <w:tab w:val="left" w:pos="640"/>
      </w:tabs>
      <w:suppressAutoHyphens/>
      <w:autoSpaceDE w:val="0"/>
      <w:spacing w:before="60" w:after="60" w:line="240" w:lineRule="atLeast"/>
      <w:ind w:left="640" w:hanging="440"/>
      <w:jc w:val="both"/>
    </w:pPr>
    <w:rPr>
      <w:rFonts w:eastAsia="MS Mincho"/>
      <w:color w:val="000000"/>
      <w:lang w:eastAsia="ar-SA"/>
    </w:rPr>
  </w:style>
  <w:style w:type="paragraph" w:customStyle="1" w:styleId="L2">
    <w:name w:val="L2"/>
    <w:rsid w:val="0022697A"/>
    <w:pPr>
      <w:tabs>
        <w:tab w:val="left" w:pos="620"/>
      </w:tabs>
      <w:suppressAutoHyphens/>
      <w:autoSpaceDE w:val="0"/>
      <w:spacing w:before="60" w:after="60" w:line="240" w:lineRule="atLeast"/>
      <w:ind w:left="640" w:hanging="440"/>
      <w:jc w:val="both"/>
    </w:pPr>
    <w:rPr>
      <w:rFonts w:eastAsia="MS Mincho"/>
      <w:color w:val="000000"/>
      <w:lang w:eastAsia="ar-SA"/>
    </w:rPr>
  </w:style>
  <w:style w:type="paragraph" w:customStyle="1" w:styleId="L1">
    <w:name w:val="L1"/>
    <w:next w:val="L"/>
    <w:rsid w:val="0022697A"/>
    <w:pPr>
      <w:tabs>
        <w:tab w:val="left" w:pos="640"/>
      </w:tabs>
      <w:suppressAutoHyphens/>
      <w:autoSpaceDE w:val="0"/>
      <w:spacing w:before="60" w:after="60" w:line="240" w:lineRule="atLeast"/>
      <w:ind w:left="640" w:hanging="440"/>
      <w:jc w:val="both"/>
    </w:pPr>
    <w:rPr>
      <w:rFonts w:eastAsia="MS Mincho"/>
      <w:color w:val="000000"/>
      <w:lang w:eastAsia="ar-SA"/>
    </w:rPr>
  </w:style>
  <w:style w:type="paragraph" w:customStyle="1" w:styleId="L11">
    <w:name w:val="L11"/>
    <w:next w:val="L2"/>
    <w:rsid w:val="0022697A"/>
    <w:pPr>
      <w:tabs>
        <w:tab w:val="left" w:pos="620"/>
      </w:tabs>
      <w:suppressAutoHyphens/>
      <w:autoSpaceDE w:val="0"/>
      <w:spacing w:before="60" w:after="60" w:line="240" w:lineRule="atLeast"/>
      <w:ind w:left="640" w:hanging="440"/>
      <w:jc w:val="both"/>
    </w:pPr>
    <w:rPr>
      <w:rFonts w:eastAsia="MS Mincho"/>
      <w:color w:val="000000"/>
      <w:lang w:eastAsia="ar-SA"/>
    </w:rPr>
  </w:style>
  <w:style w:type="paragraph" w:customStyle="1" w:styleId="Letter">
    <w:name w:val="Letter"/>
    <w:rsid w:val="002269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line="240" w:lineRule="atLeast"/>
      <w:jc w:val="both"/>
    </w:pPr>
    <w:rPr>
      <w:rFonts w:eastAsia="MS Mincho"/>
      <w:color w:val="000000"/>
      <w:lang w:eastAsia="ar-SA"/>
    </w:rPr>
  </w:style>
  <w:style w:type="paragraph" w:customStyle="1" w:styleId="Letter1">
    <w:name w:val="Letter1"/>
    <w:rsid w:val="002269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line="240" w:lineRule="atLeast"/>
      <w:ind w:left="3000" w:hanging="3000"/>
      <w:jc w:val="both"/>
    </w:pPr>
    <w:rPr>
      <w:rFonts w:eastAsia="MS Mincho"/>
      <w:color w:val="000000"/>
      <w:lang w:eastAsia="ar-SA"/>
    </w:rPr>
  </w:style>
  <w:style w:type="paragraph" w:styleId="List3">
    <w:name w:val="List 3"/>
    <w:basedOn w:val="Normal"/>
    <w:rsid w:val="0022697A"/>
    <w:pPr>
      <w:tabs>
        <w:tab w:val="left" w:pos="1800"/>
      </w:tabs>
      <w:suppressAutoHyphens/>
      <w:autoSpaceDE w:val="0"/>
      <w:spacing w:before="120" w:after="40" w:line="260" w:lineRule="atLeast"/>
      <w:ind w:left="1800" w:hanging="360"/>
      <w:jc w:val="both"/>
    </w:pPr>
    <w:rPr>
      <w:rFonts w:eastAsia="MS Mincho"/>
      <w:color w:val="000000"/>
      <w:szCs w:val="22"/>
      <w:lang w:val="en-US" w:eastAsia="ar-SA"/>
    </w:rPr>
  </w:style>
  <w:style w:type="paragraph" w:styleId="ListBullet">
    <w:name w:val="List Bullet"/>
    <w:basedOn w:val="Normal"/>
    <w:rsid w:val="0022697A"/>
    <w:pPr>
      <w:tabs>
        <w:tab w:val="left" w:pos="920"/>
      </w:tabs>
      <w:suppressAutoHyphens/>
      <w:autoSpaceDE w:val="0"/>
      <w:spacing w:before="120" w:after="40" w:line="260" w:lineRule="atLeast"/>
      <w:ind w:left="920" w:hanging="200"/>
      <w:jc w:val="both"/>
    </w:pPr>
    <w:rPr>
      <w:rFonts w:eastAsia="MS Mincho"/>
      <w:color w:val="000000"/>
      <w:szCs w:val="22"/>
      <w:lang w:val="en-US" w:eastAsia="ar-SA"/>
    </w:rPr>
  </w:style>
  <w:style w:type="paragraph" w:customStyle="1" w:styleId="Ll">
    <w:name w:val="Ll"/>
    <w:rsid w:val="0022697A"/>
    <w:pPr>
      <w:tabs>
        <w:tab w:val="left" w:pos="1040"/>
      </w:tabs>
      <w:suppressAutoHyphens/>
      <w:autoSpaceDE w:val="0"/>
      <w:spacing w:before="60" w:after="60" w:line="240" w:lineRule="atLeast"/>
      <w:ind w:left="1040" w:hanging="400"/>
      <w:jc w:val="both"/>
    </w:pPr>
    <w:rPr>
      <w:rFonts w:eastAsia="MS Mincho"/>
      <w:color w:val="000000"/>
      <w:lang w:eastAsia="ar-SA"/>
    </w:rPr>
  </w:style>
  <w:style w:type="paragraph" w:customStyle="1" w:styleId="Ll1">
    <w:name w:val="Ll1"/>
    <w:rsid w:val="0022697A"/>
    <w:pPr>
      <w:tabs>
        <w:tab w:val="left" w:pos="1040"/>
      </w:tabs>
      <w:suppressAutoHyphens/>
      <w:autoSpaceDE w:val="0"/>
      <w:spacing w:before="60" w:after="60" w:line="240" w:lineRule="atLeast"/>
      <w:ind w:left="1040" w:hanging="400"/>
      <w:jc w:val="both"/>
    </w:pPr>
    <w:rPr>
      <w:rFonts w:eastAsia="MS Mincho"/>
      <w:color w:val="000000"/>
      <w:lang w:eastAsia="ar-SA"/>
    </w:rPr>
  </w:style>
  <w:style w:type="paragraph" w:customStyle="1" w:styleId="Lll">
    <w:name w:val="Lll"/>
    <w:rsid w:val="0022697A"/>
    <w:pPr>
      <w:tabs>
        <w:tab w:val="left" w:pos="1440"/>
      </w:tabs>
      <w:suppressAutoHyphens/>
      <w:autoSpaceDE w:val="0"/>
      <w:spacing w:before="60" w:after="60" w:line="240" w:lineRule="atLeast"/>
      <w:ind w:left="1440" w:hanging="400"/>
      <w:jc w:val="both"/>
    </w:pPr>
    <w:rPr>
      <w:rFonts w:eastAsia="MS Mincho"/>
      <w:color w:val="000000"/>
      <w:lang w:eastAsia="ar-SA"/>
    </w:rPr>
  </w:style>
  <w:style w:type="paragraph" w:customStyle="1" w:styleId="Lll1">
    <w:name w:val="Lll1"/>
    <w:rsid w:val="0022697A"/>
    <w:pPr>
      <w:tabs>
        <w:tab w:val="left" w:pos="1440"/>
      </w:tabs>
      <w:suppressAutoHyphens/>
      <w:autoSpaceDE w:val="0"/>
      <w:spacing w:before="60" w:after="60" w:line="240" w:lineRule="atLeast"/>
      <w:ind w:left="1440" w:hanging="400"/>
      <w:jc w:val="both"/>
    </w:pPr>
    <w:rPr>
      <w:rFonts w:eastAsia="MS Mincho"/>
      <w:color w:val="000000"/>
      <w:lang w:eastAsia="ar-SA"/>
    </w:rPr>
  </w:style>
  <w:style w:type="paragraph" w:customStyle="1" w:styleId="LP">
    <w:name w:val="LP"/>
    <w:next w:val="L2"/>
    <w:rsid w:val="0022697A"/>
    <w:pPr>
      <w:tabs>
        <w:tab w:val="left" w:pos="640"/>
      </w:tabs>
      <w:suppressAutoHyphens/>
      <w:autoSpaceDE w:val="0"/>
      <w:spacing w:before="60" w:after="60" w:line="240" w:lineRule="atLeast"/>
      <w:ind w:left="640"/>
      <w:jc w:val="both"/>
    </w:pPr>
    <w:rPr>
      <w:rFonts w:eastAsia="MS Mincho"/>
      <w:color w:val="000000"/>
      <w:lang w:eastAsia="ar-SA"/>
    </w:rPr>
  </w:style>
  <w:style w:type="paragraph" w:customStyle="1" w:styleId="LP2">
    <w:name w:val="LP2"/>
    <w:next w:val="L2"/>
    <w:rsid w:val="0022697A"/>
    <w:pPr>
      <w:tabs>
        <w:tab w:val="left" w:pos="640"/>
      </w:tabs>
      <w:suppressAutoHyphens/>
      <w:autoSpaceDE w:val="0"/>
      <w:spacing w:before="60" w:after="60" w:line="240" w:lineRule="atLeast"/>
      <w:ind w:left="1040"/>
      <w:jc w:val="both"/>
    </w:pPr>
    <w:rPr>
      <w:rFonts w:eastAsia="MS Mincho"/>
      <w:color w:val="000000"/>
      <w:lang w:eastAsia="ar-SA"/>
    </w:rPr>
  </w:style>
  <w:style w:type="paragraph" w:customStyle="1" w:styleId="LP3">
    <w:name w:val="LP3"/>
    <w:next w:val="L2"/>
    <w:rsid w:val="0022697A"/>
    <w:pPr>
      <w:tabs>
        <w:tab w:val="left" w:pos="640"/>
      </w:tabs>
      <w:suppressAutoHyphens/>
      <w:autoSpaceDE w:val="0"/>
      <w:spacing w:before="60" w:after="60" w:line="240" w:lineRule="atLeast"/>
      <w:ind w:left="1440"/>
      <w:jc w:val="both"/>
    </w:pPr>
    <w:rPr>
      <w:rFonts w:eastAsia="MS Mincho"/>
      <w:color w:val="000000"/>
      <w:lang w:eastAsia="ar-SA"/>
    </w:rPr>
  </w:style>
  <w:style w:type="paragraph" w:customStyle="1" w:styleId="LPageNumber">
    <w:name w:val="LPageNumber"/>
    <w:rsid w:val="0022697A"/>
    <w:pPr>
      <w:widowControl w:val="0"/>
      <w:suppressLineNumbers/>
      <w:tabs>
        <w:tab w:val="center" w:pos="5040"/>
      </w:tabs>
      <w:suppressAutoHyphens/>
      <w:autoSpaceDE w:val="0"/>
      <w:spacing w:line="200" w:lineRule="atLeast"/>
    </w:pPr>
    <w:rPr>
      <w:rFonts w:eastAsia="MS Mincho" w:cs="Arial"/>
      <w:color w:val="000000"/>
      <w:szCs w:val="16"/>
      <w:lang w:eastAsia="ar-SA"/>
    </w:rPr>
  </w:style>
  <w:style w:type="paragraph" w:customStyle="1" w:styleId="MappingTableCell">
    <w:name w:val="Mapping Table Cell"/>
    <w:rsid w:val="0022697A"/>
    <w:pPr>
      <w:widowControl w:val="0"/>
      <w:suppressAutoHyphens/>
      <w:autoSpaceDE w:val="0"/>
      <w:spacing w:before="40" w:after="40" w:line="280" w:lineRule="atLeast"/>
    </w:pPr>
    <w:rPr>
      <w:rFonts w:eastAsia="MS Mincho"/>
      <w:color w:val="000000"/>
      <w:sz w:val="24"/>
      <w:szCs w:val="24"/>
      <w:lang w:eastAsia="ar-SA"/>
    </w:rPr>
  </w:style>
  <w:style w:type="paragraph" w:customStyle="1" w:styleId="MappingTableTitle">
    <w:name w:val="Mapping Table Title"/>
    <w:rsid w:val="0022697A"/>
    <w:pPr>
      <w:widowControl w:val="0"/>
      <w:suppressAutoHyphens/>
      <w:autoSpaceDE w:val="0"/>
      <w:spacing w:before="40" w:after="40" w:line="320" w:lineRule="atLeast"/>
    </w:pPr>
    <w:rPr>
      <w:rFonts w:eastAsia="MS Mincho"/>
      <w:color w:val="000000"/>
      <w:sz w:val="28"/>
      <w:szCs w:val="28"/>
      <w:lang w:eastAsia="ar-SA"/>
    </w:rPr>
  </w:style>
  <w:style w:type="paragraph" w:customStyle="1" w:styleId="Note">
    <w:name w:val="Note"/>
    <w:rsid w:val="002269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after="120" w:line="200" w:lineRule="atLeast"/>
      <w:jc w:val="both"/>
    </w:pPr>
    <w:rPr>
      <w:rFonts w:eastAsia="MS Mincho"/>
      <w:color w:val="000000"/>
      <w:sz w:val="18"/>
      <w:szCs w:val="18"/>
      <w:lang w:eastAsia="ar-SA"/>
    </w:rPr>
  </w:style>
  <w:style w:type="paragraph" w:customStyle="1" w:styleId="Preformatted">
    <w:name w:val="Preformatted"/>
    <w:rsid w:val="0022697A"/>
    <w:pPr>
      <w:tabs>
        <w:tab w:val="left" w:pos="0"/>
        <w:tab w:val="left" w:pos="940"/>
        <w:tab w:val="left" w:pos="1900"/>
        <w:tab w:val="left" w:pos="2860"/>
        <w:tab w:val="left" w:pos="3820"/>
        <w:tab w:val="left" w:pos="4780"/>
        <w:tab w:val="left" w:pos="5740"/>
        <w:tab w:val="left" w:pos="6700"/>
        <w:tab w:val="left" w:pos="7660"/>
        <w:tab w:val="left" w:pos="8620"/>
        <w:tab w:val="left" w:pos="9580"/>
      </w:tabs>
      <w:suppressAutoHyphens/>
      <w:autoSpaceDE w:val="0"/>
      <w:spacing w:line="240" w:lineRule="atLeast"/>
    </w:pPr>
    <w:rPr>
      <w:rFonts w:ascii="Courier New" w:eastAsia="MS Mincho" w:hAnsi="Courier New" w:cs="Courier New"/>
      <w:color w:val="000000"/>
      <w:sz w:val="16"/>
      <w:szCs w:val="16"/>
      <w:lang w:eastAsia="ar-SA"/>
    </w:rPr>
  </w:style>
  <w:style w:type="paragraph" w:customStyle="1" w:styleId="References">
    <w:name w:val="References"/>
    <w:rsid w:val="0022697A"/>
    <w:pPr>
      <w:suppressAutoHyphens/>
      <w:autoSpaceDE w:val="0"/>
      <w:spacing w:before="240" w:line="240" w:lineRule="atLeast"/>
      <w:jc w:val="both"/>
    </w:pPr>
    <w:rPr>
      <w:rFonts w:eastAsia="MS Mincho"/>
      <w:color w:val="000000"/>
      <w:lang w:eastAsia="ar-SA"/>
    </w:rPr>
  </w:style>
  <w:style w:type="paragraph" w:customStyle="1" w:styleId="Revisionline">
    <w:name w:val="Revisionline"/>
    <w:rsid w:val="0022697A"/>
    <w:pPr>
      <w:widowControl w:val="0"/>
      <w:suppressAutoHyphens/>
      <w:autoSpaceDE w:val="0"/>
      <w:spacing w:after="1440" w:line="200" w:lineRule="atLeast"/>
      <w:jc w:val="right"/>
    </w:pPr>
    <w:rPr>
      <w:rFonts w:ascii="Arial" w:eastAsia="MS Mincho" w:hAnsi="Arial" w:cs="Arial"/>
      <w:color w:val="000000"/>
      <w:sz w:val="16"/>
      <w:szCs w:val="16"/>
      <w:lang w:eastAsia="ar-SA"/>
    </w:rPr>
  </w:style>
  <w:style w:type="paragraph" w:customStyle="1" w:styleId="RPageNumber">
    <w:name w:val="RPageNumber"/>
    <w:rsid w:val="0022697A"/>
    <w:pPr>
      <w:widowControl w:val="0"/>
      <w:suppressLineNumbers/>
      <w:tabs>
        <w:tab w:val="center" w:pos="5040"/>
        <w:tab w:val="right" w:pos="10080"/>
      </w:tabs>
      <w:suppressAutoHyphens/>
      <w:autoSpaceDE w:val="0"/>
      <w:spacing w:line="200" w:lineRule="atLeast"/>
    </w:pPr>
    <w:rPr>
      <w:rFonts w:eastAsia="MS Mincho" w:cs="Arial"/>
      <w:color w:val="000000"/>
      <w:szCs w:val="16"/>
      <w:lang w:eastAsia="ar-SA"/>
    </w:rPr>
  </w:style>
  <w:style w:type="paragraph" w:customStyle="1" w:styleId="TableAnchor">
    <w:name w:val="TableAnchor"/>
    <w:rsid w:val="0022697A"/>
    <w:pPr>
      <w:widowControl w:val="0"/>
      <w:suppressAutoHyphens/>
      <w:autoSpaceDE w:val="0"/>
      <w:spacing w:line="160" w:lineRule="atLeast"/>
    </w:pPr>
    <w:rPr>
      <w:rFonts w:eastAsia="MS Mincho"/>
      <w:b/>
      <w:bCs/>
      <w:color w:val="000000"/>
      <w:sz w:val="14"/>
      <w:szCs w:val="14"/>
      <w:lang w:eastAsia="ar-SA"/>
    </w:rPr>
  </w:style>
  <w:style w:type="paragraph" w:customStyle="1" w:styleId="TableFootnote">
    <w:name w:val="TableFootnote"/>
    <w:rsid w:val="0022697A"/>
    <w:pPr>
      <w:widowControl w:val="0"/>
      <w:suppressAutoHyphens/>
      <w:autoSpaceDE w:val="0"/>
      <w:spacing w:line="200" w:lineRule="atLeast"/>
      <w:ind w:left="200" w:right="200" w:hanging="200"/>
      <w:jc w:val="both"/>
    </w:pPr>
    <w:rPr>
      <w:rFonts w:eastAsia="MS Mincho"/>
      <w:color w:val="000000"/>
      <w:sz w:val="18"/>
      <w:szCs w:val="18"/>
      <w:lang w:eastAsia="ar-SA"/>
    </w:rPr>
  </w:style>
  <w:style w:type="paragraph" w:customStyle="1" w:styleId="TableTitle-s">
    <w:name w:val="TableTitle-s"/>
    <w:next w:val="TableCaption"/>
    <w:rsid w:val="0022697A"/>
    <w:pPr>
      <w:widowControl w:val="0"/>
      <w:suppressAutoHyphens/>
      <w:autoSpaceDE w:val="0"/>
      <w:spacing w:line="240" w:lineRule="atLeast"/>
      <w:jc w:val="center"/>
    </w:pPr>
    <w:rPr>
      <w:rFonts w:ascii="Arial" w:eastAsia="MS Mincho" w:hAnsi="Arial" w:cs="Arial"/>
      <w:b/>
      <w:bCs/>
      <w:color w:val="000000"/>
      <w:lang w:eastAsia="ar-SA"/>
    </w:rPr>
  </w:style>
  <w:style w:type="paragraph" w:customStyle="1" w:styleId="TableTitle-v">
    <w:name w:val="TableTitle-v"/>
    <w:next w:val="TableCaption"/>
    <w:rsid w:val="0022697A"/>
    <w:pPr>
      <w:widowControl w:val="0"/>
      <w:suppressAutoHyphens/>
      <w:autoSpaceDE w:val="0"/>
      <w:spacing w:line="240" w:lineRule="atLeast"/>
      <w:jc w:val="center"/>
    </w:pPr>
    <w:rPr>
      <w:rFonts w:ascii="Arial" w:eastAsia="MS Mincho" w:hAnsi="Arial" w:cs="Arial"/>
      <w:b/>
      <w:bCs/>
      <w:color w:val="000000"/>
      <w:lang w:eastAsia="ar-SA"/>
    </w:rPr>
  </w:style>
  <w:style w:type="paragraph" w:customStyle="1" w:styleId="TextU">
    <w:name w:val="Text_U"/>
    <w:rsid w:val="002269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 w:line="240" w:lineRule="atLeast"/>
      <w:jc w:val="both"/>
    </w:pPr>
    <w:rPr>
      <w:rFonts w:eastAsia="MS Mincho"/>
      <w:strike/>
      <w:color w:val="000000"/>
      <w:u w:val="thick"/>
      <w:lang w:eastAsia="ar-SA"/>
    </w:rPr>
  </w:style>
  <w:style w:type="paragraph" w:customStyle="1" w:styleId="TGnDefinition">
    <w:name w:val="TGn Definition"/>
    <w:rsid w:val="0022697A"/>
    <w:pPr>
      <w:widowControl w:val="0"/>
      <w:tabs>
        <w:tab w:val="left" w:pos="800"/>
        <w:tab w:val="left" w:pos="1100"/>
      </w:tabs>
      <w:suppressAutoHyphens/>
      <w:autoSpaceDE w:val="0"/>
      <w:spacing w:before="240" w:line="240" w:lineRule="atLeast"/>
      <w:ind w:left="800" w:hanging="800"/>
      <w:jc w:val="both"/>
    </w:pPr>
    <w:rPr>
      <w:rFonts w:eastAsia="MS Mincho"/>
      <w:color w:val="000000"/>
      <w:lang w:eastAsia="ar-SA"/>
    </w:rPr>
  </w:style>
  <w:style w:type="paragraph" w:customStyle="1" w:styleId="TGnEquation">
    <w:name w:val="TGn Equation"/>
    <w:rsid w:val="0022697A"/>
    <w:pPr>
      <w:suppressAutoHyphens/>
      <w:autoSpaceDE w:val="0"/>
      <w:spacing w:before="240" w:after="240" w:line="200" w:lineRule="atLeast"/>
      <w:ind w:firstLine="200"/>
    </w:pPr>
    <w:rPr>
      <w:rFonts w:eastAsia="MS Mincho"/>
      <w:color w:val="000000"/>
      <w:lang w:eastAsia="ar-SA"/>
    </w:rPr>
  </w:style>
  <w:style w:type="paragraph" w:customStyle="1" w:styleId="TGnEquationVariable">
    <w:name w:val="TGn Equation Variable"/>
    <w:rsid w:val="0022697A"/>
    <w:pPr>
      <w:tabs>
        <w:tab w:val="left" w:pos="1080"/>
        <w:tab w:val="left" w:pos="1800"/>
        <w:tab w:val="left" w:pos="5840"/>
      </w:tabs>
      <w:suppressAutoHyphens/>
      <w:autoSpaceDE w:val="0"/>
      <w:spacing w:before="100" w:after="20" w:line="240" w:lineRule="atLeast"/>
      <w:ind w:left="760" w:hanging="560"/>
    </w:pPr>
    <w:rPr>
      <w:rFonts w:eastAsia="MS Mincho"/>
      <w:color w:val="000000"/>
      <w:lang w:eastAsia="ar-SA"/>
    </w:rPr>
  </w:style>
  <w:style w:type="paragraph" w:customStyle="1" w:styleId="TGnLineNumber">
    <w:name w:val="TGn Line Number"/>
    <w:rsid w:val="0022697A"/>
    <w:pPr>
      <w:widowControl w:val="0"/>
      <w:suppressAutoHyphens/>
      <w:autoSpaceDE w:val="0"/>
      <w:spacing w:line="200" w:lineRule="atLeast"/>
      <w:jc w:val="right"/>
    </w:pPr>
    <w:rPr>
      <w:rFonts w:eastAsia="MS Mincho"/>
      <w:color w:val="000000"/>
      <w:sz w:val="18"/>
      <w:szCs w:val="18"/>
      <w:lang w:eastAsia="ar-SA"/>
    </w:rPr>
  </w:style>
  <w:style w:type="paragraph" w:customStyle="1" w:styleId="TGnTableTitle">
    <w:name w:val="TGn TableTitle"/>
    <w:next w:val="TableCaption"/>
    <w:rsid w:val="0022697A"/>
    <w:pPr>
      <w:widowControl w:val="0"/>
      <w:suppressAutoHyphens/>
      <w:autoSpaceDE w:val="0"/>
      <w:spacing w:line="240" w:lineRule="atLeast"/>
      <w:jc w:val="center"/>
    </w:pPr>
    <w:rPr>
      <w:rFonts w:ascii="Arial" w:eastAsia="MS Mincho" w:hAnsi="Arial" w:cs="Arial"/>
      <w:b/>
      <w:bCs/>
      <w:color w:val="000000"/>
      <w:lang w:eastAsia="ar-SA"/>
    </w:rPr>
  </w:style>
  <w:style w:type="paragraph" w:customStyle="1" w:styleId="TGnFigTitle">
    <w:name w:val="TGnFigTitle"/>
    <w:rsid w:val="0022697A"/>
    <w:pPr>
      <w:widowControl w:val="0"/>
      <w:suppressAutoHyphens/>
      <w:autoSpaceDE w:val="0"/>
      <w:spacing w:before="240" w:line="240" w:lineRule="atLeast"/>
      <w:jc w:val="center"/>
    </w:pPr>
    <w:rPr>
      <w:rFonts w:ascii="Arial" w:eastAsia="MS Mincho" w:hAnsi="Arial" w:cs="Arial"/>
      <w:b/>
      <w:bCs/>
      <w:color w:val="000000"/>
      <w:lang w:eastAsia="ar-SA"/>
    </w:rPr>
  </w:style>
  <w:style w:type="paragraph" w:customStyle="1" w:styleId="TGnFigTitleLOF">
    <w:name w:val="TGnFigTitleLOF"/>
    <w:rsid w:val="0022697A"/>
    <w:pPr>
      <w:widowControl w:val="0"/>
      <w:tabs>
        <w:tab w:val="right" w:leader="dot" w:pos="8640"/>
      </w:tabs>
      <w:suppressAutoHyphens/>
      <w:autoSpaceDE w:val="0"/>
      <w:spacing w:line="240" w:lineRule="atLeast"/>
    </w:pPr>
    <w:rPr>
      <w:rFonts w:eastAsia="MS Mincho"/>
      <w:color w:val="000000"/>
      <w:lang w:eastAsia="ar-SA"/>
    </w:rPr>
  </w:style>
  <w:style w:type="paragraph" w:customStyle="1" w:styleId="TGnFigTitleLOT">
    <w:name w:val="TGnFigTitleLOT"/>
    <w:rsid w:val="0022697A"/>
    <w:pPr>
      <w:widowControl w:val="0"/>
      <w:tabs>
        <w:tab w:val="right" w:leader="dot" w:pos="8640"/>
      </w:tabs>
      <w:suppressAutoHyphens/>
      <w:autoSpaceDE w:val="0"/>
      <w:spacing w:before="240" w:after="240" w:line="240" w:lineRule="atLeast"/>
    </w:pPr>
    <w:rPr>
      <w:rFonts w:eastAsia="MS Mincho"/>
      <w:color w:val="000000"/>
      <w:lang w:eastAsia="ar-SA"/>
    </w:rPr>
  </w:style>
  <w:style w:type="paragraph" w:customStyle="1" w:styleId="TGvdefinition">
    <w:name w:val="TGv definition"/>
    <w:rsid w:val="0022697A"/>
    <w:pPr>
      <w:widowControl w:val="0"/>
      <w:tabs>
        <w:tab w:val="left" w:pos="800"/>
        <w:tab w:val="left" w:pos="1100"/>
      </w:tabs>
      <w:suppressAutoHyphens/>
      <w:autoSpaceDE w:val="0"/>
      <w:spacing w:before="240" w:line="240" w:lineRule="atLeast"/>
      <w:ind w:left="800" w:hanging="800"/>
      <w:jc w:val="both"/>
    </w:pPr>
    <w:rPr>
      <w:rFonts w:eastAsia="MS Mincho"/>
      <w:color w:val="000000"/>
      <w:lang w:eastAsia="ar-SA"/>
    </w:rPr>
  </w:style>
  <w:style w:type="paragraph" w:customStyle="1" w:styleId="TGvTableTitle">
    <w:name w:val="TGv TableTitle"/>
    <w:next w:val="TableCaption"/>
    <w:rsid w:val="0022697A"/>
    <w:pPr>
      <w:widowControl w:val="0"/>
      <w:suppressAutoHyphens/>
      <w:autoSpaceDE w:val="0"/>
      <w:spacing w:line="240" w:lineRule="atLeast"/>
      <w:jc w:val="center"/>
    </w:pPr>
    <w:rPr>
      <w:rFonts w:ascii="Arial" w:eastAsia="MS Mincho" w:hAnsi="Arial" w:cs="Arial"/>
      <w:b/>
      <w:bCs/>
      <w:color w:val="000000"/>
      <w:lang w:eastAsia="ar-SA"/>
    </w:rPr>
  </w:style>
  <w:style w:type="paragraph" w:styleId="Title">
    <w:name w:val="Title"/>
    <w:basedOn w:val="Normal"/>
    <w:next w:val="Normal"/>
    <w:link w:val="TitleChar"/>
    <w:qFormat/>
    <w:rsid w:val="0022697A"/>
    <w:pPr>
      <w:keepNext/>
      <w:widowControl w:val="0"/>
      <w:suppressAutoHyphens/>
      <w:autoSpaceDE w:val="0"/>
      <w:spacing w:after="1440" w:line="520" w:lineRule="atLeast"/>
      <w:jc w:val="both"/>
    </w:pPr>
    <w:rPr>
      <w:rFonts w:ascii="Arial" w:eastAsia="MS Mincho" w:hAnsi="Arial" w:cs="Arial"/>
      <w:b/>
      <w:bCs/>
      <w:color w:val="000000"/>
      <w:sz w:val="48"/>
      <w:szCs w:val="48"/>
      <w:lang w:val="en-US" w:eastAsia="ar-SA"/>
    </w:rPr>
  </w:style>
  <w:style w:type="character" w:customStyle="1" w:styleId="TitleChar">
    <w:name w:val="Title Char"/>
    <w:basedOn w:val="DefaultParagraphFont"/>
    <w:link w:val="Title"/>
    <w:rsid w:val="0022697A"/>
    <w:rPr>
      <w:rFonts w:ascii="Arial" w:eastAsia="MS Mincho" w:hAnsi="Arial" w:cs="Arial"/>
      <w:b/>
      <w:bCs/>
      <w:color w:val="000000"/>
      <w:sz w:val="48"/>
      <w:szCs w:val="48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22697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22697A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Title-v">
    <w:name w:val="Title-v"/>
    <w:next w:val="Normal"/>
    <w:rsid w:val="0022697A"/>
    <w:pPr>
      <w:keepNext/>
      <w:widowControl w:val="0"/>
      <w:suppressAutoHyphens/>
      <w:autoSpaceDE w:val="0"/>
      <w:spacing w:after="1080" w:line="380" w:lineRule="atLeast"/>
    </w:pPr>
    <w:rPr>
      <w:rFonts w:ascii="Arial" w:eastAsia="MS Mincho" w:hAnsi="Arial" w:cs="Arial"/>
      <w:b/>
      <w:bCs/>
      <w:color w:val="000000"/>
      <w:sz w:val="36"/>
      <w:szCs w:val="36"/>
      <w:lang w:eastAsia="ar-SA"/>
    </w:rPr>
  </w:style>
  <w:style w:type="paragraph" w:customStyle="1" w:styleId="TOCline">
    <w:name w:val="TOCline"/>
    <w:rsid w:val="0022697A"/>
    <w:pPr>
      <w:widowControl w:val="0"/>
      <w:tabs>
        <w:tab w:val="right" w:pos="8640"/>
      </w:tabs>
      <w:suppressAutoHyphens/>
      <w:autoSpaceDE w:val="0"/>
      <w:spacing w:before="240" w:after="240" w:line="220" w:lineRule="atLeast"/>
    </w:pPr>
    <w:rPr>
      <w:rFonts w:eastAsia="MS Mincho"/>
      <w:color w:val="000000"/>
      <w:sz w:val="18"/>
      <w:szCs w:val="18"/>
      <w:lang w:eastAsia="ar-SA"/>
    </w:rPr>
  </w:style>
  <w:style w:type="paragraph" w:customStyle="1" w:styleId="VariableList">
    <w:name w:val="VariableList"/>
    <w:rsid w:val="0022697A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line="240" w:lineRule="atLeast"/>
      <w:ind w:left="1080" w:hanging="880"/>
      <w:jc w:val="both"/>
    </w:pPr>
    <w:rPr>
      <w:rFonts w:eastAsia="MS Mincho"/>
      <w:color w:val="000000"/>
      <w:lang w:eastAsia="ar-SA"/>
    </w:rPr>
  </w:style>
  <w:style w:type="paragraph" w:customStyle="1" w:styleId="Table-ContentsFieldName">
    <w:name w:val="Table - Contents (Field Name)"/>
    <w:basedOn w:val="Normal"/>
    <w:next w:val="Normal"/>
    <w:rsid w:val="0022697A"/>
    <w:pPr>
      <w:keepNext/>
      <w:suppressAutoHyphens/>
      <w:spacing w:before="100" w:after="100" w:line="100" w:lineRule="atLeast"/>
      <w:jc w:val="center"/>
    </w:pPr>
    <w:rPr>
      <w:rFonts w:ascii="Arial" w:hAnsi="Arial" w:cs="Calibri"/>
      <w:sz w:val="16"/>
      <w:lang w:eastAsia="ar-SA"/>
    </w:rPr>
  </w:style>
  <w:style w:type="paragraph" w:customStyle="1" w:styleId="Table-Contents">
    <w:name w:val="Table - Contents"/>
    <w:basedOn w:val="Normal"/>
    <w:rsid w:val="0022697A"/>
    <w:pPr>
      <w:keepNext/>
      <w:keepLines/>
      <w:suppressAutoHyphens/>
      <w:spacing w:before="100" w:after="100" w:line="100" w:lineRule="atLeast"/>
      <w:jc w:val="center"/>
    </w:pPr>
    <w:rPr>
      <w:rFonts w:ascii="Helvetica" w:eastAsia="MS Mincho" w:hAnsi="Helvetica" w:cs="Calibri"/>
      <w:sz w:val="16"/>
      <w:lang w:val="en-US" w:eastAsia="ar-SA"/>
    </w:rPr>
  </w:style>
  <w:style w:type="paragraph" w:customStyle="1" w:styleId="Table-HeaderCharChar">
    <w:name w:val="Table - Header Char Char"/>
    <w:basedOn w:val="Normal"/>
    <w:rsid w:val="0022697A"/>
    <w:pPr>
      <w:suppressAutoHyphens/>
      <w:spacing w:before="60" w:after="60" w:line="100" w:lineRule="atLeast"/>
      <w:jc w:val="center"/>
    </w:pPr>
    <w:rPr>
      <w:rFonts w:ascii="Arial" w:eastAsia="Batang" w:hAnsi="Arial" w:cs="Calibri"/>
      <w:b/>
      <w:bCs/>
      <w:sz w:val="16"/>
      <w:szCs w:val="16"/>
      <w:lang w:val="en-US" w:eastAsia="ar-SA"/>
    </w:rPr>
  </w:style>
  <w:style w:type="paragraph" w:customStyle="1" w:styleId="EditingInstruction">
    <w:name w:val="Editing Instruction"/>
    <w:basedOn w:val="BodyText"/>
    <w:rsid w:val="0022697A"/>
    <w:pPr>
      <w:keepNext/>
      <w:spacing w:before="480" w:after="0" w:line="100" w:lineRule="atLeast"/>
      <w:jc w:val="left"/>
    </w:pPr>
    <w:rPr>
      <w:rFonts w:eastAsia="Batang" w:cs="Calibri"/>
      <w:b/>
      <w:i/>
      <w:szCs w:val="20"/>
      <w:lang w:val="en-GB"/>
    </w:rPr>
  </w:style>
  <w:style w:type="paragraph" w:customStyle="1" w:styleId="Table-Title">
    <w:name w:val="Table - Title"/>
    <w:basedOn w:val="Table-ContentsText"/>
    <w:rsid w:val="0022697A"/>
    <w:rPr>
      <w:b/>
      <w:bCs/>
    </w:rPr>
  </w:style>
  <w:style w:type="paragraph" w:customStyle="1" w:styleId="Paragraph">
    <w:name w:val="Paragraph"/>
    <w:basedOn w:val="Normal"/>
    <w:rsid w:val="0022697A"/>
    <w:pPr>
      <w:suppressAutoHyphens/>
      <w:spacing w:before="200" w:line="100" w:lineRule="atLeast"/>
    </w:pPr>
    <w:rPr>
      <w:rFonts w:ascii="MS Mincho" w:eastAsia="MS Mincho" w:hAnsi="MS Mincho" w:cs="Calibri"/>
      <w:sz w:val="20"/>
      <w:lang w:eastAsia="ar-SA"/>
    </w:rPr>
  </w:style>
  <w:style w:type="paragraph" w:customStyle="1" w:styleId="StyleCaption-TableCharCharChar">
    <w:name w:val="Style Caption - Table Char Char Char"/>
    <w:basedOn w:val="Caption"/>
    <w:rsid w:val="0022697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 w:val="0"/>
      <w:autoSpaceDE/>
      <w:spacing w:before="400" w:after="200" w:line="100" w:lineRule="atLeast"/>
      <w:ind w:left="0"/>
    </w:pPr>
    <w:rPr>
      <w:rFonts w:eastAsia="Batang" w:cs="Times New Roman"/>
      <w:sz w:val="20"/>
      <w:szCs w:val="20"/>
    </w:rPr>
  </w:style>
  <w:style w:type="paragraph" w:customStyle="1" w:styleId="bodyclose">
    <w:name w:val="body: close"/>
    <w:basedOn w:val="Normal"/>
    <w:rsid w:val="0022697A"/>
    <w:pPr>
      <w:suppressAutoHyphens/>
      <w:spacing w:line="100" w:lineRule="atLeast"/>
      <w:jc w:val="both"/>
    </w:pPr>
    <w:rPr>
      <w:rFonts w:ascii="Times" w:eastAsia="Batang" w:hAnsi="Times"/>
      <w:sz w:val="20"/>
      <w:lang w:val="en-US" w:eastAsia="ar-SA"/>
    </w:rPr>
  </w:style>
  <w:style w:type="paragraph" w:customStyle="1" w:styleId="IEEEStdsTitle">
    <w:name w:val="IEEEStds Title"/>
    <w:next w:val="IEEEStdsParagraph"/>
    <w:rsid w:val="0022697A"/>
    <w:pPr>
      <w:suppressAutoHyphens/>
      <w:spacing w:before="1800" w:after="960"/>
    </w:pPr>
    <w:rPr>
      <w:rFonts w:ascii="Arial" w:eastAsia="Arial" w:hAnsi="Arial"/>
      <w:b/>
      <w:sz w:val="46"/>
      <w:lang w:eastAsia="ar-SA"/>
    </w:rPr>
  </w:style>
  <w:style w:type="paragraph" w:styleId="TOC1">
    <w:name w:val="toc 1"/>
    <w:basedOn w:val="Normal"/>
    <w:next w:val="Normal"/>
    <w:rsid w:val="0022697A"/>
    <w:pPr>
      <w:suppressAutoHyphens/>
      <w:spacing w:line="240" w:lineRule="atLeast"/>
      <w:jc w:val="both"/>
    </w:pPr>
    <w:rPr>
      <w:rFonts w:eastAsia="MS Mincho"/>
      <w:sz w:val="20"/>
      <w:szCs w:val="24"/>
      <w:lang w:val="en-US" w:eastAsia="ar-SA"/>
    </w:rPr>
  </w:style>
  <w:style w:type="paragraph" w:styleId="TOC3">
    <w:name w:val="toc 3"/>
    <w:basedOn w:val="Normal"/>
    <w:next w:val="Normal"/>
    <w:rsid w:val="0022697A"/>
    <w:pPr>
      <w:suppressAutoHyphens/>
      <w:spacing w:line="240" w:lineRule="atLeast"/>
      <w:ind w:left="400"/>
      <w:jc w:val="both"/>
    </w:pPr>
    <w:rPr>
      <w:rFonts w:eastAsia="MS Mincho"/>
      <w:sz w:val="20"/>
      <w:szCs w:val="24"/>
      <w:lang w:val="en-US" w:eastAsia="ar-SA"/>
    </w:rPr>
  </w:style>
  <w:style w:type="paragraph" w:styleId="TOC2">
    <w:name w:val="toc 2"/>
    <w:basedOn w:val="Normal"/>
    <w:next w:val="Normal"/>
    <w:rsid w:val="0022697A"/>
    <w:pPr>
      <w:suppressAutoHyphens/>
      <w:spacing w:line="240" w:lineRule="atLeast"/>
      <w:ind w:left="200"/>
      <w:jc w:val="both"/>
    </w:pPr>
    <w:rPr>
      <w:rFonts w:eastAsia="MS Mincho"/>
      <w:sz w:val="20"/>
      <w:szCs w:val="24"/>
      <w:lang w:val="en-US" w:eastAsia="ar-SA"/>
    </w:rPr>
  </w:style>
  <w:style w:type="paragraph" w:styleId="TOC4">
    <w:name w:val="toc 4"/>
    <w:basedOn w:val="Normal"/>
    <w:next w:val="Normal"/>
    <w:rsid w:val="0022697A"/>
    <w:pPr>
      <w:suppressAutoHyphens/>
      <w:spacing w:line="240" w:lineRule="atLeast"/>
      <w:ind w:left="600"/>
      <w:jc w:val="both"/>
    </w:pPr>
    <w:rPr>
      <w:rFonts w:eastAsia="MS Mincho"/>
      <w:sz w:val="20"/>
      <w:szCs w:val="24"/>
      <w:lang w:val="en-US" w:eastAsia="ar-SA"/>
    </w:rPr>
  </w:style>
  <w:style w:type="paragraph" w:styleId="TOC5">
    <w:name w:val="toc 5"/>
    <w:basedOn w:val="Index"/>
    <w:rsid w:val="0022697A"/>
    <w:pPr>
      <w:tabs>
        <w:tab w:val="right" w:leader="dot" w:pos="8840"/>
      </w:tabs>
      <w:ind w:left="1132"/>
    </w:pPr>
  </w:style>
  <w:style w:type="paragraph" w:styleId="TOC6">
    <w:name w:val="toc 6"/>
    <w:basedOn w:val="Index"/>
    <w:rsid w:val="0022697A"/>
    <w:pPr>
      <w:tabs>
        <w:tab w:val="right" w:leader="dot" w:pos="8557"/>
      </w:tabs>
      <w:ind w:left="1415"/>
    </w:pPr>
  </w:style>
  <w:style w:type="paragraph" w:styleId="TOC7">
    <w:name w:val="toc 7"/>
    <w:basedOn w:val="Index"/>
    <w:rsid w:val="0022697A"/>
    <w:pPr>
      <w:tabs>
        <w:tab w:val="right" w:leader="dot" w:pos="8274"/>
      </w:tabs>
      <w:ind w:left="1698"/>
    </w:pPr>
  </w:style>
  <w:style w:type="paragraph" w:styleId="TOC8">
    <w:name w:val="toc 8"/>
    <w:basedOn w:val="Index"/>
    <w:rsid w:val="0022697A"/>
    <w:pPr>
      <w:tabs>
        <w:tab w:val="right" w:leader="dot" w:pos="7991"/>
      </w:tabs>
      <w:ind w:left="1981"/>
    </w:pPr>
  </w:style>
  <w:style w:type="paragraph" w:styleId="TOC9">
    <w:name w:val="toc 9"/>
    <w:basedOn w:val="Index"/>
    <w:rsid w:val="0022697A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rsid w:val="0022697A"/>
    <w:pPr>
      <w:tabs>
        <w:tab w:val="right" w:leader="dot" w:pos="7425"/>
      </w:tabs>
      <w:ind w:left="2547"/>
    </w:pPr>
  </w:style>
  <w:style w:type="paragraph" w:customStyle="1" w:styleId="TableContents">
    <w:name w:val="Table Contents"/>
    <w:basedOn w:val="Normal"/>
    <w:rsid w:val="0022697A"/>
    <w:pPr>
      <w:suppressLineNumbers/>
      <w:suppressAutoHyphens/>
      <w:spacing w:line="240" w:lineRule="atLeast"/>
      <w:jc w:val="both"/>
    </w:pPr>
    <w:rPr>
      <w:rFonts w:eastAsia="MS Mincho"/>
      <w:sz w:val="20"/>
      <w:szCs w:val="24"/>
      <w:lang w:val="en-US" w:eastAsia="ar-SA"/>
    </w:rPr>
  </w:style>
  <w:style w:type="paragraph" w:customStyle="1" w:styleId="TableHeading">
    <w:name w:val="Table Heading"/>
    <w:basedOn w:val="TableContents"/>
    <w:rsid w:val="0022697A"/>
    <w:pPr>
      <w:jc w:val="center"/>
    </w:pPr>
    <w:rPr>
      <w:b/>
      <w:bCs/>
    </w:rPr>
  </w:style>
  <w:style w:type="paragraph" w:customStyle="1" w:styleId="ListContents">
    <w:name w:val="List Contents"/>
    <w:basedOn w:val="Normal"/>
    <w:rsid w:val="0022697A"/>
    <w:pPr>
      <w:suppressAutoHyphens/>
      <w:spacing w:line="240" w:lineRule="atLeast"/>
      <w:ind w:left="567"/>
      <w:jc w:val="both"/>
    </w:pPr>
    <w:rPr>
      <w:rFonts w:eastAsia="MS Mincho"/>
      <w:sz w:val="20"/>
      <w:szCs w:val="24"/>
      <w:lang w:val="en-US" w:eastAsia="ar-SA"/>
    </w:rPr>
  </w:style>
  <w:style w:type="paragraph" w:customStyle="1" w:styleId="H5-2">
    <w:name w:val="H5-2"/>
    <w:rsid w:val="0022697A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 w:after="240"/>
    </w:pPr>
    <w:rPr>
      <w:rFonts w:ascii="Arial" w:eastAsia="MS Mincho" w:hAnsi="Arial" w:cs="Arial"/>
      <w:b/>
      <w:bCs/>
      <w:color w:val="000000"/>
      <w:lang w:eastAsia="ar-SA"/>
    </w:rPr>
  </w:style>
  <w:style w:type="paragraph" w:customStyle="1" w:styleId="H5">
    <w:name w:val="H5"/>
    <w:rsid w:val="0022697A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 w:after="240"/>
    </w:pPr>
    <w:rPr>
      <w:rFonts w:ascii="Arial" w:eastAsia="MS Mincho" w:hAnsi="Arial" w:cs="Arial"/>
      <w:b/>
      <w:bCs/>
      <w:color w:val="000000"/>
      <w:lang w:eastAsia="ar-SA"/>
    </w:rPr>
  </w:style>
  <w:style w:type="paragraph" w:customStyle="1" w:styleId="ContentsHeading">
    <w:name w:val="Contents Heading"/>
    <w:basedOn w:val="Heading"/>
    <w:rsid w:val="0022697A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rsid w:val="0022697A"/>
    <w:pPr>
      <w:suppressLineNumbers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8B48-00F5-4EFB-990F-7A995840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802.11-10/0r</vt:lpstr>
    </vt:vector>
  </TitlesOfParts>
  <Company>Cisco Systems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802.11-11/0434r0</dc:title>
  <dc:subject>Submission</dc:subject>
  <dc:creator>Santosh Pandey</dc:creator>
  <cp:keywords>March 2011</cp:keywords>
  <dc:description>Santosh Pandey, Cisco Systems</dc:description>
  <cp:lastModifiedBy>mmontemurro</cp:lastModifiedBy>
  <cp:revision>2</cp:revision>
  <cp:lastPrinted>2010-05-04T19:47:00Z</cp:lastPrinted>
  <dcterms:created xsi:type="dcterms:W3CDTF">2011-03-16T03:33:00Z</dcterms:created>
  <dcterms:modified xsi:type="dcterms:W3CDTF">2011-03-16T03:33:00Z</dcterms:modified>
</cp:coreProperties>
</file>