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B5654">
            <w:pPr>
              <w:pStyle w:val="T2"/>
            </w:pPr>
            <w:r>
              <w:t>OBSS MLME cleanup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B565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B5654">
              <w:rPr>
                <w:b w:val="0"/>
                <w:sz w:val="20"/>
              </w:rPr>
              <w:t>2011</w:t>
            </w:r>
            <w:r>
              <w:rPr>
                <w:b w:val="0"/>
                <w:sz w:val="20"/>
              </w:rPr>
              <w:t>-</w:t>
            </w:r>
            <w:r w:rsidR="003B5654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3B5654">
              <w:rPr>
                <w:b w:val="0"/>
                <w:sz w:val="20"/>
              </w:rPr>
              <w:t>14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3B565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 Ashley</w:t>
            </w:r>
          </w:p>
        </w:tc>
        <w:tc>
          <w:tcPr>
            <w:tcW w:w="2064" w:type="dxa"/>
            <w:vAlign w:val="center"/>
          </w:tcPr>
          <w:p w:rsidR="00CA09B2" w:rsidRDefault="003B565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NDS Ltd</w:t>
            </w:r>
          </w:p>
        </w:tc>
        <w:tc>
          <w:tcPr>
            <w:tcW w:w="2814" w:type="dxa"/>
            <w:vAlign w:val="center"/>
          </w:tcPr>
          <w:p w:rsidR="00CA09B2" w:rsidRDefault="003B565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One London Road, Middlesex, TW18 4EX, UK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3B565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aashley at nds dot 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E5241">
      <w:pPr>
        <w:pStyle w:val="T1"/>
        <w:spacing w:after="120"/>
        <w:rPr>
          <w:sz w:val="22"/>
        </w:rPr>
      </w:pPr>
      <w:r w:rsidRPr="002E52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317.75pt;z-index:251657728;mso-position-horizontal-relative:text;mso-position-vertical-relative:text" o:allowincell="f" stroked="f">
            <v:textbox style="mso-next-textbox:#_x0000_s1027">
              <w:txbxContent>
                <w:p w:rsidR="00413CFB" w:rsidRDefault="00413CF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13CFB" w:rsidRDefault="00413CFB">
                  <w:pPr>
                    <w:jc w:val="both"/>
                  </w:pPr>
                  <w:r>
                    <w:t>CID2090 states:</w:t>
                  </w:r>
                </w:p>
                <w:p w:rsidR="00413CFB" w:rsidRPr="003B5654" w:rsidRDefault="00413CFB" w:rsidP="003B5654">
                  <w:pPr>
                    <w:ind w:left="720"/>
                    <w:jc w:val="both"/>
                    <w:rPr>
                      <w:i/>
                    </w:rPr>
                  </w:pPr>
                  <w:r w:rsidRPr="003B5654">
                    <w:rPr>
                      <w:i/>
                    </w:rPr>
                    <w:t>The usage of MLME-QLOADREQUEST and MLME-MLME-QLOADREPORT primitives is non-standard.  Why not just use an MLME-QLOADREQUEST 4-way primitive (.request, .indication, .response, .confirm)?</w:t>
                  </w:r>
                </w:p>
                <w:p w:rsidR="00413CFB" w:rsidRDefault="00413CFB">
                  <w:pPr>
                    <w:jc w:val="both"/>
                  </w:pPr>
                  <w:r>
                    <w:t>with a proposed resolution of:</w:t>
                  </w:r>
                </w:p>
                <w:p w:rsidR="00413CFB" w:rsidRPr="003B5654" w:rsidRDefault="00413CFB" w:rsidP="003B5654">
                  <w:pPr>
                    <w:ind w:left="720"/>
                    <w:jc w:val="both"/>
                    <w:rPr>
                      <w:i/>
                    </w:rPr>
                  </w:pPr>
                  <w:r w:rsidRPr="003B5654">
                    <w:rPr>
                      <w:i/>
                    </w:rPr>
                    <w:t>Delete MLME-QLOADREPORT primitives.  Add MLME-QLOADREQUEST.response (somewhat similar to existing MLME-QLOADREPORT.request).  Modify MLME-QLOADREQUEST.confirm that is similar to existing MLME-QLOADREPORT.indication.  Same thing with TXOPADVERTISEMENT and TXOPRESPONSE.</w:t>
                  </w:r>
                </w:p>
                <w:p w:rsidR="00413CFB" w:rsidRDefault="00C41191">
                  <w:pPr>
                    <w:jc w:val="both"/>
                  </w:pPr>
                  <w:r>
                    <w:t>This proposal also proposes resolutions to CID 2004, 2005, 2006, 2007, 2008, 2009, 2010, 2011 that all call for a “Protected” parameter to be added.</w:t>
                  </w:r>
                </w:p>
                <w:p w:rsidR="00413CFB" w:rsidRDefault="00413CFB">
                  <w:pPr>
                    <w:jc w:val="both"/>
                  </w:pPr>
                  <w:r>
                    <w:t>This document proposes normative text changes to accept this comment. This document is based upon P802.11aa D3.01. Changes from the draft is shown using Word change tracking.</w:t>
                  </w:r>
                </w:p>
              </w:txbxContent>
            </v:textbox>
          </v:shape>
        </w:pict>
      </w:r>
    </w:p>
    <w:p w:rsidR="00CA09B2" w:rsidRDefault="00CA09B2" w:rsidP="00577F8D">
      <w:r>
        <w:br w:type="page"/>
      </w:r>
    </w:p>
    <w:p w:rsidR="00CA09B2" w:rsidRDefault="00CA09B2"/>
    <w:p w:rsidR="00CA09B2" w:rsidRDefault="00B50E89">
      <w:pPr>
        <w:rPr>
          <w:ins w:id="0" w:author="ashleya" w:date="2011-03-14T17:08:00Z"/>
          <w:rFonts w:ascii="Arial" w:eastAsia="Times New Roman" w:hAnsi="Arial" w:cs="Arial"/>
          <w:b/>
          <w:bCs/>
          <w:sz w:val="20"/>
          <w:szCs w:val="20"/>
          <w:lang w:val="en-GB" w:eastAsia="en-GB"/>
        </w:rPr>
      </w:pPr>
      <w:ins w:id="1" w:author="ashleya" w:date="2011-03-14T17:08:00Z">
        <w:r>
          <w:rPr>
            <w:rFonts w:ascii="Arial" w:eastAsia="Times New Roman" w:hAnsi="Arial" w:cs="Arial"/>
            <w:b/>
            <w:bCs/>
            <w:sz w:val="20"/>
            <w:szCs w:val="20"/>
            <w:lang w:val="en-GB" w:eastAsia="en-GB"/>
          </w:rPr>
          <w:t>6.3.3.3 MLME-SCAN.confirm</w:t>
        </w:r>
      </w:ins>
      <w:ins w:id="2" w:author="ashleya" w:date="2011-03-14T17:20:00Z">
        <w:r w:rsidR="00241AE7">
          <w:rPr>
            <w:rFonts w:ascii="Arial" w:eastAsia="Times New Roman" w:hAnsi="Arial" w:cs="Arial"/>
            <w:b/>
            <w:bCs/>
            <w:sz w:val="20"/>
            <w:szCs w:val="20"/>
            <w:lang w:val="en-GB" w:eastAsia="en-GB"/>
          </w:rPr>
          <w:t xml:space="preserve"> </w:t>
        </w:r>
      </w:ins>
    </w:p>
    <w:p w:rsidR="00B50E89" w:rsidRDefault="00B50E89">
      <w:pPr>
        <w:rPr>
          <w:ins w:id="3" w:author="ashleya" w:date="2011-03-14T17:08:00Z"/>
          <w:rFonts w:ascii="Arial" w:eastAsia="Times New Roman" w:hAnsi="Arial" w:cs="Arial"/>
          <w:b/>
          <w:bCs/>
          <w:sz w:val="20"/>
          <w:szCs w:val="20"/>
          <w:lang w:val="en-GB" w:eastAsia="en-GB"/>
        </w:rPr>
      </w:pPr>
      <w:ins w:id="4" w:author="ashleya" w:date="2011-03-14T17:08:00Z">
        <w:r>
          <w:rPr>
            <w:rFonts w:ascii="Arial" w:eastAsia="Times New Roman" w:hAnsi="Arial" w:cs="Arial"/>
            <w:b/>
            <w:bCs/>
            <w:sz w:val="20"/>
            <w:szCs w:val="20"/>
            <w:lang w:val="en-GB" w:eastAsia="en-GB"/>
          </w:rPr>
          <w:t>6.3.3.3.2 Semantics of the service primitive</w:t>
        </w:r>
      </w:ins>
    </w:p>
    <w:p w:rsidR="00B50E89" w:rsidRDefault="00DC430B" w:rsidP="00DC430B">
      <w:pPr>
        <w:pStyle w:val="RevisionInstruction"/>
        <w:rPr>
          <w:ins w:id="5" w:author="ashleya" w:date="2011-03-14T17:13:00Z"/>
        </w:rPr>
      </w:pPr>
      <w:ins w:id="6" w:author="ashleya" w:date="2011-03-14T17:10:00Z">
        <w:r>
          <w:t xml:space="preserve">Insert </w:t>
        </w:r>
      </w:ins>
      <w:ins w:id="7" w:author="ashleya" w:date="2011-03-14T17:12:00Z">
        <w:r>
          <w:t xml:space="preserve">QLoad Report at the end of the table describing the </w:t>
        </w:r>
      </w:ins>
      <w:ins w:id="8" w:author="ashleya" w:date="2011-03-14T17:09:00Z">
        <w:r w:rsidR="00B50E89" w:rsidRPr="00B50E89">
          <w:t>BSSDescription</w:t>
        </w:r>
        <w:r w:rsidR="00B50E89">
          <w:t xml:space="preserve"> </w:t>
        </w:r>
      </w:ins>
      <w:ins w:id="9" w:author="ashleya" w:date="2011-03-14T17:13:00Z">
        <w:r>
          <w:t>parameter</w:t>
        </w:r>
        <w:r>
          <w:t xml:space="preserve"> (</w:t>
        </w:r>
      </w:ins>
      <w:ins w:id="10" w:author="ashleya" w:date="2011-03-14T17:09:00Z">
        <w:r w:rsidR="00B50E89">
          <w:t>note that the enti</w:t>
        </w:r>
      </w:ins>
      <w:ins w:id="11" w:author="ashleya" w:date="2011-03-14T17:13:00Z">
        <w:r>
          <w:t>re table is not shown here):</w:t>
        </w:r>
      </w:ins>
      <w:ins w:id="12" w:author="ashleya" w:date="2011-03-14T17:20:00Z">
        <w:r w:rsidR="00241AE7">
          <w:t xml:space="preserve"> </w:t>
        </w:r>
        <w:r w:rsidR="00241AE7" w:rsidRPr="00241AE7">
          <w:rPr>
            <w:rStyle w:val="CIDtag"/>
          </w:rPr>
          <w:t>(#2002)</w:t>
        </w:r>
      </w:ins>
    </w:p>
    <w:p w:rsidR="00DC430B" w:rsidRDefault="00DC430B" w:rsidP="00DC430B">
      <w:pPr>
        <w:pStyle w:val="IEEEStdsParagraph"/>
        <w:rPr>
          <w:ins w:id="13" w:author="ashleya" w:date="2011-03-14T17:13:00Z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00"/>
      </w:tblPr>
      <w:tblGrid>
        <w:gridCol w:w="1811"/>
        <w:gridCol w:w="1822"/>
        <w:gridCol w:w="1877"/>
        <w:gridCol w:w="2316"/>
        <w:gridCol w:w="1750"/>
      </w:tblGrid>
      <w:tr w:rsidR="001B1BC0" w:rsidRPr="004068FD" w:rsidTr="001B1BC0">
        <w:trPr>
          <w:ins w:id="14" w:author="ashleya" w:date="2011-03-14T17:13:00Z"/>
        </w:trPr>
        <w:tc>
          <w:tcPr>
            <w:tcW w:w="1811" w:type="dxa"/>
          </w:tcPr>
          <w:p w:rsidR="001B1BC0" w:rsidRPr="004068FD" w:rsidRDefault="001B1BC0" w:rsidP="00C04BB7">
            <w:pPr>
              <w:pStyle w:val="TableCaption"/>
              <w:rPr>
                <w:ins w:id="15" w:author="ashleya" w:date="2011-03-14T17:13:00Z"/>
              </w:rPr>
            </w:pPr>
            <w:ins w:id="16" w:author="ashleya" w:date="2011-03-14T17:13:00Z">
              <w:r w:rsidRPr="004068FD">
                <w:t>Name</w:t>
              </w:r>
            </w:ins>
          </w:p>
        </w:tc>
        <w:tc>
          <w:tcPr>
            <w:tcW w:w="1822" w:type="dxa"/>
          </w:tcPr>
          <w:p w:rsidR="001B1BC0" w:rsidRPr="004068FD" w:rsidRDefault="001B1BC0" w:rsidP="00C04BB7">
            <w:pPr>
              <w:pStyle w:val="TableCaption"/>
              <w:rPr>
                <w:ins w:id="17" w:author="ashleya" w:date="2011-03-14T17:13:00Z"/>
              </w:rPr>
            </w:pPr>
            <w:ins w:id="18" w:author="ashleya" w:date="2011-03-14T17:13:00Z">
              <w:r w:rsidRPr="004068FD">
                <w:t>Type</w:t>
              </w:r>
            </w:ins>
          </w:p>
        </w:tc>
        <w:tc>
          <w:tcPr>
            <w:tcW w:w="1877" w:type="dxa"/>
          </w:tcPr>
          <w:p w:rsidR="001B1BC0" w:rsidRPr="004068FD" w:rsidRDefault="001B1BC0" w:rsidP="00C04BB7">
            <w:pPr>
              <w:pStyle w:val="TableCaption"/>
              <w:rPr>
                <w:ins w:id="19" w:author="ashleya" w:date="2011-03-14T17:13:00Z"/>
              </w:rPr>
            </w:pPr>
            <w:ins w:id="20" w:author="ashleya" w:date="2011-03-14T17:13:00Z">
              <w:r w:rsidRPr="004068FD">
                <w:t>Valid range</w:t>
              </w:r>
            </w:ins>
          </w:p>
        </w:tc>
        <w:tc>
          <w:tcPr>
            <w:tcW w:w="2316" w:type="dxa"/>
          </w:tcPr>
          <w:p w:rsidR="001B1BC0" w:rsidRPr="004068FD" w:rsidRDefault="001B1BC0" w:rsidP="00C04BB7">
            <w:pPr>
              <w:pStyle w:val="TableCaption"/>
              <w:rPr>
                <w:ins w:id="21" w:author="ashleya" w:date="2011-03-14T17:13:00Z"/>
              </w:rPr>
            </w:pPr>
            <w:ins w:id="22" w:author="ashleya" w:date="2011-03-14T17:13:00Z">
              <w:r w:rsidRPr="004068FD">
                <w:t>Description</w:t>
              </w:r>
            </w:ins>
          </w:p>
        </w:tc>
        <w:tc>
          <w:tcPr>
            <w:tcW w:w="1750" w:type="dxa"/>
          </w:tcPr>
          <w:p w:rsidR="001B1BC0" w:rsidRPr="004068FD" w:rsidRDefault="001B1BC0" w:rsidP="00C04BB7">
            <w:pPr>
              <w:pStyle w:val="TableCaption"/>
              <w:rPr>
                <w:ins w:id="23" w:author="ashleya" w:date="2011-03-14T17:20:00Z"/>
              </w:rPr>
            </w:pPr>
            <w:ins w:id="24" w:author="ashleya" w:date="2011-03-14T17:20:00Z">
              <w:r w:rsidRPr="001B1BC0">
                <w:t>IBSS adoption</w:t>
              </w:r>
            </w:ins>
          </w:p>
        </w:tc>
      </w:tr>
      <w:tr w:rsidR="001B1BC0" w:rsidRPr="004068FD" w:rsidTr="001B1BC0">
        <w:trPr>
          <w:ins w:id="25" w:author="ashleya" w:date="2011-03-14T17:13:00Z"/>
        </w:trPr>
        <w:tc>
          <w:tcPr>
            <w:tcW w:w="1811" w:type="dxa"/>
          </w:tcPr>
          <w:p w:rsidR="001B1BC0" w:rsidRPr="00DC430B" w:rsidRDefault="001B1BC0" w:rsidP="00DC430B">
            <w:pPr>
              <w:pStyle w:val="IEEEStdsTableData-Left"/>
              <w:rPr>
                <w:ins w:id="26" w:author="ashleya" w:date="2011-03-14T17:13:00Z"/>
              </w:rPr>
            </w:pPr>
            <w:ins w:id="27" w:author="ashleya" w:date="2011-03-14T17:13:00Z">
              <w:r w:rsidRPr="00DC430B">
                <w:t>QLoad Report</w:t>
              </w:r>
            </w:ins>
          </w:p>
        </w:tc>
        <w:tc>
          <w:tcPr>
            <w:tcW w:w="1822" w:type="dxa"/>
          </w:tcPr>
          <w:p w:rsidR="001B1BC0" w:rsidRPr="00DC430B" w:rsidRDefault="001B1BC0" w:rsidP="00DC430B">
            <w:pPr>
              <w:pStyle w:val="IEEEStdsTableData-Left"/>
              <w:rPr>
                <w:ins w:id="28" w:author="ashleya" w:date="2011-03-14T17:16:00Z"/>
              </w:rPr>
            </w:pPr>
            <w:ins w:id="29" w:author="ashleya" w:date="2011-03-14T17:16:00Z">
              <w:r w:rsidRPr="00DC430B">
                <w:t>As defined in</w:t>
              </w:r>
            </w:ins>
          </w:p>
          <w:p w:rsidR="001B1BC0" w:rsidRPr="00DC430B" w:rsidRDefault="001B1BC0" w:rsidP="00DC430B">
            <w:pPr>
              <w:pStyle w:val="IEEEStdsTableData-Left"/>
              <w:rPr>
                <w:ins w:id="30" w:author="ashleya" w:date="2011-03-14T17:13:00Z"/>
              </w:rPr>
            </w:pPr>
            <w:ins w:id="31" w:author="ashleya" w:date="2011-03-14T17:16:00Z">
              <w:r w:rsidRPr="00DC430B">
                <w:t>frame format</w:t>
              </w:r>
            </w:ins>
          </w:p>
        </w:tc>
        <w:tc>
          <w:tcPr>
            <w:tcW w:w="1877" w:type="dxa"/>
          </w:tcPr>
          <w:p w:rsidR="001B1BC0" w:rsidRPr="00DC430B" w:rsidRDefault="001B1BC0" w:rsidP="00DC430B">
            <w:pPr>
              <w:pStyle w:val="IEEEStdsTableData-Left"/>
              <w:rPr>
                <w:ins w:id="32" w:author="ashleya" w:date="2011-03-14T17:13:00Z"/>
              </w:rPr>
            </w:pPr>
            <w:ins w:id="33" w:author="ashleya" w:date="2011-03-14T17:16:00Z">
              <w:r w:rsidRPr="00DC430B">
                <w:t>As defined in 8.4.2.aa93</w:t>
              </w:r>
            </w:ins>
          </w:p>
        </w:tc>
        <w:tc>
          <w:tcPr>
            <w:tcW w:w="2316" w:type="dxa"/>
          </w:tcPr>
          <w:p w:rsidR="001B1BC0" w:rsidRPr="00DC430B" w:rsidRDefault="001B1BC0" w:rsidP="00DC430B">
            <w:pPr>
              <w:pStyle w:val="IEEEStdsTableData-Left"/>
              <w:rPr>
                <w:ins w:id="34" w:author="ashleya" w:date="2011-03-14T17:13:00Z"/>
              </w:rPr>
            </w:pPr>
            <w:ins w:id="35" w:author="ashleya" w:date="2011-03-14T17:18:00Z">
              <w:r w:rsidRPr="00DC430B">
                <w:t xml:space="preserve">The values from the </w:t>
              </w:r>
              <w:r w:rsidRPr="00DC430B">
                <w:t>QLoad</w:t>
              </w:r>
            </w:ins>
            <w:ins w:id="36" w:author="ashleya" w:date="2011-03-14T17:19:00Z">
              <w:r>
                <w:t xml:space="preserve"> </w:t>
              </w:r>
            </w:ins>
            <w:ins w:id="37" w:author="ashleya" w:date="2011-03-14T17:18:00Z">
              <w:r w:rsidRPr="00DC430B">
                <w:t>Report element if such an</w:t>
              </w:r>
            </w:ins>
            <w:ins w:id="38" w:author="ashleya" w:date="2011-03-14T17:19:00Z">
              <w:r>
                <w:t xml:space="preserve"> </w:t>
              </w:r>
            </w:ins>
            <w:ins w:id="39" w:author="ashleya" w:date="2011-03-14T17:18:00Z">
              <w:r w:rsidRPr="00DC430B">
                <w:t>element was present in the</w:t>
              </w:r>
            </w:ins>
            <w:ins w:id="40" w:author="ashleya" w:date="2011-03-14T17:19:00Z">
              <w:r>
                <w:t xml:space="preserve"> </w:t>
              </w:r>
            </w:ins>
            <w:ins w:id="41" w:author="ashleya" w:date="2011-03-14T17:18:00Z">
              <w:r w:rsidRPr="00DC430B">
                <w:t xml:space="preserve">probe response </w:t>
              </w:r>
            </w:ins>
            <w:ins w:id="42" w:author="ashleya" w:date="2011-03-14T17:19:00Z">
              <w:r>
                <w:t xml:space="preserve"> </w:t>
              </w:r>
            </w:ins>
            <w:ins w:id="43" w:author="ashleya" w:date="2011-03-14T17:18:00Z">
              <w:r w:rsidRPr="00DC430B">
                <w:t>frame, else null.</w:t>
              </w:r>
              <w:r w:rsidRPr="00DC430B">
                <w:t xml:space="preserve"> </w:t>
              </w:r>
            </w:ins>
            <w:ins w:id="44" w:author="ashleya" w:date="2011-03-14T17:16:00Z">
              <w:r w:rsidRPr="00DC430B">
                <w:t>The parameter is optionally</w:t>
              </w:r>
            </w:ins>
            <w:ins w:id="45" w:author="ashleya" w:date="2011-03-14T17:19:00Z">
              <w:r>
                <w:t xml:space="preserve"> </w:t>
              </w:r>
            </w:ins>
            <w:ins w:id="46" w:author="ashleya" w:date="2011-03-14T17:16:00Z">
              <w:r w:rsidRPr="00DC430B">
                <w:t>present only if</w:t>
              </w:r>
            </w:ins>
            <w:ins w:id="47" w:author="ashleya" w:date="2011-03-14T17:19:00Z">
              <w:r>
                <w:t xml:space="preserve"> </w:t>
              </w:r>
            </w:ins>
            <w:ins w:id="48" w:author="ashleya" w:date="2011-03-14T17:16:00Z">
              <w:r w:rsidRPr="00DC430B">
                <w:t>dot11</w:t>
              </w:r>
            </w:ins>
            <w:ins w:id="49" w:author="ashleya" w:date="2011-03-14T17:17:00Z">
              <w:r w:rsidRPr="00DC430B">
                <w:t>QLoadReportActivated</w:t>
              </w:r>
            </w:ins>
            <w:ins w:id="50" w:author="ashleya" w:date="2011-03-14T17:19:00Z">
              <w:r>
                <w:t xml:space="preserve"> </w:t>
              </w:r>
            </w:ins>
            <w:ins w:id="51" w:author="ashleya" w:date="2011-03-14T17:16:00Z">
              <w:r w:rsidRPr="00DC430B">
                <w:t>is</w:t>
              </w:r>
            </w:ins>
            <w:ins w:id="52" w:author="ashleya" w:date="2011-03-14T17:19:00Z">
              <w:r>
                <w:t xml:space="preserve"> </w:t>
              </w:r>
            </w:ins>
            <w:ins w:id="53" w:author="ashleya" w:date="2011-03-14T17:16:00Z">
              <w:r w:rsidRPr="00DC430B">
                <w:t>true</w:t>
              </w:r>
            </w:ins>
            <w:ins w:id="54" w:author="ashleya" w:date="2011-03-14T17:17:00Z">
              <w:r w:rsidRPr="00DC430B">
                <w:t>.</w:t>
              </w:r>
            </w:ins>
          </w:p>
        </w:tc>
        <w:tc>
          <w:tcPr>
            <w:tcW w:w="1750" w:type="dxa"/>
          </w:tcPr>
          <w:p w:rsidR="001B1BC0" w:rsidRPr="00DC430B" w:rsidRDefault="001B1BC0" w:rsidP="00DC430B">
            <w:pPr>
              <w:pStyle w:val="IEEEStdsTableData-Left"/>
              <w:rPr>
                <w:ins w:id="55" w:author="ashleya" w:date="2011-03-14T17:20:00Z"/>
              </w:rPr>
            </w:pPr>
            <w:ins w:id="56" w:author="ashleya" w:date="2011-03-14T17:20:00Z">
              <w:r w:rsidRPr="001B1BC0">
                <w:t>Do not adopt</w:t>
              </w:r>
            </w:ins>
          </w:p>
        </w:tc>
      </w:tr>
    </w:tbl>
    <w:p w:rsidR="00DC430B" w:rsidRDefault="00DC430B"/>
    <w:p w:rsidR="003B5654" w:rsidRPr="00064873" w:rsidRDefault="003B5654" w:rsidP="003B5654">
      <w:pPr>
        <w:pStyle w:val="IEEEStdsLevel3Header"/>
      </w:pPr>
      <w:bookmarkStart w:id="57" w:name="_Toc284923687"/>
      <w:r>
        <w:t>6.3.aa79</w:t>
      </w:r>
      <w:r w:rsidRPr="00064873">
        <w:t xml:space="preserve"> QLoad Report management</w:t>
      </w:r>
      <w:bookmarkEnd w:id="57"/>
    </w:p>
    <w:p w:rsidR="003B5654" w:rsidRPr="00064873" w:rsidRDefault="003B5654" w:rsidP="003B5654">
      <w:pPr>
        <w:pStyle w:val="Text"/>
      </w:pPr>
      <w:r w:rsidRPr="00064873">
        <w:t xml:space="preserve">This set of primitives supports the process of QLoad reporting between APs as described in </w:t>
      </w:r>
      <w:fldSimple w:instr=" REF  H11_QLoad_Report_element \h  \* MERGEFORMAT ">
        <w:r>
          <w:t>10.</w:t>
        </w:r>
        <w:r w:rsidRPr="00E56FCF">
          <w:t>aa24.1</w:t>
        </w:r>
      </w:fldSimple>
      <w:r w:rsidRPr="00064873">
        <w:t>.</w:t>
      </w:r>
    </w:p>
    <w:p w:rsidR="003B5654" w:rsidRPr="00064873" w:rsidRDefault="003B5654" w:rsidP="003B5654">
      <w:pPr>
        <w:pStyle w:val="IEEEStdsLevel4Header"/>
      </w:pPr>
      <w:bookmarkStart w:id="58" w:name="_Toc284923688"/>
      <w:r>
        <w:t>6.3.aa79</w:t>
      </w:r>
      <w:r w:rsidRPr="00064873">
        <w:t>.1 MLME-QLOAD</w:t>
      </w:r>
      <w:del w:id="59" w:author="ashleya" w:date="2011-03-14T14:21:00Z">
        <w:r w:rsidRPr="00064873" w:rsidDel="002932E0">
          <w:delText>REQUEST</w:delText>
        </w:r>
      </w:del>
      <w:r w:rsidRPr="00064873">
        <w:t>.request</w:t>
      </w:r>
      <w:bookmarkEnd w:id="58"/>
    </w:p>
    <w:p w:rsidR="003B5654" w:rsidRPr="00064873" w:rsidRDefault="003B5654" w:rsidP="003B5654">
      <w:pPr>
        <w:pStyle w:val="IEEEStdsLevel5Header"/>
      </w:pPr>
      <w:r>
        <w:t>6.3.aa79</w:t>
      </w:r>
      <w:r w:rsidRPr="00064873">
        <w:t>.1.1 Function</w:t>
      </w:r>
    </w:p>
    <w:p w:rsidR="003B5654" w:rsidRPr="00064873" w:rsidRDefault="003B5654" w:rsidP="003B5654">
      <w:pPr>
        <w:pStyle w:val="Text"/>
      </w:pPr>
      <w:r w:rsidRPr="00064873">
        <w:t>This primitive is used by an AP to transmit a QLoad Request to a specified AP.</w:t>
      </w:r>
    </w:p>
    <w:p w:rsidR="003B5654" w:rsidRPr="00064873" w:rsidRDefault="003B5654" w:rsidP="003B5654">
      <w:pPr>
        <w:pStyle w:val="IEEEStdsLevel5Header"/>
      </w:pPr>
      <w:r>
        <w:t>6.3.aa79</w:t>
      </w:r>
      <w:r w:rsidRPr="00064873">
        <w:t xml:space="preserve">.1.2 Semantics of the service primitive </w:t>
      </w:r>
    </w:p>
    <w:p w:rsidR="003B5654" w:rsidRPr="00064873" w:rsidRDefault="003B5654" w:rsidP="003B5654">
      <w:pPr>
        <w:pStyle w:val="Text"/>
      </w:pPr>
      <w:r w:rsidRPr="00064873">
        <w:t>The primitive parameters are as follows:</w:t>
      </w:r>
    </w:p>
    <w:p w:rsidR="003B5654" w:rsidRPr="00064873" w:rsidRDefault="003B5654" w:rsidP="003B5654">
      <w:pPr>
        <w:pStyle w:val="MLME"/>
      </w:pPr>
      <w:r w:rsidRPr="00064873">
        <w:t>MLME-QLOAD</w:t>
      </w:r>
      <w:del w:id="60" w:author="ashleya" w:date="2011-03-14T14:21:00Z">
        <w:r w:rsidRPr="00064873" w:rsidDel="002932E0">
          <w:delText>REQUEST</w:delText>
        </w:r>
      </w:del>
      <w:r w:rsidRPr="00064873">
        <w:t>.request(</w:t>
      </w:r>
    </w:p>
    <w:p w:rsidR="003B5654" w:rsidRPr="00064873" w:rsidRDefault="003B5654" w:rsidP="003B5654">
      <w:pPr>
        <w:pStyle w:val="MLME2"/>
      </w:pPr>
      <w:r w:rsidRPr="00064873">
        <w:tab/>
      </w:r>
      <w:r>
        <w:t>PeerMACAddress</w:t>
      </w:r>
      <w:r w:rsidRPr="00DE3604">
        <w:rPr>
          <w:rStyle w:val="CIDtag"/>
        </w:rPr>
        <w:t>(#2197)</w:t>
      </w:r>
    </w:p>
    <w:p w:rsidR="003B5654" w:rsidRDefault="003B5654" w:rsidP="003B5654">
      <w:pPr>
        <w:pStyle w:val="MLME2"/>
        <w:rPr>
          <w:ins w:id="61" w:author="ashleya" w:date="2011-03-14T16:52:00Z"/>
        </w:rPr>
      </w:pPr>
      <w:r w:rsidRPr="00064873">
        <w:tab/>
        <w:t>DialogToken</w:t>
      </w:r>
    </w:p>
    <w:p w:rsidR="001045AF" w:rsidRPr="00064873" w:rsidRDefault="001045AF" w:rsidP="003B5654">
      <w:pPr>
        <w:pStyle w:val="MLME2"/>
      </w:pPr>
      <w:ins w:id="62" w:author="ashleya" w:date="2011-03-14T16:52:00Z">
        <w:r>
          <w:t xml:space="preserve">Protected </w:t>
        </w:r>
        <w:r w:rsidRPr="00B50E89">
          <w:rPr>
            <w:rStyle w:val="CIDtag"/>
          </w:rPr>
          <w:t>(#2004)</w:t>
        </w:r>
      </w:ins>
    </w:p>
    <w:p w:rsidR="003B5654" w:rsidRPr="00064873" w:rsidRDefault="003B5654" w:rsidP="003B5654">
      <w:pPr>
        <w:pStyle w:val="MLME2"/>
      </w:pPr>
      <w:r w:rsidRPr="00064873">
        <w:tab/>
        <w:t>)</w:t>
      </w:r>
    </w:p>
    <w:p w:rsidR="003B5654" w:rsidRPr="00064873" w:rsidRDefault="003B5654" w:rsidP="003B5654">
      <w:pPr>
        <w:pStyle w:val="Text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00"/>
      </w:tblPr>
      <w:tblGrid>
        <w:gridCol w:w="2216"/>
        <w:gridCol w:w="2216"/>
        <w:gridCol w:w="2216"/>
        <w:gridCol w:w="2216"/>
      </w:tblGrid>
      <w:tr w:rsidR="003B5654" w:rsidRPr="004068FD" w:rsidTr="00413CFB">
        <w:tc>
          <w:tcPr>
            <w:tcW w:w="2216" w:type="dxa"/>
          </w:tcPr>
          <w:p w:rsidR="003B5654" w:rsidRPr="004068FD" w:rsidRDefault="003B5654" w:rsidP="00413CFB">
            <w:pPr>
              <w:pStyle w:val="TableCaption"/>
            </w:pPr>
            <w:r w:rsidRPr="004068FD">
              <w:t>Name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Caption"/>
            </w:pPr>
            <w:r w:rsidRPr="004068FD">
              <w:t>Type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Caption"/>
            </w:pPr>
            <w:r w:rsidRPr="004068FD">
              <w:t>Valid range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Caption"/>
            </w:pPr>
            <w:r w:rsidRPr="004068FD">
              <w:t>Description</w:t>
            </w:r>
          </w:p>
        </w:tc>
      </w:tr>
      <w:tr w:rsidR="003B5654" w:rsidRPr="004068FD" w:rsidTr="00413CFB"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>
              <w:t>PeerMACAddress</w:t>
            </w:r>
            <w:r w:rsidRPr="00DE3604">
              <w:rPr>
                <w:rStyle w:val="CIDtag"/>
              </w:rPr>
              <w:t>(#2197)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>MACAddress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>Any valid individual MACAddress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>The address of the peer MAC entity to which the QLoadRequest shall be sent.</w:t>
            </w:r>
          </w:p>
        </w:tc>
      </w:tr>
      <w:tr w:rsidR="003B5654" w:rsidRPr="004068FD" w:rsidTr="00413CFB"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>DialogToken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>Integer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>1–255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>Specifies a number unique to the QLoadReport.request primitive</w:t>
            </w:r>
          </w:p>
        </w:tc>
      </w:tr>
      <w:tr w:rsidR="001045AF" w:rsidRPr="004068FD" w:rsidTr="00413CFB">
        <w:trPr>
          <w:ins w:id="63" w:author="ashleya" w:date="2011-03-14T16:52:00Z"/>
        </w:trPr>
        <w:tc>
          <w:tcPr>
            <w:tcW w:w="2216" w:type="dxa"/>
          </w:tcPr>
          <w:p w:rsidR="001045AF" w:rsidRPr="004068FD" w:rsidRDefault="001045AF" w:rsidP="00413CFB">
            <w:pPr>
              <w:pStyle w:val="TableText"/>
              <w:rPr>
                <w:ins w:id="64" w:author="ashleya" w:date="2011-03-14T16:52:00Z"/>
              </w:rPr>
            </w:pPr>
            <w:ins w:id="65" w:author="ashleya" w:date="2011-03-14T16:52:00Z">
              <w:r>
                <w:t>Protected</w:t>
              </w:r>
            </w:ins>
          </w:p>
        </w:tc>
        <w:tc>
          <w:tcPr>
            <w:tcW w:w="2216" w:type="dxa"/>
          </w:tcPr>
          <w:p w:rsidR="001045AF" w:rsidRPr="004068FD" w:rsidRDefault="001045AF" w:rsidP="00413CFB">
            <w:pPr>
              <w:pStyle w:val="TableText"/>
              <w:rPr>
                <w:ins w:id="66" w:author="ashleya" w:date="2011-03-14T16:52:00Z"/>
              </w:rPr>
            </w:pPr>
            <w:ins w:id="67" w:author="ashleya" w:date="2011-03-14T16:52:00Z">
              <w:r>
                <w:t>Boolean</w:t>
              </w:r>
            </w:ins>
          </w:p>
        </w:tc>
        <w:tc>
          <w:tcPr>
            <w:tcW w:w="2216" w:type="dxa"/>
          </w:tcPr>
          <w:p w:rsidR="001045AF" w:rsidRPr="004068FD" w:rsidRDefault="001045AF" w:rsidP="00413CFB">
            <w:pPr>
              <w:pStyle w:val="TableText"/>
              <w:rPr>
                <w:ins w:id="68" w:author="ashleya" w:date="2011-03-14T16:52:00Z"/>
              </w:rPr>
            </w:pPr>
            <w:ins w:id="69" w:author="ashleya" w:date="2011-03-14T16:52:00Z">
              <w:r>
                <w:t>true, false</w:t>
              </w:r>
            </w:ins>
          </w:p>
        </w:tc>
        <w:tc>
          <w:tcPr>
            <w:tcW w:w="2216" w:type="dxa"/>
          </w:tcPr>
          <w:p w:rsidR="001045AF" w:rsidRPr="004068FD" w:rsidRDefault="001045AF" w:rsidP="00413CFB">
            <w:pPr>
              <w:pStyle w:val="TableText"/>
              <w:rPr>
                <w:ins w:id="70" w:author="ashleya" w:date="2011-03-14T16:52:00Z"/>
              </w:rPr>
            </w:pPr>
            <w:ins w:id="71" w:author="ashleya" w:date="2011-03-14T16:53:00Z">
              <w:r w:rsidRPr="001045AF">
                <w:t>If true,</w:t>
              </w:r>
              <w:r>
                <w:t xml:space="preserve"> the request is sent using the P</w:t>
              </w:r>
              <w:r w:rsidRPr="001045AF">
                <w:t xml:space="preserve">rotected QLoad Request Protected Dual of Public Action Frame. If false, the request is sent </w:t>
              </w:r>
              <w:r w:rsidRPr="001045AF">
                <w:lastRenderedPageBreak/>
                <w:t>using the QLoad Request Public Action frame</w:t>
              </w:r>
            </w:ins>
          </w:p>
        </w:tc>
      </w:tr>
    </w:tbl>
    <w:p w:rsidR="003B5654" w:rsidRPr="00064873" w:rsidRDefault="003B5654" w:rsidP="003B5654">
      <w:pPr>
        <w:pStyle w:val="IEEEStdsLevel5Header"/>
      </w:pPr>
      <w:r>
        <w:lastRenderedPageBreak/>
        <w:t>6.3.aa79</w:t>
      </w:r>
      <w:r w:rsidRPr="00064873">
        <w:t>.1.3 When Generated</w:t>
      </w:r>
    </w:p>
    <w:p w:rsidR="003B5654" w:rsidRPr="00064873" w:rsidRDefault="003B5654" w:rsidP="003B5654">
      <w:pPr>
        <w:pStyle w:val="Text"/>
      </w:pPr>
      <w:r w:rsidRPr="00064873">
        <w:t xml:space="preserve">The primitive is generated by the SME at an AP to request the sending of a QLoad Request to another AP indicated by </w:t>
      </w:r>
      <w:r>
        <w:t>PeerMACAddress</w:t>
      </w:r>
      <w:r w:rsidRPr="00DE3604">
        <w:rPr>
          <w:rStyle w:val="CIDtag"/>
        </w:rPr>
        <w:t>(#2197)</w:t>
      </w:r>
      <w:r w:rsidRPr="00064873">
        <w:t>.</w:t>
      </w:r>
    </w:p>
    <w:p w:rsidR="003B5654" w:rsidRPr="00064873" w:rsidRDefault="003B5654" w:rsidP="003B5654">
      <w:pPr>
        <w:pStyle w:val="IEEEStdsLevel5Header"/>
      </w:pPr>
      <w:r>
        <w:t>6.3.aa79</w:t>
      </w:r>
      <w:r w:rsidRPr="00064873">
        <w:t>.1.4 Effect of Receipt</w:t>
      </w:r>
    </w:p>
    <w:p w:rsidR="003B5654" w:rsidRPr="00064873" w:rsidRDefault="003B5654" w:rsidP="003B5654">
      <w:pPr>
        <w:pStyle w:val="Text"/>
      </w:pPr>
      <w:r w:rsidRPr="00064873">
        <w:t>On receipt of this primitive, the MLME constructs a QLoad Request Action management frame</w:t>
      </w:r>
      <w:ins w:id="72" w:author="ashleya" w:date="2011-03-14T16:53:00Z">
        <w:r w:rsidR="00325A48">
          <w:t xml:space="preserve"> if the </w:t>
        </w:r>
      </w:ins>
      <w:ins w:id="73" w:author="ashleya" w:date="2011-03-14T17:00:00Z">
        <w:r w:rsidR="00325A48">
          <w:t>P</w:t>
        </w:r>
      </w:ins>
      <w:ins w:id="74" w:author="ashleya" w:date="2011-03-14T16:53:00Z">
        <w:r w:rsidR="001045AF">
          <w:t>rotected parameter is false, or a Protected QLoad Request Protected Dual</w:t>
        </w:r>
        <w:r w:rsidR="00325A48">
          <w:t xml:space="preserve"> of Public Action frame if the </w:t>
        </w:r>
      </w:ins>
      <w:ins w:id="75" w:author="ashleya" w:date="2011-03-14T17:00:00Z">
        <w:r w:rsidR="00325A48">
          <w:t>P</w:t>
        </w:r>
      </w:ins>
      <w:ins w:id="76" w:author="ashleya" w:date="2011-03-14T16:53:00Z">
        <w:r w:rsidR="001045AF">
          <w:t>rotected parameter is true</w:t>
        </w:r>
      </w:ins>
      <w:r w:rsidRPr="00064873">
        <w:t xml:space="preserve">. The AP then attempts to transmit this frame to the AP indicated by </w:t>
      </w:r>
      <w:r>
        <w:t>PeerMACAddress</w:t>
      </w:r>
      <w:r w:rsidRPr="00DE3604">
        <w:rPr>
          <w:rStyle w:val="CIDtag"/>
        </w:rPr>
        <w:t>(#2197)</w:t>
      </w:r>
      <w:r>
        <w:t>.</w:t>
      </w:r>
    </w:p>
    <w:p w:rsidR="003B5654" w:rsidRPr="00064873" w:rsidRDefault="003B5654" w:rsidP="003B5654">
      <w:pPr>
        <w:pStyle w:val="IEEEStdsLevel4Header"/>
      </w:pPr>
      <w:bookmarkStart w:id="77" w:name="_Toc284923689"/>
      <w:r>
        <w:t>6.3.aa79</w:t>
      </w:r>
      <w:r w:rsidRPr="00064873">
        <w:t>.2 MLME-QLOAD</w:t>
      </w:r>
      <w:del w:id="78" w:author="ashleya" w:date="2011-03-14T14:22:00Z">
        <w:r w:rsidRPr="00064873" w:rsidDel="002932E0">
          <w:delText>REQUEST</w:delText>
        </w:r>
      </w:del>
      <w:r w:rsidRPr="00064873">
        <w:t>.confirm</w:t>
      </w:r>
      <w:bookmarkEnd w:id="77"/>
    </w:p>
    <w:p w:rsidR="003B5654" w:rsidRPr="00064873" w:rsidRDefault="003B5654" w:rsidP="003B5654">
      <w:pPr>
        <w:pStyle w:val="IEEEStdsLevel5Header"/>
      </w:pPr>
      <w:r>
        <w:t>6.3.aa79</w:t>
      </w:r>
      <w:r w:rsidRPr="00064873">
        <w:t>.2.1 Function</w:t>
      </w:r>
    </w:p>
    <w:p w:rsidR="003B5654" w:rsidRPr="00064873" w:rsidRDefault="003B5654" w:rsidP="003B5654">
      <w:pPr>
        <w:pStyle w:val="Text"/>
      </w:pPr>
      <w:r w:rsidRPr="00064873">
        <w:t>This primitive reports the result of a request to send a QLoad Request</w:t>
      </w:r>
      <w:r>
        <w:t>.</w:t>
      </w:r>
    </w:p>
    <w:p w:rsidR="003B5654" w:rsidRPr="00064873" w:rsidRDefault="003B5654" w:rsidP="003B5654">
      <w:pPr>
        <w:pStyle w:val="IEEEStdsLevel5Header"/>
      </w:pPr>
      <w:r>
        <w:t>6.3.aa79</w:t>
      </w:r>
      <w:r w:rsidRPr="00064873">
        <w:t xml:space="preserve">.2.2 Semantics of the service primitive </w:t>
      </w:r>
    </w:p>
    <w:p w:rsidR="003B5654" w:rsidRPr="00064873" w:rsidRDefault="003B5654" w:rsidP="003B5654">
      <w:pPr>
        <w:pStyle w:val="Text"/>
      </w:pPr>
      <w:r w:rsidRPr="00064873">
        <w:t>The primitive parameters are as follows:</w:t>
      </w:r>
    </w:p>
    <w:p w:rsidR="003B5654" w:rsidRPr="00064873" w:rsidRDefault="003B5654" w:rsidP="003B5654">
      <w:pPr>
        <w:pStyle w:val="MLME"/>
      </w:pPr>
      <w:r w:rsidRPr="00064873">
        <w:t>MLME-QLOAD</w:t>
      </w:r>
      <w:del w:id="79" w:author="ashleya" w:date="2011-03-14T14:28:00Z">
        <w:r w:rsidRPr="00064873" w:rsidDel="002932E0">
          <w:delText>REQUEST</w:delText>
        </w:r>
      </w:del>
      <w:r w:rsidRPr="00064873">
        <w:t>.confirm(</w:t>
      </w:r>
    </w:p>
    <w:p w:rsidR="003B5654" w:rsidRDefault="003B5654" w:rsidP="003B5654">
      <w:pPr>
        <w:pStyle w:val="MLME2"/>
        <w:rPr>
          <w:ins w:id="80" w:author="ashleya" w:date="2011-03-14T14:23:00Z"/>
          <w:rStyle w:val="CIDtag"/>
        </w:rPr>
      </w:pPr>
      <w:r w:rsidRPr="00064873">
        <w:tab/>
      </w:r>
      <w:r>
        <w:t>ResultCode</w:t>
      </w:r>
      <w:r w:rsidRPr="00DE3604">
        <w:rPr>
          <w:rStyle w:val="CIDtag"/>
        </w:rPr>
        <w:t>(#2198)</w:t>
      </w:r>
      <w:ins w:id="81" w:author="ashleya" w:date="2011-03-14T14:23:00Z">
        <w:r w:rsidR="002932E0">
          <w:rPr>
            <w:rStyle w:val="CIDtag"/>
          </w:rPr>
          <w:t>,</w:t>
        </w:r>
      </w:ins>
    </w:p>
    <w:p w:rsidR="002932E0" w:rsidRPr="00B50E89" w:rsidRDefault="002932E0" w:rsidP="003B5654">
      <w:pPr>
        <w:pStyle w:val="MLME2"/>
        <w:rPr>
          <w:ins w:id="82" w:author="ashleya" w:date="2011-03-14T14:23:00Z"/>
        </w:rPr>
      </w:pPr>
      <w:ins w:id="83" w:author="ashleya" w:date="2011-03-14T14:23:00Z">
        <w:r w:rsidRPr="00B50E89">
          <w:t>PeerMACAddress,</w:t>
        </w:r>
      </w:ins>
    </w:p>
    <w:p w:rsidR="002932E0" w:rsidRPr="00B50E89" w:rsidRDefault="002932E0" w:rsidP="002932E0">
      <w:pPr>
        <w:pStyle w:val="MLME2"/>
        <w:rPr>
          <w:ins w:id="84" w:author="ashleya" w:date="2011-03-14T16:54:00Z"/>
        </w:rPr>
      </w:pPr>
      <w:ins w:id="85" w:author="ashleya" w:date="2011-03-14T14:23:00Z">
        <w:r w:rsidRPr="00B50E89">
          <w:t>DialogToken,</w:t>
        </w:r>
      </w:ins>
    </w:p>
    <w:p w:rsidR="001045AF" w:rsidRDefault="001045AF" w:rsidP="002932E0">
      <w:pPr>
        <w:pStyle w:val="MLME2"/>
        <w:rPr>
          <w:ins w:id="86" w:author="ashleya" w:date="2011-03-14T14:23:00Z"/>
          <w:rStyle w:val="CIDtag"/>
        </w:rPr>
      </w:pPr>
      <w:ins w:id="87" w:author="ashleya" w:date="2011-03-14T16:54:00Z">
        <w:r w:rsidRPr="00B50E89">
          <w:t>Protected</w:t>
        </w:r>
      </w:ins>
      <w:ins w:id="88" w:author="ashleya" w:date="2011-03-14T16:55:00Z">
        <w:r>
          <w:rPr>
            <w:rStyle w:val="CIDtag"/>
          </w:rPr>
          <w:t xml:space="preserve"> </w:t>
        </w:r>
        <w:r w:rsidRPr="001045AF">
          <w:rPr>
            <w:rStyle w:val="CIDtag"/>
          </w:rPr>
          <w:t>(#2007)</w:t>
        </w:r>
      </w:ins>
    </w:p>
    <w:p w:rsidR="002932E0" w:rsidRPr="00B50E89" w:rsidRDefault="002932E0" w:rsidP="002932E0">
      <w:pPr>
        <w:pStyle w:val="MLME2"/>
      </w:pPr>
      <w:ins w:id="89" w:author="ashleya" w:date="2011-03-14T14:23:00Z">
        <w:r w:rsidRPr="00B50E89">
          <w:t>QLoadReport</w:t>
        </w:r>
      </w:ins>
    </w:p>
    <w:p w:rsidR="003B5654" w:rsidRPr="00064873" w:rsidRDefault="003B5654" w:rsidP="003B5654">
      <w:pPr>
        <w:pStyle w:val="MLME2"/>
      </w:pPr>
      <w:r w:rsidRPr="00064873">
        <w:tab/>
        <w:t>)</w:t>
      </w:r>
    </w:p>
    <w:p w:rsidR="003B5654" w:rsidRPr="00064873" w:rsidRDefault="003B5654" w:rsidP="003B5654">
      <w:pPr>
        <w:pStyle w:val="Text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00"/>
      </w:tblPr>
      <w:tblGrid>
        <w:gridCol w:w="2216"/>
        <w:gridCol w:w="2216"/>
        <w:gridCol w:w="2216"/>
        <w:gridCol w:w="2216"/>
      </w:tblGrid>
      <w:tr w:rsidR="003B5654" w:rsidRPr="004068FD" w:rsidTr="00413CFB">
        <w:tc>
          <w:tcPr>
            <w:tcW w:w="2216" w:type="dxa"/>
          </w:tcPr>
          <w:p w:rsidR="003B5654" w:rsidRPr="004068FD" w:rsidRDefault="003B5654" w:rsidP="00413CFB">
            <w:pPr>
              <w:pStyle w:val="TableCaption"/>
            </w:pPr>
            <w:r w:rsidRPr="004068FD">
              <w:t>Name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Caption"/>
            </w:pPr>
            <w:r w:rsidRPr="004068FD">
              <w:t>Type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Caption"/>
            </w:pPr>
            <w:r w:rsidRPr="004068FD">
              <w:t>Valid range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Caption"/>
            </w:pPr>
            <w:r w:rsidRPr="004068FD">
              <w:t>Description</w:t>
            </w:r>
          </w:p>
        </w:tc>
      </w:tr>
      <w:tr w:rsidR="003B5654" w:rsidRPr="004068FD" w:rsidTr="00413CFB"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>
              <w:t>ResultCode</w:t>
            </w:r>
            <w:r w:rsidRPr="00DE3604">
              <w:rPr>
                <w:rStyle w:val="CIDtag"/>
              </w:rPr>
              <w:t>(#2198)</w:t>
            </w:r>
            <w:r w:rsidRPr="004068FD">
              <w:t xml:space="preserve"> 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 xml:space="preserve">Enumeration 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>SUCCESS,  INVALID PARAMETERS or UNSPECIFIED FAILURE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>Reports the outcome of a request to send a QLoad Request</w:t>
            </w:r>
          </w:p>
        </w:tc>
      </w:tr>
      <w:tr w:rsidR="002932E0" w:rsidRPr="004068FD" w:rsidTr="00413CFB">
        <w:trPr>
          <w:ins w:id="90" w:author="ashleya" w:date="2011-03-14T14:22:00Z"/>
        </w:trPr>
        <w:tc>
          <w:tcPr>
            <w:tcW w:w="2216" w:type="dxa"/>
          </w:tcPr>
          <w:p w:rsidR="002932E0" w:rsidRDefault="002932E0" w:rsidP="00413CFB">
            <w:pPr>
              <w:pStyle w:val="TableText"/>
              <w:rPr>
                <w:ins w:id="91" w:author="ashleya" w:date="2011-03-14T14:22:00Z"/>
              </w:rPr>
            </w:pPr>
            <w:ins w:id="92" w:author="ashleya" w:date="2011-03-14T14:22:00Z">
              <w:r>
                <w:t>PeerMACAddress</w:t>
              </w:r>
              <w:r w:rsidRPr="00DE3604">
                <w:rPr>
                  <w:rStyle w:val="CIDtag"/>
                </w:rPr>
                <w:t>(#2197)</w:t>
              </w:r>
              <w:r w:rsidRPr="004068FD">
                <w:t xml:space="preserve"> </w:t>
              </w:r>
            </w:ins>
          </w:p>
        </w:tc>
        <w:tc>
          <w:tcPr>
            <w:tcW w:w="2216" w:type="dxa"/>
          </w:tcPr>
          <w:p w:rsidR="002932E0" w:rsidRPr="004068FD" w:rsidRDefault="002932E0" w:rsidP="00413CFB">
            <w:pPr>
              <w:pStyle w:val="TableText"/>
              <w:rPr>
                <w:ins w:id="93" w:author="ashleya" w:date="2011-03-14T14:22:00Z"/>
              </w:rPr>
            </w:pPr>
            <w:ins w:id="94" w:author="ashleya" w:date="2011-03-14T14:22:00Z">
              <w:r w:rsidRPr="004068FD">
                <w:t>MACAddress</w:t>
              </w:r>
            </w:ins>
          </w:p>
        </w:tc>
        <w:tc>
          <w:tcPr>
            <w:tcW w:w="2216" w:type="dxa"/>
          </w:tcPr>
          <w:p w:rsidR="002932E0" w:rsidRPr="004068FD" w:rsidRDefault="002932E0" w:rsidP="00413CFB">
            <w:pPr>
              <w:pStyle w:val="TableText"/>
              <w:rPr>
                <w:ins w:id="95" w:author="ashleya" w:date="2011-03-14T14:22:00Z"/>
              </w:rPr>
            </w:pPr>
            <w:ins w:id="96" w:author="ashleya" w:date="2011-03-14T14:22:00Z">
              <w:r w:rsidRPr="004068FD">
                <w:t>Any valid individual MACAddress</w:t>
              </w:r>
            </w:ins>
          </w:p>
        </w:tc>
        <w:tc>
          <w:tcPr>
            <w:tcW w:w="2216" w:type="dxa"/>
          </w:tcPr>
          <w:p w:rsidR="002932E0" w:rsidRPr="004068FD" w:rsidRDefault="002932E0" w:rsidP="00413CFB">
            <w:pPr>
              <w:pStyle w:val="TableText"/>
              <w:rPr>
                <w:ins w:id="97" w:author="ashleya" w:date="2011-03-14T14:22:00Z"/>
              </w:rPr>
            </w:pPr>
            <w:ins w:id="98" w:author="ashleya" w:date="2011-03-14T14:22:00Z">
              <w:r w:rsidRPr="004068FD">
                <w:t>The address of the peer MAC entity to which the QLoadRequest shall be sent.</w:t>
              </w:r>
            </w:ins>
          </w:p>
        </w:tc>
      </w:tr>
      <w:tr w:rsidR="002932E0" w:rsidRPr="004068FD" w:rsidTr="00413CFB">
        <w:trPr>
          <w:ins w:id="99" w:author="ashleya" w:date="2011-03-14T14:22:00Z"/>
        </w:trPr>
        <w:tc>
          <w:tcPr>
            <w:tcW w:w="2216" w:type="dxa"/>
          </w:tcPr>
          <w:p w:rsidR="002932E0" w:rsidRDefault="002932E0" w:rsidP="00413CFB">
            <w:pPr>
              <w:pStyle w:val="TableText"/>
              <w:rPr>
                <w:ins w:id="100" w:author="ashleya" w:date="2011-03-14T14:22:00Z"/>
              </w:rPr>
            </w:pPr>
            <w:ins w:id="101" w:author="ashleya" w:date="2011-03-14T14:22:00Z">
              <w:r w:rsidRPr="004068FD">
                <w:t xml:space="preserve">DialogToken  </w:t>
              </w:r>
            </w:ins>
          </w:p>
        </w:tc>
        <w:tc>
          <w:tcPr>
            <w:tcW w:w="2216" w:type="dxa"/>
          </w:tcPr>
          <w:p w:rsidR="002932E0" w:rsidRPr="004068FD" w:rsidRDefault="002932E0" w:rsidP="00413CFB">
            <w:pPr>
              <w:pStyle w:val="TableText"/>
              <w:rPr>
                <w:ins w:id="102" w:author="ashleya" w:date="2011-03-14T14:22:00Z"/>
              </w:rPr>
            </w:pPr>
            <w:ins w:id="103" w:author="ashleya" w:date="2011-03-14T14:22:00Z">
              <w:r w:rsidRPr="004068FD">
                <w:t>Integer</w:t>
              </w:r>
            </w:ins>
          </w:p>
        </w:tc>
        <w:tc>
          <w:tcPr>
            <w:tcW w:w="2216" w:type="dxa"/>
          </w:tcPr>
          <w:p w:rsidR="002932E0" w:rsidRPr="004068FD" w:rsidRDefault="002932E0" w:rsidP="00413CFB">
            <w:pPr>
              <w:pStyle w:val="TableText"/>
              <w:rPr>
                <w:ins w:id="104" w:author="ashleya" w:date="2011-03-14T14:22:00Z"/>
              </w:rPr>
            </w:pPr>
            <w:ins w:id="105" w:author="ashleya" w:date="2011-03-14T14:22:00Z">
              <w:r w:rsidRPr="004068FD">
                <w:t>0–255</w:t>
              </w:r>
            </w:ins>
          </w:p>
        </w:tc>
        <w:tc>
          <w:tcPr>
            <w:tcW w:w="2216" w:type="dxa"/>
          </w:tcPr>
          <w:p w:rsidR="002932E0" w:rsidRPr="004068FD" w:rsidRDefault="002932E0" w:rsidP="00413CFB">
            <w:pPr>
              <w:pStyle w:val="TableText"/>
              <w:rPr>
                <w:ins w:id="106" w:author="ashleya" w:date="2011-03-14T14:22:00Z"/>
              </w:rPr>
            </w:pPr>
            <w:ins w:id="107" w:author="ashleya" w:date="2011-03-14T14:22:00Z">
              <w:r w:rsidRPr="004068FD">
                <w:t>Specifies a number unique to the QLoadReport.request primitive or 0  when sending an unsolicited report</w:t>
              </w:r>
            </w:ins>
          </w:p>
        </w:tc>
      </w:tr>
      <w:tr w:rsidR="001045AF" w:rsidRPr="004068FD" w:rsidTr="00413CFB">
        <w:trPr>
          <w:ins w:id="108" w:author="ashleya" w:date="2011-03-14T16:55:00Z"/>
        </w:trPr>
        <w:tc>
          <w:tcPr>
            <w:tcW w:w="2216" w:type="dxa"/>
          </w:tcPr>
          <w:p w:rsidR="001045AF" w:rsidRPr="004068FD" w:rsidRDefault="001045AF" w:rsidP="00413CFB">
            <w:pPr>
              <w:pStyle w:val="TableText"/>
              <w:rPr>
                <w:ins w:id="109" w:author="ashleya" w:date="2011-03-14T16:55:00Z"/>
              </w:rPr>
            </w:pPr>
            <w:ins w:id="110" w:author="ashleya" w:date="2011-03-14T16:55:00Z">
              <w:r>
                <w:t>Protected</w:t>
              </w:r>
            </w:ins>
          </w:p>
        </w:tc>
        <w:tc>
          <w:tcPr>
            <w:tcW w:w="2216" w:type="dxa"/>
          </w:tcPr>
          <w:p w:rsidR="001045AF" w:rsidRPr="004068FD" w:rsidRDefault="001045AF" w:rsidP="00413CFB">
            <w:pPr>
              <w:pStyle w:val="TableText"/>
              <w:rPr>
                <w:ins w:id="111" w:author="ashleya" w:date="2011-03-14T16:55:00Z"/>
              </w:rPr>
            </w:pPr>
            <w:ins w:id="112" w:author="ashleya" w:date="2011-03-14T16:55:00Z">
              <w:r>
                <w:t>Boolean</w:t>
              </w:r>
            </w:ins>
          </w:p>
        </w:tc>
        <w:tc>
          <w:tcPr>
            <w:tcW w:w="2216" w:type="dxa"/>
          </w:tcPr>
          <w:p w:rsidR="001045AF" w:rsidRPr="004068FD" w:rsidRDefault="001045AF" w:rsidP="00413CFB">
            <w:pPr>
              <w:pStyle w:val="TableText"/>
              <w:rPr>
                <w:ins w:id="113" w:author="ashleya" w:date="2011-03-14T16:55:00Z"/>
              </w:rPr>
            </w:pPr>
            <w:ins w:id="114" w:author="ashleya" w:date="2011-03-14T16:55:00Z">
              <w:r>
                <w:t>true, false</w:t>
              </w:r>
            </w:ins>
          </w:p>
        </w:tc>
        <w:tc>
          <w:tcPr>
            <w:tcW w:w="2216" w:type="dxa"/>
          </w:tcPr>
          <w:p w:rsidR="001045AF" w:rsidRPr="004068FD" w:rsidRDefault="001045AF" w:rsidP="001045AF">
            <w:pPr>
              <w:pStyle w:val="TableText"/>
              <w:rPr>
                <w:ins w:id="115" w:author="ashleya" w:date="2011-03-14T16:55:00Z"/>
              </w:rPr>
            </w:pPr>
            <w:ins w:id="116" w:author="ashleya" w:date="2011-03-14T16:55:00Z">
              <w:r w:rsidRPr="001045AF">
                <w:t xml:space="preserve">If true, the </w:t>
              </w:r>
              <w:r>
                <w:t>response was sent using the P</w:t>
              </w:r>
              <w:r w:rsidRPr="001045AF">
                <w:t xml:space="preserve">rotected QLoad Report Protected Dual of Public Action Frame. If false, the </w:t>
              </w:r>
              <w:r>
                <w:t>response</w:t>
              </w:r>
              <w:r w:rsidRPr="001045AF">
                <w:t xml:space="preserve"> was sent using the QLoad Report Public Action frame.</w:t>
              </w:r>
            </w:ins>
          </w:p>
        </w:tc>
      </w:tr>
      <w:tr w:rsidR="002932E0" w:rsidRPr="004068FD" w:rsidTr="00413CFB">
        <w:trPr>
          <w:ins w:id="117" w:author="ashleya" w:date="2011-03-14T14:22:00Z"/>
        </w:trPr>
        <w:tc>
          <w:tcPr>
            <w:tcW w:w="2216" w:type="dxa"/>
          </w:tcPr>
          <w:p w:rsidR="002932E0" w:rsidRPr="004068FD" w:rsidRDefault="002932E0" w:rsidP="00413CFB">
            <w:pPr>
              <w:pStyle w:val="TableText"/>
              <w:rPr>
                <w:ins w:id="118" w:author="ashleya" w:date="2011-03-14T14:22:00Z"/>
              </w:rPr>
            </w:pPr>
            <w:ins w:id="119" w:author="ashleya" w:date="2011-03-14T14:22:00Z">
              <w:r w:rsidRPr="004068FD">
                <w:t>QLoadReport</w:t>
              </w:r>
              <w:r w:rsidRPr="00CA2952">
                <w:rPr>
                  <w:rStyle w:val="CIDtag"/>
                </w:rPr>
                <w:t>(#2199)</w:t>
              </w:r>
            </w:ins>
          </w:p>
        </w:tc>
        <w:tc>
          <w:tcPr>
            <w:tcW w:w="2216" w:type="dxa"/>
          </w:tcPr>
          <w:p w:rsidR="002932E0" w:rsidRPr="004068FD" w:rsidRDefault="002932E0" w:rsidP="00413CFB">
            <w:pPr>
              <w:pStyle w:val="TableText"/>
              <w:rPr>
                <w:ins w:id="120" w:author="ashleya" w:date="2011-03-14T14:22:00Z"/>
              </w:rPr>
            </w:pPr>
            <w:ins w:id="121" w:author="ashleya" w:date="2011-03-14T14:22:00Z">
              <w:r w:rsidRPr="004068FD">
                <w:t xml:space="preserve">Set of reports, each as defined in the QLoad </w:t>
              </w:r>
              <w:r w:rsidRPr="004068FD">
                <w:lastRenderedPageBreak/>
                <w:t>Report element</w:t>
              </w:r>
            </w:ins>
          </w:p>
        </w:tc>
        <w:tc>
          <w:tcPr>
            <w:tcW w:w="2216" w:type="dxa"/>
          </w:tcPr>
          <w:p w:rsidR="002932E0" w:rsidRPr="004068FD" w:rsidRDefault="002932E0" w:rsidP="00413CFB">
            <w:pPr>
              <w:pStyle w:val="TableText"/>
              <w:rPr>
                <w:ins w:id="122" w:author="ashleya" w:date="2011-03-14T14:22:00Z"/>
              </w:rPr>
            </w:pPr>
            <w:ins w:id="123" w:author="ashleya" w:date="2011-03-14T14:22:00Z">
              <w:r w:rsidRPr="004068FD">
                <w:lastRenderedPageBreak/>
                <w:t xml:space="preserve">Set of reports, each as defined in the QLoad </w:t>
              </w:r>
              <w:r w:rsidRPr="004068FD">
                <w:lastRenderedPageBreak/>
                <w:t>Report element</w:t>
              </w:r>
            </w:ins>
          </w:p>
        </w:tc>
        <w:tc>
          <w:tcPr>
            <w:tcW w:w="2216" w:type="dxa"/>
          </w:tcPr>
          <w:p w:rsidR="002932E0" w:rsidRPr="004068FD" w:rsidRDefault="002932E0" w:rsidP="00413CFB">
            <w:pPr>
              <w:pStyle w:val="TableText"/>
              <w:rPr>
                <w:ins w:id="124" w:author="ashleya" w:date="2011-03-14T14:22:00Z"/>
              </w:rPr>
            </w:pPr>
            <w:ins w:id="125" w:author="ashleya" w:date="2011-03-14T14:22:00Z">
              <w:r w:rsidRPr="004068FD">
                <w:lastRenderedPageBreak/>
                <w:t xml:space="preserve">Set of reports, each as defined in the QLoad </w:t>
              </w:r>
              <w:r w:rsidRPr="004068FD">
                <w:lastRenderedPageBreak/>
                <w:t>Report element</w:t>
              </w:r>
            </w:ins>
          </w:p>
        </w:tc>
      </w:tr>
    </w:tbl>
    <w:p w:rsidR="003B5654" w:rsidRPr="00064873" w:rsidRDefault="003B5654" w:rsidP="003B5654">
      <w:pPr>
        <w:pStyle w:val="IEEEStdsLevel5Header"/>
      </w:pPr>
      <w:r>
        <w:lastRenderedPageBreak/>
        <w:t>6.3.aa79</w:t>
      </w:r>
      <w:r w:rsidRPr="00064873">
        <w:t>.2.3 When Generated</w:t>
      </w:r>
    </w:p>
    <w:p w:rsidR="002932E0" w:rsidRPr="00064873" w:rsidRDefault="003B5654" w:rsidP="002932E0">
      <w:pPr>
        <w:pStyle w:val="Text"/>
      </w:pPr>
      <w:r w:rsidRPr="00064873">
        <w:t xml:space="preserve">This primitive is generated by the MLME </w:t>
      </w:r>
      <w:ins w:id="126" w:author="ashleya" w:date="2011-03-14T14:29:00Z">
        <w:r w:rsidR="002932E0">
          <w:t>as a result of an MLME-QLOAD.request primitive indicating the results of that request.</w:t>
        </w:r>
      </w:ins>
      <w:ins w:id="127" w:author="ashleya" w:date="2011-03-14T14:30:00Z">
        <w:r w:rsidR="002932E0">
          <w:t xml:space="preserve"> </w:t>
        </w:r>
        <w:r w:rsidR="002932E0" w:rsidRPr="002932E0">
          <w:t>This primitive is generated by the MLME as a result of an MLME-</w:t>
        </w:r>
        <w:r w:rsidR="002932E0">
          <w:t>QLOAD.request is found to contain invalid</w:t>
        </w:r>
      </w:ins>
      <w:ins w:id="128" w:author="ashleya" w:date="2011-03-14T14:31:00Z">
        <w:r w:rsidR="002932E0">
          <w:t xml:space="preserve"> </w:t>
        </w:r>
      </w:ins>
      <w:ins w:id="129" w:author="ashleya" w:date="2011-03-14T14:30:00Z">
        <w:r w:rsidR="002932E0">
          <w:t xml:space="preserve">parameters, or when the STA receives a response in the form of an </w:t>
        </w:r>
      </w:ins>
      <w:ins w:id="130" w:author="ashleya" w:date="2011-03-14T14:31:00Z">
        <w:r w:rsidR="002932E0">
          <w:t>QLoad Report</w:t>
        </w:r>
      </w:ins>
      <w:ins w:id="131" w:author="ashleya" w:date="2011-03-14T14:30:00Z">
        <w:r w:rsidR="002932E0">
          <w:t xml:space="preserve"> frame</w:t>
        </w:r>
      </w:ins>
      <w:ins w:id="132" w:author="ashleya" w:date="2011-03-14T14:31:00Z">
        <w:r w:rsidR="00CD2FCF">
          <w:t xml:space="preserve"> in the corresponding </w:t>
        </w:r>
      </w:ins>
      <w:ins w:id="133" w:author="ashleya" w:date="2011-03-14T14:33:00Z">
        <w:r w:rsidR="00CD2FCF">
          <w:t>R</w:t>
        </w:r>
      </w:ins>
      <w:ins w:id="134" w:author="ashleya" w:date="2011-03-14T14:31:00Z">
        <w:r w:rsidR="00CD2FCF">
          <w:t xml:space="preserve">obust AV </w:t>
        </w:r>
      </w:ins>
      <w:ins w:id="135" w:author="ashleya" w:date="2011-03-14T14:33:00Z">
        <w:r w:rsidR="00CD2FCF">
          <w:t xml:space="preserve">Streaming </w:t>
        </w:r>
      </w:ins>
      <w:ins w:id="136" w:author="ashleya" w:date="2011-03-14T14:31:00Z">
        <w:r w:rsidR="00CD2FCF">
          <w:t>Action frame.</w:t>
        </w:r>
      </w:ins>
      <w:del w:id="137" w:author="ashleya" w:date="2011-03-14T14:34:00Z">
        <w:r w:rsidRPr="00064873" w:rsidDel="00CD2FCF">
          <w:delText>when the request to transmit a QLoad Request frame completes.</w:delText>
        </w:r>
      </w:del>
    </w:p>
    <w:p w:rsidR="003B5654" w:rsidRPr="00064873" w:rsidRDefault="003B5654" w:rsidP="003B5654">
      <w:pPr>
        <w:pStyle w:val="IEEEStdsLevel5Header"/>
      </w:pPr>
      <w:r>
        <w:t>6.3.aa79</w:t>
      </w:r>
      <w:r w:rsidRPr="00064873">
        <w:t>.2.4 Effect of Receipt</w:t>
      </w:r>
    </w:p>
    <w:p w:rsidR="00CD2FCF" w:rsidRDefault="00CD2FCF" w:rsidP="00CD2FCF">
      <w:pPr>
        <w:pStyle w:val="Text"/>
        <w:rPr>
          <w:ins w:id="138" w:author="ashleya" w:date="2011-03-14T14:34:00Z"/>
        </w:rPr>
      </w:pPr>
      <w:ins w:id="139" w:author="ashleya" w:date="2011-03-14T14:34:00Z">
        <w:r>
          <w:t xml:space="preserve">The SME is notified of the results of the </w:t>
        </w:r>
      </w:ins>
      <w:ins w:id="140" w:author="ashleya" w:date="2011-03-14T14:35:00Z">
        <w:r>
          <w:t>QLoad request</w:t>
        </w:r>
      </w:ins>
      <w:ins w:id="141" w:author="ashleya" w:date="2011-03-14T14:34:00Z">
        <w:r>
          <w:t xml:space="preserve"> procedure.</w:t>
        </w:r>
      </w:ins>
    </w:p>
    <w:p w:rsidR="00CD2FCF" w:rsidRDefault="00CD2FCF" w:rsidP="00CD2FCF">
      <w:pPr>
        <w:pStyle w:val="Text"/>
        <w:rPr>
          <w:ins w:id="142" w:author="ashleya" w:date="2011-03-14T14:34:00Z"/>
        </w:rPr>
      </w:pPr>
      <w:ins w:id="143" w:author="ashleya" w:date="2011-03-14T14:34:00Z">
        <w:r>
          <w:t xml:space="preserve">The SME should operate according to the procedures defined in </w:t>
        </w:r>
      </w:ins>
      <w:ins w:id="144" w:author="ashleya" w:date="2011-03-14T14:35:00Z">
        <w:r>
          <w:t>10.aa24.1</w:t>
        </w:r>
      </w:ins>
      <w:ins w:id="145" w:author="ashleya" w:date="2011-03-14T14:34:00Z">
        <w:r>
          <w:t>.</w:t>
        </w:r>
        <w:r w:rsidRPr="00064873">
          <w:t xml:space="preserve"> </w:t>
        </w:r>
      </w:ins>
    </w:p>
    <w:p w:rsidR="003B5654" w:rsidRPr="00064873" w:rsidDel="00CD2FCF" w:rsidRDefault="003B5654" w:rsidP="00CD2FCF">
      <w:pPr>
        <w:pStyle w:val="Text"/>
        <w:rPr>
          <w:del w:id="146" w:author="ashleya" w:date="2011-03-14T14:35:00Z"/>
        </w:rPr>
      </w:pPr>
      <w:del w:id="147" w:author="ashleya" w:date="2011-03-14T14:35:00Z">
        <w:r w:rsidRPr="00064873" w:rsidDel="00CD2FCF">
          <w:delText>On receipt of this primitive, the SME evaluates the result code.</w:delText>
        </w:r>
      </w:del>
    </w:p>
    <w:p w:rsidR="003B5654" w:rsidRPr="00064873" w:rsidRDefault="003B5654" w:rsidP="003B5654">
      <w:pPr>
        <w:pStyle w:val="IEEEStdsLevel4Header"/>
      </w:pPr>
      <w:bookmarkStart w:id="148" w:name="_Toc284923690"/>
      <w:r>
        <w:t>6.3.aa79</w:t>
      </w:r>
      <w:r w:rsidRPr="00064873">
        <w:t>.3 MLME-QLOAD</w:t>
      </w:r>
      <w:del w:id="149" w:author="ashleya" w:date="2011-03-14T14:36:00Z">
        <w:r w:rsidRPr="00064873" w:rsidDel="00CD2FCF">
          <w:delText>REQUEST</w:delText>
        </w:r>
      </w:del>
      <w:r w:rsidRPr="00064873">
        <w:t>.indication</w:t>
      </w:r>
      <w:bookmarkEnd w:id="148"/>
    </w:p>
    <w:p w:rsidR="003B5654" w:rsidRPr="00064873" w:rsidRDefault="003B5654" w:rsidP="003B5654">
      <w:pPr>
        <w:pStyle w:val="IEEEStdsLevel5Header"/>
      </w:pPr>
      <w:r>
        <w:t>6.3.aa79</w:t>
      </w:r>
      <w:r w:rsidRPr="00064873">
        <w:t>.3.1 Function</w:t>
      </w:r>
    </w:p>
    <w:p w:rsidR="003B5654" w:rsidRPr="00064873" w:rsidRDefault="003B5654" w:rsidP="003B5654">
      <w:pPr>
        <w:pStyle w:val="Text"/>
      </w:pPr>
      <w:r w:rsidRPr="00064873">
        <w:t>This primitive indicates that a QLoad Request frame has been received.</w:t>
      </w:r>
    </w:p>
    <w:p w:rsidR="003B5654" w:rsidRPr="00064873" w:rsidRDefault="003B5654" w:rsidP="003B5654">
      <w:pPr>
        <w:pStyle w:val="IEEEStdsLevel5Header"/>
      </w:pPr>
      <w:r>
        <w:t>6.3.aa79</w:t>
      </w:r>
      <w:r w:rsidRPr="00064873">
        <w:t xml:space="preserve">.3.2 Semantics of the service primitive </w:t>
      </w:r>
    </w:p>
    <w:p w:rsidR="003B5654" w:rsidRPr="00064873" w:rsidRDefault="003B5654" w:rsidP="003B5654">
      <w:pPr>
        <w:pStyle w:val="Text"/>
      </w:pPr>
      <w:r w:rsidRPr="00064873">
        <w:t>The primitive parameters are as follows</w:t>
      </w:r>
      <w:r>
        <w:t xml:space="preserve">: </w:t>
      </w:r>
    </w:p>
    <w:p w:rsidR="003B5654" w:rsidRPr="00064873" w:rsidRDefault="003B5654" w:rsidP="003B5654">
      <w:pPr>
        <w:pStyle w:val="MLME"/>
      </w:pPr>
      <w:r w:rsidRPr="00064873">
        <w:t>MLME-QLOAD</w:t>
      </w:r>
      <w:del w:id="150" w:author="ashleya" w:date="2011-03-14T14:36:00Z">
        <w:r w:rsidRPr="00064873" w:rsidDel="00CD2FCF">
          <w:delText>REQUEST</w:delText>
        </w:r>
      </w:del>
      <w:r w:rsidRPr="00064873">
        <w:t>.indication(</w:t>
      </w:r>
    </w:p>
    <w:p w:rsidR="003B5654" w:rsidRPr="00064873" w:rsidRDefault="003B5654" w:rsidP="003B5654">
      <w:pPr>
        <w:pStyle w:val="MLME2"/>
      </w:pPr>
      <w:r w:rsidRPr="00064873">
        <w:tab/>
      </w:r>
      <w:r>
        <w:t>PeerMACAddress</w:t>
      </w:r>
      <w:r w:rsidRPr="00DE3604">
        <w:rPr>
          <w:rStyle w:val="CIDtag"/>
        </w:rPr>
        <w:t>(#2197)</w:t>
      </w:r>
    </w:p>
    <w:p w:rsidR="003B5654" w:rsidRDefault="003B5654" w:rsidP="003B5654">
      <w:pPr>
        <w:pStyle w:val="MLME2"/>
        <w:rPr>
          <w:ins w:id="151" w:author="ashleya" w:date="2011-03-14T16:56:00Z"/>
        </w:rPr>
      </w:pPr>
      <w:r w:rsidRPr="00064873">
        <w:tab/>
        <w:t>DialogToken</w:t>
      </w:r>
    </w:p>
    <w:p w:rsidR="00325A48" w:rsidRPr="00064873" w:rsidRDefault="00325A48" w:rsidP="003B5654">
      <w:pPr>
        <w:pStyle w:val="MLME2"/>
      </w:pPr>
      <w:ins w:id="152" w:author="ashleya" w:date="2011-03-14T16:56:00Z">
        <w:r>
          <w:t xml:space="preserve">Protected </w:t>
        </w:r>
        <w:r w:rsidRPr="00325A48">
          <w:rPr>
            <w:rStyle w:val="CIDtag"/>
          </w:rPr>
          <w:t>(#2005)</w:t>
        </w:r>
      </w:ins>
    </w:p>
    <w:p w:rsidR="003B5654" w:rsidRPr="00064873" w:rsidRDefault="003B5654" w:rsidP="003B5654">
      <w:pPr>
        <w:pStyle w:val="MLME2"/>
      </w:pPr>
      <w:r w:rsidRPr="00064873">
        <w:tab/>
        <w:t>)</w:t>
      </w:r>
    </w:p>
    <w:p w:rsidR="003B5654" w:rsidRPr="00064873" w:rsidRDefault="003B5654" w:rsidP="003B5654">
      <w:pPr>
        <w:pStyle w:val="Text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00"/>
      </w:tblPr>
      <w:tblGrid>
        <w:gridCol w:w="2216"/>
        <w:gridCol w:w="2216"/>
        <w:gridCol w:w="2216"/>
        <w:gridCol w:w="2216"/>
      </w:tblGrid>
      <w:tr w:rsidR="003B5654" w:rsidRPr="004068FD" w:rsidTr="00413CFB">
        <w:tc>
          <w:tcPr>
            <w:tcW w:w="2216" w:type="dxa"/>
          </w:tcPr>
          <w:p w:rsidR="003B5654" w:rsidRPr="004068FD" w:rsidRDefault="003B5654" w:rsidP="00413CFB">
            <w:pPr>
              <w:pStyle w:val="TableCaption"/>
            </w:pPr>
            <w:r w:rsidRPr="004068FD">
              <w:t>Name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Caption"/>
            </w:pPr>
            <w:r w:rsidRPr="004068FD">
              <w:t>Type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Caption"/>
            </w:pPr>
            <w:r w:rsidRPr="004068FD">
              <w:t>Valid range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Caption"/>
            </w:pPr>
            <w:r w:rsidRPr="004068FD">
              <w:t>Description</w:t>
            </w:r>
          </w:p>
        </w:tc>
      </w:tr>
      <w:tr w:rsidR="003B5654" w:rsidRPr="004068FD" w:rsidTr="00413CFB"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>
              <w:t>PeerMACAddress</w:t>
            </w:r>
            <w:r w:rsidRPr="00DE3604">
              <w:rPr>
                <w:rStyle w:val="CIDtag"/>
              </w:rPr>
              <w:t>(#2197)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>MACAddress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>Any valid individual MACAddress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>The address of the peer MAC entity to which the QLoadRequest shall be sent.</w:t>
            </w:r>
          </w:p>
        </w:tc>
      </w:tr>
      <w:tr w:rsidR="003B5654" w:rsidRPr="004068FD" w:rsidTr="00413CFB"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 xml:space="preserve">DialogToken 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>Integer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>1–255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 xml:space="preserve">Specifies a number unique to the QLoadReport.request primitive </w:t>
            </w:r>
          </w:p>
        </w:tc>
      </w:tr>
      <w:tr w:rsidR="00325A48" w:rsidRPr="004068FD" w:rsidTr="00413CFB">
        <w:trPr>
          <w:ins w:id="153" w:author="ashleya" w:date="2011-03-14T16:56:00Z"/>
        </w:trPr>
        <w:tc>
          <w:tcPr>
            <w:tcW w:w="2216" w:type="dxa"/>
          </w:tcPr>
          <w:p w:rsidR="00325A48" w:rsidRPr="004068FD" w:rsidRDefault="00325A48" w:rsidP="00413CFB">
            <w:pPr>
              <w:pStyle w:val="TableText"/>
              <w:rPr>
                <w:ins w:id="154" w:author="ashleya" w:date="2011-03-14T16:56:00Z"/>
              </w:rPr>
            </w:pPr>
            <w:ins w:id="155" w:author="ashleya" w:date="2011-03-14T16:56:00Z">
              <w:r>
                <w:t>Protected</w:t>
              </w:r>
            </w:ins>
          </w:p>
        </w:tc>
        <w:tc>
          <w:tcPr>
            <w:tcW w:w="2216" w:type="dxa"/>
          </w:tcPr>
          <w:p w:rsidR="00325A48" w:rsidRPr="004068FD" w:rsidRDefault="00325A48" w:rsidP="00413CFB">
            <w:pPr>
              <w:pStyle w:val="TableText"/>
              <w:rPr>
                <w:ins w:id="156" w:author="ashleya" w:date="2011-03-14T16:56:00Z"/>
              </w:rPr>
            </w:pPr>
            <w:ins w:id="157" w:author="ashleya" w:date="2011-03-14T16:56:00Z">
              <w:r>
                <w:t>Boolean</w:t>
              </w:r>
            </w:ins>
          </w:p>
        </w:tc>
        <w:tc>
          <w:tcPr>
            <w:tcW w:w="2216" w:type="dxa"/>
          </w:tcPr>
          <w:p w:rsidR="00325A48" w:rsidRPr="004068FD" w:rsidRDefault="00325A48" w:rsidP="00413CFB">
            <w:pPr>
              <w:pStyle w:val="TableText"/>
              <w:rPr>
                <w:ins w:id="158" w:author="ashleya" w:date="2011-03-14T16:56:00Z"/>
              </w:rPr>
            </w:pPr>
            <w:ins w:id="159" w:author="ashleya" w:date="2011-03-14T16:56:00Z">
              <w:r>
                <w:t>true, false</w:t>
              </w:r>
            </w:ins>
          </w:p>
        </w:tc>
        <w:tc>
          <w:tcPr>
            <w:tcW w:w="2216" w:type="dxa"/>
          </w:tcPr>
          <w:p w:rsidR="00325A48" w:rsidRPr="004068FD" w:rsidRDefault="00325A48" w:rsidP="00413CFB">
            <w:pPr>
              <w:pStyle w:val="TableText"/>
              <w:rPr>
                <w:ins w:id="160" w:author="ashleya" w:date="2011-03-14T16:56:00Z"/>
              </w:rPr>
            </w:pPr>
            <w:ins w:id="161" w:author="ashleya" w:date="2011-03-14T16:57:00Z">
              <w:r w:rsidRPr="00325A48">
                <w:t xml:space="preserve">If true, </w:t>
              </w:r>
              <w:r>
                <w:t>the request was sent using the P</w:t>
              </w:r>
              <w:r w:rsidRPr="00325A48">
                <w:t>rotected QLoad Request Protected Dual of Public Action Frame. If false, the request was sent using the QLoad Request Public Action frame</w:t>
              </w:r>
              <w:r>
                <w:t>.</w:t>
              </w:r>
            </w:ins>
          </w:p>
        </w:tc>
      </w:tr>
    </w:tbl>
    <w:p w:rsidR="003B5654" w:rsidRPr="00064873" w:rsidRDefault="003B5654" w:rsidP="003B5654">
      <w:pPr>
        <w:pStyle w:val="IEEEStdsLevel5Header"/>
      </w:pPr>
      <w:r>
        <w:t>6.3.aa79</w:t>
      </w:r>
      <w:r w:rsidRPr="00064873">
        <w:t>.3.3 When Generated</w:t>
      </w:r>
    </w:p>
    <w:p w:rsidR="003B5654" w:rsidRPr="00064873" w:rsidRDefault="003B5654" w:rsidP="003B5654">
      <w:pPr>
        <w:pStyle w:val="Text"/>
      </w:pPr>
      <w:r w:rsidRPr="00064873">
        <w:t xml:space="preserve">This primitive is generated by the MLME when a valid QLoad Request </w:t>
      </w:r>
      <w:ins w:id="162" w:author="ashleya" w:date="2011-03-14T16:57:00Z">
        <w:r w:rsidR="00325A48">
          <w:t xml:space="preserve">Public Action </w:t>
        </w:r>
      </w:ins>
      <w:r w:rsidRPr="00064873">
        <w:t xml:space="preserve">frame </w:t>
      </w:r>
      <w:ins w:id="163" w:author="ashleya" w:date="2011-03-14T16:57:00Z">
        <w:r w:rsidR="00325A48">
          <w:t xml:space="preserve">or a Protected QLoad Request Public Dual of Public Action frame </w:t>
        </w:r>
      </w:ins>
      <w:r w:rsidRPr="00064873">
        <w:t>is received.</w:t>
      </w:r>
    </w:p>
    <w:p w:rsidR="003B5654" w:rsidRPr="00064873" w:rsidRDefault="003B5654" w:rsidP="003B5654">
      <w:pPr>
        <w:pStyle w:val="IEEEStdsLevel5Header"/>
      </w:pPr>
      <w:r>
        <w:lastRenderedPageBreak/>
        <w:t>6.3.aa79</w:t>
      </w:r>
      <w:r w:rsidRPr="00064873">
        <w:t>.3.4 Effect of Receipt</w:t>
      </w:r>
    </w:p>
    <w:p w:rsidR="003B5654" w:rsidRPr="00064873" w:rsidRDefault="003B5654" w:rsidP="003B5654">
      <w:pPr>
        <w:pStyle w:val="Text"/>
      </w:pPr>
      <w:r w:rsidRPr="00064873">
        <w:t xml:space="preserve">On receipt of this primitive, the SME either rejects the request or commences the transaction as described in </w:t>
      </w:r>
      <w:fldSimple w:instr=" REF  H11_QLoad_Report_element \h  \* MERGEFORMAT ">
        <w:r>
          <w:t>10.</w:t>
        </w:r>
        <w:r w:rsidRPr="00E56FCF">
          <w:t>aa24.1</w:t>
        </w:r>
      </w:fldSimple>
      <w:r w:rsidRPr="00064873">
        <w:t>.</w:t>
      </w:r>
    </w:p>
    <w:p w:rsidR="003B5654" w:rsidRPr="00064873" w:rsidRDefault="003B5654" w:rsidP="003B5654">
      <w:pPr>
        <w:pStyle w:val="IEEEStdsLevel4Header"/>
      </w:pPr>
      <w:bookmarkStart w:id="164" w:name="_Toc284923691"/>
      <w:r>
        <w:t>6.3.aa79</w:t>
      </w:r>
      <w:r w:rsidRPr="00064873">
        <w:t>.4 MLME-QLOAD</w:t>
      </w:r>
      <w:del w:id="165" w:author="ashleya" w:date="2011-03-14T14:37:00Z">
        <w:r w:rsidRPr="00064873" w:rsidDel="00CD2FCF">
          <w:delText>REPORT</w:delText>
        </w:r>
      </w:del>
      <w:r w:rsidRPr="00064873">
        <w:t>.</w:t>
      </w:r>
      <w:del w:id="166" w:author="ashleya" w:date="2011-03-14T14:37:00Z">
        <w:r w:rsidRPr="00064873" w:rsidDel="00CD2FCF">
          <w:delText>request</w:delText>
        </w:r>
      </w:del>
      <w:bookmarkEnd w:id="164"/>
      <w:ins w:id="167" w:author="ashleya" w:date="2011-03-14T14:37:00Z">
        <w:r w:rsidR="00CD2FCF" w:rsidRPr="00064873">
          <w:t>re</w:t>
        </w:r>
        <w:r w:rsidR="00CD2FCF">
          <w:t>sponse</w:t>
        </w:r>
      </w:ins>
    </w:p>
    <w:p w:rsidR="003B5654" w:rsidRPr="00064873" w:rsidRDefault="003B5654" w:rsidP="003B5654">
      <w:pPr>
        <w:pStyle w:val="IEEEStdsLevel5Header"/>
      </w:pPr>
      <w:r>
        <w:t>6.3.aa79</w:t>
      </w:r>
      <w:r w:rsidRPr="00064873">
        <w:t>.4.1 Function</w:t>
      </w:r>
    </w:p>
    <w:p w:rsidR="003B5654" w:rsidRPr="00064873" w:rsidRDefault="003B5654" w:rsidP="003B5654">
      <w:pPr>
        <w:pStyle w:val="Text"/>
      </w:pPr>
      <w:r w:rsidRPr="00064873">
        <w:t>This primitive is used by an AP to transmit a QLoad Report to a specified AP in response to a QLoad Request.</w:t>
      </w:r>
    </w:p>
    <w:p w:rsidR="003B5654" w:rsidRPr="00064873" w:rsidRDefault="003B5654" w:rsidP="003B5654">
      <w:pPr>
        <w:pStyle w:val="IEEEStdsLevel5Header"/>
      </w:pPr>
      <w:r>
        <w:t>6.3.aa79</w:t>
      </w:r>
      <w:r w:rsidRPr="00064873">
        <w:t xml:space="preserve">.4.2 Semantics of the service primitive </w:t>
      </w:r>
    </w:p>
    <w:p w:rsidR="003B5654" w:rsidRPr="00064873" w:rsidRDefault="003B5654" w:rsidP="003B5654">
      <w:pPr>
        <w:pStyle w:val="Text"/>
      </w:pPr>
      <w:r w:rsidRPr="00064873">
        <w:t>The primitive parameters are as follows:</w:t>
      </w:r>
    </w:p>
    <w:p w:rsidR="003B5654" w:rsidRPr="00064873" w:rsidRDefault="003B5654" w:rsidP="003B5654">
      <w:pPr>
        <w:pStyle w:val="MLME"/>
      </w:pPr>
      <w:r w:rsidRPr="00064873">
        <w:t>MLME-QLOAD</w:t>
      </w:r>
      <w:ins w:id="168" w:author="ashleya" w:date="2011-03-14T14:38:00Z">
        <w:r w:rsidR="00CD2FCF" w:rsidRPr="00064873" w:rsidDel="00CD2FCF">
          <w:t xml:space="preserve"> </w:t>
        </w:r>
      </w:ins>
      <w:del w:id="169" w:author="ashleya" w:date="2011-03-14T14:38:00Z">
        <w:r w:rsidRPr="00064873" w:rsidDel="00CD2FCF">
          <w:delText>REPORT.request</w:delText>
        </w:r>
      </w:del>
      <w:ins w:id="170" w:author="ashleya" w:date="2011-03-14T14:38:00Z">
        <w:r w:rsidR="00CD2FCF">
          <w:t>.response</w:t>
        </w:r>
      </w:ins>
      <w:r w:rsidRPr="00064873">
        <w:t>(</w:t>
      </w:r>
    </w:p>
    <w:p w:rsidR="003B5654" w:rsidRPr="00064873" w:rsidRDefault="003B5654" w:rsidP="003B5654">
      <w:pPr>
        <w:pStyle w:val="MLME2"/>
      </w:pPr>
      <w:r w:rsidRPr="00064873">
        <w:tab/>
      </w:r>
      <w:r>
        <w:t>PeerMACAddress</w:t>
      </w:r>
      <w:r w:rsidRPr="00DE3604">
        <w:rPr>
          <w:rStyle w:val="CIDtag"/>
        </w:rPr>
        <w:t>(#2197)</w:t>
      </w:r>
    </w:p>
    <w:p w:rsidR="003B5654" w:rsidRDefault="003B5654" w:rsidP="003B5654">
      <w:pPr>
        <w:pStyle w:val="MLME2"/>
        <w:rPr>
          <w:ins w:id="171" w:author="ashleya" w:date="2011-03-14T16:58:00Z"/>
        </w:rPr>
      </w:pPr>
      <w:r w:rsidRPr="00064873">
        <w:tab/>
        <w:t>DialogToken</w:t>
      </w:r>
    </w:p>
    <w:p w:rsidR="00325A48" w:rsidRPr="00064873" w:rsidRDefault="00325A48" w:rsidP="003B5654">
      <w:pPr>
        <w:pStyle w:val="MLME2"/>
      </w:pPr>
      <w:ins w:id="172" w:author="ashleya" w:date="2011-03-14T16:58:00Z">
        <w:r>
          <w:t xml:space="preserve">Protected </w:t>
        </w:r>
        <w:r w:rsidRPr="00325A48">
          <w:rPr>
            <w:rStyle w:val="CIDtag"/>
          </w:rPr>
          <w:t>(#2006)</w:t>
        </w:r>
      </w:ins>
    </w:p>
    <w:p w:rsidR="003B5654" w:rsidRPr="00064873" w:rsidRDefault="003B5654" w:rsidP="003B5654">
      <w:pPr>
        <w:pStyle w:val="MLME2"/>
      </w:pPr>
      <w:r w:rsidRPr="00064873">
        <w:tab/>
        <w:t>QLoadReport</w:t>
      </w:r>
      <w:r w:rsidRPr="00CA2952">
        <w:rPr>
          <w:rStyle w:val="CIDtag"/>
        </w:rPr>
        <w:t>(#2199)</w:t>
      </w:r>
    </w:p>
    <w:p w:rsidR="003B5654" w:rsidRPr="00064873" w:rsidRDefault="003B5654" w:rsidP="003B5654">
      <w:pPr>
        <w:pStyle w:val="MLME2"/>
      </w:pPr>
      <w:r w:rsidRPr="00064873">
        <w:tab/>
        <w:t>)</w:t>
      </w:r>
    </w:p>
    <w:p w:rsidR="003B5654" w:rsidRPr="00064873" w:rsidRDefault="003B5654" w:rsidP="003B5654">
      <w:pPr>
        <w:pStyle w:val="Text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00"/>
      </w:tblPr>
      <w:tblGrid>
        <w:gridCol w:w="2216"/>
        <w:gridCol w:w="2216"/>
        <w:gridCol w:w="2216"/>
        <w:gridCol w:w="2216"/>
      </w:tblGrid>
      <w:tr w:rsidR="003B5654" w:rsidRPr="004068FD" w:rsidTr="00413CFB">
        <w:tc>
          <w:tcPr>
            <w:tcW w:w="2216" w:type="dxa"/>
          </w:tcPr>
          <w:p w:rsidR="003B5654" w:rsidRPr="004068FD" w:rsidRDefault="003B5654" w:rsidP="00413CFB">
            <w:pPr>
              <w:pStyle w:val="TableCaption"/>
            </w:pPr>
            <w:r w:rsidRPr="004068FD">
              <w:t>Name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Caption"/>
            </w:pPr>
            <w:r w:rsidRPr="004068FD">
              <w:t>Type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Caption"/>
            </w:pPr>
            <w:r w:rsidRPr="004068FD">
              <w:t>Valid range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Caption"/>
            </w:pPr>
            <w:r w:rsidRPr="004068FD">
              <w:t>Description</w:t>
            </w:r>
          </w:p>
        </w:tc>
      </w:tr>
      <w:tr w:rsidR="003B5654" w:rsidRPr="004068FD" w:rsidTr="00413CFB"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>
              <w:t>PeerMACAddress</w:t>
            </w:r>
            <w:r w:rsidRPr="00DE3604">
              <w:rPr>
                <w:rStyle w:val="CIDtag"/>
              </w:rPr>
              <w:t>(#2197)</w:t>
            </w:r>
            <w:r w:rsidRPr="004068FD">
              <w:t xml:space="preserve"> 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>MACAddress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>Any valid individual MACAddress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>The address of the peer MAC entity to which the QLoadRequest shall be sent.</w:t>
            </w:r>
          </w:p>
        </w:tc>
      </w:tr>
      <w:tr w:rsidR="003B5654" w:rsidRPr="004068FD" w:rsidTr="00413CFB"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 xml:space="preserve">DialogToken  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>Integer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>0–255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>Specifies a number unique to the QLoadReport.request primitive or 0  when sending an unsolicited report</w:t>
            </w:r>
          </w:p>
        </w:tc>
      </w:tr>
      <w:tr w:rsidR="00325A48" w:rsidRPr="004068FD" w:rsidTr="00413CFB">
        <w:trPr>
          <w:ins w:id="173" w:author="ashleya" w:date="2011-03-14T16:58:00Z"/>
        </w:trPr>
        <w:tc>
          <w:tcPr>
            <w:tcW w:w="2216" w:type="dxa"/>
          </w:tcPr>
          <w:p w:rsidR="00325A48" w:rsidRPr="004068FD" w:rsidRDefault="00325A48" w:rsidP="00413CFB">
            <w:pPr>
              <w:pStyle w:val="TableText"/>
              <w:rPr>
                <w:ins w:id="174" w:author="ashleya" w:date="2011-03-14T16:58:00Z"/>
              </w:rPr>
            </w:pPr>
            <w:ins w:id="175" w:author="ashleya" w:date="2011-03-14T16:58:00Z">
              <w:r>
                <w:t>Protected</w:t>
              </w:r>
            </w:ins>
          </w:p>
        </w:tc>
        <w:tc>
          <w:tcPr>
            <w:tcW w:w="2216" w:type="dxa"/>
          </w:tcPr>
          <w:p w:rsidR="00325A48" w:rsidRPr="004068FD" w:rsidRDefault="00325A48" w:rsidP="00413CFB">
            <w:pPr>
              <w:pStyle w:val="TableText"/>
              <w:rPr>
                <w:ins w:id="176" w:author="ashleya" w:date="2011-03-14T16:58:00Z"/>
              </w:rPr>
            </w:pPr>
            <w:ins w:id="177" w:author="ashleya" w:date="2011-03-14T16:58:00Z">
              <w:r>
                <w:t>Boolean</w:t>
              </w:r>
            </w:ins>
          </w:p>
        </w:tc>
        <w:tc>
          <w:tcPr>
            <w:tcW w:w="2216" w:type="dxa"/>
          </w:tcPr>
          <w:p w:rsidR="00325A48" w:rsidRPr="004068FD" w:rsidRDefault="00325A48" w:rsidP="00413CFB">
            <w:pPr>
              <w:pStyle w:val="TableText"/>
              <w:rPr>
                <w:ins w:id="178" w:author="ashleya" w:date="2011-03-14T16:58:00Z"/>
              </w:rPr>
            </w:pPr>
            <w:ins w:id="179" w:author="ashleya" w:date="2011-03-14T16:58:00Z">
              <w:r>
                <w:t>true, false</w:t>
              </w:r>
            </w:ins>
          </w:p>
        </w:tc>
        <w:tc>
          <w:tcPr>
            <w:tcW w:w="2216" w:type="dxa"/>
          </w:tcPr>
          <w:p w:rsidR="00325A48" w:rsidRPr="004068FD" w:rsidRDefault="00325A48" w:rsidP="00325A48">
            <w:pPr>
              <w:pStyle w:val="TableText"/>
              <w:rPr>
                <w:ins w:id="180" w:author="ashleya" w:date="2011-03-14T16:58:00Z"/>
              </w:rPr>
            </w:pPr>
            <w:ins w:id="181" w:author="ashleya" w:date="2011-03-14T16:58:00Z">
              <w:r w:rsidRPr="00325A48">
                <w:t xml:space="preserve">If true, the </w:t>
              </w:r>
              <w:r>
                <w:t>r</w:t>
              </w:r>
            </w:ins>
            <w:ins w:id="182" w:author="ashleya" w:date="2011-03-14T16:59:00Z">
              <w:r>
                <w:t>esponse</w:t>
              </w:r>
            </w:ins>
            <w:ins w:id="183" w:author="ashleya" w:date="2011-03-14T16:58:00Z">
              <w:r>
                <w:t xml:space="preserve"> is sent using the </w:t>
              </w:r>
            </w:ins>
            <w:ins w:id="184" w:author="ashleya" w:date="2011-03-14T16:59:00Z">
              <w:r>
                <w:t>P</w:t>
              </w:r>
            </w:ins>
            <w:ins w:id="185" w:author="ashleya" w:date="2011-03-14T16:58:00Z">
              <w:r w:rsidRPr="00325A48">
                <w:t xml:space="preserve">rotected QLoad Report Protected Dual of Public Action Frame. If false, the </w:t>
              </w:r>
            </w:ins>
            <w:ins w:id="186" w:author="ashleya" w:date="2011-03-14T16:59:00Z">
              <w:r>
                <w:t>response</w:t>
              </w:r>
            </w:ins>
            <w:ins w:id="187" w:author="ashleya" w:date="2011-03-14T16:58:00Z">
              <w:r w:rsidRPr="00325A48">
                <w:t xml:space="preserve"> is sent using the QLoad Report Public Action frame.</w:t>
              </w:r>
            </w:ins>
          </w:p>
        </w:tc>
      </w:tr>
      <w:tr w:rsidR="003B5654" w:rsidRPr="004068FD" w:rsidTr="00413CFB"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>QLoadReport</w:t>
            </w:r>
            <w:r w:rsidRPr="00CA2952">
              <w:rPr>
                <w:rStyle w:val="CIDtag"/>
              </w:rPr>
              <w:t>(#2199)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>Set of reports, each as defined in the QLoad Report element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>Set of reports, each as defined in the QLoad Report element</w:t>
            </w:r>
          </w:p>
        </w:tc>
        <w:tc>
          <w:tcPr>
            <w:tcW w:w="2216" w:type="dxa"/>
          </w:tcPr>
          <w:p w:rsidR="003B5654" w:rsidRPr="004068FD" w:rsidRDefault="003B5654" w:rsidP="00413CFB">
            <w:pPr>
              <w:pStyle w:val="TableText"/>
            </w:pPr>
            <w:r w:rsidRPr="004068FD">
              <w:t>Set of reports, each as defined in the QLoad Report element</w:t>
            </w:r>
          </w:p>
        </w:tc>
      </w:tr>
    </w:tbl>
    <w:p w:rsidR="003B5654" w:rsidRPr="00064873" w:rsidRDefault="003B5654" w:rsidP="003B5654">
      <w:pPr>
        <w:pStyle w:val="IEEEStdsLevel5Header"/>
      </w:pPr>
      <w:r>
        <w:t>6.3.aa79</w:t>
      </w:r>
      <w:r w:rsidRPr="00064873">
        <w:t>.4.3 When Generated</w:t>
      </w:r>
    </w:p>
    <w:p w:rsidR="003B5654" w:rsidRPr="00064873" w:rsidRDefault="003B5654" w:rsidP="003B5654">
      <w:pPr>
        <w:pStyle w:val="Text"/>
      </w:pPr>
      <w:r w:rsidRPr="00064873">
        <w:t xml:space="preserve">The primitive is generated by the SME at an AP in response to the </w:t>
      </w:r>
      <w:del w:id="188" w:author="ashleya" w:date="2011-03-14T14:39:00Z">
        <w:r w:rsidRPr="00064873" w:rsidDel="00CD2FCF">
          <w:delText xml:space="preserve">sending </w:delText>
        </w:r>
      </w:del>
      <w:ins w:id="189" w:author="ashleya" w:date="2011-03-14T14:39:00Z">
        <w:r w:rsidR="00CD2FCF">
          <w:t>reception</w:t>
        </w:r>
        <w:r w:rsidR="00CD2FCF" w:rsidRPr="00064873">
          <w:t xml:space="preserve"> </w:t>
        </w:r>
      </w:ins>
      <w:r w:rsidRPr="00064873">
        <w:t xml:space="preserve">of a QLoad </w:t>
      </w:r>
      <w:del w:id="190" w:author="ashleya" w:date="2011-03-14T14:39:00Z">
        <w:r w:rsidRPr="00064873" w:rsidDel="00CD2FCF">
          <w:delText xml:space="preserve">Report </w:delText>
        </w:r>
      </w:del>
      <w:ins w:id="191" w:author="ashleya" w:date="2011-03-14T14:39:00Z">
        <w:r w:rsidR="00CD2FCF">
          <w:t>Request</w:t>
        </w:r>
        <w:r w:rsidR="00CD2FCF" w:rsidRPr="00064873">
          <w:t xml:space="preserve"> </w:t>
        </w:r>
      </w:ins>
      <w:del w:id="192" w:author="ashleya" w:date="2011-03-14T14:39:00Z">
        <w:r w:rsidRPr="00064873" w:rsidDel="00CD2FCF">
          <w:delText xml:space="preserve">to </w:delText>
        </w:r>
      </w:del>
      <w:ins w:id="193" w:author="ashleya" w:date="2011-03-14T14:39:00Z">
        <w:r w:rsidR="00CD2FCF">
          <w:t>from</w:t>
        </w:r>
        <w:r w:rsidR="00CD2FCF" w:rsidRPr="00064873">
          <w:t xml:space="preserve"> </w:t>
        </w:r>
      </w:ins>
      <w:del w:id="194" w:author="ashleya" w:date="2011-03-14T14:39:00Z">
        <w:r w:rsidRPr="00064873" w:rsidDel="00CD2FCF">
          <w:delText xml:space="preserve">another </w:delText>
        </w:r>
      </w:del>
      <w:ins w:id="195" w:author="ashleya" w:date="2011-03-14T14:39:00Z">
        <w:r w:rsidR="00CD2FCF">
          <w:t>the</w:t>
        </w:r>
        <w:r w:rsidR="00CD2FCF" w:rsidRPr="00064873">
          <w:t xml:space="preserve"> </w:t>
        </w:r>
      </w:ins>
      <w:r w:rsidRPr="00064873">
        <w:t xml:space="preserve">AP indicated by </w:t>
      </w:r>
      <w:r>
        <w:t>PeerMACAddress</w:t>
      </w:r>
      <w:r w:rsidRPr="00DE3604">
        <w:rPr>
          <w:rStyle w:val="CIDtag"/>
        </w:rPr>
        <w:t>(#2197)</w:t>
      </w:r>
      <w:r w:rsidRPr="00064873">
        <w:t>.</w:t>
      </w:r>
    </w:p>
    <w:p w:rsidR="003B5654" w:rsidRPr="00064873" w:rsidRDefault="003B5654" w:rsidP="003B5654">
      <w:pPr>
        <w:pStyle w:val="IEEEStdsLevel5Header"/>
      </w:pPr>
      <w:r>
        <w:t>6.3.aa79</w:t>
      </w:r>
      <w:r w:rsidRPr="00064873">
        <w:t>.4.4 Effect of Receipt</w:t>
      </w:r>
    </w:p>
    <w:p w:rsidR="003B5654" w:rsidRPr="00064873" w:rsidRDefault="003B5654" w:rsidP="003B5654">
      <w:pPr>
        <w:pStyle w:val="Text"/>
      </w:pPr>
      <w:r w:rsidRPr="00064873">
        <w:t>On receipt of this primitive, the MLME constructs a QLoad Report Action management frame</w:t>
      </w:r>
      <w:ins w:id="196" w:author="ashleya" w:date="2011-03-14T16:59:00Z">
        <w:r w:rsidR="00325A48">
          <w:t xml:space="preserve"> if the Protected parameter is false, or a Protected QLoad Report Protected Dual of Public Action frame if the </w:t>
        </w:r>
      </w:ins>
      <w:ins w:id="197" w:author="ashleya" w:date="2011-03-14T17:00:00Z">
        <w:r w:rsidR="00325A48">
          <w:t>P</w:t>
        </w:r>
      </w:ins>
      <w:ins w:id="198" w:author="ashleya" w:date="2011-03-14T16:59:00Z">
        <w:r w:rsidR="00325A48">
          <w:t>rotected parameter is true</w:t>
        </w:r>
      </w:ins>
      <w:r w:rsidRPr="00064873">
        <w:t xml:space="preserve">. The AP then attempts to transmit this frame to the other AP indicated by </w:t>
      </w:r>
      <w:r>
        <w:t>PeerMACAddress</w:t>
      </w:r>
      <w:r w:rsidRPr="00DE3604">
        <w:rPr>
          <w:rStyle w:val="CIDtag"/>
        </w:rPr>
        <w:t>(#2197)</w:t>
      </w:r>
      <w:r w:rsidRPr="00064873">
        <w:t>.</w:t>
      </w:r>
    </w:p>
    <w:p w:rsidR="003B5654" w:rsidRPr="00064873" w:rsidDel="00CD2FCF" w:rsidRDefault="003B5654" w:rsidP="003B5654">
      <w:pPr>
        <w:pStyle w:val="IEEEStdsLevel4Header"/>
        <w:rPr>
          <w:del w:id="199" w:author="ashleya" w:date="2011-03-14T14:40:00Z"/>
        </w:rPr>
      </w:pPr>
      <w:bookmarkStart w:id="200" w:name="_Toc284923692"/>
      <w:del w:id="201" w:author="ashleya" w:date="2011-03-14T14:40:00Z">
        <w:r w:rsidDel="00CD2FCF">
          <w:delText>6.3.aa79</w:delText>
        </w:r>
        <w:r w:rsidRPr="00064873" w:rsidDel="00CD2FCF">
          <w:delText>.5 MLME-QLOADREPORT.confirm</w:delText>
        </w:r>
        <w:bookmarkEnd w:id="200"/>
      </w:del>
    </w:p>
    <w:p w:rsidR="003B5654" w:rsidRPr="00064873" w:rsidDel="00CD2FCF" w:rsidRDefault="003B5654" w:rsidP="003B5654">
      <w:pPr>
        <w:pStyle w:val="IEEEStdsLevel5Header"/>
        <w:rPr>
          <w:del w:id="202" w:author="ashleya" w:date="2011-03-14T14:40:00Z"/>
        </w:rPr>
      </w:pPr>
      <w:del w:id="203" w:author="ashleya" w:date="2011-03-14T14:40:00Z">
        <w:r w:rsidDel="00CD2FCF">
          <w:delText>6.3.aa79</w:delText>
        </w:r>
        <w:r w:rsidRPr="00064873" w:rsidDel="00CD2FCF">
          <w:delText>.5.1 Function</w:delText>
        </w:r>
      </w:del>
    </w:p>
    <w:p w:rsidR="003B5654" w:rsidRPr="00064873" w:rsidDel="00CD2FCF" w:rsidRDefault="003B5654" w:rsidP="003B5654">
      <w:pPr>
        <w:pStyle w:val="Text"/>
        <w:rPr>
          <w:del w:id="204" w:author="ashleya" w:date="2011-03-14T14:40:00Z"/>
        </w:rPr>
      </w:pPr>
      <w:del w:id="205" w:author="ashleya" w:date="2011-03-14T14:40:00Z">
        <w:r w:rsidRPr="00064873" w:rsidDel="00CD2FCF">
          <w:delText>This primitive reports the result of a request to send a QLoad Report</w:delText>
        </w:r>
        <w:r w:rsidDel="00CD2FCF">
          <w:delText xml:space="preserve">. </w:delText>
        </w:r>
      </w:del>
    </w:p>
    <w:p w:rsidR="003B5654" w:rsidRPr="00064873" w:rsidDel="00CD2FCF" w:rsidRDefault="003B5654" w:rsidP="003B5654">
      <w:pPr>
        <w:pStyle w:val="IEEEStdsLevel5Header"/>
        <w:rPr>
          <w:del w:id="206" w:author="ashleya" w:date="2011-03-14T14:40:00Z"/>
        </w:rPr>
      </w:pPr>
      <w:del w:id="207" w:author="ashleya" w:date="2011-03-14T14:40:00Z">
        <w:r w:rsidDel="00CD2FCF">
          <w:delText>6.3.aa79</w:delText>
        </w:r>
        <w:r w:rsidRPr="00064873" w:rsidDel="00CD2FCF">
          <w:delText xml:space="preserve">.5.2 Semantics of the service primitive </w:delText>
        </w:r>
      </w:del>
    </w:p>
    <w:p w:rsidR="003B5654" w:rsidRPr="00064873" w:rsidDel="00CD2FCF" w:rsidRDefault="003B5654" w:rsidP="003B5654">
      <w:pPr>
        <w:pStyle w:val="Text"/>
        <w:rPr>
          <w:del w:id="208" w:author="ashleya" w:date="2011-03-14T14:40:00Z"/>
        </w:rPr>
      </w:pPr>
      <w:del w:id="209" w:author="ashleya" w:date="2011-03-14T14:40:00Z">
        <w:r w:rsidRPr="00064873" w:rsidDel="00CD2FCF">
          <w:delText>The primitive parameters are as follows:</w:delText>
        </w:r>
      </w:del>
    </w:p>
    <w:p w:rsidR="003B5654" w:rsidRPr="00064873" w:rsidDel="00CD2FCF" w:rsidRDefault="003B5654" w:rsidP="003B5654">
      <w:pPr>
        <w:pStyle w:val="MLME"/>
        <w:rPr>
          <w:del w:id="210" w:author="ashleya" w:date="2011-03-14T14:40:00Z"/>
        </w:rPr>
      </w:pPr>
      <w:del w:id="211" w:author="ashleya" w:date="2011-03-14T14:40:00Z">
        <w:r w:rsidRPr="00064873" w:rsidDel="00CD2FCF">
          <w:delText>MLME-QLOADREPORT.confirm(</w:delText>
        </w:r>
      </w:del>
    </w:p>
    <w:p w:rsidR="003B5654" w:rsidRPr="00064873" w:rsidDel="00CD2FCF" w:rsidRDefault="003B5654" w:rsidP="003B5654">
      <w:pPr>
        <w:pStyle w:val="MLME2"/>
        <w:rPr>
          <w:del w:id="212" w:author="ashleya" w:date="2011-03-14T14:40:00Z"/>
        </w:rPr>
      </w:pPr>
      <w:del w:id="213" w:author="ashleya" w:date="2011-03-14T14:40:00Z">
        <w:r w:rsidRPr="00064873" w:rsidDel="00CD2FCF">
          <w:tab/>
        </w:r>
        <w:r w:rsidDel="00CD2FCF">
          <w:delText>ResultCode</w:delText>
        </w:r>
        <w:r w:rsidRPr="00DE3604" w:rsidDel="00CD2FCF">
          <w:rPr>
            <w:rStyle w:val="CIDtag"/>
          </w:rPr>
          <w:delText>(#2198)</w:delText>
        </w:r>
      </w:del>
    </w:p>
    <w:p w:rsidR="003B5654" w:rsidRPr="00064873" w:rsidDel="00CD2FCF" w:rsidRDefault="003B5654" w:rsidP="003B5654">
      <w:pPr>
        <w:pStyle w:val="MLME2"/>
        <w:rPr>
          <w:del w:id="214" w:author="ashleya" w:date="2011-03-14T14:40:00Z"/>
        </w:rPr>
      </w:pPr>
      <w:del w:id="215" w:author="ashleya" w:date="2011-03-14T14:40:00Z">
        <w:r w:rsidRPr="00064873" w:rsidDel="00CD2FCF">
          <w:tab/>
          <w:delText>)</w:delText>
        </w:r>
      </w:del>
    </w:p>
    <w:p w:rsidR="003B5654" w:rsidRPr="00064873" w:rsidDel="00CD2FCF" w:rsidRDefault="003B5654" w:rsidP="003B5654">
      <w:pPr>
        <w:pStyle w:val="Text"/>
        <w:rPr>
          <w:del w:id="216" w:author="ashleya" w:date="2011-03-14T14:40:00Z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00"/>
      </w:tblPr>
      <w:tblGrid>
        <w:gridCol w:w="2216"/>
        <w:gridCol w:w="2216"/>
        <w:gridCol w:w="2216"/>
        <w:gridCol w:w="2216"/>
      </w:tblGrid>
      <w:tr w:rsidR="003B5654" w:rsidRPr="004068FD" w:rsidDel="00CD2FCF" w:rsidTr="00413CFB">
        <w:trPr>
          <w:del w:id="217" w:author="ashleya" w:date="2011-03-14T14:40:00Z"/>
        </w:trPr>
        <w:tc>
          <w:tcPr>
            <w:tcW w:w="2216" w:type="dxa"/>
          </w:tcPr>
          <w:p w:rsidR="003B5654" w:rsidRPr="004068FD" w:rsidDel="00CD2FCF" w:rsidRDefault="003B5654" w:rsidP="00413CFB">
            <w:pPr>
              <w:pStyle w:val="TableCaption"/>
              <w:rPr>
                <w:del w:id="218" w:author="ashleya" w:date="2011-03-14T14:40:00Z"/>
              </w:rPr>
            </w:pPr>
            <w:del w:id="219" w:author="ashleya" w:date="2011-03-14T14:40:00Z">
              <w:r w:rsidRPr="004068FD" w:rsidDel="00CD2FCF">
                <w:delText>Name</w:delText>
              </w:r>
            </w:del>
          </w:p>
        </w:tc>
        <w:tc>
          <w:tcPr>
            <w:tcW w:w="2216" w:type="dxa"/>
          </w:tcPr>
          <w:p w:rsidR="003B5654" w:rsidRPr="004068FD" w:rsidDel="00CD2FCF" w:rsidRDefault="003B5654" w:rsidP="00413CFB">
            <w:pPr>
              <w:pStyle w:val="TableCaption"/>
              <w:rPr>
                <w:del w:id="220" w:author="ashleya" w:date="2011-03-14T14:40:00Z"/>
              </w:rPr>
            </w:pPr>
            <w:del w:id="221" w:author="ashleya" w:date="2011-03-14T14:40:00Z">
              <w:r w:rsidRPr="004068FD" w:rsidDel="00CD2FCF">
                <w:delText>Type</w:delText>
              </w:r>
            </w:del>
          </w:p>
        </w:tc>
        <w:tc>
          <w:tcPr>
            <w:tcW w:w="2216" w:type="dxa"/>
          </w:tcPr>
          <w:p w:rsidR="003B5654" w:rsidRPr="004068FD" w:rsidDel="00CD2FCF" w:rsidRDefault="003B5654" w:rsidP="00413CFB">
            <w:pPr>
              <w:pStyle w:val="TableCaption"/>
              <w:rPr>
                <w:del w:id="222" w:author="ashleya" w:date="2011-03-14T14:40:00Z"/>
              </w:rPr>
            </w:pPr>
            <w:del w:id="223" w:author="ashleya" w:date="2011-03-14T14:40:00Z">
              <w:r w:rsidRPr="004068FD" w:rsidDel="00CD2FCF">
                <w:delText>Valid range</w:delText>
              </w:r>
            </w:del>
          </w:p>
        </w:tc>
        <w:tc>
          <w:tcPr>
            <w:tcW w:w="2216" w:type="dxa"/>
          </w:tcPr>
          <w:p w:rsidR="003B5654" w:rsidRPr="004068FD" w:rsidDel="00CD2FCF" w:rsidRDefault="003B5654" w:rsidP="00413CFB">
            <w:pPr>
              <w:pStyle w:val="TableCaption"/>
              <w:rPr>
                <w:del w:id="224" w:author="ashleya" w:date="2011-03-14T14:40:00Z"/>
              </w:rPr>
            </w:pPr>
            <w:del w:id="225" w:author="ashleya" w:date="2011-03-14T14:40:00Z">
              <w:r w:rsidRPr="004068FD" w:rsidDel="00CD2FCF">
                <w:delText>Description</w:delText>
              </w:r>
            </w:del>
          </w:p>
        </w:tc>
      </w:tr>
      <w:tr w:rsidR="003B5654" w:rsidRPr="004068FD" w:rsidDel="00CD2FCF" w:rsidTr="00413CFB">
        <w:trPr>
          <w:del w:id="226" w:author="ashleya" w:date="2011-03-14T14:40:00Z"/>
        </w:trPr>
        <w:tc>
          <w:tcPr>
            <w:tcW w:w="2216" w:type="dxa"/>
          </w:tcPr>
          <w:p w:rsidR="003B5654" w:rsidRPr="004068FD" w:rsidDel="00CD2FCF" w:rsidRDefault="003B5654" w:rsidP="00413CFB">
            <w:pPr>
              <w:pStyle w:val="TableText"/>
              <w:rPr>
                <w:del w:id="227" w:author="ashleya" w:date="2011-03-14T14:40:00Z"/>
              </w:rPr>
            </w:pPr>
            <w:del w:id="228" w:author="ashleya" w:date="2011-03-14T14:40:00Z">
              <w:r w:rsidDel="00CD2FCF">
                <w:delText>ResultCode</w:delText>
              </w:r>
              <w:r w:rsidRPr="00DE3604" w:rsidDel="00CD2FCF">
                <w:rPr>
                  <w:rStyle w:val="CIDtag"/>
                </w:rPr>
                <w:delText>(#2198)</w:delText>
              </w:r>
              <w:r w:rsidRPr="004068FD" w:rsidDel="00CD2FCF">
                <w:delText xml:space="preserve"> </w:delText>
              </w:r>
            </w:del>
          </w:p>
        </w:tc>
        <w:tc>
          <w:tcPr>
            <w:tcW w:w="2216" w:type="dxa"/>
          </w:tcPr>
          <w:p w:rsidR="003B5654" w:rsidRPr="004068FD" w:rsidDel="00CD2FCF" w:rsidRDefault="003B5654" w:rsidP="00413CFB">
            <w:pPr>
              <w:pStyle w:val="TableText"/>
              <w:rPr>
                <w:del w:id="229" w:author="ashleya" w:date="2011-03-14T14:40:00Z"/>
              </w:rPr>
            </w:pPr>
            <w:del w:id="230" w:author="ashleya" w:date="2011-03-14T14:40:00Z">
              <w:r w:rsidRPr="004068FD" w:rsidDel="00CD2FCF">
                <w:delText xml:space="preserve">Enumeration </w:delText>
              </w:r>
            </w:del>
          </w:p>
        </w:tc>
        <w:tc>
          <w:tcPr>
            <w:tcW w:w="2216" w:type="dxa"/>
          </w:tcPr>
          <w:p w:rsidR="003B5654" w:rsidRPr="004068FD" w:rsidDel="00CD2FCF" w:rsidRDefault="003B5654" w:rsidP="00413CFB">
            <w:pPr>
              <w:pStyle w:val="TableText"/>
              <w:rPr>
                <w:del w:id="231" w:author="ashleya" w:date="2011-03-14T14:40:00Z"/>
              </w:rPr>
            </w:pPr>
            <w:del w:id="232" w:author="ashleya" w:date="2011-03-14T14:40:00Z">
              <w:r w:rsidRPr="004068FD" w:rsidDel="00CD2FCF">
                <w:delText>SUCCESS,  INVALID PARAMETERS or UNSPECIFIED FAILURE</w:delText>
              </w:r>
            </w:del>
          </w:p>
        </w:tc>
        <w:tc>
          <w:tcPr>
            <w:tcW w:w="2216" w:type="dxa"/>
          </w:tcPr>
          <w:p w:rsidR="003B5654" w:rsidRPr="004068FD" w:rsidDel="00CD2FCF" w:rsidRDefault="003B5654" w:rsidP="00413CFB">
            <w:pPr>
              <w:pStyle w:val="TableText"/>
              <w:rPr>
                <w:del w:id="233" w:author="ashleya" w:date="2011-03-14T14:40:00Z"/>
              </w:rPr>
            </w:pPr>
            <w:del w:id="234" w:author="ashleya" w:date="2011-03-14T14:40:00Z">
              <w:r w:rsidRPr="004068FD" w:rsidDel="00CD2FCF">
                <w:delText>Reports the outcome of a request to send a QLoad Report</w:delText>
              </w:r>
            </w:del>
          </w:p>
        </w:tc>
      </w:tr>
    </w:tbl>
    <w:p w:rsidR="003B5654" w:rsidRPr="00064873" w:rsidDel="00CD2FCF" w:rsidRDefault="003B5654" w:rsidP="003B5654">
      <w:pPr>
        <w:pStyle w:val="IEEEStdsLevel5Header"/>
        <w:rPr>
          <w:del w:id="235" w:author="ashleya" w:date="2011-03-14T14:40:00Z"/>
        </w:rPr>
      </w:pPr>
      <w:del w:id="236" w:author="ashleya" w:date="2011-03-14T14:40:00Z">
        <w:r w:rsidDel="00CD2FCF">
          <w:delText>6.3.aa79</w:delText>
        </w:r>
        <w:r w:rsidRPr="00064873" w:rsidDel="00CD2FCF">
          <w:delText>.5.3 When Generated</w:delText>
        </w:r>
      </w:del>
    </w:p>
    <w:p w:rsidR="003B5654" w:rsidRPr="00064873" w:rsidDel="00CD2FCF" w:rsidRDefault="003B5654" w:rsidP="003B5654">
      <w:pPr>
        <w:pStyle w:val="Text"/>
        <w:rPr>
          <w:del w:id="237" w:author="ashleya" w:date="2011-03-14T14:40:00Z"/>
        </w:rPr>
      </w:pPr>
      <w:del w:id="238" w:author="ashleya" w:date="2011-03-14T14:40:00Z">
        <w:r w:rsidRPr="00064873" w:rsidDel="00CD2FCF">
          <w:delText>This primitive is generated by the MLME when the request to transmit a QLoad Report frame completes.</w:delText>
        </w:r>
      </w:del>
    </w:p>
    <w:p w:rsidR="003B5654" w:rsidRPr="00064873" w:rsidDel="00CD2FCF" w:rsidRDefault="003B5654" w:rsidP="003B5654">
      <w:pPr>
        <w:pStyle w:val="IEEEStdsLevel5Header"/>
        <w:rPr>
          <w:del w:id="239" w:author="ashleya" w:date="2011-03-14T14:40:00Z"/>
        </w:rPr>
      </w:pPr>
      <w:del w:id="240" w:author="ashleya" w:date="2011-03-14T14:40:00Z">
        <w:r w:rsidDel="00CD2FCF">
          <w:delText>6.3.aa79</w:delText>
        </w:r>
        <w:r w:rsidRPr="00064873" w:rsidDel="00CD2FCF">
          <w:delText>.5.4 Effect of Receipt</w:delText>
        </w:r>
      </w:del>
    </w:p>
    <w:p w:rsidR="003B5654" w:rsidRPr="00064873" w:rsidDel="00CD2FCF" w:rsidRDefault="003B5654" w:rsidP="003B5654">
      <w:pPr>
        <w:pStyle w:val="Text"/>
        <w:rPr>
          <w:del w:id="241" w:author="ashleya" w:date="2011-03-14T14:40:00Z"/>
        </w:rPr>
      </w:pPr>
      <w:del w:id="242" w:author="ashleya" w:date="2011-03-14T14:40:00Z">
        <w:r w:rsidRPr="00064873" w:rsidDel="00CD2FCF">
          <w:delText>On receipt of this primitive, the SME evaluates the result code.</w:delText>
        </w:r>
      </w:del>
    </w:p>
    <w:p w:rsidR="003B5654" w:rsidRPr="00064873" w:rsidDel="00CD2FCF" w:rsidRDefault="003B5654" w:rsidP="003B5654">
      <w:pPr>
        <w:pStyle w:val="IEEEStdsLevel4Header"/>
        <w:rPr>
          <w:del w:id="243" w:author="ashleya" w:date="2011-03-14T14:40:00Z"/>
        </w:rPr>
      </w:pPr>
      <w:bookmarkStart w:id="244" w:name="_Toc284923693"/>
      <w:del w:id="245" w:author="ashleya" w:date="2011-03-14T14:40:00Z">
        <w:r w:rsidDel="00CD2FCF">
          <w:delText>6.3.aa79</w:delText>
        </w:r>
        <w:r w:rsidRPr="00064873" w:rsidDel="00CD2FCF">
          <w:delText>.6 MLME-QLOADREPORT.indication</w:delText>
        </w:r>
        <w:bookmarkEnd w:id="244"/>
      </w:del>
    </w:p>
    <w:p w:rsidR="003B5654" w:rsidRPr="00064873" w:rsidDel="00CD2FCF" w:rsidRDefault="003B5654" w:rsidP="003B5654">
      <w:pPr>
        <w:pStyle w:val="IEEEStdsLevel5Header"/>
        <w:rPr>
          <w:del w:id="246" w:author="ashleya" w:date="2011-03-14T14:40:00Z"/>
        </w:rPr>
      </w:pPr>
      <w:del w:id="247" w:author="ashleya" w:date="2011-03-14T14:40:00Z">
        <w:r w:rsidDel="00CD2FCF">
          <w:delText>6.3.aa79</w:delText>
        </w:r>
        <w:r w:rsidRPr="00064873" w:rsidDel="00CD2FCF">
          <w:delText>.6.1 Function</w:delText>
        </w:r>
      </w:del>
    </w:p>
    <w:p w:rsidR="003B5654" w:rsidRPr="00064873" w:rsidDel="00CD2FCF" w:rsidRDefault="003B5654" w:rsidP="003B5654">
      <w:pPr>
        <w:pStyle w:val="Text"/>
        <w:rPr>
          <w:del w:id="248" w:author="ashleya" w:date="2011-03-14T14:40:00Z"/>
        </w:rPr>
      </w:pPr>
      <w:del w:id="249" w:author="ashleya" w:date="2011-03-14T14:40:00Z">
        <w:r w:rsidRPr="00064873" w:rsidDel="00CD2FCF">
          <w:delText>This primitive indicates that a QLoadReport frame has been received from a peer entity.</w:delText>
        </w:r>
      </w:del>
    </w:p>
    <w:p w:rsidR="003B5654" w:rsidRPr="00064873" w:rsidDel="00CD2FCF" w:rsidRDefault="003B5654" w:rsidP="003B5654">
      <w:pPr>
        <w:pStyle w:val="IEEEStdsLevel5Header"/>
        <w:rPr>
          <w:del w:id="250" w:author="ashleya" w:date="2011-03-14T14:40:00Z"/>
        </w:rPr>
      </w:pPr>
      <w:del w:id="251" w:author="ashleya" w:date="2011-03-14T14:40:00Z">
        <w:r w:rsidDel="00CD2FCF">
          <w:delText>6.3.aa79</w:delText>
        </w:r>
        <w:r w:rsidRPr="00064873" w:rsidDel="00CD2FCF">
          <w:delText xml:space="preserve">.6.2 Semantics of the service primitive </w:delText>
        </w:r>
      </w:del>
    </w:p>
    <w:p w:rsidR="003B5654" w:rsidRPr="00064873" w:rsidDel="00CD2FCF" w:rsidRDefault="003B5654" w:rsidP="003B5654">
      <w:pPr>
        <w:pStyle w:val="Text"/>
        <w:rPr>
          <w:del w:id="252" w:author="ashleya" w:date="2011-03-14T14:40:00Z"/>
        </w:rPr>
      </w:pPr>
      <w:del w:id="253" w:author="ashleya" w:date="2011-03-14T14:40:00Z">
        <w:r w:rsidRPr="00064873" w:rsidDel="00CD2FCF">
          <w:delText>The primitive parameters are as follows:</w:delText>
        </w:r>
      </w:del>
    </w:p>
    <w:p w:rsidR="003B5654" w:rsidRPr="00064873" w:rsidDel="00CD2FCF" w:rsidRDefault="003B5654" w:rsidP="003B5654">
      <w:pPr>
        <w:pStyle w:val="MLME"/>
        <w:rPr>
          <w:del w:id="254" w:author="ashleya" w:date="2011-03-14T14:40:00Z"/>
        </w:rPr>
      </w:pPr>
      <w:del w:id="255" w:author="ashleya" w:date="2011-03-14T14:40:00Z">
        <w:r w:rsidRPr="00064873" w:rsidDel="00CD2FCF">
          <w:delText>MLME-QLOADREPORT.indication(</w:delText>
        </w:r>
      </w:del>
    </w:p>
    <w:p w:rsidR="003B5654" w:rsidRPr="00064873" w:rsidDel="00CD2FCF" w:rsidRDefault="003B5654" w:rsidP="003B5654">
      <w:pPr>
        <w:pStyle w:val="MLME2"/>
        <w:rPr>
          <w:del w:id="256" w:author="ashleya" w:date="2011-03-14T14:40:00Z"/>
        </w:rPr>
      </w:pPr>
      <w:del w:id="257" w:author="ashleya" w:date="2011-03-14T14:40:00Z">
        <w:r w:rsidRPr="00064873" w:rsidDel="00CD2FCF">
          <w:tab/>
        </w:r>
        <w:r w:rsidDel="00CD2FCF">
          <w:delText>PeerMACAddress</w:delText>
        </w:r>
        <w:r w:rsidRPr="00DE3604" w:rsidDel="00CD2FCF">
          <w:rPr>
            <w:rStyle w:val="CIDtag"/>
          </w:rPr>
          <w:delText>(#2197)</w:delText>
        </w:r>
      </w:del>
    </w:p>
    <w:p w:rsidR="003B5654" w:rsidRPr="00064873" w:rsidDel="00CD2FCF" w:rsidRDefault="003B5654" w:rsidP="003B5654">
      <w:pPr>
        <w:pStyle w:val="MLME2"/>
        <w:rPr>
          <w:del w:id="258" w:author="ashleya" w:date="2011-03-14T14:40:00Z"/>
        </w:rPr>
      </w:pPr>
      <w:del w:id="259" w:author="ashleya" w:date="2011-03-14T14:40:00Z">
        <w:r w:rsidRPr="00064873" w:rsidDel="00CD2FCF">
          <w:tab/>
          <w:delText>DialogToken</w:delText>
        </w:r>
      </w:del>
    </w:p>
    <w:p w:rsidR="003B5654" w:rsidRPr="00064873" w:rsidDel="00CD2FCF" w:rsidRDefault="003B5654" w:rsidP="003B5654">
      <w:pPr>
        <w:pStyle w:val="MLME2"/>
        <w:rPr>
          <w:del w:id="260" w:author="ashleya" w:date="2011-03-14T14:40:00Z"/>
        </w:rPr>
      </w:pPr>
      <w:del w:id="261" w:author="ashleya" w:date="2011-03-14T14:40:00Z">
        <w:r w:rsidRPr="00064873" w:rsidDel="00CD2FCF">
          <w:tab/>
          <w:delText>QLoadReport</w:delText>
        </w:r>
        <w:r w:rsidRPr="00CA2952" w:rsidDel="00CD2FCF">
          <w:rPr>
            <w:rStyle w:val="CIDtag"/>
          </w:rPr>
          <w:delText>(#2199)</w:delText>
        </w:r>
      </w:del>
    </w:p>
    <w:p w:rsidR="003B5654" w:rsidRPr="00064873" w:rsidDel="00CD2FCF" w:rsidRDefault="003B5654" w:rsidP="003B5654">
      <w:pPr>
        <w:pStyle w:val="MLME2"/>
        <w:rPr>
          <w:del w:id="262" w:author="ashleya" w:date="2011-03-14T14:40:00Z"/>
        </w:rPr>
      </w:pPr>
      <w:del w:id="263" w:author="ashleya" w:date="2011-03-14T14:40:00Z">
        <w:r w:rsidRPr="00064873" w:rsidDel="00CD2FCF">
          <w:tab/>
          <w:delText>)</w:delText>
        </w:r>
      </w:del>
    </w:p>
    <w:p w:rsidR="003B5654" w:rsidRPr="00064873" w:rsidDel="00CD2FCF" w:rsidRDefault="003B5654" w:rsidP="003B5654">
      <w:pPr>
        <w:pStyle w:val="Text"/>
        <w:rPr>
          <w:del w:id="264" w:author="ashleya" w:date="2011-03-14T14:40:00Z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00"/>
      </w:tblPr>
      <w:tblGrid>
        <w:gridCol w:w="2216"/>
        <w:gridCol w:w="2216"/>
        <w:gridCol w:w="2216"/>
        <w:gridCol w:w="2216"/>
      </w:tblGrid>
      <w:tr w:rsidR="003B5654" w:rsidRPr="004068FD" w:rsidDel="00CD2FCF" w:rsidTr="00413CFB">
        <w:trPr>
          <w:del w:id="265" w:author="ashleya" w:date="2011-03-14T14:40:00Z"/>
        </w:trPr>
        <w:tc>
          <w:tcPr>
            <w:tcW w:w="2216" w:type="dxa"/>
          </w:tcPr>
          <w:p w:rsidR="003B5654" w:rsidRPr="004068FD" w:rsidDel="00CD2FCF" w:rsidRDefault="003B5654" w:rsidP="00413CFB">
            <w:pPr>
              <w:pStyle w:val="TableCaption"/>
              <w:rPr>
                <w:del w:id="266" w:author="ashleya" w:date="2011-03-14T14:40:00Z"/>
              </w:rPr>
            </w:pPr>
            <w:del w:id="267" w:author="ashleya" w:date="2011-03-14T14:40:00Z">
              <w:r w:rsidRPr="004068FD" w:rsidDel="00CD2FCF">
                <w:delText>Name</w:delText>
              </w:r>
            </w:del>
          </w:p>
        </w:tc>
        <w:tc>
          <w:tcPr>
            <w:tcW w:w="2216" w:type="dxa"/>
          </w:tcPr>
          <w:p w:rsidR="003B5654" w:rsidRPr="004068FD" w:rsidDel="00CD2FCF" w:rsidRDefault="003B5654" w:rsidP="00413CFB">
            <w:pPr>
              <w:pStyle w:val="TableCaption"/>
              <w:rPr>
                <w:del w:id="268" w:author="ashleya" w:date="2011-03-14T14:40:00Z"/>
              </w:rPr>
            </w:pPr>
            <w:del w:id="269" w:author="ashleya" w:date="2011-03-14T14:40:00Z">
              <w:r w:rsidRPr="004068FD" w:rsidDel="00CD2FCF">
                <w:delText>Type</w:delText>
              </w:r>
            </w:del>
          </w:p>
        </w:tc>
        <w:tc>
          <w:tcPr>
            <w:tcW w:w="2216" w:type="dxa"/>
          </w:tcPr>
          <w:p w:rsidR="003B5654" w:rsidRPr="004068FD" w:rsidDel="00CD2FCF" w:rsidRDefault="003B5654" w:rsidP="00413CFB">
            <w:pPr>
              <w:pStyle w:val="TableCaption"/>
              <w:rPr>
                <w:del w:id="270" w:author="ashleya" w:date="2011-03-14T14:40:00Z"/>
              </w:rPr>
            </w:pPr>
            <w:del w:id="271" w:author="ashleya" w:date="2011-03-14T14:40:00Z">
              <w:r w:rsidRPr="004068FD" w:rsidDel="00CD2FCF">
                <w:delText>Valid range</w:delText>
              </w:r>
            </w:del>
          </w:p>
        </w:tc>
        <w:tc>
          <w:tcPr>
            <w:tcW w:w="2216" w:type="dxa"/>
          </w:tcPr>
          <w:p w:rsidR="003B5654" w:rsidRPr="004068FD" w:rsidDel="00CD2FCF" w:rsidRDefault="003B5654" w:rsidP="00413CFB">
            <w:pPr>
              <w:pStyle w:val="TableCaption"/>
              <w:rPr>
                <w:del w:id="272" w:author="ashleya" w:date="2011-03-14T14:40:00Z"/>
              </w:rPr>
            </w:pPr>
            <w:del w:id="273" w:author="ashleya" w:date="2011-03-14T14:40:00Z">
              <w:r w:rsidRPr="004068FD" w:rsidDel="00CD2FCF">
                <w:delText>Description</w:delText>
              </w:r>
            </w:del>
          </w:p>
        </w:tc>
      </w:tr>
      <w:tr w:rsidR="003B5654" w:rsidRPr="004068FD" w:rsidDel="00CD2FCF" w:rsidTr="00413CFB">
        <w:trPr>
          <w:del w:id="274" w:author="ashleya" w:date="2011-03-14T14:40:00Z"/>
        </w:trPr>
        <w:tc>
          <w:tcPr>
            <w:tcW w:w="2216" w:type="dxa"/>
          </w:tcPr>
          <w:p w:rsidR="003B5654" w:rsidRPr="004068FD" w:rsidDel="00CD2FCF" w:rsidRDefault="003B5654" w:rsidP="00413CFB">
            <w:pPr>
              <w:pStyle w:val="TableText"/>
              <w:rPr>
                <w:del w:id="275" w:author="ashleya" w:date="2011-03-14T14:40:00Z"/>
              </w:rPr>
            </w:pPr>
            <w:del w:id="276" w:author="ashleya" w:date="2011-03-14T14:40:00Z">
              <w:r w:rsidDel="00CD2FCF">
                <w:delText>PeerMACAddress</w:delText>
              </w:r>
              <w:r w:rsidRPr="00DE3604" w:rsidDel="00CD2FCF">
                <w:rPr>
                  <w:rStyle w:val="CIDtag"/>
                </w:rPr>
                <w:delText>(#2197)</w:delText>
              </w:r>
              <w:r w:rsidRPr="004068FD" w:rsidDel="00CD2FCF">
                <w:delText xml:space="preserve"> </w:delText>
              </w:r>
            </w:del>
          </w:p>
        </w:tc>
        <w:tc>
          <w:tcPr>
            <w:tcW w:w="2216" w:type="dxa"/>
          </w:tcPr>
          <w:p w:rsidR="003B5654" w:rsidRPr="004068FD" w:rsidDel="00CD2FCF" w:rsidRDefault="003B5654" w:rsidP="00413CFB">
            <w:pPr>
              <w:pStyle w:val="TableText"/>
              <w:rPr>
                <w:del w:id="277" w:author="ashleya" w:date="2011-03-14T14:40:00Z"/>
              </w:rPr>
            </w:pPr>
            <w:del w:id="278" w:author="ashleya" w:date="2011-03-14T14:40:00Z">
              <w:r w:rsidRPr="004068FD" w:rsidDel="00CD2FCF">
                <w:delText>MACAddress</w:delText>
              </w:r>
            </w:del>
          </w:p>
        </w:tc>
        <w:tc>
          <w:tcPr>
            <w:tcW w:w="2216" w:type="dxa"/>
          </w:tcPr>
          <w:p w:rsidR="003B5654" w:rsidRPr="004068FD" w:rsidDel="00CD2FCF" w:rsidRDefault="003B5654" w:rsidP="00413CFB">
            <w:pPr>
              <w:pStyle w:val="TableText"/>
              <w:rPr>
                <w:del w:id="279" w:author="ashleya" w:date="2011-03-14T14:40:00Z"/>
              </w:rPr>
            </w:pPr>
            <w:del w:id="280" w:author="ashleya" w:date="2011-03-14T14:40:00Z">
              <w:r w:rsidRPr="004068FD" w:rsidDel="00CD2FCF">
                <w:delText>Any valid individual MACAddress</w:delText>
              </w:r>
            </w:del>
          </w:p>
        </w:tc>
        <w:tc>
          <w:tcPr>
            <w:tcW w:w="2216" w:type="dxa"/>
          </w:tcPr>
          <w:p w:rsidR="003B5654" w:rsidRPr="004068FD" w:rsidDel="00CD2FCF" w:rsidRDefault="003B5654" w:rsidP="00413CFB">
            <w:pPr>
              <w:pStyle w:val="TableText"/>
              <w:rPr>
                <w:del w:id="281" w:author="ashleya" w:date="2011-03-14T14:40:00Z"/>
              </w:rPr>
            </w:pPr>
            <w:del w:id="282" w:author="ashleya" w:date="2011-03-14T14:40:00Z">
              <w:r w:rsidRPr="004068FD" w:rsidDel="00CD2FCF">
                <w:delText>The address of the peer MAC entity to which the QLoadRequest shall be sent.</w:delText>
              </w:r>
            </w:del>
          </w:p>
        </w:tc>
      </w:tr>
      <w:tr w:rsidR="003B5654" w:rsidRPr="004068FD" w:rsidDel="00CD2FCF" w:rsidTr="00413CFB">
        <w:trPr>
          <w:del w:id="283" w:author="ashleya" w:date="2011-03-14T14:40:00Z"/>
        </w:trPr>
        <w:tc>
          <w:tcPr>
            <w:tcW w:w="2216" w:type="dxa"/>
          </w:tcPr>
          <w:p w:rsidR="003B5654" w:rsidRPr="004068FD" w:rsidDel="00CD2FCF" w:rsidRDefault="003B5654" w:rsidP="00413CFB">
            <w:pPr>
              <w:pStyle w:val="TableText"/>
              <w:rPr>
                <w:del w:id="284" w:author="ashleya" w:date="2011-03-14T14:40:00Z"/>
              </w:rPr>
            </w:pPr>
            <w:del w:id="285" w:author="ashleya" w:date="2011-03-14T14:40:00Z">
              <w:r w:rsidRPr="004068FD" w:rsidDel="00CD2FCF">
                <w:delText xml:space="preserve">DialogToken  </w:delText>
              </w:r>
            </w:del>
          </w:p>
        </w:tc>
        <w:tc>
          <w:tcPr>
            <w:tcW w:w="2216" w:type="dxa"/>
          </w:tcPr>
          <w:p w:rsidR="003B5654" w:rsidRPr="004068FD" w:rsidDel="00CD2FCF" w:rsidRDefault="003B5654" w:rsidP="00413CFB">
            <w:pPr>
              <w:pStyle w:val="TableText"/>
              <w:rPr>
                <w:del w:id="286" w:author="ashleya" w:date="2011-03-14T14:40:00Z"/>
              </w:rPr>
            </w:pPr>
            <w:del w:id="287" w:author="ashleya" w:date="2011-03-14T14:40:00Z">
              <w:r w:rsidRPr="004068FD" w:rsidDel="00CD2FCF">
                <w:delText>Integer</w:delText>
              </w:r>
            </w:del>
          </w:p>
        </w:tc>
        <w:tc>
          <w:tcPr>
            <w:tcW w:w="2216" w:type="dxa"/>
          </w:tcPr>
          <w:p w:rsidR="003B5654" w:rsidRPr="004068FD" w:rsidDel="00CD2FCF" w:rsidRDefault="003B5654" w:rsidP="00413CFB">
            <w:pPr>
              <w:pStyle w:val="TableText"/>
              <w:rPr>
                <w:del w:id="288" w:author="ashleya" w:date="2011-03-14T14:40:00Z"/>
              </w:rPr>
            </w:pPr>
            <w:del w:id="289" w:author="ashleya" w:date="2011-03-14T14:40:00Z">
              <w:r w:rsidRPr="004068FD" w:rsidDel="00CD2FCF">
                <w:delText>0–255</w:delText>
              </w:r>
            </w:del>
          </w:p>
        </w:tc>
        <w:tc>
          <w:tcPr>
            <w:tcW w:w="2216" w:type="dxa"/>
          </w:tcPr>
          <w:p w:rsidR="003B5654" w:rsidRPr="004068FD" w:rsidDel="00CD2FCF" w:rsidRDefault="003B5654" w:rsidP="00413CFB">
            <w:pPr>
              <w:pStyle w:val="TableText"/>
              <w:rPr>
                <w:del w:id="290" w:author="ashleya" w:date="2011-03-14T14:40:00Z"/>
              </w:rPr>
            </w:pPr>
            <w:del w:id="291" w:author="ashleya" w:date="2011-03-14T14:40:00Z">
              <w:r w:rsidRPr="004068FD" w:rsidDel="00CD2FCF">
                <w:delText>Specifies a number unique to the QLoadReport.request primitive or 0  when sending an unsolicited report</w:delText>
              </w:r>
            </w:del>
          </w:p>
        </w:tc>
      </w:tr>
      <w:tr w:rsidR="003B5654" w:rsidRPr="004068FD" w:rsidDel="00CD2FCF" w:rsidTr="00413CFB">
        <w:trPr>
          <w:del w:id="292" w:author="ashleya" w:date="2011-03-14T14:40:00Z"/>
        </w:trPr>
        <w:tc>
          <w:tcPr>
            <w:tcW w:w="2216" w:type="dxa"/>
          </w:tcPr>
          <w:p w:rsidR="003B5654" w:rsidRPr="004068FD" w:rsidDel="00CD2FCF" w:rsidRDefault="003B5654" w:rsidP="00413CFB">
            <w:pPr>
              <w:pStyle w:val="TableText"/>
              <w:rPr>
                <w:del w:id="293" w:author="ashleya" w:date="2011-03-14T14:40:00Z"/>
              </w:rPr>
            </w:pPr>
            <w:del w:id="294" w:author="ashleya" w:date="2011-03-14T14:40:00Z">
              <w:r w:rsidRPr="004068FD" w:rsidDel="00CD2FCF">
                <w:delText>QLoadReport</w:delText>
              </w:r>
              <w:r w:rsidRPr="00CA2952" w:rsidDel="00CD2FCF">
                <w:rPr>
                  <w:rStyle w:val="CIDtag"/>
                </w:rPr>
                <w:delText>(#2199)</w:delText>
              </w:r>
            </w:del>
          </w:p>
        </w:tc>
        <w:tc>
          <w:tcPr>
            <w:tcW w:w="2216" w:type="dxa"/>
          </w:tcPr>
          <w:p w:rsidR="003B5654" w:rsidRPr="004068FD" w:rsidDel="00CD2FCF" w:rsidRDefault="003B5654" w:rsidP="00413CFB">
            <w:pPr>
              <w:pStyle w:val="TableText"/>
              <w:rPr>
                <w:del w:id="295" w:author="ashleya" w:date="2011-03-14T14:40:00Z"/>
              </w:rPr>
            </w:pPr>
            <w:del w:id="296" w:author="ashleya" w:date="2011-03-14T14:40:00Z">
              <w:r w:rsidRPr="004068FD" w:rsidDel="00CD2FCF">
                <w:delText>Set of reports, each as defined in the QLoad Report element</w:delText>
              </w:r>
            </w:del>
          </w:p>
        </w:tc>
        <w:tc>
          <w:tcPr>
            <w:tcW w:w="2216" w:type="dxa"/>
          </w:tcPr>
          <w:p w:rsidR="003B5654" w:rsidRPr="004068FD" w:rsidDel="00CD2FCF" w:rsidRDefault="003B5654" w:rsidP="00413CFB">
            <w:pPr>
              <w:pStyle w:val="TableText"/>
              <w:rPr>
                <w:del w:id="297" w:author="ashleya" w:date="2011-03-14T14:40:00Z"/>
              </w:rPr>
            </w:pPr>
            <w:del w:id="298" w:author="ashleya" w:date="2011-03-14T14:40:00Z">
              <w:r w:rsidRPr="004068FD" w:rsidDel="00CD2FCF">
                <w:delText>Set of reports, each as defined in the QLoad Report element</w:delText>
              </w:r>
            </w:del>
          </w:p>
        </w:tc>
        <w:tc>
          <w:tcPr>
            <w:tcW w:w="2216" w:type="dxa"/>
          </w:tcPr>
          <w:p w:rsidR="003B5654" w:rsidRPr="004068FD" w:rsidDel="00CD2FCF" w:rsidRDefault="003B5654" w:rsidP="00413CFB">
            <w:pPr>
              <w:pStyle w:val="TableText"/>
              <w:rPr>
                <w:del w:id="299" w:author="ashleya" w:date="2011-03-14T14:40:00Z"/>
              </w:rPr>
            </w:pPr>
            <w:del w:id="300" w:author="ashleya" w:date="2011-03-14T14:40:00Z">
              <w:r w:rsidRPr="004068FD" w:rsidDel="00CD2FCF">
                <w:delText>Set of reports, each as defined in the QLoad Report element</w:delText>
              </w:r>
            </w:del>
          </w:p>
        </w:tc>
      </w:tr>
    </w:tbl>
    <w:p w:rsidR="003B5654" w:rsidRPr="00064873" w:rsidDel="00CD2FCF" w:rsidRDefault="003B5654" w:rsidP="003B5654">
      <w:pPr>
        <w:pStyle w:val="IEEEStdsLevel5Header"/>
        <w:rPr>
          <w:del w:id="301" w:author="ashleya" w:date="2011-03-14T14:40:00Z"/>
        </w:rPr>
      </w:pPr>
      <w:del w:id="302" w:author="ashleya" w:date="2011-03-14T14:40:00Z">
        <w:r w:rsidDel="00CD2FCF">
          <w:lastRenderedPageBreak/>
          <w:delText>6.3.aa79</w:delText>
        </w:r>
        <w:r w:rsidRPr="00064873" w:rsidDel="00CD2FCF">
          <w:delText>.6.3 When Generated</w:delText>
        </w:r>
      </w:del>
    </w:p>
    <w:p w:rsidR="003B5654" w:rsidRPr="00064873" w:rsidDel="00CD2FCF" w:rsidRDefault="003B5654" w:rsidP="003B5654">
      <w:pPr>
        <w:pStyle w:val="Text"/>
        <w:rPr>
          <w:del w:id="303" w:author="ashleya" w:date="2011-03-14T14:40:00Z"/>
        </w:rPr>
      </w:pPr>
      <w:del w:id="304" w:author="ashleya" w:date="2011-03-14T14:40:00Z">
        <w:r w:rsidRPr="00064873" w:rsidDel="00CD2FCF">
          <w:delText>This primitive is generated by the MLME when a valid QLoad Report frame is received.</w:delText>
        </w:r>
      </w:del>
    </w:p>
    <w:p w:rsidR="003B5654" w:rsidRPr="00064873" w:rsidDel="00CD2FCF" w:rsidRDefault="003B5654" w:rsidP="003B5654">
      <w:pPr>
        <w:pStyle w:val="IEEEStdsLevel5Header"/>
        <w:rPr>
          <w:del w:id="305" w:author="ashleya" w:date="2011-03-14T14:40:00Z"/>
        </w:rPr>
      </w:pPr>
      <w:del w:id="306" w:author="ashleya" w:date="2011-03-14T14:40:00Z">
        <w:r w:rsidDel="00CD2FCF">
          <w:delText>6.3.aa79</w:delText>
        </w:r>
        <w:r w:rsidRPr="00064873" w:rsidDel="00CD2FCF">
          <w:delText>.6.4 Effect of Receipt</w:delText>
        </w:r>
      </w:del>
    </w:p>
    <w:p w:rsidR="003B5654" w:rsidRPr="00064873" w:rsidRDefault="003B5654" w:rsidP="003B5654">
      <w:pPr>
        <w:pStyle w:val="Text"/>
      </w:pPr>
      <w:del w:id="307" w:author="ashleya" w:date="2011-03-14T14:40:00Z">
        <w:r w:rsidRPr="00064873" w:rsidDel="00CD2FCF">
          <w:delText>On receipt of this primitive, QLoad Report data is provided to the SME.</w:delText>
        </w:r>
      </w:del>
    </w:p>
    <w:p w:rsidR="000E5530" w:rsidRPr="00064873" w:rsidRDefault="000E5530" w:rsidP="000E5530">
      <w:pPr>
        <w:pStyle w:val="IEEEStdsLevel3Header"/>
      </w:pPr>
      <w:bookmarkStart w:id="308" w:name="_Toc284923694"/>
      <w:r>
        <w:t>6.3.aa80</w:t>
      </w:r>
      <w:r w:rsidRPr="00064873">
        <w:t xml:space="preserve"> HCCA TXOP Advertisement management</w:t>
      </w:r>
      <w:bookmarkEnd w:id="308"/>
    </w:p>
    <w:p w:rsidR="000E5530" w:rsidRPr="00064873" w:rsidRDefault="000E5530" w:rsidP="000E5530">
      <w:pPr>
        <w:pStyle w:val="Text"/>
      </w:pPr>
      <w:r w:rsidRPr="00064873">
        <w:t xml:space="preserve">These set of primitives support the process of TSPEC schedule </w:t>
      </w:r>
      <w:del w:id="309" w:author="ashleya" w:date="2011-03-14T17:22:00Z">
        <w:r w:rsidRPr="00064873" w:rsidDel="001D4B40">
          <w:delText xml:space="preserve">reporting </w:delText>
        </w:r>
      </w:del>
      <w:ins w:id="310" w:author="ashleya" w:date="2011-03-14T17:22:00Z">
        <w:r w:rsidR="001D4B40">
          <w:t>negotiation</w:t>
        </w:r>
        <w:r w:rsidR="001D4B40" w:rsidRPr="00064873">
          <w:t xml:space="preserve"> </w:t>
        </w:r>
      </w:ins>
      <w:r w:rsidRPr="00064873">
        <w:t>between an AP and overlapping APs as described in</w:t>
      </w:r>
      <w:r>
        <w:t xml:space="preserve"> </w:t>
      </w:r>
      <w:fldSimple w:instr=" REF  H11_Procedures_to_Manage_Overlapping_BSS \h  \* MERGEFORMAT ">
        <w:r>
          <w:t>10.</w:t>
        </w:r>
        <w:r w:rsidRPr="00E56FCF">
          <w:t>aa24</w:t>
        </w:r>
      </w:fldSimple>
      <w:r w:rsidRPr="00064873">
        <w:t>.</w:t>
      </w:r>
    </w:p>
    <w:p w:rsidR="000E5530" w:rsidRPr="00064873" w:rsidRDefault="000E5530" w:rsidP="000E5530">
      <w:pPr>
        <w:pStyle w:val="IEEEStdsLevel4Header"/>
      </w:pPr>
      <w:bookmarkStart w:id="311" w:name="_Toc284923695"/>
      <w:r>
        <w:t>6.3.aa80</w:t>
      </w:r>
      <w:r w:rsidRPr="00064873">
        <w:t>.1 MLME-TXOPADVERTISEMENT.request</w:t>
      </w:r>
      <w:bookmarkEnd w:id="311"/>
    </w:p>
    <w:p w:rsidR="000E5530" w:rsidRPr="00064873" w:rsidRDefault="000E5530" w:rsidP="000E5530">
      <w:pPr>
        <w:pStyle w:val="IEEEStdsLevel5Header"/>
      </w:pPr>
      <w:r>
        <w:t>6.3.aa80</w:t>
      </w:r>
      <w:r w:rsidRPr="00064873">
        <w:t>.1.1 Function</w:t>
      </w:r>
    </w:p>
    <w:p w:rsidR="000E5530" w:rsidRPr="00064873" w:rsidRDefault="000E5530" w:rsidP="000E5530">
      <w:pPr>
        <w:pStyle w:val="Text"/>
      </w:pPr>
      <w:r w:rsidRPr="00064873">
        <w:t>This primitive is used by an AP to transmit a</w:t>
      </w:r>
      <w:ins w:id="312" w:author="ashleya" w:date="2011-03-14T17:22:00Z">
        <w:r w:rsidR="001D4B40">
          <w:t>n HCCA</w:t>
        </w:r>
      </w:ins>
      <w:r w:rsidRPr="00064873">
        <w:t xml:space="preserve"> TXOP Advertisement to a specified AP.</w:t>
      </w:r>
    </w:p>
    <w:p w:rsidR="000E5530" w:rsidRPr="00064873" w:rsidRDefault="000E5530" w:rsidP="000E5530">
      <w:pPr>
        <w:pStyle w:val="IEEEStdsLevel5Header"/>
      </w:pPr>
      <w:r>
        <w:t>6.3.aa80</w:t>
      </w:r>
      <w:r w:rsidRPr="00064873">
        <w:t xml:space="preserve">.1.2 Semantics of the service primitive </w:t>
      </w:r>
    </w:p>
    <w:p w:rsidR="000E5530" w:rsidRPr="00064873" w:rsidRDefault="000E5530" w:rsidP="000E5530">
      <w:pPr>
        <w:pStyle w:val="Text"/>
      </w:pPr>
      <w:r w:rsidRPr="00064873">
        <w:t>The primitive parameters are as follows:</w:t>
      </w:r>
    </w:p>
    <w:p w:rsidR="000E5530" w:rsidRPr="00064873" w:rsidRDefault="000E5530" w:rsidP="000E5530">
      <w:pPr>
        <w:pStyle w:val="MLME"/>
      </w:pPr>
      <w:r w:rsidRPr="00064873">
        <w:t>MLME-TXOPADVERTISEMENT.request(</w:t>
      </w:r>
    </w:p>
    <w:p w:rsidR="000E5530" w:rsidRPr="00064873" w:rsidRDefault="000E5530" w:rsidP="000E5530">
      <w:pPr>
        <w:pStyle w:val="MLME2"/>
      </w:pPr>
      <w:r w:rsidRPr="00064873">
        <w:tab/>
      </w:r>
      <w:r>
        <w:t>PeerMACAddress</w:t>
      </w:r>
      <w:r w:rsidRPr="00DE3604">
        <w:rPr>
          <w:rStyle w:val="CIDtag"/>
        </w:rPr>
        <w:t>(#2197)</w:t>
      </w:r>
    </w:p>
    <w:p w:rsidR="000E5530" w:rsidRDefault="000E5530" w:rsidP="000E5530">
      <w:pPr>
        <w:pStyle w:val="MLME2"/>
        <w:rPr>
          <w:ins w:id="313" w:author="ashleya" w:date="2011-03-14T16:31:00Z"/>
        </w:rPr>
      </w:pPr>
      <w:r w:rsidRPr="00064873">
        <w:tab/>
        <w:t>DialogToken</w:t>
      </w:r>
    </w:p>
    <w:p w:rsidR="00413CFB" w:rsidRPr="00064873" w:rsidRDefault="00413CFB" w:rsidP="000E5530">
      <w:pPr>
        <w:pStyle w:val="MLME2"/>
      </w:pPr>
      <w:ins w:id="314" w:author="ashleya" w:date="2011-03-14T16:31:00Z">
        <w:r>
          <w:t>Prote</w:t>
        </w:r>
      </w:ins>
      <w:ins w:id="315" w:author="ashleya" w:date="2011-03-14T16:32:00Z">
        <w:r>
          <w:t>c</w:t>
        </w:r>
      </w:ins>
      <w:ins w:id="316" w:author="ashleya" w:date="2011-03-14T16:31:00Z">
        <w:r>
          <w:t xml:space="preserve">ted </w:t>
        </w:r>
        <w:r w:rsidRPr="00413CFB">
          <w:rPr>
            <w:rStyle w:val="CIDtag"/>
          </w:rPr>
          <w:t>(#2008)</w:t>
        </w:r>
      </w:ins>
    </w:p>
    <w:p w:rsidR="000E5530" w:rsidRDefault="000E5530" w:rsidP="000E5530">
      <w:pPr>
        <w:pStyle w:val="MLME2"/>
      </w:pPr>
      <w:r w:rsidRPr="00064873">
        <w:tab/>
      </w:r>
      <w:r>
        <w:t>Active</w:t>
      </w:r>
      <w:r w:rsidRPr="00064873">
        <w:t>TXOPReservation</w:t>
      </w:r>
      <w:r>
        <w:t>s</w:t>
      </w:r>
    </w:p>
    <w:p w:rsidR="000E5530" w:rsidRPr="00064873" w:rsidRDefault="000E5530" w:rsidP="000E5530">
      <w:pPr>
        <w:pStyle w:val="MLME2"/>
      </w:pPr>
      <w:r>
        <w:t>PendingTXOPReservations</w:t>
      </w:r>
    </w:p>
    <w:p w:rsidR="000E5530" w:rsidRPr="00064873" w:rsidRDefault="000E5530" w:rsidP="000E5530">
      <w:pPr>
        <w:pStyle w:val="MLME2"/>
      </w:pPr>
      <w:r w:rsidRPr="00064873">
        <w:tab/>
        <w:t>)</w:t>
      </w:r>
    </w:p>
    <w:p w:rsidR="000E5530" w:rsidRPr="00064873" w:rsidRDefault="000E5530" w:rsidP="000E5530">
      <w:pPr>
        <w:pStyle w:val="Text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00"/>
      </w:tblPr>
      <w:tblGrid>
        <w:gridCol w:w="2216"/>
        <w:gridCol w:w="2216"/>
        <w:gridCol w:w="2216"/>
        <w:gridCol w:w="2311"/>
      </w:tblGrid>
      <w:tr w:rsidR="000E5530" w:rsidRPr="004068FD" w:rsidTr="00413CFB">
        <w:tc>
          <w:tcPr>
            <w:tcW w:w="2216" w:type="dxa"/>
          </w:tcPr>
          <w:p w:rsidR="000E5530" w:rsidRPr="004068FD" w:rsidRDefault="000E5530" w:rsidP="00413CFB">
            <w:pPr>
              <w:pStyle w:val="TableCaption"/>
            </w:pPr>
            <w:r w:rsidRPr="004068FD">
              <w:t>Name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Caption"/>
            </w:pPr>
            <w:r w:rsidRPr="004068FD">
              <w:t>Type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Caption"/>
            </w:pPr>
            <w:r w:rsidRPr="004068FD">
              <w:t>Valid range</w:t>
            </w:r>
          </w:p>
        </w:tc>
        <w:tc>
          <w:tcPr>
            <w:tcW w:w="2311" w:type="dxa"/>
          </w:tcPr>
          <w:p w:rsidR="000E5530" w:rsidRPr="004068FD" w:rsidRDefault="000E5530" w:rsidP="00413CFB">
            <w:pPr>
              <w:pStyle w:val="TableCaption"/>
            </w:pPr>
            <w:r w:rsidRPr="004068FD">
              <w:t>Description</w:t>
            </w:r>
          </w:p>
        </w:tc>
      </w:tr>
      <w:tr w:rsidR="000E5530" w:rsidRPr="004068FD" w:rsidTr="00413CFB"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>
              <w:t>PeerMACAddress</w:t>
            </w:r>
            <w:r w:rsidRPr="00DE3604">
              <w:rPr>
                <w:rStyle w:val="CIDtag"/>
              </w:rPr>
              <w:t>(#2197)</w:t>
            </w:r>
            <w:r w:rsidRPr="004068FD">
              <w:t xml:space="preserve"> 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MACAddress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Any valid individual MACAddress</w:t>
            </w:r>
          </w:p>
        </w:tc>
        <w:tc>
          <w:tcPr>
            <w:tcW w:w="2311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The address of the peer MAC entity to which the TXOPAdvertisement shall be sent.</w:t>
            </w:r>
          </w:p>
        </w:tc>
      </w:tr>
      <w:tr w:rsidR="000E5530" w:rsidRPr="004068FD" w:rsidTr="00413CFB"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 xml:space="preserve">DialogToken  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Integer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0–255</w:t>
            </w:r>
          </w:p>
        </w:tc>
        <w:tc>
          <w:tcPr>
            <w:tcW w:w="2311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 xml:space="preserve">Specifies a number unique to the TXOPAdvertisement.request primitive </w:t>
            </w:r>
          </w:p>
        </w:tc>
      </w:tr>
      <w:tr w:rsidR="00413CFB" w:rsidRPr="004068FD" w:rsidTr="00413CFB">
        <w:trPr>
          <w:ins w:id="317" w:author="ashleya" w:date="2011-03-14T16:32:00Z"/>
        </w:trPr>
        <w:tc>
          <w:tcPr>
            <w:tcW w:w="2216" w:type="dxa"/>
          </w:tcPr>
          <w:p w:rsidR="00413CFB" w:rsidRPr="004068FD" w:rsidRDefault="00413CFB" w:rsidP="00413CFB">
            <w:pPr>
              <w:pStyle w:val="TableText"/>
              <w:rPr>
                <w:ins w:id="318" w:author="ashleya" w:date="2011-03-14T16:32:00Z"/>
              </w:rPr>
            </w:pPr>
            <w:ins w:id="319" w:author="ashleya" w:date="2011-03-14T16:33:00Z">
              <w:r>
                <w:t>Protected</w:t>
              </w:r>
            </w:ins>
          </w:p>
        </w:tc>
        <w:tc>
          <w:tcPr>
            <w:tcW w:w="2216" w:type="dxa"/>
          </w:tcPr>
          <w:p w:rsidR="00413CFB" w:rsidRPr="004068FD" w:rsidRDefault="00413CFB" w:rsidP="00413CFB">
            <w:pPr>
              <w:pStyle w:val="TableText"/>
              <w:rPr>
                <w:ins w:id="320" w:author="ashleya" w:date="2011-03-14T16:32:00Z"/>
              </w:rPr>
            </w:pPr>
            <w:ins w:id="321" w:author="ashleya" w:date="2011-03-14T16:33:00Z">
              <w:r>
                <w:t>Boolean</w:t>
              </w:r>
            </w:ins>
          </w:p>
        </w:tc>
        <w:tc>
          <w:tcPr>
            <w:tcW w:w="2216" w:type="dxa"/>
          </w:tcPr>
          <w:p w:rsidR="00413CFB" w:rsidRPr="004068FD" w:rsidRDefault="00413CFB" w:rsidP="00413CFB">
            <w:pPr>
              <w:pStyle w:val="TableText"/>
              <w:rPr>
                <w:ins w:id="322" w:author="ashleya" w:date="2011-03-14T16:32:00Z"/>
              </w:rPr>
            </w:pPr>
            <w:ins w:id="323" w:author="ashleya" w:date="2011-03-14T16:33:00Z">
              <w:r>
                <w:t>true, false</w:t>
              </w:r>
            </w:ins>
          </w:p>
        </w:tc>
        <w:tc>
          <w:tcPr>
            <w:tcW w:w="2311" w:type="dxa"/>
          </w:tcPr>
          <w:p w:rsidR="00413CFB" w:rsidRPr="004068FD" w:rsidRDefault="00413CFB" w:rsidP="00413CFB">
            <w:pPr>
              <w:pStyle w:val="TableText"/>
              <w:rPr>
                <w:ins w:id="324" w:author="ashleya" w:date="2011-03-14T16:32:00Z"/>
              </w:rPr>
            </w:pPr>
            <w:ins w:id="325" w:author="ashleya" w:date="2011-03-14T16:32:00Z">
              <w:r w:rsidRPr="00413CFB">
                <w:t xml:space="preserve">If true, the request is sent using the </w:t>
              </w:r>
            </w:ins>
            <w:ins w:id="326" w:author="ashleya" w:date="2011-03-14T16:33:00Z">
              <w:r>
                <w:t xml:space="preserve">Protected </w:t>
              </w:r>
            </w:ins>
            <w:ins w:id="327" w:author="ashleya" w:date="2011-03-14T16:32:00Z">
              <w:r w:rsidRPr="00413CFB">
                <w:t>HCCA TXOP Advertisement Protected Dual of Public Action Frame. If false, the request is sent using the HCCA TXOP Advertisement Public Action frame."</w:t>
              </w:r>
            </w:ins>
          </w:p>
        </w:tc>
      </w:tr>
      <w:tr w:rsidR="000E5530" w:rsidRPr="004068FD" w:rsidTr="00413CFB"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>
              <w:t>Active</w:t>
            </w:r>
            <w:r w:rsidRPr="004068FD">
              <w:t>TXOPReservation</w:t>
            </w:r>
            <w:r>
              <w:t>s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TXOP Reservation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 xml:space="preserve">As defined in </w:t>
            </w:r>
            <w:fldSimple w:instr=" REF  H7_TXOP_Reservation \h  \* MERGEFORMAT ">
              <w:r>
                <w:t>8.4.1.aa32</w:t>
              </w:r>
            </w:fldSimple>
          </w:p>
        </w:tc>
        <w:tc>
          <w:tcPr>
            <w:tcW w:w="2311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 xml:space="preserve">Specifies </w:t>
            </w:r>
            <w:r>
              <w:t xml:space="preserve">the HCCA </w:t>
            </w:r>
            <w:r w:rsidRPr="004068FD">
              <w:t>TXOP</w:t>
            </w:r>
            <w:r>
              <w:t>s</w:t>
            </w:r>
            <w:r w:rsidRPr="004068FD">
              <w:t xml:space="preserve"> that </w:t>
            </w:r>
            <w:r>
              <w:t>have</w:t>
            </w:r>
            <w:r w:rsidRPr="004068FD">
              <w:t xml:space="preserve"> </w:t>
            </w:r>
            <w:r>
              <w:t xml:space="preserve">been </w:t>
            </w:r>
            <w:r w:rsidRPr="004068FD">
              <w:t>created</w:t>
            </w:r>
          </w:p>
        </w:tc>
      </w:tr>
      <w:tr w:rsidR="000E5530" w:rsidRPr="004068FD" w:rsidTr="00413CFB">
        <w:tc>
          <w:tcPr>
            <w:tcW w:w="2216" w:type="dxa"/>
          </w:tcPr>
          <w:p w:rsidR="000E5530" w:rsidRPr="004866E7" w:rsidRDefault="000E5530" w:rsidP="00413CFB">
            <w:pPr>
              <w:pStyle w:val="TableText"/>
            </w:pPr>
            <w:r>
              <w:t>Pending</w:t>
            </w:r>
            <w:r w:rsidRPr="004866E7">
              <w:t>TXOPReservation</w:t>
            </w:r>
            <w:r>
              <w:t>s</w:t>
            </w:r>
          </w:p>
        </w:tc>
        <w:tc>
          <w:tcPr>
            <w:tcW w:w="2216" w:type="dxa"/>
          </w:tcPr>
          <w:p w:rsidR="000E5530" w:rsidRPr="004866E7" w:rsidRDefault="000E5530" w:rsidP="00413CFB">
            <w:pPr>
              <w:pStyle w:val="TableText"/>
            </w:pPr>
            <w:r w:rsidRPr="004866E7">
              <w:t>TXOP Reservation</w:t>
            </w:r>
          </w:p>
        </w:tc>
        <w:tc>
          <w:tcPr>
            <w:tcW w:w="2216" w:type="dxa"/>
          </w:tcPr>
          <w:p w:rsidR="000E5530" w:rsidRPr="004866E7" w:rsidRDefault="000E5530" w:rsidP="00413CFB">
            <w:pPr>
              <w:pStyle w:val="TableText"/>
            </w:pPr>
            <w:r w:rsidRPr="004866E7">
              <w:t xml:space="preserve">As defined in </w:t>
            </w:r>
            <w:fldSimple w:instr=" REF  H7_TXOP_Reservation \h  \* MERGEFORMAT ">
              <w:r>
                <w:t>8.4.1.aa32</w:t>
              </w:r>
            </w:fldSimple>
          </w:p>
        </w:tc>
        <w:tc>
          <w:tcPr>
            <w:tcW w:w="2311" w:type="dxa"/>
          </w:tcPr>
          <w:p w:rsidR="000E5530" w:rsidRPr="004866E7" w:rsidRDefault="000E5530" w:rsidP="00413CFB">
            <w:pPr>
              <w:pStyle w:val="TableText"/>
            </w:pPr>
            <w:r w:rsidRPr="004866E7">
              <w:t xml:space="preserve">Specifies the HCCA TXOPs that </w:t>
            </w:r>
            <w:r>
              <w:t>are in the process of being created.</w:t>
            </w:r>
          </w:p>
        </w:tc>
      </w:tr>
    </w:tbl>
    <w:p w:rsidR="000E5530" w:rsidRPr="00064873" w:rsidRDefault="000E5530" w:rsidP="000E5530">
      <w:pPr>
        <w:pStyle w:val="Text"/>
      </w:pPr>
    </w:p>
    <w:p w:rsidR="000E5530" w:rsidRPr="00064873" w:rsidRDefault="000E5530" w:rsidP="000E5530">
      <w:pPr>
        <w:pStyle w:val="IEEEStdsLevel5Header"/>
      </w:pPr>
      <w:r>
        <w:t>6.3.aa80</w:t>
      </w:r>
      <w:r w:rsidRPr="00064873">
        <w:t>.1.3 When Generated</w:t>
      </w:r>
    </w:p>
    <w:p w:rsidR="000E5530" w:rsidRPr="00064873" w:rsidRDefault="000E5530" w:rsidP="000E5530">
      <w:pPr>
        <w:pStyle w:val="Text"/>
      </w:pPr>
      <w:r w:rsidRPr="00064873">
        <w:t>The primitive is generated by the SME at an AP to request the sending of a</w:t>
      </w:r>
      <w:ins w:id="328" w:author="ashleya" w:date="2011-03-14T17:01:00Z">
        <w:r w:rsidR="00325A48">
          <w:t>n</w:t>
        </w:r>
      </w:ins>
      <w:r w:rsidRPr="00064873">
        <w:t xml:space="preserve"> </w:t>
      </w:r>
      <w:ins w:id="329" w:author="ashleya" w:date="2011-03-14T16:40:00Z">
        <w:r w:rsidR="00666E5A">
          <w:t xml:space="preserve">HCCA </w:t>
        </w:r>
      </w:ins>
      <w:r w:rsidRPr="00064873">
        <w:t xml:space="preserve">TXOP Advertisement </w:t>
      </w:r>
      <w:ins w:id="330" w:author="ashleya" w:date="2011-03-14T16:40:00Z">
        <w:r w:rsidR="00666E5A">
          <w:t xml:space="preserve">Public Action frame or Protected HCCA TXOP Advertisement Protected Dual of Public Action frame </w:t>
        </w:r>
      </w:ins>
      <w:r w:rsidRPr="00064873">
        <w:t xml:space="preserve">to </w:t>
      </w:r>
      <w:del w:id="331" w:author="ashleya" w:date="2011-03-14T16:41:00Z">
        <w:r w:rsidRPr="00064873" w:rsidDel="00666E5A">
          <w:delText xml:space="preserve">another </w:delText>
        </w:r>
      </w:del>
      <w:ins w:id="332" w:author="ashleya" w:date="2011-03-14T16:41:00Z">
        <w:r w:rsidR="00666E5A">
          <w:t>the</w:t>
        </w:r>
        <w:r w:rsidR="00666E5A" w:rsidRPr="00064873">
          <w:t xml:space="preserve"> </w:t>
        </w:r>
      </w:ins>
      <w:r w:rsidRPr="00064873">
        <w:t xml:space="preserve">AP indicated by </w:t>
      </w:r>
      <w:r>
        <w:t>PeerMACAddress</w:t>
      </w:r>
      <w:r w:rsidRPr="00DE3604">
        <w:rPr>
          <w:rStyle w:val="CIDtag"/>
        </w:rPr>
        <w:t>(#2197)</w:t>
      </w:r>
      <w:r w:rsidRPr="00064873">
        <w:t>.</w:t>
      </w:r>
    </w:p>
    <w:p w:rsidR="000E5530" w:rsidRPr="00064873" w:rsidRDefault="000E5530" w:rsidP="000E5530">
      <w:pPr>
        <w:pStyle w:val="IEEEStdsLevel5Header"/>
      </w:pPr>
      <w:r>
        <w:lastRenderedPageBreak/>
        <w:t>6.3.aa80</w:t>
      </w:r>
      <w:r w:rsidRPr="00064873">
        <w:t>.1.4 Effect of Receipt</w:t>
      </w:r>
    </w:p>
    <w:p w:rsidR="000E5530" w:rsidRPr="00064873" w:rsidRDefault="000E5530" w:rsidP="000E5530">
      <w:pPr>
        <w:pStyle w:val="Text"/>
      </w:pPr>
      <w:r w:rsidRPr="00064873">
        <w:t>On receipt of this primitive, the MLME constructs a TXOP Advertisement Public Action frame</w:t>
      </w:r>
      <w:ins w:id="333" w:author="ashleya" w:date="2011-03-14T16:41:00Z">
        <w:r w:rsidR="00325A48">
          <w:t xml:space="preserve"> if the </w:t>
        </w:r>
      </w:ins>
      <w:ins w:id="334" w:author="ashleya" w:date="2011-03-14T17:01:00Z">
        <w:r w:rsidR="00325A48">
          <w:t>P</w:t>
        </w:r>
      </w:ins>
      <w:ins w:id="335" w:author="ashleya" w:date="2011-03-14T16:41:00Z">
        <w:r w:rsidR="00666E5A">
          <w:t>rotected parameter is false</w:t>
        </w:r>
      </w:ins>
      <w:ins w:id="336" w:author="ashleya" w:date="2011-03-14T16:42:00Z">
        <w:r w:rsidR="00666E5A">
          <w:t>, or</w:t>
        </w:r>
      </w:ins>
      <w:ins w:id="337" w:author="ashleya" w:date="2011-03-14T17:23:00Z">
        <w:r w:rsidR="001D4B40">
          <w:t xml:space="preserve"> </w:t>
        </w:r>
      </w:ins>
      <w:del w:id="338" w:author="ashleya" w:date="2011-03-14T17:23:00Z">
        <w:r w:rsidRPr="00064873" w:rsidDel="001D4B40">
          <w:delText xml:space="preserve">. </w:delText>
        </w:r>
      </w:del>
      <w:ins w:id="339" w:author="ashleya" w:date="2011-03-14T16:41:00Z">
        <w:r w:rsidR="00666E5A" w:rsidRPr="00666E5A">
          <w:t xml:space="preserve">constructs a </w:t>
        </w:r>
      </w:ins>
      <w:ins w:id="340" w:author="ashleya" w:date="2011-03-14T16:42:00Z">
        <w:r w:rsidR="00666E5A">
          <w:t xml:space="preserve">Protected </w:t>
        </w:r>
      </w:ins>
      <w:ins w:id="341" w:author="ashleya" w:date="2011-03-14T16:41:00Z">
        <w:r w:rsidR="00666E5A" w:rsidRPr="00666E5A">
          <w:t>TXOP Adv</w:t>
        </w:r>
        <w:r w:rsidR="00666E5A">
          <w:t xml:space="preserve">ertisement </w:t>
        </w:r>
      </w:ins>
      <w:ins w:id="342" w:author="ashleya" w:date="2011-03-14T16:43:00Z">
        <w:r w:rsidR="00666E5A">
          <w:t xml:space="preserve">Protected Dual of </w:t>
        </w:r>
      </w:ins>
      <w:ins w:id="343" w:author="ashleya" w:date="2011-03-14T16:41:00Z">
        <w:r w:rsidR="00666E5A">
          <w:t>Public Action frame</w:t>
        </w:r>
      </w:ins>
      <w:ins w:id="344" w:author="ashleya" w:date="2011-03-14T16:42:00Z">
        <w:r w:rsidR="00666E5A">
          <w:t xml:space="preserve"> </w:t>
        </w:r>
      </w:ins>
      <w:ins w:id="345" w:author="ashleya" w:date="2011-03-14T16:41:00Z">
        <w:r w:rsidR="00325A48">
          <w:t xml:space="preserve">if the </w:t>
        </w:r>
      </w:ins>
      <w:ins w:id="346" w:author="ashleya" w:date="2011-03-14T17:01:00Z">
        <w:r w:rsidR="00325A48">
          <w:t>P</w:t>
        </w:r>
      </w:ins>
      <w:ins w:id="347" w:author="ashleya" w:date="2011-03-14T16:41:00Z">
        <w:r w:rsidR="00666E5A" w:rsidRPr="00666E5A">
          <w:t xml:space="preserve">rotected parameter is </w:t>
        </w:r>
      </w:ins>
      <w:ins w:id="348" w:author="ashleya" w:date="2011-03-14T16:43:00Z">
        <w:r w:rsidR="00666E5A">
          <w:t>true</w:t>
        </w:r>
      </w:ins>
      <w:ins w:id="349" w:author="ashleya" w:date="2011-03-14T16:41:00Z">
        <w:r w:rsidR="00666E5A" w:rsidRPr="00666E5A">
          <w:t>.</w:t>
        </w:r>
        <w:r w:rsidR="00666E5A">
          <w:t xml:space="preserve"> </w:t>
        </w:r>
      </w:ins>
      <w:r w:rsidRPr="00064873">
        <w:t xml:space="preserve">The AP then attempts to transmit this frame to the AP indicated by </w:t>
      </w:r>
      <w:r>
        <w:t>PeerMACAddress</w:t>
      </w:r>
      <w:r w:rsidRPr="00DE3604">
        <w:rPr>
          <w:rStyle w:val="CIDtag"/>
        </w:rPr>
        <w:t>(#2197)</w:t>
      </w:r>
      <w:r w:rsidRPr="00064873">
        <w:t>.</w:t>
      </w:r>
    </w:p>
    <w:p w:rsidR="000E5530" w:rsidRPr="00064873" w:rsidRDefault="000E5530" w:rsidP="000E5530">
      <w:pPr>
        <w:pStyle w:val="IEEEStdsLevel4Header"/>
      </w:pPr>
      <w:bookmarkStart w:id="350" w:name="_Toc284923696"/>
      <w:r>
        <w:t>6.3.aa80</w:t>
      </w:r>
      <w:r w:rsidRPr="00064873">
        <w:t>.2 MLME-TXOPADVERTISEMENT.confirm</w:t>
      </w:r>
      <w:bookmarkEnd w:id="350"/>
    </w:p>
    <w:p w:rsidR="000E5530" w:rsidRPr="00064873" w:rsidRDefault="000E5530" w:rsidP="000E5530">
      <w:pPr>
        <w:pStyle w:val="IEEEStdsLevel5Header"/>
      </w:pPr>
      <w:r>
        <w:t>6.3.aa80</w:t>
      </w:r>
      <w:r w:rsidRPr="00064873">
        <w:t>.2.1 Function</w:t>
      </w:r>
    </w:p>
    <w:p w:rsidR="000E5530" w:rsidRPr="00064873" w:rsidRDefault="000E5530" w:rsidP="000E5530">
      <w:pPr>
        <w:pStyle w:val="Text"/>
      </w:pPr>
      <w:r w:rsidRPr="00064873">
        <w:t xml:space="preserve">This primitive reports the result of a request to </w:t>
      </w:r>
      <w:del w:id="351" w:author="ashleya" w:date="2011-03-14T17:23:00Z">
        <w:r w:rsidRPr="00064873" w:rsidDel="001D4B40">
          <w:delText>send a</w:delText>
        </w:r>
      </w:del>
      <w:ins w:id="352" w:author="ashleya" w:date="2011-03-14T17:23:00Z">
        <w:r w:rsidR="001D4B40">
          <w:t>perform</w:t>
        </w:r>
      </w:ins>
      <w:r w:rsidRPr="00064873">
        <w:t xml:space="preserve"> </w:t>
      </w:r>
      <w:ins w:id="353" w:author="ashleya" w:date="2011-03-14T16:44:00Z">
        <w:r w:rsidR="00EF7B0D">
          <w:t xml:space="preserve">HCCA </w:t>
        </w:r>
      </w:ins>
      <w:r w:rsidRPr="00064873">
        <w:t xml:space="preserve">TXOP </w:t>
      </w:r>
      <w:del w:id="354" w:author="ashleya" w:date="2011-03-14T17:23:00Z">
        <w:r w:rsidRPr="00064873" w:rsidDel="001D4B40">
          <w:delText>Advertisement</w:delText>
        </w:r>
      </w:del>
      <w:ins w:id="355" w:author="ashleya" w:date="2011-03-14T17:23:00Z">
        <w:r w:rsidR="001D4B40">
          <w:t>negotiation</w:t>
        </w:r>
      </w:ins>
      <w:r w:rsidRPr="00064873">
        <w:t>.</w:t>
      </w:r>
    </w:p>
    <w:p w:rsidR="000E5530" w:rsidRPr="00064873" w:rsidRDefault="000E5530" w:rsidP="000E5530">
      <w:pPr>
        <w:pStyle w:val="IEEEStdsLevel5Header"/>
      </w:pPr>
      <w:r>
        <w:t>6.3.aa80</w:t>
      </w:r>
      <w:r w:rsidRPr="00064873">
        <w:t xml:space="preserve">.2.2 Semantics of the service primitive </w:t>
      </w:r>
    </w:p>
    <w:p w:rsidR="000E5530" w:rsidRPr="00064873" w:rsidRDefault="000E5530" w:rsidP="000E5530">
      <w:pPr>
        <w:pStyle w:val="Text"/>
      </w:pPr>
      <w:r w:rsidRPr="00064873">
        <w:t>The primitive parameters are as follows:</w:t>
      </w:r>
    </w:p>
    <w:p w:rsidR="000E5530" w:rsidRPr="00064873" w:rsidRDefault="000E5530" w:rsidP="000E5530">
      <w:pPr>
        <w:pStyle w:val="MLME"/>
      </w:pPr>
      <w:r w:rsidRPr="00064873">
        <w:t>MLME-TXOPADVERTISEMENT.confirm(</w:t>
      </w:r>
    </w:p>
    <w:p w:rsidR="000E5530" w:rsidRDefault="000E5530" w:rsidP="000E5530">
      <w:pPr>
        <w:pStyle w:val="MLME2"/>
        <w:rPr>
          <w:ins w:id="356" w:author="ashleya" w:date="2011-03-14T16:34:00Z"/>
          <w:rStyle w:val="CIDtag"/>
        </w:rPr>
      </w:pPr>
      <w:r w:rsidRPr="00064873">
        <w:tab/>
      </w:r>
      <w:r>
        <w:t>ResultCode</w:t>
      </w:r>
      <w:r w:rsidRPr="00DE3604">
        <w:rPr>
          <w:rStyle w:val="CIDtag"/>
        </w:rPr>
        <w:t>(#2198)</w:t>
      </w:r>
    </w:p>
    <w:p w:rsidR="00413CFB" w:rsidRPr="00B50E89" w:rsidRDefault="00413CFB" w:rsidP="000E5530">
      <w:pPr>
        <w:pStyle w:val="MLME2"/>
        <w:rPr>
          <w:ins w:id="357" w:author="ashleya" w:date="2011-03-14T16:34:00Z"/>
        </w:rPr>
      </w:pPr>
      <w:ins w:id="358" w:author="ashleya" w:date="2011-03-14T16:34:00Z">
        <w:r w:rsidRPr="00B50E89">
          <w:t>PeerMACAddress</w:t>
        </w:r>
      </w:ins>
    </w:p>
    <w:p w:rsidR="00413CFB" w:rsidRDefault="00413CFB" w:rsidP="000E5530">
      <w:pPr>
        <w:pStyle w:val="MLME2"/>
        <w:rPr>
          <w:ins w:id="359" w:author="ashleya" w:date="2011-03-14T16:34:00Z"/>
        </w:rPr>
      </w:pPr>
      <w:ins w:id="360" w:author="ashleya" w:date="2011-03-14T16:34:00Z">
        <w:r>
          <w:t>DialogToken</w:t>
        </w:r>
      </w:ins>
    </w:p>
    <w:p w:rsidR="00413CFB" w:rsidRDefault="00413CFB" w:rsidP="000E5530">
      <w:pPr>
        <w:pStyle w:val="MLME2"/>
        <w:rPr>
          <w:ins w:id="361" w:author="ashleya" w:date="2011-03-14T16:34:00Z"/>
        </w:rPr>
      </w:pPr>
      <w:ins w:id="362" w:author="ashleya" w:date="2011-03-14T16:34:00Z">
        <w:r>
          <w:t>Protected</w:t>
        </w:r>
      </w:ins>
      <w:ins w:id="363" w:author="ashleya" w:date="2011-03-14T16:35:00Z">
        <w:r>
          <w:t xml:space="preserve"> </w:t>
        </w:r>
        <w:r w:rsidRPr="001D4B40">
          <w:rPr>
            <w:rStyle w:val="CIDtag"/>
          </w:rPr>
          <w:t>(#2011)</w:t>
        </w:r>
      </w:ins>
    </w:p>
    <w:p w:rsidR="00413CFB" w:rsidRDefault="00413CFB" w:rsidP="000E5530">
      <w:pPr>
        <w:pStyle w:val="MLME2"/>
        <w:rPr>
          <w:ins w:id="364" w:author="ashleya" w:date="2011-03-14T16:34:00Z"/>
        </w:rPr>
      </w:pPr>
      <w:ins w:id="365" w:author="ashleya" w:date="2011-03-14T16:34:00Z">
        <w:r>
          <w:t>AlternateSchedule</w:t>
        </w:r>
      </w:ins>
    </w:p>
    <w:p w:rsidR="00413CFB" w:rsidRPr="00064873" w:rsidRDefault="00413CFB" w:rsidP="000E5530">
      <w:pPr>
        <w:pStyle w:val="MLME2"/>
      </w:pPr>
      <w:ins w:id="366" w:author="ashleya" w:date="2011-03-14T16:34:00Z">
        <w:r>
          <w:t>AvoidanceRequest</w:t>
        </w:r>
      </w:ins>
    </w:p>
    <w:p w:rsidR="000E5530" w:rsidRPr="00064873" w:rsidRDefault="000E5530" w:rsidP="000E5530">
      <w:pPr>
        <w:pStyle w:val="MLME2"/>
      </w:pPr>
      <w:r w:rsidRPr="00064873">
        <w:tab/>
        <w:t>)</w:t>
      </w:r>
    </w:p>
    <w:p w:rsidR="000E5530" w:rsidRPr="00064873" w:rsidRDefault="000E5530" w:rsidP="000E5530">
      <w:pPr>
        <w:pStyle w:val="Text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00"/>
      </w:tblPr>
      <w:tblGrid>
        <w:gridCol w:w="2216"/>
        <w:gridCol w:w="2216"/>
        <w:gridCol w:w="2216"/>
        <w:gridCol w:w="2791"/>
      </w:tblGrid>
      <w:tr w:rsidR="000E5530" w:rsidRPr="004068FD" w:rsidTr="00413CFB">
        <w:tc>
          <w:tcPr>
            <w:tcW w:w="2216" w:type="dxa"/>
          </w:tcPr>
          <w:p w:rsidR="000E5530" w:rsidRPr="004068FD" w:rsidRDefault="000E5530" w:rsidP="00413CFB">
            <w:pPr>
              <w:pStyle w:val="TableCaption"/>
            </w:pPr>
            <w:r w:rsidRPr="004068FD">
              <w:t>Name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Caption"/>
            </w:pPr>
            <w:r w:rsidRPr="004068FD">
              <w:t>Type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Caption"/>
            </w:pPr>
            <w:r w:rsidRPr="004068FD">
              <w:t>Valid range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Caption"/>
            </w:pPr>
            <w:r w:rsidRPr="004068FD">
              <w:t>Description</w:t>
            </w:r>
          </w:p>
        </w:tc>
      </w:tr>
      <w:tr w:rsidR="000E5530" w:rsidRPr="004068FD" w:rsidTr="00413CFB"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>
              <w:t>ResultCode</w:t>
            </w:r>
            <w:r w:rsidRPr="00DE3604">
              <w:rPr>
                <w:rStyle w:val="CIDtag"/>
              </w:rPr>
              <w:t>(#2198)</w:t>
            </w:r>
            <w:r w:rsidRPr="004068FD">
              <w:t xml:space="preserve"> 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 xml:space="preserve">Enumeration </w:t>
            </w:r>
          </w:p>
        </w:tc>
        <w:tc>
          <w:tcPr>
            <w:tcW w:w="2216" w:type="dxa"/>
          </w:tcPr>
          <w:p w:rsidR="000E5530" w:rsidRDefault="000E5530" w:rsidP="00413CFB">
            <w:pPr>
              <w:pStyle w:val="TableText"/>
              <w:rPr>
                <w:ins w:id="367" w:author="ashleya" w:date="2011-03-14T14:48:00Z"/>
              </w:rPr>
            </w:pPr>
            <w:r w:rsidRPr="004068FD">
              <w:t>SUCCESS,  INVALID PARAMETERS</w:t>
            </w:r>
            <w:ins w:id="368" w:author="ashleya" w:date="2011-03-14T14:48:00Z">
              <w:r>
                <w:t>,</w:t>
              </w:r>
            </w:ins>
            <w:ins w:id="369" w:author="ashleya" w:date="2011-03-14T14:49:00Z">
              <w:r>
                <w:t xml:space="preserve"> SCHEDULE_CONFLICT,</w:t>
              </w:r>
            </w:ins>
          </w:p>
          <w:p w:rsidR="000E5530" w:rsidRPr="004068FD" w:rsidRDefault="000E5530" w:rsidP="00413CFB">
            <w:pPr>
              <w:pStyle w:val="TableText"/>
            </w:pPr>
            <w:r w:rsidRPr="004068FD">
              <w:t xml:space="preserve"> or UNSPECIFIED FAILURE</w:t>
            </w:r>
          </w:p>
        </w:tc>
        <w:tc>
          <w:tcPr>
            <w:tcW w:w="2216" w:type="dxa"/>
          </w:tcPr>
          <w:p w:rsidR="000E5530" w:rsidRPr="004068FD" w:rsidRDefault="000E5530" w:rsidP="00666E5A">
            <w:pPr>
              <w:pStyle w:val="TableText"/>
            </w:pPr>
            <w:del w:id="370" w:author="ashleya" w:date="2011-03-14T16:37:00Z">
              <w:r w:rsidRPr="004068FD" w:rsidDel="00666E5A">
                <w:delText>Reports the outcome of a request to send a TXOP Advertisement</w:delText>
              </w:r>
            </w:del>
            <w:ins w:id="371" w:author="ashleya" w:date="2011-03-14T16:37:00Z">
              <w:r w:rsidR="00666E5A">
                <w:t xml:space="preserve"> </w:t>
              </w:r>
              <w:r w:rsidR="00666E5A">
                <w:t xml:space="preserve">Indicates the results of the corresponding </w:t>
              </w:r>
              <w:r w:rsidR="00666E5A">
                <w:t>MLME</w:t>
              </w:r>
              <w:r w:rsidR="00666E5A">
                <w:t>TXOPADVERTISE</w:t>
              </w:r>
              <w:r w:rsidR="00666E5A">
                <w:t>.request primitive.</w:t>
              </w:r>
            </w:ins>
          </w:p>
        </w:tc>
      </w:tr>
      <w:tr w:rsidR="000E5530" w:rsidRPr="004068FD" w:rsidTr="00413CFB">
        <w:trPr>
          <w:ins w:id="372" w:author="ashleya" w:date="2011-03-14T14:46:00Z"/>
        </w:trPr>
        <w:tc>
          <w:tcPr>
            <w:tcW w:w="2216" w:type="dxa"/>
          </w:tcPr>
          <w:p w:rsidR="000E5530" w:rsidRDefault="000E5530" w:rsidP="00413CFB">
            <w:pPr>
              <w:pStyle w:val="TableText"/>
              <w:rPr>
                <w:ins w:id="373" w:author="ashleya" w:date="2011-03-14T14:46:00Z"/>
              </w:rPr>
            </w:pPr>
            <w:ins w:id="374" w:author="ashleya" w:date="2011-03-14T14:46:00Z">
              <w:r>
                <w:t>PeerMACAddress</w:t>
              </w:r>
              <w:r w:rsidRPr="00DE3604">
                <w:rPr>
                  <w:rStyle w:val="CIDtag"/>
                </w:rPr>
                <w:t>(#2197)</w:t>
              </w:r>
              <w:r w:rsidRPr="004068FD">
                <w:t xml:space="preserve"> </w:t>
              </w:r>
            </w:ins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  <w:rPr>
                <w:ins w:id="375" w:author="ashleya" w:date="2011-03-14T14:46:00Z"/>
              </w:rPr>
            </w:pPr>
            <w:ins w:id="376" w:author="ashleya" w:date="2011-03-14T14:46:00Z">
              <w:r w:rsidRPr="004068FD">
                <w:t>MACAddress</w:t>
              </w:r>
            </w:ins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  <w:rPr>
                <w:ins w:id="377" w:author="ashleya" w:date="2011-03-14T14:46:00Z"/>
              </w:rPr>
            </w:pPr>
            <w:ins w:id="378" w:author="ashleya" w:date="2011-03-14T14:46:00Z">
              <w:r w:rsidRPr="004068FD">
                <w:t>Any valid individual MACAddress</w:t>
              </w:r>
            </w:ins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  <w:rPr>
                <w:ins w:id="379" w:author="ashleya" w:date="2011-03-14T14:46:00Z"/>
              </w:rPr>
            </w:pPr>
            <w:ins w:id="380" w:author="ashleya" w:date="2011-03-14T14:46:00Z">
              <w:r w:rsidRPr="004068FD">
                <w:t xml:space="preserve">The address of the peer MAC entity from which the TXOP Response was </w:t>
              </w:r>
            </w:ins>
            <w:ins w:id="381" w:author="ashleya" w:date="2011-03-14T16:36:00Z">
              <w:r w:rsidR="00666E5A">
                <w:t>received.</w:t>
              </w:r>
            </w:ins>
          </w:p>
        </w:tc>
      </w:tr>
      <w:tr w:rsidR="000E5530" w:rsidRPr="004068FD" w:rsidTr="00413CFB">
        <w:trPr>
          <w:ins w:id="382" w:author="ashleya" w:date="2011-03-14T14:46:00Z"/>
        </w:trPr>
        <w:tc>
          <w:tcPr>
            <w:tcW w:w="2216" w:type="dxa"/>
          </w:tcPr>
          <w:p w:rsidR="000E5530" w:rsidRDefault="000E5530" w:rsidP="00413CFB">
            <w:pPr>
              <w:pStyle w:val="TableText"/>
              <w:rPr>
                <w:ins w:id="383" w:author="ashleya" w:date="2011-03-14T14:46:00Z"/>
              </w:rPr>
            </w:pPr>
            <w:ins w:id="384" w:author="ashleya" w:date="2011-03-14T14:46:00Z">
              <w:r w:rsidRPr="004068FD">
                <w:t xml:space="preserve">DialogToken  </w:t>
              </w:r>
            </w:ins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  <w:rPr>
                <w:ins w:id="385" w:author="ashleya" w:date="2011-03-14T14:46:00Z"/>
              </w:rPr>
            </w:pPr>
            <w:ins w:id="386" w:author="ashleya" w:date="2011-03-14T14:46:00Z">
              <w:r w:rsidRPr="004068FD">
                <w:t>Integer</w:t>
              </w:r>
            </w:ins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  <w:rPr>
                <w:ins w:id="387" w:author="ashleya" w:date="2011-03-14T14:46:00Z"/>
              </w:rPr>
            </w:pPr>
            <w:ins w:id="388" w:author="ashleya" w:date="2011-03-14T14:46:00Z">
              <w:r w:rsidRPr="004068FD">
                <w:t>0–255</w:t>
              </w:r>
            </w:ins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  <w:rPr>
                <w:ins w:id="389" w:author="ashleya" w:date="2011-03-14T14:46:00Z"/>
              </w:rPr>
            </w:pPr>
            <w:ins w:id="390" w:author="ashleya" w:date="2011-03-14T14:46:00Z">
              <w:r w:rsidRPr="004068FD">
                <w:t xml:space="preserve">The </w:t>
              </w:r>
              <w:r>
                <w:t>token identifying</w:t>
              </w:r>
              <w:r w:rsidRPr="00DE3604">
                <w:rPr>
                  <w:rStyle w:val="CIDtag"/>
                </w:rPr>
                <w:t>(#2196)</w:t>
              </w:r>
              <w:r w:rsidRPr="004068FD">
                <w:t xml:space="preserve"> the TXOP Advertisement and TXOP Response transaction.</w:t>
              </w:r>
            </w:ins>
          </w:p>
        </w:tc>
      </w:tr>
      <w:tr w:rsidR="00413CFB" w:rsidRPr="004068FD" w:rsidTr="00413CFB">
        <w:trPr>
          <w:ins w:id="391" w:author="ashleya" w:date="2011-03-14T16:34:00Z"/>
        </w:trPr>
        <w:tc>
          <w:tcPr>
            <w:tcW w:w="2216" w:type="dxa"/>
          </w:tcPr>
          <w:p w:rsidR="00413CFB" w:rsidRPr="004068FD" w:rsidRDefault="00413CFB" w:rsidP="00413CFB">
            <w:pPr>
              <w:pStyle w:val="TableText"/>
              <w:rPr>
                <w:ins w:id="392" w:author="ashleya" w:date="2011-03-14T16:34:00Z"/>
              </w:rPr>
            </w:pPr>
            <w:ins w:id="393" w:author="ashleya" w:date="2011-03-14T16:35:00Z">
              <w:r>
                <w:t>Protected</w:t>
              </w:r>
            </w:ins>
          </w:p>
        </w:tc>
        <w:tc>
          <w:tcPr>
            <w:tcW w:w="2216" w:type="dxa"/>
          </w:tcPr>
          <w:p w:rsidR="00413CFB" w:rsidRPr="004068FD" w:rsidRDefault="00413CFB" w:rsidP="00413CFB">
            <w:pPr>
              <w:pStyle w:val="TableText"/>
              <w:rPr>
                <w:ins w:id="394" w:author="ashleya" w:date="2011-03-14T16:34:00Z"/>
              </w:rPr>
            </w:pPr>
            <w:ins w:id="395" w:author="ashleya" w:date="2011-03-14T16:35:00Z">
              <w:r>
                <w:t>Boolean</w:t>
              </w:r>
            </w:ins>
          </w:p>
        </w:tc>
        <w:tc>
          <w:tcPr>
            <w:tcW w:w="2216" w:type="dxa"/>
          </w:tcPr>
          <w:p w:rsidR="00413CFB" w:rsidRPr="004068FD" w:rsidRDefault="00413CFB" w:rsidP="00413CFB">
            <w:pPr>
              <w:pStyle w:val="TableText"/>
              <w:rPr>
                <w:ins w:id="396" w:author="ashleya" w:date="2011-03-14T16:34:00Z"/>
              </w:rPr>
            </w:pPr>
            <w:ins w:id="397" w:author="ashleya" w:date="2011-03-14T16:35:00Z">
              <w:r>
                <w:t>true, false</w:t>
              </w:r>
            </w:ins>
          </w:p>
        </w:tc>
        <w:tc>
          <w:tcPr>
            <w:tcW w:w="2216" w:type="dxa"/>
          </w:tcPr>
          <w:p w:rsidR="00413CFB" w:rsidRPr="004068FD" w:rsidRDefault="00413CFB" w:rsidP="00413CFB">
            <w:pPr>
              <w:pStyle w:val="TableText"/>
              <w:rPr>
                <w:ins w:id="398" w:author="ashleya" w:date="2011-03-14T16:34:00Z"/>
              </w:rPr>
            </w:pPr>
            <w:ins w:id="399" w:author="ashleya" w:date="2011-03-14T16:35:00Z">
              <w:r w:rsidRPr="00413CFB">
                <w:t xml:space="preserve">If true, the </w:t>
              </w:r>
              <w:r>
                <w:t>response was sent using the P</w:t>
              </w:r>
              <w:r w:rsidRPr="00413CFB">
                <w:t xml:space="preserve">rotected HCCA TXOP Response Protected Dual of Public Action Frame. If false, the </w:t>
              </w:r>
              <w:r>
                <w:t>response</w:t>
              </w:r>
              <w:r w:rsidRPr="00413CFB">
                <w:t xml:space="preserve"> was sent using the HCCA TXOP Response Public Action frame.</w:t>
              </w:r>
            </w:ins>
          </w:p>
        </w:tc>
      </w:tr>
      <w:tr w:rsidR="000E5530" w:rsidRPr="004068FD" w:rsidTr="00413CFB">
        <w:trPr>
          <w:ins w:id="400" w:author="ashleya" w:date="2011-03-14T14:46:00Z"/>
        </w:trPr>
        <w:tc>
          <w:tcPr>
            <w:tcW w:w="2216" w:type="dxa"/>
          </w:tcPr>
          <w:p w:rsidR="000E5530" w:rsidRPr="004068FD" w:rsidRDefault="000E5530" w:rsidP="00413CFB">
            <w:pPr>
              <w:pStyle w:val="TableText"/>
              <w:rPr>
                <w:ins w:id="401" w:author="ashleya" w:date="2011-03-14T14:46:00Z"/>
              </w:rPr>
            </w:pPr>
            <w:ins w:id="402" w:author="ashleya" w:date="2011-03-14T14:46:00Z">
              <w:r w:rsidRPr="004068FD">
                <w:t>AlternateSchedule</w:t>
              </w:r>
              <w:r w:rsidRPr="00CA2952">
                <w:rPr>
                  <w:rStyle w:val="CIDtag"/>
                </w:rPr>
                <w:t>(#2201)</w:t>
              </w:r>
            </w:ins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  <w:rPr>
                <w:ins w:id="403" w:author="ashleya" w:date="2011-03-14T14:46:00Z"/>
              </w:rPr>
            </w:pPr>
            <w:ins w:id="404" w:author="ashleya" w:date="2011-03-14T14:46:00Z">
              <w:r w:rsidRPr="004068FD">
                <w:t>TXOP Reservation</w:t>
              </w:r>
            </w:ins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  <w:rPr>
                <w:ins w:id="405" w:author="ashleya" w:date="2011-03-14T14:46:00Z"/>
              </w:rPr>
            </w:pPr>
            <w:ins w:id="406" w:author="ashleya" w:date="2011-03-14T14:46:00Z">
              <w:r w:rsidRPr="004068FD">
                <w:t xml:space="preserve">As defined in </w:t>
              </w:r>
              <w:r>
                <w:fldChar w:fldCharType="begin"/>
              </w:r>
              <w:r>
                <w:instrText xml:space="preserve"> REF  H7_TXOP_Reservation \h  \* MERGEFORMAT </w:instrText>
              </w:r>
              <w:r>
                <w:fldChar w:fldCharType="separate"/>
              </w:r>
              <w:r>
                <w:t>8.4.1.aa32</w:t>
              </w:r>
              <w:r>
                <w:fldChar w:fldCharType="end"/>
              </w:r>
            </w:ins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  <w:rPr>
                <w:ins w:id="407" w:author="ashleya" w:date="2011-03-14T14:46:00Z"/>
              </w:rPr>
            </w:pPr>
            <w:ins w:id="408" w:author="ashleya" w:date="2011-03-14T14:46:00Z">
              <w:r w:rsidRPr="004068FD">
                <w:t>Specifies an alternate TXOP when status code is non-zero</w:t>
              </w:r>
            </w:ins>
          </w:p>
        </w:tc>
      </w:tr>
      <w:tr w:rsidR="000E5530" w:rsidRPr="004068FD" w:rsidTr="00413CFB">
        <w:trPr>
          <w:ins w:id="409" w:author="ashleya" w:date="2011-03-14T14:46:00Z"/>
        </w:trPr>
        <w:tc>
          <w:tcPr>
            <w:tcW w:w="2216" w:type="dxa"/>
          </w:tcPr>
          <w:p w:rsidR="000E5530" w:rsidRPr="004068FD" w:rsidRDefault="000E5530" w:rsidP="00413CFB">
            <w:pPr>
              <w:pStyle w:val="TableText"/>
              <w:rPr>
                <w:ins w:id="410" w:author="ashleya" w:date="2011-03-14T14:46:00Z"/>
              </w:rPr>
            </w:pPr>
            <w:ins w:id="411" w:author="ashleya" w:date="2011-03-14T14:46:00Z">
              <w:r w:rsidRPr="004068FD">
                <w:t>AvoidanceRequest</w:t>
              </w:r>
              <w:r w:rsidRPr="00CA2952">
                <w:rPr>
                  <w:rStyle w:val="CIDtag"/>
                </w:rPr>
                <w:t>(#2201)</w:t>
              </w:r>
            </w:ins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  <w:rPr>
                <w:ins w:id="412" w:author="ashleya" w:date="2011-03-14T14:46:00Z"/>
              </w:rPr>
            </w:pPr>
            <w:ins w:id="413" w:author="ashleya" w:date="2011-03-14T14:46:00Z">
              <w:r w:rsidRPr="004068FD">
                <w:t>TXOP Reservation</w:t>
              </w:r>
            </w:ins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  <w:rPr>
                <w:ins w:id="414" w:author="ashleya" w:date="2011-03-14T14:46:00Z"/>
              </w:rPr>
            </w:pPr>
            <w:ins w:id="415" w:author="ashleya" w:date="2011-03-14T14:46:00Z">
              <w:r w:rsidRPr="004068FD">
                <w:t xml:space="preserve">As defined in </w:t>
              </w:r>
              <w:r>
                <w:fldChar w:fldCharType="begin"/>
              </w:r>
              <w:r>
                <w:instrText xml:space="preserve"> REF  H7_TXOP_Reservation \h  \* MERGEFORMAT </w:instrText>
              </w:r>
              <w:r>
                <w:fldChar w:fldCharType="separate"/>
              </w:r>
              <w:r>
                <w:t>8.4.1.aa32</w:t>
              </w:r>
              <w:r>
                <w:fldChar w:fldCharType="end"/>
              </w:r>
            </w:ins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  <w:rPr>
                <w:ins w:id="416" w:author="ashleya" w:date="2011-03-14T14:46:00Z"/>
              </w:rPr>
            </w:pPr>
            <w:ins w:id="417" w:author="ashleya" w:date="2011-03-14T14:46:00Z">
              <w:r w:rsidRPr="004068FD">
                <w:t>Specifies a TXOP to avoid when status code is non-zero</w:t>
              </w:r>
            </w:ins>
          </w:p>
        </w:tc>
      </w:tr>
    </w:tbl>
    <w:p w:rsidR="000E5530" w:rsidRPr="00064873" w:rsidRDefault="000E5530" w:rsidP="000E5530">
      <w:pPr>
        <w:pStyle w:val="IEEEStdsLevel5Header"/>
      </w:pPr>
      <w:r>
        <w:t>6.3.aa80</w:t>
      </w:r>
      <w:r w:rsidRPr="00064873">
        <w:t>.2.3 When Generated</w:t>
      </w:r>
    </w:p>
    <w:p w:rsidR="00413CFB" w:rsidRPr="00064873" w:rsidRDefault="000E5530" w:rsidP="000E5530">
      <w:pPr>
        <w:pStyle w:val="Text"/>
      </w:pPr>
      <w:r w:rsidRPr="00064873">
        <w:t xml:space="preserve">This primitive is generated by the MLME </w:t>
      </w:r>
      <w:del w:id="418" w:author="ashleya" w:date="2011-03-14T16:26:00Z">
        <w:r w:rsidRPr="00064873" w:rsidDel="00413CFB">
          <w:delText>when the request to transmit a TXOP Advertisement frame completes.</w:delText>
        </w:r>
      </w:del>
      <w:ins w:id="419" w:author="ashleya" w:date="2011-03-14T16:26:00Z">
        <w:r w:rsidR="00413CFB" w:rsidRPr="00413CFB">
          <w:t>as a result of an MLME-</w:t>
        </w:r>
        <w:r w:rsidR="00413CFB">
          <w:t>TXOPADVERTISEMENT</w:t>
        </w:r>
        <w:r w:rsidR="00413CFB" w:rsidRPr="00413CFB">
          <w:t>.request primitive indicating the results of that request. This primitive is generated by the MLME as a result of an MLME-</w:t>
        </w:r>
        <w:r w:rsidR="00413CFB">
          <w:t>TXOPADVERTISEMENT</w:t>
        </w:r>
        <w:r w:rsidR="00413CFB" w:rsidRPr="00413CFB">
          <w:t>.request is found to conta</w:t>
        </w:r>
        <w:r w:rsidR="00413CFB">
          <w:t>in invalid parameters,</w:t>
        </w:r>
        <w:r w:rsidR="00413CFB" w:rsidRPr="00413CFB">
          <w:t xml:space="preserve"> when the STA receives a response in the form of an </w:t>
        </w:r>
      </w:ins>
      <w:ins w:id="420" w:author="ashleya" w:date="2011-03-14T16:27:00Z">
        <w:r w:rsidR="00413CFB">
          <w:t>HCCA TXOP Respons</w:t>
        </w:r>
      </w:ins>
      <w:ins w:id="421" w:author="ashleya" w:date="2011-03-14T16:29:00Z">
        <w:r w:rsidR="00413CFB">
          <w:t>e</w:t>
        </w:r>
      </w:ins>
      <w:ins w:id="422" w:author="ashleya" w:date="2011-03-14T16:26:00Z">
        <w:r w:rsidR="00413CFB" w:rsidRPr="00413CFB">
          <w:t xml:space="preserve"> frame in the corresponding </w:t>
        </w:r>
      </w:ins>
      <w:ins w:id="423" w:author="ashleya" w:date="2011-03-14T16:28:00Z">
        <w:r w:rsidR="00413CFB">
          <w:t>Public</w:t>
        </w:r>
      </w:ins>
      <w:ins w:id="424" w:author="ashleya" w:date="2011-03-14T16:26:00Z">
        <w:r w:rsidR="00413CFB" w:rsidRPr="00413CFB">
          <w:t xml:space="preserve"> Action frame</w:t>
        </w:r>
      </w:ins>
      <w:ins w:id="425" w:author="ashleya" w:date="2011-03-14T16:29:00Z">
        <w:r w:rsidR="00413CFB">
          <w:t xml:space="preserve">, or </w:t>
        </w:r>
        <w:r w:rsidR="00413CFB" w:rsidRPr="00413CFB">
          <w:t>when the STA receiv</w:t>
        </w:r>
        <w:r w:rsidR="00413CFB">
          <w:t xml:space="preserve">es a </w:t>
        </w:r>
        <w:r w:rsidR="00413CFB">
          <w:lastRenderedPageBreak/>
          <w:t xml:space="preserve">response in the form of a Protected </w:t>
        </w:r>
        <w:r w:rsidR="00413CFB" w:rsidRPr="00413CFB">
          <w:t>HCCA TXOP Respons</w:t>
        </w:r>
        <w:r w:rsidR="00413CFB">
          <w:t>e</w:t>
        </w:r>
        <w:r w:rsidR="00413CFB" w:rsidRPr="00413CFB">
          <w:t xml:space="preserve"> frame in the corresponding </w:t>
        </w:r>
        <w:r w:rsidR="00413CFB">
          <w:t xml:space="preserve">Protected Dual of </w:t>
        </w:r>
        <w:r w:rsidR="00413CFB" w:rsidRPr="00413CFB">
          <w:t>Public Action frame</w:t>
        </w:r>
      </w:ins>
      <w:ins w:id="426" w:author="ashleya" w:date="2011-03-14T16:26:00Z">
        <w:r w:rsidR="00413CFB" w:rsidRPr="00413CFB">
          <w:t>.</w:t>
        </w:r>
      </w:ins>
    </w:p>
    <w:p w:rsidR="000E5530" w:rsidRPr="00064873" w:rsidRDefault="000E5530" w:rsidP="000E5530">
      <w:pPr>
        <w:pStyle w:val="IEEEStdsLevel5Header"/>
      </w:pPr>
      <w:r>
        <w:t>6.3.aa80</w:t>
      </w:r>
      <w:r w:rsidRPr="00064873">
        <w:t>.2.4 Effect of Receipt</w:t>
      </w:r>
    </w:p>
    <w:p w:rsidR="000E5530" w:rsidRPr="00064873" w:rsidRDefault="000E5530" w:rsidP="000E5530">
      <w:pPr>
        <w:pStyle w:val="Text"/>
      </w:pPr>
      <w:del w:id="427" w:author="ashleya" w:date="2011-03-14T16:30:00Z">
        <w:r w:rsidRPr="00064873" w:rsidDel="00413CFB">
          <w:delText>On receipt of this primitive, the SME evaluates the result code.</w:delText>
        </w:r>
      </w:del>
      <w:ins w:id="428" w:author="ashleya" w:date="2011-03-14T16:30:00Z">
        <w:r w:rsidR="00413CFB" w:rsidRPr="00413CFB">
          <w:t>On receipt of this primitive, the SME performs the behavior defined in 10.aa24.3.</w:t>
        </w:r>
      </w:ins>
    </w:p>
    <w:p w:rsidR="000E5530" w:rsidRPr="00064873" w:rsidRDefault="000E5530" w:rsidP="000E5530">
      <w:pPr>
        <w:pStyle w:val="IEEEStdsLevel4Header"/>
      </w:pPr>
      <w:bookmarkStart w:id="429" w:name="_Toc284923697"/>
      <w:r>
        <w:t>6.3.aa80</w:t>
      </w:r>
      <w:r w:rsidRPr="00064873">
        <w:t>.3 MLME-TXOPADVERTISEMENT.indication</w:t>
      </w:r>
      <w:bookmarkEnd w:id="429"/>
    </w:p>
    <w:p w:rsidR="000E5530" w:rsidRPr="00064873" w:rsidRDefault="000E5530" w:rsidP="000E5530">
      <w:pPr>
        <w:pStyle w:val="IEEEStdsLevel5Header"/>
      </w:pPr>
      <w:r>
        <w:t>6.3.aa80</w:t>
      </w:r>
      <w:r w:rsidRPr="00064873">
        <w:t>.3.1 Function</w:t>
      </w:r>
    </w:p>
    <w:p w:rsidR="000E5530" w:rsidRPr="00064873" w:rsidRDefault="000E5530" w:rsidP="000E5530">
      <w:pPr>
        <w:pStyle w:val="Text"/>
      </w:pPr>
      <w:r w:rsidRPr="00064873">
        <w:t>This primitive indicates that a</w:t>
      </w:r>
      <w:ins w:id="430" w:author="ashleya" w:date="2011-03-14T17:25:00Z">
        <w:r w:rsidR="001D4B40">
          <w:t>n HCCA</w:t>
        </w:r>
      </w:ins>
      <w:r w:rsidRPr="00064873">
        <w:t xml:space="preserve"> TXOP Advertisement frame has been received from a peer entity.</w:t>
      </w:r>
    </w:p>
    <w:p w:rsidR="000E5530" w:rsidRPr="00064873" w:rsidRDefault="000E5530" w:rsidP="000E5530">
      <w:pPr>
        <w:pStyle w:val="IEEEStdsLevel5Header"/>
      </w:pPr>
      <w:r>
        <w:t>6.3.aa80</w:t>
      </w:r>
      <w:r w:rsidRPr="00064873">
        <w:t xml:space="preserve">.3.2 Semantics of the service primitive </w:t>
      </w:r>
    </w:p>
    <w:p w:rsidR="000E5530" w:rsidRPr="00064873" w:rsidRDefault="000E5530" w:rsidP="000E5530">
      <w:pPr>
        <w:pStyle w:val="Text"/>
      </w:pPr>
      <w:r w:rsidRPr="00064873">
        <w:t>The primitive parameters are as follows:</w:t>
      </w:r>
    </w:p>
    <w:p w:rsidR="000E5530" w:rsidRPr="00064873" w:rsidRDefault="000E5530" w:rsidP="000E5530">
      <w:pPr>
        <w:pStyle w:val="MLME"/>
      </w:pPr>
      <w:r w:rsidRPr="00064873">
        <w:t>MLME-TXOPADVERTISEMENT.indication(</w:t>
      </w:r>
    </w:p>
    <w:p w:rsidR="000E5530" w:rsidRPr="00064873" w:rsidRDefault="000E5530" w:rsidP="000E5530">
      <w:pPr>
        <w:pStyle w:val="MLME2"/>
      </w:pPr>
      <w:r w:rsidRPr="00064873">
        <w:tab/>
      </w:r>
      <w:r>
        <w:t>PeerMACAddress</w:t>
      </w:r>
      <w:r w:rsidRPr="00DE3604">
        <w:rPr>
          <w:rStyle w:val="CIDtag"/>
        </w:rPr>
        <w:t>(#2197)</w:t>
      </w:r>
    </w:p>
    <w:p w:rsidR="000E5530" w:rsidRDefault="000E5530" w:rsidP="000E5530">
      <w:pPr>
        <w:pStyle w:val="MLME2"/>
        <w:rPr>
          <w:ins w:id="431" w:author="ashleya" w:date="2011-03-14T16:38:00Z"/>
        </w:rPr>
      </w:pPr>
      <w:r w:rsidRPr="00064873">
        <w:tab/>
        <w:t>DialogToken</w:t>
      </w:r>
    </w:p>
    <w:p w:rsidR="00666E5A" w:rsidRPr="00064873" w:rsidRDefault="00666E5A" w:rsidP="000E5530">
      <w:pPr>
        <w:pStyle w:val="MLME2"/>
      </w:pPr>
      <w:ins w:id="432" w:author="ashleya" w:date="2011-03-14T16:38:00Z">
        <w:r>
          <w:t xml:space="preserve">Protected </w:t>
        </w:r>
        <w:r w:rsidRPr="001D4B40">
          <w:rPr>
            <w:rStyle w:val="CIDtag"/>
          </w:rPr>
          <w:t>(#2011)</w:t>
        </w:r>
      </w:ins>
    </w:p>
    <w:p w:rsidR="000E5530" w:rsidRPr="00064873" w:rsidRDefault="000E5530" w:rsidP="000E5530">
      <w:pPr>
        <w:pStyle w:val="MLME2"/>
      </w:pPr>
      <w:r w:rsidRPr="00064873">
        <w:tab/>
        <w:t>TXOPReservation</w:t>
      </w:r>
      <w:r>
        <w:t>s</w:t>
      </w:r>
    </w:p>
    <w:p w:rsidR="000E5530" w:rsidRPr="00064873" w:rsidRDefault="000E5530" w:rsidP="000E5530">
      <w:pPr>
        <w:pStyle w:val="MLME2"/>
      </w:pPr>
      <w:r w:rsidRPr="00064873">
        <w:tab/>
        <w:t>)</w:t>
      </w:r>
    </w:p>
    <w:p w:rsidR="000E5530" w:rsidRPr="00064873" w:rsidRDefault="000E5530" w:rsidP="000E5530">
      <w:pPr>
        <w:pStyle w:val="Text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00"/>
      </w:tblPr>
      <w:tblGrid>
        <w:gridCol w:w="2216"/>
        <w:gridCol w:w="2216"/>
        <w:gridCol w:w="2216"/>
        <w:gridCol w:w="2311"/>
      </w:tblGrid>
      <w:tr w:rsidR="000E5530" w:rsidRPr="004068FD" w:rsidTr="000E5530">
        <w:tc>
          <w:tcPr>
            <w:tcW w:w="2216" w:type="dxa"/>
          </w:tcPr>
          <w:p w:rsidR="000E5530" w:rsidRPr="004068FD" w:rsidRDefault="000E5530" w:rsidP="00413CFB">
            <w:pPr>
              <w:pStyle w:val="TableCaption"/>
            </w:pPr>
            <w:r w:rsidRPr="004068FD">
              <w:t>Name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Caption"/>
            </w:pPr>
            <w:r w:rsidRPr="004068FD">
              <w:t>Type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Caption"/>
            </w:pPr>
            <w:r w:rsidRPr="004068FD">
              <w:t>Valid range</w:t>
            </w:r>
          </w:p>
        </w:tc>
        <w:tc>
          <w:tcPr>
            <w:tcW w:w="2311" w:type="dxa"/>
          </w:tcPr>
          <w:p w:rsidR="000E5530" w:rsidRPr="004068FD" w:rsidRDefault="000E5530" w:rsidP="00413CFB">
            <w:pPr>
              <w:pStyle w:val="TableCaption"/>
            </w:pPr>
            <w:r w:rsidRPr="004068FD">
              <w:t>Description</w:t>
            </w:r>
          </w:p>
        </w:tc>
      </w:tr>
      <w:tr w:rsidR="000E5530" w:rsidRPr="004068FD" w:rsidTr="000E5530"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>
              <w:t>PeerMACAddress</w:t>
            </w:r>
            <w:r w:rsidRPr="00DE3604">
              <w:rPr>
                <w:rStyle w:val="CIDtag"/>
              </w:rPr>
              <w:t>(#2197)</w:t>
            </w:r>
            <w:r w:rsidRPr="004068FD">
              <w:t xml:space="preserve"> 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MACAddress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Any valid individual MACAddress</w:t>
            </w:r>
          </w:p>
        </w:tc>
        <w:tc>
          <w:tcPr>
            <w:tcW w:w="2311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The address of the peer MAC entity from which the TXOP Advertisement was sent.</w:t>
            </w:r>
          </w:p>
        </w:tc>
      </w:tr>
      <w:tr w:rsidR="000E5530" w:rsidRPr="004068FD" w:rsidTr="000E5530"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 xml:space="preserve">DialogToken  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Integer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0–255</w:t>
            </w:r>
          </w:p>
        </w:tc>
        <w:tc>
          <w:tcPr>
            <w:tcW w:w="2311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 xml:space="preserve">Specifies a number unique to the TXOPAdvertisement.request primitive </w:t>
            </w:r>
          </w:p>
        </w:tc>
      </w:tr>
      <w:tr w:rsidR="00666E5A" w:rsidRPr="004068FD" w:rsidTr="000E5530">
        <w:trPr>
          <w:ins w:id="433" w:author="ashleya" w:date="2011-03-14T16:38:00Z"/>
        </w:trPr>
        <w:tc>
          <w:tcPr>
            <w:tcW w:w="2216" w:type="dxa"/>
          </w:tcPr>
          <w:p w:rsidR="00666E5A" w:rsidRPr="004068FD" w:rsidRDefault="00666E5A" w:rsidP="00413CFB">
            <w:pPr>
              <w:pStyle w:val="TableText"/>
              <w:rPr>
                <w:ins w:id="434" w:author="ashleya" w:date="2011-03-14T16:38:00Z"/>
              </w:rPr>
            </w:pPr>
            <w:ins w:id="435" w:author="ashleya" w:date="2011-03-14T16:38:00Z">
              <w:r>
                <w:t>Protected</w:t>
              </w:r>
            </w:ins>
          </w:p>
        </w:tc>
        <w:tc>
          <w:tcPr>
            <w:tcW w:w="2216" w:type="dxa"/>
          </w:tcPr>
          <w:p w:rsidR="00666E5A" w:rsidRPr="004068FD" w:rsidRDefault="00666E5A" w:rsidP="00413CFB">
            <w:pPr>
              <w:pStyle w:val="TableText"/>
              <w:rPr>
                <w:ins w:id="436" w:author="ashleya" w:date="2011-03-14T16:38:00Z"/>
              </w:rPr>
            </w:pPr>
            <w:ins w:id="437" w:author="ashleya" w:date="2011-03-14T16:38:00Z">
              <w:r>
                <w:t>Boolean</w:t>
              </w:r>
            </w:ins>
          </w:p>
        </w:tc>
        <w:tc>
          <w:tcPr>
            <w:tcW w:w="2216" w:type="dxa"/>
          </w:tcPr>
          <w:p w:rsidR="00666E5A" w:rsidRPr="004068FD" w:rsidRDefault="00666E5A" w:rsidP="00413CFB">
            <w:pPr>
              <w:pStyle w:val="TableText"/>
              <w:rPr>
                <w:ins w:id="438" w:author="ashleya" w:date="2011-03-14T16:38:00Z"/>
              </w:rPr>
            </w:pPr>
            <w:ins w:id="439" w:author="ashleya" w:date="2011-03-14T16:38:00Z">
              <w:r>
                <w:t>true, false</w:t>
              </w:r>
            </w:ins>
          </w:p>
        </w:tc>
        <w:tc>
          <w:tcPr>
            <w:tcW w:w="2311" w:type="dxa"/>
          </w:tcPr>
          <w:p w:rsidR="00666E5A" w:rsidRPr="004068FD" w:rsidRDefault="00666E5A" w:rsidP="00666E5A">
            <w:pPr>
              <w:pStyle w:val="TableText"/>
              <w:rPr>
                <w:ins w:id="440" w:author="ashleya" w:date="2011-03-14T16:38:00Z"/>
              </w:rPr>
            </w:pPr>
            <w:ins w:id="441" w:author="ashleya" w:date="2011-03-14T16:38:00Z">
              <w:r w:rsidRPr="00666E5A">
                <w:t xml:space="preserve">If true, </w:t>
              </w:r>
              <w:r>
                <w:t xml:space="preserve">the request was sent using the </w:t>
              </w:r>
            </w:ins>
            <w:ins w:id="442" w:author="ashleya" w:date="2011-03-14T16:39:00Z">
              <w:r>
                <w:t>P</w:t>
              </w:r>
            </w:ins>
            <w:ins w:id="443" w:author="ashleya" w:date="2011-03-14T16:38:00Z">
              <w:r w:rsidRPr="00666E5A">
                <w:t xml:space="preserve">rotected HCCA TXOP </w:t>
              </w:r>
            </w:ins>
            <w:ins w:id="444" w:author="ashleya" w:date="2011-03-14T16:39:00Z">
              <w:r>
                <w:t>Request</w:t>
              </w:r>
            </w:ins>
            <w:ins w:id="445" w:author="ashleya" w:date="2011-03-14T16:38:00Z">
              <w:r w:rsidRPr="00666E5A">
                <w:t xml:space="preserve"> Protected Dual of Public Action Frame. If false, the request was sent using the HCCA TXOP </w:t>
              </w:r>
            </w:ins>
            <w:ins w:id="446" w:author="ashleya" w:date="2011-03-14T16:39:00Z">
              <w:r>
                <w:t>Request</w:t>
              </w:r>
            </w:ins>
            <w:ins w:id="447" w:author="ashleya" w:date="2011-03-14T16:38:00Z">
              <w:r w:rsidRPr="00666E5A">
                <w:t xml:space="preserve"> Public Action frame</w:t>
              </w:r>
            </w:ins>
          </w:p>
        </w:tc>
      </w:tr>
      <w:tr w:rsidR="000E5530" w:rsidRPr="004068FD" w:rsidTr="000E5530"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TXOPReservation</w:t>
            </w:r>
            <w:r>
              <w:t>s</w:t>
            </w:r>
            <w:r w:rsidRPr="00CA2952">
              <w:rPr>
                <w:rStyle w:val="CIDtag"/>
              </w:rPr>
              <w:t>(#2200)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TXOP Reservation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 xml:space="preserve">As defined in </w:t>
            </w:r>
            <w:fldSimple w:instr=" REF  H7_TXOP_Reservation \h  \* MERGEFORMAT ">
              <w:r>
                <w:t>8.4.1.aa32</w:t>
              </w:r>
            </w:fldSimple>
            <w:r w:rsidRPr="004068FD">
              <w:t xml:space="preserve"> </w:t>
            </w:r>
          </w:p>
        </w:tc>
        <w:tc>
          <w:tcPr>
            <w:tcW w:w="2311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 xml:space="preserve">Specifies the TXOP that is being created by the AP given in </w:t>
            </w:r>
            <w:r>
              <w:t>PeerMACAddress</w:t>
            </w:r>
            <w:r w:rsidRPr="00DE3604">
              <w:rPr>
                <w:rStyle w:val="CIDtag"/>
              </w:rPr>
              <w:t>(#2197)</w:t>
            </w:r>
          </w:p>
        </w:tc>
      </w:tr>
    </w:tbl>
    <w:p w:rsidR="000E5530" w:rsidRPr="00064873" w:rsidRDefault="000E5530" w:rsidP="000E5530">
      <w:pPr>
        <w:pStyle w:val="IEEEStdsLevel5Header"/>
      </w:pPr>
      <w:r>
        <w:t>6.3.aa80</w:t>
      </w:r>
      <w:r w:rsidRPr="00064873">
        <w:t>.3.3 When Generated</w:t>
      </w:r>
    </w:p>
    <w:p w:rsidR="000E5530" w:rsidRPr="00064873" w:rsidRDefault="000E5530" w:rsidP="000E5530">
      <w:pPr>
        <w:pStyle w:val="Text"/>
      </w:pPr>
      <w:r w:rsidRPr="00064873">
        <w:t xml:space="preserve">This primitive is generated by the MLME when a valid </w:t>
      </w:r>
      <w:ins w:id="448" w:author="ashleya" w:date="2011-03-14T16:44:00Z">
        <w:r w:rsidR="00EF7B0D">
          <w:t xml:space="preserve">HCCA </w:t>
        </w:r>
      </w:ins>
      <w:r w:rsidRPr="00064873">
        <w:t>TXOP Advertisement frame is received.</w:t>
      </w:r>
    </w:p>
    <w:p w:rsidR="000E5530" w:rsidRPr="00064873" w:rsidRDefault="000E5530" w:rsidP="000E5530">
      <w:pPr>
        <w:pStyle w:val="IEEEStdsLevel5Header"/>
      </w:pPr>
      <w:r>
        <w:t>6.3.aa80</w:t>
      </w:r>
      <w:r w:rsidRPr="00064873">
        <w:t>.3.4 Effect of Receipt</w:t>
      </w:r>
    </w:p>
    <w:p w:rsidR="000E5530" w:rsidRPr="00064873" w:rsidRDefault="000E5530" w:rsidP="000E5530">
      <w:pPr>
        <w:pStyle w:val="Text"/>
      </w:pPr>
      <w:r w:rsidRPr="00064873">
        <w:t xml:space="preserve">On receipt of this primitive, the SME performs the behavior defined in </w:t>
      </w:r>
      <w:fldSimple w:instr=" REF  H11_HCCA_TXOP_Negotiation \h  \* MERGEFORMAT ">
        <w:r>
          <w:t>10.</w:t>
        </w:r>
        <w:r w:rsidRPr="00E56FCF">
          <w:t>aa24.3</w:t>
        </w:r>
      </w:fldSimple>
      <w:r w:rsidRPr="00064873">
        <w:t>.</w:t>
      </w:r>
    </w:p>
    <w:p w:rsidR="000E5530" w:rsidRPr="00064873" w:rsidDel="00EF7B0D" w:rsidRDefault="000E5530" w:rsidP="000E5530">
      <w:pPr>
        <w:pStyle w:val="IEEEStdsLevel3Header"/>
        <w:rPr>
          <w:del w:id="449" w:author="ashleya" w:date="2011-03-14T16:45:00Z"/>
        </w:rPr>
      </w:pPr>
      <w:bookmarkStart w:id="450" w:name="_Toc284923698"/>
      <w:del w:id="451" w:author="ashleya" w:date="2011-03-14T16:45:00Z">
        <w:r w:rsidDel="00EF7B0D">
          <w:lastRenderedPageBreak/>
          <w:delText>6.3.aa81</w:delText>
        </w:r>
        <w:r w:rsidRPr="00064873" w:rsidDel="00EF7B0D">
          <w:delText xml:space="preserve"> HCCA TXOP Response management</w:delText>
        </w:r>
        <w:bookmarkEnd w:id="450"/>
      </w:del>
    </w:p>
    <w:p w:rsidR="000E5530" w:rsidRPr="00064873" w:rsidDel="00EF7B0D" w:rsidRDefault="000E5530" w:rsidP="000E5530">
      <w:pPr>
        <w:pStyle w:val="Text"/>
        <w:rPr>
          <w:del w:id="452" w:author="ashleya" w:date="2011-03-14T16:45:00Z"/>
        </w:rPr>
      </w:pPr>
      <w:del w:id="453" w:author="ashleya" w:date="2011-03-14T16:45:00Z">
        <w:r w:rsidRPr="00064873" w:rsidDel="00EF7B0D">
          <w:delText xml:space="preserve">These set of primitives support the process of TXOP schedule reporting between an AP and overlapping APs as described in </w:delText>
        </w:r>
        <w:r w:rsidDel="00EF7B0D">
          <w:fldChar w:fldCharType="begin"/>
        </w:r>
        <w:r w:rsidDel="00EF7B0D">
          <w:delInstrText xml:space="preserve"> REF  H11_HCCA_TXOP_Negotiation \h  \* MERGEFORMAT </w:delInstrText>
        </w:r>
        <w:r w:rsidDel="00EF7B0D">
          <w:fldChar w:fldCharType="separate"/>
        </w:r>
        <w:r w:rsidDel="00EF7B0D">
          <w:delText>10.</w:delText>
        </w:r>
        <w:r w:rsidRPr="00E56FCF" w:rsidDel="00EF7B0D">
          <w:delText>aa24.3</w:delText>
        </w:r>
        <w:r w:rsidDel="00EF7B0D">
          <w:fldChar w:fldCharType="end"/>
        </w:r>
        <w:r w:rsidRPr="00064873" w:rsidDel="00EF7B0D">
          <w:delText>.</w:delText>
        </w:r>
      </w:del>
    </w:p>
    <w:p w:rsidR="000E5530" w:rsidRPr="00064873" w:rsidRDefault="000E5530" w:rsidP="000E5530">
      <w:pPr>
        <w:pStyle w:val="IEEEStdsLevel4Header"/>
      </w:pPr>
      <w:bookmarkStart w:id="454" w:name="_Toc284923699"/>
      <w:r>
        <w:t>6.3.aa8</w:t>
      </w:r>
      <w:ins w:id="455" w:author="ashleya" w:date="2011-03-14T16:45:00Z">
        <w:r w:rsidR="00EF7B0D">
          <w:t>0</w:t>
        </w:r>
      </w:ins>
      <w:del w:id="456" w:author="ashleya" w:date="2011-03-14T16:45:00Z">
        <w:r w:rsidDel="00EF7B0D">
          <w:delText>1</w:delText>
        </w:r>
      </w:del>
      <w:r w:rsidRPr="00064873">
        <w:t>.</w:t>
      </w:r>
      <w:ins w:id="457" w:author="ashleya" w:date="2011-03-14T16:45:00Z">
        <w:r w:rsidR="00EF7B0D">
          <w:t>4</w:t>
        </w:r>
      </w:ins>
      <w:del w:id="458" w:author="ashleya" w:date="2011-03-14T16:45:00Z">
        <w:r w:rsidRPr="00064873" w:rsidDel="00EF7B0D">
          <w:delText>1</w:delText>
        </w:r>
      </w:del>
      <w:r w:rsidRPr="00064873">
        <w:t xml:space="preserve"> MLME-</w:t>
      </w:r>
      <w:del w:id="459" w:author="ashleya" w:date="2011-03-14T16:45:00Z">
        <w:r w:rsidRPr="00064873" w:rsidDel="00EF7B0D">
          <w:delText>TXOPRESPONSE</w:delText>
        </w:r>
      </w:del>
      <w:ins w:id="460" w:author="ashleya" w:date="2011-03-14T16:45:00Z">
        <w:r w:rsidR="00EF7B0D" w:rsidRPr="00064873">
          <w:t>TXOP</w:t>
        </w:r>
        <w:r w:rsidR="00EF7B0D">
          <w:t>ADVERTISMENT</w:t>
        </w:r>
      </w:ins>
      <w:r w:rsidRPr="00064873">
        <w:t>.</w:t>
      </w:r>
      <w:del w:id="461" w:author="ashleya" w:date="2011-03-14T16:45:00Z">
        <w:r w:rsidRPr="00064873" w:rsidDel="00EF7B0D">
          <w:delText>request</w:delText>
        </w:r>
      </w:del>
      <w:bookmarkEnd w:id="454"/>
      <w:ins w:id="462" w:author="ashleya" w:date="2011-03-14T16:45:00Z">
        <w:r w:rsidR="00EF7B0D">
          <w:t>response</w:t>
        </w:r>
      </w:ins>
    </w:p>
    <w:p w:rsidR="000E5530" w:rsidRPr="00064873" w:rsidRDefault="000E5530" w:rsidP="000E5530">
      <w:pPr>
        <w:pStyle w:val="IEEEStdsLevel5Header"/>
      </w:pPr>
      <w:r>
        <w:t>6.3.aa8</w:t>
      </w:r>
      <w:ins w:id="463" w:author="ashleya" w:date="2011-03-14T16:45:00Z">
        <w:r w:rsidR="00EF7B0D">
          <w:t>0</w:t>
        </w:r>
      </w:ins>
      <w:del w:id="464" w:author="ashleya" w:date="2011-03-14T16:45:00Z">
        <w:r w:rsidDel="00EF7B0D">
          <w:delText>1</w:delText>
        </w:r>
      </w:del>
      <w:r w:rsidRPr="00064873">
        <w:t>.</w:t>
      </w:r>
      <w:del w:id="465" w:author="ashleya" w:date="2011-03-14T16:45:00Z">
        <w:r w:rsidRPr="00064873" w:rsidDel="00EF7B0D">
          <w:delText>1</w:delText>
        </w:r>
      </w:del>
      <w:ins w:id="466" w:author="ashleya" w:date="2011-03-14T16:45:00Z">
        <w:r w:rsidR="00EF7B0D">
          <w:t>4</w:t>
        </w:r>
      </w:ins>
      <w:r w:rsidRPr="00064873">
        <w:t>.1 Function</w:t>
      </w:r>
    </w:p>
    <w:p w:rsidR="000E5530" w:rsidRPr="00064873" w:rsidRDefault="000E5530" w:rsidP="000E5530">
      <w:pPr>
        <w:pStyle w:val="Text"/>
      </w:pPr>
      <w:r w:rsidRPr="00064873">
        <w:t>This primitive is used by an AP to transmit a</w:t>
      </w:r>
      <w:ins w:id="467" w:author="ashleya" w:date="2011-03-14T17:02:00Z">
        <w:r w:rsidR="008D5996">
          <w:t>n HCCA</w:t>
        </w:r>
      </w:ins>
      <w:r w:rsidRPr="00064873">
        <w:t xml:space="preserve"> TXOP Response to a specified AP.</w:t>
      </w:r>
    </w:p>
    <w:p w:rsidR="000E5530" w:rsidRPr="00064873" w:rsidRDefault="000E5530" w:rsidP="000E5530">
      <w:pPr>
        <w:pStyle w:val="IEEEStdsLevel5Header"/>
      </w:pPr>
      <w:r>
        <w:t>6.3.</w:t>
      </w:r>
      <w:del w:id="468" w:author="ashleya" w:date="2011-03-14T16:46:00Z">
        <w:r w:rsidDel="00EF7B0D">
          <w:delText>aa81</w:delText>
        </w:r>
      </w:del>
      <w:ins w:id="469" w:author="ashleya" w:date="2011-03-14T16:46:00Z">
        <w:r w:rsidR="00EF7B0D">
          <w:t>aa8</w:t>
        </w:r>
        <w:r w:rsidR="00EF7B0D">
          <w:t>0</w:t>
        </w:r>
      </w:ins>
      <w:r w:rsidRPr="00064873">
        <w:t>.</w:t>
      </w:r>
      <w:del w:id="470" w:author="ashleya" w:date="2011-03-14T16:46:00Z">
        <w:r w:rsidRPr="00064873" w:rsidDel="00EF7B0D">
          <w:delText>1</w:delText>
        </w:r>
      </w:del>
      <w:ins w:id="471" w:author="ashleya" w:date="2011-03-14T16:46:00Z">
        <w:r w:rsidR="00EF7B0D">
          <w:t>4</w:t>
        </w:r>
      </w:ins>
      <w:r w:rsidRPr="00064873">
        <w:t xml:space="preserve">.2 Semantics of the service primitive </w:t>
      </w:r>
    </w:p>
    <w:p w:rsidR="000E5530" w:rsidRPr="00064873" w:rsidRDefault="000E5530" w:rsidP="000E5530">
      <w:pPr>
        <w:pStyle w:val="Text"/>
      </w:pPr>
      <w:r w:rsidRPr="00064873">
        <w:t>The primitive parameters are as follows:</w:t>
      </w:r>
    </w:p>
    <w:p w:rsidR="000E5530" w:rsidRPr="00064873" w:rsidRDefault="000E5530" w:rsidP="000E5530">
      <w:pPr>
        <w:pStyle w:val="MLME"/>
      </w:pPr>
      <w:r w:rsidRPr="00064873">
        <w:t>MLME-</w:t>
      </w:r>
      <w:del w:id="472" w:author="ashleya" w:date="2011-03-14T16:45:00Z">
        <w:r w:rsidRPr="00064873" w:rsidDel="00EF7B0D">
          <w:delText>TXOPRESPONSE</w:delText>
        </w:r>
      </w:del>
      <w:ins w:id="473" w:author="ashleya" w:date="2011-03-14T16:45:00Z">
        <w:r w:rsidR="00EF7B0D" w:rsidRPr="00064873">
          <w:t>TXOP</w:t>
        </w:r>
        <w:r w:rsidR="00EF7B0D">
          <w:t>ADVERTISEMENT</w:t>
        </w:r>
      </w:ins>
      <w:r w:rsidRPr="00064873">
        <w:t>.</w:t>
      </w:r>
      <w:del w:id="474" w:author="ashleya" w:date="2011-03-14T16:45:00Z">
        <w:r w:rsidRPr="00064873" w:rsidDel="00EF7B0D">
          <w:delText>request</w:delText>
        </w:r>
      </w:del>
      <w:ins w:id="475" w:author="ashleya" w:date="2011-03-14T16:45:00Z">
        <w:r w:rsidR="00EF7B0D">
          <w:t>response</w:t>
        </w:r>
      </w:ins>
      <w:r w:rsidRPr="00064873">
        <w:t>(</w:t>
      </w:r>
    </w:p>
    <w:p w:rsidR="000E5530" w:rsidRPr="00064873" w:rsidRDefault="000E5530" w:rsidP="000E5530">
      <w:pPr>
        <w:pStyle w:val="MLME2"/>
      </w:pPr>
      <w:r w:rsidRPr="00064873">
        <w:tab/>
      </w:r>
      <w:r>
        <w:t>PeerMACAddress</w:t>
      </w:r>
      <w:r w:rsidRPr="00DE3604">
        <w:rPr>
          <w:rStyle w:val="CIDtag"/>
        </w:rPr>
        <w:t>(#2197)</w:t>
      </w:r>
    </w:p>
    <w:p w:rsidR="000E5530" w:rsidRDefault="000E5530" w:rsidP="000E5530">
      <w:pPr>
        <w:pStyle w:val="MLME2"/>
        <w:rPr>
          <w:ins w:id="476" w:author="ashleya" w:date="2011-03-14T16:46:00Z"/>
        </w:rPr>
      </w:pPr>
      <w:r w:rsidRPr="00064873">
        <w:tab/>
        <w:t>DialogToken</w:t>
      </w:r>
    </w:p>
    <w:p w:rsidR="00F17427" w:rsidRPr="00064873" w:rsidRDefault="00F17427" w:rsidP="000E5530">
      <w:pPr>
        <w:pStyle w:val="MLME2"/>
      </w:pPr>
      <w:ins w:id="477" w:author="ashleya" w:date="2011-03-14T16:46:00Z">
        <w:r>
          <w:t xml:space="preserve">Protected </w:t>
        </w:r>
        <w:r w:rsidRPr="00F17427">
          <w:rPr>
            <w:rStyle w:val="CIDtag"/>
          </w:rPr>
          <w:t>(#2010)</w:t>
        </w:r>
      </w:ins>
    </w:p>
    <w:p w:rsidR="000E5530" w:rsidRDefault="000E5530" w:rsidP="000E5530">
      <w:pPr>
        <w:pStyle w:val="MLME2"/>
      </w:pPr>
      <w:r w:rsidRPr="00064873">
        <w:tab/>
        <w:t>StatusCode</w:t>
      </w:r>
      <w:r>
        <w:t xml:space="preserve"> </w:t>
      </w:r>
      <w:r w:rsidRPr="00CA2952">
        <w:rPr>
          <w:rStyle w:val="CIDtag"/>
        </w:rPr>
        <w:t>(#2201</w:t>
      </w:r>
      <w:r>
        <w:rPr>
          <w:rStyle w:val="CIDtag"/>
        </w:rPr>
        <w:t>)</w:t>
      </w:r>
    </w:p>
    <w:p w:rsidR="000E5530" w:rsidRPr="00064873" w:rsidRDefault="000E5530" w:rsidP="000E5530">
      <w:pPr>
        <w:pStyle w:val="MLME2"/>
      </w:pPr>
      <w:r>
        <w:t>ScheduleConflict</w:t>
      </w:r>
      <w:r w:rsidRPr="00CA2952">
        <w:rPr>
          <w:rStyle w:val="CIDtag"/>
        </w:rPr>
        <w:t>(#2201</w:t>
      </w:r>
      <w:r>
        <w:rPr>
          <w:rStyle w:val="CIDtag"/>
        </w:rPr>
        <w:t>)</w:t>
      </w:r>
    </w:p>
    <w:p w:rsidR="000E5530" w:rsidRPr="00064873" w:rsidRDefault="000E5530" w:rsidP="000E5530">
      <w:pPr>
        <w:pStyle w:val="MLME2"/>
      </w:pPr>
      <w:r w:rsidRPr="00064873">
        <w:tab/>
        <w:t xml:space="preserve">AlternateSchedule </w:t>
      </w:r>
      <w:r w:rsidRPr="00CA2952">
        <w:rPr>
          <w:rStyle w:val="CIDtag"/>
        </w:rPr>
        <w:t>(#2201</w:t>
      </w:r>
      <w:r>
        <w:rPr>
          <w:rStyle w:val="CIDtag"/>
        </w:rPr>
        <w:t>)</w:t>
      </w:r>
    </w:p>
    <w:p w:rsidR="000E5530" w:rsidRPr="00064873" w:rsidRDefault="000E5530" w:rsidP="000E5530">
      <w:pPr>
        <w:pStyle w:val="MLME2"/>
      </w:pPr>
      <w:r w:rsidRPr="00064873">
        <w:tab/>
        <w:t>AvoidanceRequest</w:t>
      </w:r>
      <w:r w:rsidRPr="00CA2952">
        <w:rPr>
          <w:rStyle w:val="CIDtag"/>
        </w:rPr>
        <w:t>(#2201</w:t>
      </w:r>
      <w:r>
        <w:rPr>
          <w:rStyle w:val="CIDtag"/>
        </w:rPr>
        <w:t>)</w:t>
      </w:r>
    </w:p>
    <w:p w:rsidR="000E5530" w:rsidRPr="00064873" w:rsidRDefault="000E5530" w:rsidP="000E5530">
      <w:pPr>
        <w:pStyle w:val="MLME2"/>
      </w:pPr>
      <w:r w:rsidRPr="00064873">
        <w:tab/>
        <w:t>)</w:t>
      </w:r>
    </w:p>
    <w:p w:rsidR="000E5530" w:rsidRPr="00064873" w:rsidRDefault="000E5530" w:rsidP="000E5530">
      <w:pPr>
        <w:pStyle w:val="Text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00"/>
      </w:tblPr>
      <w:tblGrid>
        <w:gridCol w:w="2216"/>
        <w:gridCol w:w="2216"/>
        <w:gridCol w:w="2216"/>
        <w:gridCol w:w="2216"/>
      </w:tblGrid>
      <w:tr w:rsidR="000E5530" w:rsidRPr="004068FD" w:rsidTr="00413CFB">
        <w:tc>
          <w:tcPr>
            <w:tcW w:w="2216" w:type="dxa"/>
          </w:tcPr>
          <w:p w:rsidR="000E5530" w:rsidRPr="004068FD" w:rsidRDefault="000E5530" w:rsidP="00413CFB">
            <w:pPr>
              <w:pStyle w:val="TableCaption"/>
            </w:pPr>
            <w:r w:rsidRPr="004068FD">
              <w:t>Name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Caption"/>
            </w:pPr>
            <w:r w:rsidRPr="004068FD">
              <w:t>Type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Caption"/>
            </w:pPr>
            <w:r w:rsidRPr="004068FD">
              <w:t>Valid range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Caption"/>
            </w:pPr>
            <w:r w:rsidRPr="004068FD">
              <w:t>Description</w:t>
            </w:r>
          </w:p>
        </w:tc>
      </w:tr>
      <w:tr w:rsidR="000E5530" w:rsidRPr="004068FD" w:rsidTr="00413CFB"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>
              <w:t>PeerMACAddress</w:t>
            </w:r>
            <w:r w:rsidRPr="00DE3604">
              <w:rPr>
                <w:rStyle w:val="CIDtag"/>
              </w:rPr>
              <w:t>(#2197)</w:t>
            </w:r>
            <w:r w:rsidRPr="004068FD">
              <w:t xml:space="preserve"> 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MACAddress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Any valid individual MACAddress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The address of the peer MAC entity to which the TXOPAdvertisement shall be sent.</w:t>
            </w:r>
          </w:p>
        </w:tc>
      </w:tr>
      <w:tr w:rsidR="000E5530" w:rsidRPr="004068FD" w:rsidTr="00413CFB"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 xml:space="preserve">DialogToken  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Integer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0–255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 xml:space="preserve">The </w:t>
            </w:r>
            <w:r>
              <w:t>token identifying</w:t>
            </w:r>
            <w:r w:rsidRPr="00DE3604">
              <w:rPr>
                <w:rStyle w:val="CIDtag"/>
              </w:rPr>
              <w:t>(#2196)</w:t>
            </w:r>
            <w:r w:rsidRPr="004068FD">
              <w:t xml:space="preserve"> the TXOP Advertisement and TXOP Response transaction.</w:t>
            </w:r>
          </w:p>
        </w:tc>
      </w:tr>
      <w:tr w:rsidR="00F17427" w:rsidRPr="004068FD" w:rsidTr="00413CFB">
        <w:trPr>
          <w:ins w:id="478" w:author="ashleya" w:date="2011-03-14T16:47:00Z"/>
        </w:trPr>
        <w:tc>
          <w:tcPr>
            <w:tcW w:w="2216" w:type="dxa"/>
          </w:tcPr>
          <w:p w:rsidR="00F17427" w:rsidRPr="004068FD" w:rsidRDefault="00F17427" w:rsidP="00413CFB">
            <w:pPr>
              <w:pStyle w:val="TableText"/>
              <w:rPr>
                <w:ins w:id="479" w:author="ashleya" w:date="2011-03-14T16:47:00Z"/>
              </w:rPr>
            </w:pPr>
            <w:ins w:id="480" w:author="ashleya" w:date="2011-03-14T16:47:00Z">
              <w:r>
                <w:t>Protected</w:t>
              </w:r>
            </w:ins>
          </w:p>
        </w:tc>
        <w:tc>
          <w:tcPr>
            <w:tcW w:w="2216" w:type="dxa"/>
          </w:tcPr>
          <w:p w:rsidR="00F17427" w:rsidRPr="004068FD" w:rsidRDefault="00F17427" w:rsidP="00413CFB">
            <w:pPr>
              <w:pStyle w:val="TableText"/>
              <w:rPr>
                <w:ins w:id="481" w:author="ashleya" w:date="2011-03-14T16:47:00Z"/>
              </w:rPr>
            </w:pPr>
            <w:ins w:id="482" w:author="ashleya" w:date="2011-03-14T16:47:00Z">
              <w:r>
                <w:t>Boolean</w:t>
              </w:r>
            </w:ins>
          </w:p>
        </w:tc>
        <w:tc>
          <w:tcPr>
            <w:tcW w:w="2216" w:type="dxa"/>
          </w:tcPr>
          <w:p w:rsidR="00F17427" w:rsidRPr="004068FD" w:rsidRDefault="00F17427" w:rsidP="00413CFB">
            <w:pPr>
              <w:pStyle w:val="TableText"/>
              <w:rPr>
                <w:ins w:id="483" w:author="ashleya" w:date="2011-03-14T16:47:00Z"/>
              </w:rPr>
            </w:pPr>
            <w:ins w:id="484" w:author="ashleya" w:date="2011-03-14T16:47:00Z">
              <w:r>
                <w:t>true, false</w:t>
              </w:r>
            </w:ins>
          </w:p>
        </w:tc>
        <w:tc>
          <w:tcPr>
            <w:tcW w:w="2216" w:type="dxa"/>
          </w:tcPr>
          <w:p w:rsidR="00F17427" w:rsidRPr="004068FD" w:rsidRDefault="00F17427" w:rsidP="00F17427">
            <w:pPr>
              <w:pStyle w:val="TableText"/>
              <w:rPr>
                <w:ins w:id="485" w:author="ashleya" w:date="2011-03-14T16:47:00Z"/>
              </w:rPr>
            </w:pPr>
            <w:ins w:id="486" w:author="ashleya" w:date="2011-03-14T16:47:00Z">
              <w:r w:rsidRPr="00F17427">
                <w:t xml:space="preserve">If true, the </w:t>
              </w:r>
              <w:r>
                <w:t>response is sent using the P</w:t>
              </w:r>
              <w:r w:rsidRPr="00F17427">
                <w:t xml:space="preserve">rotected HCCA TXOP Response Protected Dual of Public Action Frame. If false, the </w:t>
              </w:r>
              <w:r>
                <w:t>response</w:t>
              </w:r>
              <w:r w:rsidRPr="00F17427">
                <w:t xml:space="preserve"> is sent using the HCCA TXOP Response Public Action frame.</w:t>
              </w:r>
            </w:ins>
          </w:p>
        </w:tc>
      </w:tr>
      <w:tr w:rsidR="000E5530" w:rsidRPr="004068FD" w:rsidTr="00413CFB"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StatusCode</w:t>
            </w:r>
            <w:r w:rsidRPr="00CA2952">
              <w:rPr>
                <w:rStyle w:val="CIDtag"/>
              </w:rPr>
              <w:t>(#2201)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Enumeration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 xml:space="preserve">0 or &lt;ANA&gt; (as defined in </w:t>
            </w:r>
            <w:r>
              <w:t>8.4.1.9</w:t>
            </w:r>
            <w:r w:rsidRPr="004068FD">
              <w:t>)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The result of checking the TXOP Reservation from the corresponding TXOP Advertisement</w:t>
            </w:r>
          </w:p>
        </w:tc>
      </w:tr>
      <w:tr w:rsidR="000E5530" w:rsidRPr="004068FD" w:rsidTr="00413CFB"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813929">
              <w:t>ScheduleConf</w:t>
            </w:r>
            <w:r>
              <w:t>lict</w:t>
            </w:r>
            <w:r w:rsidRPr="00CA2952">
              <w:rPr>
                <w:rStyle w:val="CIDtag"/>
              </w:rPr>
              <w:t>(#2201)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813929">
              <w:t xml:space="preserve">Integer                 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813929">
              <w:t>1-Number of TXOP reservations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813929">
              <w:t>The TXOP Reservation from the HCCA TXOP Advertisement frame that conflicts with an existing or in-progress schedule</w:t>
            </w:r>
          </w:p>
        </w:tc>
      </w:tr>
      <w:tr w:rsidR="000E5530" w:rsidRPr="004068FD" w:rsidTr="00413CFB"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AlternateSchedule</w:t>
            </w:r>
            <w:r w:rsidRPr="00CA2952">
              <w:rPr>
                <w:rStyle w:val="CIDtag"/>
              </w:rPr>
              <w:t>(#2201)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TXOP Reservation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 xml:space="preserve">As defined in </w:t>
            </w:r>
            <w:fldSimple w:instr=" REF  H7_TXOP_Reservation \h  \* MERGEFORMAT ">
              <w:r>
                <w:t>8.4.1.aa32</w:t>
              </w:r>
            </w:fldSimple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Specifies an alternate TXOP when status code is non-zero</w:t>
            </w:r>
          </w:p>
        </w:tc>
      </w:tr>
      <w:tr w:rsidR="000E5530" w:rsidRPr="004068FD" w:rsidTr="00413CFB"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AvoidanceRequest</w:t>
            </w:r>
            <w:r w:rsidRPr="00CA2952">
              <w:rPr>
                <w:rStyle w:val="CIDtag"/>
              </w:rPr>
              <w:t>(#2201)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TXOP Reservation</w:t>
            </w:r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 xml:space="preserve">As defined in </w:t>
            </w:r>
            <w:fldSimple w:instr=" REF  H7_TXOP_Reservation \h  \* MERGEFORMAT ">
              <w:r>
                <w:t>8.4.1.aa32</w:t>
              </w:r>
            </w:fldSimple>
          </w:p>
        </w:tc>
        <w:tc>
          <w:tcPr>
            <w:tcW w:w="2216" w:type="dxa"/>
          </w:tcPr>
          <w:p w:rsidR="000E5530" w:rsidRPr="004068FD" w:rsidRDefault="000E5530" w:rsidP="00413CFB">
            <w:pPr>
              <w:pStyle w:val="TableText"/>
            </w:pPr>
            <w:r w:rsidRPr="004068FD">
              <w:t>Specifies a TXOP to avoid when status code is non-zero</w:t>
            </w:r>
          </w:p>
        </w:tc>
      </w:tr>
    </w:tbl>
    <w:p w:rsidR="000E5530" w:rsidRPr="00064873" w:rsidRDefault="000E5530" w:rsidP="000E5530">
      <w:pPr>
        <w:pStyle w:val="IEEEStdsLevel5Header"/>
      </w:pPr>
      <w:r>
        <w:lastRenderedPageBreak/>
        <w:t>6.3.aa8</w:t>
      </w:r>
      <w:ins w:id="487" w:author="ashleya" w:date="2011-03-14T16:51:00Z">
        <w:r w:rsidR="00F17427">
          <w:t>0</w:t>
        </w:r>
      </w:ins>
      <w:del w:id="488" w:author="ashleya" w:date="2011-03-14T16:51:00Z">
        <w:r w:rsidDel="00F17427">
          <w:delText>1</w:delText>
        </w:r>
      </w:del>
      <w:r w:rsidRPr="00064873">
        <w:t>.</w:t>
      </w:r>
      <w:ins w:id="489" w:author="ashleya" w:date="2011-03-14T16:51:00Z">
        <w:r w:rsidR="00F17427">
          <w:t>4</w:t>
        </w:r>
      </w:ins>
      <w:del w:id="490" w:author="ashleya" w:date="2011-03-14T16:51:00Z">
        <w:r w:rsidRPr="00064873" w:rsidDel="00F17427">
          <w:delText>1</w:delText>
        </w:r>
      </w:del>
      <w:r w:rsidRPr="00064873">
        <w:t>.3 When Generated</w:t>
      </w:r>
    </w:p>
    <w:p w:rsidR="000E5530" w:rsidRPr="00064873" w:rsidRDefault="000E5530" w:rsidP="000E5530">
      <w:pPr>
        <w:pStyle w:val="Text"/>
      </w:pPr>
      <w:r w:rsidRPr="00064873">
        <w:t>The primitive is generated by the SME at an AP to request the sending of a</w:t>
      </w:r>
      <w:ins w:id="491" w:author="ashleya" w:date="2011-03-14T16:48:00Z">
        <w:r w:rsidR="00F17427">
          <w:t>n</w:t>
        </w:r>
      </w:ins>
      <w:r w:rsidRPr="00064873">
        <w:t xml:space="preserve"> </w:t>
      </w:r>
      <w:ins w:id="492" w:author="ashleya" w:date="2011-03-14T16:48:00Z">
        <w:r w:rsidR="00F17427">
          <w:t xml:space="preserve">HCCA </w:t>
        </w:r>
      </w:ins>
      <w:r w:rsidRPr="00064873">
        <w:t xml:space="preserve">TXOP Response to another AP indicated by </w:t>
      </w:r>
      <w:r>
        <w:t>PeerMACAddress</w:t>
      </w:r>
      <w:r w:rsidRPr="00DE3604">
        <w:rPr>
          <w:rStyle w:val="CIDtag"/>
        </w:rPr>
        <w:t>(#2197)</w:t>
      </w:r>
      <w:r w:rsidRPr="00064873">
        <w:t>.</w:t>
      </w:r>
    </w:p>
    <w:p w:rsidR="000E5530" w:rsidRPr="00064873" w:rsidRDefault="000E5530" w:rsidP="000E5530">
      <w:pPr>
        <w:pStyle w:val="IEEEStdsLevel5Header"/>
      </w:pPr>
      <w:r>
        <w:t>6.3.aa8</w:t>
      </w:r>
      <w:ins w:id="493" w:author="ashleya" w:date="2011-03-14T16:51:00Z">
        <w:r w:rsidR="00F17427">
          <w:t>0</w:t>
        </w:r>
      </w:ins>
      <w:del w:id="494" w:author="ashleya" w:date="2011-03-14T16:51:00Z">
        <w:r w:rsidDel="00F17427">
          <w:delText>1</w:delText>
        </w:r>
      </w:del>
      <w:r w:rsidRPr="00064873">
        <w:t>.</w:t>
      </w:r>
      <w:ins w:id="495" w:author="ashleya" w:date="2011-03-14T16:51:00Z">
        <w:r w:rsidR="00F17427">
          <w:t>4</w:t>
        </w:r>
      </w:ins>
      <w:del w:id="496" w:author="ashleya" w:date="2011-03-14T16:51:00Z">
        <w:r w:rsidRPr="00064873" w:rsidDel="00F17427">
          <w:delText>1</w:delText>
        </w:r>
      </w:del>
      <w:r w:rsidRPr="00064873">
        <w:t>.4 Effect of Receipt</w:t>
      </w:r>
    </w:p>
    <w:p w:rsidR="000E5530" w:rsidRPr="00064873" w:rsidRDefault="000E5530" w:rsidP="000E5530">
      <w:pPr>
        <w:pStyle w:val="Text"/>
      </w:pPr>
      <w:r w:rsidRPr="00064873">
        <w:t>On receipt of this primitive, the MLME constructs a</w:t>
      </w:r>
      <w:ins w:id="497" w:author="ashleya" w:date="2011-03-14T16:50:00Z">
        <w:r w:rsidR="00F17427">
          <w:t>n HCCA</w:t>
        </w:r>
      </w:ins>
      <w:r w:rsidRPr="00064873">
        <w:t xml:space="preserve"> TXOP Response Public Action frame</w:t>
      </w:r>
      <w:ins w:id="498" w:author="ashleya" w:date="2011-03-14T16:50:00Z">
        <w:r w:rsidR="00F17427">
          <w:t xml:space="preserve"> </w:t>
        </w:r>
        <w:r w:rsidR="008D5996">
          <w:t xml:space="preserve">if the </w:t>
        </w:r>
      </w:ins>
      <w:ins w:id="499" w:author="ashleya" w:date="2011-03-14T17:02:00Z">
        <w:r w:rsidR="008D5996">
          <w:t>P</w:t>
        </w:r>
      </w:ins>
      <w:ins w:id="500" w:author="ashleya" w:date="2011-03-14T16:50:00Z">
        <w:r w:rsidR="00F17427" w:rsidRPr="00F17427">
          <w:t>r</w:t>
        </w:r>
        <w:r w:rsidR="00F17427">
          <w:t xml:space="preserve">otected parameter is false, or </w:t>
        </w:r>
        <w:r w:rsidR="00F17427" w:rsidRPr="00F17427">
          <w:t xml:space="preserve">constructs a Protected </w:t>
        </w:r>
      </w:ins>
      <w:ins w:id="501" w:author="ashleya" w:date="2011-03-14T17:26:00Z">
        <w:r w:rsidR="00E92088">
          <w:t xml:space="preserve">HCCA </w:t>
        </w:r>
      </w:ins>
      <w:ins w:id="502" w:author="ashleya" w:date="2011-03-14T16:50:00Z">
        <w:r w:rsidR="00F17427" w:rsidRPr="00F17427">
          <w:t xml:space="preserve">TXOP </w:t>
        </w:r>
        <w:r w:rsidR="00F17427">
          <w:t>Response</w:t>
        </w:r>
        <w:r w:rsidR="00F17427" w:rsidRPr="00F17427">
          <w:t xml:space="preserve"> Protected Dual</w:t>
        </w:r>
        <w:r w:rsidR="008D5996">
          <w:t xml:space="preserve"> of Public Action frame if the </w:t>
        </w:r>
      </w:ins>
      <w:ins w:id="503" w:author="ashleya" w:date="2011-03-14T17:03:00Z">
        <w:r w:rsidR="008D5996">
          <w:t>P</w:t>
        </w:r>
      </w:ins>
      <w:ins w:id="504" w:author="ashleya" w:date="2011-03-14T16:50:00Z">
        <w:r w:rsidR="00F17427" w:rsidRPr="00F17427">
          <w:t>rotected parameter is true</w:t>
        </w:r>
      </w:ins>
      <w:r w:rsidRPr="00064873">
        <w:t xml:space="preserve">. The AP then attempts to transmit this frame to the AP indicated by </w:t>
      </w:r>
      <w:r>
        <w:t>PeerMACAddress</w:t>
      </w:r>
      <w:r w:rsidRPr="00DE3604">
        <w:rPr>
          <w:rStyle w:val="CIDtag"/>
        </w:rPr>
        <w:t>(#2197)</w:t>
      </w:r>
      <w:r w:rsidRPr="00064873">
        <w:t>.</w:t>
      </w:r>
    </w:p>
    <w:p w:rsidR="000E5530" w:rsidRPr="00064873" w:rsidDel="00F17427" w:rsidRDefault="000E5530" w:rsidP="000E5530">
      <w:pPr>
        <w:pStyle w:val="IEEEStdsLevel4Header"/>
        <w:rPr>
          <w:del w:id="505" w:author="ashleya" w:date="2011-03-14T16:51:00Z"/>
        </w:rPr>
      </w:pPr>
      <w:bookmarkStart w:id="506" w:name="_Toc284923700"/>
      <w:del w:id="507" w:author="ashleya" w:date="2011-03-14T16:51:00Z">
        <w:r w:rsidDel="00F17427">
          <w:delText>6.3.aa81</w:delText>
        </w:r>
        <w:r w:rsidRPr="00064873" w:rsidDel="00F17427">
          <w:delText>.2 MLME-TXOPRESPONSE.confirm</w:delText>
        </w:r>
        <w:bookmarkEnd w:id="506"/>
      </w:del>
    </w:p>
    <w:p w:rsidR="000E5530" w:rsidRPr="00064873" w:rsidDel="00F17427" w:rsidRDefault="000E5530" w:rsidP="000E5530">
      <w:pPr>
        <w:pStyle w:val="IEEEStdsLevel5Header"/>
        <w:rPr>
          <w:del w:id="508" w:author="ashleya" w:date="2011-03-14T16:51:00Z"/>
        </w:rPr>
      </w:pPr>
      <w:del w:id="509" w:author="ashleya" w:date="2011-03-14T16:51:00Z">
        <w:r w:rsidDel="00F17427">
          <w:delText>6.3.aa81</w:delText>
        </w:r>
        <w:r w:rsidRPr="00064873" w:rsidDel="00F17427">
          <w:delText>.2.1 Function</w:delText>
        </w:r>
      </w:del>
    </w:p>
    <w:p w:rsidR="000E5530" w:rsidRPr="00064873" w:rsidDel="00F17427" w:rsidRDefault="000E5530" w:rsidP="000E5530">
      <w:pPr>
        <w:pStyle w:val="Text"/>
        <w:rPr>
          <w:del w:id="510" w:author="ashleya" w:date="2011-03-14T16:51:00Z"/>
        </w:rPr>
      </w:pPr>
      <w:del w:id="511" w:author="ashleya" w:date="2011-03-14T16:51:00Z">
        <w:r w:rsidRPr="00064873" w:rsidDel="00F17427">
          <w:delText>This primitive reports the result of a request to send a TXOP Response.</w:delText>
        </w:r>
      </w:del>
    </w:p>
    <w:p w:rsidR="000E5530" w:rsidRPr="00064873" w:rsidDel="00F17427" w:rsidRDefault="000E5530" w:rsidP="000E5530">
      <w:pPr>
        <w:pStyle w:val="IEEEStdsLevel5Header"/>
        <w:rPr>
          <w:del w:id="512" w:author="ashleya" w:date="2011-03-14T16:51:00Z"/>
        </w:rPr>
      </w:pPr>
      <w:del w:id="513" w:author="ashleya" w:date="2011-03-14T16:51:00Z">
        <w:r w:rsidDel="00F17427">
          <w:delText>6.3.aa81</w:delText>
        </w:r>
        <w:r w:rsidRPr="00064873" w:rsidDel="00F17427">
          <w:delText xml:space="preserve">.2.2 Semantics of the service primitive </w:delText>
        </w:r>
      </w:del>
    </w:p>
    <w:p w:rsidR="000E5530" w:rsidRPr="00064873" w:rsidDel="00F17427" w:rsidRDefault="000E5530" w:rsidP="000E5530">
      <w:pPr>
        <w:pStyle w:val="Text"/>
        <w:rPr>
          <w:del w:id="514" w:author="ashleya" w:date="2011-03-14T16:51:00Z"/>
        </w:rPr>
      </w:pPr>
      <w:del w:id="515" w:author="ashleya" w:date="2011-03-14T16:51:00Z">
        <w:r w:rsidRPr="00064873" w:rsidDel="00F17427">
          <w:delText>The primitive parameters are as follows:</w:delText>
        </w:r>
      </w:del>
    </w:p>
    <w:p w:rsidR="000E5530" w:rsidRPr="00064873" w:rsidDel="00F17427" w:rsidRDefault="000E5530" w:rsidP="000E5530">
      <w:pPr>
        <w:pStyle w:val="MLME"/>
        <w:rPr>
          <w:del w:id="516" w:author="ashleya" w:date="2011-03-14T16:51:00Z"/>
        </w:rPr>
      </w:pPr>
      <w:del w:id="517" w:author="ashleya" w:date="2011-03-14T16:51:00Z">
        <w:r w:rsidRPr="00064873" w:rsidDel="00F17427">
          <w:delText>MLME-TXOPRESPONSE.confirm(</w:delText>
        </w:r>
      </w:del>
    </w:p>
    <w:p w:rsidR="000E5530" w:rsidRPr="00064873" w:rsidDel="00F17427" w:rsidRDefault="000E5530" w:rsidP="000E5530">
      <w:pPr>
        <w:pStyle w:val="MLME2"/>
        <w:rPr>
          <w:del w:id="518" w:author="ashleya" w:date="2011-03-14T16:51:00Z"/>
        </w:rPr>
      </w:pPr>
      <w:del w:id="519" w:author="ashleya" w:date="2011-03-14T16:51:00Z">
        <w:r w:rsidRPr="00064873" w:rsidDel="00F17427">
          <w:tab/>
        </w:r>
        <w:r w:rsidDel="00F17427">
          <w:delText>ResultCode</w:delText>
        </w:r>
        <w:r w:rsidRPr="00DE3604" w:rsidDel="00F17427">
          <w:rPr>
            <w:rStyle w:val="CIDtag"/>
          </w:rPr>
          <w:delText>(#2198)</w:delText>
        </w:r>
      </w:del>
    </w:p>
    <w:p w:rsidR="000E5530" w:rsidRPr="00064873" w:rsidDel="00F17427" w:rsidRDefault="000E5530" w:rsidP="000E5530">
      <w:pPr>
        <w:pStyle w:val="MLME2"/>
        <w:rPr>
          <w:del w:id="520" w:author="ashleya" w:date="2011-03-14T16:51:00Z"/>
        </w:rPr>
      </w:pPr>
      <w:del w:id="521" w:author="ashleya" w:date="2011-03-14T16:51:00Z">
        <w:r w:rsidRPr="00064873" w:rsidDel="00F17427">
          <w:tab/>
          <w:delText>)</w:delText>
        </w:r>
      </w:del>
    </w:p>
    <w:p w:rsidR="000E5530" w:rsidRPr="00064873" w:rsidDel="00F17427" w:rsidRDefault="000E5530" w:rsidP="000E5530">
      <w:pPr>
        <w:pStyle w:val="Text"/>
        <w:rPr>
          <w:del w:id="522" w:author="ashleya" w:date="2011-03-14T16:51:00Z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00"/>
      </w:tblPr>
      <w:tblGrid>
        <w:gridCol w:w="2216"/>
        <w:gridCol w:w="2216"/>
        <w:gridCol w:w="2216"/>
        <w:gridCol w:w="2216"/>
      </w:tblGrid>
      <w:tr w:rsidR="000E5530" w:rsidRPr="004068FD" w:rsidDel="00F17427" w:rsidTr="00413CFB">
        <w:trPr>
          <w:del w:id="523" w:author="ashleya" w:date="2011-03-14T16:51:00Z"/>
        </w:trPr>
        <w:tc>
          <w:tcPr>
            <w:tcW w:w="2216" w:type="dxa"/>
          </w:tcPr>
          <w:p w:rsidR="000E5530" w:rsidRPr="004068FD" w:rsidDel="00F17427" w:rsidRDefault="000E5530" w:rsidP="00413CFB">
            <w:pPr>
              <w:pStyle w:val="TableCaption"/>
              <w:rPr>
                <w:del w:id="524" w:author="ashleya" w:date="2011-03-14T16:51:00Z"/>
              </w:rPr>
            </w:pPr>
            <w:del w:id="525" w:author="ashleya" w:date="2011-03-14T16:51:00Z">
              <w:r w:rsidRPr="004068FD" w:rsidDel="00F17427">
                <w:delText>Name</w:delText>
              </w:r>
            </w:del>
          </w:p>
        </w:tc>
        <w:tc>
          <w:tcPr>
            <w:tcW w:w="2216" w:type="dxa"/>
          </w:tcPr>
          <w:p w:rsidR="000E5530" w:rsidRPr="004068FD" w:rsidDel="00F17427" w:rsidRDefault="000E5530" w:rsidP="00413CFB">
            <w:pPr>
              <w:pStyle w:val="TableCaption"/>
              <w:rPr>
                <w:del w:id="526" w:author="ashleya" w:date="2011-03-14T16:51:00Z"/>
              </w:rPr>
            </w:pPr>
            <w:del w:id="527" w:author="ashleya" w:date="2011-03-14T16:51:00Z">
              <w:r w:rsidRPr="004068FD" w:rsidDel="00F17427">
                <w:delText>Type</w:delText>
              </w:r>
            </w:del>
          </w:p>
        </w:tc>
        <w:tc>
          <w:tcPr>
            <w:tcW w:w="2216" w:type="dxa"/>
          </w:tcPr>
          <w:p w:rsidR="000E5530" w:rsidRPr="004068FD" w:rsidDel="00F17427" w:rsidRDefault="000E5530" w:rsidP="00413CFB">
            <w:pPr>
              <w:pStyle w:val="TableCaption"/>
              <w:rPr>
                <w:del w:id="528" w:author="ashleya" w:date="2011-03-14T16:51:00Z"/>
              </w:rPr>
            </w:pPr>
            <w:del w:id="529" w:author="ashleya" w:date="2011-03-14T16:51:00Z">
              <w:r w:rsidRPr="004068FD" w:rsidDel="00F17427">
                <w:delText>Valid range</w:delText>
              </w:r>
            </w:del>
          </w:p>
        </w:tc>
        <w:tc>
          <w:tcPr>
            <w:tcW w:w="2216" w:type="dxa"/>
          </w:tcPr>
          <w:p w:rsidR="000E5530" w:rsidRPr="004068FD" w:rsidDel="00F17427" w:rsidRDefault="000E5530" w:rsidP="00413CFB">
            <w:pPr>
              <w:pStyle w:val="TableCaption"/>
              <w:rPr>
                <w:del w:id="530" w:author="ashleya" w:date="2011-03-14T16:51:00Z"/>
              </w:rPr>
            </w:pPr>
            <w:del w:id="531" w:author="ashleya" w:date="2011-03-14T16:51:00Z">
              <w:r w:rsidRPr="004068FD" w:rsidDel="00F17427">
                <w:delText>Description</w:delText>
              </w:r>
            </w:del>
          </w:p>
        </w:tc>
      </w:tr>
      <w:tr w:rsidR="000E5530" w:rsidRPr="004068FD" w:rsidDel="00F17427" w:rsidTr="00413CFB">
        <w:trPr>
          <w:del w:id="532" w:author="ashleya" w:date="2011-03-14T16:51:00Z"/>
        </w:trPr>
        <w:tc>
          <w:tcPr>
            <w:tcW w:w="2216" w:type="dxa"/>
          </w:tcPr>
          <w:p w:rsidR="000E5530" w:rsidRPr="004068FD" w:rsidDel="00F17427" w:rsidRDefault="000E5530" w:rsidP="00413CFB">
            <w:pPr>
              <w:pStyle w:val="TableText"/>
              <w:rPr>
                <w:del w:id="533" w:author="ashleya" w:date="2011-03-14T16:51:00Z"/>
              </w:rPr>
            </w:pPr>
            <w:del w:id="534" w:author="ashleya" w:date="2011-03-14T16:51:00Z">
              <w:r w:rsidDel="00F17427">
                <w:delText>ResultCode</w:delText>
              </w:r>
              <w:r w:rsidRPr="00DE3604" w:rsidDel="00F17427">
                <w:rPr>
                  <w:rStyle w:val="CIDtag"/>
                </w:rPr>
                <w:delText>(#2198)</w:delText>
              </w:r>
              <w:r w:rsidRPr="004068FD" w:rsidDel="00F17427">
                <w:delText xml:space="preserve"> </w:delText>
              </w:r>
            </w:del>
          </w:p>
        </w:tc>
        <w:tc>
          <w:tcPr>
            <w:tcW w:w="2216" w:type="dxa"/>
          </w:tcPr>
          <w:p w:rsidR="000E5530" w:rsidRPr="004068FD" w:rsidDel="00F17427" w:rsidRDefault="000E5530" w:rsidP="00413CFB">
            <w:pPr>
              <w:pStyle w:val="TableText"/>
              <w:rPr>
                <w:del w:id="535" w:author="ashleya" w:date="2011-03-14T16:51:00Z"/>
              </w:rPr>
            </w:pPr>
            <w:del w:id="536" w:author="ashleya" w:date="2011-03-14T16:51:00Z">
              <w:r w:rsidRPr="004068FD" w:rsidDel="00F17427">
                <w:delText xml:space="preserve">Enumeration </w:delText>
              </w:r>
            </w:del>
          </w:p>
        </w:tc>
        <w:tc>
          <w:tcPr>
            <w:tcW w:w="2216" w:type="dxa"/>
          </w:tcPr>
          <w:p w:rsidR="000E5530" w:rsidRPr="004068FD" w:rsidDel="00F17427" w:rsidRDefault="000E5530" w:rsidP="00413CFB">
            <w:pPr>
              <w:pStyle w:val="TableText"/>
              <w:rPr>
                <w:del w:id="537" w:author="ashleya" w:date="2011-03-14T16:51:00Z"/>
              </w:rPr>
            </w:pPr>
            <w:del w:id="538" w:author="ashleya" w:date="2011-03-14T16:51:00Z">
              <w:r w:rsidRPr="004068FD" w:rsidDel="00F17427">
                <w:delText>SUCCESS,  INVALID PARAMETERS or UNSPECIFIED FAILURE</w:delText>
              </w:r>
            </w:del>
          </w:p>
        </w:tc>
        <w:tc>
          <w:tcPr>
            <w:tcW w:w="2216" w:type="dxa"/>
          </w:tcPr>
          <w:p w:rsidR="000E5530" w:rsidRPr="004068FD" w:rsidDel="00F17427" w:rsidRDefault="000E5530" w:rsidP="00413CFB">
            <w:pPr>
              <w:pStyle w:val="TableText"/>
              <w:rPr>
                <w:del w:id="539" w:author="ashleya" w:date="2011-03-14T16:51:00Z"/>
              </w:rPr>
            </w:pPr>
            <w:del w:id="540" w:author="ashleya" w:date="2011-03-14T16:51:00Z">
              <w:r w:rsidRPr="004068FD" w:rsidDel="00F17427">
                <w:delText>Reports the outcome of a request to send a TXOP Response</w:delText>
              </w:r>
            </w:del>
          </w:p>
        </w:tc>
      </w:tr>
    </w:tbl>
    <w:p w:rsidR="000E5530" w:rsidRPr="00064873" w:rsidDel="00F17427" w:rsidRDefault="000E5530" w:rsidP="000E5530">
      <w:pPr>
        <w:pStyle w:val="IEEEStdsLevel5Header"/>
        <w:rPr>
          <w:del w:id="541" w:author="ashleya" w:date="2011-03-14T16:51:00Z"/>
        </w:rPr>
      </w:pPr>
      <w:del w:id="542" w:author="ashleya" w:date="2011-03-14T16:51:00Z">
        <w:r w:rsidDel="00F17427">
          <w:delText>6.3.aa81</w:delText>
        </w:r>
        <w:r w:rsidRPr="00064873" w:rsidDel="00F17427">
          <w:delText>.2.3 When Generated</w:delText>
        </w:r>
      </w:del>
    </w:p>
    <w:p w:rsidR="000E5530" w:rsidRPr="00064873" w:rsidDel="00F17427" w:rsidRDefault="000E5530" w:rsidP="000E5530">
      <w:pPr>
        <w:pStyle w:val="Text"/>
        <w:rPr>
          <w:del w:id="543" w:author="ashleya" w:date="2011-03-14T16:51:00Z"/>
        </w:rPr>
      </w:pPr>
      <w:del w:id="544" w:author="ashleya" w:date="2011-03-14T16:51:00Z">
        <w:r w:rsidRPr="00064873" w:rsidDel="00F17427">
          <w:delText>This primitive is generated by the MLME when the request to transmit a TXOP Response frame completes.</w:delText>
        </w:r>
      </w:del>
    </w:p>
    <w:p w:rsidR="000E5530" w:rsidRPr="00064873" w:rsidDel="00F17427" w:rsidRDefault="000E5530" w:rsidP="000E5530">
      <w:pPr>
        <w:pStyle w:val="IEEEStdsLevel5Header"/>
        <w:rPr>
          <w:del w:id="545" w:author="ashleya" w:date="2011-03-14T16:51:00Z"/>
        </w:rPr>
      </w:pPr>
      <w:del w:id="546" w:author="ashleya" w:date="2011-03-14T16:51:00Z">
        <w:r w:rsidDel="00F17427">
          <w:delText>6.3.aa81</w:delText>
        </w:r>
        <w:r w:rsidRPr="00064873" w:rsidDel="00F17427">
          <w:delText>.2.4 Effect of Receipt</w:delText>
        </w:r>
      </w:del>
    </w:p>
    <w:p w:rsidR="000E5530" w:rsidRPr="00064873" w:rsidDel="00F17427" w:rsidRDefault="000E5530" w:rsidP="000E5530">
      <w:pPr>
        <w:pStyle w:val="Text"/>
        <w:rPr>
          <w:del w:id="547" w:author="ashleya" w:date="2011-03-14T16:51:00Z"/>
        </w:rPr>
      </w:pPr>
      <w:del w:id="548" w:author="ashleya" w:date="2011-03-14T16:51:00Z">
        <w:r w:rsidRPr="00064873" w:rsidDel="00F17427">
          <w:delText>On receipt of this primitive, the SME evaluates the result code.</w:delText>
        </w:r>
      </w:del>
    </w:p>
    <w:p w:rsidR="000E5530" w:rsidRPr="00064873" w:rsidDel="00F17427" w:rsidRDefault="000E5530" w:rsidP="000E5530">
      <w:pPr>
        <w:pStyle w:val="IEEEStdsLevel4Header"/>
        <w:rPr>
          <w:del w:id="549" w:author="ashleya" w:date="2011-03-14T16:51:00Z"/>
        </w:rPr>
      </w:pPr>
      <w:bookmarkStart w:id="550" w:name="_Toc284923701"/>
      <w:del w:id="551" w:author="ashleya" w:date="2011-03-14T16:51:00Z">
        <w:r w:rsidDel="00F17427">
          <w:delText>6.3.aa81</w:delText>
        </w:r>
        <w:r w:rsidRPr="00064873" w:rsidDel="00F17427">
          <w:delText>.3 MLME-TXOPRESPONSE.indication</w:delText>
        </w:r>
        <w:bookmarkEnd w:id="550"/>
      </w:del>
    </w:p>
    <w:p w:rsidR="000E5530" w:rsidRPr="00064873" w:rsidDel="00F17427" w:rsidRDefault="000E5530" w:rsidP="000E5530">
      <w:pPr>
        <w:pStyle w:val="IEEEStdsLevel5Header"/>
        <w:rPr>
          <w:del w:id="552" w:author="ashleya" w:date="2011-03-14T16:51:00Z"/>
        </w:rPr>
      </w:pPr>
      <w:del w:id="553" w:author="ashleya" w:date="2011-03-14T16:51:00Z">
        <w:r w:rsidDel="00F17427">
          <w:delText>6.3.aa81</w:delText>
        </w:r>
        <w:r w:rsidRPr="00064873" w:rsidDel="00F17427">
          <w:delText>.3.1 Function</w:delText>
        </w:r>
      </w:del>
    </w:p>
    <w:p w:rsidR="000E5530" w:rsidRPr="00064873" w:rsidDel="00F17427" w:rsidRDefault="000E5530" w:rsidP="000E5530">
      <w:pPr>
        <w:pStyle w:val="Text"/>
        <w:rPr>
          <w:del w:id="554" w:author="ashleya" w:date="2011-03-14T16:51:00Z"/>
        </w:rPr>
      </w:pPr>
      <w:del w:id="555" w:author="ashleya" w:date="2011-03-14T16:51:00Z">
        <w:r w:rsidRPr="00064873" w:rsidDel="00F17427">
          <w:delText>This primitive indicates that a TXOP Response frame has been received from a peer entity.</w:delText>
        </w:r>
      </w:del>
    </w:p>
    <w:p w:rsidR="000E5530" w:rsidRPr="00064873" w:rsidDel="00F17427" w:rsidRDefault="000E5530" w:rsidP="000E5530">
      <w:pPr>
        <w:pStyle w:val="IEEEStdsLevel5Header"/>
        <w:rPr>
          <w:del w:id="556" w:author="ashleya" w:date="2011-03-14T16:51:00Z"/>
        </w:rPr>
      </w:pPr>
      <w:del w:id="557" w:author="ashleya" w:date="2011-03-14T16:51:00Z">
        <w:r w:rsidDel="00F17427">
          <w:delText>6.3.aa81</w:delText>
        </w:r>
        <w:r w:rsidRPr="00064873" w:rsidDel="00F17427">
          <w:delText xml:space="preserve">.3.2 Semantics of the service primitive </w:delText>
        </w:r>
      </w:del>
    </w:p>
    <w:p w:rsidR="000E5530" w:rsidRPr="00064873" w:rsidDel="00F17427" w:rsidRDefault="000E5530" w:rsidP="000E5530">
      <w:pPr>
        <w:pStyle w:val="Text"/>
        <w:rPr>
          <w:del w:id="558" w:author="ashleya" w:date="2011-03-14T16:51:00Z"/>
        </w:rPr>
      </w:pPr>
      <w:del w:id="559" w:author="ashleya" w:date="2011-03-14T16:51:00Z">
        <w:r w:rsidRPr="00064873" w:rsidDel="00F17427">
          <w:delText>The primitive parameters are as follows:</w:delText>
        </w:r>
      </w:del>
    </w:p>
    <w:p w:rsidR="000E5530" w:rsidRPr="00064873" w:rsidDel="00F17427" w:rsidRDefault="000E5530" w:rsidP="000E5530">
      <w:pPr>
        <w:pStyle w:val="MLME"/>
        <w:rPr>
          <w:del w:id="560" w:author="ashleya" w:date="2011-03-14T16:51:00Z"/>
        </w:rPr>
      </w:pPr>
      <w:del w:id="561" w:author="ashleya" w:date="2011-03-14T16:51:00Z">
        <w:r w:rsidRPr="00064873" w:rsidDel="00F17427">
          <w:delText>MLME-TXOPRESPONSE.indication(</w:delText>
        </w:r>
      </w:del>
    </w:p>
    <w:p w:rsidR="000E5530" w:rsidRPr="00064873" w:rsidDel="00F17427" w:rsidRDefault="000E5530" w:rsidP="000E5530">
      <w:pPr>
        <w:pStyle w:val="MLME2"/>
        <w:rPr>
          <w:del w:id="562" w:author="ashleya" w:date="2011-03-14T16:51:00Z"/>
        </w:rPr>
      </w:pPr>
      <w:del w:id="563" w:author="ashleya" w:date="2011-03-14T16:51:00Z">
        <w:r w:rsidRPr="00064873" w:rsidDel="00F17427">
          <w:tab/>
        </w:r>
        <w:r w:rsidDel="00F17427">
          <w:delText>PeerMACAddress</w:delText>
        </w:r>
        <w:r w:rsidRPr="00DE3604" w:rsidDel="00F17427">
          <w:rPr>
            <w:rStyle w:val="CIDtag"/>
          </w:rPr>
          <w:delText>(#2197)</w:delText>
        </w:r>
      </w:del>
    </w:p>
    <w:p w:rsidR="000E5530" w:rsidRPr="00064873" w:rsidDel="00F17427" w:rsidRDefault="000E5530" w:rsidP="000E5530">
      <w:pPr>
        <w:pStyle w:val="MLME2"/>
        <w:rPr>
          <w:del w:id="564" w:author="ashleya" w:date="2011-03-14T16:51:00Z"/>
        </w:rPr>
      </w:pPr>
      <w:del w:id="565" w:author="ashleya" w:date="2011-03-14T16:51:00Z">
        <w:r w:rsidRPr="00064873" w:rsidDel="00F17427">
          <w:tab/>
          <w:delText>DialogToken</w:delText>
        </w:r>
      </w:del>
    </w:p>
    <w:p w:rsidR="000E5530" w:rsidRPr="00064873" w:rsidDel="00F17427" w:rsidRDefault="000E5530" w:rsidP="000E5530">
      <w:pPr>
        <w:pStyle w:val="MLME2"/>
        <w:rPr>
          <w:del w:id="566" w:author="ashleya" w:date="2011-03-14T16:51:00Z"/>
        </w:rPr>
      </w:pPr>
      <w:del w:id="567" w:author="ashleya" w:date="2011-03-14T16:51:00Z">
        <w:r w:rsidRPr="00064873" w:rsidDel="00F17427">
          <w:tab/>
          <w:delText>StatusCode</w:delText>
        </w:r>
        <w:r w:rsidRPr="00CA2952" w:rsidDel="00F17427">
          <w:rPr>
            <w:rStyle w:val="CIDtag"/>
          </w:rPr>
          <w:delText>(#2201)</w:delText>
        </w:r>
      </w:del>
    </w:p>
    <w:p w:rsidR="000E5530" w:rsidRPr="00064873" w:rsidDel="00F17427" w:rsidRDefault="000E5530" w:rsidP="000E5530">
      <w:pPr>
        <w:pStyle w:val="MLME2"/>
        <w:rPr>
          <w:del w:id="568" w:author="ashleya" w:date="2011-03-14T16:51:00Z"/>
        </w:rPr>
      </w:pPr>
      <w:del w:id="569" w:author="ashleya" w:date="2011-03-14T16:51:00Z">
        <w:r w:rsidRPr="00064873" w:rsidDel="00F17427">
          <w:tab/>
          <w:delText>AlternateSchedule</w:delText>
        </w:r>
        <w:r w:rsidRPr="00CA2952" w:rsidDel="00F17427">
          <w:rPr>
            <w:rStyle w:val="CIDtag"/>
          </w:rPr>
          <w:delText>(#2201)</w:delText>
        </w:r>
        <w:r w:rsidRPr="00064873" w:rsidDel="00F17427">
          <w:delText xml:space="preserve"> </w:delText>
        </w:r>
      </w:del>
    </w:p>
    <w:p w:rsidR="000E5530" w:rsidRPr="00064873" w:rsidDel="00F17427" w:rsidRDefault="000E5530" w:rsidP="000E5530">
      <w:pPr>
        <w:pStyle w:val="MLME2"/>
        <w:rPr>
          <w:del w:id="570" w:author="ashleya" w:date="2011-03-14T16:51:00Z"/>
        </w:rPr>
      </w:pPr>
      <w:del w:id="571" w:author="ashleya" w:date="2011-03-14T16:51:00Z">
        <w:r w:rsidRPr="00064873" w:rsidDel="00F17427">
          <w:tab/>
          <w:delText>AvoidanceRequest</w:delText>
        </w:r>
        <w:r w:rsidRPr="00CA2952" w:rsidDel="00F17427">
          <w:rPr>
            <w:rStyle w:val="CIDtag"/>
          </w:rPr>
          <w:delText>(#2201)</w:delText>
        </w:r>
      </w:del>
    </w:p>
    <w:p w:rsidR="000E5530" w:rsidRPr="00064873" w:rsidDel="00F17427" w:rsidRDefault="000E5530" w:rsidP="000E5530">
      <w:pPr>
        <w:pStyle w:val="MLME2"/>
        <w:rPr>
          <w:del w:id="572" w:author="ashleya" w:date="2011-03-14T16:51:00Z"/>
        </w:rPr>
      </w:pPr>
      <w:del w:id="573" w:author="ashleya" w:date="2011-03-14T16:51:00Z">
        <w:r w:rsidRPr="00064873" w:rsidDel="00F17427">
          <w:tab/>
          <w:delText>)</w:delText>
        </w:r>
      </w:del>
    </w:p>
    <w:p w:rsidR="000E5530" w:rsidRPr="00064873" w:rsidDel="00F17427" w:rsidRDefault="000E5530" w:rsidP="000E5530">
      <w:pPr>
        <w:pStyle w:val="Text"/>
        <w:rPr>
          <w:del w:id="574" w:author="ashleya" w:date="2011-03-14T16:51:00Z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00"/>
      </w:tblPr>
      <w:tblGrid>
        <w:gridCol w:w="2216"/>
        <w:gridCol w:w="2216"/>
        <w:gridCol w:w="2216"/>
        <w:gridCol w:w="2216"/>
      </w:tblGrid>
      <w:tr w:rsidR="000E5530" w:rsidRPr="004068FD" w:rsidDel="00F17427" w:rsidTr="00413CFB">
        <w:trPr>
          <w:del w:id="575" w:author="ashleya" w:date="2011-03-14T16:51:00Z"/>
        </w:trPr>
        <w:tc>
          <w:tcPr>
            <w:tcW w:w="2216" w:type="dxa"/>
          </w:tcPr>
          <w:p w:rsidR="000E5530" w:rsidRPr="004068FD" w:rsidDel="00F17427" w:rsidRDefault="000E5530" w:rsidP="00413CFB">
            <w:pPr>
              <w:pStyle w:val="TableCaption"/>
              <w:rPr>
                <w:del w:id="576" w:author="ashleya" w:date="2011-03-14T16:51:00Z"/>
              </w:rPr>
            </w:pPr>
            <w:del w:id="577" w:author="ashleya" w:date="2011-03-14T16:51:00Z">
              <w:r w:rsidRPr="004068FD" w:rsidDel="00F17427">
                <w:delText>Name</w:delText>
              </w:r>
            </w:del>
          </w:p>
        </w:tc>
        <w:tc>
          <w:tcPr>
            <w:tcW w:w="2216" w:type="dxa"/>
          </w:tcPr>
          <w:p w:rsidR="000E5530" w:rsidRPr="004068FD" w:rsidDel="00F17427" w:rsidRDefault="000E5530" w:rsidP="00413CFB">
            <w:pPr>
              <w:pStyle w:val="TableCaption"/>
              <w:rPr>
                <w:del w:id="578" w:author="ashleya" w:date="2011-03-14T16:51:00Z"/>
              </w:rPr>
            </w:pPr>
            <w:del w:id="579" w:author="ashleya" w:date="2011-03-14T16:51:00Z">
              <w:r w:rsidRPr="004068FD" w:rsidDel="00F17427">
                <w:delText>Type</w:delText>
              </w:r>
            </w:del>
          </w:p>
        </w:tc>
        <w:tc>
          <w:tcPr>
            <w:tcW w:w="2216" w:type="dxa"/>
          </w:tcPr>
          <w:p w:rsidR="000E5530" w:rsidRPr="004068FD" w:rsidDel="00F17427" w:rsidRDefault="000E5530" w:rsidP="00413CFB">
            <w:pPr>
              <w:pStyle w:val="TableCaption"/>
              <w:rPr>
                <w:del w:id="580" w:author="ashleya" w:date="2011-03-14T16:51:00Z"/>
              </w:rPr>
            </w:pPr>
            <w:del w:id="581" w:author="ashleya" w:date="2011-03-14T16:51:00Z">
              <w:r w:rsidRPr="004068FD" w:rsidDel="00F17427">
                <w:delText>Valid range</w:delText>
              </w:r>
            </w:del>
          </w:p>
        </w:tc>
        <w:tc>
          <w:tcPr>
            <w:tcW w:w="2216" w:type="dxa"/>
          </w:tcPr>
          <w:p w:rsidR="000E5530" w:rsidRPr="004068FD" w:rsidDel="00F17427" w:rsidRDefault="000E5530" w:rsidP="00413CFB">
            <w:pPr>
              <w:pStyle w:val="TableCaption"/>
              <w:rPr>
                <w:del w:id="582" w:author="ashleya" w:date="2011-03-14T16:51:00Z"/>
              </w:rPr>
            </w:pPr>
            <w:del w:id="583" w:author="ashleya" w:date="2011-03-14T16:51:00Z">
              <w:r w:rsidRPr="004068FD" w:rsidDel="00F17427">
                <w:delText>Description</w:delText>
              </w:r>
            </w:del>
          </w:p>
        </w:tc>
      </w:tr>
      <w:tr w:rsidR="000E5530" w:rsidRPr="004068FD" w:rsidDel="00F17427" w:rsidTr="00413CFB">
        <w:trPr>
          <w:del w:id="584" w:author="ashleya" w:date="2011-03-14T16:51:00Z"/>
        </w:trPr>
        <w:tc>
          <w:tcPr>
            <w:tcW w:w="2216" w:type="dxa"/>
          </w:tcPr>
          <w:p w:rsidR="000E5530" w:rsidRPr="004068FD" w:rsidDel="00F17427" w:rsidRDefault="000E5530" w:rsidP="00413CFB">
            <w:pPr>
              <w:pStyle w:val="TableText"/>
              <w:rPr>
                <w:del w:id="585" w:author="ashleya" w:date="2011-03-14T16:51:00Z"/>
              </w:rPr>
            </w:pPr>
            <w:del w:id="586" w:author="ashleya" w:date="2011-03-14T16:51:00Z">
              <w:r w:rsidDel="00F17427">
                <w:delText>PeerMACAddress</w:delText>
              </w:r>
              <w:r w:rsidRPr="00DE3604" w:rsidDel="00F17427">
                <w:rPr>
                  <w:rStyle w:val="CIDtag"/>
                </w:rPr>
                <w:delText>(#2197)</w:delText>
              </w:r>
              <w:r w:rsidRPr="004068FD" w:rsidDel="00F17427">
                <w:delText xml:space="preserve"> </w:delText>
              </w:r>
            </w:del>
          </w:p>
        </w:tc>
        <w:tc>
          <w:tcPr>
            <w:tcW w:w="2216" w:type="dxa"/>
          </w:tcPr>
          <w:p w:rsidR="000E5530" w:rsidRPr="004068FD" w:rsidDel="00F17427" w:rsidRDefault="000E5530" w:rsidP="00413CFB">
            <w:pPr>
              <w:pStyle w:val="TableText"/>
              <w:rPr>
                <w:del w:id="587" w:author="ashleya" w:date="2011-03-14T16:51:00Z"/>
              </w:rPr>
            </w:pPr>
            <w:del w:id="588" w:author="ashleya" w:date="2011-03-14T16:51:00Z">
              <w:r w:rsidRPr="004068FD" w:rsidDel="00F17427">
                <w:delText>MACAddress</w:delText>
              </w:r>
            </w:del>
          </w:p>
        </w:tc>
        <w:tc>
          <w:tcPr>
            <w:tcW w:w="2216" w:type="dxa"/>
          </w:tcPr>
          <w:p w:rsidR="000E5530" w:rsidRPr="004068FD" w:rsidDel="00F17427" w:rsidRDefault="000E5530" w:rsidP="00413CFB">
            <w:pPr>
              <w:pStyle w:val="TableText"/>
              <w:rPr>
                <w:del w:id="589" w:author="ashleya" w:date="2011-03-14T16:51:00Z"/>
              </w:rPr>
            </w:pPr>
            <w:del w:id="590" w:author="ashleya" w:date="2011-03-14T16:51:00Z">
              <w:r w:rsidRPr="004068FD" w:rsidDel="00F17427">
                <w:delText>Any valid individual MACAddress</w:delText>
              </w:r>
            </w:del>
          </w:p>
        </w:tc>
        <w:tc>
          <w:tcPr>
            <w:tcW w:w="2216" w:type="dxa"/>
          </w:tcPr>
          <w:p w:rsidR="000E5530" w:rsidRPr="004068FD" w:rsidDel="00F17427" w:rsidRDefault="000E5530" w:rsidP="00413CFB">
            <w:pPr>
              <w:pStyle w:val="TableText"/>
              <w:rPr>
                <w:del w:id="591" w:author="ashleya" w:date="2011-03-14T16:51:00Z"/>
              </w:rPr>
            </w:pPr>
            <w:del w:id="592" w:author="ashleya" w:date="2011-03-14T16:51:00Z">
              <w:r w:rsidRPr="004068FD" w:rsidDel="00F17427">
                <w:delText>The address of the peer MAC entity from which the TXOP Response was sent.</w:delText>
              </w:r>
            </w:del>
          </w:p>
        </w:tc>
      </w:tr>
      <w:tr w:rsidR="000E5530" w:rsidRPr="004068FD" w:rsidDel="00F17427" w:rsidTr="00413CFB">
        <w:trPr>
          <w:del w:id="593" w:author="ashleya" w:date="2011-03-14T16:51:00Z"/>
        </w:trPr>
        <w:tc>
          <w:tcPr>
            <w:tcW w:w="2216" w:type="dxa"/>
          </w:tcPr>
          <w:p w:rsidR="000E5530" w:rsidRPr="004068FD" w:rsidDel="00F17427" w:rsidRDefault="000E5530" w:rsidP="00413CFB">
            <w:pPr>
              <w:pStyle w:val="TableText"/>
              <w:rPr>
                <w:del w:id="594" w:author="ashleya" w:date="2011-03-14T16:51:00Z"/>
              </w:rPr>
            </w:pPr>
            <w:del w:id="595" w:author="ashleya" w:date="2011-03-14T16:51:00Z">
              <w:r w:rsidRPr="004068FD" w:rsidDel="00F17427">
                <w:delText xml:space="preserve">DialogToken  </w:delText>
              </w:r>
            </w:del>
          </w:p>
        </w:tc>
        <w:tc>
          <w:tcPr>
            <w:tcW w:w="2216" w:type="dxa"/>
          </w:tcPr>
          <w:p w:rsidR="000E5530" w:rsidRPr="004068FD" w:rsidDel="00F17427" w:rsidRDefault="000E5530" w:rsidP="00413CFB">
            <w:pPr>
              <w:pStyle w:val="TableText"/>
              <w:rPr>
                <w:del w:id="596" w:author="ashleya" w:date="2011-03-14T16:51:00Z"/>
              </w:rPr>
            </w:pPr>
            <w:del w:id="597" w:author="ashleya" w:date="2011-03-14T16:51:00Z">
              <w:r w:rsidRPr="004068FD" w:rsidDel="00F17427">
                <w:delText>Integer</w:delText>
              </w:r>
            </w:del>
          </w:p>
        </w:tc>
        <w:tc>
          <w:tcPr>
            <w:tcW w:w="2216" w:type="dxa"/>
          </w:tcPr>
          <w:p w:rsidR="000E5530" w:rsidRPr="004068FD" w:rsidDel="00F17427" w:rsidRDefault="000E5530" w:rsidP="00413CFB">
            <w:pPr>
              <w:pStyle w:val="TableText"/>
              <w:rPr>
                <w:del w:id="598" w:author="ashleya" w:date="2011-03-14T16:51:00Z"/>
              </w:rPr>
            </w:pPr>
            <w:del w:id="599" w:author="ashleya" w:date="2011-03-14T16:51:00Z">
              <w:r w:rsidRPr="004068FD" w:rsidDel="00F17427">
                <w:delText>0–255</w:delText>
              </w:r>
            </w:del>
          </w:p>
        </w:tc>
        <w:tc>
          <w:tcPr>
            <w:tcW w:w="2216" w:type="dxa"/>
          </w:tcPr>
          <w:p w:rsidR="000E5530" w:rsidRPr="004068FD" w:rsidDel="00F17427" w:rsidRDefault="000E5530" w:rsidP="00413CFB">
            <w:pPr>
              <w:pStyle w:val="TableText"/>
              <w:rPr>
                <w:del w:id="600" w:author="ashleya" w:date="2011-03-14T16:51:00Z"/>
              </w:rPr>
            </w:pPr>
            <w:del w:id="601" w:author="ashleya" w:date="2011-03-14T16:51:00Z">
              <w:r w:rsidRPr="004068FD" w:rsidDel="00F17427">
                <w:delText xml:space="preserve">The </w:delText>
              </w:r>
              <w:r w:rsidDel="00F17427">
                <w:delText>token identifying</w:delText>
              </w:r>
              <w:r w:rsidRPr="00DE3604" w:rsidDel="00F17427">
                <w:rPr>
                  <w:rStyle w:val="CIDtag"/>
                </w:rPr>
                <w:delText>(#2196)</w:delText>
              </w:r>
              <w:r w:rsidRPr="004068FD" w:rsidDel="00F17427">
                <w:delText xml:space="preserve"> the TXOP Advertisement and TXOP Response transaction.</w:delText>
              </w:r>
            </w:del>
          </w:p>
        </w:tc>
      </w:tr>
      <w:tr w:rsidR="000E5530" w:rsidRPr="004068FD" w:rsidDel="00F17427" w:rsidTr="00413CFB">
        <w:trPr>
          <w:del w:id="602" w:author="ashleya" w:date="2011-03-14T16:51:00Z"/>
        </w:trPr>
        <w:tc>
          <w:tcPr>
            <w:tcW w:w="2216" w:type="dxa"/>
          </w:tcPr>
          <w:p w:rsidR="000E5530" w:rsidRPr="004068FD" w:rsidDel="00F17427" w:rsidRDefault="000E5530" w:rsidP="00413CFB">
            <w:pPr>
              <w:pStyle w:val="TableText"/>
              <w:rPr>
                <w:del w:id="603" w:author="ashleya" w:date="2011-03-14T16:51:00Z"/>
              </w:rPr>
            </w:pPr>
            <w:del w:id="604" w:author="ashleya" w:date="2011-03-14T16:51:00Z">
              <w:r w:rsidRPr="004068FD" w:rsidDel="00F17427">
                <w:delText>StatusCode</w:delText>
              </w:r>
              <w:r w:rsidRPr="00CA2952" w:rsidDel="00F17427">
                <w:rPr>
                  <w:rStyle w:val="CIDtag"/>
                </w:rPr>
                <w:delText>(#2201)</w:delText>
              </w:r>
            </w:del>
          </w:p>
        </w:tc>
        <w:tc>
          <w:tcPr>
            <w:tcW w:w="2216" w:type="dxa"/>
          </w:tcPr>
          <w:p w:rsidR="000E5530" w:rsidRPr="004068FD" w:rsidDel="00F17427" w:rsidRDefault="000E5530" w:rsidP="00413CFB">
            <w:pPr>
              <w:pStyle w:val="TableText"/>
              <w:rPr>
                <w:del w:id="605" w:author="ashleya" w:date="2011-03-14T16:51:00Z"/>
              </w:rPr>
            </w:pPr>
            <w:del w:id="606" w:author="ashleya" w:date="2011-03-14T16:51:00Z">
              <w:r w:rsidRPr="004068FD" w:rsidDel="00F17427">
                <w:delText>Enumeration</w:delText>
              </w:r>
            </w:del>
          </w:p>
        </w:tc>
        <w:tc>
          <w:tcPr>
            <w:tcW w:w="2216" w:type="dxa"/>
          </w:tcPr>
          <w:p w:rsidR="000E5530" w:rsidRPr="004068FD" w:rsidDel="00F17427" w:rsidRDefault="000E5530" w:rsidP="00413CFB">
            <w:pPr>
              <w:pStyle w:val="TableText"/>
              <w:rPr>
                <w:del w:id="607" w:author="ashleya" w:date="2011-03-14T16:51:00Z"/>
              </w:rPr>
            </w:pPr>
            <w:del w:id="608" w:author="ashleya" w:date="2011-03-14T16:51:00Z">
              <w:r w:rsidRPr="004068FD" w:rsidDel="00F17427">
                <w:delText xml:space="preserve">0 or &lt;ANA&gt; (as defined in </w:delText>
              </w:r>
              <w:r w:rsidDel="00F17427">
                <w:delText>8.4.1.9</w:delText>
              </w:r>
              <w:r w:rsidRPr="004068FD" w:rsidDel="00F17427">
                <w:delText>)</w:delText>
              </w:r>
            </w:del>
          </w:p>
        </w:tc>
        <w:tc>
          <w:tcPr>
            <w:tcW w:w="2216" w:type="dxa"/>
          </w:tcPr>
          <w:p w:rsidR="000E5530" w:rsidRPr="004068FD" w:rsidDel="00F17427" w:rsidRDefault="000E5530" w:rsidP="00413CFB">
            <w:pPr>
              <w:pStyle w:val="TableText"/>
              <w:rPr>
                <w:del w:id="609" w:author="ashleya" w:date="2011-03-14T16:51:00Z"/>
              </w:rPr>
            </w:pPr>
            <w:del w:id="610" w:author="ashleya" w:date="2011-03-14T16:51:00Z">
              <w:r w:rsidRPr="004068FD" w:rsidDel="00F17427">
                <w:delText>The result of checking the TXOP Reservation from the corresponding TXOP Advertisement</w:delText>
              </w:r>
            </w:del>
          </w:p>
        </w:tc>
      </w:tr>
      <w:tr w:rsidR="000E5530" w:rsidRPr="004068FD" w:rsidDel="00F17427" w:rsidTr="00413CFB">
        <w:trPr>
          <w:del w:id="611" w:author="ashleya" w:date="2011-03-14T16:51:00Z"/>
        </w:trPr>
        <w:tc>
          <w:tcPr>
            <w:tcW w:w="2216" w:type="dxa"/>
          </w:tcPr>
          <w:p w:rsidR="000E5530" w:rsidRPr="004068FD" w:rsidDel="00F17427" w:rsidRDefault="000E5530" w:rsidP="00413CFB">
            <w:pPr>
              <w:pStyle w:val="TableText"/>
              <w:rPr>
                <w:del w:id="612" w:author="ashleya" w:date="2011-03-14T16:51:00Z"/>
              </w:rPr>
            </w:pPr>
            <w:del w:id="613" w:author="ashleya" w:date="2011-03-14T16:51:00Z">
              <w:r w:rsidRPr="004068FD" w:rsidDel="00F17427">
                <w:delText>AlternateSchedule</w:delText>
              </w:r>
              <w:r w:rsidRPr="00CA2952" w:rsidDel="00F17427">
                <w:rPr>
                  <w:rStyle w:val="CIDtag"/>
                </w:rPr>
                <w:delText>(#2201)</w:delText>
              </w:r>
            </w:del>
          </w:p>
        </w:tc>
        <w:tc>
          <w:tcPr>
            <w:tcW w:w="2216" w:type="dxa"/>
          </w:tcPr>
          <w:p w:rsidR="000E5530" w:rsidRPr="004068FD" w:rsidDel="00F17427" w:rsidRDefault="000E5530" w:rsidP="00413CFB">
            <w:pPr>
              <w:pStyle w:val="TableText"/>
              <w:rPr>
                <w:del w:id="614" w:author="ashleya" w:date="2011-03-14T16:51:00Z"/>
              </w:rPr>
            </w:pPr>
            <w:del w:id="615" w:author="ashleya" w:date="2011-03-14T16:51:00Z">
              <w:r w:rsidRPr="004068FD" w:rsidDel="00F17427">
                <w:delText>TXOP Reservation</w:delText>
              </w:r>
            </w:del>
          </w:p>
        </w:tc>
        <w:tc>
          <w:tcPr>
            <w:tcW w:w="2216" w:type="dxa"/>
          </w:tcPr>
          <w:p w:rsidR="000E5530" w:rsidRPr="004068FD" w:rsidDel="00F17427" w:rsidRDefault="000E5530" w:rsidP="00413CFB">
            <w:pPr>
              <w:pStyle w:val="TableText"/>
              <w:rPr>
                <w:del w:id="616" w:author="ashleya" w:date="2011-03-14T16:51:00Z"/>
              </w:rPr>
            </w:pPr>
            <w:del w:id="617" w:author="ashleya" w:date="2011-03-14T16:51:00Z">
              <w:r w:rsidRPr="004068FD" w:rsidDel="00F17427">
                <w:delText xml:space="preserve">As defined in </w:delText>
              </w:r>
              <w:r w:rsidDel="00F17427">
                <w:fldChar w:fldCharType="begin"/>
              </w:r>
              <w:r w:rsidDel="00F17427">
                <w:delInstrText xml:space="preserve"> REF  H7_TXOP_Reservation \h  \* MERGEFORMAT </w:delInstrText>
              </w:r>
              <w:r w:rsidDel="00F17427">
                <w:fldChar w:fldCharType="separate"/>
              </w:r>
              <w:r w:rsidDel="00F17427">
                <w:delText>8.4.1.aa32</w:delText>
              </w:r>
              <w:r w:rsidDel="00F17427">
                <w:fldChar w:fldCharType="end"/>
              </w:r>
            </w:del>
          </w:p>
        </w:tc>
        <w:tc>
          <w:tcPr>
            <w:tcW w:w="2216" w:type="dxa"/>
          </w:tcPr>
          <w:p w:rsidR="000E5530" w:rsidRPr="004068FD" w:rsidDel="00F17427" w:rsidRDefault="000E5530" w:rsidP="00413CFB">
            <w:pPr>
              <w:pStyle w:val="TableText"/>
              <w:rPr>
                <w:del w:id="618" w:author="ashleya" w:date="2011-03-14T16:51:00Z"/>
              </w:rPr>
            </w:pPr>
            <w:del w:id="619" w:author="ashleya" w:date="2011-03-14T16:51:00Z">
              <w:r w:rsidRPr="004068FD" w:rsidDel="00F17427">
                <w:delText>Specifies an alternate TXOP when status code is non-zero</w:delText>
              </w:r>
            </w:del>
          </w:p>
        </w:tc>
      </w:tr>
      <w:tr w:rsidR="000E5530" w:rsidRPr="004068FD" w:rsidDel="00F17427" w:rsidTr="00413CFB">
        <w:trPr>
          <w:del w:id="620" w:author="ashleya" w:date="2011-03-14T16:51:00Z"/>
        </w:trPr>
        <w:tc>
          <w:tcPr>
            <w:tcW w:w="2216" w:type="dxa"/>
          </w:tcPr>
          <w:p w:rsidR="000E5530" w:rsidRPr="004068FD" w:rsidDel="00F17427" w:rsidRDefault="000E5530" w:rsidP="00413CFB">
            <w:pPr>
              <w:pStyle w:val="TableText"/>
              <w:rPr>
                <w:del w:id="621" w:author="ashleya" w:date="2011-03-14T16:51:00Z"/>
              </w:rPr>
            </w:pPr>
            <w:del w:id="622" w:author="ashleya" w:date="2011-03-14T16:51:00Z">
              <w:r w:rsidRPr="004068FD" w:rsidDel="00F17427">
                <w:delText>AvoidanceRequest</w:delText>
              </w:r>
              <w:r w:rsidRPr="00CA2952" w:rsidDel="00F17427">
                <w:rPr>
                  <w:rStyle w:val="CIDtag"/>
                </w:rPr>
                <w:delText>(#2201)</w:delText>
              </w:r>
            </w:del>
          </w:p>
        </w:tc>
        <w:tc>
          <w:tcPr>
            <w:tcW w:w="2216" w:type="dxa"/>
          </w:tcPr>
          <w:p w:rsidR="000E5530" w:rsidRPr="004068FD" w:rsidDel="00F17427" w:rsidRDefault="000E5530" w:rsidP="00413CFB">
            <w:pPr>
              <w:pStyle w:val="TableText"/>
              <w:rPr>
                <w:del w:id="623" w:author="ashleya" w:date="2011-03-14T16:51:00Z"/>
              </w:rPr>
            </w:pPr>
            <w:del w:id="624" w:author="ashleya" w:date="2011-03-14T16:51:00Z">
              <w:r w:rsidRPr="004068FD" w:rsidDel="00F17427">
                <w:delText>TXOP Reservation</w:delText>
              </w:r>
            </w:del>
          </w:p>
        </w:tc>
        <w:tc>
          <w:tcPr>
            <w:tcW w:w="2216" w:type="dxa"/>
          </w:tcPr>
          <w:p w:rsidR="000E5530" w:rsidRPr="004068FD" w:rsidDel="00F17427" w:rsidRDefault="000E5530" w:rsidP="00413CFB">
            <w:pPr>
              <w:pStyle w:val="TableText"/>
              <w:rPr>
                <w:del w:id="625" w:author="ashleya" w:date="2011-03-14T16:51:00Z"/>
              </w:rPr>
            </w:pPr>
            <w:del w:id="626" w:author="ashleya" w:date="2011-03-14T16:51:00Z">
              <w:r w:rsidRPr="004068FD" w:rsidDel="00F17427">
                <w:delText xml:space="preserve">As defined in </w:delText>
              </w:r>
              <w:r w:rsidDel="00F17427">
                <w:fldChar w:fldCharType="begin"/>
              </w:r>
              <w:r w:rsidDel="00F17427">
                <w:delInstrText xml:space="preserve"> REF  H7_TXOP_Reservation \h  \* MERGEFORMAT </w:delInstrText>
              </w:r>
              <w:r w:rsidDel="00F17427">
                <w:fldChar w:fldCharType="separate"/>
              </w:r>
              <w:r w:rsidDel="00F17427">
                <w:delText>8.4.1.aa32</w:delText>
              </w:r>
              <w:r w:rsidDel="00F17427">
                <w:fldChar w:fldCharType="end"/>
              </w:r>
            </w:del>
          </w:p>
        </w:tc>
        <w:tc>
          <w:tcPr>
            <w:tcW w:w="2216" w:type="dxa"/>
          </w:tcPr>
          <w:p w:rsidR="000E5530" w:rsidRPr="004068FD" w:rsidDel="00F17427" w:rsidRDefault="000E5530" w:rsidP="00413CFB">
            <w:pPr>
              <w:pStyle w:val="TableText"/>
              <w:rPr>
                <w:del w:id="627" w:author="ashleya" w:date="2011-03-14T16:51:00Z"/>
              </w:rPr>
            </w:pPr>
            <w:del w:id="628" w:author="ashleya" w:date="2011-03-14T16:51:00Z">
              <w:r w:rsidRPr="004068FD" w:rsidDel="00F17427">
                <w:delText>Specifies a TXOP to avoid when status code is non-zero</w:delText>
              </w:r>
            </w:del>
          </w:p>
        </w:tc>
      </w:tr>
    </w:tbl>
    <w:p w:rsidR="000E5530" w:rsidRPr="00064873" w:rsidDel="00F17427" w:rsidRDefault="000E5530" w:rsidP="000E5530">
      <w:pPr>
        <w:pStyle w:val="IEEEStdsLevel5Header"/>
        <w:rPr>
          <w:del w:id="629" w:author="ashleya" w:date="2011-03-14T16:51:00Z"/>
        </w:rPr>
      </w:pPr>
      <w:del w:id="630" w:author="ashleya" w:date="2011-03-14T16:51:00Z">
        <w:r w:rsidDel="00F17427">
          <w:delText>6.3.aa81</w:delText>
        </w:r>
        <w:r w:rsidRPr="00064873" w:rsidDel="00F17427">
          <w:delText>.3.3 When Generated</w:delText>
        </w:r>
      </w:del>
    </w:p>
    <w:p w:rsidR="000E5530" w:rsidRPr="00064873" w:rsidDel="00F17427" w:rsidRDefault="000E5530" w:rsidP="000E5530">
      <w:pPr>
        <w:pStyle w:val="Text"/>
        <w:rPr>
          <w:del w:id="631" w:author="ashleya" w:date="2011-03-14T16:51:00Z"/>
        </w:rPr>
      </w:pPr>
      <w:del w:id="632" w:author="ashleya" w:date="2011-03-14T16:51:00Z">
        <w:r w:rsidRPr="00064873" w:rsidDel="00F17427">
          <w:delText>This primitive is generated by the MLME when a valid TXOP Response frame is received.</w:delText>
        </w:r>
      </w:del>
    </w:p>
    <w:p w:rsidR="000E5530" w:rsidRPr="00064873" w:rsidDel="00F17427" w:rsidRDefault="000E5530" w:rsidP="000E5530">
      <w:pPr>
        <w:pStyle w:val="IEEEStdsLevel5Header"/>
        <w:rPr>
          <w:del w:id="633" w:author="ashleya" w:date="2011-03-14T16:51:00Z"/>
        </w:rPr>
      </w:pPr>
      <w:del w:id="634" w:author="ashleya" w:date="2011-03-14T16:51:00Z">
        <w:r w:rsidDel="00F17427">
          <w:delText>6.3.aa81</w:delText>
        </w:r>
        <w:r w:rsidRPr="00064873" w:rsidDel="00F17427">
          <w:delText>.3.4 Effect of Receipt</w:delText>
        </w:r>
      </w:del>
    </w:p>
    <w:p w:rsidR="000E5530" w:rsidDel="00F17427" w:rsidRDefault="000E5530" w:rsidP="000E5530">
      <w:pPr>
        <w:pStyle w:val="Text"/>
        <w:rPr>
          <w:del w:id="635" w:author="ashleya" w:date="2011-03-14T16:51:00Z"/>
        </w:rPr>
      </w:pPr>
      <w:del w:id="636" w:author="ashleya" w:date="2011-03-14T16:51:00Z">
        <w:r w:rsidRPr="00064873" w:rsidDel="00F17427">
          <w:delText xml:space="preserve">On receipt of this primitive, the SME performs the behavior defined in </w:delText>
        </w:r>
        <w:r w:rsidDel="00F17427">
          <w:fldChar w:fldCharType="begin"/>
        </w:r>
        <w:r w:rsidDel="00F17427">
          <w:delInstrText xml:space="preserve"> REF  H11_HCCA_TXOP_Negotiation \h  \* MERGEFORMAT </w:delInstrText>
        </w:r>
        <w:r w:rsidDel="00F17427">
          <w:fldChar w:fldCharType="separate"/>
        </w:r>
        <w:r w:rsidDel="00F17427">
          <w:delText>10.</w:delText>
        </w:r>
        <w:r w:rsidRPr="00E56FCF" w:rsidDel="00F17427">
          <w:delText>aa24.3</w:delText>
        </w:r>
        <w:r w:rsidDel="00F17427">
          <w:fldChar w:fldCharType="end"/>
        </w:r>
        <w:r w:rsidRPr="00064873" w:rsidDel="00F17427">
          <w:delText>.</w:delText>
        </w:r>
      </w:del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2E524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702" w:rsidRDefault="00100702">
      <w:r>
        <w:separator/>
      </w:r>
    </w:p>
  </w:endnote>
  <w:endnote w:type="continuationSeparator" w:id="1">
    <w:p w:rsidR="00100702" w:rsidRDefault="00100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FB" w:rsidRDefault="00413CFB">
    <w:pPr>
      <w:pStyle w:val="Footer"/>
      <w:tabs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E92088">
        <w:rPr>
          <w:noProof/>
        </w:rPr>
        <w:t>10</w:t>
      </w:r>
    </w:fldSimple>
    <w:r>
      <w:tab/>
    </w:r>
    <w:fldSimple w:instr=" COMMENTS  \* MERGEFORMAT ">
      <w:r>
        <w:t>Alex Ashley, NDS Ltd</w:t>
      </w:r>
    </w:fldSimple>
  </w:p>
  <w:p w:rsidR="00413CFB" w:rsidRDefault="00413C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702" w:rsidRDefault="00100702">
      <w:r>
        <w:separator/>
      </w:r>
    </w:p>
  </w:footnote>
  <w:footnote w:type="continuationSeparator" w:id="1">
    <w:p w:rsidR="00100702" w:rsidRDefault="00100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FB" w:rsidRDefault="00413CFB">
    <w:pPr>
      <w:pStyle w:val="Header"/>
      <w:tabs>
        <w:tab w:val="center" w:pos="4680"/>
        <w:tab w:val="right" w:pos="9360"/>
      </w:tabs>
    </w:pPr>
    <w:fldSimple w:instr=" KEYWORDS  \* MERGEFORMAT ">
      <w:r>
        <w:t>March 2011</w:t>
      </w:r>
    </w:fldSimple>
    <w:r>
      <w:tab/>
    </w:r>
    <w:r>
      <w:tab/>
    </w:r>
    <w:fldSimple w:instr=" TITLE  \* MERGEFORMAT ">
      <w:r>
        <w:t>doc.: IEEE 802.11-11/0360r0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B4D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7A7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F8B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20C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A84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2A6F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5E9B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962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1E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6A8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34800"/>
    <w:multiLevelType w:val="hybridMultilevel"/>
    <w:tmpl w:val="01EAF008"/>
    <w:lvl w:ilvl="0" w:tplc="C61E266A">
      <w:start w:val="1"/>
      <w:numFmt w:val="decimal"/>
      <w:lvlText w:val="%1)"/>
      <w:lvlJc w:val="left"/>
      <w:pPr>
        <w:ind w:left="1721" w:hanging="360"/>
      </w:pPr>
    </w:lvl>
    <w:lvl w:ilvl="1" w:tplc="08090019" w:tentative="1">
      <w:start w:val="1"/>
      <w:numFmt w:val="lowerLetter"/>
      <w:lvlText w:val="%2."/>
      <w:lvlJc w:val="left"/>
      <w:pPr>
        <w:ind w:left="2441" w:hanging="360"/>
      </w:pPr>
    </w:lvl>
    <w:lvl w:ilvl="2" w:tplc="0809001B" w:tentative="1">
      <w:start w:val="1"/>
      <w:numFmt w:val="lowerRoman"/>
      <w:lvlText w:val="%3."/>
      <w:lvlJc w:val="right"/>
      <w:pPr>
        <w:ind w:left="3161" w:hanging="180"/>
      </w:pPr>
    </w:lvl>
    <w:lvl w:ilvl="3" w:tplc="0809000F" w:tentative="1">
      <w:start w:val="1"/>
      <w:numFmt w:val="decimal"/>
      <w:lvlText w:val="%4."/>
      <w:lvlJc w:val="left"/>
      <w:pPr>
        <w:ind w:left="3881" w:hanging="360"/>
      </w:pPr>
    </w:lvl>
    <w:lvl w:ilvl="4" w:tplc="08090019" w:tentative="1">
      <w:start w:val="1"/>
      <w:numFmt w:val="lowerLetter"/>
      <w:lvlText w:val="%5."/>
      <w:lvlJc w:val="left"/>
      <w:pPr>
        <w:ind w:left="4601" w:hanging="360"/>
      </w:pPr>
    </w:lvl>
    <w:lvl w:ilvl="5" w:tplc="0809001B" w:tentative="1">
      <w:start w:val="1"/>
      <w:numFmt w:val="lowerRoman"/>
      <w:lvlText w:val="%6."/>
      <w:lvlJc w:val="right"/>
      <w:pPr>
        <w:ind w:left="5321" w:hanging="180"/>
      </w:pPr>
    </w:lvl>
    <w:lvl w:ilvl="6" w:tplc="0809000F" w:tentative="1">
      <w:start w:val="1"/>
      <w:numFmt w:val="decimal"/>
      <w:lvlText w:val="%7."/>
      <w:lvlJc w:val="left"/>
      <w:pPr>
        <w:ind w:left="6041" w:hanging="360"/>
      </w:pPr>
    </w:lvl>
    <w:lvl w:ilvl="7" w:tplc="08090019" w:tentative="1">
      <w:start w:val="1"/>
      <w:numFmt w:val="lowerLetter"/>
      <w:lvlText w:val="%8."/>
      <w:lvlJc w:val="left"/>
      <w:pPr>
        <w:ind w:left="6761" w:hanging="360"/>
      </w:pPr>
    </w:lvl>
    <w:lvl w:ilvl="8" w:tplc="08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>
    <w:nsid w:val="03BD1B4B"/>
    <w:multiLevelType w:val="multilevel"/>
    <w:tmpl w:val="0809001D"/>
    <w:numStyleLink w:val="DashedList"/>
  </w:abstractNum>
  <w:abstractNum w:abstractNumId="12">
    <w:nsid w:val="0B8C25DE"/>
    <w:multiLevelType w:val="multilevel"/>
    <w:tmpl w:val="4F54A4D4"/>
    <w:name w:val="IEEEStds Numbered List"/>
    <w:lvl w:ilvl="0">
      <w:start w:val="1"/>
      <w:numFmt w:val="lowerLetter"/>
      <w:pStyle w:val="IEEEStdsNumberedListLevel1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EEEStdsNumberedListLevel2"/>
      <w:lvlText w:val="%2)"/>
      <w:lvlJc w:val="left"/>
      <w:pPr>
        <w:ind w:left="1083" w:hanging="442"/>
      </w:pPr>
      <w:rPr>
        <w:rFonts w:hint="default"/>
      </w:rPr>
    </w:lvl>
    <w:lvl w:ilvl="2">
      <w:start w:val="1"/>
      <w:numFmt w:val="lowerRoman"/>
      <w:pStyle w:val="IEEEStdsNumberedListLevel3"/>
      <w:lvlText w:val="%3)"/>
      <w:lvlJc w:val="left"/>
      <w:pPr>
        <w:ind w:left="1520" w:hanging="44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5853538"/>
    <w:multiLevelType w:val="hybridMultilevel"/>
    <w:tmpl w:val="ECFC2314"/>
    <w:lvl w:ilvl="0" w:tplc="2606144C">
      <w:start w:val="1"/>
      <w:numFmt w:val="bullet"/>
      <w:pStyle w:val="DashedList2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7356303"/>
    <w:multiLevelType w:val="multilevel"/>
    <w:tmpl w:val="0809001D"/>
    <w:styleLink w:val="DashedLiist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00342B"/>
    <w:multiLevelType w:val="multilevel"/>
    <w:tmpl w:val="0809001D"/>
    <w:styleLink w:val="DashedList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7754295"/>
    <w:multiLevelType w:val="hybridMultilevel"/>
    <w:tmpl w:val="EFAC2158"/>
    <w:lvl w:ilvl="0" w:tplc="09068FC4">
      <w:start w:val="1"/>
      <w:numFmt w:val="lowerRoman"/>
      <w:lvlText w:val="%1)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1" w:hanging="360"/>
      </w:pPr>
    </w:lvl>
    <w:lvl w:ilvl="2" w:tplc="0809001B" w:tentative="1">
      <w:start w:val="1"/>
      <w:numFmt w:val="lowerRoman"/>
      <w:lvlText w:val="%3."/>
      <w:lvlJc w:val="right"/>
      <w:pPr>
        <w:ind w:left="2801" w:hanging="180"/>
      </w:pPr>
    </w:lvl>
    <w:lvl w:ilvl="3" w:tplc="0809000F" w:tentative="1">
      <w:start w:val="1"/>
      <w:numFmt w:val="decimal"/>
      <w:lvlText w:val="%4."/>
      <w:lvlJc w:val="left"/>
      <w:pPr>
        <w:ind w:left="3521" w:hanging="360"/>
      </w:pPr>
    </w:lvl>
    <w:lvl w:ilvl="4" w:tplc="08090019" w:tentative="1">
      <w:start w:val="1"/>
      <w:numFmt w:val="lowerLetter"/>
      <w:lvlText w:val="%5."/>
      <w:lvlJc w:val="left"/>
      <w:pPr>
        <w:ind w:left="4241" w:hanging="360"/>
      </w:pPr>
    </w:lvl>
    <w:lvl w:ilvl="5" w:tplc="0809001B" w:tentative="1">
      <w:start w:val="1"/>
      <w:numFmt w:val="lowerRoman"/>
      <w:lvlText w:val="%6."/>
      <w:lvlJc w:val="right"/>
      <w:pPr>
        <w:ind w:left="4961" w:hanging="180"/>
      </w:pPr>
    </w:lvl>
    <w:lvl w:ilvl="6" w:tplc="0809000F" w:tentative="1">
      <w:start w:val="1"/>
      <w:numFmt w:val="decimal"/>
      <w:lvlText w:val="%7."/>
      <w:lvlJc w:val="left"/>
      <w:pPr>
        <w:ind w:left="5681" w:hanging="360"/>
      </w:pPr>
    </w:lvl>
    <w:lvl w:ilvl="7" w:tplc="08090019" w:tentative="1">
      <w:start w:val="1"/>
      <w:numFmt w:val="lowerLetter"/>
      <w:lvlText w:val="%8."/>
      <w:lvlJc w:val="left"/>
      <w:pPr>
        <w:ind w:left="6401" w:hanging="360"/>
      </w:pPr>
    </w:lvl>
    <w:lvl w:ilvl="8" w:tplc="0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7">
    <w:nsid w:val="3C9C712B"/>
    <w:multiLevelType w:val="multilevel"/>
    <w:tmpl w:val="0809001D"/>
    <w:numStyleLink w:val="DashedLiist"/>
  </w:abstractNum>
  <w:abstractNum w:abstractNumId="18">
    <w:nsid w:val="51C127ED"/>
    <w:multiLevelType w:val="hybridMultilevel"/>
    <w:tmpl w:val="0B5C1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18A9740">
      <w:start w:val="1"/>
      <w:numFmt w:val="decimal"/>
      <w:pStyle w:val="NumberedList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A05E7"/>
    <w:multiLevelType w:val="hybridMultilevel"/>
    <w:tmpl w:val="5A26EE06"/>
    <w:lvl w:ilvl="0" w:tplc="DCE4A49A">
      <w:start w:val="1"/>
      <w:numFmt w:val="bullet"/>
      <w:pStyle w:val="DashLis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167D8"/>
    <w:multiLevelType w:val="hybridMultilevel"/>
    <w:tmpl w:val="95F8B8DE"/>
    <w:lvl w:ilvl="0" w:tplc="AA366C5C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5"/>
  </w:num>
  <w:num w:numId="5">
    <w:abstractNumId w:val="11"/>
  </w:num>
  <w:num w:numId="6">
    <w:abstractNumId w:val="19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2"/>
    <w:lvlOverride w:ilvl="0">
      <w:startOverride w:val="1"/>
    </w:lvlOverride>
  </w:num>
  <w:num w:numId="21">
    <w:abstractNumId w:val="10"/>
  </w:num>
  <w:num w:numId="22">
    <w:abstractNumId w:val="16"/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linkStyles/>
  <w:stylePaneFormatFilter w:val="3F01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A2146"/>
    <w:rsid w:val="000E5530"/>
    <w:rsid w:val="00100702"/>
    <w:rsid w:val="001045AF"/>
    <w:rsid w:val="001A2146"/>
    <w:rsid w:val="001B1BC0"/>
    <w:rsid w:val="001D4B40"/>
    <w:rsid w:val="001D723B"/>
    <w:rsid w:val="00241AE7"/>
    <w:rsid w:val="0029020B"/>
    <w:rsid w:val="002932E0"/>
    <w:rsid w:val="002D44BE"/>
    <w:rsid w:val="002E5241"/>
    <w:rsid w:val="00325A48"/>
    <w:rsid w:val="003B5654"/>
    <w:rsid w:val="00413CFB"/>
    <w:rsid w:val="00442037"/>
    <w:rsid w:val="00577F8D"/>
    <w:rsid w:val="0062440B"/>
    <w:rsid w:val="00666E5A"/>
    <w:rsid w:val="006C0727"/>
    <w:rsid w:val="006E145F"/>
    <w:rsid w:val="00770572"/>
    <w:rsid w:val="00790CC3"/>
    <w:rsid w:val="008D5996"/>
    <w:rsid w:val="00AA427C"/>
    <w:rsid w:val="00B50E89"/>
    <w:rsid w:val="00BE68C2"/>
    <w:rsid w:val="00C41191"/>
    <w:rsid w:val="00CA09B2"/>
    <w:rsid w:val="00CD2FCF"/>
    <w:rsid w:val="00DC430B"/>
    <w:rsid w:val="00DC5A7B"/>
    <w:rsid w:val="00E92088"/>
    <w:rsid w:val="00EF7B0D"/>
    <w:rsid w:val="00F17427"/>
    <w:rsid w:val="00F4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Text"/>
    <w:next w:val="Text"/>
    <w:link w:val="Heading1Char"/>
    <w:uiPriority w:val="9"/>
    <w:qFormat/>
    <w:rsid w:val="00413CFB"/>
    <w:pPr>
      <w:keepNext/>
      <w:keepLines/>
      <w:spacing w:before="480" w:after="240"/>
      <w:jc w:val="left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Text"/>
    <w:next w:val="Text"/>
    <w:link w:val="Heading2Char"/>
    <w:uiPriority w:val="9"/>
    <w:unhideWhenUsed/>
    <w:qFormat/>
    <w:rsid w:val="00413CFB"/>
    <w:pPr>
      <w:keepNext/>
      <w:keepLines/>
      <w:spacing w:before="360" w:after="24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Heading3">
    <w:name w:val="heading 3"/>
    <w:basedOn w:val="Text"/>
    <w:next w:val="Text"/>
    <w:link w:val="Heading3Char"/>
    <w:uiPriority w:val="9"/>
    <w:unhideWhenUsed/>
    <w:qFormat/>
    <w:rsid w:val="00413CFB"/>
    <w:pPr>
      <w:keepNext/>
      <w:keepLines/>
      <w:spacing w:after="240"/>
      <w:jc w:val="left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Text"/>
    <w:next w:val="Text"/>
    <w:link w:val="Heading4Char"/>
    <w:uiPriority w:val="9"/>
    <w:unhideWhenUsed/>
    <w:qFormat/>
    <w:rsid w:val="00413CFB"/>
    <w:pPr>
      <w:keepNext/>
      <w:keepLines/>
      <w:spacing w:after="240"/>
      <w:jc w:val="left"/>
      <w:outlineLvl w:val="3"/>
    </w:pPr>
    <w:rPr>
      <w:rFonts w:ascii="Arial" w:eastAsiaTheme="majorEastAsia" w:hAnsi="Arial" w:cstheme="majorBidi"/>
      <w:b/>
      <w:bCs/>
      <w:iCs/>
    </w:rPr>
  </w:style>
  <w:style w:type="paragraph" w:styleId="Heading5">
    <w:name w:val="heading 5"/>
    <w:basedOn w:val="Text"/>
    <w:next w:val="Text"/>
    <w:link w:val="Heading5Char"/>
    <w:uiPriority w:val="9"/>
    <w:unhideWhenUsed/>
    <w:qFormat/>
    <w:rsid w:val="00413CFB"/>
    <w:pPr>
      <w:keepNext/>
      <w:keepLines/>
      <w:spacing w:after="240"/>
      <w:jc w:val="left"/>
      <w:outlineLvl w:val="4"/>
    </w:pPr>
    <w:rPr>
      <w:rFonts w:ascii="Arial" w:eastAsiaTheme="majorEastAsia" w:hAnsi="Arial" w:cstheme="majorBidi"/>
      <w:b/>
    </w:rPr>
  </w:style>
  <w:style w:type="character" w:default="1" w:styleId="DefaultParagraphFont">
    <w:name w:val="Default Paragraph Font"/>
    <w:uiPriority w:val="1"/>
    <w:unhideWhenUsed/>
    <w:rsid w:val="00413CF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13CFB"/>
  </w:style>
  <w:style w:type="paragraph" w:styleId="Footer">
    <w:name w:val="footer"/>
    <w:basedOn w:val="Normal"/>
    <w:link w:val="FooterChar"/>
    <w:uiPriority w:val="99"/>
    <w:unhideWhenUsed/>
    <w:rsid w:val="00413CFB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413CFB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/>
      <w:sz w:val="16"/>
    </w:rPr>
  </w:style>
  <w:style w:type="paragraph" w:customStyle="1" w:styleId="T1">
    <w:name w:val="T1"/>
    <w:basedOn w:val="Normal"/>
    <w:rsid w:val="002E5241"/>
    <w:pPr>
      <w:jc w:val="center"/>
    </w:pPr>
    <w:rPr>
      <w:b/>
      <w:sz w:val="28"/>
    </w:rPr>
  </w:style>
  <w:style w:type="paragraph" w:customStyle="1" w:styleId="T2">
    <w:name w:val="T2"/>
    <w:basedOn w:val="T1"/>
    <w:rsid w:val="002E5241"/>
    <w:pPr>
      <w:spacing w:after="240"/>
      <w:ind w:left="720" w:right="720"/>
    </w:pPr>
  </w:style>
  <w:style w:type="paragraph" w:customStyle="1" w:styleId="T3">
    <w:name w:val="T3"/>
    <w:basedOn w:val="T1"/>
    <w:rsid w:val="002E524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E5241"/>
    <w:pPr>
      <w:ind w:left="720" w:hanging="720"/>
    </w:pPr>
  </w:style>
  <w:style w:type="character" w:styleId="Hyperlink">
    <w:name w:val="Hyperlink"/>
    <w:basedOn w:val="DefaultParagraphFont"/>
    <w:rsid w:val="002E5241"/>
    <w:rPr>
      <w:color w:val="0000FF"/>
      <w:u w:val="single"/>
    </w:rPr>
  </w:style>
  <w:style w:type="paragraph" w:customStyle="1" w:styleId="Text">
    <w:name w:val="Text"/>
    <w:qFormat/>
    <w:rsid w:val="00413CFB"/>
    <w:pPr>
      <w:spacing w:before="240"/>
      <w:jc w:val="both"/>
    </w:pPr>
    <w:rPr>
      <w:rFonts w:eastAsiaTheme="minorHAnsi" w:cstheme="minorBidi"/>
      <w:szCs w:val="22"/>
      <w:lang w:val="en-US" w:eastAsia="en-US"/>
    </w:rPr>
  </w:style>
  <w:style w:type="character" w:customStyle="1" w:styleId="CIDtag">
    <w:name w:val="CID tag"/>
    <w:basedOn w:val="DefaultParagraphFont"/>
    <w:uiPriority w:val="1"/>
    <w:qFormat/>
    <w:rsid w:val="00413CFB"/>
    <w:rPr>
      <w:color w:val="9BBB59" w:themeColor="accent3"/>
    </w:rPr>
  </w:style>
  <w:style w:type="paragraph" w:customStyle="1" w:styleId="TableText">
    <w:name w:val="Table Text"/>
    <w:basedOn w:val="Text"/>
    <w:qFormat/>
    <w:rsid w:val="00413CFB"/>
    <w:pPr>
      <w:spacing w:before="100" w:after="60"/>
      <w:jc w:val="left"/>
    </w:pPr>
    <w:rPr>
      <w:rFonts w:eastAsia="Times New Roman" w:cs="Calibri"/>
      <w:color w:val="000000"/>
      <w:sz w:val="18"/>
      <w:lang w:eastAsia="en-GB"/>
    </w:rPr>
  </w:style>
  <w:style w:type="paragraph" w:customStyle="1" w:styleId="TableCaption">
    <w:name w:val="Table Caption"/>
    <w:basedOn w:val="TableText"/>
    <w:next w:val="TableText"/>
    <w:qFormat/>
    <w:rsid w:val="00413CFB"/>
    <w:pPr>
      <w:keepNext/>
      <w:jc w:val="center"/>
    </w:pPr>
    <w:rPr>
      <w:b/>
      <w:sz w:val="20"/>
    </w:rPr>
  </w:style>
  <w:style w:type="paragraph" w:customStyle="1" w:styleId="MLME">
    <w:name w:val="MLME"/>
    <w:basedOn w:val="Text"/>
    <w:qFormat/>
    <w:rsid w:val="00413CFB"/>
    <w:pPr>
      <w:spacing w:before="0"/>
      <w:ind w:left="2948" w:hanging="2948"/>
    </w:pPr>
    <w:rPr>
      <w:rFonts w:eastAsia="Times New Roman" w:cs="Calibri"/>
      <w:color w:val="000000"/>
      <w:lang w:eastAsia="en-GB"/>
    </w:rPr>
  </w:style>
  <w:style w:type="paragraph" w:customStyle="1" w:styleId="MLME2">
    <w:name w:val="MLME2"/>
    <w:basedOn w:val="MLME"/>
    <w:qFormat/>
    <w:rsid w:val="00413CFB"/>
    <w:pPr>
      <w:ind w:left="2155" w:firstLine="0"/>
      <w:jc w:val="left"/>
    </w:pPr>
  </w:style>
  <w:style w:type="paragraph" w:customStyle="1" w:styleId="IEEEStdsLevel3Header">
    <w:name w:val="IEEEStds Level 3 Header"/>
    <w:basedOn w:val="Heading3"/>
    <w:next w:val="IEEEStdsParagraph"/>
    <w:qFormat/>
    <w:rsid w:val="00413CFB"/>
    <w:rPr>
      <w:rFonts w:eastAsia="Times New Roman"/>
      <w:lang w:eastAsia="en-GB"/>
    </w:rPr>
  </w:style>
  <w:style w:type="paragraph" w:customStyle="1" w:styleId="IEEEStdsLevel4Header">
    <w:name w:val="IEEEStds Level 4 Header"/>
    <w:basedOn w:val="Heading4"/>
    <w:next w:val="IEEEStdsParagraph"/>
    <w:qFormat/>
    <w:rsid w:val="00413CFB"/>
    <w:rPr>
      <w:rFonts w:eastAsia="Times New Roman"/>
      <w:lang w:eastAsia="en-GB"/>
    </w:rPr>
  </w:style>
  <w:style w:type="paragraph" w:customStyle="1" w:styleId="IEEEStdsLevel5Header">
    <w:name w:val="IEEEStds Level 5 Header"/>
    <w:basedOn w:val="Heading5"/>
    <w:next w:val="IEEEStdsParagraph"/>
    <w:qFormat/>
    <w:rsid w:val="00413CFB"/>
    <w:rPr>
      <w:rFonts w:eastAsia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13CFB"/>
    <w:rPr>
      <w:rFonts w:ascii="Arial" w:eastAsiaTheme="majorEastAsia" w:hAnsi="Arial" w:cstheme="majorBidi"/>
      <w:b/>
      <w:bCs/>
      <w:iCs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13CFB"/>
    <w:rPr>
      <w:rFonts w:ascii="Arial" w:eastAsiaTheme="majorEastAsia" w:hAnsi="Arial" w:cstheme="majorBidi"/>
      <w:b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13CFB"/>
    <w:pPr>
      <w:spacing w:after="1080" w:line="380" w:lineRule="exact"/>
      <w:contextualSpacing/>
    </w:pPr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CFB"/>
    <w:rPr>
      <w:rFonts w:ascii="Arial" w:eastAsiaTheme="majorEastAsia" w:hAnsi="Arial" w:cstheme="majorBidi"/>
      <w:b/>
      <w:spacing w:val="5"/>
      <w:kern w:val="28"/>
      <w:sz w:val="36"/>
      <w:szCs w:val="5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3CFB"/>
    <w:rPr>
      <w:rFonts w:ascii="Arial" w:eastAsiaTheme="minorHAnsi" w:hAnsi="Arial" w:cstheme="minorBidi"/>
      <w:sz w:val="16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3CFB"/>
    <w:rPr>
      <w:rFonts w:ascii="Arial" w:eastAsiaTheme="minorHAnsi" w:hAnsi="Arial" w:cstheme="minorBidi"/>
      <w:sz w:val="16"/>
      <w:szCs w:val="22"/>
      <w:lang w:val="en-US" w:eastAsia="en-US"/>
    </w:rPr>
  </w:style>
  <w:style w:type="paragraph" w:customStyle="1" w:styleId="Textnobefore">
    <w:name w:val="Text (no before)"/>
    <w:basedOn w:val="Text"/>
    <w:qFormat/>
    <w:rsid w:val="00413CFB"/>
    <w:pPr>
      <w:spacing w:before="0"/>
    </w:pPr>
  </w:style>
  <w:style w:type="character" w:customStyle="1" w:styleId="Bold">
    <w:name w:val="Bold"/>
    <w:basedOn w:val="DefaultParagraphFont"/>
    <w:uiPriority w:val="1"/>
    <w:qFormat/>
    <w:rsid w:val="00413CFB"/>
    <w:rPr>
      <w:b/>
    </w:rPr>
  </w:style>
  <w:style w:type="paragraph" w:customStyle="1" w:styleId="TitleHeading">
    <w:name w:val="Title Heading"/>
    <w:basedOn w:val="Text"/>
    <w:next w:val="Text"/>
    <w:qFormat/>
    <w:rsid w:val="00413CFB"/>
    <w:rPr>
      <w:rFonts w:ascii="Arial" w:hAnsi="Arial"/>
      <w:b/>
      <w:sz w:val="24"/>
    </w:rPr>
  </w:style>
  <w:style w:type="numbering" w:customStyle="1" w:styleId="DashedLiist">
    <w:name w:val="Dashed Liist"/>
    <w:basedOn w:val="NoList"/>
    <w:uiPriority w:val="99"/>
    <w:locked/>
    <w:rsid w:val="00413CFB"/>
    <w:pPr>
      <w:numPr>
        <w:numId w:val="1"/>
      </w:numPr>
    </w:pPr>
  </w:style>
  <w:style w:type="numbering" w:customStyle="1" w:styleId="DashedList">
    <w:name w:val="Dashed List"/>
    <w:basedOn w:val="DashedLiist"/>
    <w:uiPriority w:val="99"/>
    <w:rsid w:val="00413CFB"/>
    <w:pPr>
      <w:numPr>
        <w:numId w:val="4"/>
      </w:numPr>
    </w:pPr>
  </w:style>
  <w:style w:type="paragraph" w:customStyle="1" w:styleId="DashList">
    <w:name w:val="Dash List"/>
    <w:basedOn w:val="Text"/>
    <w:qFormat/>
    <w:locked/>
    <w:rsid w:val="00413CFB"/>
    <w:pPr>
      <w:numPr>
        <w:numId w:val="6"/>
      </w:numPr>
      <w:ind w:left="714" w:hanging="357"/>
      <w:contextualSpacing/>
    </w:pPr>
  </w:style>
  <w:style w:type="paragraph" w:customStyle="1" w:styleId="TextBox">
    <w:name w:val="Text Box"/>
    <w:basedOn w:val="Text"/>
    <w:qFormat/>
    <w:rsid w:val="00413CFB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character" w:customStyle="1" w:styleId="URL">
    <w:name w:val="URL"/>
    <w:basedOn w:val="DefaultParagraphFont"/>
    <w:uiPriority w:val="1"/>
    <w:qFormat/>
    <w:rsid w:val="00413CFB"/>
    <w:rPr>
      <w:color w:val="1F497D" w:themeColor="text2"/>
      <w:u w:val="single"/>
    </w:rPr>
  </w:style>
  <w:style w:type="paragraph" w:customStyle="1" w:styleId="Center">
    <w:name w:val="Center"/>
    <w:basedOn w:val="Text"/>
    <w:qFormat/>
    <w:rsid w:val="00413CFB"/>
    <w:pPr>
      <w:jc w:val="center"/>
    </w:pPr>
  </w:style>
  <w:style w:type="paragraph" w:customStyle="1" w:styleId="EditorialNote">
    <w:name w:val="Editorial Note"/>
    <w:basedOn w:val="Text"/>
    <w:qFormat/>
    <w:rsid w:val="00413CFB"/>
    <w:pPr>
      <w:spacing w:before="200" w:after="120"/>
      <w:jc w:val="left"/>
    </w:pPr>
    <w:rPr>
      <w:b/>
      <w:color w:val="FF0000"/>
    </w:rPr>
  </w:style>
  <w:style w:type="character" w:customStyle="1" w:styleId="Underline">
    <w:name w:val="Underline"/>
    <w:basedOn w:val="DefaultParagraphFont"/>
    <w:uiPriority w:val="1"/>
    <w:qFormat/>
    <w:rsid w:val="00413CFB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3CFB"/>
    <w:rPr>
      <w:rFonts w:ascii="Arial" w:eastAsiaTheme="majorEastAsia" w:hAnsi="Arial" w:cstheme="majorBidi"/>
      <w:b/>
      <w:bCs/>
      <w:sz w:val="24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13CFB"/>
    <w:rPr>
      <w:rFonts w:ascii="Arial" w:eastAsiaTheme="majorEastAsia" w:hAnsi="Arial" w:cstheme="majorBidi"/>
      <w:b/>
      <w:bCs/>
      <w:sz w:val="22"/>
      <w:szCs w:val="26"/>
      <w:lang w:val="en-US" w:eastAsia="en-US"/>
    </w:rPr>
  </w:style>
  <w:style w:type="paragraph" w:customStyle="1" w:styleId="RevisionInstruction">
    <w:name w:val="Revision Instruction"/>
    <w:basedOn w:val="Text"/>
    <w:qFormat/>
    <w:rsid w:val="00413CFB"/>
    <w:pPr>
      <w:keepNext/>
    </w:pPr>
    <w:rPr>
      <w:b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413CFB"/>
    <w:rPr>
      <w:rFonts w:ascii="Arial" w:eastAsiaTheme="majorEastAsia" w:hAnsi="Arial" w:cstheme="majorBidi"/>
      <w:b/>
      <w:bCs/>
      <w:szCs w:val="22"/>
      <w:lang w:val="en-US" w:eastAsia="en-US"/>
    </w:rPr>
  </w:style>
  <w:style w:type="paragraph" w:customStyle="1" w:styleId="CellBody2">
    <w:name w:val="Cell Body2"/>
    <w:qFormat/>
    <w:rsid w:val="00413CFB"/>
    <w:pPr>
      <w:keepNext/>
      <w:jc w:val="center"/>
    </w:pPr>
    <w:rPr>
      <w:rFonts w:ascii="Arial" w:eastAsiaTheme="minorHAnsi" w:hAnsi="Arial" w:cstheme="minorBidi"/>
      <w:sz w:val="16"/>
      <w:szCs w:val="22"/>
      <w:lang w:eastAsia="en-US"/>
    </w:rPr>
  </w:style>
  <w:style w:type="paragraph" w:customStyle="1" w:styleId="FigureTitle">
    <w:name w:val="Figure Title"/>
    <w:basedOn w:val="Text"/>
    <w:next w:val="Text"/>
    <w:qFormat/>
    <w:rsid w:val="00413CFB"/>
    <w:pPr>
      <w:jc w:val="center"/>
    </w:pPr>
    <w:rPr>
      <w:rFonts w:ascii="Arial" w:hAnsi="Arial"/>
      <w:b/>
    </w:rPr>
  </w:style>
  <w:style w:type="paragraph" w:customStyle="1" w:styleId="LetteredList">
    <w:name w:val="Lettered List"/>
    <w:basedOn w:val="Text"/>
    <w:qFormat/>
    <w:rsid w:val="00413CFB"/>
    <w:pPr>
      <w:spacing w:before="80" w:after="80"/>
    </w:pPr>
  </w:style>
  <w:style w:type="paragraph" w:customStyle="1" w:styleId="TableTitle">
    <w:name w:val="Table Title"/>
    <w:basedOn w:val="Text"/>
    <w:next w:val="TableText"/>
    <w:qFormat/>
    <w:rsid w:val="00413CFB"/>
    <w:pPr>
      <w:keepNext/>
      <w:jc w:val="center"/>
    </w:pPr>
    <w:rPr>
      <w:rFonts w:ascii="Arial" w:eastAsia="Times New Roman" w:hAnsi="Arial" w:cs="Calibri"/>
      <w:b/>
      <w:color w:val="000000"/>
      <w:lang w:eastAsia="en-GB"/>
    </w:rPr>
  </w:style>
  <w:style w:type="paragraph" w:customStyle="1" w:styleId="Note">
    <w:name w:val="Note"/>
    <w:basedOn w:val="Text"/>
    <w:next w:val="Text"/>
    <w:qFormat/>
    <w:rsid w:val="00413CFB"/>
    <w:rPr>
      <w:rFonts w:eastAsia="Times New Roman" w:cs="Calibri"/>
      <w:color w:val="000000"/>
      <w:sz w:val="18"/>
      <w:lang w:eastAsia="en-GB"/>
    </w:rPr>
  </w:style>
  <w:style w:type="paragraph" w:customStyle="1" w:styleId="MIB1">
    <w:name w:val="MIB1"/>
    <w:qFormat/>
    <w:rsid w:val="00413CFB"/>
    <w:pPr>
      <w:keepNext/>
      <w:tabs>
        <w:tab w:val="left" w:pos="958"/>
        <w:tab w:val="left" w:pos="5755"/>
        <w:tab w:val="left" w:pos="6713"/>
      </w:tabs>
    </w:pPr>
    <w:rPr>
      <w:rFonts w:ascii="Courier New" w:hAnsi="Courier New" w:cs="Calibri"/>
      <w:color w:val="000000"/>
      <w:sz w:val="16"/>
      <w:szCs w:val="22"/>
    </w:rPr>
  </w:style>
  <w:style w:type="paragraph" w:customStyle="1" w:styleId="MIB2">
    <w:name w:val="MIB2"/>
    <w:basedOn w:val="MIB1"/>
    <w:qFormat/>
    <w:rsid w:val="00413CFB"/>
    <w:pPr>
      <w:ind w:left="720"/>
    </w:pPr>
  </w:style>
  <w:style w:type="paragraph" w:customStyle="1" w:styleId="MIB3">
    <w:name w:val="MIB3"/>
    <w:basedOn w:val="MIB1"/>
    <w:qFormat/>
    <w:rsid w:val="00413CFB"/>
    <w:pPr>
      <w:keepNext w:val="0"/>
      <w:ind w:left="1440"/>
    </w:pPr>
  </w:style>
  <w:style w:type="paragraph" w:customStyle="1" w:styleId="DashedList2">
    <w:name w:val="Dashed List 2"/>
    <w:basedOn w:val="DashList"/>
    <w:qFormat/>
    <w:rsid w:val="00413CFB"/>
    <w:pPr>
      <w:numPr>
        <w:numId w:val="8"/>
      </w:numPr>
      <w:ind w:left="925" w:hanging="284"/>
    </w:pPr>
    <w:rPr>
      <w:rFonts w:eastAsia="Times New Roman" w:cs="Calibri"/>
      <w:color w:val="000000"/>
      <w:lang w:eastAsia="en-GB"/>
    </w:rPr>
  </w:style>
  <w:style w:type="paragraph" w:customStyle="1" w:styleId="Definitions">
    <w:name w:val="Definitions"/>
    <w:basedOn w:val="Text"/>
    <w:qFormat/>
    <w:rsid w:val="00413CFB"/>
    <w:rPr>
      <w:rFonts w:eastAsia="Times New Roman" w:cs="Calibri"/>
      <w:color w:val="000000"/>
      <w:lang w:eastAsia="en-GB"/>
    </w:rPr>
  </w:style>
  <w:style w:type="paragraph" w:customStyle="1" w:styleId="Acronym">
    <w:name w:val="Acronym"/>
    <w:basedOn w:val="Text"/>
    <w:qFormat/>
    <w:rsid w:val="00413CFB"/>
    <w:pPr>
      <w:tabs>
        <w:tab w:val="left" w:pos="2041"/>
      </w:tabs>
      <w:spacing w:before="60" w:after="60"/>
      <w:jc w:val="left"/>
    </w:pPr>
    <w:rPr>
      <w:rFonts w:eastAsia="Times New Roman" w:cs="Calibri"/>
      <w:color w:val="00000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413CFB"/>
    <w:pPr>
      <w:spacing w:before="120" w:after="0"/>
    </w:pPr>
    <w:rPr>
      <w:rFonts w:ascii="Times New Roman" w:hAnsi="Times New Roman"/>
    </w:rPr>
  </w:style>
  <w:style w:type="paragraph" w:styleId="TOC2">
    <w:name w:val="toc 2"/>
    <w:next w:val="Text"/>
    <w:autoRedefine/>
    <w:uiPriority w:val="39"/>
    <w:unhideWhenUsed/>
    <w:rsid w:val="00413CFB"/>
    <w:pPr>
      <w:spacing w:line="240" w:lineRule="atLeast"/>
      <w:ind w:left="198"/>
    </w:pPr>
    <w:rPr>
      <w:rFonts w:eastAsiaTheme="minorHAnsi" w:cstheme="minorBidi"/>
      <w:szCs w:val="22"/>
      <w:lang w:val="en-US" w:eastAsia="en-US"/>
    </w:rPr>
  </w:style>
  <w:style w:type="paragraph" w:styleId="TOC3">
    <w:name w:val="toc 3"/>
    <w:next w:val="Text"/>
    <w:autoRedefine/>
    <w:uiPriority w:val="39"/>
    <w:unhideWhenUsed/>
    <w:rsid w:val="00413CFB"/>
    <w:pPr>
      <w:spacing w:line="240" w:lineRule="atLeast"/>
      <w:ind w:left="403"/>
    </w:pPr>
    <w:rPr>
      <w:rFonts w:eastAsiaTheme="minorHAnsi" w:cstheme="minorBidi"/>
      <w:szCs w:val="22"/>
      <w:lang w:val="en-US" w:eastAsia="en-US"/>
    </w:rPr>
  </w:style>
  <w:style w:type="paragraph" w:styleId="TOC4">
    <w:name w:val="toc 4"/>
    <w:next w:val="Text"/>
    <w:autoRedefine/>
    <w:uiPriority w:val="39"/>
    <w:unhideWhenUsed/>
    <w:rsid w:val="00413CFB"/>
    <w:pPr>
      <w:spacing w:line="240" w:lineRule="atLeast"/>
      <w:ind w:left="601"/>
    </w:pPr>
    <w:rPr>
      <w:rFonts w:eastAsiaTheme="minorHAnsi" w:cstheme="minorBidi"/>
      <w:szCs w:val="22"/>
      <w:lang w:val="en-US" w:eastAsia="en-US"/>
    </w:rPr>
  </w:style>
  <w:style w:type="paragraph" w:styleId="TOC5">
    <w:name w:val="toc 5"/>
    <w:next w:val="Text"/>
    <w:autoRedefine/>
    <w:uiPriority w:val="39"/>
    <w:unhideWhenUsed/>
    <w:rsid w:val="00413CFB"/>
    <w:pPr>
      <w:spacing w:line="240" w:lineRule="atLeast"/>
      <w:ind w:left="879"/>
    </w:pPr>
    <w:rPr>
      <w:rFonts w:eastAsiaTheme="minorHAnsi" w:cstheme="minorBidi"/>
      <w:szCs w:val="22"/>
      <w:lang w:val="en-US" w:eastAsia="en-US"/>
    </w:rPr>
  </w:style>
  <w:style w:type="paragraph" w:customStyle="1" w:styleId="CellBody3">
    <w:name w:val="Cell Body 3"/>
    <w:basedOn w:val="CellBody2"/>
    <w:qFormat/>
    <w:rsid w:val="00413CFB"/>
    <w:rPr>
      <w:sz w:val="14"/>
    </w:rPr>
  </w:style>
  <w:style w:type="character" w:customStyle="1" w:styleId="Strikethrough">
    <w:name w:val="Strikethrough"/>
    <w:basedOn w:val="DefaultParagraphFont"/>
    <w:uiPriority w:val="1"/>
    <w:qFormat/>
    <w:rsid w:val="00413CFB"/>
    <w:rPr>
      <w:strike/>
      <w:dstrike w:val="0"/>
    </w:rPr>
  </w:style>
  <w:style w:type="paragraph" w:customStyle="1" w:styleId="Centernobefore">
    <w:name w:val="Center (no before)"/>
    <w:basedOn w:val="Center"/>
    <w:qFormat/>
    <w:rsid w:val="00413CFB"/>
    <w:pPr>
      <w:spacing w:before="0"/>
    </w:pPr>
  </w:style>
  <w:style w:type="paragraph" w:customStyle="1" w:styleId="Textindent">
    <w:name w:val="Text indent"/>
    <w:basedOn w:val="Text"/>
    <w:qFormat/>
    <w:rsid w:val="00413CFB"/>
    <w:pPr>
      <w:ind w:left="357"/>
    </w:pPr>
  </w:style>
  <w:style w:type="paragraph" w:customStyle="1" w:styleId="NumberedList">
    <w:name w:val="Numbered List"/>
    <w:basedOn w:val="Text"/>
    <w:qFormat/>
    <w:rsid w:val="00413CFB"/>
    <w:pPr>
      <w:numPr>
        <w:ilvl w:val="1"/>
        <w:numId w:val="19"/>
      </w:numPr>
    </w:pPr>
  </w:style>
  <w:style w:type="paragraph" w:customStyle="1" w:styleId="IEEEStdsLevel1Header">
    <w:name w:val="IEEEStds Level 1 Header"/>
    <w:basedOn w:val="Heading1"/>
    <w:next w:val="IEEEStdsParagraph"/>
    <w:qFormat/>
    <w:rsid w:val="00413CFB"/>
    <w:rPr>
      <w:rFonts w:eastAsia="Times New Roman"/>
      <w:lang w:eastAsia="en-GB"/>
    </w:rPr>
  </w:style>
  <w:style w:type="paragraph" w:customStyle="1" w:styleId="IEEEStdsLevel2Header">
    <w:name w:val="IEEEStds Level 2 Header"/>
    <w:basedOn w:val="Heading2"/>
    <w:next w:val="IEEEStdsParagraph"/>
    <w:qFormat/>
    <w:rsid w:val="00413CFB"/>
    <w:rPr>
      <w:rFonts w:eastAsia="Times New Roman"/>
      <w:lang w:eastAsia="en-GB"/>
    </w:rPr>
  </w:style>
  <w:style w:type="paragraph" w:customStyle="1" w:styleId="IEEEStdsParagraph">
    <w:name w:val="IEEEStds Paragraph"/>
    <w:basedOn w:val="Text"/>
    <w:qFormat/>
    <w:rsid w:val="00413CFB"/>
    <w:rPr>
      <w:lang w:eastAsia="en-GB"/>
    </w:rPr>
  </w:style>
  <w:style w:type="paragraph" w:customStyle="1" w:styleId="IEEEStdsTableColumnHead">
    <w:name w:val="IEEEStds Table Column Head"/>
    <w:basedOn w:val="TableTitle"/>
    <w:qFormat/>
    <w:rsid w:val="00413CFB"/>
    <w:rPr>
      <w:rFonts w:ascii="Times New Roman" w:hAnsi="Times New Roman"/>
      <w:sz w:val="18"/>
    </w:rPr>
  </w:style>
  <w:style w:type="paragraph" w:customStyle="1" w:styleId="IEEEStdsRegularTableCaption">
    <w:name w:val="IEEEStds Regular Table Caption"/>
    <w:basedOn w:val="TableCaption"/>
    <w:qFormat/>
    <w:rsid w:val="00413CFB"/>
    <w:rPr>
      <w:rFonts w:ascii="Arial" w:hAnsi="Arial"/>
    </w:rPr>
  </w:style>
  <w:style w:type="paragraph" w:customStyle="1" w:styleId="IEEEStdsTableData-Left">
    <w:name w:val="IEEEStds Table Data - Left"/>
    <w:basedOn w:val="TableText"/>
    <w:qFormat/>
    <w:rsid w:val="00413CFB"/>
  </w:style>
  <w:style w:type="paragraph" w:customStyle="1" w:styleId="IEEEStdsTableData-Center">
    <w:name w:val="IEEEStds Table Data - Center"/>
    <w:basedOn w:val="TableText"/>
    <w:qFormat/>
    <w:rsid w:val="00413CFB"/>
    <w:pPr>
      <w:jc w:val="center"/>
    </w:pPr>
  </w:style>
  <w:style w:type="paragraph" w:customStyle="1" w:styleId="IEEEStdsRegularFigureCaption">
    <w:name w:val="IEEEStds Regular Figure Caption"/>
    <w:basedOn w:val="FigureTitle"/>
    <w:next w:val="IEEEStdsParagraph"/>
    <w:qFormat/>
    <w:rsid w:val="00413CFB"/>
    <w:rPr>
      <w:lang w:eastAsia="en-GB"/>
    </w:rPr>
  </w:style>
  <w:style w:type="paragraph" w:customStyle="1" w:styleId="IEEEStdsNumberedListLevel2">
    <w:name w:val="IEEEStds Numbered List Level 2"/>
    <w:basedOn w:val="IEEEStdsNumberedListLevel1"/>
    <w:qFormat/>
    <w:rsid w:val="00413CFB"/>
    <w:pPr>
      <w:numPr>
        <w:ilvl w:val="1"/>
      </w:numPr>
      <w:outlineLvl w:val="1"/>
    </w:pPr>
  </w:style>
  <w:style w:type="paragraph" w:customStyle="1" w:styleId="IEEEStdsNumberedListLevel1">
    <w:name w:val="IEEEStds Numbered List Level 1"/>
    <w:basedOn w:val="Normal"/>
    <w:qFormat/>
    <w:rsid w:val="00413CFB"/>
    <w:pPr>
      <w:numPr>
        <w:numId w:val="7"/>
      </w:numPr>
      <w:spacing w:before="60" w:after="60" w:line="240" w:lineRule="auto"/>
      <w:jc w:val="both"/>
      <w:outlineLvl w:val="0"/>
    </w:pPr>
    <w:rPr>
      <w:rFonts w:ascii="Times New Roman" w:hAnsi="Times New Roman"/>
      <w:sz w:val="20"/>
    </w:rPr>
  </w:style>
  <w:style w:type="paragraph" w:customStyle="1" w:styleId="IEEEStdsNumberedListLevel3">
    <w:name w:val="IEEEStds Numbered List Level 3"/>
    <w:basedOn w:val="IEEEStdsNumberedListLevel2"/>
    <w:qFormat/>
    <w:rsid w:val="00413CFB"/>
    <w:pPr>
      <w:numPr>
        <w:ilvl w:val="2"/>
      </w:numPr>
      <w:outlineLvl w:val="2"/>
    </w:pPr>
  </w:style>
  <w:style w:type="paragraph" w:customStyle="1" w:styleId="ListTest">
    <w:name w:val="List Test"/>
    <w:basedOn w:val="IEEEStdsNumberedListLevel1"/>
    <w:qFormat/>
    <w:rsid w:val="00413CFB"/>
    <w:pPr>
      <w:ind w:left="1083" w:hanging="442"/>
      <w:outlineLvl w:val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ds\templates\IEEE%20P802.11a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D21B-3F93-4B77-ACCB-29E26578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 P802.11aa template.dotx</Template>
  <TotalTime>129</TotalTime>
  <Pages>11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802.11-11/0360r0</vt:lpstr>
    </vt:vector>
  </TitlesOfParts>
  <Company>Some Company</Company>
  <LinksUpToDate>false</LinksUpToDate>
  <CharactersWithSpaces>19051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802.11-11/0360r0</dc:title>
  <dc:subject>Submission</dc:subject>
  <dc:creator>Alex Ashley</dc:creator>
  <cp:keywords>March 2011</cp:keywords>
  <dc:description>Alex Ashley, NDS Ltd</dc:description>
  <cp:lastModifiedBy>ashleya</cp:lastModifiedBy>
  <cp:revision>13</cp:revision>
  <cp:lastPrinted>1601-01-01T00:00:00Z</cp:lastPrinted>
  <dcterms:created xsi:type="dcterms:W3CDTF">2011-03-14T05:54:00Z</dcterms:created>
  <dcterms:modified xsi:type="dcterms:W3CDTF">2011-03-14T09:26:00Z</dcterms:modified>
</cp:coreProperties>
</file>