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B8" w:rsidRPr="0056577C" w:rsidRDefault="002C39B8"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2C39B8" w:rsidRPr="00F354EC" w:rsidTr="00354BCC">
        <w:trPr>
          <w:trHeight w:val="485"/>
          <w:jc w:val="center"/>
        </w:trPr>
        <w:tc>
          <w:tcPr>
            <w:tcW w:w="9576" w:type="dxa"/>
            <w:gridSpan w:val="5"/>
            <w:vAlign w:val="center"/>
          </w:tcPr>
          <w:p w:rsidR="002C39B8" w:rsidRPr="0056577C" w:rsidRDefault="002C39B8" w:rsidP="00D44157">
            <w:pPr>
              <w:pStyle w:val="T2"/>
            </w:pPr>
            <w:r w:rsidRPr="0056577C">
              <w:t>11</w:t>
            </w:r>
            <w:r w:rsidRPr="0056577C">
              <w:rPr>
                <w:lang w:eastAsia="ko-KR"/>
              </w:rPr>
              <w:t>ac</w:t>
            </w:r>
            <w:r w:rsidRPr="0056577C">
              <w:t xml:space="preserve"> </w:t>
            </w:r>
            <w:r>
              <w:rPr>
                <w:lang w:eastAsia="ko-KR"/>
              </w:rPr>
              <w:t>Sounding protocol</w:t>
            </w:r>
          </w:p>
        </w:tc>
      </w:tr>
      <w:tr w:rsidR="002C39B8" w:rsidRPr="00F354EC" w:rsidTr="00354BCC">
        <w:trPr>
          <w:trHeight w:val="359"/>
          <w:jc w:val="center"/>
        </w:trPr>
        <w:tc>
          <w:tcPr>
            <w:tcW w:w="9576" w:type="dxa"/>
            <w:gridSpan w:val="5"/>
            <w:vAlign w:val="center"/>
          </w:tcPr>
          <w:p w:rsidR="002C39B8" w:rsidRPr="0056577C" w:rsidRDefault="002C39B8"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Pr="0056577C">
              <w:rPr>
                <w:b w:val="0"/>
                <w:sz w:val="20"/>
                <w:lang w:eastAsia="ko-KR"/>
              </w:rPr>
              <w:t>3</w:t>
            </w:r>
            <w:r w:rsidRPr="0056577C">
              <w:rPr>
                <w:b w:val="0"/>
                <w:sz w:val="20"/>
              </w:rPr>
              <w:t>-</w:t>
            </w:r>
            <w:r w:rsidR="00BD3CB6">
              <w:rPr>
                <w:b w:val="0"/>
                <w:sz w:val="20"/>
                <w:lang w:eastAsia="ko-KR"/>
              </w:rPr>
              <w:t>14</w:t>
            </w:r>
          </w:p>
        </w:tc>
      </w:tr>
      <w:tr w:rsidR="002C39B8" w:rsidRPr="00F354EC" w:rsidTr="00354BCC">
        <w:trPr>
          <w:cantSplit/>
          <w:jc w:val="center"/>
        </w:trPr>
        <w:tc>
          <w:tcPr>
            <w:tcW w:w="9576" w:type="dxa"/>
            <w:gridSpan w:val="5"/>
            <w:vAlign w:val="center"/>
          </w:tcPr>
          <w:p w:rsidR="002C39B8" w:rsidRPr="0056577C" w:rsidRDefault="002C39B8" w:rsidP="00354BCC">
            <w:pPr>
              <w:pStyle w:val="T2"/>
              <w:spacing w:after="0"/>
              <w:ind w:left="0" w:right="0"/>
              <w:jc w:val="left"/>
              <w:rPr>
                <w:sz w:val="20"/>
              </w:rPr>
            </w:pPr>
            <w:r w:rsidRPr="0056577C">
              <w:rPr>
                <w:sz w:val="20"/>
              </w:rPr>
              <w:t>Author(s):</w:t>
            </w:r>
          </w:p>
        </w:tc>
      </w:tr>
      <w:tr w:rsidR="002C39B8" w:rsidRPr="00F354EC" w:rsidTr="00354BCC">
        <w:trPr>
          <w:jc w:val="center"/>
        </w:trPr>
        <w:tc>
          <w:tcPr>
            <w:tcW w:w="1336" w:type="dxa"/>
            <w:vAlign w:val="center"/>
          </w:tcPr>
          <w:p w:rsidR="002C39B8" w:rsidRPr="0056577C" w:rsidRDefault="002C39B8" w:rsidP="00354BCC">
            <w:pPr>
              <w:pStyle w:val="T2"/>
              <w:spacing w:after="0"/>
              <w:ind w:left="0" w:right="0"/>
              <w:jc w:val="left"/>
              <w:rPr>
                <w:sz w:val="20"/>
              </w:rPr>
            </w:pPr>
            <w:r w:rsidRPr="0056577C">
              <w:rPr>
                <w:sz w:val="20"/>
              </w:rPr>
              <w:t>Name</w:t>
            </w:r>
          </w:p>
        </w:tc>
        <w:tc>
          <w:tcPr>
            <w:tcW w:w="1182" w:type="dxa"/>
            <w:vAlign w:val="center"/>
          </w:tcPr>
          <w:p w:rsidR="002C39B8" w:rsidRPr="0056577C" w:rsidRDefault="002C39B8" w:rsidP="00354BCC">
            <w:pPr>
              <w:pStyle w:val="T2"/>
              <w:spacing w:after="0"/>
              <w:ind w:left="0" w:right="0"/>
              <w:jc w:val="left"/>
              <w:rPr>
                <w:sz w:val="20"/>
              </w:rPr>
            </w:pPr>
            <w:r w:rsidRPr="0056577C">
              <w:rPr>
                <w:sz w:val="20"/>
              </w:rPr>
              <w:t>Affiliation</w:t>
            </w:r>
          </w:p>
        </w:tc>
        <w:tc>
          <w:tcPr>
            <w:tcW w:w="3969" w:type="dxa"/>
            <w:vAlign w:val="center"/>
          </w:tcPr>
          <w:p w:rsidR="002C39B8" w:rsidRPr="0056577C" w:rsidRDefault="002C39B8" w:rsidP="00354BCC">
            <w:pPr>
              <w:pStyle w:val="T2"/>
              <w:spacing w:after="0"/>
              <w:ind w:left="0" w:right="0"/>
              <w:jc w:val="left"/>
              <w:rPr>
                <w:sz w:val="20"/>
              </w:rPr>
            </w:pPr>
            <w:r w:rsidRPr="0056577C">
              <w:rPr>
                <w:sz w:val="20"/>
              </w:rPr>
              <w:t>Address</w:t>
            </w:r>
          </w:p>
        </w:tc>
        <w:tc>
          <w:tcPr>
            <w:tcW w:w="1559" w:type="dxa"/>
            <w:vAlign w:val="center"/>
          </w:tcPr>
          <w:p w:rsidR="002C39B8" w:rsidRPr="0056577C" w:rsidRDefault="002C39B8" w:rsidP="00354BCC">
            <w:pPr>
              <w:pStyle w:val="T2"/>
              <w:spacing w:after="0"/>
              <w:ind w:left="0" w:right="0"/>
              <w:jc w:val="left"/>
              <w:rPr>
                <w:sz w:val="20"/>
              </w:rPr>
            </w:pPr>
            <w:r w:rsidRPr="0056577C">
              <w:rPr>
                <w:sz w:val="20"/>
              </w:rPr>
              <w:t>Phone</w:t>
            </w:r>
          </w:p>
        </w:tc>
        <w:tc>
          <w:tcPr>
            <w:tcW w:w="1530" w:type="dxa"/>
            <w:vAlign w:val="center"/>
          </w:tcPr>
          <w:p w:rsidR="002C39B8" w:rsidRPr="0056577C" w:rsidRDefault="002C39B8" w:rsidP="00354BCC">
            <w:pPr>
              <w:pStyle w:val="T2"/>
              <w:spacing w:after="0"/>
              <w:ind w:left="0" w:right="0"/>
              <w:jc w:val="left"/>
              <w:rPr>
                <w:sz w:val="20"/>
              </w:rPr>
            </w:pPr>
            <w:r w:rsidRPr="0056577C">
              <w:rPr>
                <w:sz w:val="20"/>
              </w:rPr>
              <w:t>Email</w:t>
            </w:r>
          </w:p>
        </w:tc>
      </w:tr>
      <w:tr w:rsidR="002C39B8" w:rsidRPr="00F354EC" w:rsidTr="00354BCC">
        <w:trPr>
          <w:jc w:val="center"/>
        </w:trPr>
        <w:tc>
          <w:tcPr>
            <w:tcW w:w="1336" w:type="dxa"/>
            <w:vAlign w:val="center"/>
          </w:tcPr>
          <w:p w:rsidR="002C39B8" w:rsidRPr="0056577C" w:rsidRDefault="002C39B8" w:rsidP="00354BCC">
            <w:pPr>
              <w:pStyle w:val="T2"/>
              <w:spacing w:after="0"/>
              <w:ind w:left="0" w:right="0"/>
              <w:rPr>
                <w:b w:val="0"/>
                <w:sz w:val="20"/>
              </w:rPr>
            </w:pPr>
            <w:r>
              <w:rPr>
                <w:b w:val="0"/>
                <w:sz w:val="20"/>
              </w:rPr>
              <w:t>Simone Merlin</w:t>
            </w:r>
          </w:p>
        </w:tc>
        <w:tc>
          <w:tcPr>
            <w:tcW w:w="1182" w:type="dxa"/>
            <w:vAlign w:val="center"/>
          </w:tcPr>
          <w:p w:rsidR="002C39B8" w:rsidRPr="0056577C" w:rsidRDefault="002C39B8" w:rsidP="00354BCC">
            <w:pPr>
              <w:pStyle w:val="T2"/>
              <w:spacing w:after="0"/>
              <w:ind w:left="0" w:right="0"/>
              <w:rPr>
                <w:b w:val="0"/>
                <w:sz w:val="20"/>
              </w:rPr>
            </w:pPr>
            <w:r>
              <w:rPr>
                <w:b w:val="0"/>
                <w:sz w:val="20"/>
              </w:rPr>
              <w:t>Qualcomm Inc</w:t>
            </w:r>
          </w:p>
        </w:tc>
        <w:tc>
          <w:tcPr>
            <w:tcW w:w="3969" w:type="dxa"/>
            <w:vAlign w:val="center"/>
          </w:tcPr>
          <w:p w:rsidR="002C39B8" w:rsidRDefault="002C39B8"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2C39B8" w:rsidRPr="0056577C" w:rsidRDefault="002C39B8"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r>
                  <w:rPr>
                    <w:b w:val="0"/>
                    <w:sz w:val="20"/>
                  </w:rPr>
                  <w:t>CA</w:t>
                </w:r>
              </w:smartTag>
              <w:r>
                <w:rPr>
                  <w:b w:val="0"/>
                  <w:sz w:val="20"/>
                </w:rPr>
                <w:t xml:space="preserve"> </w:t>
              </w:r>
              <w:smartTag w:uri="urn:schemas-microsoft-com:office:smarttags" w:element="PersonName">
                <w:r>
                  <w:rPr>
                    <w:b w:val="0"/>
                    <w:sz w:val="20"/>
                  </w:rPr>
                  <w:t>92109</w:t>
                </w:r>
              </w:smartTag>
            </w:smartTag>
          </w:p>
        </w:tc>
        <w:tc>
          <w:tcPr>
            <w:tcW w:w="1559" w:type="dxa"/>
            <w:vAlign w:val="center"/>
          </w:tcPr>
          <w:p w:rsidR="002C39B8" w:rsidRPr="0056577C" w:rsidRDefault="002C39B8" w:rsidP="00354BCC">
            <w:pPr>
              <w:pStyle w:val="T2"/>
              <w:spacing w:after="0"/>
              <w:ind w:left="0" w:right="0"/>
              <w:rPr>
                <w:b w:val="0"/>
                <w:sz w:val="20"/>
              </w:rPr>
            </w:pPr>
            <w:r>
              <w:rPr>
                <w:b w:val="0"/>
                <w:sz w:val="20"/>
              </w:rPr>
              <w:t>8588451243</w:t>
            </w:r>
          </w:p>
        </w:tc>
        <w:tc>
          <w:tcPr>
            <w:tcW w:w="1530" w:type="dxa"/>
            <w:vAlign w:val="center"/>
          </w:tcPr>
          <w:p w:rsidR="002C39B8" w:rsidRPr="0056577C" w:rsidRDefault="002C39B8" w:rsidP="00354BCC">
            <w:pPr>
              <w:pStyle w:val="T2"/>
              <w:spacing w:after="0"/>
              <w:ind w:left="0" w:right="0"/>
              <w:rPr>
                <w:b w:val="0"/>
                <w:sz w:val="16"/>
              </w:rPr>
            </w:pPr>
            <w:r>
              <w:rPr>
                <w:b w:val="0"/>
                <w:sz w:val="16"/>
              </w:rPr>
              <w:t>smerlin@gmail.com</w:t>
            </w:r>
          </w:p>
        </w:tc>
      </w:tr>
      <w:tr w:rsidR="002C39B8" w:rsidRPr="00F354EC" w:rsidTr="00354BCC">
        <w:trPr>
          <w:jc w:val="center"/>
        </w:trPr>
        <w:tc>
          <w:tcPr>
            <w:tcW w:w="1336" w:type="dxa"/>
            <w:vAlign w:val="center"/>
          </w:tcPr>
          <w:p w:rsidR="002C39B8" w:rsidRPr="00570894" w:rsidRDefault="00570894" w:rsidP="00354BCC">
            <w:pPr>
              <w:pStyle w:val="T2"/>
              <w:spacing w:after="0"/>
              <w:ind w:left="0" w:right="0"/>
              <w:rPr>
                <w:rFonts w:eastAsiaTheme="minorEastAsia"/>
                <w:b w:val="0"/>
                <w:sz w:val="20"/>
                <w:lang w:eastAsia="ko-KR"/>
              </w:rPr>
            </w:pPr>
            <w:r>
              <w:rPr>
                <w:rFonts w:eastAsiaTheme="minorEastAsia" w:hint="eastAsia"/>
                <w:b w:val="0"/>
                <w:sz w:val="20"/>
                <w:lang w:eastAsia="ko-KR"/>
              </w:rPr>
              <w:t>Illsoo Sohn</w:t>
            </w:r>
          </w:p>
        </w:tc>
        <w:tc>
          <w:tcPr>
            <w:tcW w:w="1182" w:type="dxa"/>
            <w:vAlign w:val="center"/>
          </w:tcPr>
          <w:p w:rsidR="002C39B8" w:rsidRPr="0056577C" w:rsidRDefault="002C39B8" w:rsidP="00354BCC">
            <w:pPr>
              <w:pStyle w:val="T2"/>
              <w:spacing w:after="0"/>
              <w:ind w:left="0" w:right="0"/>
              <w:rPr>
                <w:b w:val="0"/>
                <w:sz w:val="20"/>
              </w:rPr>
            </w:pPr>
            <w:r>
              <w:rPr>
                <w:b w:val="0"/>
                <w:sz w:val="20"/>
              </w:rPr>
              <w:t>LGE</w:t>
            </w:r>
          </w:p>
        </w:tc>
        <w:tc>
          <w:tcPr>
            <w:tcW w:w="3969" w:type="dxa"/>
            <w:vAlign w:val="center"/>
          </w:tcPr>
          <w:p w:rsidR="002C39B8" w:rsidRPr="00834145" w:rsidRDefault="00834145" w:rsidP="00354BCC">
            <w:pPr>
              <w:pStyle w:val="T2"/>
              <w:spacing w:after="0"/>
              <w:ind w:left="0" w:right="0"/>
              <w:rPr>
                <w:rFonts w:eastAsiaTheme="minorEastAsia"/>
                <w:b w:val="0"/>
                <w:sz w:val="20"/>
                <w:lang w:eastAsia="ko-KR"/>
              </w:rPr>
            </w:pPr>
            <w:r w:rsidRPr="00834145">
              <w:rPr>
                <w:rFonts w:eastAsiaTheme="minorEastAsia"/>
                <w:b w:val="0"/>
                <w:sz w:val="20"/>
                <w:lang w:eastAsia="ko-KR"/>
              </w:rPr>
              <w:t xml:space="preserve">LG R&amp;D Complex 533, Hogye-1dong, </w:t>
            </w:r>
            <w:proofErr w:type="spellStart"/>
            <w:r w:rsidRPr="00834145">
              <w:rPr>
                <w:rFonts w:eastAsiaTheme="minorEastAsia"/>
                <w:b w:val="0"/>
                <w:sz w:val="20"/>
                <w:lang w:eastAsia="ko-KR"/>
              </w:rPr>
              <w:t>Dongan-Gu</w:t>
            </w:r>
            <w:proofErr w:type="spellEnd"/>
            <w:r w:rsidRPr="00834145">
              <w:rPr>
                <w:rFonts w:eastAsiaTheme="minorEastAsia"/>
                <w:b w:val="0"/>
                <w:sz w:val="20"/>
                <w:lang w:eastAsia="ko-KR"/>
              </w:rPr>
              <w:t xml:space="preserve">, Anyang-Shi, </w:t>
            </w:r>
            <w:proofErr w:type="spellStart"/>
            <w:r w:rsidRPr="00834145">
              <w:rPr>
                <w:rFonts w:eastAsiaTheme="minorEastAsia"/>
                <w:b w:val="0"/>
                <w:sz w:val="20"/>
                <w:lang w:eastAsia="ko-KR"/>
              </w:rPr>
              <w:t>Kyungki</w:t>
            </w:r>
            <w:proofErr w:type="spellEnd"/>
            <w:r w:rsidRPr="00834145">
              <w:rPr>
                <w:rFonts w:eastAsiaTheme="minorEastAsia"/>
                <w:b w:val="0"/>
                <w:sz w:val="20"/>
                <w:lang w:eastAsia="ko-KR"/>
              </w:rPr>
              <w:t>-Do, 431-749, Korea</w:t>
            </w:r>
          </w:p>
        </w:tc>
        <w:tc>
          <w:tcPr>
            <w:tcW w:w="1559" w:type="dxa"/>
            <w:vAlign w:val="center"/>
          </w:tcPr>
          <w:p w:rsidR="002C39B8" w:rsidRPr="00834145" w:rsidRDefault="00834145" w:rsidP="00354BCC">
            <w:pPr>
              <w:pStyle w:val="T2"/>
              <w:spacing w:after="0"/>
              <w:ind w:left="0" w:right="0"/>
              <w:rPr>
                <w:rFonts w:eastAsiaTheme="minorEastAsia"/>
                <w:b w:val="0"/>
                <w:sz w:val="20"/>
                <w:lang w:eastAsia="ko-KR"/>
              </w:rPr>
            </w:pPr>
            <w:r>
              <w:rPr>
                <w:rFonts w:eastAsiaTheme="minorEastAsia" w:hint="eastAsia"/>
                <w:b w:val="0"/>
                <w:sz w:val="20"/>
                <w:lang w:eastAsia="ko-KR"/>
              </w:rPr>
              <w:t>+82-31-450-1882</w:t>
            </w:r>
          </w:p>
        </w:tc>
        <w:tc>
          <w:tcPr>
            <w:tcW w:w="1530" w:type="dxa"/>
            <w:vAlign w:val="center"/>
          </w:tcPr>
          <w:p w:rsidR="002C39B8" w:rsidRPr="00570894" w:rsidRDefault="00570894" w:rsidP="00354BCC">
            <w:pPr>
              <w:pStyle w:val="T2"/>
              <w:spacing w:after="0"/>
              <w:ind w:left="0" w:right="0"/>
              <w:rPr>
                <w:rFonts w:eastAsiaTheme="minorEastAsia"/>
                <w:b w:val="0"/>
                <w:sz w:val="16"/>
                <w:lang w:eastAsia="ko-KR"/>
              </w:rPr>
            </w:pPr>
            <w:r>
              <w:rPr>
                <w:rFonts w:eastAsiaTheme="minorEastAsia"/>
                <w:b w:val="0"/>
                <w:sz w:val="16"/>
                <w:lang w:eastAsia="ko-KR"/>
              </w:rPr>
              <w:t>Illsoo</w:t>
            </w:r>
            <w:r>
              <w:rPr>
                <w:rFonts w:eastAsiaTheme="minorEastAsia" w:hint="eastAsia"/>
                <w:b w:val="0"/>
                <w:sz w:val="16"/>
                <w:lang w:eastAsia="ko-KR"/>
              </w:rPr>
              <w:t>.sohn@gmail.com</w:t>
            </w:r>
          </w:p>
        </w:tc>
      </w:tr>
      <w:tr w:rsidR="00D21E4A" w:rsidRPr="003124D0" w:rsidTr="00D21E4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21E4A" w:rsidRDefault="00D21E4A" w:rsidP="008E19A4">
            <w:pPr>
              <w:pStyle w:val="T2"/>
              <w:spacing w:after="0"/>
              <w:ind w:left="0" w:right="0"/>
              <w:rPr>
                <w:b w:val="0"/>
                <w:sz w:val="20"/>
              </w:rPr>
            </w:pPr>
            <w:r>
              <w:rPr>
                <w:b w:val="0"/>
                <w:sz w:val="20"/>
              </w:rPr>
              <w:t>Yong Liu</w:t>
            </w:r>
          </w:p>
        </w:tc>
        <w:tc>
          <w:tcPr>
            <w:tcW w:w="1182"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8E19A4">
            <w:pPr>
              <w:pStyle w:val="T2"/>
              <w:spacing w:after="0"/>
              <w:ind w:left="0" w:right="0"/>
              <w:rPr>
                <w:b w:val="0"/>
                <w:sz w:val="20"/>
              </w:rPr>
            </w:pPr>
            <w:r>
              <w:rPr>
                <w:b w:val="0"/>
                <w:sz w:val="20"/>
              </w:rPr>
              <w:t>Marvell</w:t>
            </w:r>
          </w:p>
        </w:tc>
        <w:tc>
          <w:tcPr>
            <w:tcW w:w="3969"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8E19A4">
            <w:pPr>
              <w:pStyle w:val="T2"/>
              <w:spacing w:after="0"/>
              <w:ind w:left="0" w:right="0"/>
              <w:rPr>
                <w:b w:val="0"/>
                <w:sz w:val="20"/>
              </w:rPr>
            </w:pPr>
            <w:r w:rsidRPr="000152AD">
              <w:rPr>
                <w:b w:val="0"/>
                <w:sz w:val="20"/>
              </w:rPr>
              <w:t>5488 Marvell Lane, Santa Clara, CA 95054, USA</w:t>
            </w:r>
          </w:p>
        </w:tc>
        <w:tc>
          <w:tcPr>
            <w:tcW w:w="1559"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8E19A4">
            <w:pPr>
              <w:pStyle w:val="T2"/>
              <w:spacing w:after="0"/>
              <w:ind w:left="0" w:right="0"/>
              <w:rPr>
                <w:b w:val="0"/>
                <w:sz w:val="20"/>
              </w:rPr>
            </w:pPr>
            <w:r w:rsidRPr="000152AD">
              <w:rPr>
                <w:b w:val="0"/>
                <w:sz w:val="20"/>
              </w:rPr>
              <w:t>+1-408-222-8412</w:t>
            </w:r>
          </w:p>
        </w:tc>
        <w:tc>
          <w:tcPr>
            <w:tcW w:w="1530" w:type="dxa"/>
            <w:tcBorders>
              <w:top w:val="single" w:sz="4" w:space="0" w:color="auto"/>
              <w:left w:val="single" w:sz="4" w:space="0" w:color="auto"/>
              <w:bottom w:val="single" w:sz="4" w:space="0" w:color="auto"/>
              <w:right w:val="single" w:sz="4" w:space="0" w:color="auto"/>
            </w:tcBorders>
            <w:vAlign w:val="center"/>
          </w:tcPr>
          <w:p w:rsidR="00D21E4A" w:rsidRPr="00D21E4A" w:rsidRDefault="00D21E4A" w:rsidP="008E19A4">
            <w:pPr>
              <w:pStyle w:val="T2"/>
              <w:spacing w:after="0"/>
              <w:ind w:left="0" w:right="0"/>
              <w:rPr>
                <w:b w:val="0"/>
                <w:sz w:val="16"/>
              </w:rPr>
            </w:pPr>
            <w:r w:rsidRPr="00D21E4A">
              <w:rPr>
                <w:b w:val="0"/>
                <w:sz w:val="16"/>
              </w:rPr>
              <w:t>yongliu@marvell.com</w:t>
            </w:r>
          </w:p>
        </w:tc>
      </w:tr>
    </w:tbl>
    <w:p w:rsidR="00D21E4A" w:rsidRDefault="00D21E4A" w:rsidP="00603DFB">
      <w:pPr>
        <w:pStyle w:val="T1"/>
        <w:spacing w:after="120"/>
        <w:rPr>
          <w:sz w:val="22"/>
        </w:rPr>
      </w:pPr>
    </w:p>
    <w:p w:rsidR="002C39B8" w:rsidRDefault="002C39B8" w:rsidP="00603DFB">
      <w:pPr>
        <w:pStyle w:val="T1"/>
        <w:spacing w:after="120"/>
        <w:rPr>
          <w:sz w:val="22"/>
        </w:rPr>
      </w:pPr>
      <w:r>
        <w:rPr>
          <w:sz w:val="22"/>
        </w:rPr>
        <w:t>Abstract</w:t>
      </w:r>
    </w:p>
    <w:p w:rsidR="002C39B8" w:rsidRPr="001D5A68" w:rsidRDefault="002C39B8" w:rsidP="00603DFB">
      <w:pPr>
        <w:pStyle w:val="T1"/>
        <w:spacing w:after="120"/>
        <w:jc w:val="left"/>
        <w:rPr>
          <w:b w:val="0"/>
          <w:sz w:val="22"/>
        </w:rPr>
      </w:pPr>
      <w:r w:rsidRPr="001D5A68">
        <w:rPr>
          <w:b w:val="0"/>
          <w:sz w:val="22"/>
        </w:rPr>
        <w:t>This document provides resolution for the comments listed below</w:t>
      </w:r>
    </w:p>
    <w:p w:rsidR="002C39B8" w:rsidRPr="001D5A68" w:rsidRDefault="002C39B8" w:rsidP="00603DFB">
      <w:pPr>
        <w:pStyle w:val="T1"/>
        <w:spacing w:after="120"/>
        <w:jc w:val="left"/>
        <w:rPr>
          <w:b w:val="0"/>
          <w:sz w:val="22"/>
        </w:rPr>
      </w:pPr>
      <w:r w:rsidRPr="001D5A68">
        <w:rPr>
          <w:b w:val="0"/>
          <w:sz w:val="22"/>
        </w:rPr>
        <w:t>Comments are from: 11-11-0276-00-00ac-tgac-d0-1-comments.xls</w:t>
      </w:r>
    </w:p>
    <w:p w:rsidR="002C39B8" w:rsidRDefault="002C39B8" w:rsidP="00603DFB">
      <w:pPr>
        <w:pStyle w:val="T1"/>
        <w:spacing w:after="120"/>
        <w:jc w:val="left"/>
        <w:rPr>
          <w:b w:val="0"/>
          <w:sz w:val="22"/>
        </w:rPr>
      </w:pPr>
      <w:r w:rsidRPr="001D5A68">
        <w:rPr>
          <w:b w:val="0"/>
          <w:sz w:val="22"/>
        </w:rPr>
        <w:t>Comments refer to:</w:t>
      </w:r>
      <w:r w:rsidRPr="001D5A68">
        <w:rPr>
          <w:b w:val="0"/>
        </w:rPr>
        <w:t xml:space="preserve"> </w:t>
      </w:r>
      <w:r w:rsidRPr="001D5A68">
        <w:rPr>
          <w:b w:val="0"/>
          <w:sz w:val="22"/>
        </w:rPr>
        <w:t>Draft P802.11ac_D0.1.pdf</w:t>
      </w:r>
    </w:p>
    <w:p w:rsidR="002C39B8" w:rsidRDefault="002C39B8" w:rsidP="000C7235">
      <w:r>
        <w:t xml:space="preserve">Changes in the text </w:t>
      </w:r>
      <w:r w:rsidRPr="001D5A68">
        <w:t>refer to: Draft P802.11ac_D0.1.pdf</w:t>
      </w:r>
    </w:p>
    <w:p w:rsidR="00DB79A5" w:rsidRDefault="00FE798F" w:rsidP="00B70BD8">
      <w:pPr>
        <w:jc w:val="center"/>
        <w:rPr>
          <w:rFonts w:ascii="Times New Roman" w:hAnsi="Times New Roman"/>
          <w:b/>
        </w:rPr>
      </w:pPr>
      <w:r w:rsidRPr="00FE798F">
        <w:rPr>
          <w:rFonts w:ascii="Times New Roman" w:hAnsi="Times New Roman"/>
          <w:b/>
        </w:rPr>
        <w:t>Comments</w:t>
      </w:r>
    </w:p>
    <w:p w:rsidR="005A638B" w:rsidRDefault="00CA429A" w:rsidP="005A638B">
      <w:pPr>
        <w:rPr>
          <w:rFonts w:ascii="Times New Roman" w:hAnsi="Times New Roman"/>
          <w:b/>
        </w:rPr>
      </w:pPr>
      <w:r>
        <w:rPr>
          <w:rFonts w:ascii="Times New Roman" w:hAnsi="Times New Roman"/>
          <w:b/>
        </w:rPr>
        <w:t>Comments regarding c</w:t>
      </w:r>
      <w:r w:rsidR="005A638B">
        <w:rPr>
          <w:rFonts w:ascii="Times New Roman" w:hAnsi="Times New Roman"/>
          <w:b/>
        </w:rPr>
        <w:t>apabilities</w:t>
      </w:r>
      <w:r>
        <w:rPr>
          <w:rFonts w:ascii="Times New Roman" w:hAnsi="Times New Roman"/>
          <w:b/>
        </w:rPr>
        <w:t xml:space="preserve">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54"/>
        <w:gridCol w:w="399"/>
        <w:gridCol w:w="399"/>
        <w:gridCol w:w="402"/>
        <w:gridCol w:w="2596"/>
        <w:gridCol w:w="2972"/>
        <w:gridCol w:w="986"/>
        <w:gridCol w:w="486"/>
      </w:tblGrid>
      <w:tr w:rsidR="005A638B" w:rsidRPr="00F354EC" w:rsidTr="005A638B">
        <w:trPr>
          <w:trHeight w:val="2100"/>
        </w:trPr>
        <w:tc>
          <w:tcPr>
            <w:tcW w:w="0" w:type="auto"/>
          </w:tcPr>
          <w:p w:rsidR="00281F60" w:rsidRDefault="00281F60"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170</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r w:rsidR="00281F60">
              <w:rPr>
                <w:rFonts w:eastAsiaTheme="minorEastAsia"/>
                <w:color w:val="000000"/>
                <w:sz w:val="18"/>
              </w:rPr>
              <w:t>v</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You define how to decide SU </w:t>
            </w:r>
            <w:proofErr w:type="spellStart"/>
            <w:r w:rsidRPr="00F354EC">
              <w:rPr>
                <w:rFonts w:eastAsiaTheme="minorEastAsia"/>
                <w:color w:val="000000"/>
                <w:sz w:val="18"/>
              </w:rPr>
              <w:t>Beamformer</w:t>
            </w:r>
            <w:proofErr w:type="spellEnd"/>
            <w:r w:rsidRPr="00F354EC">
              <w:rPr>
                <w:rFonts w:eastAsiaTheme="minorEastAsia"/>
                <w:color w:val="000000"/>
                <w:sz w:val="18"/>
              </w:rPr>
              <w:t>/</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Capability field in a STA. But the Mu TX/RX (MU </w:t>
            </w:r>
            <w:proofErr w:type="spellStart"/>
            <w:r w:rsidRPr="00F354EC">
              <w:rPr>
                <w:rFonts w:eastAsiaTheme="minorEastAsia"/>
                <w:color w:val="000000"/>
                <w:sz w:val="18"/>
              </w:rPr>
              <w:t>beamformer</w:t>
            </w:r>
            <w:proofErr w:type="spellEnd"/>
            <w:r w:rsidRPr="00F354EC">
              <w:rPr>
                <w:rFonts w:eastAsiaTheme="minorEastAsia"/>
                <w:color w:val="000000"/>
                <w:sz w:val="18"/>
              </w:rPr>
              <w:t>/</w:t>
            </w:r>
            <w:proofErr w:type="spellStart"/>
            <w:proofErr w:type="gramStart"/>
            <w:r w:rsidRPr="00F354EC">
              <w:rPr>
                <w:rFonts w:eastAsiaTheme="minorEastAsia"/>
                <w:color w:val="000000"/>
                <w:sz w:val="18"/>
              </w:rPr>
              <w:t>beamformee</w:t>
            </w:r>
            <w:proofErr w:type="spellEnd"/>
            <w:r w:rsidRPr="00F354EC">
              <w:rPr>
                <w:rFonts w:eastAsiaTheme="minorEastAsia"/>
                <w:color w:val="000000"/>
                <w:sz w:val="18"/>
              </w:rPr>
              <w:t xml:space="preserve"> )</w:t>
            </w:r>
            <w:proofErr w:type="gramEnd"/>
            <w:r w:rsidRPr="00F354EC">
              <w:rPr>
                <w:rFonts w:eastAsiaTheme="minorEastAsia"/>
                <w:color w:val="000000"/>
                <w:sz w:val="18"/>
              </w:rPr>
              <w:t xml:space="preserve"> is missing.</w:t>
            </w:r>
          </w:p>
        </w:tc>
        <w:tc>
          <w:tcPr>
            <w:tcW w:w="0" w:type="auto"/>
          </w:tcPr>
          <w:p w:rsidR="005A638B" w:rsidRPr="00F354EC" w:rsidRDefault="005A638B" w:rsidP="005A638B">
            <w:pPr>
              <w:spacing w:after="0" w:line="240" w:lineRule="auto"/>
              <w:rPr>
                <w:rFonts w:eastAsiaTheme="minorEastAsia"/>
                <w:color w:val="000000"/>
                <w:sz w:val="18"/>
              </w:rPr>
            </w:pPr>
            <w:proofErr w:type="gramStart"/>
            <w:r w:rsidRPr="00F354EC">
              <w:rPr>
                <w:rFonts w:eastAsiaTheme="minorEastAsia"/>
                <w:color w:val="000000"/>
                <w:sz w:val="18"/>
              </w:rPr>
              <w:t>add</w:t>
            </w:r>
            <w:proofErr w:type="gramEnd"/>
            <w:r w:rsidRPr="00F354EC">
              <w:rPr>
                <w:rFonts w:eastAsiaTheme="minorEastAsia"/>
                <w:color w:val="000000"/>
                <w:sz w:val="18"/>
              </w:rPr>
              <w:t xml:space="preserve"> the text accordingly.</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Agree. Added text</w:t>
            </w:r>
            <w:r>
              <w:rPr>
                <w:rFonts w:eastAsiaTheme="minorEastAsia"/>
                <w:color w:val="000000"/>
                <w:sz w:val="18"/>
              </w:rPr>
              <w:t xml:space="preserve"> </w:t>
            </w:r>
            <w:r w:rsidRPr="00F354EC">
              <w:rPr>
                <w:rFonts w:eastAsiaTheme="minorEastAsia"/>
                <w:color w:val="000000"/>
                <w:sz w:val="18"/>
              </w:rPr>
              <w:t xml:space="preserve"> (Simone)</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2100"/>
        </w:trPr>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949</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"A STA that has the value true for dot11VHTBeamformerEnabled shall set the SU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Capability</w:t>
            </w:r>
            <w:r w:rsidRPr="00F354EC">
              <w:rPr>
                <w:rFonts w:eastAsiaTheme="minorEastAsia"/>
                <w:color w:val="000000"/>
                <w:sz w:val="18"/>
              </w:rPr>
              <w:br/>
              <w:t>field to 1 in transmitted VHT Capabilities elements. A STA that has the value true for</w:t>
            </w:r>
            <w:r w:rsidRPr="00F354EC">
              <w:rPr>
                <w:rFonts w:eastAsiaTheme="minorEastAsia"/>
                <w:color w:val="000000"/>
                <w:sz w:val="18"/>
              </w:rPr>
              <w:br/>
              <w:t xml:space="preserve">dot11VHTBeamformeeEnabled shall set the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Capability field to 1 in transmitted VHT Capabilities</w:t>
            </w:r>
            <w:r w:rsidRPr="00F354EC">
              <w:rPr>
                <w:rFonts w:eastAsiaTheme="minorEastAsia"/>
                <w:color w:val="000000"/>
                <w:sz w:val="18"/>
              </w:rPr>
              <w:br/>
              <w:t xml:space="preserve">elements. A STA that does not have the value true for dot11VHTBeamformerEnabled </w:t>
            </w:r>
            <w:r w:rsidRPr="00F354EC">
              <w:rPr>
                <w:rFonts w:eastAsiaTheme="minorEastAsia"/>
                <w:color w:val="000000"/>
                <w:sz w:val="18"/>
              </w:rPr>
              <w:lastRenderedPageBreak/>
              <w:t>shall not act in</w:t>
            </w:r>
            <w:r w:rsidRPr="00F354EC">
              <w:rPr>
                <w:rFonts w:eastAsiaTheme="minorEastAsia"/>
                <w:color w:val="000000"/>
                <w:sz w:val="18"/>
              </w:rPr>
              <w:br/>
              <w:t xml:space="preserve">the role of a </w:t>
            </w:r>
            <w:proofErr w:type="spellStart"/>
            <w:r w:rsidRPr="00F354EC">
              <w:rPr>
                <w:rFonts w:eastAsiaTheme="minorEastAsia"/>
                <w:color w:val="000000"/>
                <w:sz w:val="18"/>
              </w:rPr>
              <w:t>beamformer</w:t>
            </w:r>
            <w:proofErr w:type="spellEnd"/>
            <w:r w:rsidRPr="00F354EC">
              <w:rPr>
                <w:rFonts w:eastAsiaTheme="minorEastAsia"/>
                <w:color w:val="000000"/>
                <w:sz w:val="18"/>
              </w:rPr>
              <w:t>. A STA that does not have the value true for dot11VHTBeamformeeEnabled shall</w:t>
            </w:r>
            <w:r w:rsidRPr="00F354EC">
              <w:rPr>
                <w:rFonts w:eastAsiaTheme="minorEastAsia"/>
                <w:color w:val="000000"/>
                <w:sz w:val="18"/>
              </w:rPr>
              <w:br/>
              <w:t xml:space="preserve">not act in the role of a </w:t>
            </w:r>
            <w:proofErr w:type="spellStart"/>
            <w:r w:rsidRPr="00F354EC">
              <w:rPr>
                <w:rFonts w:eastAsiaTheme="minorEastAsia"/>
                <w:color w:val="000000"/>
                <w:sz w:val="18"/>
              </w:rPr>
              <w:t>beamformee</w:t>
            </w:r>
            <w:proofErr w:type="spellEnd"/>
            <w:r w:rsidRPr="00F354EC">
              <w:rPr>
                <w:rFonts w:eastAsiaTheme="minorEastAsia"/>
                <w:color w:val="000000"/>
                <w:sz w:val="18"/>
              </w:rPr>
              <w:t>." dot11VHTBeamformeeEnabled is not defined anywhere</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lastRenderedPageBreak/>
              <w:t xml:space="preserve">Add: A STA that has the value true for dot11VHTMUBeamformerEnabled shall set the MU </w:t>
            </w:r>
            <w:proofErr w:type="spellStart"/>
            <w:r w:rsidRPr="00F354EC">
              <w:rPr>
                <w:rFonts w:eastAsiaTheme="minorEastAsia"/>
                <w:color w:val="000000"/>
                <w:sz w:val="18"/>
              </w:rPr>
              <w:t>Tx</w:t>
            </w:r>
            <w:proofErr w:type="spellEnd"/>
            <w:r w:rsidRPr="00F354EC">
              <w:rPr>
                <w:rFonts w:eastAsiaTheme="minorEastAsia"/>
                <w:color w:val="000000"/>
                <w:sz w:val="18"/>
              </w:rPr>
              <w:t xml:space="preserve"> Capable field to 1 in transmitted VHT Capabilities elements. A STA that has the value true for dot11VHTMUBeamformeeEnabled shall set the MU Rx Capable field to 1 in transmitted VHT Capabilities elements. </w:t>
            </w:r>
            <w:r w:rsidRPr="00F354EC">
              <w:rPr>
                <w:rFonts w:eastAsiaTheme="minorEastAsia"/>
                <w:color w:val="000000"/>
                <w:sz w:val="18"/>
              </w:rPr>
              <w:br/>
              <w:t xml:space="preserve">A STA that does not have the value true for dot11VHTBeamformerEnabled or dot11VHTMUBeamformerEnabled shall not act in the role of a </w:t>
            </w:r>
            <w:proofErr w:type="spellStart"/>
            <w:r w:rsidRPr="00F354EC">
              <w:rPr>
                <w:rFonts w:eastAsiaTheme="minorEastAsia"/>
                <w:color w:val="000000"/>
                <w:sz w:val="18"/>
              </w:rPr>
              <w:lastRenderedPageBreak/>
              <w:t>beamformer</w:t>
            </w:r>
            <w:proofErr w:type="spellEnd"/>
            <w:r w:rsidRPr="00F354EC">
              <w:rPr>
                <w:rFonts w:eastAsiaTheme="minorEastAsia"/>
                <w:color w:val="000000"/>
                <w:sz w:val="18"/>
              </w:rPr>
              <w:t xml:space="preserve">. A STA that does not have the value true for dot11VHTBeamformeeEnabled or dot11VHTBeamformeeEnabled shall not act in the role of a </w:t>
            </w:r>
            <w:proofErr w:type="spellStart"/>
            <w:r w:rsidRPr="00F354EC">
              <w:rPr>
                <w:rFonts w:eastAsiaTheme="minorEastAsia"/>
                <w:color w:val="000000"/>
                <w:sz w:val="18"/>
              </w:rPr>
              <w:t>beamformee</w:t>
            </w:r>
            <w:proofErr w:type="spellEnd"/>
            <w:r w:rsidRPr="00F354EC">
              <w:rPr>
                <w:rFonts w:eastAsiaTheme="minorEastAsia"/>
                <w:color w:val="000000"/>
                <w:sz w:val="18"/>
              </w:rPr>
              <w:t>.</w:t>
            </w:r>
            <w:r w:rsidRPr="00F354EC">
              <w:rPr>
                <w:rFonts w:eastAsiaTheme="minorEastAsia"/>
                <w:color w:val="000000"/>
                <w:sz w:val="18"/>
              </w:rPr>
              <w:br/>
              <w:t xml:space="preserve"> </w:t>
            </w:r>
          </w:p>
        </w:tc>
        <w:tc>
          <w:tcPr>
            <w:tcW w:w="0" w:type="auto"/>
            <w:tcBorders>
              <w:top w:val="single" w:sz="4" w:space="0" w:color="auto"/>
              <w:left w:val="single" w:sz="4" w:space="0" w:color="auto"/>
              <w:bottom w:val="single" w:sz="4" w:space="0" w:color="auto"/>
              <w:right w:val="single" w:sz="4" w:space="0" w:color="auto"/>
            </w:tcBorders>
          </w:tcPr>
          <w:p w:rsidR="005A638B" w:rsidRDefault="005A638B" w:rsidP="005A638B">
            <w:pPr>
              <w:spacing w:after="0" w:line="240" w:lineRule="auto"/>
              <w:rPr>
                <w:rFonts w:eastAsiaTheme="minorEastAsia"/>
                <w:color w:val="000000"/>
                <w:sz w:val="18"/>
              </w:rPr>
            </w:pPr>
            <w:r w:rsidRPr="00F354EC">
              <w:rPr>
                <w:rFonts w:eastAsiaTheme="minorEastAsia"/>
                <w:color w:val="000000"/>
                <w:sz w:val="18"/>
              </w:rPr>
              <w:lastRenderedPageBreak/>
              <w:t>Agree</w:t>
            </w:r>
            <w:r>
              <w:rPr>
                <w:rFonts w:eastAsiaTheme="minorEastAsia"/>
                <w:color w:val="000000"/>
                <w:sz w:val="18"/>
              </w:rPr>
              <w:t xml:space="preserve"> in principle</w:t>
            </w:r>
            <w:r w:rsidRPr="00F354EC">
              <w:rPr>
                <w:rFonts w:eastAsiaTheme="minorEastAsia"/>
                <w:color w:val="000000"/>
                <w:sz w:val="18"/>
              </w:rPr>
              <w:t xml:space="preserve">. </w:t>
            </w:r>
          </w:p>
          <w:p w:rsidR="005A638B" w:rsidRDefault="005A638B" w:rsidP="005A638B">
            <w:pPr>
              <w:spacing w:after="0" w:line="240" w:lineRule="auto"/>
              <w:rPr>
                <w:rFonts w:eastAsiaTheme="minorEastAsia"/>
                <w:color w:val="000000"/>
                <w:sz w:val="18"/>
              </w:rPr>
            </w:pPr>
            <w:r>
              <w:rPr>
                <w:rFonts w:eastAsiaTheme="minorEastAsia"/>
                <w:color w:val="000000"/>
                <w:sz w:val="18"/>
              </w:rPr>
              <w:t>Modified text</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(Simone)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B70BD8">
        <w:trPr>
          <w:trHeight w:val="305"/>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281F60">
            <w:pPr>
              <w:spacing w:after="0" w:line="240" w:lineRule="auto"/>
              <w:rPr>
                <w:rFonts w:eastAsiaTheme="minorEastAsia"/>
                <w:color w:val="000000"/>
                <w:sz w:val="18"/>
              </w:rPr>
            </w:pPr>
            <w:r w:rsidRPr="00F354EC">
              <w:rPr>
                <w:rFonts w:eastAsiaTheme="minorEastAsia"/>
                <w:color w:val="000000"/>
                <w:sz w:val="18"/>
              </w:rPr>
              <w:lastRenderedPageBreak/>
              <w:t>1158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13</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description needs to be extended for MU Rx Capable and MU </w:t>
            </w:r>
            <w:proofErr w:type="spellStart"/>
            <w:r w:rsidRPr="00F354EC">
              <w:rPr>
                <w:rFonts w:eastAsiaTheme="minorEastAsia"/>
                <w:color w:val="000000"/>
                <w:sz w:val="18"/>
              </w:rPr>
              <w:t>Tx</w:t>
            </w:r>
            <w:proofErr w:type="spellEnd"/>
            <w:r w:rsidRPr="00F354EC">
              <w:rPr>
                <w:rFonts w:eastAsiaTheme="minorEastAsia"/>
                <w:color w:val="000000"/>
                <w:sz w:val="18"/>
              </w:rPr>
              <w:t xml:space="preserve"> Capable. Also, there is a dependency: an MU Rx Capable device is also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Capable.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Extend description</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w:t>
            </w:r>
          </w:p>
          <w:p w:rsidR="00281F60" w:rsidRPr="00F354EC" w:rsidRDefault="00281F60" w:rsidP="00410E1F">
            <w:pPr>
              <w:spacing w:after="0" w:line="240" w:lineRule="auto"/>
              <w:rPr>
                <w:rFonts w:eastAsiaTheme="minorEastAsia"/>
                <w:color w:val="000000"/>
                <w:sz w:val="18"/>
              </w:rPr>
            </w:pPr>
          </w:p>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Refer to suggested changes in the following (Yong)</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bl>
    <w:p w:rsidR="005A638B" w:rsidRDefault="005A638B" w:rsidP="005A638B">
      <w:pPr>
        <w:rPr>
          <w:rFonts w:ascii="Times New Roman" w:hAnsi="Times New Roman"/>
          <w:b/>
        </w:rPr>
      </w:pPr>
    </w:p>
    <w:p w:rsidR="005A638B" w:rsidRDefault="00CA429A" w:rsidP="005A638B">
      <w:pPr>
        <w:rPr>
          <w:rFonts w:ascii="Times New Roman" w:hAnsi="Times New Roman"/>
          <w:b/>
        </w:rPr>
      </w:pPr>
      <w:r>
        <w:rPr>
          <w:rFonts w:ascii="Times New Roman" w:hAnsi="Times New Roman"/>
          <w:b/>
        </w:rPr>
        <w:t>Comments regarding BW of response frames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3067"/>
        <w:gridCol w:w="1913"/>
        <w:gridCol w:w="1657"/>
        <w:gridCol w:w="486"/>
      </w:tblGrid>
      <w:tr w:rsidR="00281F60" w:rsidRPr="00F354EC" w:rsidTr="00B70BD8">
        <w:trPr>
          <w:trHeight w:val="2159"/>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1540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During the sounding procedures, BW indications for measurement and transmission are clear. For example, what is the PPDU BW of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when there are NDPA decoding </w:t>
            </w:r>
            <w:proofErr w:type="spellStart"/>
            <w:r w:rsidRPr="00F354EC">
              <w:rPr>
                <w:rFonts w:eastAsiaTheme="minorEastAsia"/>
                <w:color w:val="000000"/>
                <w:sz w:val="18"/>
              </w:rPr>
              <w:t>failur</w:t>
            </w:r>
            <w:proofErr w:type="spellEnd"/>
            <w:r w:rsidRPr="00F354EC">
              <w:rPr>
                <w:rFonts w:eastAsiaTheme="minorEastAsia"/>
                <w:color w:val="000000"/>
                <w:sz w:val="18"/>
              </w:rPr>
              <w:t xml:space="preserve"> in some secondary channels? What is the BW of Sounding Poll when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have received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of only partial channel? etc.</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Clarify BWs of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Pr>
                <w:rFonts w:eastAsiaTheme="minorEastAsia"/>
                <w:color w:val="000000"/>
                <w:sz w:val="18"/>
              </w:rPr>
              <w:t>Deferred resolution</w:t>
            </w:r>
          </w:p>
          <w:p w:rsidR="00281F60" w:rsidRPr="00F354EC" w:rsidRDefault="00281F60" w:rsidP="00410E1F">
            <w:pPr>
              <w:spacing w:after="0" w:line="240" w:lineRule="auto"/>
              <w:rPr>
                <w:rFonts w:eastAsiaTheme="minorEastAsia"/>
                <w:color w:val="000000"/>
                <w:sz w:val="18"/>
              </w:rPr>
            </w:pPr>
          </w:p>
          <w:p w:rsidR="00281F60" w:rsidRPr="00F354EC" w:rsidRDefault="00281F60" w:rsidP="00410E1F">
            <w:pPr>
              <w:spacing w:after="0" w:line="240" w:lineRule="auto"/>
              <w:rPr>
                <w:rFonts w:eastAsiaTheme="minorEastAsia"/>
                <w:color w:val="000000"/>
                <w:sz w:val="18"/>
              </w:rPr>
            </w:pP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B70BD8">
        <w:trPr>
          <w:trHeight w:val="1655"/>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1423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proofErr w:type="spellStart"/>
            <w:r w:rsidRPr="00F354EC">
              <w:rPr>
                <w:rFonts w:eastAsiaTheme="minorEastAsia"/>
                <w:color w:val="000000"/>
                <w:sz w:val="18"/>
              </w:rPr>
              <w:t>Cluase</w:t>
            </w:r>
            <w:proofErr w:type="spellEnd"/>
            <w:r w:rsidRPr="00F354EC">
              <w:rPr>
                <w:rFonts w:eastAsiaTheme="minorEastAsia"/>
                <w:color w:val="000000"/>
                <w:sz w:val="18"/>
              </w:rPr>
              <w:t xml:space="preserve"> 9.21.5 VHT sounding protocol needs some more clarification on the transmission of NDPA, NDP, and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that is, non-HT duplicate form, Reporting management under interference in secondary channels, etc.</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Define clear behavior.</w:t>
            </w:r>
          </w:p>
        </w:tc>
        <w:tc>
          <w:tcPr>
            <w:tcW w:w="0" w:type="auto"/>
          </w:tcPr>
          <w:p w:rsidR="005A638B" w:rsidRPr="00F354EC" w:rsidRDefault="005A638B" w:rsidP="005A638B">
            <w:pPr>
              <w:spacing w:after="0" w:line="240" w:lineRule="auto"/>
              <w:rPr>
                <w:rFonts w:eastAsiaTheme="minorEastAsia"/>
                <w:color w:val="000000"/>
                <w:sz w:val="18"/>
              </w:rPr>
            </w:pPr>
            <w:r>
              <w:rPr>
                <w:rFonts w:eastAsiaTheme="minorEastAsia"/>
                <w:color w:val="000000"/>
                <w:sz w:val="18"/>
              </w:rPr>
              <w:t>Deferred resolution</w:t>
            </w:r>
          </w:p>
          <w:p w:rsidR="005A638B" w:rsidRPr="00F354EC" w:rsidRDefault="005A638B"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120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1466</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42</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bandwidth of poll frames is not clear, and bandwidth of responses to the poll frame is also not clear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clarify</w:t>
            </w:r>
          </w:p>
        </w:tc>
        <w:tc>
          <w:tcPr>
            <w:tcW w:w="0" w:type="auto"/>
          </w:tcPr>
          <w:p w:rsidR="005A638B" w:rsidRPr="00F354EC" w:rsidRDefault="005A638B" w:rsidP="005A638B">
            <w:pPr>
              <w:spacing w:after="0" w:line="240" w:lineRule="auto"/>
              <w:rPr>
                <w:rFonts w:eastAsiaTheme="minorEastAsia"/>
                <w:color w:val="000000"/>
                <w:sz w:val="18"/>
              </w:rPr>
            </w:pPr>
            <w:r>
              <w:rPr>
                <w:rFonts w:eastAsiaTheme="minorEastAsia"/>
                <w:color w:val="000000"/>
                <w:sz w:val="18"/>
              </w:rPr>
              <w:t>Deferred resolution</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1200"/>
        </w:trPr>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1080</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In VHT sounding protocol, the specification is unclear on the relations of BWs of the frames;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w:t>
            </w:r>
            <w:r w:rsidRPr="00F354EC">
              <w:rPr>
                <w:rFonts w:eastAsiaTheme="minorEastAsia"/>
                <w:color w:val="000000"/>
                <w:sz w:val="18"/>
              </w:rPr>
              <w:br/>
            </w:r>
            <w:r w:rsidRPr="00F354EC">
              <w:rPr>
                <w:rFonts w:eastAsiaTheme="minorEastAsia"/>
                <w:color w:val="000000"/>
                <w:sz w:val="18"/>
              </w:rPr>
              <w:br/>
              <w:t xml:space="preserve">(a) What is the expected behavior of a STA when it does not have a valid channel information (e.g., due to interference) on some part of the BW for which channel information is requested by the </w:t>
            </w:r>
            <w:proofErr w:type="spellStart"/>
            <w:r w:rsidRPr="00F354EC">
              <w:rPr>
                <w:rFonts w:eastAsiaTheme="minorEastAsia"/>
                <w:color w:val="000000"/>
                <w:sz w:val="18"/>
              </w:rPr>
              <w:t>beamforer</w:t>
            </w:r>
            <w:proofErr w:type="spellEnd"/>
            <w:r w:rsidRPr="00F354EC">
              <w:rPr>
                <w:rFonts w:eastAsiaTheme="minorEastAsia"/>
                <w:color w:val="000000"/>
                <w:sz w:val="18"/>
              </w:rPr>
              <w:t xml:space="preserve">? May the </w:t>
            </w:r>
            <w:r w:rsidRPr="00F354EC">
              <w:rPr>
                <w:rFonts w:eastAsiaTheme="minorEastAsia"/>
                <w:color w:val="000000"/>
                <w:sz w:val="18"/>
              </w:rPr>
              <w:lastRenderedPageBreak/>
              <w:t xml:space="preserve">STA supposed to compute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only using valid BW?</w:t>
            </w:r>
            <w:r w:rsidRPr="00F354EC">
              <w:rPr>
                <w:rFonts w:eastAsiaTheme="minorEastAsia"/>
                <w:color w:val="000000"/>
                <w:sz w:val="18"/>
              </w:rPr>
              <w:br/>
              <w:t xml:space="preserve">(b) In the above case that a STA transmit may report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on reduced BW than requested, what is the transmit BW of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PPDU?</w:t>
            </w:r>
            <w:r w:rsidRPr="00F354EC">
              <w:rPr>
                <w:rFonts w:eastAsiaTheme="minorEastAsia"/>
                <w:color w:val="000000"/>
                <w:sz w:val="18"/>
              </w:rPr>
              <w:br/>
              <w:t xml:space="preserve">(c) When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receives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for only partial BW of requested BW,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needs to determine whether the BW of Sounding Poll frame to be the original value which is the same with that of NDPA/NDP or be the reduced BW as in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w:t>
            </w:r>
            <w:r w:rsidRPr="00F354EC">
              <w:rPr>
                <w:rFonts w:eastAsiaTheme="minorEastAsia"/>
                <w:color w:val="000000"/>
                <w:sz w:val="18"/>
              </w:rPr>
              <w:br/>
              <w:t xml:space="preserve">(d) What is the expected behavior of a STA when the BW of the Sounding Poll frame is not equal to NDPA/NDP? Should a STA consider it to be detection error due to interference or to be </w:t>
            </w:r>
            <w:proofErr w:type="spellStart"/>
            <w:r w:rsidRPr="00F354EC">
              <w:rPr>
                <w:rFonts w:eastAsiaTheme="minorEastAsia"/>
                <w:color w:val="000000"/>
                <w:sz w:val="18"/>
              </w:rPr>
              <w:t>beamformer's</w:t>
            </w:r>
            <w:proofErr w:type="spellEnd"/>
            <w:r w:rsidRPr="00F354EC">
              <w:rPr>
                <w:rFonts w:eastAsiaTheme="minorEastAsia"/>
                <w:color w:val="000000"/>
                <w:sz w:val="18"/>
              </w:rPr>
              <w:t xml:space="preserve"> decision to reduce it?</w:t>
            </w:r>
            <w:r w:rsidRPr="00F354EC">
              <w:rPr>
                <w:rFonts w:eastAsiaTheme="minorEastAsia"/>
                <w:color w:val="000000"/>
                <w:sz w:val="18"/>
              </w:rPr>
              <w:br/>
              <w:t xml:space="preserve">(e) When a STA is requested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for only a partial BW of NDPA/NDP and the WM is idle for full BW of NDPA/NDP, may a STA transmit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through NDPA/NDP BW to shorten the transmission time?</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lastRenderedPageBreak/>
              <w:t xml:space="preserve">Clarify VHT sounding protocol. Some rules for </w:t>
            </w:r>
            <w:proofErr w:type="spellStart"/>
            <w:r w:rsidRPr="00F354EC">
              <w:rPr>
                <w:rFonts w:eastAsiaTheme="minorEastAsia"/>
                <w:color w:val="000000"/>
                <w:sz w:val="18"/>
              </w:rPr>
              <w:t>specifiy</w:t>
            </w:r>
            <w:proofErr w:type="spellEnd"/>
            <w:r w:rsidRPr="00F354EC">
              <w:rPr>
                <w:rFonts w:eastAsiaTheme="minorEastAsia"/>
                <w:color w:val="000000"/>
                <w:sz w:val="18"/>
              </w:rPr>
              <w:t xml:space="preserve"> BWs of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 are required.</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Pr>
                <w:rFonts w:eastAsiaTheme="minorEastAsia"/>
                <w:color w:val="000000"/>
                <w:sz w:val="18"/>
              </w:rPr>
              <w:t xml:space="preserve">Modified. BW of NDP is specified, BW of the Compressed </w:t>
            </w:r>
            <w:proofErr w:type="spellStart"/>
            <w:r>
              <w:rPr>
                <w:rFonts w:eastAsiaTheme="minorEastAsia"/>
                <w:color w:val="000000"/>
                <w:sz w:val="18"/>
              </w:rPr>
              <w:t>beamforming</w:t>
            </w:r>
            <w:proofErr w:type="spellEnd"/>
            <w:r>
              <w:rPr>
                <w:rFonts w:eastAsiaTheme="minorEastAsia"/>
                <w:color w:val="000000"/>
                <w:sz w:val="18"/>
              </w:rPr>
              <w:t xml:space="preserve"> not addressed in this resolution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bl>
    <w:p w:rsidR="005A638B" w:rsidRDefault="005A638B" w:rsidP="005A638B">
      <w:pPr>
        <w:rPr>
          <w:rFonts w:ascii="Times New Roman" w:hAnsi="Times New Roman"/>
          <w:b/>
        </w:rPr>
      </w:pPr>
    </w:p>
    <w:p w:rsidR="005A638B" w:rsidRDefault="00CA429A" w:rsidP="005A638B">
      <w:pPr>
        <w:rPr>
          <w:rFonts w:ascii="Times New Roman" w:hAnsi="Times New Roman"/>
          <w:b/>
        </w:rPr>
      </w:pPr>
      <w:r>
        <w:rPr>
          <w:rFonts w:ascii="Times New Roman" w:hAnsi="Times New Roman"/>
          <w:b/>
        </w:rPr>
        <w:t xml:space="preserve">Comments regarding </w:t>
      </w:r>
      <w:r w:rsidR="00DB79A5">
        <w:rPr>
          <w:rFonts w:ascii="Times New Roman" w:hAnsi="Times New Roman"/>
          <w:b/>
        </w:rPr>
        <w:t xml:space="preserve">using </w:t>
      </w:r>
      <w:proofErr w:type="spellStart"/>
      <w:r w:rsidR="00DB79A5">
        <w:rPr>
          <w:rFonts w:ascii="Times New Roman" w:hAnsi="Times New Roman"/>
          <w:b/>
        </w:rPr>
        <w:t>beamforming</w:t>
      </w:r>
      <w:proofErr w:type="spellEnd"/>
      <w:r w:rsidR="00DB79A5">
        <w:rPr>
          <w:rFonts w:ascii="Times New Roman" w:hAnsi="Times New Roman"/>
          <w:b/>
        </w:rPr>
        <w:t>/</w:t>
      </w:r>
      <w:proofErr w:type="spellStart"/>
      <w:r w:rsidR="00DB79A5">
        <w:rPr>
          <w:rFonts w:ascii="Times New Roman" w:hAnsi="Times New Roman"/>
          <w:b/>
        </w:rPr>
        <w:t>beamformee</w:t>
      </w:r>
      <w:proofErr w:type="spellEnd"/>
      <w:r w:rsidR="00DB79A5">
        <w:rPr>
          <w:rFonts w:ascii="Times New Roman" w:hAnsi="Times New Roman"/>
          <w:b/>
        </w:rPr>
        <w:t xml:space="preserve">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474"/>
        <w:gridCol w:w="402"/>
        <w:gridCol w:w="2546"/>
        <w:gridCol w:w="1951"/>
        <w:gridCol w:w="2156"/>
        <w:gridCol w:w="486"/>
      </w:tblGrid>
      <w:tr w:rsidR="005A638B" w:rsidRPr="00F354EC" w:rsidTr="005A638B">
        <w:trPr>
          <w:trHeight w:val="1500"/>
        </w:trPr>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950</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The section should be consistently using the concept of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and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instead of AP and STA; the way it is currently written would even forbid a STA to STA SU </w:t>
            </w:r>
            <w:proofErr w:type="spellStart"/>
            <w:r w:rsidRPr="00F354EC">
              <w:rPr>
                <w:rFonts w:eastAsiaTheme="minorEastAsia"/>
                <w:color w:val="000000"/>
                <w:sz w:val="18"/>
              </w:rPr>
              <w:t>TxBF</w:t>
            </w:r>
            <w:proofErr w:type="spellEnd"/>
            <w:r w:rsidRPr="00F354EC">
              <w:rPr>
                <w:rFonts w:eastAsiaTheme="minorEastAsia"/>
                <w:color w:val="000000"/>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change AP with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and STA to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when appropriate;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150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784</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42-53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Why using AP instead of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here? Can a non-AP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send a NDPA with multiple STA info fields?</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clarify that a non-AP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can only send a NDPA with a single STA info field and using a </w:t>
            </w:r>
            <w:proofErr w:type="spellStart"/>
            <w:r w:rsidRPr="00F354EC">
              <w:rPr>
                <w:rFonts w:eastAsiaTheme="minorEastAsia"/>
                <w:color w:val="000000"/>
                <w:sz w:val="18"/>
              </w:rPr>
              <w:t>unicast</w:t>
            </w:r>
            <w:proofErr w:type="spellEnd"/>
            <w:r w:rsidRPr="00F354EC">
              <w:rPr>
                <w:rFonts w:eastAsiaTheme="minorEastAsia"/>
                <w:color w:val="000000"/>
                <w:sz w:val="18"/>
              </w:rPr>
              <w:t xml:space="preserve"> NDPA</w:t>
            </w:r>
          </w:p>
        </w:tc>
        <w:tc>
          <w:tcPr>
            <w:tcW w:w="0" w:type="auto"/>
          </w:tcPr>
          <w:p w:rsidR="005A638B" w:rsidRDefault="005A638B" w:rsidP="005A638B">
            <w:pPr>
              <w:spacing w:after="0" w:line="240" w:lineRule="auto"/>
              <w:rPr>
                <w:rFonts w:eastAsiaTheme="minorEastAsia"/>
                <w:color w:val="000000"/>
                <w:sz w:val="18"/>
              </w:rPr>
            </w:pPr>
            <w:r>
              <w:rPr>
                <w:rFonts w:eastAsiaTheme="minorEastAsia"/>
                <w:color w:val="000000"/>
                <w:sz w:val="18"/>
              </w:rPr>
              <w:t>Modify</w:t>
            </w:r>
            <w:r w:rsidRPr="00F354EC">
              <w:rPr>
                <w:rFonts w:eastAsiaTheme="minorEastAsia"/>
                <w:color w:val="000000"/>
                <w:sz w:val="18"/>
              </w:rPr>
              <w:t>.</w:t>
            </w:r>
          </w:p>
          <w:p w:rsidR="005A638B" w:rsidRPr="00F354EC" w:rsidRDefault="005A638B" w:rsidP="005A638B">
            <w:pPr>
              <w:spacing w:after="0" w:line="240" w:lineRule="auto"/>
              <w:rPr>
                <w:rFonts w:eastAsiaTheme="minorEastAsia"/>
                <w:color w:val="000000"/>
                <w:sz w:val="18"/>
              </w:rPr>
            </w:pPr>
            <w:r>
              <w:rPr>
                <w:rFonts w:eastAsiaTheme="minorEastAsia"/>
                <w:color w:val="000000"/>
                <w:sz w:val="18"/>
              </w:rPr>
              <w:t xml:space="preserve">Used </w:t>
            </w:r>
            <w:proofErr w:type="spellStart"/>
            <w:r>
              <w:rPr>
                <w:rFonts w:eastAsiaTheme="minorEastAsia"/>
                <w:color w:val="000000"/>
                <w:sz w:val="18"/>
              </w:rPr>
              <w:t>beamformer</w:t>
            </w:r>
            <w:proofErr w:type="spellEnd"/>
            <w:r>
              <w:rPr>
                <w:rFonts w:eastAsiaTheme="minorEastAsia"/>
                <w:color w:val="000000"/>
                <w:sz w:val="18"/>
              </w:rPr>
              <w:t xml:space="preserve"> instead of AP.  Non-AP can also send NDPA with multiple STA Info field, there is no reason to impose a limit  </w:t>
            </w:r>
            <w:r w:rsidRPr="00F354EC">
              <w:rPr>
                <w:rFonts w:eastAsiaTheme="minorEastAsia"/>
                <w:color w:val="000000"/>
                <w:sz w:val="18"/>
              </w:rPr>
              <w:t xml:space="preserve"> (Simone)</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bl>
    <w:p w:rsidR="00111C55" w:rsidRDefault="00111C55" w:rsidP="005A638B">
      <w:pPr>
        <w:rPr>
          <w:rFonts w:ascii="Times New Roman" w:hAnsi="Times New Roman"/>
          <w:b/>
        </w:rPr>
      </w:pPr>
    </w:p>
    <w:p w:rsidR="00D6101A" w:rsidRDefault="00D6101A" w:rsidP="005A638B">
      <w:pPr>
        <w:rPr>
          <w:rFonts w:ascii="Times New Roman" w:hAnsi="Times New Roman"/>
          <w:b/>
        </w:rPr>
      </w:pPr>
    </w:p>
    <w:p w:rsidR="00D6101A" w:rsidRDefault="00D6101A" w:rsidP="005A638B">
      <w:pPr>
        <w:rPr>
          <w:rFonts w:ascii="Times New Roman" w:hAnsi="Times New Roman"/>
          <w:b/>
        </w:rPr>
      </w:pPr>
    </w:p>
    <w:p w:rsidR="005A638B" w:rsidRDefault="00DB79A5" w:rsidP="005A638B">
      <w:pPr>
        <w:rPr>
          <w:rFonts w:ascii="Times New Roman" w:hAnsi="Times New Roman"/>
          <w:b/>
        </w:rPr>
      </w:pPr>
      <w:r>
        <w:rPr>
          <w:rFonts w:ascii="Times New Roman" w:hAnsi="Times New Roman"/>
          <w:b/>
        </w:rPr>
        <w:lastRenderedPageBreak/>
        <w:t>Comments regarding s</w:t>
      </w:r>
      <w:r w:rsidR="005A638B">
        <w:rPr>
          <w:rFonts w:ascii="Times New Roman" w:hAnsi="Times New Roman"/>
          <w:b/>
        </w:rPr>
        <w:t xml:space="preserve">ounding poll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308"/>
        <w:gridCol w:w="402"/>
        <w:gridCol w:w="2754"/>
        <w:gridCol w:w="1635"/>
        <w:gridCol w:w="2430"/>
        <w:gridCol w:w="486"/>
      </w:tblGrid>
      <w:tr w:rsidR="005A638B" w:rsidRPr="00F354EC" w:rsidTr="005A638B">
        <w:trPr>
          <w:trHeight w:val="180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803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Sub-clause 22.3.13 states that NDP is the only VHT sounding format. The use of sounding poll as shown in Figure 9.37b violates this rule</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In Figure 9.37b, replace the sounding poll frames with NDPs</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Disagree</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Sounding poll is used for solicit sounding FBs, not for sounding purpose. Don’t see why it violates the rule. (Yong)</w:t>
            </w:r>
          </w:p>
        </w:tc>
        <w:tc>
          <w:tcPr>
            <w:tcW w:w="0" w:type="auto"/>
          </w:tcPr>
          <w:p w:rsidR="005A638B" w:rsidRDefault="005A638B" w:rsidP="005A638B">
            <w:pPr>
              <w:spacing w:after="0" w:line="240" w:lineRule="auto"/>
              <w:rPr>
                <w:rFonts w:eastAsiaTheme="minorEastAsia"/>
                <w:color w:val="000000"/>
                <w:sz w:val="18"/>
              </w:rPr>
            </w:pPr>
            <w:r w:rsidRPr="00F354EC">
              <w:rPr>
                <w:rFonts w:eastAsiaTheme="minorEastAsia"/>
                <w:color w:val="000000"/>
                <w:sz w:val="18"/>
              </w:rPr>
              <w:t>MU</w:t>
            </w:r>
          </w:p>
          <w:p w:rsidR="005A638B" w:rsidRPr="00F354EC" w:rsidRDefault="005A638B" w:rsidP="005A638B">
            <w:pPr>
              <w:spacing w:after="0" w:line="240" w:lineRule="auto"/>
              <w:rPr>
                <w:rFonts w:eastAsiaTheme="minorEastAsia"/>
                <w:color w:val="000000"/>
                <w:sz w:val="18"/>
              </w:rPr>
            </w:pPr>
          </w:p>
        </w:tc>
      </w:tr>
    </w:tbl>
    <w:p w:rsidR="005A638B" w:rsidRDefault="005A638B" w:rsidP="005A638B">
      <w:pPr>
        <w:rPr>
          <w:rFonts w:ascii="Times New Roman" w:hAnsi="Times New Roman"/>
          <w:b/>
        </w:rPr>
      </w:pPr>
    </w:p>
    <w:p w:rsidR="005A638B" w:rsidRDefault="00DB79A5" w:rsidP="00DB79A5">
      <w:pPr>
        <w:rPr>
          <w:rFonts w:ascii="Times New Roman" w:hAnsi="Times New Roman"/>
          <w:b/>
        </w:rPr>
      </w:pPr>
      <w:r>
        <w:rPr>
          <w:rFonts w:ascii="Times New Roman" w:hAnsi="Times New Roman"/>
          <w:b/>
        </w:rPr>
        <w:t xml:space="preserve">Comments regarding </w:t>
      </w:r>
      <w:r w:rsidR="005A638B">
        <w:rPr>
          <w:rFonts w:ascii="Times New Roman" w:hAnsi="Times New Roman"/>
          <w:b/>
        </w:rPr>
        <w:t>‘Null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399"/>
        <w:gridCol w:w="402"/>
        <w:gridCol w:w="2905"/>
        <w:gridCol w:w="2270"/>
        <w:gridCol w:w="1553"/>
        <w:gridCol w:w="486"/>
      </w:tblGrid>
      <w:tr w:rsidR="005A638B" w:rsidRPr="00F354EC" w:rsidTr="00B70BD8">
        <w:trPr>
          <w:trHeight w:val="629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951</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49</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There are cases when the sounding feedback does not fit in a PPDU, due to exceeded duration; this can happen in case the Sounding Poll frame is sent with a BW smaller than the BW of the channel feedback included in the response frame; For this case it is useful that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responds with a short frame not containing the feedback; this is useful in enabling a more robust operation in case other frames need be sent subsequently (e.g. a poll foe another STA); it also provides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with the indication that STA is still within range and is active;  </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Propose to modify the paragraph as follows: "If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does not have a valid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of if the transmission duration of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frame would exceed the maximum PPDU duration, the </w:t>
            </w:r>
            <w:proofErr w:type="spellStart"/>
            <w:r w:rsidRPr="00F354EC">
              <w:rPr>
                <w:rFonts w:eastAsiaTheme="minorEastAsia"/>
                <w:color w:val="000000"/>
                <w:sz w:val="18"/>
              </w:rPr>
              <w:t>beamformee</w:t>
            </w:r>
            <w:proofErr w:type="spellEnd"/>
            <w:r w:rsidRPr="00F354EC">
              <w:rPr>
                <w:rFonts w:eastAsiaTheme="minorEastAsia"/>
                <w:color w:val="000000"/>
                <w:sz w:val="18"/>
              </w:rPr>
              <w:br/>
              <w:t xml:space="preserve">shall transmit a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without including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br/>
              <w:t xml:space="preserve">Report field or MU Exclusive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and indicating this in the VHT MIMO Control field</w:t>
            </w:r>
            <w:r w:rsidRPr="00F354EC">
              <w:rPr>
                <w:rFonts w:eastAsiaTheme="minorEastAsia"/>
                <w:color w:val="000000"/>
                <w:sz w:val="18"/>
              </w:rPr>
              <w:br/>
              <w:t>as described in 7.3.1.31 (VHT MIMO Control field).G74</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Agree. (Simone)</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As in comment </w:t>
            </w:r>
          </w:p>
          <w:p w:rsidR="005A638B" w:rsidRPr="00F354EC" w:rsidRDefault="005A638B"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Need to clarify “If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does not have a valid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w:t>
            </w:r>
          </w:p>
          <w:p w:rsidR="005A638B" w:rsidRPr="00F354EC" w:rsidRDefault="005A638B"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Refer to suggested changed in the following</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bl>
    <w:p w:rsidR="005A638B" w:rsidRDefault="005A638B" w:rsidP="005A638B">
      <w:pPr>
        <w:rPr>
          <w:rFonts w:ascii="Times New Roman" w:hAnsi="Times New Roman"/>
          <w:b/>
        </w:rPr>
      </w:pPr>
    </w:p>
    <w:p w:rsidR="00F83883" w:rsidRDefault="00DB79A5" w:rsidP="005A638B">
      <w:pPr>
        <w:rPr>
          <w:rFonts w:ascii="Times New Roman" w:hAnsi="Times New Roman"/>
          <w:b/>
        </w:rPr>
      </w:pPr>
      <w:r>
        <w:rPr>
          <w:rFonts w:ascii="Times New Roman" w:hAnsi="Times New Roman"/>
          <w:b/>
        </w:rPr>
        <w:t>Comments regarding s</w:t>
      </w:r>
      <w:r w:rsidR="00F83883">
        <w:rPr>
          <w:rFonts w:ascii="Times New Roman" w:hAnsi="Times New Roman"/>
          <w:b/>
        </w:rPr>
        <w:t>egmentation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08"/>
        <w:gridCol w:w="402"/>
        <w:gridCol w:w="2467"/>
        <w:gridCol w:w="2905"/>
        <w:gridCol w:w="1356"/>
        <w:gridCol w:w="486"/>
      </w:tblGrid>
      <w:tr w:rsidR="00F83883" w:rsidRPr="00F354EC" w:rsidTr="00410E1F">
        <w:trPr>
          <w:trHeight w:val="1200"/>
        </w:trPr>
        <w:tc>
          <w:tcPr>
            <w:tcW w:w="0" w:type="auto"/>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1422</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The </w:t>
            </w:r>
            <w:proofErr w:type="gramStart"/>
            <w:r w:rsidRPr="00F354EC">
              <w:rPr>
                <w:rFonts w:eastAsiaTheme="minorEastAsia"/>
                <w:color w:val="000000"/>
                <w:sz w:val="18"/>
              </w:rPr>
              <w:t>maximum  number</w:t>
            </w:r>
            <w:proofErr w:type="gramEnd"/>
            <w:r w:rsidRPr="00F354EC">
              <w:rPr>
                <w:rFonts w:eastAsiaTheme="minorEastAsia"/>
                <w:color w:val="000000"/>
                <w:sz w:val="18"/>
              </w:rPr>
              <w:t xml:space="preserve"> of segments of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is 7.</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Correct 'TBD' to '7'</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Modified. (Simone) indicated 8 segments</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12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lastRenderedPageBreak/>
              <w:t>959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"If it would otherwise result in an MMPDU that exceeds the maximum MPDU size,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may be split into up to TBD segments. Each segment shall contain an equal number of octets except for the last segment, which may be smaller. All segments shall be sent within the same</w:t>
            </w:r>
            <w:r w:rsidRPr="00F354EC">
              <w:rPr>
                <w:rFonts w:eastAsiaTheme="minorEastAsia"/>
                <w:color w:val="000000"/>
                <w:sz w:val="18"/>
              </w:rPr>
              <w:br/>
              <w:t xml:space="preserve">A-MPDU."  According to the text, MU Exclusive filed is not split across multiple segments; this would result in duplicated MU Exclusive field, increasing overhead.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Add indication of what to do with MU Exclusive report field: "If it would otherwise result in an MMPDU that exceeds the maximum MPDU size, the VHT Compressed</w:t>
            </w:r>
            <w:r w:rsidRPr="00F354EC">
              <w:rPr>
                <w:rFonts w:eastAsiaTheme="minorEastAsia"/>
                <w:color w:val="000000"/>
                <w:sz w:val="18"/>
              </w:rPr>
              <w:br/>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and MU Exclusive report field may be split into up to 8 segments. Each segment shall contain an equal number</w:t>
            </w:r>
            <w:r w:rsidRPr="00F354EC">
              <w:rPr>
                <w:rFonts w:eastAsiaTheme="minorEastAsia"/>
                <w:color w:val="000000"/>
                <w:sz w:val="18"/>
              </w:rPr>
              <w:br/>
              <w:t>of octets except for the last segment, which may be smaller. All segments shall be sent within the same</w:t>
            </w:r>
            <w:r w:rsidRPr="00F354EC">
              <w:rPr>
                <w:rFonts w:eastAsiaTheme="minorEastAsia"/>
                <w:color w:val="000000"/>
                <w:sz w:val="18"/>
              </w:rPr>
              <w:br/>
              <w:t xml:space="preserve">A-MPDU. If segmented,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and MU Exclusive report field shall be split in the same number of segments."</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12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961</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"If it would otherwise result in an MMPDU that exceeds the [...]". Segmentation of sounding feedback need more detailed specification; Segments need be identified by an ID and receiver need be able to determine if all segments are received;</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Add in VHT MIMO control field (7.3.1.31 VHT MIMO Control field) a 3-bits (bits 12-14) "remaining segments" indication and a 1-bit (B15) "first segment" indication; ; ‘Remaining Segments is Set equal to the number of remaining segments of the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to be sent, excluding the current one. The field shall be set to the total number of segments minus 1 if the First Segment field set to 1. </w:t>
            </w:r>
            <w:r w:rsidRPr="00F354EC">
              <w:rPr>
                <w:rFonts w:eastAsiaTheme="minorEastAsia"/>
                <w:color w:val="000000"/>
                <w:sz w:val="18"/>
              </w:rPr>
              <w:br/>
              <w:t>In case of a retransmitted segment, the field is set to the same value associated with the segment in the original transmission.</w:t>
            </w:r>
            <w:r w:rsidRPr="00F354EC">
              <w:rPr>
                <w:rFonts w:eastAsiaTheme="minorEastAsia"/>
                <w:color w:val="000000"/>
                <w:sz w:val="18"/>
              </w:rPr>
              <w:br/>
              <w:t xml:space="preserve">In case of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not carrying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the field is set to all ones;</w:t>
            </w:r>
            <w:r w:rsidRPr="00F354EC">
              <w:rPr>
                <w:rFonts w:eastAsiaTheme="minorEastAsia"/>
                <w:color w:val="000000"/>
                <w:sz w:val="18"/>
              </w:rPr>
              <w:br/>
              <w:t xml:space="preserve">'First Segment' is Set to 1 if the segment of the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carried in the frame is the first one, otherwise it is set to 0.</w:t>
            </w:r>
            <w:r w:rsidRPr="00F354EC">
              <w:rPr>
                <w:rFonts w:eastAsiaTheme="minorEastAsia"/>
                <w:color w:val="000000"/>
                <w:sz w:val="18"/>
              </w:rPr>
              <w:br/>
              <w:t>In a retransmitted segment, the First Segment field shall be set to the same value as in the original transmission of the segment.</w:t>
            </w:r>
            <w:r w:rsidRPr="00F354EC">
              <w:rPr>
                <w:rFonts w:eastAsiaTheme="minorEastAsia"/>
                <w:color w:val="000000"/>
                <w:sz w:val="18"/>
              </w:rPr>
              <w:br/>
              <w:t>In case of a single segment, the field is set to 1.</w:t>
            </w:r>
            <w:r w:rsidRPr="00F354EC">
              <w:rPr>
                <w:rFonts w:eastAsiaTheme="minorEastAsia"/>
                <w:color w:val="000000"/>
                <w:sz w:val="18"/>
              </w:rPr>
              <w:br/>
              <w:t xml:space="preserve">In case of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not carrying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the field is set to 0; </w:t>
            </w:r>
            <w:r w:rsidRPr="00F354EC">
              <w:rPr>
                <w:rFonts w:eastAsiaTheme="minorEastAsia"/>
                <w:color w:val="000000"/>
                <w:sz w:val="18"/>
              </w:rPr>
              <w:br/>
              <w:t xml:space="preserve">-------- Note that 'Remaining segments' provides an identification number for the segment;  When receiving the segment with 'first </w:t>
            </w:r>
            <w:r w:rsidRPr="00F354EC">
              <w:rPr>
                <w:rFonts w:eastAsiaTheme="minorEastAsia"/>
                <w:color w:val="000000"/>
                <w:sz w:val="18"/>
              </w:rPr>
              <w:lastRenderedPageBreak/>
              <w:t>segment' indication, receiver knows the total number of segments; the two indications combined allow the receiver to determine if the entire feedback is received; moreover, the two indications enable a selective retransmission of missing segments; Given that these indications would use all the reserved bits in the VHT MIMO control field, the Sounding Sequence field is reduced to 6 bits; Accordingly, the Sounding sequence field in NDPA is reduced to 6 bits</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lastRenderedPageBreak/>
              <w:t>Agree. (Simone) As in comment</w:t>
            </w:r>
            <w:r>
              <w:rPr>
                <w:rFonts w:eastAsiaTheme="minorEastAsia"/>
                <w:color w:val="000000"/>
                <w:sz w:val="18"/>
              </w:rPr>
              <w:t>. Part of this comment is addressed in the Poll and MIMO Control fields section</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12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lastRenderedPageBreak/>
              <w:t>1081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 xml:space="preserve">The maximum required number of segments for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is 7. This number comes from the worst case scenario when the maximum size of VHT Compressed </w:t>
            </w:r>
            <w:proofErr w:type="spellStart"/>
            <w:r w:rsidRPr="00F354EC">
              <w:rPr>
                <w:rFonts w:eastAsiaTheme="minorEastAsia"/>
                <w:color w:val="000000"/>
                <w:sz w:val="18"/>
              </w:rPr>
              <w:t>Rport</w:t>
            </w:r>
            <w:proofErr w:type="spellEnd"/>
            <w:r w:rsidRPr="00F354EC">
              <w:rPr>
                <w:rFonts w:eastAsiaTheme="minorEastAsia"/>
                <w:color w:val="000000"/>
                <w:sz w:val="18"/>
              </w:rPr>
              <w:t xml:space="preserve"> field is approximately 26kBytes and the maximum A-MSDU size of STA's VHT Capability is only 3.8kBytes.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Add '7 segments' instead of 'TBD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12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1541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 xml:space="preserve">For the worst case scenario, the maximum size of VHT Compressed </w:t>
            </w:r>
            <w:proofErr w:type="spellStart"/>
            <w:r w:rsidRPr="00F354EC">
              <w:rPr>
                <w:rFonts w:eastAsiaTheme="minorEastAsia"/>
                <w:color w:val="000000"/>
                <w:sz w:val="18"/>
              </w:rPr>
              <w:t>Rport</w:t>
            </w:r>
            <w:proofErr w:type="spellEnd"/>
            <w:r w:rsidRPr="00F354EC">
              <w:rPr>
                <w:rFonts w:eastAsiaTheme="minorEastAsia"/>
                <w:color w:val="000000"/>
                <w:sz w:val="18"/>
              </w:rPr>
              <w:t xml:space="preserve"> field grows up to 26kBytes and the maximum A-MSDU size of STA's VHT Capability is 3.8kBytes. Thus, the maximum number of segmentations will be 7.</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Clarify 'TBD segments' with '7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B70BD8">
        <w:trPr>
          <w:trHeight w:val="323"/>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1605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Has this TBD been resolved?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determine the number of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bl>
    <w:p w:rsidR="008B490D" w:rsidRDefault="008B490D" w:rsidP="005A638B">
      <w:pPr>
        <w:rPr>
          <w:rFonts w:ascii="Times New Roman" w:hAnsi="Times New Roman"/>
          <w:b/>
        </w:rPr>
      </w:pPr>
    </w:p>
    <w:p w:rsidR="005A638B" w:rsidRDefault="00DB79A5" w:rsidP="005A638B">
      <w:pPr>
        <w:rPr>
          <w:rFonts w:ascii="Times New Roman" w:hAnsi="Times New Roman"/>
          <w:b/>
        </w:rPr>
      </w:pPr>
      <w:r>
        <w:rPr>
          <w:rFonts w:ascii="Times New Roman" w:hAnsi="Times New Roman"/>
          <w:b/>
        </w:rPr>
        <w:t>Comments regarding r</w:t>
      </w:r>
      <w:r w:rsidR="00281F60">
        <w:rPr>
          <w:rFonts w:ascii="Times New Roman" w:hAnsi="Times New Roman"/>
          <w:b/>
        </w:rPr>
        <w:t>ecovery</w:t>
      </w:r>
      <w:r>
        <w:rPr>
          <w:rFonts w:ascii="Times New Roman" w:hAnsi="Times New Roman"/>
          <w:b/>
        </w:rPr>
        <w:t xml:space="preserv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2359"/>
        <w:gridCol w:w="2402"/>
        <w:gridCol w:w="1876"/>
        <w:gridCol w:w="486"/>
      </w:tblGrid>
      <w:tr w:rsidR="00281F60" w:rsidRPr="00F354EC" w:rsidTr="00410E1F">
        <w:trPr>
          <w:trHeight w:val="600"/>
        </w:trPr>
        <w:tc>
          <w:tcPr>
            <w:tcW w:w="0" w:type="auto"/>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1419</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81F60" w:rsidRPr="00F354EC" w:rsidRDefault="00281F60" w:rsidP="00410E1F">
            <w:pPr>
              <w:spacing w:after="0" w:line="240" w:lineRule="auto"/>
              <w:rPr>
                <w:rFonts w:eastAsiaTheme="minorEastAsia"/>
                <w:color w:val="000000"/>
                <w:sz w:val="18"/>
              </w:rPr>
            </w:pPr>
            <w:proofErr w:type="gramStart"/>
            <w:r w:rsidRPr="00F354EC">
              <w:rPr>
                <w:rFonts w:eastAsiaTheme="minorEastAsia"/>
                <w:color w:val="000000"/>
                <w:sz w:val="18"/>
              </w:rPr>
              <w:t>9.x.x'</w:t>
            </w:r>
            <w:proofErr w:type="gramEnd"/>
            <w:r w:rsidRPr="00F354EC">
              <w:rPr>
                <w:rFonts w:eastAsiaTheme="minorEastAsia"/>
                <w:color w:val="000000"/>
                <w:sz w:val="18"/>
              </w:rPr>
              <w:t>. A reference index is missing.</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Add the clause.</w:t>
            </w:r>
          </w:p>
        </w:tc>
        <w:tc>
          <w:tcPr>
            <w:tcW w:w="0" w:type="auto"/>
          </w:tcPr>
          <w:p w:rsidR="00281F60" w:rsidRDefault="00281F60" w:rsidP="00410E1F">
            <w:pPr>
              <w:spacing w:after="0" w:line="240" w:lineRule="auto"/>
              <w:rPr>
                <w:rFonts w:eastAsiaTheme="minorEastAsia"/>
                <w:color w:val="000000"/>
                <w:sz w:val="18"/>
              </w:rPr>
            </w:pPr>
            <w:r>
              <w:rPr>
                <w:rFonts w:eastAsiaTheme="minorEastAsia"/>
                <w:color w:val="000000"/>
                <w:sz w:val="18"/>
              </w:rPr>
              <w:t>Modify.</w:t>
            </w:r>
          </w:p>
          <w:p w:rsidR="00281F60" w:rsidRDefault="00281F60" w:rsidP="00410E1F">
            <w:pPr>
              <w:spacing w:after="0" w:line="240" w:lineRule="auto"/>
              <w:rPr>
                <w:rFonts w:eastAsiaTheme="minorEastAsia"/>
                <w:color w:val="000000"/>
                <w:sz w:val="18"/>
              </w:rPr>
            </w:pPr>
            <w:r>
              <w:rPr>
                <w:rFonts w:eastAsiaTheme="minorEastAsia"/>
                <w:color w:val="000000"/>
                <w:sz w:val="18"/>
              </w:rPr>
              <w:t>Modified text</w:t>
            </w:r>
          </w:p>
          <w:p w:rsidR="00281F60" w:rsidRPr="00F354EC" w:rsidRDefault="00281F60" w:rsidP="00410E1F">
            <w:pPr>
              <w:spacing w:after="0" w:line="240" w:lineRule="auto"/>
              <w:rPr>
                <w:rFonts w:eastAsiaTheme="minorEastAsia"/>
                <w:color w:val="000000"/>
                <w:sz w:val="18"/>
              </w:rPr>
            </w:pPr>
            <w:r>
              <w:rPr>
                <w:rFonts w:eastAsiaTheme="minorEastAsia"/>
                <w:color w:val="000000"/>
                <w:sz w:val="18"/>
              </w:rPr>
              <w:t xml:space="preserve"> </w:t>
            </w:r>
            <w:r w:rsidRPr="00F354EC">
              <w:rPr>
                <w:rFonts w:eastAsiaTheme="minorEastAsia"/>
                <w:color w:val="000000"/>
                <w:sz w:val="18"/>
              </w:rPr>
              <w:t>(</w:t>
            </w:r>
            <w:r>
              <w:rPr>
                <w:rFonts w:eastAsiaTheme="minorEastAsia"/>
                <w:color w:val="000000"/>
                <w:sz w:val="18"/>
              </w:rPr>
              <w:t>Simone</w:t>
            </w:r>
            <w:r w:rsidRPr="00F354EC">
              <w:rPr>
                <w:rFonts w:eastAsiaTheme="minorEastAsia"/>
                <w:color w:val="000000"/>
                <w:sz w:val="18"/>
              </w:rPr>
              <w:t>)</w:t>
            </w:r>
          </w:p>
          <w:p w:rsidR="00281F60" w:rsidRPr="00F354EC" w:rsidRDefault="00281F60" w:rsidP="00410E1F">
            <w:pPr>
              <w:spacing w:after="0" w:line="240" w:lineRule="auto"/>
              <w:rPr>
                <w:rFonts w:eastAsiaTheme="minorEastAsia"/>
                <w:color w:val="000000"/>
                <w:sz w:val="18"/>
              </w:rPr>
            </w:pP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6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1486</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The reference of "poll-based recovery "should be stated clearly.</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Upon failure to receive the feedback,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may initiate poll-based recovery as described in 9.x.x 9.9.1.4 (Multiple frame</w:t>
            </w:r>
            <w:r w:rsidRPr="00F354EC">
              <w:rPr>
                <w:rFonts w:eastAsiaTheme="minorEastAsia"/>
                <w:color w:val="000000"/>
                <w:sz w:val="18"/>
              </w:rPr>
              <w:br/>
              <w:t>transmission in an EDCA TXOP)</w:t>
            </w:r>
          </w:p>
        </w:tc>
        <w:tc>
          <w:tcPr>
            <w:tcW w:w="0" w:type="auto"/>
            <w:tcBorders>
              <w:top w:val="single" w:sz="4" w:space="0" w:color="auto"/>
              <w:left w:val="single" w:sz="4" w:space="0" w:color="auto"/>
              <w:bottom w:val="single" w:sz="4" w:space="0" w:color="auto"/>
              <w:right w:val="single" w:sz="4" w:space="0" w:color="auto"/>
            </w:tcBorders>
          </w:tcPr>
          <w:p w:rsidR="00281F60" w:rsidRDefault="00281F60" w:rsidP="00410E1F">
            <w:pPr>
              <w:spacing w:after="0" w:line="240" w:lineRule="auto"/>
              <w:rPr>
                <w:rFonts w:eastAsiaTheme="minorEastAsia"/>
                <w:color w:val="000000"/>
                <w:sz w:val="18"/>
              </w:rPr>
            </w:pPr>
            <w:r w:rsidRPr="00F354EC">
              <w:rPr>
                <w:rFonts w:eastAsiaTheme="minorEastAsia"/>
                <w:color w:val="000000"/>
                <w:sz w:val="18"/>
              </w:rPr>
              <w:t xml:space="preserve">Modified. </w:t>
            </w:r>
          </w:p>
          <w:p w:rsidR="00281F60" w:rsidRDefault="00281F60" w:rsidP="00410E1F">
            <w:pPr>
              <w:spacing w:after="0" w:line="240" w:lineRule="auto"/>
              <w:rPr>
                <w:rFonts w:eastAsiaTheme="minorEastAsia"/>
                <w:color w:val="000000"/>
                <w:sz w:val="18"/>
              </w:rPr>
            </w:pPr>
            <w:r>
              <w:rPr>
                <w:rFonts w:eastAsiaTheme="minorEastAsia"/>
                <w:color w:val="000000"/>
                <w:sz w:val="18"/>
              </w:rPr>
              <w:t>Adapted text</w:t>
            </w:r>
          </w:p>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(Simone)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6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1514</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What poll-based recovery?  What is 9.x.x intended to point at?</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Give reference to where poll-based recovery is described.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Modified. (Simone) sentence was removed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6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1600</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There is no "poll-based recovery" procedure defined in this draft.</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add corresponding text for "poll-based recovery"</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NOTE explains and gives reference to </w:t>
            </w:r>
            <w:r w:rsidRPr="00F354EC">
              <w:rPr>
                <w:rFonts w:eastAsiaTheme="minorEastAsia"/>
                <w:color w:val="000000"/>
                <w:sz w:val="18"/>
              </w:rPr>
              <w:lastRenderedPageBreak/>
              <w:t>appropriate section</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lastRenderedPageBreak/>
              <w:t>MU</w:t>
            </w:r>
          </w:p>
        </w:tc>
      </w:tr>
      <w:tr w:rsidR="00F83883" w:rsidRPr="00F354EC" w:rsidTr="00F83883">
        <w:trPr>
          <w:trHeight w:val="6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lastRenderedPageBreak/>
              <w:t>1602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64</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9.9.1.4 </w:t>
            </w:r>
            <w:proofErr w:type="gramStart"/>
            <w:r w:rsidRPr="00F354EC">
              <w:rPr>
                <w:rFonts w:eastAsiaTheme="minorEastAsia"/>
                <w:color w:val="000000"/>
                <w:sz w:val="18"/>
              </w:rPr>
              <w:t>does</w:t>
            </w:r>
            <w:proofErr w:type="gramEnd"/>
            <w:r w:rsidRPr="00F354EC">
              <w:rPr>
                <w:rFonts w:eastAsiaTheme="minorEastAsia"/>
                <w:color w:val="000000"/>
                <w:sz w:val="18"/>
              </w:rPr>
              <w:t xml:space="preserve"> not really define a recovery procedure for MU case.</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need discussion (TBD: check baseline document)</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6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1163</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It is not clear what this means, i.e. what it means to describe something as a valid frame exchange for the purposes of recovery</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Remove sentence</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Pr>
                <w:rFonts w:eastAsiaTheme="minorEastAsia"/>
                <w:color w:val="000000"/>
                <w:sz w:val="18"/>
              </w:rPr>
              <w:t>Modified</w:t>
            </w:r>
            <w:r w:rsidRPr="00F354EC">
              <w:rPr>
                <w:rFonts w:eastAsiaTheme="minorEastAsia"/>
                <w:color w:val="000000"/>
                <w:sz w:val="18"/>
              </w:rPr>
              <w:t xml:space="preserve"> </w:t>
            </w:r>
          </w:p>
          <w:p w:rsidR="003D128E" w:rsidRPr="00F354EC" w:rsidRDefault="003D128E" w:rsidP="00410E1F">
            <w:pPr>
              <w:spacing w:after="0" w:line="240" w:lineRule="auto"/>
              <w:rPr>
                <w:rFonts w:eastAsiaTheme="minorEastAsia"/>
                <w:color w:val="000000"/>
                <w:sz w:val="18"/>
              </w:rPr>
            </w:pPr>
          </w:p>
          <w:p w:rsidR="003D128E" w:rsidRDefault="003D128E" w:rsidP="00410E1F">
            <w:pPr>
              <w:spacing w:after="0" w:line="240" w:lineRule="auto"/>
              <w:rPr>
                <w:rFonts w:eastAsiaTheme="minorEastAsia"/>
                <w:color w:val="000000"/>
                <w:sz w:val="18"/>
              </w:rPr>
            </w:pPr>
            <w:r>
              <w:rPr>
                <w:rFonts w:eastAsiaTheme="minorEastAsia"/>
                <w:color w:val="000000"/>
                <w:sz w:val="18"/>
              </w:rPr>
              <w:t xml:space="preserve">Reworded </w:t>
            </w:r>
            <w:r w:rsidRPr="00F354EC">
              <w:rPr>
                <w:rFonts w:eastAsiaTheme="minorEastAsia"/>
                <w:color w:val="000000"/>
                <w:sz w:val="18"/>
              </w:rPr>
              <w:t>(</w:t>
            </w:r>
            <w:r>
              <w:rPr>
                <w:rFonts w:eastAsiaTheme="minorEastAsia"/>
                <w:color w:val="000000"/>
                <w:sz w:val="18"/>
              </w:rPr>
              <w:t>Simone</w:t>
            </w:r>
            <w:r w:rsidRPr="00F354EC">
              <w:rPr>
                <w:rFonts w:eastAsiaTheme="minorEastAsia"/>
                <w:color w:val="000000"/>
                <w:sz w:val="18"/>
              </w:rPr>
              <w:t>)</w:t>
            </w:r>
          </w:p>
          <w:p w:rsidR="003D128E" w:rsidRPr="00F354EC" w:rsidRDefault="003D128E" w:rsidP="00410E1F">
            <w:pPr>
              <w:spacing w:after="0" w:line="240" w:lineRule="auto"/>
              <w:rPr>
                <w:rFonts w:eastAsiaTheme="minorEastAsia"/>
                <w:color w:val="000000"/>
                <w:sz w:val="18"/>
              </w:rPr>
            </w:pPr>
            <w:r>
              <w:rPr>
                <w:rFonts w:eastAsiaTheme="minorEastAsia"/>
                <w:color w:val="000000"/>
                <w:sz w:val="18"/>
              </w:rPr>
              <w:t>IN section 9.9.1.4</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6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1604</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6</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The sentence, "It also defines the recovery procedure in case of a missing response to NDPA or Sounding Poll", is not true. The procedure is not defined.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define corresponding procedure (TBD: check baseline document)</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Suggest removing recovery text (Yong)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bl>
    <w:p w:rsidR="003D128E" w:rsidRDefault="003D128E" w:rsidP="005A638B">
      <w:pPr>
        <w:rPr>
          <w:rFonts w:ascii="Times New Roman" w:hAnsi="Times New Roman"/>
          <w:b/>
        </w:rPr>
      </w:pPr>
    </w:p>
    <w:p w:rsidR="00281F60" w:rsidRDefault="00DB79A5" w:rsidP="005A638B">
      <w:pPr>
        <w:rPr>
          <w:rFonts w:ascii="Times New Roman" w:hAnsi="Times New Roman"/>
          <w:b/>
        </w:rPr>
      </w:pPr>
      <w:r>
        <w:rPr>
          <w:rFonts w:ascii="Times New Roman" w:hAnsi="Times New Roman"/>
          <w:b/>
        </w:rPr>
        <w:t xml:space="preserve">Comments regarding </w:t>
      </w:r>
      <w:r w:rsidR="00281F60">
        <w:rPr>
          <w:rFonts w:ascii="Times New Roman" w:hAnsi="Times New Roman"/>
          <w:b/>
        </w:rPr>
        <w:t>NDPA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399"/>
        <w:gridCol w:w="402"/>
        <w:gridCol w:w="2493"/>
        <w:gridCol w:w="3123"/>
        <w:gridCol w:w="1112"/>
        <w:gridCol w:w="486"/>
      </w:tblGrid>
      <w:tr w:rsidR="00281F60" w:rsidRPr="00F354EC" w:rsidTr="00410E1F">
        <w:trPr>
          <w:trHeight w:val="1200"/>
        </w:trPr>
        <w:tc>
          <w:tcPr>
            <w:tcW w:w="0" w:type="auto"/>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785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w:t>
            </w:r>
            <w:proofErr w:type="spellStart"/>
            <w:r w:rsidRPr="00F354EC">
              <w:rPr>
                <w:rFonts w:eastAsiaTheme="minorEastAsia"/>
                <w:color w:val="000000"/>
                <w:sz w:val="18"/>
              </w:rPr>
              <w:t>Nc</w:t>
            </w:r>
            <w:proofErr w:type="spellEnd"/>
            <w:r w:rsidRPr="00F354EC">
              <w:rPr>
                <w:rFonts w:eastAsiaTheme="minorEastAsia"/>
                <w:color w:val="000000"/>
                <w:sz w:val="18"/>
              </w:rPr>
              <w:t xml:space="preserve"> field in the VHT MIMO Control field may be set to any value": this sentence is confusing</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When the Feedback Type is set to SU, </w:t>
            </w:r>
            <w:proofErr w:type="spellStart"/>
            <w:r w:rsidRPr="00F354EC">
              <w:rPr>
                <w:rFonts w:eastAsiaTheme="minorEastAsia"/>
                <w:color w:val="000000"/>
                <w:sz w:val="18"/>
              </w:rPr>
              <w:t>Nc</w:t>
            </w:r>
            <w:proofErr w:type="spellEnd"/>
            <w:r w:rsidRPr="00F354EC">
              <w:rPr>
                <w:rFonts w:eastAsiaTheme="minorEastAsia"/>
                <w:color w:val="000000"/>
                <w:sz w:val="18"/>
              </w:rPr>
              <w:t xml:space="preserve"> is determined by the </w:t>
            </w:r>
            <w:proofErr w:type="spellStart"/>
            <w:r w:rsidRPr="00F354EC">
              <w:rPr>
                <w:rFonts w:eastAsiaTheme="minorEastAsia"/>
                <w:color w:val="000000"/>
                <w:sz w:val="18"/>
              </w:rPr>
              <w:t>beamformee</w:t>
            </w:r>
            <w:proofErr w:type="spellEnd"/>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w:t>
            </w:r>
          </w:p>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12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957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45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RA in the NDPA frame shall be set to the address of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when sounding feedback is requested from a single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'sounding feedback is requested from a single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may </w:t>
            </w:r>
            <w:proofErr w:type="spellStart"/>
            <w:r w:rsidRPr="00F354EC">
              <w:rPr>
                <w:rFonts w:eastAsiaTheme="minorEastAsia"/>
                <w:color w:val="000000"/>
                <w:sz w:val="18"/>
              </w:rPr>
              <w:t>nt</w:t>
            </w:r>
            <w:proofErr w:type="spellEnd"/>
            <w:r w:rsidRPr="00F354EC">
              <w:rPr>
                <w:rFonts w:eastAsiaTheme="minorEastAsia"/>
                <w:color w:val="000000"/>
                <w:sz w:val="18"/>
              </w:rPr>
              <w:t xml:space="preserve"> be clear; add reference to the indication in the frame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change to: "When a single STA Info field is included, the RA in the NDPA frame shall be set to the </w:t>
            </w:r>
            <w:proofErr w:type="gramStart"/>
            <w:r w:rsidRPr="00F354EC">
              <w:rPr>
                <w:rFonts w:eastAsiaTheme="minorEastAsia"/>
                <w:color w:val="000000"/>
                <w:sz w:val="18"/>
              </w:rPr>
              <w:t>MAC  address</w:t>
            </w:r>
            <w:proofErr w:type="gramEnd"/>
            <w:r w:rsidRPr="00F354EC">
              <w:rPr>
                <w:rFonts w:eastAsiaTheme="minorEastAsia"/>
                <w:color w:val="000000"/>
                <w:sz w:val="18"/>
              </w:rPr>
              <w:t xml:space="preserve"> of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identified in the STA Info field" also paragraph starting at line 23 can be removed and replaced with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is a STA that, in its VHT Capability element, has set the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Capable field to 1 and the MU Rx Capable field to 0. When soliciting feedback from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a single STA info field shall be included in the NDPA and the Feedback Type shall be set  to SU"</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12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958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49</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RA field in the NDPA frame shall be set to the broadcast address when sounding feedback is requested from more than one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'sounding feedback is requested from more than one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may </w:t>
            </w:r>
            <w:proofErr w:type="spellStart"/>
            <w:r w:rsidRPr="00F354EC">
              <w:rPr>
                <w:rFonts w:eastAsiaTheme="minorEastAsia"/>
                <w:color w:val="000000"/>
                <w:sz w:val="18"/>
              </w:rPr>
              <w:t>nt</w:t>
            </w:r>
            <w:proofErr w:type="spellEnd"/>
            <w:r w:rsidRPr="00F354EC">
              <w:rPr>
                <w:rFonts w:eastAsiaTheme="minorEastAsia"/>
                <w:color w:val="000000"/>
                <w:sz w:val="18"/>
              </w:rPr>
              <w:t xml:space="preserve"> be clear; add reference to the indication in the frame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change to: "The RA field in the NDPA frame shall be set to the broadcast address when more than one STA Info field is included in the NDPA"  </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D6101A" w:rsidRPr="00F354EC" w:rsidTr="00D6101A">
        <w:trPr>
          <w:trHeight w:val="1200"/>
        </w:trPr>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jc w:val="right"/>
              <w:rPr>
                <w:rFonts w:eastAsiaTheme="minorEastAsia"/>
                <w:color w:val="000000"/>
                <w:sz w:val="18"/>
              </w:rPr>
            </w:pPr>
            <w:r w:rsidRPr="00F354EC">
              <w:rPr>
                <w:rFonts w:eastAsiaTheme="minorEastAsia"/>
                <w:color w:val="000000"/>
                <w:sz w:val="18"/>
              </w:rPr>
              <w:t>952</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42</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 xml:space="preserve">"A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that receives an NDPA from an AP to which it is associated  and that contains the  AID assigned it during association in the STA ID subfield of the first STA Info </w:t>
            </w:r>
            <w:r w:rsidRPr="00F354EC">
              <w:rPr>
                <w:rFonts w:eastAsiaTheme="minorEastAsia"/>
                <w:color w:val="000000"/>
                <w:sz w:val="18"/>
              </w:rPr>
              <w:lastRenderedPageBreak/>
              <w:t xml:space="preserve">field shall [...]" this sentence is specific for AP to STA TXBF and would not allow STA to STA </w:t>
            </w:r>
            <w:proofErr w:type="spellStart"/>
            <w:r w:rsidRPr="00F354EC">
              <w:rPr>
                <w:rFonts w:eastAsiaTheme="minorEastAsia"/>
                <w:color w:val="000000"/>
                <w:sz w:val="18"/>
              </w:rPr>
              <w:t>TxBF</w:t>
            </w:r>
            <w:proofErr w:type="spellEnd"/>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lastRenderedPageBreak/>
              <w:t xml:space="preserve">Suggest to change to: "A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that receives an NDPA from 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to which it is associated or has a DLS or </w:t>
            </w:r>
            <w:proofErr w:type="gramStart"/>
            <w:r w:rsidRPr="00F354EC">
              <w:rPr>
                <w:rFonts w:eastAsiaTheme="minorEastAsia"/>
                <w:color w:val="000000"/>
                <w:sz w:val="18"/>
              </w:rPr>
              <w:t>TDLS  session</w:t>
            </w:r>
            <w:proofErr w:type="gramEnd"/>
            <w:r w:rsidRPr="00F354EC">
              <w:rPr>
                <w:rFonts w:eastAsiaTheme="minorEastAsia"/>
                <w:color w:val="000000"/>
                <w:sz w:val="18"/>
              </w:rPr>
              <w:t xml:space="preserve"> setup  and that contains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AID [...] "</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Agree</w:t>
            </w:r>
          </w:p>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Refer to suggested changes in the following</w:t>
            </w:r>
          </w:p>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lastRenderedPageBreak/>
              <w:t xml:space="preserve">(Yong) </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lastRenderedPageBreak/>
              <w:t>MU</w:t>
            </w:r>
          </w:p>
        </w:tc>
      </w:tr>
    </w:tbl>
    <w:p w:rsidR="00281F60" w:rsidRDefault="00281F60" w:rsidP="005A638B">
      <w:pPr>
        <w:rPr>
          <w:rFonts w:ascii="Times New Roman" w:hAnsi="Times New Roman"/>
          <w:b/>
        </w:rPr>
      </w:pPr>
    </w:p>
    <w:p w:rsidR="001460F4" w:rsidRDefault="00DB79A5" w:rsidP="005A638B">
      <w:pPr>
        <w:rPr>
          <w:rFonts w:ascii="Times New Roman" w:hAnsi="Times New Roman"/>
          <w:b/>
        </w:rPr>
      </w:pPr>
      <w:r>
        <w:rPr>
          <w:rFonts w:ascii="Times New Roman" w:hAnsi="Times New Roman"/>
          <w:b/>
        </w:rPr>
        <w:t xml:space="preserve">Comments regarding </w:t>
      </w:r>
      <w:r w:rsidR="001460F4">
        <w:rPr>
          <w:rFonts w:ascii="Times New Roman" w:hAnsi="Times New Roman"/>
          <w:b/>
        </w:rPr>
        <w:t>Duration</w:t>
      </w:r>
      <w:r>
        <w:rPr>
          <w:rFonts w:ascii="Times New Roman" w:hAnsi="Times New Roman"/>
          <w:b/>
        </w:rPr>
        <w:t xml:space="preserve"> in NDPA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2745"/>
        <w:gridCol w:w="1908"/>
        <w:gridCol w:w="1984"/>
        <w:gridCol w:w="486"/>
      </w:tblGrid>
      <w:tr w:rsidR="001460F4" w:rsidRPr="00F354EC" w:rsidTr="00410E1F">
        <w:trPr>
          <w:trHeight w:val="2400"/>
        </w:trPr>
        <w:tc>
          <w:tcPr>
            <w:tcW w:w="0" w:type="auto"/>
          </w:tcPr>
          <w:p w:rsidR="001460F4" w:rsidRPr="00F354EC" w:rsidRDefault="001460F4" w:rsidP="00410E1F">
            <w:pPr>
              <w:spacing w:after="0" w:line="240" w:lineRule="auto"/>
              <w:jc w:val="right"/>
              <w:rPr>
                <w:rFonts w:eastAsiaTheme="minorEastAsia"/>
                <w:color w:val="000000"/>
                <w:sz w:val="18"/>
              </w:rPr>
            </w:pPr>
            <w:r w:rsidRPr="00F354EC">
              <w:rPr>
                <w:rFonts w:eastAsiaTheme="minorEastAsia"/>
                <w:color w:val="000000"/>
                <w:sz w:val="18"/>
              </w:rPr>
              <w:t>160</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2</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 xml:space="preserve">If the NDPA frame and VHT Compress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frames are sent in non VHT legacy format, the sounding sequence defined in this </w:t>
            </w:r>
            <w:proofErr w:type="spellStart"/>
            <w:r w:rsidRPr="00F354EC">
              <w:rPr>
                <w:rFonts w:eastAsiaTheme="minorEastAsia"/>
                <w:color w:val="000000"/>
                <w:sz w:val="18"/>
              </w:rPr>
              <w:t>subclause</w:t>
            </w:r>
            <w:proofErr w:type="spellEnd"/>
            <w:r w:rsidRPr="00F354EC">
              <w:rPr>
                <w:rFonts w:eastAsiaTheme="minorEastAsia"/>
                <w:color w:val="000000"/>
                <w:sz w:val="18"/>
              </w:rPr>
              <w:t xml:space="preserve"> can provide protection against hidden nodes.</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Define a mechanism where sounding and protection can be provided at the same time to improve efficiency.</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 xml:space="preserve">Modified </w:t>
            </w:r>
          </w:p>
          <w:p w:rsidR="001460F4" w:rsidRDefault="001460F4" w:rsidP="00410E1F">
            <w:pPr>
              <w:spacing w:after="0" w:line="240" w:lineRule="auto"/>
              <w:rPr>
                <w:rFonts w:eastAsiaTheme="minorEastAsia"/>
                <w:color w:val="000000"/>
                <w:sz w:val="18"/>
              </w:rPr>
            </w:pPr>
            <w:r>
              <w:rPr>
                <w:rFonts w:eastAsiaTheme="minorEastAsia"/>
                <w:color w:val="000000"/>
                <w:sz w:val="18"/>
              </w:rPr>
              <w:t>(Simone)</w:t>
            </w:r>
          </w:p>
          <w:p w:rsidR="001460F4" w:rsidRPr="00F354EC" w:rsidRDefault="001460F4" w:rsidP="00410E1F">
            <w:pPr>
              <w:spacing w:after="0" w:line="240" w:lineRule="auto"/>
              <w:rPr>
                <w:rFonts w:eastAsiaTheme="minorEastAsia"/>
                <w:color w:val="000000"/>
                <w:sz w:val="18"/>
              </w:rPr>
            </w:pPr>
            <w:r>
              <w:rPr>
                <w:rFonts w:eastAsiaTheme="minorEastAsia"/>
                <w:color w:val="000000"/>
                <w:sz w:val="18"/>
              </w:rPr>
              <w:t xml:space="preserve">According to other comments, description in NDPA </w:t>
            </w:r>
            <w:proofErr w:type="gramStart"/>
            <w:r>
              <w:rPr>
                <w:rFonts w:eastAsiaTheme="minorEastAsia"/>
                <w:color w:val="000000"/>
                <w:sz w:val="18"/>
              </w:rPr>
              <w:t xml:space="preserve">section </w:t>
            </w:r>
            <w:r w:rsidRPr="00F354EC">
              <w:rPr>
                <w:rFonts w:eastAsiaTheme="minorEastAsia"/>
                <w:color w:val="000000"/>
                <w:sz w:val="18"/>
              </w:rPr>
              <w:t xml:space="preserve"> defines</w:t>
            </w:r>
            <w:proofErr w:type="gramEnd"/>
            <w:r w:rsidRPr="00F354EC">
              <w:rPr>
                <w:rFonts w:eastAsiaTheme="minorEastAsia"/>
                <w:color w:val="000000"/>
                <w:sz w:val="18"/>
              </w:rPr>
              <w:t xml:space="preserve"> the setting for the Duration field</w:t>
            </w:r>
            <w:r w:rsidR="00D6101A">
              <w:rPr>
                <w:rFonts w:eastAsiaTheme="minorEastAsia"/>
                <w:color w:val="000000"/>
                <w:sz w:val="18"/>
              </w:rPr>
              <w:t>. See DCN  11/0346</w:t>
            </w:r>
            <w:r>
              <w:rPr>
                <w:rFonts w:eastAsiaTheme="minorEastAsia"/>
                <w:color w:val="000000"/>
                <w:sz w:val="18"/>
              </w:rPr>
              <w:t xml:space="preserve"> </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MU</w:t>
            </w:r>
          </w:p>
        </w:tc>
      </w:tr>
      <w:tr w:rsidR="001460F4" w:rsidRPr="00F354EC" w:rsidTr="00B70BD8">
        <w:trPr>
          <w:trHeight w:val="260"/>
        </w:trPr>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jc w:val="right"/>
              <w:rPr>
                <w:rFonts w:eastAsiaTheme="minorEastAsia"/>
                <w:color w:val="000000"/>
                <w:sz w:val="18"/>
              </w:rPr>
            </w:pPr>
            <w:r w:rsidRPr="00F354EC">
              <w:rPr>
                <w:rFonts w:eastAsiaTheme="minorEastAsia"/>
                <w:color w:val="000000"/>
                <w:sz w:val="18"/>
              </w:rPr>
              <w:t>1420</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42</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TBD' is remained.</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Complete 'TBD'</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 xml:space="preserve">Modified. (Simone). </w:t>
            </w:r>
            <w:r>
              <w:rPr>
                <w:rFonts w:eastAsiaTheme="minorEastAsia"/>
                <w:color w:val="000000"/>
                <w:sz w:val="18"/>
              </w:rPr>
              <w:t>The description is in the NDPA frame section, no need to repeat here</w:t>
            </w:r>
            <w:r w:rsidR="00D6101A">
              <w:rPr>
                <w:rFonts w:eastAsiaTheme="minorEastAsia"/>
                <w:color w:val="000000"/>
                <w:sz w:val="18"/>
              </w:rPr>
              <w:t xml:space="preserve">. DCN  11/0346 </w:t>
            </w:r>
            <w:r w:rsidRPr="00F354EC">
              <w:rPr>
                <w:rFonts w:eastAsiaTheme="minorEastAsia"/>
                <w:color w:val="000000"/>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MU</w:t>
            </w:r>
          </w:p>
        </w:tc>
      </w:tr>
    </w:tbl>
    <w:p w:rsidR="001460F4" w:rsidRDefault="001460F4" w:rsidP="005A638B">
      <w:pPr>
        <w:rPr>
          <w:rFonts w:ascii="Times New Roman" w:hAnsi="Times New Roman"/>
          <w:b/>
        </w:rPr>
      </w:pPr>
    </w:p>
    <w:p w:rsidR="00281F60" w:rsidRDefault="00DB79A5" w:rsidP="005A638B">
      <w:pPr>
        <w:rPr>
          <w:rFonts w:ascii="Times New Roman" w:hAnsi="Times New Roman"/>
          <w:b/>
        </w:rPr>
      </w:pPr>
      <w:r>
        <w:rPr>
          <w:rFonts w:ascii="Times New Roman" w:hAnsi="Times New Roman"/>
          <w:b/>
        </w:rPr>
        <w:t>Comments regarding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1756"/>
        <w:gridCol w:w="3741"/>
        <w:gridCol w:w="1140"/>
        <w:gridCol w:w="486"/>
      </w:tblGrid>
      <w:tr w:rsidR="00281F60" w:rsidRPr="00F354EC" w:rsidTr="00281F60">
        <w:trPr>
          <w:trHeight w:val="2060"/>
        </w:trPr>
        <w:tc>
          <w:tcPr>
            <w:tcW w:w="0" w:type="auto"/>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1487</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The texts in Line58~65 present the same meaning as described in Line 55~59 in P57, and Line20 in P58.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Remove the following sentence from Line 58~65 in P58</w:t>
            </w:r>
            <w:proofErr w:type="gramStart"/>
            <w:r w:rsidRPr="00F354EC">
              <w:rPr>
                <w:rFonts w:eastAsiaTheme="minorEastAsia"/>
                <w:color w:val="000000"/>
                <w:sz w:val="18"/>
              </w:rPr>
              <w:t>:</w:t>
            </w:r>
            <w:proofErr w:type="gramEnd"/>
            <w:r w:rsidRPr="00F354EC">
              <w:rPr>
                <w:rFonts w:eastAsiaTheme="minorEastAsia"/>
                <w:color w:val="000000"/>
                <w:sz w:val="18"/>
              </w:rPr>
              <w:br/>
              <w:t xml:space="preserve">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that has transmitted an NDPA with more than one STA Info field should transmit any Sounding Poll frames needed to retrieve the expected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frames within the TXOP that contained the NDPA while giving priority in attempting to satisfy this recommendation to the rules of 9.9.1.4</w:t>
            </w:r>
            <w:r w:rsidRPr="00F354EC">
              <w:rPr>
                <w:rFonts w:eastAsiaTheme="minorEastAsia"/>
                <w:color w:val="000000"/>
                <w:sz w:val="18"/>
              </w:rPr>
              <w:br/>
              <w:t>(Multiple frame transmission in an EDCA TXOP).</w:t>
            </w:r>
            <w:r w:rsidRPr="00F354EC">
              <w:rPr>
                <w:rFonts w:eastAsiaTheme="minorEastAsia"/>
                <w:color w:val="000000"/>
                <w:sz w:val="18"/>
              </w:rPr>
              <w:br/>
              <w:t>Recovery follows the rules for multiple frame transmission in an EDCA TXOP (9.9.1.4).</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 Removed (Simone)</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701"/>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1076</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proofErr w:type="gramStart"/>
            <w:r w:rsidRPr="00F354EC">
              <w:rPr>
                <w:rFonts w:eastAsiaTheme="minorEastAsia"/>
                <w:color w:val="000000"/>
                <w:sz w:val="18"/>
              </w:rPr>
              <w:t>9.x.x'</w:t>
            </w:r>
            <w:proofErr w:type="gramEnd"/>
            <w:r w:rsidRPr="00F354EC">
              <w:rPr>
                <w:rFonts w:eastAsiaTheme="minorEastAsia"/>
                <w:color w:val="000000"/>
                <w:sz w:val="18"/>
              </w:rPr>
              <w:t xml:space="preserve"> needs a reference index.</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Add the clause.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Modified. (Simone) Sentence removed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701"/>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1077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42</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TBD' needs to be erased if no other information is defined.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Either </w:t>
            </w:r>
            <w:proofErr w:type="gramStart"/>
            <w:r w:rsidRPr="00F354EC">
              <w:rPr>
                <w:rFonts w:eastAsiaTheme="minorEastAsia"/>
                <w:color w:val="000000"/>
                <w:sz w:val="18"/>
              </w:rPr>
              <w:t>fill</w:t>
            </w:r>
            <w:proofErr w:type="gramEnd"/>
            <w:r w:rsidRPr="00F354EC">
              <w:rPr>
                <w:rFonts w:eastAsiaTheme="minorEastAsia"/>
                <w:color w:val="000000"/>
                <w:sz w:val="18"/>
              </w:rPr>
              <w:t xml:space="preserve"> the TBD of erase TBD.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701"/>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1192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43</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w:t>
            </w:r>
            <w:proofErr w:type="gramStart"/>
            <w:r w:rsidRPr="00F354EC">
              <w:rPr>
                <w:rFonts w:eastAsiaTheme="minorEastAsia"/>
                <w:color w:val="000000"/>
                <w:sz w:val="18"/>
              </w:rPr>
              <w:t>may</w:t>
            </w:r>
            <w:proofErr w:type="gramEnd"/>
            <w:r w:rsidRPr="00F354EC">
              <w:rPr>
                <w:rFonts w:eastAsiaTheme="minorEastAsia"/>
                <w:color w:val="000000"/>
                <w:sz w:val="18"/>
              </w:rPr>
              <w:t xml:space="preserve"> include other information TBD." </w:t>
            </w:r>
            <w:r w:rsidRPr="00F354EC">
              <w:rPr>
                <w:rFonts w:eastAsiaTheme="minorEastAsia"/>
                <w:color w:val="000000"/>
                <w:sz w:val="18"/>
              </w:rPr>
              <w:br/>
              <w:t>And at 59.09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resolve the TBD</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701"/>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lastRenderedPageBreak/>
              <w:t>1601</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43</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Is this still a TBD?</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need discussion</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701"/>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1603</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Acronym for VHT-CB is not defined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define acronym</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Suggest removing the sentence (Yong)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bl>
    <w:p w:rsidR="00281F60" w:rsidRDefault="00281F60" w:rsidP="005A638B">
      <w:pPr>
        <w:rPr>
          <w:rFonts w:ascii="Times New Roman" w:hAnsi="Times New Roman"/>
          <w:b/>
        </w:rPr>
      </w:pPr>
    </w:p>
    <w:p w:rsidR="00281F60" w:rsidRDefault="00DB79A5" w:rsidP="005A638B">
      <w:pPr>
        <w:rPr>
          <w:rFonts w:ascii="Times New Roman" w:hAnsi="Times New Roman"/>
          <w:b/>
        </w:rPr>
      </w:pPr>
      <w:r>
        <w:rPr>
          <w:rFonts w:ascii="Times New Roman" w:hAnsi="Times New Roman"/>
          <w:b/>
        </w:rPr>
        <w:t>Various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3671"/>
        <w:gridCol w:w="1129"/>
        <w:gridCol w:w="1837"/>
        <w:gridCol w:w="486"/>
      </w:tblGrid>
      <w:tr w:rsidR="003D128E" w:rsidRPr="00F354EC" w:rsidTr="003D128E">
        <w:trPr>
          <w:trHeight w:val="2411"/>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1111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12</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 xml:space="preserve">Current spec allows for feedback of delayed CV (matching an old sequence number). This can impact MU performance. Will also complicate scheduler. MU users can return CVs that relate to different NDPs. Solution: limit sounding feedback to maximum aging. Aging can be given in </w:t>
            </w:r>
            <w:proofErr w:type="spellStart"/>
            <w:r w:rsidRPr="00F354EC">
              <w:rPr>
                <w:rFonts w:eastAsiaTheme="minorEastAsia"/>
                <w:color w:val="000000"/>
                <w:sz w:val="18"/>
              </w:rPr>
              <w:t>ms.</w:t>
            </w:r>
            <w:proofErr w:type="spellEnd"/>
            <w:r w:rsidRPr="00F354EC">
              <w:rPr>
                <w:rFonts w:eastAsiaTheme="minorEastAsia"/>
                <w:color w:val="000000"/>
                <w:sz w:val="18"/>
              </w:rPr>
              <w:t xml:space="preserve"> If after Poll the available CV exceeds aging limit, </w:t>
            </w:r>
            <w:proofErr w:type="spellStart"/>
            <w:r w:rsidRPr="00F354EC">
              <w:rPr>
                <w:rFonts w:eastAsiaTheme="minorEastAsia"/>
                <w:color w:val="000000"/>
                <w:sz w:val="18"/>
              </w:rPr>
              <w:t>BFee</w:t>
            </w:r>
            <w:proofErr w:type="spellEnd"/>
            <w:r w:rsidRPr="00F354EC">
              <w:rPr>
                <w:rFonts w:eastAsiaTheme="minorEastAsia"/>
                <w:color w:val="000000"/>
                <w:sz w:val="18"/>
              </w:rPr>
              <w:t xml:space="preserve"> returns a Null CV matrix. Aging parameter can be carried in </w:t>
            </w:r>
            <w:proofErr w:type="gramStart"/>
            <w:r w:rsidRPr="00F354EC">
              <w:rPr>
                <w:rFonts w:eastAsiaTheme="minorEastAsia"/>
                <w:color w:val="000000"/>
                <w:sz w:val="18"/>
              </w:rPr>
              <w:t>either NDPA</w:t>
            </w:r>
            <w:proofErr w:type="gramEnd"/>
            <w:r w:rsidRPr="00F354EC">
              <w:rPr>
                <w:rFonts w:eastAsiaTheme="minorEastAsia"/>
                <w:color w:val="000000"/>
                <w:sz w:val="18"/>
              </w:rPr>
              <w:t>, Poll, GID management, or any other frame. Aging can be specific to a STA or to a GID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Limit sounding feedback to maximum aging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Disagree</w:t>
            </w:r>
          </w:p>
          <w:p w:rsidR="003D128E" w:rsidRPr="00F354EC" w:rsidRDefault="003D128E" w:rsidP="00410E1F">
            <w:pPr>
              <w:spacing w:after="0" w:line="240" w:lineRule="auto"/>
              <w:rPr>
                <w:rFonts w:eastAsiaTheme="minorEastAsia"/>
                <w:color w:val="000000"/>
                <w:sz w:val="18"/>
              </w:rPr>
            </w:pPr>
          </w:p>
          <w:p w:rsidR="003D128E" w:rsidRPr="00F354EC" w:rsidRDefault="003D128E" w:rsidP="00410E1F">
            <w:pPr>
              <w:spacing w:after="0" w:line="240" w:lineRule="auto"/>
              <w:rPr>
                <w:rFonts w:eastAsiaTheme="minorEastAsia"/>
                <w:color w:val="000000"/>
                <w:sz w:val="18"/>
              </w:rPr>
            </w:pPr>
            <w:proofErr w:type="spellStart"/>
            <w:r w:rsidRPr="00F354EC">
              <w:rPr>
                <w:rFonts w:eastAsiaTheme="minorEastAsia"/>
                <w:color w:val="000000"/>
                <w:sz w:val="18"/>
              </w:rPr>
              <w:t>BFmer</w:t>
            </w:r>
            <w:proofErr w:type="spellEnd"/>
            <w:r w:rsidRPr="00F354EC">
              <w:rPr>
                <w:rFonts w:eastAsiaTheme="minorEastAsia"/>
                <w:color w:val="000000"/>
                <w:sz w:val="18"/>
              </w:rPr>
              <w:t xml:space="preserve"> can control the timing of BF FB from </w:t>
            </w:r>
            <w:proofErr w:type="spellStart"/>
            <w:r w:rsidRPr="00F354EC">
              <w:rPr>
                <w:rFonts w:eastAsiaTheme="minorEastAsia"/>
                <w:color w:val="000000"/>
                <w:sz w:val="18"/>
              </w:rPr>
              <w:t>BFmee</w:t>
            </w:r>
            <w:proofErr w:type="spellEnd"/>
            <w:r w:rsidRPr="00F354EC">
              <w:rPr>
                <w:rFonts w:eastAsiaTheme="minorEastAsia"/>
                <w:color w:val="000000"/>
                <w:sz w:val="18"/>
              </w:rPr>
              <w:t xml:space="preserve">; if aging limit exceeds, </w:t>
            </w:r>
            <w:proofErr w:type="spellStart"/>
            <w:r w:rsidRPr="00F354EC">
              <w:rPr>
                <w:rFonts w:eastAsiaTheme="minorEastAsia"/>
                <w:color w:val="000000"/>
                <w:sz w:val="18"/>
              </w:rPr>
              <w:t>BFmer</w:t>
            </w:r>
            <w:proofErr w:type="spellEnd"/>
            <w:r w:rsidRPr="00F354EC">
              <w:rPr>
                <w:rFonts w:eastAsiaTheme="minorEastAsia"/>
                <w:color w:val="000000"/>
                <w:sz w:val="18"/>
              </w:rPr>
              <w:t xml:space="preserve"> may choose to resound, instead of polling for FB.</w:t>
            </w:r>
          </w:p>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(Yong)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2411"/>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1112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12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Restrict </w:t>
            </w:r>
            <w:proofErr w:type="spellStart"/>
            <w:r w:rsidRPr="00F354EC">
              <w:rPr>
                <w:rFonts w:eastAsiaTheme="minorEastAsia"/>
                <w:color w:val="000000"/>
                <w:sz w:val="18"/>
              </w:rPr>
              <w:t>BFee</w:t>
            </w:r>
            <w:proofErr w:type="spellEnd"/>
            <w:r w:rsidRPr="00F354EC">
              <w:rPr>
                <w:rFonts w:eastAsiaTheme="minorEastAsia"/>
                <w:color w:val="000000"/>
                <w:sz w:val="18"/>
              </w:rPr>
              <w:t xml:space="preserve"> to always return sounding feedback of the latest NDP it received correctly. Otherwise we leave a backdoor for delayed response </w:t>
            </w:r>
            <w:proofErr w:type="gramStart"/>
            <w:r w:rsidRPr="00F354EC">
              <w:rPr>
                <w:rFonts w:eastAsiaTheme="minorEastAsia"/>
                <w:color w:val="000000"/>
                <w:sz w:val="18"/>
              </w:rPr>
              <w:t>implementation, that</w:t>
            </w:r>
            <w:proofErr w:type="gramEnd"/>
            <w:r w:rsidRPr="00F354EC">
              <w:rPr>
                <w:rFonts w:eastAsiaTheme="minorEastAsia"/>
                <w:color w:val="000000"/>
                <w:sz w:val="18"/>
              </w:rPr>
              <w:t xml:space="preserve"> would impair MU performance. </w:t>
            </w:r>
            <w:proofErr w:type="spellStart"/>
            <w:r w:rsidRPr="00F354EC">
              <w:rPr>
                <w:rFonts w:eastAsiaTheme="minorEastAsia"/>
                <w:color w:val="000000"/>
                <w:sz w:val="18"/>
              </w:rPr>
              <w:t>Bfee</w:t>
            </w:r>
            <w:proofErr w:type="spellEnd"/>
            <w:r w:rsidRPr="00F354EC">
              <w:rPr>
                <w:rFonts w:eastAsiaTheme="minorEastAsia"/>
                <w:color w:val="000000"/>
                <w:sz w:val="18"/>
              </w:rPr>
              <w:t xml:space="preserve"> can declare itself to be MU Receiver capable, but always return old CV matrix</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Disagree</w:t>
            </w:r>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It is not necessary to have this restriction.</w:t>
            </w:r>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proofErr w:type="spellStart"/>
            <w:r w:rsidRPr="00F354EC">
              <w:rPr>
                <w:rFonts w:eastAsiaTheme="minorEastAsia"/>
                <w:color w:val="000000"/>
                <w:sz w:val="18"/>
              </w:rPr>
              <w:t>BFmer</w:t>
            </w:r>
            <w:proofErr w:type="spellEnd"/>
            <w:r w:rsidRPr="00F354EC">
              <w:rPr>
                <w:rFonts w:eastAsiaTheme="minorEastAsia"/>
                <w:color w:val="000000"/>
                <w:sz w:val="18"/>
              </w:rPr>
              <w:t xml:space="preserve"> knows the </w:t>
            </w:r>
            <w:proofErr w:type="spellStart"/>
            <w:r w:rsidRPr="00F354EC">
              <w:rPr>
                <w:rFonts w:eastAsiaTheme="minorEastAsia"/>
                <w:color w:val="000000"/>
                <w:sz w:val="18"/>
              </w:rPr>
              <w:t>seq</w:t>
            </w:r>
            <w:proofErr w:type="spellEnd"/>
            <w:r w:rsidRPr="00F354EC">
              <w:rPr>
                <w:rFonts w:eastAsiaTheme="minorEastAsia"/>
                <w:color w:val="000000"/>
                <w:sz w:val="18"/>
              </w:rPr>
              <w:t xml:space="preserve"> number and timing of a FB frame, and can decide whether to use the FB information for </w:t>
            </w:r>
            <w:proofErr w:type="spellStart"/>
            <w:r w:rsidRPr="00F354EC">
              <w:rPr>
                <w:rFonts w:eastAsiaTheme="minorEastAsia"/>
                <w:color w:val="000000"/>
                <w:sz w:val="18"/>
              </w:rPr>
              <w:t>beamforming</w:t>
            </w:r>
            <w:proofErr w:type="spellEnd"/>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bl>
    <w:p w:rsidR="002C39B8" w:rsidRDefault="002C39B8" w:rsidP="000C7235">
      <w:pPr>
        <w:rPr>
          <w:rFonts w:ascii="Times New Roman" w:hAnsi="Times New Roman"/>
          <w:b/>
          <w:bCs/>
          <w:sz w:val="20"/>
          <w:szCs w:val="20"/>
        </w:rPr>
      </w:pPr>
    </w:p>
    <w:p w:rsidR="002C39B8" w:rsidRPr="003768F2" w:rsidRDefault="002C39B8" w:rsidP="000C7235">
      <w:pPr>
        <w:rPr>
          <w:rFonts w:ascii="Times New Roman" w:hAnsi="Times New Roman"/>
          <w:b/>
          <w:iCs/>
        </w:rPr>
      </w:pPr>
      <w:r w:rsidRPr="003768F2">
        <w:rPr>
          <w:rFonts w:ascii="Times New Roman" w:hAnsi="Times New Roman"/>
          <w:b/>
          <w:bCs/>
        </w:rPr>
        <w:t xml:space="preserve">9.21.5 </w:t>
      </w:r>
      <w:r w:rsidRPr="003768F2">
        <w:rPr>
          <w:rFonts w:ascii="Times New Roman" w:hAnsi="Times New Roman"/>
          <w:b/>
        </w:rPr>
        <w:t>VHT sounding protocol</w:t>
      </w:r>
    </w:p>
    <w:p w:rsidR="002C39B8" w:rsidRPr="003768F2" w:rsidRDefault="002C39B8" w:rsidP="000C7235">
      <w:pPr>
        <w:rPr>
          <w:rFonts w:ascii="Times New Roman" w:hAnsi="Times New Roman"/>
        </w:rPr>
      </w:pPr>
      <w:r w:rsidRPr="003768F2">
        <w:rPr>
          <w:rFonts w:ascii="Times New Roman" w:hAnsi="Times New Roman"/>
        </w:rPr>
        <w:t xml:space="preserve">Transmit </w:t>
      </w:r>
      <w:proofErr w:type="spellStart"/>
      <w:r w:rsidRPr="003768F2">
        <w:rPr>
          <w:rFonts w:ascii="Times New Roman" w:hAnsi="Times New Roman"/>
        </w:rPr>
        <w:t>Beamforming</w:t>
      </w:r>
      <w:proofErr w:type="spellEnd"/>
      <w:r w:rsidRPr="003768F2">
        <w:rPr>
          <w:rFonts w:ascii="Times New Roman" w:hAnsi="Times New Roman"/>
        </w:rPr>
        <w:t xml:space="preserve"> and DL MU-MIMO require knowledge of the channel state to compute a steering matrix used at the transmitter to optimize reception at one or more receivers. The STA transmitting using the steering matrix is called the </w:t>
      </w:r>
      <w:proofErr w:type="spellStart"/>
      <w:r w:rsidRPr="003768F2">
        <w:rPr>
          <w:rFonts w:ascii="Times New Roman" w:hAnsi="Times New Roman"/>
        </w:rPr>
        <w:t>beamformer</w:t>
      </w:r>
      <w:proofErr w:type="spellEnd"/>
      <w:r w:rsidRPr="003768F2">
        <w:rPr>
          <w:rFonts w:ascii="Times New Roman" w:hAnsi="Times New Roman"/>
        </w:rPr>
        <w:t xml:space="preserve"> and a STA for which reception is optimized is called a </w:t>
      </w:r>
      <w:proofErr w:type="spellStart"/>
      <w:r w:rsidRPr="003768F2">
        <w:rPr>
          <w:rFonts w:ascii="Times New Roman" w:hAnsi="Times New Roman"/>
        </w:rPr>
        <w:t>beamformee</w:t>
      </w:r>
      <w:proofErr w:type="spellEnd"/>
      <w:r w:rsidRPr="003768F2">
        <w:rPr>
          <w:rFonts w:ascii="Times New Roman" w:hAnsi="Times New Roman"/>
        </w:rPr>
        <w:t xml:space="preserve">. An explicit feedback mechanism is used where the </w:t>
      </w:r>
      <w:proofErr w:type="spellStart"/>
      <w:r w:rsidRPr="003768F2">
        <w:rPr>
          <w:rFonts w:ascii="Times New Roman" w:hAnsi="Times New Roman"/>
        </w:rPr>
        <w:t>beamformee</w:t>
      </w:r>
      <w:proofErr w:type="spellEnd"/>
      <w:r w:rsidRPr="003768F2">
        <w:rPr>
          <w:rFonts w:ascii="Times New Roman" w:hAnsi="Times New Roman"/>
        </w:rPr>
        <w:t xml:space="preserve"> directly measures the channel from the training symbols transmitted by the </w:t>
      </w:r>
      <w:proofErr w:type="spellStart"/>
      <w:r w:rsidRPr="003768F2">
        <w:rPr>
          <w:rFonts w:ascii="Times New Roman" w:hAnsi="Times New Roman"/>
        </w:rPr>
        <w:t>beamformer</w:t>
      </w:r>
      <w:proofErr w:type="spellEnd"/>
      <w:r w:rsidRPr="003768F2">
        <w:rPr>
          <w:rFonts w:ascii="Times New Roman" w:hAnsi="Times New Roman"/>
        </w:rPr>
        <w:t xml:space="preserve"> and sends back a transformed estimate of the channel state to the </w:t>
      </w:r>
      <w:proofErr w:type="spellStart"/>
      <w:r w:rsidRPr="003768F2">
        <w:rPr>
          <w:rFonts w:ascii="Times New Roman" w:hAnsi="Times New Roman"/>
        </w:rPr>
        <w:t>beamformer</w:t>
      </w:r>
      <w:proofErr w:type="spellEnd"/>
      <w:r w:rsidRPr="003768F2">
        <w:rPr>
          <w:rFonts w:ascii="Times New Roman" w:hAnsi="Times New Roman"/>
        </w:rPr>
        <w:t xml:space="preserve">. The </w:t>
      </w:r>
      <w:proofErr w:type="spellStart"/>
      <w:r w:rsidRPr="003768F2">
        <w:rPr>
          <w:rFonts w:ascii="Times New Roman" w:hAnsi="Times New Roman"/>
        </w:rPr>
        <w:t>beamformer</w:t>
      </w:r>
      <w:proofErr w:type="spellEnd"/>
      <w:r w:rsidRPr="003768F2">
        <w:rPr>
          <w:rFonts w:ascii="Times New Roman" w:hAnsi="Times New Roman"/>
        </w:rPr>
        <w:t xml:space="preserve"> then uses this estimate, perhaps combining estimates from multiple </w:t>
      </w:r>
      <w:proofErr w:type="spellStart"/>
      <w:r w:rsidRPr="003768F2">
        <w:rPr>
          <w:rFonts w:ascii="Times New Roman" w:hAnsi="Times New Roman"/>
        </w:rPr>
        <w:t>beamformees</w:t>
      </w:r>
      <w:proofErr w:type="spellEnd"/>
      <w:r w:rsidRPr="003768F2">
        <w:rPr>
          <w:rFonts w:ascii="Times New Roman" w:hAnsi="Times New Roman"/>
        </w:rPr>
        <w:t>, to derive the steering matrix.</w:t>
      </w:r>
    </w:p>
    <w:p w:rsidR="002C39B8" w:rsidRPr="003768F2" w:rsidRDefault="002C39B8" w:rsidP="000C7235">
      <w:pPr>
        <w:rPr>
          <w:rFonts w:ascii="Times New Roman" w:hAnsi="Times New Roman"/>
        </w:rPr>
      </w:pPr>
      <w:r w:rsidRPr="003768F2">
        <w:rPr>
          <w:rFonts w:ascii="Times New Roman" w:hAnsi="Times New Roman"/>
        </w:rPr>
        <w:t xml:space="preserve">A STA that has the value true for dot11VHTBeamformerEnabled shall set the SU </w:t>
      </w:r>
      <w:proofErr w:type="spellStart"/>
      <w:r w:rsidRPr="003768F2">
        <w:rPr>
          <w:rFonts w:ascii="Times New Roman" w:hAnsi="Times New Roman"/>
        </w:rPr>
        <w:t>Beamformer</w:t>
      </w:r>
      <w:proofErr w:type="spellEnd"/>
      <w:r w:rsidRPr="003768F2">
        <w:rPr>
          <w:rFonts w:ascii="Times New Roman" w:hAnsi="Times New Roman"/>
        </w:rPr>
        <w:t xml:space="preserve"> Capability field to 1 in transmitted VHT Capabilities elements. A STA that has the value true for </w:t>
      </w:r>
      <w:r w:rsidRPr="003768F2">
        <w:rPr>
          <w:rFonts w:ascii="Times New Roman" w:hAnsi="Times New Roman"/>
        </w:rPr>
        <w:lastRenderedPageBreak/>
        <w:t xml:space="preserve">dot11VHTBeamformeeEnabled shall set the SU </w:t>
      </w:r>
      <w:proofErr w:type="spellStart"/>
      <w:r w:rsidRPr="003768F2">
        <w:rPr>
          <w:rFonts w:ascii="Times New Roman" w:hAnsi="Times New Roman"/>
        </w:rPr>
        <w:t>Beamformee</w:t>
      </w:r>
      <w:proofErr w:type="spellEnd"/>
      <w:r w:rsidRPr="003768F2">
        <w:rPr>
          <w:rFonts w:ascii="Times New Roman" w:hAnsi="Times New Roman"/>
        </w:rPr>
        <w:t xml:space="preserve"> Capability field to 1 in transmitted VHT Capabilities elements. </w:t>
      </w:r>
    </w:p>
    <w:p w:rsidR="002C39B8" w:rsidRPr="003768F2" w:rsidRDefault="002C39B8" w:rsidP="000C7235">
      <w:pPr>
        <w:rPr>
          <w:ins w:id="0" w:author="Yong" w:date="2011-03-11T10:35:00Z"/>
          <w:rFonts w:ascii="Times New Roman" w:hAnsi="Times New Roman"/>
          <w:u w:val="single"/>
        </w:rPr>
      </w:pPr>
      <w:commentRangeStart w:id="1"/>
      <w:r w:rsidRPr="003768F2">
        <w:rPr>
          <w:rFonts w:ascii="Times New Roman" w:hAnsi="Times New Roman"/>
          <w:u w:val="single"/>
        </w:rPr>
        <w:t xml:space="preserve">A STA that has the value true for dot11VHTMUTxEnabled shall set the MU </w:t>
      </w:r>
      <w:proofErr w:type="spellStart"/>
      <w:proofErr w:type="gramStart"/>
      <w:r w:rsidRPr="003768F2">
        <w:rPr>
          <w:rFonts w:ascii="Times New Roman" w:hAnsi="Times New Roman"/>
          <w:u w:val="single"/>
        </w:rPr>
        <w:t>Tx</w:t>
      </w:r>
      <w:proofErr w:type="spellEnd"/>
      <w:proofErr w:type="gramEnd"/>
      <w:r w:rsidRPr="003768F2">
        <w:rPr>
          <w:rFonts w:ascii="Times New Roman" w:hAnsi="Times New Roman"/>
          <w:u w:val="single"/>
        </w:rPr>
        <w:t xml:space="preserve"> Capable field to 1 in transmitted VHT Capabilities elements. </w:t>
      </w:r>
      <w:commentRangeStart w:id="2"/>
      <w:r w:rsidRPr="003768F2">
        <w:rPr>
          <w:rFonts w:ascii="Times New Roman" w:hAnsi="Times New Roman"/>
          <w:u w:val="single"/>
        </w:rPr>
        <w:t xml:space="preserve">A STA that has the value true for dot11VHTMURxEnabled shall set the MU Rx Capable field to 1 in transmitted VHT Capabilities elements. </w:t>
      </w:r>
      <w:commentRangeEnd w:id="2"/>
      <w:r w:rsidR="00963718">
        <w:rPr>
          <w:rStyle w:val="CommentReference"/>
        </w:rPr>
        <w:commentReference w:id="2"/>
      </w:r>
    </w:p>
    <w:p w:rsidR="002C39B8" w:rsidRPr="003768F2" w:rsidRDefault="002C39B8" w:rsidP="00F92E8B">
      <w:pPr>
        <w:autoSpaceDE w:val="0"/>
        <w:autoSpaceDN w:val="0"/>
        <w:adjustRightInd w:val="0"/>
        <w:spacing w:after="0" w:line="240" w:lineRule="auto"/>
        <w:rPr>
          <w:rFonts w:ascii="Times New Roman" w:hAnsi="Times New Roman"/>
          <w:u w:val="single"/>
        </w:rPr>
      </w:pPr>
      <w:r w:rsidRPr="003768F2">
        <w:rPr>
          <w:rFonts w:ascii="Times New Roman" w:hAnsi="Times New Roman"/>
          <w:u w:val="single"/>
        </w:rPr>
        <w:t xml:space="preserve">A STA that has the value true for dot11VHTMUTxEnabled shall set the value of dot11VHTBeamformerEnabled to true. A STA that has the value true for dot11VHTMURxEnabled shall set the value of dot11VHTBeamformeeEnabled to true. </w:t>
      </w:r>
    </w:p>
    <w:p w:rsidR="0091592E" w:rsidRPr="003768F2" w:rsidRDefault="0091592E" w:rsidP="0091592E">
      <w:pPr>
        <w:autoSpaceDE w:val="0"/>
        <w:autoSpaceDN w:val="0"/>
        <w:adjustRightInd w:val="0"/>
        <w:spacing w:after="0" w:line="240" w:lineRule="auto"/>
        <w:rPr>
          <w:rFonts w:ascii="Times New Roman" w:hAnsi="Times New Roman"/>
          <w:u w:val="single"/>
        </w:rPr>
      </w:pPr>
    </w:p>
    <w:p w:rsidR="002C39B8" w:rsidRPr="003768F2" w:rsidRDefault="0091592E" w:rsidP="0091592E">
      <w:pPr>
        <w:rPr>
          <w:rFonts w:ascii="Times New Roman" w:hAnsi="Times New Roman"/>
          <w:u w:val="single"/>
        </w:rPr>
      </w:pPr>
      <w:r w:rsidRPr="003768F2">
        <w:rPr>
          <w:rFonts w:ascii="Times New Roman" w:hAnsi="Times New Roman"/>
          <w:u w:val="single"/>
        </w:rPr>
        <w:t xml:space="preserve">A STA is a SU only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if it sets </w:t>
      </w:r>
      <w:r w:rsidR="002C39B8" w:rsidRPr="003768F2">
        <w:rPr>
          <w:rFonts w:ascii="Times New Roman" w:hAnsi="Times New Roman"/>
          <w:u w:val="single"/>
        </w:rPr>
        <w:t xml:space="preserve">the SU </w:t>
      </w:r>
      <w:proofErr w:type="spellStart"/>
      <w:r w:rsidR="002C39B8" w:rsidRPr="003768F2">
        <w:rPr>
          <w:rFonts w:ascii="Times New Roman" w:hAnsi="Times New Roman"/>
          <w:u w:val="single"/>
        </w:rPr>
        <w:t>Beamformer</w:t>
      </w:r>
      <w:proofErr w:type="spellEnd"/>
      <w:r w:rsidR="002C39B8" w:rsidRPr="003768F2">
        <w:rPr>
          <w:rFonts w:ascii="Times New Roman" w:hAnsi="Times New Roman"/>
          <w:u w:val="single"/>
        </w:rPr>
        <w:t xml:space="preserve"> Capability field to 1 but sets the MU </w:t>
      </w:r>
      <w:proofErr w:type="spellStart"/>
      <w:proofErr w:type="gramStart"/>
      <w:r w:rsidR="002C39B8" w:rsidRPr="003768F2">
        <w:rPr>
          <w:rFonts w:ascii="Times New Roman" w:hAnsi="Times New Roman"/>
          <w:u w:val="single"/>
        </w:rPr>
        <w:t>Tx</w:t>
      </w:r>
      <w:proofErr w:type="spellEnd"/>
      <w:proofErr w:type="gramEnd"/>
      <w:r w:rsidR="002C39B8" w:rsidRPr="003768F2">
        <w:rPr>
          <w:rFonts w:ascii="Times New Roman" w:hAnsi="Times New Roman"/>
          <w:u w:val="single"/>
        </w:rPr>
        <w:t xml:space="preserve"> Capable field to 0 in transmitted VHT Capabilities elements. A STA is a SU only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if it sets the SU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Capability field to 1 but sets the MU Rx Capable field to 0 in transmitted VHT Capabilities elements.</w:t>
      </w:r>
    </w:p>
    <w:commentRangeEnd w:id="1"/>
    <w:p w:rsidR="002C39B8" w:rsidRPr="008459F7" w:rsidRDefault="00A613DB" w:rsidP="000C7235">
      <w:pPr>
        <w:numPr>
          <w:ins w:id="3" w:author="Unknown"/>
        </w:numPr>
        <w:rPr>
          <w:rFonts w:ascii="Times New Roman" w:hAnsi="Times New Roman"/>
          <w:u w:val="single"/>
        </w:rPr>
      </w:pPr>
      <w:r>
        <w:rPr>
          <w:rStyle w:val="CommentReference"/>
        </w:rPr>
        <w:commentReference w:id="1"/>
      </w:r>
      <w:r w:rsidR="002C39B8" w:rsidRPr="003768F2">
        <w:rPr>
          <w:rFonts w:ascii="Times New Roman" w:hAnsi="Times New Roman"/>
        </w:rPr>
        <w:t xml:space="preserve">A STA that does not have the value true for dot11VHTBeamformerEnabled shall not act in the role of a </w:t>
      </w:r>
      <w:proofErr w:type="spellStart"/>
      <w:r w:rsidR="002C39B8" w:rsidRPr="003768F2">
        <w:rPr>
          <w:rFonts w:ascii="Times New Roman" w:hAnsi="Times New Roman"/>
        </w:rPr>
        <w:t>beamformer</w:t>
      </w:r>
      <w:proofErr w:type="spellEnd"/>
      <w:r w:rsidR="002C39B8" w:rsidRPr="003768F2">
        <w:rPr>
          <w:rFonts w:ascii="Times New Roman" w:hAnsi="Times New Roman"/>
        </w:rPr>
        <w:t>. A STA that does not have the value true for dot11VHTBeamformeeEnabled</w:t>
      </w:r>
      <w:r w:rsidR="002C39B8" w:rsidRPr="003768F2">
        <w:rPr>
          <w:rFonts w:ascii="Times New Roman" w:hAnsi="Times New Roman"/>
          <w:u w:val="single"/>
        </w:rPr>
        <w:t xml:space="preserve"> </w:t>
      </w:r>
      <w:r w:rsidR="002C39B8" w:rsidRPr="003768F2">
        <w:rPr>
          <w:rFonts w:ascii="Times New Roman" w:hAnsi="Times New Roman"/>
        </w:rPr>
        <w:t xml:space="preserve">shall not act in the role of a </w:t>
      </w:r>
      <w:proofErr w:type="spellStart"/>
      <w:r w:rsidR="002C39B8" w:rsidRPr="003768F2">
        <w:rPr>
          <w:rFonts w:ascii="Times New Roman" w:hAnsi="Times New Roman"/>
        </w:rPr>
        <w:t>beamformee</w:t>
      </w:r>
      <w:proofErr w:type="spellEnd"/>
      <w:r w:rsidR="002C39B8" w:rsidRPr="003768F2">
        <w:rPr>
          <w:rFonts w:ascii="Times New Roman" w:hAnsi="Times New Roman"/>
        </w:rPr>
        <w:t>.</w:t>
      </w:r>
    </w:p>
    <w:p w:rsidR="003E70D6" w:rsidRDefault="0091592E" w:rsidP="003E70D6">
      <w:pPr>
        <w:rPr>
          <w:rFonts w:ascii="Times New Roman" w:hAnsi="Times New Roman"/>
          <w:b/>
          <w:i/>
          <w:color w:val="A6A6A6" w:themeColor="background1" w:themeShade="A6"/>
        </w:rPr>
      </w:pPr>
      <w:r w:rsidRPr="003768F2">
        <w:rPr>
          <w:rFonts w:ascii="Times New Roman" w:hAnsi="Times New Roman"/>
          <w:b/>
          <w:i/>
          <w:color w:val="A6A6A6" w:themeColor="background1" w:themeShade="A6"/>
        </w:rPr>
        <w:t>Remove figure 9.37 (it is reinserted later</w:t>
      </w:r>
      <w:r w:rsidR="003E70D6">
        <w:rPr>
          <w:rFonts w:ascii="Times New Roman" w:hAnsi="Times New Roman"/>
          <w:b/>
          <w:i/>
          <w:color w:val="A6A6A6" w:themeColor="background1" w:themeShade="A6"/>
        </w:rPr>
        <w:t xml:space="preserve"> with some edits</w:t>
      </w:r>
      <w:r w:rsidRPr="003768F2">
        <w:rPr>
          <w:rFonts w:ascii="Times New Roman" w:hAnsi="Times New Roman"/>
          <w:b/>
          <w:i/>
          <w:color w:val="A6A6A6" w:themeColor="background1" w:themeShade="A6"/>
        </w:rPr>
        <w:t>)</w:t>
      </w:r>
    </w:p>
    <w:p w:rsidR="002C39B8" w:rsidRPr="003768F2" w:rsidRDefault="002C39B8" w:rsidP="003E70D6">
      <w:pPr>
        <w:rPr>
          <w:rFonts w:ascii="Times New Roman" w:hAnsi="Times New Roman"/>
          <w:strike/>
        </w:rPr>
      </w:pPr>
      <w:r w:rsidRPr="003768F2">
        <w:rPr>
          <w:rFonts w:ascii="Times New Roman" w:hAnsi="Times New Roman"/>
          <w:strike/>
        </w:rPr>
        <w:t xml:space="preserve">The VHT sounding protocol with more than one </w:t>
      </w:r>
      <w:proofErr w:type="spellStart"/>
      <w:r w:rsidRPr="003768F2">
        <w:rPr>
          <w:rFonts w:ascii="Times New Roman" w:hAnsi="Times New Roman"/>
          <w:strike/>
        </w:rPr>
        <w:t>beamformee</w:t>
      </w:r>
      <w:proofErr w:type="spellEnd"/>
      <w:r w:rsidRPr="003768F2">
        <w:rPr>
          <w:rFonts w:ascii="Times New Roman" w:hAnsi="Times New Roman"/>
          <w:strike/>
        </w:rPr>
        <w:t xml:space="preserve"> is shown in Figure 9.37b.</w:t>
      </w:r>
    </w:p>
    <w:p w:rsidR="002C39B8" w:rsidRPr="003768F2" w:rsidRDefault="002C39B8" w:rsidP="000C7235">
      <w:pPr>
        <w:rPr>
          <w:rFonts w:ascii="Times New Roman" w:hAnsi="Times New Roman"/>
        </w:rPr>
      </w:pPr>
    </w:p>
    <w:p w:rsidR="002C39B8" w:rsidRPr="003768F2" w:rsidRDefault="005F4B6F" w:rsidP="000C7235">
      <w:pPr>
        <w:rPr>
          <w:rFonts w:ascii="Times New Roman" w:hAnsi="Times New Roman"/>
        </w:rPr>
      </w:pPr>
      <w:r>
        <w:rPr>
          <w:rFonts w:ascii="Times New Roman" w:hAnsi="Times New Roman"/>
        </w:rPr>
      </w:r>
      <w:r>
        <w:rPr>
          <w:rFonts w:ascii="Times New Roman" w:hAnsi="Times New Roman"/>
        </w:rPr>
        <w:pict>
          <v:group id="_x0000_s1028" editas="canvas" style="width:466.4pt;height:86.9pt;mso-position-horizontal-relative:char;mso-position-vertical-relative:line" coordsize="9328,1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28;height:1738" o:preferrelative="f">
              <v:fill o:detectmouseclick="t"/>
              <v:path o:extrusionok="t" o:connecttype="none"/>
              <o:lock v:ext="edit" text="t"/>
            </v:shape>
            <v:line id="_x0000_s1029" style="position:absolute" from="634,515" to="9305,516" strokeweight="1e-4mm">
              <v:stroke endcap="round"/>
            </v:line>
            <v:line id="_x0000_s1030" style="position:absolute" from="634,876" to="9305,877" strokeweight="1e-4mm">
              <v:stroke endcap="round"/>
            </v:line>
            <v:line id="_x0000_s1031" style="position:absolute" from="634,1238" to="9305,1239" strokeweight="1e-4mm">
              <v:stroke endcap="round"/>
            </v:line>
            <v:line id="_x0000_s1032" style="position:absolute" from="634,1600" to="9305,1601" strokeweight="1e-4mm">
              <v:stroke endcap="round"/>
            </v:line>
            <v:rect id="_x0000_s1033" style="position:absolute;left:1115;top:32;width:724;height:483" stroked="f"/>
            <v:rect id="_x0000_s1034" style="position:absolute;left:1115;top:32;width:724;height:483" filled="f" strokeweight="1e-4mm">
              <v:stroke joinstyle="round" endcap="round"/>
            </v:rect>
            <v:rect id="_x0000_s1035" style="position:absolute;left:1287;top:191;width:389;height:385;mso-wrap-style:none" filled="f" stroked="f">
              <v:textbox style="mso-fit-shape-to-text:t" inset="0,0,0,0">
                <w:txbxContent>
                  <w:p w:rsidR="003D6D41" w:rsidRDefault="003D6D41">
                    <w:r>
                      <w:rPr>
                        <w:rFonts w:ascii="Arial" w:hAnsi="Arial" w:cs="Arial"/>
                        <w:color w:val="000000"/>
                        <w:sz w:val="14"/>
                        <w:szCs w:val="14"/>
                      </w:rPr>
                      <w:t>NDPA</w:t>
                    </w:r>
                  </w:p>
                </w:txbxContent>
              </v:textbox>
            </v:rect>
            <v:rect id="_x0000_s1036" style="position:absolute;left:2079;top:32;width:482;height:483" stroked="f"/>
            <v:rect id="_x0000_s1037" style="position:absolute;left:2079;top:32;width:482;height:483" filled="f" strokeweight="1e-4mm">
              <v:stroke joinstyle="round" endcap="round"/>
            </v:rect>
            <v:rect id="_x0000_s1038" style="position:absolute;left:2180;top:191;width:296;height:385;mso-wrap-style:none" filled="f" stroked="f">
              <v:textbox style="mso-fit-shape-to-text:t" inset="0,0,0,0">
                <w:txbxContent>
                  <w:p w:rsidR="003D6D41" w:rsidRDefault="003D6D41">
                    <w:r>
                      <w:rPr>
                        <w:rFonts w:ascii="Arial" w:hAnsi="Arial" w:cs="Arial"/>
                        <w:color w:val="000000"/>
                        <w:sz w:val="14"/>
                        <w:szCs w:val="14"/>
                      </w:rPr>
                      <w:t>NDP</w:t>
                    </w:r>
                  </w:p>
                </w:txbxContent>
              </v:textbox>
            </v:rect>
            <v:rect id="_x0000_s1039" style="position:absolute;left:2802;top:393;width:1325;height:483" stroked="f"/>
            <v:rect id="_x0000_s1040" style="position:absolute;left:2802;top:393;width:1325;height:483" filled="f" strokeweight="1e-4mm">
              <v:stroke joinstyle="round" endcap="round"/>
            </v:rect>
            <v:rect id="_x0000_s1041" style="position:absolute;left:2919;top:472;width:1113;height:385;mso-wrap-style:none" filled="f" stroked="f">
              <v:textbox style="mso-fit-shape-to-text:t" inset="0,0,0,0">
                <w:txbxContent>
                  <w:p w:rsidR="003D6D41" w:rsidRDefault="003D6D41">
                    <w:r>
                      <w:rPr>
                        <w:rFonts w:ascii="Arial" w:hAnsi="Arial" w:cs="Arial"/>
                        <w:color w:val="000000"/>
                        <w:sz w:val="14"/>
                        <w:szCs w:val="14"/>
                      </w:rPr>
                      <w:t xml:space="preserve">VHT Compressed </w:t>
                    </w:r>
                  </w:p>
                </w:txbxContent>
              </v:textbox>
            </v:rect>
            <v:rect id="_x0000_s1042" style="position:absolute;left:3059;top:625;width:833;height:385;mso-wrap-style:none" filled="f" stroked="f">
              <v:textbox style="mso-fit-shape-to-text:t" inset="0,0,0,0">
                <w:txbxContent>
                  <w:p w:rsidR="003D6D41" w:rsidRDefault="003D6D41">
                    <w:proofErr w:type="spellStart"/>
                    <w:r>
                      <w:rPr>
                        <w:rFonts w:ascii="Arial" w:hAnsi="Arial" w:cs="Arial"/>
                        <w:color w:val="000000"/>
                        <w:sz w:val="14"/>
                        <w:szCs w:val="14"/>
                      </w:rPr>
                      <w:t>Beamforming</w:t>
                    </w:r>
                    <w:proofErr w:type="spellEnd"/>
                  </w:p>
                </w:txbxContent>
              </v:textbox>
            </v:rect>
            <v:rect id="_x0000_s1043" style="position:absolute;left:4367;top:32;width:723;height:483" stroked="f"/>
            <v:rect id="_x0000_s1044" style="position:absolute;left:4367;top:32;width:723;height:483" filled="f" strokeweight="1e-4mm">
              <v:stroke joinstyle="round" endcap="round"/>
            </v:rect>
            <v:rect id="_x0000_s1045" style="position:absolute;left:4267;top:102;width:824;height:385" filled="f" stroked="f">
              <v:textbox inset="0,0,0,0">
                <w:txbxContent>
                  <w:p w:rsidR="003D6D41" w:rsidRDefault="000B33D9">
                    <w:r>
                      <w:rPr>
                        <w:rFonts w:ascii="Arial" w:hAnsi="Arial" w:cs="Arial"/>
                        <w:color w:val="000000"/>
                        <w:sz w:val="14"/>
                        <w:szCs w:val="14"/>
                      </w:rPr>
                      <w:t xml:space="preserve">    Sounding</w:t>
                    </w:r>
                    <w:r w:rsidR="003D6D41">
                      <w:rPr>
                        <w:rFonts w:ascii="Arial" w:hAnsi="Arial" w:cs="Arial"/>
                        <w:color w:val="000000"/>
                        <w:sz w:val="14"/>
                        <w:szCs w:val="14"/>
                      </w:rPr>
                      <w:t xml:space="preserve"> </w:t>
                    </w:r>
                  </w:p>
                </w:txbxContent>
              </v:textbox>
            </v:rect>
            <v:rect id="_x0000_s1046" style="position:absolute;left:4614;top:268;width:234;height:385;mso-wrap-style:none" filled="f" stroked="f">
              <v:textbox style="mso-fit-shape-to-text:t" inset="0,0,0,0">
                <w:txbxContent>
                  <w:p w:rsidR="003D6D41" w:rsidRDefault="003D6D41">
                    <w:r>
                      <w:rPr>
                        <w:rFonts w:ascii="Arial" w:hAnsi="Arial" w:cs="Arial"/>
                        <w:color w:val="000000"/>
                        <w:sz w:val="14"/>
                        <w:szCs w:val="14"/>
                      </w:rPr>
                      <w:t>Poll</w:t>
                    </w:r>
                  </w:p>
                </w:txbxContent>
              </v:textbox>
            </v:rect>
            <v:rect id="_x0000_s1047" style="position:absolute;left:5331;top:756;width:1325;height:482" stroked="f"/>
            <v:rect id="_x0000_s1048" style="position:absolute;left:5331;top:756;width:1325;height:482" filled="f" strokeweight="1e-4mm">
              <v:stroke joinstyle="round" endcap="round"/>
            </v:rect>
            <v:rect id="_x0000_s1049" style="position:absolute;left:5455;top:829;width:1113;height:385;mso-wrap-style:none" filled="f" stroked="f">
              <v:textbox style="mso-fit-shape-to-text:t" inset="0,0,0,0">
                <w:txbxContent>
                  <w:p w:rsidR="003D6D41" w:rsidRDefault="003D6D41">
                    <w:r>
                      <w:rPr>
                        <w:rFonts w:ascii="Arial" w:hAnsi="Arial" w:cs="Arial"/>
                        <w:color w:val="000000"/>
                        <w:sz w:val="14"/>
                        <w:szCs w:val="14"/>
                      </w:rPr>
                      <w:t xml:space="preserve">VHT Compressed </w:t>
                    </w:r>
                  </w:p>
                </w:txbxContent>
              </v:textbox>
            </v:rect>
            <v:rect id="_x0000_s1050" style="position:absolute;left:5583;top:995;width:833;height:385;mso-wrap-style:none" filled="f" stroked="f">
              <v:textbox style="mso-fit-shape-to-text:t" inset="0,0,0,0">
                <w:txbxContent>
                  <w:p w:rsidR="003D6D41" w:rsidRDefault="003D6D41">
                    <w:proofErr w:type="spellStart"/>
                    <w:r>
                      <w:rPr>
                        <w:rFonts w:ascii="Arial" w:hAnsi="Arial" w:cs="Arial"/>
                        <w:color w:val="000000"/>
                        <w:sz w:val="14"/>
                        <w:szCs w:val="14"/>
                      </w:rPr>
                      <w:t>Beamforming</w:t>
                    </w:r>
                    <w:proofErr w:type="spellEnd"/>
                  </w:p>
                </w:txbxContent>
              </v:textbox>
            </v:rect>
            <v:rect id="_x0000_s1051" style="position:absolute;left:6896;top:32;width:723;height:483" stroked="f"/>
            <v:rect id="_x0000_s1052" style="position:absolute;left:6896;top:32;width:723;height:483" filled="f" strokeweight="1e-4mm">
              <v:stroke joinstyle="round" endcap="round"/>
            </v:rect>
            <v:rect id="_x0000_s1053" style="position:absolute;left:6793;top:87;width:826;height:385;mso-wrap-style:none" filled="f" stroked="f">
              <v:textbox style="mso-fit-shape-to-text:t" inset="0,0,0,0">
                <w:txbxContent>
                  <w:p w:rsidR="003D6D41" w:rsidRDefault="000B33D9">
                    <w:r>
                      <w:rPr>
                        <w:rFonts w:ascii="Arial" w:hAnsi="Arial" w:cs="Arial"/>
                        <w:color w:val="000000"/>
                        <w:sz w:val="14"/>
                        <w:szCs w:val="14"/>
                      </w:rPr>
                      <w:t xml:space="preserve">      Sounding</w:t>
                    </w:r>
                    <w:r w:rsidR="003D6D41">
                      <w:rPr>
                        <w:rFonts w:ascii="Arial" w:hAnsi="Arial" w:cs="Arial"/>
                        <w:color w:val="000000"/>
                        <w:sz w:val="14"/>
                        <w:szCs w:val="14"/>
                      </w:rPr>
                      <w:t xml:space="preserve"> </w:t>
                    </w:r>
                  </w:p>
                </w:txbxContent>
              </v:textbox>
            </v:rect>
            <v:rect id="_x0000_s1054" style="position:absolute;left:7138;top:268;width:234;height:385;mso-wrap-style:none" filled="f" stroked="f">
              <v:textbox style="mso-fit-shape-to-text:t" inset="0,0,0,0">
                <w:txbxContent>
                  <w:p w:rsidR="003D6D41" w:rsidRDefault="003D6D41">
                    <w:r>
                      <w:rPr>
                        <w:rFonts w:ascii="Arial" w:hAnsi="Arial" w:cs="Arial"/>
                        <w:color w:val="000000"/>
                        <w:sz w:val="14"/>
                        <w:szCs w:val="14"/>
                      </w:rPr>
                      <w:t>Poll</w:t>
                    </w:r>
                  </w:p>
                </w:txbxContent>
              </v:textbox>
            </v:rect>
            <v:rect id="_x0000_s1055" style="position:absolute;left:7860;top:1117;width:1325;height:483" stroked="f"/>
            <v:rect id="_x0000_s1056" style="position:absolute;left:7860;top:1117;width:1325;height:483" filled="f" strokeweight="1e-4mm">
              <v:stroke joinstyle="round" endcap="round"/>
            </v:rect>
            <v:rect id="_x0000_s1057" style="position:absolute;left:7979;top:1187;width:1113;height:385;mso-wrap-style:none" filled="f" stroked="f">
              <v:textbox style="mso-fit-shape-to-text:t" inset="0,0,0,0">
                <w:txbxContent>
                  <w:p w:rsidR="003D6D41" w:rsidRDefault="003D6D41">
                    <w:r>
                      <w:rPr>
                        <w:rFonts w:ascii="Arial" w:hAnsi="Arial" w:cs="Arial"/>
                        <w:color w:val="000000"/>
                        <w:sz w:val="14"/>
                        <w:szCs w:val="14"/>
                      </w:rPr>
                      <w:t xml:space="preserve">VHT Compressed </w:t>
                    </w:r>
                  </w:p>
                </w:txbxContent>
              </v:textbox>
            </v:rect>
            <v:rect id="_x0000_s1058" style="position:absolute;left:8119;top:1353;width:833;height:385;mso-wrap-style:none" filled="f" stroked="f">
              <v:textbox style="mso-fit-shape-to-text:t" inset="0,0,0,0">
                <w:txbxContent>
                  <w:p w:rsidR="003D6D41" w:rsidRDefault="003D6D41">
                    <w:proofErr w:type="spellStart"/>
                    <w:r>
                      <w:rPr>
                        <w:rFonts w:ascii="Arial" w:hAnsi="Arial" w:cs="Arial"/>
                        <w:color w:val="000000"/>
                        <w:sz w:val="14"/>
                        <w:szCs w:val="14"/>
                      </w:rPr>
                      <w:t>Beamforming</w:t>
                    </w:r>
                    <w:proofErr w:type="spellEnd"/>
                  </w:p>
                </w:txbxContent>
              </v:textbox>
            </v:rect>
            <v:rect id="_x0000_s1059" style="position:absolute;left:204;top:191;width:771;height:385;mso-wrap-style:none" filled="f" stroked="f">
              <v:textbox style="mso-fit-shape-to-text:t" inset="0,0,0,0">
                <w:txbxContent>
                  <w:p w:rsidR="003D6D41" w:rsidRDefault="003D6D41">
                    <w:proofErr w:type="spellStart"/>
                    <w:r>
                      <w:rPr>
                        <w:rFonts w:ascii="Arial" w:hAnsi="Arial" w:cs="Arial"/>
                        <w:color w:val="000000"/>
                        <w:sz w:val="14"/>
                        <w:szCs w:val="14"/>
                      </w:rPr>
                      <w:t>Beamformer</w:t>
                    </w:r>
                    <w:proofErr w:type="spellEnd"/>
                  </w:p>
                </w:txbxContent>
              </v:textbox>
            </v:rect>
            <v:rect id="_x0000_s1060" style="position:absolute;left:127;top:612;width:802;height:385;mso-wrap-style:none" filled="f" stroked="f">
              <v:textbox style="mso-fit-shape-to-text:t" inset="0,0,0,0">
                <w:txbxContent>
                  <w:p w:rsidR="003D6D41" w:rsidRDefault="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061" style="position:absolute;left:943;top:612;width:78;height:385;mso-wrap-style:none" filled="f" stroked="f">
              <v:textbox style="mso-fit-shape-to-text:t" inset="0,0,0,0">
                <w:txbxContent>
                  <w:p w:rsidR="003D6D41" w:rsidRDefault="003D6D41">
                    <w:r>
                      <w:rPr>
                        <w:rFonts w:ascii="Arial" w:hAnsi="Arial" w:cs="Arial"/>
                        <w:color w:val="000000"/>
                        <w:sz w:val="14"/>
                        <w:szCs w:val="14"/>
                      </w:rPr>
                      <w:t>1</w:t>
                    </w:r>
                  </w:p>
                </w:txbxContent>
              </v:textbox>
            </v:rect>
            <v:rect id="_x0000_s1062" style="position:absolute;left:127;top:970;width:802;height:385;mso-wrap-style:none" filled="f" stroked="f">
              <v:textbox style="mso-fit-shape-to-text:t" inset="0,0,0,0">
                <w:txbxContent>
                  <w:p w:rsidR="003D6D41" w:rsidRDefault="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063" style="position:absolute;left:943;top:970;width:78;height:385;mso-wrap-style:none" filled="f" stroked="f">
              <v:textbox style="mso-fit-shape-to-text:t" inset="0,0,0,0">
                <w:txbxContent>
                  <w:p w:rsidR="003D6D41" w:rsidRDefault="003D6D41">
                    <w:r>
                      <w:rPr>
                        <w:rFonts w:ascii="Arial" w:hAnsi="Arial" w:cs="Arial"/>
                        <w:color w:val="000000"/>
                        <w:sz w:val="14"/>
                        <w:szCs w:val="14"/>
                      </w:rPr>
                      <w:t>2</w:t>
                    </w:r>
                  </w:p>
                </w:txbxContent>
              </v:textbox>
            </v:rect>
            <v:rect id="_x0000_s1064" style="position:absolute;left:127;top:1327;width:802;height:385;mso-wrap-style:none" filled="f" stroked="f">
              <v:textbox style="mso-fit-shape-to-text:t" inset="0,0,0,0">
                <w:txbxContent>
                  <w:p w:rsidR="003D6D41" w:rsidRDefault="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065" style="position:absolute;left:943;top:1327;width:78;height:385;mso-wrap-style:none" filled="f" stroked="f">
              <v:textbox style="mso-fit-shape-to-text:t" inset="0,0,0,0">
                <w:txbxContent>
                  <w:p w:rsidR="003D6D41" w:rsidRDefault="003D6D41">
                    <w:r>
                      <w:rPr>
                        <w:rFonts w:ascii="Arial" w:hAnsi="Arial" w:cs="Arial"/>
                        <w:color w:val="000000"/>
                        <w:sz w:val="14"/>
                        <w:szCs w:val="14"/>
                      </w:rPr>
                      <w:t>3</w:t>
                    </w:r>
                  </w:p>
                </w:txbxContent>
              </v:textbox>
            </v:rect>
            <v:line id="_x0000_s1066" style="position:absolute" from="1910,586" to="2008,587" strokeweight="1e-4mm">
              <v:stroke endcap="round"/>
            </v:line>
            <v:shape id="_x0000_s1067" style="position:absolute;left:1839;top:539;width:93;height:95" coordsize="117,118" path="m,59l117,hdc99,37,99,81,117,118hal,59xe" fillcolor="black" strokeweight="0">
              <v:path arrowok="t"/>
            </v:shape>
            <v:shape id="_x0000_s1068" style="position:absolute;left:1985;top:539;width:94;height:95" coordsize="118,118" path="m118,59l,118hdc19,81,19,37,,hal118,59xe" fillcolor="black" strokeweight="0">
              <v:path arrowok="t"/>
            </v:shape>
            <v:rect id="_x0000_s1069" style="position:absolute;left:1810;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70" style="position:absolute" from="2632,586" to="2731,587" strokeweight="1e-4mm">
              <v:stroke endcap="round"/>
            </v:line>
            <v:shape id="_x0000_s1071" style="position:absolute;left:2561;top:539;width:93;height:95" coordsize="117,118" path="m,59l117,hdc99,37,99,81,117,118hal,59xe" fillcolor="black" strokeweight="0">
              <v:path arrowok="t"/>
            </v:shape>
            <v:shape id="_x0000_s1072" style="position:absolute;left:2708;top:539;width:94;height:95" coordsize="118,118" path="m118,59l,118hdc19,81,19,37,,hal118,59xe" fillcolor="black" strokeweight="0">
              <v:path arrowok="t"/>
            </v:shape>
            <v:rect id="_x0000_s1073" style="position:absolute;left:2485;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74" style="position:absolute" from="4197,586" to="4296,587" strokeweight="1e-4mm">
              <v:stroke endcap="round"/>
            </v:line>
            <v:shape id="_x0000_s1075" style="position:absolute;left:4127;top:539;width:94;height:95" coordsize="118,118" path="m,59l118,hdc99,37,99,81,118,118hal,59xe" fillcolor="black" strokeweight="0">
              <v:path arrowok="t"/>
            </v:shape>
            <v:shape id="_x0000_s1076" style="position:absolute;left:4274;top:539;width:93;height:95" coordsize="117,118" path="m117,59l,118hdc18,81,18,37,,hal117,59xe" fillcolor="black" strokeweight="0">
              <v:path arrowok="t"/>
            </v:shape>
            <v:rect id="_x0000_s1077" style="position:absolute;left:4142;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78" style="position:absolute" from="5161,586" to="5260,587" strokeweight="1e-4mm">
              <v:stroke endcap="round"/>
            </v:line>
            <v:shape id="_x0000_s1079" style="position:absolute;left:5090;top:539;width:94;height:95" coordsize="118,118" path="m,59l118,hdc100,37,100,81,118,118hal,59xe" fillcolor="black" strokeweight="0">
              <v:path arrowok="t"/>
            </v:shape>
            <v:shape id="_x0000_s1080" style="position:absolute;left:5237;top:539;width:94;height:95" coordsize="118,118" path="m118,59l,118hdc19,81,19,37,,hal118,59xe" fillcolor="black" strokeweight="0">
              <v:path arrowok="t"/>
            </v:shape>
            <v:rect id="_x0000_s1081" style="position:absolute;left:5060;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82" style="position:absolute" from="6732,586" to="6830,587" strokeweight="1e-4mm">
              <v:stroke endcap="round"/>
            </v:line>
            <v:shape id="_x0000_s1083" style="position:absolute;left:6661;top:539;width:94;height:95" coordsize="118,118" path="m,59l118,hdc99,37,99,81,118,118hal,59xe" fillcolor="black" strokeweight="0">
              <v:path arrowok="t"/>
            </v:shape>
            <v:shape id="_x0000_s1084" style="position:absolute;left:6807;top:539;width:94;height:95" coordsize="118,118" path="m118,59l,118hdc19,81,19,37,,hal118,59xe" fillcolor="black" strokeweight="0">
              <v:path arrowok="t"/>
            </v:shape>
            <v:rect id="_x0000_s1085" style="position:absolute;left:6628;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86" style="position:absolute" from="7690,586" to="7789,587" strokeweight="1e-4mm">
              <v:stroke endcap="round"/>
            </v:line>
            <v:shape id="_x0000_s1087" style="position:absolute;left:7619;top:539;width:94;height:95" coordsize="118,118" path="m,59l118,hdc99,37,99,81,118,118hal,59xe" fillcolor="black" strokeweight="0">
              <v:path arrowok="t"/>
            </v:shape>
            <v:shape id="_x0000_s1088" style="position:absolute;left:7766;top:539;width:94;height:95" coordsize="118,118" path="m118,59l,118hdc18,81,18,37,,hal118,59xe" fillcolor="black" strokeweight="0">
              <v:path arrowok="t"/>
            </v:shape>
            <v:rect id="_x0000_s1089" style="position:absolute;left:7584;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w10:wrap type="none"/>
            <w10:anchorlock/>
          </v:group>
        </w:pict>
      </w:r>
    </w:p>
    <w:p w:rsidR="002C39B8" w:rsidRPr="0073326C" w:rsidRDefault="00EF2CE3" w:rsidP="000C7235">
      <w:pPr>
        <w:rPr>
          <w:strike/>
        </w:rPr>
      </w:pPr>
      <w:r w:rsidRPr="0073326C">
        <w:rPr>
          <w:strike/>
        </w:rPr>
        <w:t xml:space="preserve">Figure 9.37b—Sounding protocol with more than one </w:t>
      </w:r>
      <w:proofErr w:type="spellStart"/>
      <w:r w:rsidRPr="0073326C">
        <w:rPr>
          <w:strike/>
        </w:rPr>
        <w:t>beamformee</w:t>
      </w:r>
      <w:proofErr w:type="spellEnd"/>
    </w:p>
    <w:p w:rsidR="001F1597" w:rsidRDefault="001F1597" w:rsidP="00B630EA">
      <w:pPr>
        <w:autoSpaceDE w:val="0"/>
        <w:autoSpaceDN w:val="0"/>
        <w:adjustRightInd w:val="0"/>
        <w:spacing w:after="0" w:line="240" w:lineRule="auto"/>
        <w:rPr>
          <w:rFonts w:ascii="Times New Roman" w:hAnsi="Times New Roman"/>
        </w:rPr>
      </w:pPr>
      <w:r w:rsidRPr="00B630EA">
        <w:rPr>
          <w:rFonts w:ascii="Times New Roman" w:hAnsi="Times New Roman"/>
          <w:strike/>
          <w:lang w:eastAsia="ko-KR"/>
        </w:rPr>
        <w:t xml:space="preserve">The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initiate a sounding feedback sequence by sending a NDPA frame followed by an NDP</w:t>
      </w:r>
      <w:r w:rsidR="00B630EA">
        <w:rPr>
          <w:rFonts w:ascii="Times New Roman" w:hAnsi="Times New Roman"/>
          <w:strike/>
          <w:lang w:eastAsia="ko-KR"/>
        </w:rPr>
        <w:t xml:space="preserve"> </w:t>
      </w:r>
      <w:r w:rsidRPr="00B630EA">
        <w:rPr>
          <w:rFonts w:ascii="Times New Roman" w:hAnsi="Times New Roman"/>
          <w:strike/>
          <w:lang w:eastAsia="ko-KR"/>
        </w:rPr>
        <w:t xml:space="preserve">after a SIFS. The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include in the NDPA a STA Info field for each STA that is expected to</w:t>
      </w:r>
      <w:r w:rsidR="00B630EA">
        <w:rPr>
          <w:rFonts w:ascii="Times New Roman" w:hAnsi="Times New Roman"/>
          <w:strike/>
          <w:lang w:eastAsia="ko-KR"/>
        </w:rPr>
        <w:t xml:space="preserve"> </w:t>
      </w:r>
      <w:r w:rsidRPr="00B630EA">
        <w:rPr>
          <w:rFonts w:ascii="Times New Roman" w:hAnsi="Times New Roman"/>
          <w:strike/>
          <w:lang w:eastAsia="ko-KR"/>
        </w:rPr>
        <w:t xml:space="preserve">prepare a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response frame and shall identify the STA by including the STA’s</w:t>
      </w:r>
      <w:r w:rsidR="00B630EA">
        <w:rPr>
          <w:rFonts w:ascii="Times New Roman" w:hAnsi="Times New Roman"/>
          <w:strike/>
          <w:lang w:eastAsia="ko-KR"/>
        </w:rPr>
        <w:t xml:space="preserve"> </w:t>
      </w:r>
      <w:r w:rsidRPr="00B630EA">
        <w:rPr>
          <w:rFonts w:ascii="Times New Roman" w:hAnsi="Times New Roman"/>
          <w:strike/>
          <w:lang w:eastAsia="ko-KR"/>
        </w:rPr>
        <w:t>AID in the STA ID subfield. The NDPA shall include at least one STA Info field</w:t>
      </w:r>
    </w:p>
    <w:p w:rsidR="00B630EA" w:rsidRPr="003768F2" w:rsidDel="00F62895" w:rsidRDefault="00B630EA" w:rsidP="00B630EA">
      <w:pPr>
        <w:autoSpaceDE w:val="0"/>
        <w:autoSpaceDN w:val="0"/>
        <w:adjustRightInd w:val="0"/>
        <w:spacing w:after="0" w:line="240" w:lineRule="auto"/>
        <w:rPr>
          <w:del w:id="4" w:author="Yong" w:date="2011-03-11T13:40:00Z"/>
          <w:rFonts w:ascii="Times New Roman" w:hAnsi="Times New Roman"/>
        </w:rPr>
      </w:pPr>
    </w:p>
    <w:p w:rsidR="001F1597" w:rsidRPr="00B630EA" w:rsidRDefault="002C39B8" w:rsidP="00BE3487">
      <w:pPr>
        <w:rPr>
          <w:rFonts w:ascii="Times New Roman" w:hAnsi="Times New Roman"/>
          <w:u w:val="single"/>
        </w:rPr>
      </w:pPr>
      <w:commentRangeStart w:id="5"/>
      <w:r w:rsidRPr="00B630EA">
        <w:rPr>
          <w:rFonts w:ascii="Times New Roman" w:hAnsi="Times New Roman"/>
          <w:u w:val="single"/>
        </w:rPr>
        <w:t xml:space="preserve">A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shall initiate a sounding feedback sequence by sending an NDPA frame followed by an NDP frame after a SIFS. The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shall include in the NDPA frame one STA Info field for each</w:t>
      </w:r>
      <w:r w:rsidRPr="00B630EA">
        <w:rPr>
          <w:rFonts w:ascii="Times New Roman" w:hAnsi="Times New Roman"/>
          <w:strike/>
          <w:u w:val="single"/>
        </w:rPr>
        <w:t xml:space="preserv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that is expected to prepare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and shall identify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by including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the STA Info field. The NDPA frame shall include at least one STA Info field.</w:t>
      </w:r>
      <w:commentRangeEnd w:id="5"/>
      <w:r w:rsidR="001071A0">
        <w:rPr>
          <w:rStyle w:val="CommentReference"/>
        </w:rPr>
        <w:commentReference w:id="5"/>
      </w:r>
    </w:p>
    <w:p w:rsidR="002C39B8" w:rsidRPr="003768F2" w:rsidRDefault="002C39B8" w:rsidP="00BE3487">
      <w:pPr>
        <w:rPr>
          <w:rFonts w:ascii="Times New Roman" w:hAnsi="Times New Roman"/>
          <w:u w:val="single"/>
        </w:rPr>
      </w:pPr>
      <w:r w:rsidRPr="003768F2">
        <w:rPr>
          <w:rFonts w:ascii="Times New Roman" w:hAnsi="Times New Roman"/>
          <w:u w:val="single"/>
        </w:rPr>
        <w:t xml:space="preserve">A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that transmits an NDPA frame to a SU only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shall include </w:t>
      </w:r>
      <w:r w:rsidR="00A169DB">
        <w:rPr>
          <w:rFonts w:ascii="Times New Roman" w:hAnsi="Times New Roman"/>
          <w:u w:val="single"/>
        </w:rPr>
        <w:t xml:space="preserve">only one </w:t>
      </w:r>
      <w:r w:rsidRPr="003768F2">
        <w:rPr>
          <w:rFonts w:ascii="Times New Roman" w:hAnsi="Times New Roman"/>
          <w:u w:val="single"/>
        </w:rPr>
        <w:t xml:space="preserve">STA Info field in the NDPA frame and set the Feedback Type subfield of the STA Info field to SU.  </w:t>
      </w:r>
    </w:p>
    <w:p w:rsidR="002C39B8" w:rsidRPr="003768F2" w:rsidRDefault="002C39B8" w:rsidP="00BE3487">
      <w:pPr>
        <w:rPr>
          <w:rFonts w:ascii="Times New Roman" w:hAnsi="Times New Roman"/>
          <w:u w:val="single"/>
        </w:rPr>
      </w:pPr>
      <w:commentRangeStart w:id="6"/>
      <w:r w:rsidRPr="003768F2">
        <w:rPr>
          <w:rFonts w:ascii="Times New Roman" w:hAnsi="Times New Roman"/>
          <w:u w:val="single"/>
        </w:rPr>
        <w:lastRenderedPageBreak/>
        <w:t xml:space="preserve">When an NDPA frame includes more than one STA Info fields, the RA of the NDPA frame shall be set to the broadcast address. When an NDPA frame includes a single STA Info field, the RA of the NDPA frame shall be set to the MAC address of the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identified by the AID in the STA Info field.</w:t>
      </w:r>
      <w:commentRangeEnd w:id="6"/>
      <w:r w:rsidR="0031601B">
        <w:rPr>
          <w:rStyle w:val="CommentReference"/>
        </w:rPr>
        <w:commentReference w:id="6"/>
      </w:r>
    </w:p>
    <w:p w:rsidR="002C39B8" w:rsidRPr="003768F2" w:rsidRDefault="002C39B8" w:rsidP="00AF7ED9">
      <w:pPr>
        <w:rPr>
          <w:rFonts w:ascii="Times New Roman" w:hAnsi="Times New Roman"/>
        </w:rPr>
      </w:pPr>
      <w:r w:rsidRPr="003768F2">
        <w:rPr>
          <w:rFonts w:ascii="Times New Roman" w:hAnsi="Times New Roman"/>
          <w:u w:val="single"/>
        </w:rPr>
        <w:t xml:space="preserve">A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that has transmitted an NDPA frame with more than one STA Info field should transmit any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 </w:t>
      </w:r>
      <w:r w:rsidRPr="003768F2">
        <w:rPr>
          <w:rFonts w:ascii="Times New Roman" w:hAnsi="Times New Roman"/>
          <w:u w:val="single"/>
        </w:rPr>
        <w:t xml:space="preserve"> Poll frames needed to retrieve VHT Compressed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frames from the intended </w:t>
      </w:r>
      <w:proofErr w:type="spellStart"/>
      <w:r w:rsidRPr="003768F2">
        <w:rPr>
          <w:rFonts w:ascii="Times New Roman" w:hAnsi="Times New Roman"/>
          <w:u w:val="single"/>
        </w:rPr>
        <w:t>beamformees</w:t>
      </w:r>
      <w:proofErr w:type="spellEnd"/>
      <w:r w:rsidRPr="003768F2">
        <w:rPr>
          <w:rFonts w:ascii="Times New Roman" w:hAnsi="Times New Roman"/>
          <w:u w:val="single"/>
        </w:rPr>
        <w:t xml:space="preserve"> in the same TXOP that contained the NDPA</w:t>
      </w:r>
      <w:r w:rsidR="00564522" w:rsidRPr="003768F2">
        <w:rPr>
          <w:rFonts w:ascii="Times New Roman" w:hAnsi="Times New Roman"/>
          <w:u w:val="single"/>
          <w:lang w:eastAsia="ko-KR"/>
        </w:rPr>
        <w:t xml:space="preserve"> frame</w:t>
      </w:r>
      <w:r w:rsidRPr="003768F2">
        <w:rPr>
          <w:rFonts w:ascii="Times New Roman" w:hAnsi="Times New Roman"/>
          <w:u w:val="single"/>
        </w:rPr>
        <w:t xml:space="preserve">, subject to the rules in 9.9.1.4 (Multiple frame transmission in an EDCA TXOP). The VHT sounding protocol with more than one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is shown in Figure 9.37b</w:t>
      </w:r>
      <w:r w:rsidRPr="003768F2">
        <w:rPr>
          <w:rFonts w:ascii="Times New Roman" w:hAnsi="Times New Roman"/>
        </w:rPr>
        <w:t>.</w:t>
      </w:r>
    </w:p>
    <w:p w:rsidR="002C39B8" w:rsidRPr="003768F2" w:rsidRDefault="005F4B6F" w:rsidP="0073369D">
      <w:pPr>
        <w:rPr>
          <w:rFonts w:ascii="Times New Roman" w:hAnsi="Times New Roman"/>
        </w:rPr>
      </w:pPr>
      <w:r>
        <w:rPr>
          <w:rFonts w:ascii="Times New Roman" w:hAnsi="Times New Roman"/>
        </w:rPr>
      </w:r>
      <w:r>
        <w:rPr>
          <w:rFonts w:ascii="Times New Roman" w:hAnsi="Times New Roman"/>
        </w:rPr>
        <w:pict>
          <v:group id="_x0000_s1092" editas="canvas" style="width:466.4pt;height:86.9pt;mso-position-horizontal-relative:char;mso-position-vertical-relative:line" coordsize="9328,1738">
            <o:lock v:ext="edit" aspectratio="t"/>
            <v:shape id="_x0000_s1093" type="#_x0000_t75" style="position:absolute;width:9328;height:1738" o:preferrelative="f">
              <v:fill o:detectmouseclick="t"/>
              <v:path o:extrusionok="t" o:connecttype="none"/>
              <o:lock v:ext="edit" text="t"/>
            </v:shape>
            <v:line id="_x0000_s1094" style="position:absolute" from="634,515" to="9305,516" strokeweight="1e-4mm">
              <v:stroke endcap="round"/>
            </v:line>
            <v:line id="_x0000_s1095" style="position:absolute" from="634,876" to="9305,877" strokeweight="1e-4mm">
              <v:stroke endcap="round"/>
            </v:line>
            <v:line id="_x0000_s1096" style="position:absolute" from="634,1238" to="9305,1239" strokeweight="1e-4mm">
              <v:stroke endcap="round"/>
            </v:line>
            <v:line id="_x0000_s1097" style="position:absolute" from="634,1600" to="9305,1601" strokeweight="1e-4mm">
              <v:stroke endcap="round"/>
            </v:line>
            <v:rect id="_x0000_s1098" style="position:absolute;left:1115;top:32;width:724;height:483" stroked="f"/>
            <v:rect id="_x0000_s1099" style="position:absolute;left:1115;top:32;width:724;height:483" filled="f" strokeweight="1e-4mm">
              <v:stroke joinstyle="round" endcap="round"/>
            </v:rect>
            <v:rect id="_x0000_s1100" style="position:absolute;left:1287;top:191;width:389;height:385;mso-wrap-style:none" filled="f" stroked="f">
              <v:textbox style="mso-fit-shape-to-text:t" inset="0,0,0,0">
                <w:txbxContent>
                  <w:p w:rsidR="003D6D41" w:rsidRDefault="003D6D41" w:rsidP="003D6D41">
                    <w:r>
                      <w:rPr>
                        <w:rFonts w:ascii="Arial" w:hAnsi="Arial" w:cs="Arial"/>
                        <w:color w:val="000000"/>
                        <w:sz w:val="14"/>
                        <w:szCs w:val="14"/>
                      </w:rPr>
                      <w:t>NDPA</w:t>
                    </w:r>
                  </w:p>
                </w:txbxContent>
              </v:textbox>
            </v:rect>
            <v:rect id="_x0000_s1101" style="position:absolute;left:2079;top:32;width:482;height:483" stroked="f"/>
            <v:rect id="_x0000_s1102" style="position:absolute;left:2079;top:32;width:482;height:483" filled="f" strokeweight="1e-4mm">
              <v:stroke joinstyle="round" endcap="round"/>
            </v:rect>
            <v:rect id="_x0000_s1103" style="position:absolute;left:2180;top:191;width:296;height:385;mso-wrap-style:none" filled="f" stroked="f">
              <v:textbox style="mso-fit-shape-to-text:t" inset="0,0,0,0">
                <w:txbxContent>
                  <w:p w:rsidR="003D6D41" w:rsidRDefault="003D6D41" w:rsidP="003D6D41">
                    <w:r>
                      <w:rPr>
                        <w:rFonts w:ascii="Arial" w:hAnsi="Arial" w:cs="Arial"/>
                        <w:color w:val="000000"/>
                        <w:sz w:val="14"/>
                        <w:szCs w:val="14"/>
                      </w:rPr>
                      <w:t>NDP</w:t>
                    </w:r>
                  </w:p>
                </w:txbxContent>
              </v:textbox>
            </v:rect>
            <v:rect id="_x0000_s1104" style="position:absolute;left:2802;top:393;width:1325;height:483" stroked="f"/>
            <v:rect id="_x0000_s1105" style="position:absolute;left:2802;top:393;width:1325;height:483" filled="f" strokeweight="1e-4mm">
              <v:stroke joinstyle="round" endcap="round"/>
            </v:rect>
            <v:rect id="_x0000_s1106" style="position:absolute;left:2919;top:472;width:1113;height:385;mso-wrap-style:none" filled="f" stroked="f">
              <v:textbox style="mso-fit-shape-to-text:t" inset="0,0,0,0">
                <w:txbxContent>
                  <w:p w:rsidR="003D6D41" w:rsidRDefault="003D6D41" w:rsidP="003D6D41">
                    <w:r>
                      <w:rPr>
                        <w:rFonts w:ascii="Arial" w:hAnsi="Arial" w:cs="Arial"/>
                        <w:color w:val="000000"/>
                        <w:sz w:val="14"/>
                        <w:szCs w:val="14"/>
                      </w:rPr>
                      <w:t xml:space="preserve">VHT Compressed </w:t>
                    </w:r>
                  </w:p>
                </w:txbxContent>
              </v:textbox>
            </v:rect>
            <v:rect id="_x0000_s1107" style="position:absolute;left:3059;top:625;width:833;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Beamforming</w:t>
                    </w:r>
                    <w:proofErr w:type="spellEnd"/>
                  </w:p>
                </w:txbxContent>
              </v:textbox>
            </v:rect>
            <v:rect id="_x0000_s1108" style="position:absolute;left:4367;top:32;width:723;height:483" stroked="f"/>
            <v:rect id="_x0000_s1109" style="position:absolute;left:4367;top:32;width:723;height:483" filled="f" strokeweight="1e-4mm">
              <v:stroke joinstyle="round" endcap="round"/>
            </v:rect>
            <v:rect id="_x0000_s1110" style="position:absolute;left:4436;top:102;width:624;height:385" filled="f" stroked="f">
              <v:textbox style="mso-fit-shape-to-text:t" inset="0,0,0,0">
                <w:txbxContent>
                  <w:p w:rsidR="003D6D41" w:rsidRDefault="003D6D41" w:rsidP="003D6D41">
                    <w:r>
                      <w:rPr>
                        <w:rFonts w:ascii="Arial" w:hAnsi="Arial" w:cs="Arial"/>
                        <w:color w:val="000000"/>
                        <w:sz w:val="14"/>
                        <w:szCs w:val="14"/>
                      </w:rPr>
                      <w:t xml:space="preserve">     BR </w:t>
                    </w:r>
                  </w:p>
                </w:txbxContent>
              </v:textbox>
            </v:rect>
            <v:rect id="_x0000_s1111" style="position:absolute;left:4614;top:268;width:234;height:385;mso-wrap-style:none" filled="f" stroked="f">
              <v:textbox style="mso-fit-shape-to-text:t" inset="0,0,0,0">
                <w:txbxContent>
                  <w:p w:rsidR="003D6D41" w:rsidRDefault="003D6D41" w:rsidP="003D6D41">
                    <w:r>
                      <w:rPr>
                        <w:rFonts w:ascii="Arial" w:hAnsi="Arial" w:cs="Arial"/>
                        <w:color w:val="000000"/>
                        <w:sz w:val="14"/>
                        <w:szCs w:val="14"/>
                      </w:rPr>
                      <w:t>Poll</w:t>
                    </w:r>
                  </w:p>
                </w:txbxContent>
              </v:textbox>
            </v:rect>
            <v:rect id="_x0000_s1112" style="position:absolute;left:5331;top:756;width:1325;height:482" stroked="f"/>
            <v:rect id="_x0000_s1113" style="position:absolute;left:5331;top:756;width:1325;height:482" filled="f" strokeweight="1e-4mm">
              <v:stroke joinstyle="round" endcap="round"/>
            </v:rect>
            <v:rect id="_x0000_s1114" style="position:absolute;left:5455;top:829;width:1113;height:385;mso-wrap-style:none" filled="f" stroked="f">
              <v:textbox style="mso-fit-shape-to-text:t" inset="0,0,0,0">
                <w:txbxContent>
                  <w:p w:rsidR="003D6D41" w:rsidRDefault="003D6D41" w:rsidP="003D6D41">
                    <w:r>
                      <w:rPr>
                        <w:rFonts w:ascii="Arial" w:hAnsi="Arial" w:cs="Arial"/>
                        <w:color w:val="000000"/>
                        <w:sz w:val="14"/>
                        <w:szCs w:val="14"/>
                      </w:rPr>
                      <w:t xml:space="preserve">VHT Compressed </w:t>
                    </w:r>
                  </w:p>
                </w:txbxContent>
              </v:textbox>
            </v:rect>
            <v:rect id="_x0000_s1115" style="position:absolute;left:5583;top:995;width:833;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Beamforming</w:t>
                    </w:r>
                    <w:proofErr w:type="spellEnd"/>
                  </w:p>
                </w:txbxContent>
              </v:textbox>
            </v:rect>
            <v:rect id="_x0000_s1116" style="position:absolute;left:6896;top:32;width:723;height:483" stroked="f"/>
            <v:rect id="_x0000_s1117" style="position:absolute;left:6896;top:32;width:723;height:483" filled="f" strokeweight="1e-4mm">
              <v:stroke joinstyle="round" endcap="round"/>
            </v:rect>
            <v:rect id="_x0000_s1118" style="position:absolute;left:6972;top:102;width:428;height:385;mso-wrap-style:none" filled="f" stroked="f">
              <v:textbox style="mso-fit-shape-to-text:t" inset="0,0,0,0">
                <w:txbxContent>
                  <w:p w:rsidR="003D6D41" w:rsidRDefault="003D6D41" w:rsidP="003D6D41">
                    <w:r>
                      <w:rPr>
                        <w:rFonts w:ascii="Arial" w:hAnsi="Arial" w:cs="Arial"/>
                        <w:color w:val="000000"/>
                        <w:sz w:val="14"/>
                        <w:szCs w:val="14"/>
                      </w:rPr>
                      <w:t xml:space="preserve">      BR </w:t>
                    </w:r>
                  </w:p>
                </w:txbxContent>
              </v:textbox>
            </v:rect>
            <v:rect id="_x0000_s1119" style="position:absolute;left:7138;top:268;width:234;height:385;mso-wrap-style:none" filled="f" stroked="f">
              <v:textbox style="mso-fit-shape-to-text:t" inset="0,0,0,0">
                <w:txbxContent>
                  <w:p w:rsidR="003D6D41" w:rsidRDefault="003D6D41" w:rsidP="003D6D41">
                    <w:r>
                      <w:rPr>
                        <w:rFonts w:ascii="Arial" w:hAnsi="Arial" w:cs="Arial"/>
                        <w:color w:val="000000"/>
                        <w:sz w:val="14"/>
                        <w:szCs w:val="14"/>
                      </w:rPr>
                      <w:t>Poll</w:t>
                    </w:r>
                  </w:p>
                </w:txbxContent>
              </v:textbox>
            </v:rect>
            <v:rect id="_x0000_s1120" style="position:absolute;left:7860;top:1117;width:1325;height:483" stroked="f"/>
            <v:rect id="_x0000_s1121" style="position:absolute;left:7860;top:1117;width:1325;height:483" filled="f" strokeweight="1e-4mm">
              <v:stroke joinstyle="round" endcap="round"/>
            </v:rect>
            <v:rect id="_x0000_s1122" style="position:absolute;left:7979;top:1187;width:1113;height:385;mso-wrap-style:none" filled="f" stroked="f">
              <v:textbox style="mso-fit-shape-to-text:t" inset="0,0,0,0">
                <w:txbxContent>
                  <w:p w:rsidR="003D6D41" w:rsidRDefault="003D6D41" w:rsidP="003D6D41">
                    <w:r>
                      <w:rPr>
                        <w:rFonts w:ascii="Arial" w:hAnsi="Arial" w:cs="Arial"/>
                        <w:color w:val="000000"/>
                        <w:sz w:val="14"/>
                        <w:szCs w:val="14"/>
                      </w:rPr>
                      <w:t xml:space="preserve">VHT Compressed </w:t>
                    </w:r>
                  </w:p>
                </w:txbxContent>
              </v:textbox>
            </v:rect>
            <v:rect id="_x0000_s1123" style="position:absolute;left:8119;top:1353;width:833;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Beamforming</w:t>
                    </w:r>
                    <w:proofErr w:type="spellEnd"/>
                  </w:p>
                </w:txbxContent>
              </v:textbox>
            </v:rect>
            <v:rect id="_x0000_s1124" style="position:absolute;left:204;top:191;width:771;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Beamformer</w:t>
                    </w:r>
                    <w:proofErr w:type="spellEnd"/>
                  </w:p>
                </w:txbxContent>
              </v:textbox>
            </v:rect>
            <v:rect id="_x0000_s1125" style="position:absolute;left:127;top:612;width:802;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126" style="position:absolute;left:943;top:612;width:78;height:385;mso-wrap-style:none" filled="f" stroked="f">
              <v:textbox style="mso-fit-shape-to-text:t" inset="0,0,0,0">
                <w:txbxContent>
                  <w:p w:rsidR="003D6D41" w:rsidRDefault="003D6D41" w:rsidP="003D6D41">
                    <w:r>
                      <w:rPr>
                        <w:rFonts w:ascii="Arial" w:hAnsi="Arial" w:cs="Arial"/>
                        <w:color w:val="000000"/>
                        <w:sz w:val="14"/>
                        <w:szCs w:val="14"/>
                      </w:rPr>
                      <w:t>1</w:t>
                    </w:r>
                  </w:p>
                </w:txbxContent>
              </v:textbox>
            </v:rect>
            <v:rect id="_x0000_s1127" style="position:absolute;left:127;top:970;width:802;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128" style="position:absolute;left:943;top:970;width:78;height:385;mso-wrap-style:none" filled="f" stroked="f">
              <v:textbox style="mso-fit-shape-to-text:t" inset="0,0,0,0">
                <w:txbxContent>
                  <w:p w:rsidR="003D6D41" w:rsidRDefault="003D6D41" w:rsidP="003D6D41">
                    <w:r>
                      <w:rPr>
                        <w:rFonts w:ascii="Arial" w:hAnsi="Arial" w:cs="Arial"/>
                        <w:color w:val="000000"/>
                        <w:sz w:val="14"/>
                        <w:szCs w:val="14"/>
                      </w:rPr>
                      <w:t>2</w:t>
                    </w:r>
                  </w:p>
                </w:txbxContent>
              </v:textbox>
            </v:rect>
            <v:rect id="_x0000_s1129" style="position:absolute;left:127;top:1327;width:802;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130" style="position:absolute;left:943;top:1327;width:78;height:385;mso-wrap-style:none" filled="f" stroked="f">
              <v:textbox style="mso-fit-shape-to-text:t" inset="0,0,0,0">
                <w:txbxContent>
                  <w:p w:rsidR="003D6D41" w:rsidRDefault="003D6D41" w:rsidP="003D6D41">
                    <w:r>
                      <w:rPr>
                        <w:rFonts w:ascii="Arial" w:hAnsi="Arial" w:cs="Arial"/>
                        <w:color w:val="000000"/>
                        <w:sz w:val="14"/>
                        <w:szCs w:val="14"/>
                      </w:rPr>
                      <w:t>3</w:t>
                    </w:r>
                  </w:p>
                </w:txbxContent>
              </v:textbox>
            </v:rect>
            <v:line id="_x0000_s1131" style="position:absolute" from="1910,586" to="2008,587" strokeweight="1e-4mm">
              <v:stroke endcap="round"/>
            </v:line>
            <v:shape id="_x0000_s1132" style="position:absolute;left:1839;top:539;width:93;height:95" coordsize="117,118" path="m,59l117,hdc99,37,99,81,117,118hal,59xe" fillcolor="black" strokeweight="0">
              <v:path arrowok="t"/>
            </v:shape>
            <v:shape id="_x0000_s1133" style="position:absolute;left:1985;top:539;width:94;height:95" coordsize="118,118" path="m118,59l,118hdc19,81,19,37,,hal118,59xe" fillcolor="black" strokeweight="0">
              <v:path arrowok="t"/>
            </v:shape>
            <v:rect id="_x0000_s1134" style="position:absolute;left:1810;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35" style="position:absolute" from="2632,586" to="2731,587" strokeweight="1e-4mm">
              <v:stroke endcap="round"/>
            </v:line>
            <v:shape id="_x0000_s1136" style="position:absolute;left:2561;top:539;width:93;height:95" coordsize="117,118" path="m,59l117,hdc99,37,99,81,117,118hal,59xe" fillcolor="black" strokeweight="0">
              <v:path arrowok="t"/>
            </v:shape>
            <v:shape id="_x0000_s1137" style="position:absolute;left:2708;top:539;width:94;height:95" coordsize="118,118" path="m118,59l,118hdc19,81,19,37,,hal118,59xe" fillcolor="black" strokeweight="0">
              <v:path arrowok="t"/>
            </v:shape>
            <v:rect id="_x0000_s1138" style="position:absolute;left:2485;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39" style="position:absolute" from="4197,586" to="4296,587" strokeweight="1e-4mm">
              <v:stroke endcap="round"/>
            </v:line>
            <v:shape id="_x0000_s1140" style="position:absolute;left:4127;top:539;width:94;height:95" coordsize="118,118" path="m,59l118,hdc99,37,99,81,118,118hal,59xe" fillcolor="black" strokeweight="0">
              <v:path arrowok="t"/>
            </v:shape>
            <v:shape id="_x0000_s1141" style="position:absolute;left:4274;top:539;width:93;height:95" coordsize="117,118" path="m117,59l,118hdc18,81,18,37,,hal117,59xe" fillcolor="black" strokeweight="0">
              <v:path arrowok="t"/>
            </v:shape>
            <v:rect id="_x0000_s1142" style="position:absolute;left:4142;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43" style="position:absolute" from="5161,586" to="5260,587" strokeweight="1e-4mm">
              <v:stroke endcap="round"/>
            </v:line>
            <v:shape id="_x0000_s1144" style="position:absolute;left:5090;top:539;width:94;height:95" coordsize="118,118" path="m,59l118,hdc100,37,100,81,118,118hal,59xe" fillcolor="black" strokeweight="0">
              <v:path arrowok="t"/>
            </v:shape>
            <v:shape id="_x0000_s1145" style="position:absolute;left:5237;top:539;width:94;height:95" coordsize="118,118" path="m118,59l,118hdc19,81,19,37,,hal118,59xe" fillcolor="black" strokeweight="0">
              <v:path arrowok="t"/>
            </v:shape>
            <v:rect id="_x0000_s1146" style="position:absolute;left:5060;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47" style="position:absolute" from="6732,586" to="6830,587" strokeweight="1e-4mm">
              <v:stroke endcap="round"/>
            </v:line>
            <v:shape id="_x0000_s1148" style="position:absolute;left:6661;top:539;width:94;height:95" coordsize="118,118" path="m,59l118,hdc99,37,99,81,118,118hal,59xe" fillcolor="black" strokeweight="0">
              <v:path arrowok="t"/>
            </v:shape>
            <v:shape id="_x0000_s1149" style="position:absolute;left:6807;top:539;width:94;height:95" coordsize="118,118" path="m118,59l,118hdc19,81,19,37,,hal118,59xe" fillcolor="black" strokeweight="0">
              <v:path arrowok="t"/>
            </v:shape>
            <v:rect id="_x0000_s1150" style="position:absolute;left:6628;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51" style="position:absolute" from="7690,586" to="7789,587" strokeweight="1e-4mm">
              <v:stroke endcap="round"/>
            </v:line>
            <v:shape id="_x0000_s1152" style="position:absolute;left:7619;top:539;width:94;height:95" coordsize="118,118" path="m,59l118,hdc99,37,99,81,118,118hal,59xe" fillcolor="black" strokeweight="0">
              <v:path arrowok="t"/>
            </v:shape>
            <v:shape id="_x0000_s1153" style="position:absolute;left:7766;top:539;width:94;height:95" coordsize="118,118" path="m118,59l,118hdc18,81,18,37,,hal118,59xe" fillcolor="black" strokeweight="0">
              <v:path arrowok="t"/>
            </v:shape>
            <v:rect id="_x0000_s1154" style="position:absolute;left:7584;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w10:wrap type="none"/>
            <w10:anchorlock/>
          </v:group>
        </w:pict>
      </w:r>
    </w:p>
    <w:p w:rsidR="00F94526" w:rsidRPr="003768F2" w:rsidRDefault="002C39B8">
      <w:pPr>
        <w:pStyle w:val="Caption"/>
        <w:jc w:val="center"/>
        <w:rPr>
          <w:sz w:val="22"/>
          <w:szCs w:val="22"/>
          <w:u w:val="single"/>
        </w:rPr>
      </w:pPr>
      <w:r w:rsidRPr="003768F2">
        <w:rPr>
          <w:sz w:val="22"/>
          <w:szCs w:val="22"/>
          <w:u w:val="single"/>
        </w:rPr>
        <w:t>Figure 9.37b—</w:t>
      </w:r>
      <w:r w:rsidR="0047301A" w:rsidRPr="003768F2">
        <w:rPr>
          <w:rFonts w:eastAsiaTheme="minorEastAsia"/>
          <w:sz w:val="22"/>
          <w:szCs w:val="22"/>
          <w:u w:val="single"/>
          <w:lang w:eastAsia="ko-KR"/>
        </w:rPr>
        <w:t>VHT s</w:t>
      </w:r>
      <w:r w:rsidRPr="003768F2">
        <w:rPr>
          <w:sz w:val="22"/>
          <w:szCs w:val="22"/>
          <w:u w:val="single"/>
        </w:rPr>
        <w:t xml:space="preserve">ounding protocol with more than one </w:t>
      </w:r>
      <w:proofErr w:type="spellStart"/>
      <w:r w:rsidRPr="003768F2">
        <w:rPr>
          <w:sz w:val="22"/>
          <w:szCs w:val="22"/>
          <w:u w:val="single"/>
        </w:rPr>
        <w:t>beamformee</w:t>
      </w:r>
      <w:proofErr w:type="spellEnd"/>
    </w:p>
    <w:p w:rsidR="002C39B8" w:rsidRPr="003768F2" w:rsidRDefault="002C39B8" w:rsidP="00A704D8">
      <w:pPr>
        <w:rPr>
          <w:rFonts w:ascii="Times New Roman" w:hAnsi="Times New Roman"/>
          <w:lang w:eastAsia="ko-KR"/>
        </w:rPr>
      </w:pPr>
    </w:p>
    <w:p w:rsidR="002C39B8" w:rsidRPr="003768F2" w:rsidRDefault="002C39B8" w:rsidP="00FA4210">
      <w:pPr>
        <w:rPr>
          <w:rFonts w:ascii="Times New Roman" w:hAnsi="Times New Roman"/>
          <w:u w:val="single"/>
        </w:rPr>
      </w:pPr>
      <w:r w:rsidRPr="003768F2">
        <w:rPr>
          <w:rFonts w:ascii="Times New Roman" w:hAnsi="Times New Roman"/>
          <w:u w:val="single"/>
        </w:rPr>
        <w:t xml:space="preserve">The VHT sounding protocol with a single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is shown in Figure 9-37c. </w:t>
      </w:r>
    </w:p>
    <w:p w:rsidR="002C39B8" w:rsidRPr="003768F2" w:rsidRDefault="00D609BA" w:rsidP="00A704D8">
      <w:pPr>
        <w:jc w:val="center"/>
        <w:rPr>
          <w:rFonts w:ascii="Times New Roman" w:hAnsi="Times New Roman"/>
          <w:u w:val="single"/>
        </w:rPr>
      </w:pPr>
      <w:r w:rsidRPr="003768F2">
        <w:rPr>
          <w:rFonts w:ascii="Times New Roman" w:hAnsi="Times New Roman"/>
          <w:noProof/>
          <w:u w:val="single"/>
        </w:rPr>
        <w:drawing>
          <wp:inline distT="0" distB="0" distL="0" distR="0">
            <wp:extent cx="3373120" cy="664210"/>
            <wp:effectExtent l="0" t="0" r="0" b="0"/>
            <wp:docPr id="3"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2C39B8" w:rsidRPr="003768F2" w:rsidRDefault="002C39B8" w:rsidP="00A704D8">
      <w:pPr>
        <w:pStyle w:val="Caption"/>
        <w:jc w:val="center"/>
        <w:rPr>
          <w:sz w:val="22"/>
          <w:szCs w:val="22"/>
          <w:u w:val="single"/>
        </w:rPr>
      </w:pPr>
      <w:r w:rsidRPr="003768F2">
        <w:rPr>
          <w:sz w:val="22"/>
          <w:szCs w:val="22"/>
          <w:u w:val="single"/>
        </w:rPr>
        <w:t>Figure 9.37c—</w:t>
      </w:r>
      <w:r w:rsidR="00ED7C63" w:rsidRPr="003768F2">
        <w:rPr>
          <w:rFonts w:eastAsiaTheme="minorEastAsia"/>
          <w:sz w:val="22"/>
          <w:szCs w:val="22"/>
          <w:u w:val="single"/>
          <w:lang w:eastAsia="ko-KR"/>
        </w:rPr>
        <w:t>VHT s</w:t>
      </w:r>
      <w:r w:rsidRPr="003768F2">
        <w:rPr>
          <w:sz w:val="22"/>
          <w:szCs w:val="22"/>
          <w:u w:val="single"/>
        </w:rPr>
        <w:t xml:space="preserve">ounding protocol with a single </w:t>
      </w:r>
      <w:proofErr w:type="spellStart"/>
      <w:r w:rsidRPr="003768F2">
        <w:rPr>
          <w:sz w:val="22"/>
          <w:szCs w:val="22"/>
          <w:u w:val="single"/>
        </w:rPr>
        <w:t>beamformee</w:t>
      </w:r>
      <w:proofErr w:type="spellEnd"/>
    </w:p>
    <w:p w:rsidR="001F1597" w:rsidRPr="00B630EA" w:rsidRDefault="001F1597" w:rsidP="001F1597">
      <w:pPr>
        <w:autoSpaceDE w:val="0"/>
        <w:autoSpaceDN w:val="0"/>
        <w:adjustRightInd w:val="0"/>
        <w:spacing w:after="0" w:line="240" w:lineRule="auto"/>
        <w:rPr>
          <w:rFonts w:ascii="Times New Roman" w:hAnsi="Times New Roman"/>
          <w:strike/>
          <w:lang w:eastAsia="ko-KR"/>
        </w:rPr>
      </w:pPr>
    </w:p>
    <w:p w:rsidR="00B630EA" w:rsidRDefault="001F1597" w:rsidP="00B630EA">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that receives an NDPA from an AP to which it is associated and that contains the AID assigned</w:t>
      </w:r>
      <w:r w:rsidR="00B630EA">
        <w:rPr>
          <w:rFonts w:ascii="Times New Roman" w:hAnsi="Times New Roman"/>
          <w:strike/>
          <w:lang w:eastAsia="ko-KR"/>
        </w:rPr>
        <w:t xml:space="preserve"> </w:t>
      </w:r>
      <w:r w:rsidRPr="00B630EA">
        <w:rPr>
          <w:rFonts w:ascii="Times New Roman" w:hAnsi="Times New Roman"/>
          <w:strike/>
          <w:lang w:eastAsia="ko-KR"/>
        </w:rPr>
        <w:t>it during association in the STA ID subfield of the first STA Info field shall transmit its VHT Compressed</w:t>
      </w:r>
      <w:r w:rsidR="00B630EA">
        <w:rPr>
          <w:rFonts w:ascii="Times New Roman" w:hAnsi="Times New Roman"/>
          <w:strike/>
          <w:lang w:eastAsia="ko-KR"/>
        </w:rPr>
        <w:t xml:space="preserve">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 a SIFS after reception of the NDP.</w:t>
      </w:r>
    </w:p>
    <w:p w:rsidR="00B630EA" w:rsidRPr="00B630EA" w:rsidRDefault="00B630EA" w:rsidP="00B630EA">
      <w:pPr>
        <w:autoSpaceDE w:val="0"/>
        <w:autoSpaceDN w:val="0"/>
        <w:adjustRightInd w:val="0"/>
        <w:spacing w:after="0" w:line="240" w:lineRule="auto"/>
        <w:rPr>
          <w:rFonts w:ascii="Times New Roman" w:hAnsi="Times New Roman"/>
          <w:strike/>
          <w:u w:val="single"/>
          <w:lang w:val="en-GB"/>
        </w:rPr>
      </w:pPr>
    </w:p>
    <w:p w:rsidR="001F1597" w:rsidRPr="003768F2" w:rsidRDefault="002C39B8" w:rsidP="000C7235">
      <w:pPr>
        <w:rPr>
          <w:rFonts w:ascii="Times New Roman" w:hAnsi="Times New Roman"/>
          <w:u w:val="single"/>
        </w:rPr>
      </w:pPr>
      <w:commentRangeStart w:id="7"/>
      <w:r w:rsidRPr="00B630EA">
        <w:rPr>
          <w:rFonts w:ascii="Times New Roman" w:hAnsi="Times New Roman"/>
          <w:u w:val="single"/>
          <w:lang w:val="en-GB"/>
        </w:rPr>
        <w:t>When a</w:t>
      </w:r>
      <w:r w:rsidRPr="00B630EA">
        <w:rPr>
          <w:rFonts w:ascii="Times New Roman" w:hAnsi="Times New Roman"/>
          <w:u w:val="single"/>
        </w:rPr>
        <w:t xml:space="preserv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receives an NDPA frame from</w:t>
      </w:r>
      <w:r w:rsidR="00BA4ED6">
        <w:rPr>
          <w:rFonts w:ascii="Times New Roman" w:hAnsi="Times New Roman"/>
          <w:u w:val="single"/>
        </w:rPr>
        <w:t xml:space="preserve"> </w:t>
      </w:r>
      <w:r w:rsidR="00BA4ED6" w:rsidRPr="00BA4ED6">
        <w:rPr>
          <w:rFonts w:ascii="Times New Roman" w:hAnsi="Times New Roman"/>
          <w:color w:val="7030A0"/>
          <w:u w:val="single"/>
        </w:rPr>
        <w:t>a</w:t>
      </w:r>
      <w:r w:rsidRPr="00BA4ED6">
        <w:rPr>
          <w:rFonts w:ascii="Times New Roman" w:hAnsi="Times New Roman"/>
          <w:color w:val="7030A0"/>
          <w:u w:val="single"/>
        </w:rPr>
        <w:t xml:space="preserv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to which it is associated or has a DLS or TDLS session set up, and the NDPA frame contains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the first STA Info field</w:t>
      </w:r>
      <w:r w:rsidR="00BA4ED6">
        <w:rPr>
          <w:rFonts w:ascii="Times New Roman" w:hAnsi="Times New Roman"/>
          <w:u w:val="single"/>
        </w:rPr>
        <w:t xml:space="preserve"> </w:t>
      </w:r>
      <w:r w:rsidR="00BA4ED6" w:rsidRPr="00BA4ED6">
        <w:rPr>
          <w:rFonts w:ascii="Times New Roman" w:hAnsi="Times New Roman"/>
          <w:color w:val="7030A0"/>
          <w:highlight w:val="yellow"/>
          <w:u w:val="single"/>
        </w:rPr>
        <w:t>or the only STA Info field</w:t>
      </w:r>
      <w:r w:rsidRPr="00B630EA">
        <w:rPr>
          <w:rFonts w:ascii="Times New Roman" w:hAnsi="Times New Roman"/>
          <w:u w:val="single"/>
        </w:rPr>
        <w:t xml:space="preserve">,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transmit its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w:t>
      </w:r>
      <w:r w:rsidR="00EF0A8B" w:rsidRPr="00B630EA">
        <w:rPr>
          <w:rFonts w:ascii="Times New Roman" w:hAnsi="Times New Roman"/>
          <w:u w:val="single"/>
          <w:lang w:eastAsia="ko-KR"/>
        </w:rPr>
        <w:t xml:space="preserve">after </w:t>
      </w:r>
      <w:r w:rsidRPr="00B630EA">
        <w:rPr>
          <w:rFonts w:ascii="Times New Roman" w:hAnsi="Times New Roman"/>
          <w:u w:val="single"/>
        </w:rPr>
        <w:t xml:space="preserve">a SIFS </w:t>
      </w:r>
      <w:r w:rsidR="00EF0A8B" w:rsidRPr="00B630EA">
        <w:rPr>
          <w:rFonts w:ascii="Times New Roman" w:hAnsi="Times New Roman"/>
          <w:u w:val="single"/>
          <w:lang w:eastAsia="ko-KR"/>
        </w:rPr>
        <w:t>from</w:t>
      </w:r>
      <w:r w:rsidRPr="00B630EA">
        <w:rPr>
          <w:rFonts w:ascii="Times New Roman" w:hAnsi="Times New Roman"/>
          <w:u w:val="single"/>
        </w:rPr>
        <w:t xml:space="preserve"> reception of the NDP frame that follows the NDPA frame. </w:t>
      </w:r>
      <w:commentRangeEnd w:id="7"/>
      <w:r w:rsidR="00A613DB">
        <w:rPr>
          <w:rStyle w:val="CommentReference"/>
        </w:rPr>
        <w:commentReference w:id="7"/>
      </w:r>
    </w:p>
    <w:p w:rsidR="00CE6C52" w:rsidRPr="00CE6C52" w:rsidRDefault="00CE6C52" w:rsidP="001F1597">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1F1597">
      <w:pPr>
        <w:autoSpaceDE w:val="0"/>
        <w:autoSpaceDN w:val="0"/>
        <w:adjustRightInd w:val="0"/>
        <w:spacing w:after="0" w:line="240" w:lineRule="auto"/>
        <w:rPr>
          <w:rFonts w:ascii="Times New Roman" w:hAnsi="Times New Roman"/>
          <w:u w:val="single"/>
        </w:rPr>
      </w:pPr>
    </w:p>
    <w:p w:rsidR="001F1597" w:rsidRPr="00B630EA" w:rsidRDefault="001F1597" w:rsidP="001F1597">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that receives an NDPA from an AP</w:t>
      </w:r>
    </w:p>
    <w:p w:rsidR="001F1597" w:rsidRDefault="001F1597" w:rsidP="008459F7">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with which it is associated and that contains the AID assigned it during association in the STA ID subfield of</w:t>
      </w:r>
      <w:r w:rsidR="00B630EA" w:rsidRPr="00B630EA">
        <w:rPr>
          <w:rFonts w:ascii="Times New Roman" w:hAnsi="Times New Roman"/>
          <w:strike/>
          <w:lang w:eastAsia="ko-KR"/>
        </w:rPr>
        <w:t xml:space="preserve"> </w:t>
      </w:r>
      <w:r w:rsidRPr="00B630EA">
        <w:rPr>
          <w:rFonts w:ascii="Times New Roman" w:hAnsi="Times New Roman"/>
          <w:strike/>
          <w:lang w:eastAsia="ko-KR"/>
        </w:rPr>
        <w:t xml:space="preserve">a STA Info field that is not the first STA Info field shall transmit its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w:t>
      </w:r>
      <w:r w:rsidR="00B630EA" w:rsidRPr="00B630EA">
        <w:rPr>
          <w:rFonts w:ascii="Times New Roman" w:hAnsi="Times New Roman"/>
          <w:strike/>
          <w:lang w:eastAsia="ko-KR"/>
        </w:rPr>
        <w:t xml:space="preserve"> </w:t>
      </w:r>
      <w:r w:rsidRPr="00B630EA">
        <w:rPr>
          <w:rFonts w:ascii="Times New Roman" w:hAnsi="Times New Roman"/>
          <w:strike/>
          <w:lang w:eastAsia="ko-KR"/>
        </w:rPr>
        <w:t>after receiving a Sounding Poll with RA matching its MAC address and TA matching the MAC address of</w:t>
      </w:r>
      <w:r w:rsidR="00B630EA" w:rsidRPr="00B630EA">
        <w:rPr>
          <w:rFonts w:ascii="Times New Roman" w:hAnsi="Times New Roman"/>
          <w:strike/>
          <w:lang w:eastAsia="ko-KR"/>
        </w:rPr>
        <w:t xml:space="preserve"> </w:t>
      </w:r>
      <w:r w:rsidRPr="00B630EA">
        <w:rPr>
          <w:rFonts w:ascii="Times New Roman" w:hAnsi="Times New Roman"/>
          <w:strike/>
          <w:lang w:eastAsia="ko-KR"/>
        </w:rPr>
        <w:t>the AP.</w:t>
      </w:r>
    </w:p>
    <w:p w:rsidR="008459F7" w:rsidRPr="008459F7" w:rsidRDefault="008459F7" w:rsidP="008459F7">
      <w:pPr>
        <w:autoSpaceDE w:val="0"/>
        <w:autoSpaceDN w:val="0"/>
        <w:adjustRightInd w:val="0"/>
        <w:spacing w:after="0" w:line="240" w:lineRule="auto"/>
        <w:rPr>
          <w:rFonts w:ascii="Times New Roman" w:hAnsi="Times New Roman"/>
          <w:strike/>
          <w:lang w:eastAsia="ko-KR"/>
        </w:rPr>
      </w:pPr>
    </w:p>
    <w:p w:rsidR="0017171D" w:rsidRPr="00B630EA" w:rsidRDefault="002C39B8" w:rsidP="000C7235">
      <w:pPr>
        <w:rPr>
          <w:rFonts w:ascii="Times New Roman" w:hAnsi="Times New Roman"/>
          <w:u w:val="single"/>
        </w:rPr>
      </w:pPr>
      <w:commentRangeStart w:id="8"/>
      <w:r w:rsidRPr="00B630EA">
        <w:rPr>
          <w:rFonts w:ascii="Times New Roman" w:hAnsi="Times New Roman"/>
          <w:u w:val="single"/>
        </w:rPr>
        <w:t xml:space="preserve">When 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receives an NDPA frame from</w:t>
      </w:r>
      <w:r w:rsidR="001F1597" w:rsidRPr="00B630EA">
        <w:rPr>
          <w:rFonts w:ascii="Times New Roman" w:hAnsi="Times New Roman"/>
          <w:u w:val="single"/>
        </w:rPr>
        <w:t xml:space="preserve"> a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to which it is associated or has a DLS or TDLS session set up, and the NDPA frame contains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a </w:t>
      </w:r>
      <w:r w:rsidRPr="00B630EA">
        <w:rPr>
          <w:rFonts w:ascii="Times New Roman" w:hAnsi="Times New Roman"/>
          <w:u w:val="single"/>
        </w:rPr>
        <w:lastRenderedPageBreak/>
        <w:t xml:space="preserve">STA Info field that is not the first STA Info field,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transmit its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w:t>
      </w:r>
      <w:r w:rsidR="00EA17A5" w:rsidRPr="00B630EA">
        <w:rPr>
          <w:rFonts w:ascii="Times New Roman" w:hAnsi="Times New Roman"/>
          <w:u w:val="single"/>
          <w:lang w:eastAsia="ko-KR"/>
        </w:rPr>
        <w:t>after a SIFS from</w:t>
      </w:r>
      <w:r w:rsidR="00B70BD8">
        <w:rPr>
          <w:rFonts w:ascii="Times New Roman" w:hAnsi="Times New Roman"/>
          <w:u w:val="single"/>
        </w:rPr>
        <w:t xml:space="preserve"> receiving a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w:t>
      </w:r>
      <w:r w:rsidRPr="00B630EA">
        <w:rPr>
          <w:rFonts w:ascii="Times New Roman" w:hAnsi="Times New Roman"/>
          <w:u w:val="single"/>
        </w:rPr>
        <w:t xml:space="preserve"> Poll frame with RA matching its MAC address and TA matching the MAC address of the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w:t>
      </w:r>
      <w:commentRangeEnd w:id="8"/>
      <w:r w:rsidR="001071A0">
        <w:rPr>
          <w:rStyle w:val="CommentReference"/>
        </w:rPr>
        <w:commentReference w:id="8"/>
      </w:r>
    </w:p>
    <w:p w:rsidR="00CE6C52" w:rsidRPr="00CE6C52" w:rsidRDefault="00CE6C52" w:rsidP="00CE6C52">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17171D">
      <w:pPr>
        <w:autoSpaceDE w:val="0"/>
        <w:autoSpaceDN w:val="0"/>
        <w:adjustRightInd w:val="0"/>
        <w:spacing w:after="0" w:line="240" w:lineRule="auto"/>
        <w:rPr>
          <w:rFonts w:ascii="Times New Roman" w:hAnsi="Times New Roman"/>
          <w:strike/>
          <w:lang w:eastAsia="ko-KR"/>
        </w:rPr>
      </w:pPr>
    </w:p>
    <w:p w:rsidR="0017171D" w:rsidRPr="00B630EA" w:rsidRDefault="0017171D" w:rsidP="0017171D">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If the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does not have a valid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Report, the </w:t>
      </w:r>
      <w:proofErr w:type="spellStart"/>
      <w:r w:rsidRPr="00B630EA">
        <w:rPr>
          <w:rFonts w:ascii="Times New Roman" w:hAnsi="Times New Roman"/>
          <w:strike/>
          <w:lang w:eastAsia="ko-KR"/>
        </w:rPr>
        <w:t>beamformee</w:t>
      </w:r>
      <w:proofErr w:type="spellEnd"/>
    </w:p>
    <w:p w:rsidR="0017171D" w:rsidRDefault="0017171D" w:rsidP="00B630EA">
      <w:pPr>
        <w:autoSpaceDE w:val="0"/>
        <w:autoSpaceDN w:val="0"/>
        <w:adjustRightInd w:val="0"/>
        <w:spacing w:after="0" w:line="240" w:lineRule="auto"/>
        <w:rPr>
          <w:rFonts w:ascii="Times New Roman" w:hAnsi="Times New Roman"/>
          <w:strike/>
          <w:lang w:eastAsia="ko-KR"/>
        </w:rPr>
      </w:pPr>
      <w:proofErr w:type="gramStart"/>
      <w:r w:rsidRPr="00B630EA">
        <w:rPr>
          <w:rFonts w:ascii="Times New Roman" w:hAnsi="Times New Roman"/>
          <w:strike/>
          <w:lang w:eastAsia="ko-KR"/>
        </w:rPr>
        <w:t>shall</w:t>
      </w:r>
      <w:proofErr w:type="gramEnd"/>
      <w:r w:rsidRPr="00B630EA">
        <w:rPr>
          <w:rFonts w:ascii="Times New Roman" w:hAnsi="Times New Roman"/>
          <w:strike/>
          <w:lang w:eastAsia="ko-KR"/>
        </w:rPr>
        <w:t xml:space="preserve"> transmit a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 without including the VHT Compressed </w:t>
      </w:r>
      <w:proofErr w:type="spellStart"/>
      <w:r w:rsidRPr="00B630EA">
        <w:rPr>
          <w:rFonts w:ascii="Times New Roman" w:hAnsi="Times New Roman"/>
          <w:strike/>
          <w:lang w:eastAsia="ko-KR"/>
        </w:rPr>
        <w:t>Beamforming</w:t>
      </w:r>
      <w:proofErr w:type="spellEnd"/>
      <w:r w:rsidR="00B630EA">
        <w:rPr>
          <w:rFonts w:ascii="Times New Roman" w:hAnsi="Times New Roman"/>
          <w:strike/>
          <w:lang w:eastAsia="ko-KR"/>
        </w:rPr>
        <w:t xml:space="preserve"> </w:t>
      </w:r>
      <w:r w:rsidRPr="00B630EA">
        <w:rPr>
          <w:rFonts w:ascii="Times New Roman" w:hAnsi="Times New Roman"/>
          <w:strike/>
          <w:lang w:eastAsia="ko-KR"/>
        </w:rPr>
        <w:t xml:space="preserve">Report field or MU Exclusive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Report and indicating this in the VHT MIMO Control field</w:t>
      </w:r>
      <w:r w:rsidR="00B630EA">
        <w:rPr>
          <w:rFonts w:ascii="Times New Roman" w:hAnsi="Times New Roman"/>
          <w:strike/>
          <w:lang w:eastAsia="ko-KR"/>
        </w:rPr>
        <w:t xml:space="preserve"> </w:t>
      </w:r>
      <w:r w:rsidRPr="00B630EA">
        <w:rPr>
          <w:rFonts w:ascii="Times New Roman" w:hAnsi="Times New Roman"/>
          <w:strike/>
          <w:lang w:eastAsia="ko-KR"/>
        </w:rPr>
        <w:t>as described in 7.3.1.31 (VHT MIMO Control field).</w:t>
      </w:r>
    </w:p>
    <w:p w:rsidR="00B630EA" w:rsidRPr="00B630EA" w:rsidRDefault="00B630EA" w:rsidP="00B630EA">
      <w:pPr>
        <w:autoSpaceDE w:val="0"/>
        <w:autoSpaceDN w:val="0"/>
        <w:adjustRightInd w:val="0"/>
        <w:spacing w:after="0" w:line="240" w:lineRule="auto"/>
        <w:rPr>
          <w:rFonts w:ascii="Times New Roman" w:hAnsi="Times New Roman"/>
          <w:strike/>
        </w:rPr>
      </w:pPr>
    </w:p>
    <w:p w:rsidR="002C39B8" w:rsidRPr="003768F2" w:rsidRDefault="0017171D" w:rsidP="000C7235">
      <w:pPr>
        <w:rPr>
          <w:rFonts w:ascii="Times New Roman" w:hAnsi="Times New Roman"/>
          <w:u w:val="single"/>
        </w:rPr>
      </w:pPr>
      <w:commentRangeStart w:id="9"/>
      <w:r w:rsidRPr="003768F2">
        <w:rPr>
          <w:rFonts w:ascii="Times New Roman" w:hAnsi="Times New Roman"/>
          <w:u w:val="single"/>
        </w:rPr>
        <w:t xml:space="preserve">A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shall transmit a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frame without including the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and the MU Exclusive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if:</w:t>
      </w:r>
    </w:p>
    <w:p w:rsidR="002C39B8" w:rsidRPr="003768F2" w:rsidRDefault="002C39B8" w:rsidP="000C7235">
      <w:pPr>
        <w:rPr>
          <w:rFonts w:ascii="Times New Roman" w:hAnsi="Times New Roman"/>
          <w:u w:val="single"/>
        </w:rPr>
      </w:pPr>
      <w:r w:rsidRPr="003768F2">
        <w:rPr>
          <w:rFonts w:ascii="Times New Roman" w:hAnsi="Times New Roman"/>
          <w:u w:val="single"/>
        </w:rPr>
        <w:t xml:space="preserve">a) </w:t>
      </w:r>
      <w:proofErr w:type="gramStart"/>
      <w:r w:rsidRPr="003768F2">
        <w:rPr>
          <w:rFonts w:ascii="Times New Roman" w:hAnsi="Times New Roman"/>
          <w:u w:val="single"/>
        </w:rPr>
        <w:t>the</w:t>
      </w:r>
      <w:proofErr w:type="gramEnd"/>
      <w:r w:rsidRPr="003768F2">
        <w:rPr>
          <w:rFonts w:ascii="Times New Roman" w:hAnsi="Times New Roman"/>
          <w:u w:val="single"/>
        </w:rPr>
        <w:t xml:space="preserve"> transmission duration of the VHT </w:t>
      </w:r>
      <w:r w:rsidR="003A4A7D" w:rsidRPr="003768F2">
        <w:rPr>
          <w:rFonts w:ascii="Times New Roman" w:hAnsi="Times New Roman"/>
          <w:u w:val="single"/>
          <w:lang w:eastAsia="ko-KR"/>
        </w:rPr>
        <w:t>C</w:t>
      </w:r>
      <w:r w:rsidRPr="003768F2">
        <w:rPr>
          <w:rFonts w:ascii="Times New Roman" w:hAnsi="Times New Roman"/>
          <w:u w:val="single"/>
        </w:rPr>
        <w:t xml:space="preserve">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frame would exceed the maximum PPDU duration; or</w:t>
      </w:r>
    </w:p>
    <w:p w:rsidR="002C39B8" w:rsidRPr="003768F2" w:rsidRDefault="002C39B8" w:rsidP="000C7235">
      <w:pPr>
        <w:rPr>
          <w:rFonts w:ascii="Times New Roman" w:hAnsi="Times New Roman"/>
          <w:u w:val="single"/>
        </w:rPr>
      </w:pPr>
      <w:r w:rsidRPr="003768F2">
        <w:rPr>
          <w:rFonts w:ascii="Times New Roman" w:hAnsi="Times New Roman"/>
          <w:u w:val="single"/>
        </w:rPr>
        <w:t xml:space="preserve">b) </w:t>
      </w:r>
      <w:proofErr w:type="gramStart"/>
      <w:r w:rsidRPr="003768F2">
        <w:rPr>
          <w:rFonts w:ascii="Times New Roman" w:hAnsi="Times New Roman"/>
          <w:u w:val="single"/>
        </w:rPr>
        <w:t>the</w:t>
      </w:r>
      <w:proofErr w:type="gramEnd"/>
      <w:r w:rsidRPr="003768F2">
        <w:rPr>
          <w:rFonts w:ascii="Times New Roman" w:hAnsi="Times New Roman"/>
          <w:u w:val="single"/>
        </w:rPr>
        <w:t xml:space="preserv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does not have any stored VHT Compressed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Re</w:t>
      </w:r>
      <w:r w:rsidR="00B70BD8">
        <w:rPr>
          <w:rFonts w:ascii="Times New Roman" w:hAnsi="Times New Roman"/>
          <w:u w:val="single"/>
        </w:rPr>
        <w:t xml:space="preserve">port after receiving a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 </w:t>
      </w:r>
      <w:r w:rsidRPr="003768F2">
        <w:rPr>
          <w:rFonts w:ascii="Times New Roman" w:hAnsi="Times New Roman"/>
          <w:u w:val="single"/>
        </w:rPr>
        <w:t xml:space="preserve">Poll frame. </w:t>
      </w:r>
    </w:p>
    <w:commentRangeEnd w:id="9"/>
    <w:p w:rsidR="002C39B8" w:rsidRPr="003768F2" w:rsidRDefault="001071A0" w:rsidP="000C7235">
      <w:pPr>
        <w:rPr>
          <w:rFonts w:ascii="Times New Roman" w:hAnsi="Times New Roman"/>
          <w:bCs/>
          <w:u w:val="single"/>
        </w:rPr>
      </w:pPr>
      <w:r>
        <w:rPr>
          <w:rStyle w:val="CommentReference"/>
        </w:rPr>
        <w:commentReference w:id="9"/>
      </w:r>
      <w:commentRangeStart w:id="10"/>
      <w:r w:rsidR="002C39B8" w:rsidRPr="003768F2">
        <w:rPr>
          <w:rFonts w:ascii="Times New Roman" w:hAnsi="Times New Roman"/>
          <w:u w:val="single"/>
        </w:rPr>
        <w:t xml:space="preserve">A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that transmits a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frame without including the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and the MU Exclusive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shall set the </w:t>
      </w:r>
      <w:r w:rsidR="002C39B8" w:rsidRPr="003768F2">
        <w:rPr>
          <w:rFonts w:ascii="Times New Roman" w:hAnsi="Times New Roman"/>
          <w:bCs/>
          <w:u w:val="single"/>
        </w:rPr>
        <w:t>Remaining Segments subfield in the VHT MIMO Control field to all ones, and set the First Segment subfield in the VHT MIMO Control field to zero.</w:t>
      </w:r>
      <w:commentRangeEnd w:id="10"/>
      <w:r>
        <w:rPr>
          <w:rStyle w:val="CommentReference"/>
        </w:rPr>
        <w:commentReference w:id="10"/>
      </w:r>
    </w:p>
    <w:p w:rsidR="002C39B8" w:rsidRPr="003768F2" w:rsidDel="00C40FB3" w:rsidRDefault="002C39B8" w:rsidP="000A7522">
      <w:pPr>
        <w:numPr>
          <w:ins w:id="11" w:author="Yong" w:date="2011-03-11T18:08:00Z"/>
        </w:numPr>
        <w:rPr>
          <w:del w:id="12" w:author="Yong" w:date="2011-03-11T15:27:00Z"/>
          <w:rFonts w:ascii="Times New Roman" w:hAnsi="Times New Roman"/>
          <w:strike/>
        </w:rPr>
      </w:pPr>
      <w:r w:rsidRPr="003768F2">
        <w:rPr>
          <w:rFonts w:ascii="Times New Roman" w:hAnsi="Times New Roman"/>
          <w:strike/>
        </w:rPr>
        <w:t xml:space="preserve">A </w:t>
      </w:r>
      <w:proofErr w:type="spellStart"/>
      <w:r w:rsidRPr="003768F2">
        <w:rPr>
          <w:rFonts w:ascii="Times New Roman" w:hAnsi="Times New Roman"/>
          <w:strike/>
        </w:rPr>
        <w:t>beamformer</w:t>
      </w:r>
      <w:proofErr w:type="spellEnd"/>
      <w:r w:rsidRPr="003768F2">
        <w:rPr>
          <w:rFonts w:ascii="Times New Roman" w:hAnsi="Times New Roman"/>
          <w:strike/>
        </w:rPr>
        <w:t xml:space="preserve"> that has transmitted an NDPA with more than one STA Info field should transmit </w:t>
      </w:r>
      <w:proofErr w:type="gramStart"/>
      <w:r w:rsidRPr="003768F2">
        <w:rPr>
          <w:rFonts w:ascii="Times New Roman" w:hAnsi="Times New Roman"/>
          <w:strike/>
        </w:rPr>
        <w:t>any  Sounding</w:t>
      </w:r>
      <w:proofErr w:type="gramEnd"/>
      <w:r w:rsidRPr="003768F2">
        <w:rPr>
          <w:rFonts w:ascii="Times New Roman" w:hAnsi="Times New Roman"/>
          <w:strike/>
        </w:rPr>
        <w:t xml:space="preserve"> Poll frames needed to retrieve VHT Compressed </w:t>
      </w:r>
      <w:proofErr w:type="spellStart"/>
      <w:r w:rsidRPr="003768F2">
        <w:rPr>
          <w:rFonts w:ascii="Times New Roman" w:hAnsi="Times New Roman"/>
          <w:strike/>
        </w:rPr>
        <w:t>Beamforming</w:t>
      </w:r>
      <w:proofErr w:type="spellEnd"/>
      <w:r w:rsidRPr="003768F2">
        <w:rPr>
          <w:rFonts w:ascii="Times New Roman" w:hAnsi="Times New Roman"/>
          <w:strike/>
        </w:rPr>
        <w:t xml:space="preserve"> frames in the same TXOP that contained the NDPA while giving precedence in attempting to satisfy this recommendation to the rules of 9.9.1.4 (Multiple frame transmission in an EDCA TXOP).</w:t>
      </w:r>
    </w:p>
    <w:p w:rsidR="002C39B8" w:rsidRPr="003768F2" w:rsidRDefault="002C39B8" w:rsidP="000A7522">
      <w:pPr>
        <w:numPr>
          <w:ins w:id="13" w:author="Yong" w:date="2011-03-11T18:08:00Z"/>
        </w:numPr>
        <w:rPr>
          <w:ins w:id="14" w:author="Yong" w:date="2011-03-11T18:08:00Z"/>
          <w:rFonts w:ascii="Times New Roman" w:hAnsi="Times New Roman"/>
          <w:i/>
        </w:rPr>
      </w:pPr>
      <w:commentRangeStart w:id="15"/>
      <w:del w:id="16" w:author="Yong" w:date="2011-03-11T17:47:00Z">
        <w:r w:rsidRPr="003768F2" w:rsidDel="00966B55">
          <w:rPr>
            <w:rFonts w:ascii="Times New Roman" w:hAnsi="Times New Roman"/>
          </w:rPr>
          <w:delText>The</w:delText>
        </w:r>
      </w:del>
      <w:ins w:id="17" w:author="Yong" w:date="2011-03-11T17:47:00Z">
        <w:r w:rsidRPr="003768F2">
          <w:rPr>
            <w:rFonts w:ascii="Times New Roman" w:hAnsi="Times New Roman"/>
          </w:rPr>
          <w:t>A</w:t>
        </w:r>
      </w:ins>
      <w:r w:rsidRPr="003768F2">
        <w:rPr>
          <w:rFonts w:ascii="Times New Roman" w:hAnsi="Times New Roman"/>
        </w:rPr>
        <w:t xml:space="preserve"> </w:t>
      </w:r>
      <w:proofErr w:type="spellStart"/>
      <w:r w:rsidRPr="003768F2">
        <w:rPr>
          <w:rFonts w:ascii="Times New Roman" w:hAnsi="Times New Roman"/>
        </w:rPr>
        <w:t>beamformee</w:t>
      </w:r>
      <w:proofErr w:type="spellEnd"/>
      <w:r w:rsidRPr="003768F2">
        <w:rPr>
          <w:rFonts w:ascii="Times New Roman" w:hAnsi="Times New Roman"/>
        </w:rPr>
        <w:t xml:space="preserve"> shall send a VHT Compressed </w:t>
      </w:r>
      <w:proofErr w:type="spellStart"/>
      <w:r w:rsidRPr="003768F2">
        <w:rPr>
          <w:rFonts w:ascii="Times New Roman" w:hAnsi="Times New Roman"/>
        </w:rPr>
        <w:t>Beamforming</w:t>
      </w:r>
      <w:proofErr w:type="spellEnd"/>
      <w:r w:rsidRPr="003768F2">
        <w:rPr>
          <w:rFonts w:ascii="Times New Roman" w:hAnsi="Times New Roman"/>
        </w:rPr>
        <w:t xml:space="preserve"> frame with the VHT MIMO Control Feedback Type field set to the same value as the Feedback Type field in the corresponding STA Info field in the NDPA</w:t>
      </w:r>
      <w:ins w:id="18" w:author="user" w:date="2011-03-12T14:49:00Z">
        <w:r w:rsidR="003A4A7D" w:rsidRPr="003768F2">
          <w:rPr>
            <w:rFonts w:ascii="Times New Roman" w:hAnsi="Times New Roman"/>
            <w:lang w:eastAsia="ko-KR"/>
          </w:rPr>
          <w:t xml:space="preserve"> frame</w:t>
        </w:r>
      </w:ins>
      <w:r w:rsidRPr="003768F2">
        <w:rPr>
          <w:rFonts w:ascii="Times New Roman" w:hAnsi="Times New Roman"/>
        </w:rPr>
        <w:t xml:space="preserve">. When the Feedback Type field is set to </w:t>
      </w:r>
      <w:ins w:id="19" w:author="Yong" w:date="2011-03-11T15:49:00Z">
        <w:r w:rsidRPr="003768F2">
          <w:rPr>
            <w:rFonts w:ascii="Times New Roman" w:hAnsi="Times New Roman"/>
          </w:rPr>
          <w:t>one</w:t>
        </w:r>
      </w:ins>
      <w:del w:id="20" w:author="Yong" w:date="2011-03-11T15:49:00Z">
        <w:r w:rsidRPr="003768F2" w:rsidDel="00747EBE">
          <w:rPr>
            <w:rFonts w:ascii="Times New Roman" w:hAnsi="Times New Roman"/>
          </w:rPr>
          <w:delText>MU</w:delText>
        </w:r>
      </w:del>
      <w:r w:rsidRPr="003768F2">
        <w:rPr>
          <w:rFonts w:ascii="Times New Roman" w:hAnsi="Times New Roman"/>
        </w:rPr>
        <w:t xml:space="preserve">, the STA shall send a feedback with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 value in the VHT MIMO Control field equal to the </w:t>
      </w:r>
      <w:proofErr w:type="spellStart"/>
      <w:r w:rsidRPr="003768F2">
        <w:rPr>
          <w:rFonts w:ascii="Times New Roman" w:hAnsi="Times New Roman"/>
        </w:rPr>
        <w:t>Nc</w:t>
      </w:r>
      <w:proofErr w:type="spellEnd"/>
      <w:r w:rsidRPr="003768F2">
        <w:rPr>
          <w:rFonts w:ascii="Times New Roman" w:hAnsi="Times New Roman"/>
        </w:rPr>
        <w:t xml:space="preserve"> field value in the corresponding STA Info</w:t>
      </w:r>
      <w:ins w:id="21" w:author="Yong" w:date="2011-03-11T15:36:00Z">
        <w:r w:rsidRPr="003768F2">
          <w:rPr>
            <w:rFonts w:ascii="Times New Roman" w:hAnsi="Times New Roman"/>
          </w:rPr>
          <w:t xml:space="preserve"> field</w:t>
        </w:r>
      </w:ins>
      <w:r w:rsidRPr="003768F2">
        <w:rPr>
          <w:rFonts w:ascii="Times New Roman" w:hAnsi="Times New Roman"/>
        </w:rPr>
        <w:t xml:space="preserve"> in the NDPA </w:t>
      </w:r>
      <w:ins w:id="22" w:author="user" w:date="2011-03-12T14:50:00Z">
        <w:r w:rsidR="00F702A7" w:rsidRPr="003768F2">
          <w:rPr>
            <w:rFonts w:ascii="Times New Roman" w:hAnsi="Times New Roman"/>
            <w:lang w:eastAsia="ko-KR"/>
          </w:rPr>
          <w:t xml:space="preserve">frame </w:t>
        </w:r>
      </w:ins>
      <w:r w:rsidRPr="003768F2">
        <w:rPr>
          <w:rFonts w:ascii="Times New Roman" w:hAnsi="Times New Roman"/>
        </w:rPr>
        <w:t xml:space="preserve">provided the </w:t>
      </w:r>
      <w:proofErr w:type="spellStart"/>
      <w:r w:rsidRPr="003768F2">
        <w:rPr>
          <w:rFonts w:ascii="Times New Roman" w:hAnsi="Times New Roman"/>
        </w:rPr>
        <w:t>Nc</w:t>
      </w:r>
      <w:proofErr w:type="spellEnd"/>
      <w:r w:rsidRPr="003768F2">
        <w:rPr>
          <w:rFonts w:ascii="Times New Roman" w:hAnsi="Times New Roman"/>
        </w:rPr>
        <w:t xml:space="preserve"> requested is not larger than the number of currently active receive antennas. When the Feedback Type is set to </w:t>
      </w:r>
      <w:ins w:id="23" w:author="Yong" w:date="2011-03-11T15:50:00Z">
        <w:r w:rsidRPr="003768F2">
          <w:rPr>
            <w:rFonts w:ascii="Times New Roman" w:hAnsi="Times New Roman"/>
          </w:rPr>
          <w:t>zero</w:t>
        </w:r>
      </w:ins>
      <w:del w:id="24" w:author="Yong" w:date="2011-03-11T15:50:00Z">
        <w:r w:rsidRPr="003768F2" w:rsidDel="00747EBE">
          <w:rPr>
            <w:rFonts w:ascii="Times New Roman" w:hAnsi="Times New Roman"/>
          </w:rPr>
          <w:delText>SU</w:delText>
        </w:r>
      </w:del>
      <w:r w:rsidRPr="003768F2">
        <w:rPr>
          <w:rFonts w:ascii="Times New Roman" w:hAnsi="Times New Roman"/>
        </w:rPr>
        <w:t xml:space="preserve">,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w:t>
      </w:r>
      <w:ins w:id="25" w:author="Yong" w:date="2011-03-11T15:37:00Z">
        <w:r w:rsidRPr="003768F2">
          <w:rPr>
            <w:rFonts w:ascii="Times New Roman" w:hAnsi="Times New Roman"/>
          </w:rPr>
          <w:t xml:space="preserve"> value</w:t>
        </w:r>
      </w:ins>
      <w:r w:rsidRPr="003768F2">
        <w:rPr>
          <w:rFonts w:ascii="Times New Roman" w:hAnsi="Times New Roman"/>
        </w:rPr>
        <w:t xml:space="preserve"> in the VHT MIMO Control field</w:t>
      </w:r>
      <w:ins w:id="26" w:author="Yong" w:date="2011-03-11T15:37:00Z">
        <w:r w:rsidRPr="003768F2">
          <w:rPr>
            <w:rFonts w:ascii="Times New Roman" w:hAnsi="Times New Roman"/>
          </w:rPr>
          <w:t xml:space="preserve"> is </w:t>
        </w:r>
      </w:ins>
      <w:ins w:id="27" w:author="Yong" w:date="2011-03-11T15:41:00Z">
        <w:r w:rsidRPr="003768F2">
          <w:rPr>
            <w:rFonts w:ascii="Times New Roman" w:hAnsi="Times New Roman"/>
          </w:rPr>
          <w:t>determined</w:t>
        </w:r>
      </w:ins>
      <w:ins w:id="28" w:author="Yong" w:date="2011-03-11T15:38:00Z">
        <w:r w:rsidRPr="003768F2">
          <w:rPr>
            <w:rFonts w:ascii="Times New Roman" w:hAnsi="Times New Roman"/>
          </w:rPr>
          <w:t xml:space="preserve"> by the </w:t>
        </w:r>
        <w:proofErr w:type="spellStart"/>
        <w:r w:rsidRPr="003768F2">
          <w:rPr>
            <w:rFonts w:ascii="Times New Roman" w:hAnsi="Times New Roman"/>
          </w:rPr>
          <w:t>beamformee</w:t>
        </w:r>
        <w:proofErr w:type="spellEnd"/>
        <w:r w:rsidRPr="003768F2">
          <w:rPr>
            <w:rFonts w:ascii="Times New Roman" w:hAnsi="Times New Roman"/>
          </w:rPr>
          <w:t>.</w:t>
        </w:r>
      </w:ins>
      <w:commentRangeEnd w:id="15"/>
      <w:r w:rsidR="00D92C2C">
        <w:rPr>
          <w:rStyle w:val="CommentReference"/>
        </w:rPr>
        <w:commentReference w:id="15"/>
      </w:r>
      <w:r w:rsidRPr="003768F2">
        <w:rPr>
          <w:rFonts w:ascii="Times New Roman" w:hAnsi="Times New Roman"/>
        </w:rPr>
        <w:t xml:space="preserve"> </w:t>
      </w:r>
    </w:p>
    <w:p w:rsidR="002C39B8" w:rsidRPr="003768F2" w:rsidDel="004524CA" w:rsidRDefault="002C39B8" w:rsidP="000C7235">
      <w:pPr>
        <w:rPr>
          <w:del w:id="29" w:author="Yong" w:date="2011-03-11T15:37:00Z"/>
          <w:rFonts w:ascii="Times New Roman" w:hAnsi="Times New Roman"/>
        </w:rPr>
      </w:pPr>
      <w:del w:id="30" w:author="Yong" w:date="2011-03-11T15:37:00Z">
        <w:r w:rsidRPr="003768F2" w:rsidDel="004524CA">
          <w:rPr>
            <w:rFonts w:ascii="Times New Roman" w:hAnsi="Times New Roman"/>
          </w:rPr>
          <w:delText>may be set to any value.</w:delText>
        </w:r>
      </w:del>
    </w:p>
    <w:p w:rsidR="002C39B8" w:rsidRPr="00B630EA" w:rsidRDefault="002C39B8" w:rsidP="000C7235">
      <w:pPr>
        <w:rPr>
          <w:rFonts w:ascii="Times New Roman" w:hAnsi="Times New Roman"/>
          <w:strike/>
        </w:rPr>
      </w:pPr>
      <w:r w:rsidRPr="00B630EA">
        <w:rPr>
          <w:rFonts w:ascii="Times New Roman" w:hAnsi="Times New Roman"/>
          <w:strike/>
        </w:rPr>
        <w:t xml:space="preserve">The VHT sounding protocol with a single </w:t>
      </w:r>
      <w:proofErr w:type="spellStart"/>
      <w:r w:rsidRPr="00B630EA">
        <w:rPr>
          <w:rFonts w:ascii="Times New Roman" w:hAnsi="Times New Roman"/>
          <w:strike/>
        </w:rPr>
        <w:t>beamformee</w:t>
      </w:r>
      <w:proofErr w:type="spellEnd"/>
      <w:r w:rsidRPr="00B630EA">
        <w:rPr>
          <w:rFonts w:ascii="Times New Roman" w:hAnsi="Times New Roman"/>
          <w:strike/>
        </w:rPr>
        <w:t xml:space="preserve"> is shown in Figure 9-37c.</w:t>
      </w:r>
    </w:p>
    <w:p w:rsidR="002C39B8" w:rsidRPr="00A613DB" w:rsidRDefault="0017171D" w:rsidP="000C7235">
      <w:pPr>
        <w:rPr>
          <w:rFonts w:ascii="Times New Roman" w:hAnsi="Times New Roman"/>
          <w:b/>
          <w:i/>
          <w:color w:val="A6A6A6" w:themeColor="background1" w:themeShade="A6"/>
        </w:rPr>
      </w:pPr>
      <w:r w:rsidRPr="00A613DB">
        <w:rPr>
          <w:rFonts w:ascii="Times New Roman" w:hAnsi="Times New Roman"/>
          <w:b/>
          <w:i/>
          <w:color w:val="A6A6A6" w:themeColor="background1" w:themeShade="A6"/>
        </w:rPr>
        <w:t>Remove figure</w:t>
      </w:r>
    </w:p>
    <w:p w:rsidR="002C39B8" w:rsidRPr="00B630EA" w:rsidRDefault="00D609BA" w:rsidP="000C7235">
      <w:pPr>
        <w:rPr>
          <w:rFonts w:ascii="Times New Roman" w:hAnsi="Times New Roman"/>
          <w:strike/>
        </w:rPr>
      </w:pPr>
      <w:r w:rsidRPr="00B630EA">
        <w:rPr>
          <w:rFonts w:ascii="Times New Roman" w:hAnsi="Times New Roman"/>
          <w:strike/>
          <w:noProof/>
        </w:rPr>
        <w:drawing>
          <wp:inline distT="0" distB="0" distL="0" distR="0">
            <wp:extent cx="3373120" cy="664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2C39B8" w:rsidRPr="00B630EA" w:rsidRDefault="002C39B8" w:rsidP="000C7235">
      <w:pPr>
        <w:rPr>
          <w:rFonts w:ascii="Times New Roman" w:hAnsi="Times New Roman"/>
          <w:strike/>
        </w:rPr>
      </w:pPr>
      <w:r w:rsidRPr="00B630EA">
        <w:rPr>
          <w:rFonts w:ascii="Times New Roman" w:hAnsi="Times New Roman"/>
          <w:strike/>
        </w:rPr>
        <w:lastRenderedPageBreak/>
        <w:t xml:space="preserve">Figure 9.37c—Sounding protocol with a single </w:t>
      </w:r>
      <w:proofErr w:type="spellStart"/>
      <w:r w:rsidRPr="00B630EA">
        <w:rPr>
          <w:rFonts w:ascii="Times New Roman" w:hAnsi="Times New Roman"/>
          <w:strike/>
        </w:rPr>
        <w:t>beamformee</w:t>
      </w:r>
      <w:proofErr w:type="spellEnd"/>
    </w:p>
    <w:p w:rsidR="002C39B8" w:rsidRPr="00B630EA" w:rsidRDefault="002C39B8" w:rsidP="000C7235">
      <w:pPr>
        <w:rPr>
          <w:rFonts w:ascii="Times New Roman" w:hAnsi="Times New Roman"/>
          <w:strike/>
        </w:rPr>
      </w:pPr>
      <w:r w:rsidRPr="00B630EA">
        <w:rPr>
          <w:rFonts w:ascii="Times New Roman" w:hAnsi="Times New Roman"/>
          <w:strike/>
        </w:rPr>
        <w:t xml:space="preserve">When a </w:t>
      </w:r>
      <w:proofErr w:type="spellStart"/>
      <w:r w:rsidRPr="00B630EA">
        <w:rPr>
          <w:rFonts w:ascii="Times New Roman" w:hAnsi="Times New Roman"/>
          <w:strike/>
        </w:rPr>
        <w:t>beamformer</w:t>
      </w:r>
      <w:proofErr w:type="spellEnd"/>
      <w:r w:rsidRPr="00B630EA">
        <w:rPr>
          <w:rFonts w:ascii="Times New Roman" w:hAnsi="Times New Roman"/>
          <w:strike/>
        </w:rPr>
        <w:t xml:space="preserve"> includes only one STA Info field in the NDPA, then the </w:t>
      </w:r>
      <w:proofErr w:type="spellStart"/>
      <w:r w:rsidRPr="00B630EA">
        <w:rPr>
          <w:rFonts w:ascii="Times New Roman" w:hAnsi="Times New Roman"/>
          <w:strike/>
        </w:rPr>
        <w:t>beamformer</w:t>
      </w:r>
      <w:proofErr w:type="spellEnd"/>
      <w:r w:rsidRPr="00B630EA">
        <w:rPr>
          <w:rFonts w:ascii="Times New Roman" w:hAnsi="Times New Roman"/>
          <w:strike/>
        </w:rPr>
        <w:t xml:space="preserve"> does not poll the STA for the initial transmission attempt of the feedback, as is shown in Figure 9.37c. Upon failure to receive the feedback, the </w:t>
      </w:r>
      <w:proofErr w:type="spellStart"/>
      <w:r w:rsidRPr="00B630EA">
        <w:rPr>
          <w:rFonts w:ascii="Times New Roman" w:hAnsi="Times New Roman"/>
          <w:strike/>
        </w:rPr>
        <w:t>beamformer</w:t>
      </w:r>
      <w:proofErr w:type="spellEnd"/>
      <w:r w:rsidRPr="00B630EA">
        <w:rPr>
          <w:rFonts w:ascii="Times New Roman" w:hAnsi="Times New Roman"/>
          <w:strike/>
        </w:rPr>
        <w:t xml:space="preserve"> may initiate poll-based recovery as described in 9.x.x. </w:t>
      </w:r>
    </w:p>
    <w:p w:rsidR="002C39B8" w:rsidRPr="00B630EA" w:rsidRDefault="002C39B8" w:rsidP="000C7235">
      <w:pPr>
        <w:rPr>
          <w:rFonts w:ascii="Times New Roman" w:hAnsi="Times New Roman"/>
          <w:strike/>
        </w:rPr>
      </w:pPr>
      <w:r w:rsidRPr="003768F2">
        <w:rPr>
          <w:rFonts w:ascii="Times New Roman" w:hAnsi="Times New Roman"/>
          <w:strike/>
        </w:rPr>
        <w:t xml:space="preserve">An SU only </w:t>
      </w:r>
      <w:proofErr w:type="spellStart"/>
      <w:r w:rsidRPr="003768F2">
        <w:rPr>
          <w:rFonts w:ascii="Times New Roman" w:hAnsi="Times New Roman"/>
          <w:strike/>
        </w:rPr>
        <w:t>beamformee</w:t>
      </w:r>
      <w:proofErr w:type="spellEnd"/>
      <w:r w:rsidRPr="003768F2">
        <w:rPr>
          <w:rFonts w:ascii="Times New Roman" w:hAnsi="Times New Roman"/>
          <w:strike/>
        </w:rPr>
        <w:t xml:space="preserve"> is a STA that, in its VHT Capability element, has set the SU </w:t>
      </w:r>
      <w:proofErr w:type="spellStart"/>
      <w:r w:rsidRPr="003768F2">
        <w:rPr>
          <w:rFonts w:ascii="Times New Roman" w:hAnsi="Times New Roman"/>
          <w:strike/>
        </w:rPr>
        <w:t>Beamformee</w:t>
      </w:r>
      <w:proofErr w:type="spellEnd"/>
      <w:r w:rsidRPr="003768F2">
        <w:rPr>
          <w:rFonts w:ascii="Times New Roman" w:hAnsi="Times New Roman"/>
          <w:strike/>
        </w:rPr>
        <w:t xml:space="preserve"> Capable field to 1 and the MU Rx Capable field to 0. When soliciting feedback from an SU only </w:t>
      </w:r>
      <w:proofErr w:type="spellStart"/>
      <w:r w:rsidRPr="003768F2">
        <w:rPr>
          <w:rFonts w:ascii="Times New Roman" w:hAnsi="Times New Roman"/>
          <w:strike/>
        </w:rPr>
        <w:t>beamformee</w:t>
      </w:r>
      <w:proofErr w:type="spellEnd"/>
      <w:r w:rsidRPr="003768F2">
        <w:rPr>
          <w:rFonts w:ascii="Times New Roman" w:hAnsi="Times New Roman"/>
          <w:strike/>
        </w:rPr>
        <w:t xml:space="preserve">, the </w:t>
      </w:r>
      <w:proofErr w:type="spellStart"/>
      <w:r w:rsidRPr="003768F2">
        <w:rPr>
          <w:rFonts w:ascii="Times New Roman" w:hAnsi="Times New Roman"/>
          <w:strike/>
        </w:rPr>
        <w:t>beamformer</w:t>
      </w:r>
      <w:proofErr w:type="spellEnd"/>
      <w:r w:rsidRPr="003768F2">
        <w:rPr>
          <w:rFonts w:ascii="Times New Roman" w:hAnsi="Times New Roman"/>
          <w:strike/>
        </w:rPr>
        <w:t xml:space="preserve"> shall set the RA of the NDPA to the </w:t>
      </w:r>
      <w:proofErr w:type="spellStart"/>
      <w:r w:rsidRPr="003768F2">
        <w:rPr>
          <w:rFonts w:ascii="Times New Roman" w:hAnsi="Times New Roman"/>
          <w:strike/>
        </w:rPr>
        <w:t>beamformee’s</w:t>
      </w:r>
      <w:proofErr w:type="spellEnd"/>
      <w:r w:rsidRPr="003768F2">
        <w:rPr>
          <w:rFonts w:ascii="Times New Roman" w:hAnsi="Times New Roman"/>
          <w:strike/>
        </w:rPr>
        <w:t xml:space="preserve"> MAC address and shall include a single STA Info field in the NDPA with the STA ID subfield set to the </w:t>
      </w:r>
      <w:proofErr w:type="spellStart"/>
      <w:r w:rsidRPr="003768F2">
        <w:rPr>
          <w:rFonts w:ascii="Times New Roman" w:hAnsi="Times New Roman"/>
          <w:strike/>
        </w:rPr>
        <w:t>beamformee’s</w:t>
      </w:r>
      <w:proofErr w:type="spellEnd"/>
      <w:r w:rsidRPr="003768F2">
        <w:rPr>
          <w:rFonts w:ascii="Times New Roman" w:hAnsi="Times New Roman"/>
          <w:strike/>
        </w:rPr>
        <w:t xml:space="preserve"> AID and the Feedback Type subfield set to SU</w:t>
      </w:r>
      <w:r w:rsidR="0017171D" w:rsidRPr="003768F2">
        <w:rPr>
          <w:rFonts w:ascii="Times New Roman" w:hAnsi="Times New Roman"/>
        </w:rPr>
        <w:t xml:space="preserve">. </w:t>
      </w:r>
    </w:p>
    <w:p w:rsidR="002C39B8" w:rsidRPr="00B630EA" w:rsidRDefault="002C39B8" w:rsidP="00747EBE">
      <w:pPr>
        <w:rPr>
          <w:rFonts w:ascii="Times New Roman" w:hAnsi="Times New Roman"/>
          <w:strike/>
        </w:rPr>
      </w:pPr>
      <w:r w:rsidRPr="00B630EA">
        <w:rPr>
          <w:rFonts w:ascii="Times New Roman" w:hAnsi="Times New Roman"/>
          <w:strike/>
        </w:rPr>
        <w:t xml:space="preserve">The NDPA frame is a control frame as defined in </w:t>
      </w:r>
      <w:fldSimple w:instr=" REF _Ref275338149 \n \h  \* MERGEFORMAT ">
        <w:r w:rsidRPr="00B630EA">
          <w:rPr>
            <w:rFonts w:ascii="Times New Roman" w:hAnsi="Times New Roman"/>
            <w:strike/>
          </w:rPr>
          <w:t>7.2.1.11</w:t>
        </w:r>
      </w:fldSimple>
      <w:r w:rsidRPr="00B630EA">
        <w:rPr>
          <w:rFonts w:ascii="Times New Roman" w:hAnsi="Times New Roman"/>
          <w:strike/>
        </w:rPr>
        <w:t xml:space="preserve">. The sequence number in the NDPA frame identifies this NDP sequence and is also carried in the VHT Compressed </w:t>
      </w:r>
      <w:proofErr w:type="spellStart"/>
      <w:r w:rsidRPr="00B630EA">
        <w:rPr>
          <w:rFonts w:ascii="Times New Roman" w:hAnsi="Times New Roman"/>
          <w:strike/>
        </w:rPr>
        <w:t>Beamforming</w:t>
      </w:r>
      <w:proofErr w:type="spellEnd"/>
      <w:r w:rsidRPr="00B630EA">
        <w:rPr>
          <w:rFonts w:ascii="Times New Roman" w:hAnsi="Times New Roman"/>
          <w:strike/>
        </w:rPr>
        <w:t xml:space="preserve"> frame.</w:t>
      </w:r>
    </w:p>
    <w:p w:rsidR="002C39B8" w:rsidRPr="003768F2" w:rsidDel="00672013" w:rsidRDefault="002C39B8" w:rsidP="00747EBE">
      <w:pPr>
        <w:rPr>
          <w:del w:id="31" w:author="Yong" w:date="2011-03-11T14:20:00Z"/>
          <w:rFonts w:ascii="Times New Roman" w:hAnsi="Times New Roman"/>
          <w:i/>
          <w:iCs/>
        </w:rPr>
      </w:pPr>
      <w:r w:rsidRPr="00B630EA">
        <w:rPr>
          <w:rFonts w:ascii="Times New Roman" w:hAnsi="Times New Roman"/>
          <w:i/>
          <w:iCs/>
          <w:strike/>
        </w:rPr>
        <w:t xml:space="preserve">Note—The </w:t>
      </w:r>
      <w:proofErr w:type="spellStart"/>
      <w:r w:rsidRPr="00B630EA">
        <w:rPr>
          <w:rFonts w:ascii="Times New Roman" w:hAnsi="Times New Roman"/>
          <w:i/>
          <w:iCs/>
          <w:strike/>
        </w:rPr>
        <w:t>beamformer</w:t>
      </w:r>
      <w:proofErr w:type="spellEnd"/>
      <w:r w:rsidRPr="00B630EA">
        <w:rPr>
          <w:rFonts w:ascii="Times New Roman" w:hAnsi="Times New Roman"/>
          <w:i/>
          <w:iCs/>
          <w:strike/>
        </w:rPr>
        <w:t xml:space="preserve"> can use the sequence number in the VHT Compressed </w:t>
      </w:r>
      <w:proofErr w:type="spellStart"/>
      <w:r w:rsidRPr="00B630EA">
        <w:rPr>
          <w:rFonts w:ascii="Times New Roman" w:hAnsi="Times New Roman"/>
          <w:i/>
          <w:iCs/>
          <w:strike/>
        </w:rPr>
        <w:t>Beamforming</w:t>
      </w:r>
      <w:proofErr w:type="spellEnd"/>
      <w:r w:rsidRPr="00B630EA">
        <w:rPr>
          <w:rFonts w:ascii="Times New Roman" w:hAnsi="Times New Roman"/>
          <w:i/>
          <w:iCs/>
          <w:strike/>
        </w:rPr>
        <w:t xml:space="preserve"> frame to associate the feedback with a prior NDPA-NDP sounding sequence and thus compute the delay between sounding and receiving the feedback. The </w:t>
      </w:r>
      <w:proofErr w:type="spellStart"/>
      <w:r w:rsidRPr="00B630EA">
        <w:rPr>
          <w:rFonts w:ascii="Times New Roman" w:hAnsi="Times New Roman"/>
          <w:i/>
          <w:iCs/>
          <w:strike/>
        </w:rPr>
        <w:t>beamformer</w:t>
      </w:r>
      <w:proofErr w:type="spellEnd"/>
      <w:r w:rsidRPr="00B630EA">
        <w:rPr>
          <w:rFonts w:ascii="Times New Roman" w:hAnsi="Times New Roman"/>
          <w:i/>
          <w:iCs/>
          <w:strike/>
        </w:rPr>
        <w:t xml:space="preserve"> can use this delay time when making a decision regarding the applicability of the feedback for the </w:t>
      </w:r>
      <w:proofErr w:type="spellStart"/>
      <w:r w:rsidRPr="00B630EA">
        <w:rPr>
          <w:rFonts w:ascii="Times New Roman" w:hAnsi="Times New Roman"/>
          <w:i/>
          <w:iCs/>
          <w:strike/>
        </w:rPr>
        <w:t>link.</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commentRangeStart w:id="32"/>
      <w:r w:rsidRPr="003768F2">
        <w:rPr>
          <w:rFonts w:ascii="Times New Roman" w:hAnsi="Times New Roman"/>
          <w:strike/>
          <w:lang w:eastAsia="ko-KR"/>
        </w:rPr>
        <w:t>The</w:t>
      </w:r>
      <w:proofErr w:type="spellEnd"/>
      <w:r w:rsidRPr="003768F2">
        <w:rPr>
          <w:rFonts w:ascii="Times New Roman" w:hAnsi="Times New Roman"/>
          <w:strike/>
          <w:lang w:eastAsia="ko-KR"/>
        </w:rPr>
        <w:t xml:space="preserve"> Multi STA info field contains the IDs of the </w:t>
      </w:r>
      <w:proofErr w:type="spellStart"/>
      <w:r w:rsidRPr="003768F2">
        <w:rPr>
          <w:rFonts w:ascii="Times New Roman" w:hAnsi="Times New Roman"/>
          <w:strike/>
          <w:lang w:eastAsia="ko-KR"/>
        </w:rPr>
        <w:t>beamformees</w:t>
      </w:r>
      <w:proofErr w:type="spellEnd"/>
      <w:r w:rsidRPr="003768F2">
        <w:rPr>
          <w:rFonts w:ascii="Times New Roman" w:hAnsi="Times New Roman"/>
          <w:strike/>
          <w:lang w:eastAsia="ko-KR"/>
        </w:rPr>
        <w:t xml:space="preserve"> required to compute the sounding feedback</w:t>
      </w:r>
      <w:r w:rsidR="00B630EA">
        <w:rPr>
          <w:rFonts w:ascii="Times New Roman" w:hAnsi="Times New Roman"/>
          <w:strike/>
          <w:lang w:eastAsia="ko-KR"/>
        </w:rPr>
        <w:t xml:space="preserve"> </w:t>
      </w:r>
      <w:r w:rsidRPr="003768F2">
        <w:rPr>
          <w:rFonts w:ascii="Times New Roman" w:hAnsi="Times New Roman"/>
          <w:strike/>
          <w:lang w:eastAsia="ko-KR"/>
        </w:rPr>
        <w:t>and may include other information TBD.</w:t>
      </w:r>
      <w:commentRangeEnd w:id="32"/>
      <w:r w:rsidR="0031601B">
        <w:rPr>
          <w:rStyle w:val="CommentReference"/>
        </w:rPr>
        <w:commentReference w:id="32"/>
      </w:r>
    </w:p>
    <w:p w:rsidR="003768F2" w:rsidRPr="003768F2" w:rsidRDefault="003768F2" w:rsidP="00B630EA">
      <w:pPr>
        <w:autoSpaceDE w:val="0"/>
        <w:autoSpaceDN w:val="0"/>
        <w:adjustRightInd w:val="0"/>
        <w:spacing w:after="0" w:line="240" w:lineRule="auto"/>
        <w:rPr>
          <w:rFonts w:ascii="Times New Roman" w:hAnsi="Times New Roman"/>
          <w:strike/>
        </w:rPr>
      </w:pPr>
      <w:r w:rsidRPr="003768F2">
        <w:rPr>
          <w:rFonts w:ascii="Times New Roman" w:hAnsi="Times New Roman"/>
          <w:strike/>
          <w:lang w:eastAsia="ko-KR"/>
        </w:rPr>
        <w:t xml:space="preserve">The RA in the NDPA frame shall be set to the address of the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when sounding feedback is requested</w:t>
      </w:r>
      <w:r w:rsidR="00B630EA">
        <w:rPr>
          <w:rFonts w:ascii="Times New Roman" w:hAnsi="Times New Roman"/>
          <w:strike/>
          <w:lang w:eastAsia="ko-KR"/>
        </w:rPr>
        <w:t xml:space="preserve"> </w:t>
      </w:r>
      <w:r w:rsidRPr="003768F2">
        <w:rPr>
          <w:rFonts w:ascii="Times New Roman" w:hAnsi="Times New Roman"/>
          <w:strike/>
          <w:lang w:eastAsia="ko-KR"/>
        </w:rPr>
        <w:t xml:space="preserve">from a single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w:t>
      </w:r>
      <w:r w:rsidR="00B630EA">
        <w:rPr>
          <w:rFonts w:ascii="Times New Roman" w:hAnsi="Times New Roman"/>
          <w:strike/>
          <w:lang w:eastAsia="ko-KR"/>
        </w:rPr>
        <w:t xml:space="preserve"> </w:t>
      </w:r>
      <w:r w:rsidRPr="003768F2">
        <w:rPr>
          <w:rFonts w:ascii="Times New Roman" w:hAnsi="Times New Roman"/>
          <w:strike/>
          <w:lang w:eastAsia="ko-KR"/>
        </w:rPr>
        <w:t>The RA field in the NDPA frame shall be set to the broadcast address when sounding feedback is requested</w:t>
      </w:r>
      <w:r w:rsidR="00B630EA">
        <w:rPr>
          <w:rFonts w:ascii="Times New Roman" w:hAnsi="Times New Roman"/>
          <w:strike/>
          <w:lang w:eastAsia="ko-KR"/>
        </w:rPr>
        <w:t xml:space="preserve"> </w:t>
      </w:r>
      <w:r w:rsidRPr="003768F2">
        <w:rPr>
          <w:rFonts w:ascii="Times New Roman" w:hAnsi="Times New Roman"/>
          <w:strike/>
          <w:lang w:eastAsia="ko-KR"/>
        </w:rPr>
        <w:t xml:space="preserve">from more than one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w:t>
      </w: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 xml:space="preserve">A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shall use the SU format for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 when the STA Info</w:t>
      </w: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 xml:space="preserve">Feedback Type field in the NDPA corresponding to that STA is set to SU. </w:t>
      </w:r>
    </w:p>
    <w:p w:rsidR="00CB10B3" w:rsidRPr="003768F2" w:rsidRDefault="00CB10B3" w:rsidP="00CB10B3">
      <w:pPr>
        <w:autoSpaceDE w:val="0"/>
        <w:autoSpaceDN w:val="0"/>
        <w:adjustRightInd w:val="0"/>
        <w:spacing w:after="0" w:line="240" w:lineRule="auto"/>
        <w:rPr>
          <w:rFonts w:ascii="Times New Roman" w:hAnsi="Times New Roman"/>
        </w:rPr>
      </w:pPr>
    </w:p>
    <w:p w:rsidR="002C39B8" w:rsidRPr="00B630EA" w:rsidRDefault="002C39B8" w:rsidP="00747EBE">
      <w:pPr>
        <w:rPr>
          <w:rFonts w:ascii="Times New Roman" w:hAnsi="Times New Roman"/>
          <w:u w:val="single"/>
          <w:lang w:eastAsia="ko-KR"/>
        </w:rPr>
      </w:pPr>
      <w:r w:rsidRPr="00B630EA">
        <w:rPr>
          <w:rFonts w:ascii="Times New Roman" w:hAnsi="Times New Roman"/>
          <w:u w:val="single"/>
        </w:rPr>
        <w:t xml:space="preserve">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not include the MU Exclusive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Report field in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if the Feedback Type subfield in the MIMO Control field is set to 0. 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include the MU Exclusive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Report field in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if the Feedback Type subfield in the MIMO Control field is set to 1</w:t>
      </w:r>
      <w:r w:rsidR="00F702A7" w:rsidRPr="00B630EA">
        <w:rPr>
          <w:rFonts w:ascii="Times New Roman" w:hAnsi="Times New Roman"/>
          <w:u w:val="single"/>
          <w:lang w:eastAsia="ko-KR"/>
        </w:rPr>
        <w:t>.</w:t>
      </w:r>
    </w:p>
    <w:p w:rsidR="00CB10B3" w:rsidRDefault="00CB10B3" w:rsidP="00A613DB">
      <w:pPr>
        <w:autoSpaceDE w:val="0"/>
        <w:autoSpaceDN w:val="0"/>
        <w:adjustRightInd w:val="0"/>
        <w:spacing w:after="0" w:line="240" w:lineRule="auto"/>
        <w:rPr>
          <w:rFonts w:ascii="Times New Roman" w:hAnsi="Times New Roman"/>
          <w:strike/>
        </w:rPr>
      </w:pPr>
      <w:r w:rsidRPr="003768F2">
        <w:rPr>
          <w:rFonts w:ascii="Times New Roman" w:hAnsi="Times New Roman"/>
          <w:strike/>
          <w:lang w:eastAsia="ko-KR"/>
        </w:rPr>
        <w:t xml:space="preserve">A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shall use the MU</w:t>
      </w:r>
      <w:r w:rsidR="00B630EA">
        <w:rPr>
          <w:rFonts w:ascii="Times New Roman" w:hAnsi="Times New Roman"/>
          <w:strike/>
          <w:lang w:eastAsia="ko-KR"/>
        </w:rPr>
        <w:t xml:space="preserve"> </w:t>
      </w:r>
      <w:r w:rsidRPr="003768F2">
        <w:rPr>
          <w:rFonts w:ascii="Times New Roman" w:hAnsi="Times New Roman"/>
          <w:strike/>
          <w:lang w:eastAsia="ko-KR"/>
        </w:rPr>
        <w:t xml:space="preserve">format for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 when the STA Info Feedback Type field in the NDPA</w:t>
      </w:r>
      <w:r w:rsidR="00B630EA">
        <w:rPr>
          <w:rFonts w:ascii="Times New Roman" w:hAnsi="Times New Roman"/>
          <w:strike/>
          <w:lang w:eastAsia="ko-KR"/>
        </w:rPr>
        <w:t xml:space="preserve"> </w:t>
      </w:r>
      <w:r w:rsidRPr="003768F2">
        <w:rPr>
          <w:rFonts w:ascii="Times New Roman" w:hAnsi="Times New Roman"/>
          <w:strike/>
          <w:lang w:eastAsia="ko-KR"/>
        </w:rPr>
        <w:t>corresponding to that STA is set to MU.</w:t>
      </w:r>
    </w:p>
    <w:p w:rsidR="00A613DB" w:rsidRPr="00A613DB" w:rsidRDefault="00A613DB" w:rsidP="00A613DB">
      <w:pPr>
        <w:autoSpaceDE w:val="0"/>
        <w:autoSpaceDN w:val="0"/>
        <w:adjustRightInd w:val="0"/>
        <w:spacing w:after="0" w:line="240" w:lineRule="auto"/>
        <w:rPr>
          <w:rFonts w:ascii="Times New Roman" w:hAnsi="Times New Roman"/>
          <w:strike/>
        </w:rPr>
      </w:pPr>
    </w:p>
    <w:p w:rsidR="003768F2" w:rsidRPr="00A169DB" w:rsidRDefault="00A169DB" w:rsidP="00CB10B3">
      <w:pPr>
        <w:autoSpaceDE w:val="0"/>
        <w:autoSpaceDN w:val="0"/>
        <w:adjustRightInd w:val="0"/>
        <w:spacing w:after="0" w:line="240" w:lineRule="auto"/>
        <w:rPr>
          <w:rFonts w:ascii="Times New Roman" w:hAnsi="Times New Roman"/>
          <w:b/>
          <w:i/>
          <w:color w:val="808080" w:themeColor="background1" w:themeShade="80"/>
        </w:rPr>
      </w:pPr>
      <w:r w:rsidRPr="00A169DB">
        <w:rPr>
          <w:rFonts w:ascii="Times New Roman" w:hAnsi="Times New Roman"/>
          <w:b/>
          <w:i/>
          <w:color w:val="808080" w:themeColor="background1" w:themeShade="80"/>
        </w:rPr>
        <w:t>[</w:t>
      </w:r>
      <w:r>
        <w:rPr>
          <w:rFonts w:ascii="Times New Roman" w:hAnsi="Times New Roman"/>
          <w:b/>
          <w:i/>
          <w:color w:val="808080" w:themeColor="background1" w:themeShade="80"/>
        </w:rPr>
        <w:t>W</w:t>
      </w:r>
      <w:r w:rsidRPr="00A169DB">
        <w:rPr>
          <w:rFonts w:ascii="Times New Roman" w:hAnsi="Times New Roman"/>
          <w:b/>
          <w:i/>
          <w:color w:val="808080" w:themeColor="background1" w:themeShade="80"/>
        </w:rPr>
        <w:t>ill present resolution to CID 1466 to</w:t>
      </w:r>
      <w:r>
        <w:rPr>
          <w:rFonts w:ascii="Times New Roman" w:hAnsi="Times New Roman"/>
          <w:b/>
          <w:i/>
          <w:color w:val="808080" w:themeColor="background1" w:themeShade="80"/>
        </w:rPr>
        <w:t xml:space="preserve"> </w:t>
      </w:r>
      <w:r w:rsidRPr="00A169DB">
        <w:rPr>
          <w:rFonts w:ascii="Times New Roman" w:hAnsi="Times New Roman"/>
          <w:b/>
          <w:i/>
          <w:color w:val="808080" w:themeColor="background1" w:themeShade="80"/>
        </w:rPr>
        <w:t>be inserted here]</w:t>
      </w:r>
    </w:p>
    <w:p w:rsidR="00A169DB" w:rsidRPr="003768F2" w:rsidRDefault="00A169DB" w:rsidP="00CB10B3">
      <w:pPr>
        <w:autoSpaceDE w:val="0"/>
        <w:autoSpaceDN w:val="0"/>
        <w:adjustRightInd w:val="0"/>
        <w:spacing w:after="0" w:line="240" w:lineRule="auto"/>
        <w:rPr>
          <w:rFonts w:ascii="Times New Roman" w:hAnsi="Times New Roman"/>
          <w:lang w:eastAsia="ko-KR"/>
        </w:rPr>
      </w:pP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The NDPA frame is a control frame as defined in 7.2.1.11. The sequence number in the NDPA frame identifies</w:t>
      </w:r>
    </w:p>
    <w:p w:rsidR="003768F2" w:rsidRPr="00B630EA" w:rsidRDefault="00CB10B3" w:rsidP="000A7522">
      <w:pPr>
        <w:rPr>
          <w:rFonts w:ascii="Times New Roman" w:hAnsi="Times New Roman"/>
          <w:strike/>
        </w:rPr>
      </w:pPr>
      <w:proofErr w:type="gramStart"/>
      <w:r w:rsidRPr="003768F2">
        <w:rPr>
          <w:rFonts w:ascii="Times New Roman" w:hAnsi="Times New Roman"/>
          <w:strike/>
          <w:lang w:eastAsia="ko-KR"/>
        </w:rPr>
        <w:t>this</w:t>
      </w:r>
      <w:proofErr w:type="gramEnd"/>
      <w:r w:rsidRPr="003768F2">
        <w:rPr>
          <w:rFonts w:ascii="Times New Roman" w:hAnsi="Times New Roman"/>
          <w:strike/>
          <w:lang w:eastAsia="ko-KR"/>
        </w:rPr>
        <w:t xml:space="preserve"> NDP sequence and is also carried in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w:t>
      </w:r>
    </w:p>
    <w:p w:rsidR="003768F2" w:rsidRPr="0073326C" w:rsidRDefault="002C39B8" w:rsidP="000A7522">
      <w:pPr>
        <w:rPr>
          <w:rFonts w:ascii="Times New Roman" w:hAnsi="Times New Roman"/>
          <w:u w:val="single"/>
        </w:rPr>
      </w:pPr>
      <w:r w:rsidRPr="0073326C">
        <w:rPr>
          <w:rFonts w:ascii="Times New Roman" w:hAnsi="Times New Roman"/>
          <w:u w:val="single"/>
        </w:rPr>
        <w:t xml:space="preserve">The value of the Sounding Sequence subfield in the VHT MIMO Control field shall be set to the same value as the Sounding Sequence field in the corresponding NDPA frame. </w:t>
      </w:r>
    </w:p>
    <w:p w:rsidR="002C39B8" w:rsidRPr="00B630EA" w:rsidRDefault="002C39B8" w:rsidP="00747EBE">
      <w:pPr>
        <w:rPr>
          <w:rFonts w:ascii="Times New Roman" w:hAnsi="Times New Roman"/>
          <w:i/>
          <w:u w:val="single"/>
        </w:rPr>
      </w:pPr>
      <w:r w:rsidRPr="003768F2">
        <w:rPr>
          <w:rFonts w:ascii="Times New Roman" w:hAnsi="Times New Roman"/>
          <w:i/>
          <w:u w:val="single"/>
        </w:rPr>
        <w:t xml:space="preserve">Note—The </w:t>
      </w:r>
      <w:proofErr w:type="spellStart"/>
      <w:r w:rsidRPr="003768F2">
        <w:rPr>
          <w:rFonts w:ascii="Times New Roman" w:hAnsi="Times New Roman"/>
          <w:i/>
          <w:u w:val="single"/>
        </w:rPr>
        <w:t>beamformer</w:t>
      </w:r>
      <w:proofErr w:type="spellEnd"/>
      <w:r w:rsidRPr="003768F2">
        <w:rPr>
          <w:rFonts w:ascii="Times New Roman" w:hAnsi="Times New Roman"/>
          <w:i/>
          <w:u w:val="single"/>
        </w:rPr>
        <w:t xml:space="preserve"> can use the sequence number in the VHT Compressed </w:t>
      </w:r>
      <w:proofErr w:type="spellStart"/>
      <w:r w:rsidRPr="003768F2">
        <w:rPr>
          <w:rFonts w:ascii="Times New Roman" w:hAnsi="Times New Roman"/>
          <w:i/>
          <w:u w:val="single"/>
        </w:rPr>
        <w:t>Beamforming</w:t>
      </w:r>
      <w:proofErr w:type="spellEnd"/>
      <w:r w:rsidRPr="003768F2">
        <w:rPr>
          <w:rFonts w:ascii="Times New Roman" w:hAnsi="Times New Roman"/>
          <w:i/>
          <w:u w:val="single"/>
        </w:rPr>
        <w:t xml:space="preserve"> frame to associate the feedback with a prior NDPA-NDP sounding sequence and thus compute the delay between sounding and receiving the feedback. The </w:t>
      </w:r>
      <w:proofErr w:type="spellStart"/>
      <w:r w:rsidRPr="003768F2">
        <w:rPr>
          <w:rFonts w:ascii="Times New Roman" w:hAnsi="Times New Roman"/>
          <w:i/>
          <w:u w:val="single"/>
        </w:rPr>
        <w:t>beamformer</w:t>
      </w:r>
      <w:proofErr w:type="spellEnd"/>
      <w:r w:rsidRPr="003768F2">
        <w:rPr>
          <w:rFonts w:ascii="Times New Roman" w:hAnsi="Times New Roman"/>
          <w:i/>
          <w:u w:val="single"/>
        </w:rPr>
        <w:t xml:space="preserve"> can use this delay time when making a decision regarding the applicability of the feedback for the link.</w:t>
      </w:r>
    </w:p>
    <w:p w:rsidR="002C39B8" w:rsidRPr="003768F2" w:rsidRDefault="002C39B8" w:rsidP="000C7235">
      <w:pPr>
        <w:rPr>
          <w:rFonts w:ascii="Times New Roman" w:hAnsi="Times New Roman"/>
          <w:strike/>
        </w:rPr>
      </w:pPr>
      <w:commentRangeStart w:id="33"/>
      <w:r w:rsidRPr="003768F2">
        <w:rPr>
          <w:rFonts w:ascii="Times New Roman" w:hAnsi="Times New Roman"/>
          <w:strike/>
        </w:rPr>
        <w:lastRenderedPageBreak/>
        <w:t xml:space="preserve">A </w:t>
      </w:r>
      <w:proofErr w:type="spellStart"/>
      <w:r w:rsidRPr="003768F2">
        <w:rPr>
          <w:rFonts w:ascii="Times New Roman" w:hAnsi="Times New Roman"/>
          <w:strike/>
        </w:rPr>
        <w:t>beamformer</w:t>
      </w:r>
      <w:proofErr w:type="spellEnd"/>
      <w:r w:rsidRPr="003768F2">
        <w:rPr>
          <w:rFonts w:ascii="Times New Roman" w:hAnsi="Times New Roman"/>
          <w:strike/>
        </w:rPr>
        <w:t xml:space="preserve"> that has transmitted an NDPA with more than one STA Info field should transmit any Sounding Poll frames needed to retrieve the expected VHT Compressed </w:t>
      </w:r>
      <w:proofErr w:type="spellStart"/>
      <w:r w:rsidRPr="003768F2">
        <w:rPr>
          <w:rFonts w:ascii="Times New Roman" w:hAnsi="Times New Roman"/>
          <w:strike/>
        </w:rPr>
        <w:t>Beamforming</w:t>
      </w:r>
      <w:proofErr w:type="spellEnd"/>
      <w:r w:rsidRPr="003768F2">
        <w:rPr>
          <w:rFonts w:ascii="Times New Roman" w:hAnsi="Times New Roman"/>
          <w:strike/>
        </w:rPr>
        <w:t xml:space="preserve"> frames within the TXOP that contained the NDPA while giving priority in attempting to satisfy this recommendation to the rules of 9.9.1.4 (Multiple frame transmission in an EDCA TXOP).</w:t>
      </w:r>
      <w:commentRangeEnd w:id="33"/>
      <w:r w:rsidR="0031601B">
        <w:rPr>
          <w:rStyle w:val="CommentReference"/>
        </w:rPr>
        <w:commentReference w:id="33"/>
      </w:r>
    </w:p>
    <w:p w:rsidR="002C39B8" w:rsidRPr="005227BC" w:rsidRDefault="002C39B8" w:rsidP="000C7235">
      <w:pPr>
        <w:rPr>
          <w:rFonts w:ascii="Times New Roman" w:hAnsi="Times New Roman"/>
          <w:strike/>
        </w:rPr>
      </w:pPr>
      <w:commentRangeStart w:id="34"/>
      <w:r w:rsidRPr="003768F2">
        <w:rPr>
          <w:rFonts w:ascii="Times New Roman" w:hAnsi="Times New Roman"/>
        </w:rPr>
        <w:t>Recovery</w:t>
      </w:r>
      <w:r w:rsidR="003768F2" w:rsidRPr="003768F2">
        <w:rPr>
          <w:rFonts w:ascii="Times New Roman" w:hAnsi="Times New Roman"/>
        </w:rPr>
        <w:t xml:space="preserve"> </w:t>
      </w:r>
      <w:r w:rsidR="003768F2" w:rsidRPr="003768F2">
        <w:rPr>
          <w:rFonts w:ascii="Times New Roman" w:hAnsi="Times New Roman"/>
          <w:u w:val="single"/>
        </w:rPr>
        <w:t xml:space="preserve">in case of missing response </w:t>
      </w:r>
      <w:r w:rsidR="00B70BD8">
        <w:rPr>
          <w:rFonts w:ascii="Times New Roman" w:hAnsi="Times New Roman"/>
          <w:u w:val="single"/>
        </w:rPr>
        <w:t xml:space="preserve">to NDPA or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w:t>
      </w:r>
      <w:r w:rsidR="0031601B">
        <w:rPr>
          <w:rFonts w:ascii="Times New Roman" w:hAnsi="Times New Roman"/>
          <w:u w:val="single"/>
        </w:rPr>
        <w:t xml:space="preserve"> Poll frame </w:t>
      </w:r>
      <w:r w:rsidRPr="003768F2">
        <w:rPr>
          <w:rFonts w:ascii="Times New Roman" w:hAnsi="Times New Roman"/>
        </w:rPr>
        <w:t xml:space="preserve">follows the rules for multiple frame transmission in an EDCA TXOP (9.9.1.4). </w:t>
      </w:r>
      <w:r w:rsidRPr="0031601B">
        <w:rPr>
          <w:rFonts w:ascii="Times New Roman" w:hAnsi="Times New Roman"/>
          <w:strike/>
        </w:rPr>
        <w:t xml:space="preserve">For the purpose of the recovery mechanism, </w:t>
      </w:r>
      <w:r w:rsidRPr="005227BC">
        <w:rPr>
          <w:rFonts w:ascii="Times New Roman" w:hAnsi="Times New Roman"/>
          <w:strike/>
        </w:rPr>
        <w:t>the sequence [NDPA NDP VHT-CB] is a valid frame exchange, and the VHT-CB frame is a valid response to the NDPA.</w:t>
      </w:r>
      <w:r w:rsidR="005227BC">
        <w:rPr>
          <w:rFonts w:ascii="Times New Roman" w:hAnsi="Times New Roman"/>
          <w:strike/>
        </w:rPr>
        <w:t xml:space="preserve"> </w:t>
      </w:r>
      <w:r w:rsidR="005227BC">
        <w:rPr>
          <w:rFonts w:ascii="Times New Roman" w:hAnsi="Times New Roman"/>
        </w:rPr>
        <w:t>A</w:t>
      </w:r>
      <w:r w:rsidR="005227BC" w:rsidRPr="005227BC">
        <w:rPr>
          <w:rFonts w:ascii="Times New Roman" w:hAnsi="Times New Roman"/>
          <w:u w:val="single"/>
        </w:rPr>
        <w:t xml:space="preserve"> Compressed </w:t>
      </w:r>
      <w:proofErr w:type="spellStart"/>
      <w:r w:rsidR="005227BC" w:rsidRPr="005227BC">
        <w:rPr>
          <w:rFonts w:ascii="Times New Roman" w:hAnsi="Times New Roman"/>
          <w:u w:val="single"/>
        </w:rPr>
        <w:t>Beamforming</w:t>
      </w:r>
      <w:proofErr w:type="spellEnd"/>
      <w:r w:rsidR="005227BC" w:rsidRPr="005227BC">
        <w:rPr>
          <w:rFonts w:ascii="Times New Roman" w:hAnsi="Times New Roman"/>
          <w:u w:val="single"/>
        </w:rPr>
        <w:t xml:space="preserve"> frame sent as a response to the NDPA, SIFS time after the NDP, is to be considered a valid response</w:t>
      </w:r>
      <w:r w:rsidR="005227BC">
        <w:rPr>
          <w:rFonts w:ascii="Times New Roman" w:hAnsi="Times New Roman"/>
          <w:u w:val="single"/>
        </w:rPr>
        <w:t xml:space="preserve"> to the NDPA</w:t>
      </w:r>
      <w:r w:rsidR="005227BC" w:rsidRPr="005227BC">
        <w:rPr>
          <w:rFonts w:ascii="Times New Roman" w:hAnsi="Times New Roman"/>
          <w:u w:val="single"/>
        </w:rPr>
        <w:t xml:space="preserve"> in the terms used in 9.9.1.4</w:t>
      </w:r>
      <w:r w:rsidR="005227BC">
        <w:rPr>
          <w:rFonts w:ascii="Times New Roman" w:hAnsi="Times New Roman"/>
          <w:u w:val="single"/>
        </w:rPr>
        <w:t>.</w:t>
      </w:r>
      <w:commentRangeEnd w:id="34"/>
      <w:r w:rsidR="001071A0">
        <w:rPr>
          <w:rStyle w:val="CommentReference"/>
        </w:rPr>
        <w:commentReference w:id="34"/>
      </w:r>
    </w:p>
    <w:p w:rsidR="003768F2" w:rsidRPr="0073326C" w:rsidRDefault="002C39B8" w:rsidP="000C7235">
      <w:pPr>
        <w:rPr>
          <w:rFonts w:ascii="Times New Roman" w:hAnsi="Times New Roman"/>
          <w:i/>
          <w:iCs/>
          <w:strike/>
        </w:rPr>
      </w:pPr>
      <w:commentRangeStart w:id="35"/>
      <w:r w:rsidRPr="0073326C">
        <w:rPr>
          <w:rFonts w:ascii="Times New Roman" w:hAnsi="Times New Roman"/>
          <w:i/>
          <w:iCs/>
          <w:strike/>
        </w:rPr>
        <w:t>Note--Section 9.9.1.4 defines the rules that allow for sending multiple frames within a TXOP with a SIFS separation. It also defines the recovery procedure in case of a missing response to NDPA or Sounding Poll</w:t>
      </w:r>
      <w:commentRangeEnd w:id="35"/>
      <w:r w:rsidR="005227BC">
        <w:rPr>
          <w:rStyle w:val="CommentReference"/>
        </w:rPr>
        <w:commentReference w:id="35"/>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If it would otherwise result in an MMPDU that exceeds the maximum MPDU size, the VHT Compressed</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Report field may be split into up to TBD segments. Each segment shall contain an equal number</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proofErr w:type="gramStart"/>
      <w:r w:rsidRPr="003768F2">
        <w:rPr>
          <w:rFonts w:ascii="Times New Roman" w:hAnsi="Times New Roman"/>
          <w:strike/>
          <w:lang w:eastAsia="ko-KR"/>
        </w:rPr>
        <w:t>of</w:t>
      </w:r>
      <w:proofErr w:type="gramEnd"/>
      <w:r w:rsidRPr="003768F2">
        <w:rPr>
          <w:rFonts w:ascii="Times New Roman" w:hAnsi="Times New Roman"/>
          <w:strike/>
          <w:lang w:eastAsia="ko-KR"/>
        </w:rPr>
        <w:t xml:space="preserve"> octets except for the last segment, which may be smaller. All segments shall be sent within the same</w:t>
      </w:r>
    </w:p>
    <w:p w:rsidR="003768F2" w:rsidRPr="00B630EA" w:rsidDel="00DF4A28" w:rsidRDefault="003768F2" w:rsidP="000C7235">
      <w:pPr>
        <w:rPr>
          <w:del w:id="36" w:author="Yong" w:date="2011-03-11T15:55:00Z"/>
          <w:rFonts w:ascii="Times New Roman" w:hAnsi="Times New Roman"/>
          <w:i/>
          <w:iCs/>
          <w:strike/>
        </w:rPr>
      </w:pPr>
      <w:proofErr w:type="gramStart"/>
      <w:r w:rsidRPr="003768F2">
        <w:rPr>
          <w:rFonts w:ascii="Times New Roman" w:hAnsi="Times New Roman"/>
          <w:strike/>
          <w:lang w:eastAsia="ko-KR"/>
        </w:rPr>
        <w:t>A-MPDU.</w:t>
      </w:r>
      <w:proofErr w:type="gramEnd"/>
      <w:r w:rsidRPr="003768F2">
        <w:rPr>
          <w:rFonts w:ascii="Times New Roman" w:hAnsi="Times New Roman"/>
          <w:i/>
          <w:iCs/>
        </w:rPr>
        <w:t xml:space="preserve"> </w:t>
      </w:r>
    </w:p>
    <w:p w:rsidR="002C39B8" w:rsidRPr="003768F2" w:rsidRDefault="002C39B8" w:rsidP="000C7235">
      <w:pPr>
        <w:rPr>
          <w:rFonts w:ascii="Times New Roman" w:hAnsi="Times New Roman"/>
          <w:iCs/>
          <w:u w:val="single"/>
        </w:rPr>
      </w:pPr>
      <w:commentRangeStart w:id="37"/>
      <w:commentRangeStart w:id="38"/>
      <w:r w:rsidRPr="003768F2">
        <w:rPr>
          <w:rFonts w:ascii="Times New Roman" w:hAnsi="Times New Roman"/>
          <w:bCs/>
          <w:iCs/>
          <w:u w:val="single"/>
        </w:rPr>
        <w:t>If a VHT Compressed Beamforming frame would result in an MMPDU that exceeds the maximum MPDU length, the VHT Compressed Beamforming Report field and MU Exclusive report field may be split into up to 8 segments, with each segment sent in a different MPDU. Each segment shall contain an equal number of octets except for the last segment, which may be smaller.</w:t>
      </w:r>
      <w:r w:rsidR="003768F2" w:rsidRPr="003768F2">
        <w:rPr>
          <w:rFonts w:ascii="Times New Roman" w:hAnsi="Times New Roman"/>
          <w:bCs/>
          <w:iCs/>
          <w:u w:val="single"/>
        </w:rPr>
        <w:t xml:space="preserve"> </w:t>
      </w:r>
      <w:r w:rsidRPr="003768F2">
        <w:rPr>
          <w:rFonts w:ascii="Times New Roman" w:hAnsi="Times New Roman"/>
          <w:bCs/>
          <w:iCs/>
          <w:u w:val="single"/>
        </w:rPr>
        <w:t xml:space="preserve">Each segment is identified by the value of the Remaining Segments subfield and the First segment subfield in the </w:t>
      </w:r>
      <w:r w:rsidR="00EA32C6" w:rsidRPr="003768F2">
        <w:rPr>
          <w:rFonts w:ascii="Times New Roman" w:hAnsi="Times New Roman"/>
          <w:bCs/>
          <w:iCs/>
          <w:u w:val="single"/>
          <w:lang w:eastAsia="ko-KR"/>
        </w:rPr>
        <w:t xml:space="preserve">VHT </w:t>
      </w:r>
      <w:r w:rsidRPr="003768F2">
        <w:rPr>
          <w:rFonts w:ascii="Times New Roman" w:hAnsi="Times New Roman"/>
          <w:bCs/>
          <w:iCs/>
          <w:u w:val="single"/>
        </w:rPr>
        <w:t xml:space="preserve">MIMO </w:t>
      </w:r>
      <w:r w:rsidR="00EA32C6" w:rsidRPr="003768F2">
        <w:rPr>
          <w:rFonts w:ascii="Times New Roman" w:hAnsi="Times New Roman"/>
          <w:bCs/>
          <w:iCs/>
          <w:u w:val="single"/>
          <w:lang w:eastAsia="ko-KR"/>
        </w:rPr>
        <w:t>C</w:t>
      </w:r>
      <w:r w:rsidRPr="003768F2">
        <w:rPr>
          <w:rFonts w:ascii="Times New Roman" w:hAnsi="Times New Roman"/>
          <w:bCs/>
          <w:iCs/>
          <w:u w:val="single"/>
        </w:rPr>
        <w:t xml:space="preserve">ontrol field as </w:t>
      </w:r>
      <w:r w:rsidR="00EA32C6" w:rsidRPr="003768F2">
        <w:rPr>
          <w:rFonts w:ascii="Times New Roman" w:hAnsi="Times New Roman"/>
          <w:bCs/>
          <w:iCs/>
          <w:u w:val="single"/>
          <w:lang w:eastAsia="ko-KR"/>
        </w:rPr>
        <w:t>defined</w:t>
      </w:r>
      <w:r w:rsidRPr="003768F2">
        <w:rPr>
          <w:rFonts w:ascii="Times New Roman" w:hAnsi="Times New Roman"/>
          <w:bCs/>
          <w:iCs/>
          <w:u w:val="single"/>
        </w:rPr>
        <w:t xml:space="preserve"> in Section 7.3.1.31.</w:t>
      </w:r>
      <w:r w:rsidRPr="003768F2">
        <w:rPr>
          <w:rFonts w:ascii="Times New Roman" w:hAnsi="Times New Roman"/>
          <w:iCs/>
          <w:u w:val="single"/>
        </w:rPr>
        <w:t xml:space="preserve"> </w:t>
      </w:r>
      <w:r w:rsidRPr="003768F2">
        <w:rPr>
          <w:rFonts w:ascii="Times New Roman" w:hAnsi="Times New Roman"/>
          <w:bCs/>
          <w:iCs/>
          <w:u w:val="single"/>
        </w:rPr>
        <w:t xml:space="preserve">All segments shall be sent within a </w:t>
      </w:r>
      <w:r w:rsidR="00EA32C6" w:rsidRPr="003768F2">
        <w:rPr>
          <w:rFonts w:ascii="Times New Roman" w:hAnsi="Times New Roman"/>
          <w:bCs/>
          <w:iCs/>
          <w:u w:val="single"/>
          <w:lang w:eastAsia="ko-KR"/>
        </w:rPr>
        <w:t>single</w:t>
      </w:r>
      <w:r w:rsidRPr="003768F2">
        <w:rPr>
          <w:rFonts w:ascii="Times New Roman" w:hAnsi="Times New Roman"/>
          <w:bCs/>
          <w:iCs/>
          <w:u w:val="single"/>
        </w:rPr>
        <w:t xml:space="preserve"> A-MPDU</w:t>
      </w:r>
      <w:commentRangeEnd w:id="37"/>
      <w:r w:rsidR="00A613DB">
        <w:rPr>
          <w:rStyle w:val="CommentReference"/>
        </w:rPr>
        <w:commentReference w:id="37"/>
      </w:r>
      <w:commentRangeEnd w:id="38"/>
      <w:r w:rsidR="0031601B">
        <w:rPr>
          <w:rStyle w:val="CommentReference"/>
        </w:rPr>
        <w:commentReference w:id="38"/>
      </w:r>
      <w:r w:rsidRPr="003768F2">
        <w:rPr>
          <w:rFonts w:ascii="Times New Roman" w:hAnsi="Times New Roman"/>
          <w:bCs/>
          <w:iCs/>
          <w:u w:val="single"/>
        </w:rPr>
        <w:t>.</w:t>
      </w:r>
      <w:r w:rsidRPr="003768F2">
        <w:rPr>
          <w:rFonts w:ascii="Times New Roman" w:hAnsi="Times New Roman"/>
          <w:iCs/>
          <w:u w:val="single"/>
        </w:rPr>
        <w:t xml:space="preserve"> </w:t>
      </w:r>
      <w:r w:rsidRPr="003768F2">
        <w:rPr>
          <w:rFonts w:ascii="Times New Roman" w:hAnsi="Times New Roman"/>
          <w:bCs/>
          <w:iCs/>
          <w:u w:val="single"/>
        </w:rPr>
        <w:t xml:space="preserve"> </w:t>
      </w:r>
    </w:p>
    <w:p w:rsidR="002C39B8" w:rsidRPr="00D6101A" w:rsidRDefault="00501FC2" w:rsidP="000C7235">
      <w:pPr>
        <w:rPr>
          <w:rFonts w:ascii="Times New Roman" w:hAnsi="Times New Roman"/>
          <w:b/>
          <w:i/>
          <w:iCs/>
          <w:color w:val="808080" w:themeColor="background1" w:themeShade="80"/>
        </w:rPr>
      </w:pPr>
      <w:r w:rsidRPr="00D6101A">
        <w:rPr>
          <w:rFonts w:ascii="Times New Roman" w:hAnsi="Times New Roman"/>
          <w:b/>
          <w:i/>
          <w:iCs/>
          <w:color w:val="808080" w:themeColor="background1" w:themeShade="80"/>
        </w:rPr>
        <w:t>[</w:t>
      </w:r>
      <w:r w:rsidR="00D6101A" w:rsidRPr="00D6101A">
        <w:rPr>
          <w:rFonts w:ascii="Times New Roman" w:hAnsi="Times New Roman"/>
          <w:b/>
          <w:i/>
          <w:iCs/>
          <w:color w:val="808080" w:themeColor="background1" w:themeShade="80"/>
        </w:rPr>
        <w:t>Text referring to r</w:t>
      </w:r>
      <w:r w:rsidRPr="00D6101A">
        <w:rPr>
          <w:rFonts w:ascii="Times New Roman" w:hAnsi="Times New Roman"/>
          <w:b/>
          <w:i/>
          <w:iCs/>
          <w:color w:val="808080" w:themeColor="background1" w:themeShade="80"/>
        </w:rPr>
        <w:t xml:space="preserve">etransmission of segments </w:t>
      </w:r>
      <w:r w:rsidR="00D6101A">
        <w:rPr>
          <w:rFonts w:ascii="Times New Roman" w:hAnsi="Times New Roman"/>
          <w:b/>
          <w:i/>
          <w:iCs/>
          <w:color w:val="808080" w:themeColor="background1" w:themeShade="80"/>
        </w:rPr>
        <w:t>may</w:t>
      </w:r>
      <w:r w:rsidRPr="00D6101A">
        <w:rPr>
          <w:rFonts w:ascii="Times New Roman" w:hAnsi="Times New Roman"/>
          <w:b/>
          <w:i/>
          <w:iCs/>
          <w:color w:val="808080" w:themeColor="background1" w:themeShade="80"/>
        </w:rPr>
        <w:t xml:space="preserve"> be included here</w:t>
      </w:r>
      <w:r w:rsidR="003E70D6">
        <w:rPr>
          <w:rFonts w:ascii="Times New Roman" w:hAnsi="Times New Roman"/>
          <w:b/>
          <w:i/>
          <w:iCs/>
          <w:color w:val="808080" w:themeColor="background1" w:themeShade="80"/>
        </w:rPr>
        <w:t xml:space="preserve">; a </w:t>
      </w:r>
      <w:r w:rsidR="00D6101A">
        <w:rPr>
          <w:rFonts w:ascii="Times New Roman" w:hAnsi="Times New Roman"/>
          <w:b/>
          <w:i/>
          <w:iCs/>
          <w:color w:val="808080" w:themeColor="background1" w:themeShade="80"/>
        </w:rPr>
        <w:t xml:space="preserve">proposed description is in </w:t>
      </w:r>
      <w:r w:rsidR="00D6101A" w:rsidRPr="00D6101A">
        <w:rPr>
          <w:rFonts w:ascii="Times New Roman" w:hAnsi="Times New Roman"/>
          <w:b/>
          <w:i/>
          <w:iCs/>
          <w:color w:val="808080" w:themeColor="background1" w:themeShade="80"/>
        </w:rPr>
        <w:t>DCN 11/</w:t>
      </w:r>
      <w:r w:rsidR="00D6101A">
        <w:rPr>
          <w:rFonts w:ascii="Times New Roman" w:hAnsi="Times New Roman"/>
          <w:b/>
          <w:i/>
          <w:iCs/>
          <w:color w:val="808080" w:themeColor="background1" w:themeShade="80"/>
        </w:rPr>
        <w:t>0</w:t>
      </w:r>
      <w:r w:rsidR="00D6101A" w:rsidRPr="00D6101A">
        <w:rPr>
          <w:rFonts w:ascii="Times New Roman" w:hAnsi="Times New Roman"/>
          <w:b/>
          <w:i/>
          <w:iCs/>
          <w:color w:val="808080" w:themeColor="background1" w:themeShade="80"/>
        </w:rPr>
        <w:t>378</w:t>
      </w:r>
      <w:r w:rsidRPr="00D6101A">
        <w:rPr>
          <w:rFonts w:ascii="Times New Roman" w:hAnsi="Times New Roman"/>
          <w:b/>
          <w:i/>
          <w:iCs/>
          <w:color w:val="808080" w:themeColor="background1" w:themeShade="80"/>
        </w:rPr>
        <w:t>]</w:t>
      </w:r>
      <w:r w:rsidR="002C39B8" w:rsidRPr="00D6101A">
        <w:rPr>
          <w:rFonts w:ascii="Times New Roman" w:hAnsi="Times New Roman"/>
          <w:b/>
          <w:i/>
          <w:iCs/>
          <w:color w:val="808080" w:themeColor="background1" w:themeShade="80"/>
        </w:rPr>
        <w:t xml:space="preserve"> </w:t>
      </w:r>
    </w:p>
    <w:p w:rsidR="002C39B8" w:rsidRPr="003768F2" w:rsidRDefault="002C39B8" w:rsidP="008C2F32">
      <w:pPr>
        <w:numPr>
          <w:ins w:id="39" w:author="Yong" w:date="2011-03-11T17:02:00Z"/>
        </w:numPr>
        <w:autoSpaceDE w:val="0"/>
        <w:autoSpaceDN w:val="0"/>
        <w:adjustRightInd w:val="0"/>
        <w:spacing w:after="0" w:line="240" w:lineRule="auto"/>
        <w:rPr>
          <w:ins w:id="40" w:author="Yong" w:date="2011-03-11T17:02:00Z"/>
          <w:rFonts w:ascii="Times New Roman" w:eastAsia="SimSun" w:hAnsi="Times New Roman"/>
          <w:b/>
          <w:bCs/>
          <w:lang w:eastAsia="zh-CN"/>
        </w:rPr>
      </w:pPr>
    </w:p>
    <w:p w:rsidR="002C39B8" w:rsidRPr="003768F2" w:rsidRDefault="002C39B8" w:rsidP="008C2F32">
      <w:pPr>
        <w:autoSpaceDE w:val="0"/>
        <w:autoSpaceDN w:val="0"/>
        <w:adjustRightInd w:val="0"/>
        <w:spacing w:after="0" w:line="240" w:lineRule="auto"/>
        <w:rPr>
          <w:rFonts w:ascii="Times New Roman" w:eastAsia="SimSun" w:hAnsi="Times New Roman"/>
          <w:b/>
          <w:bCs/>
          <w:lang w:eastAsia="zh-CN"/>
        </w:rPr>
      </w:pPr>
      <w:r w:rsidRPr="003768F2">
        <w:rPr>
          <w:rFonts w:ascii="Times New Roman" w:eastAsia="SimSun" w:hAnsi="Times New Roman"/>
          <w:b/>
          <w:bCs/>
          <w:lang w:eastAsia="zh-CN"/>
        </w:rPr>
        <w:t>9.21.6 Transmission of a VHT NDP</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p>
    <w:p w:rsidR="002C39B8" w:rsidRPr="003768F2" w:rsidRDefault="009914F6" w:rsidP="008C2F32">
      <w:pPr>
        <w:autoSpaceDE w:val="0"/>
        <w:autoSpaceDN w:val="0"/>
        <w:adjustRightInd w:val="0"/>
        <w:spacing w:after="0" w:line="240" w:lineRule="auto"/>
        <w:rPr>
          <w:rFonts w:ascii="Times New Roman" w:eastAsia="SimSun" w:hAnsi="Times New Roman"/>
          <w:lang w:eastAsia="zh-CN"/>
        </w:rPr>
      </w:pPr>
      <w:r>
        <w:rPr>
          <w:rFonts w:ascii="Times New Roman" w:eastAsia="SimSun" w:hAnsi="Times New Roman"/>
          <w:lang w:eastAsia="zh-CN"/>
        </w:rPr>
        <w:t>A STA shall transmit</w:t>
      </w:r>
      <w:r w:rsidR="002C39B8" w:rsidRPr="003768F2">
        <w:rPr>
          <w:rFonts w:ascii="Times New Roman" w:eastAsia="SimSun" w:hAnsi="Times New Roman"/>
          <w:lang w:eastAsia="zh-CN"/>
        </w:rPr>
        <w:t xml:space="preserve"> a VHT format NDP using the following TXVECTOR parameters:</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LENGTH shall be set to 0.</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NUM_USERS shall be set to 1.</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GROUP ID shall be set to 63 (all ones).</w:t>
      </w:r>
    </w:p>
    <w:p w:rsidR="009914F6" w:rsidRDefault="002C39B8" w:rsidP="009914F6">
      <w:pPr>
        <w:spacing w:after="0"/>
        <w:rPr>
          <w:rFonts w:ascii="Times New Roman" w:eastAsia="SimSun" w:hAnsi="Times New Roman"/>
          <w:lang w:eastAsia="zh-CN"/>
        </w:rPr>
      </w:pPr>
      <w:r w:rsidRPr="003768F2">
        <w:rPr>
          <w:rFonts w:ascii="Times New Roman" w:eastAsia="SimSun" w:hAnsi="Times New Roman"/>
          <w:lang w:eastAsia="zh-CN"/>
        </w:rPr>
        <w:t>— NUM_STS shall indicate two or more space-time streams.</w:t>
      </w:r>
    </w:p>
    <w:p w:rsidR="009914F6" w:rsidRPr="00F821D6" w:rsidRDefault="009914F6" w:rsidP="009914F6">
      <w:pPr>
        <w:spacing w:after="0"/>
        <w:rPr>
          <w:rFonts w:ascii="Times New Roman" w:eastAsia="SimSun" w:hAnsi="Times New Roman"/>
          <w:u w:val="single"/>
          <w:lang w:eastAsia="zh-CN"/>
        </w:rPr>
      </w:pPr>
      <w:r>
        <w:rPr>
          <w:rFonts w:ascii="Times New Roman" w:eastAsia="SimSun" w:hAnsi="Times New Roman"/>
          <w:lang w:eastAsia="zh-CN"/>
        </w:rPr>
        <w:t xml:space="preserve">--- </w:t>
      </w:r>
      <w:commentRangeStart w:id="41"/>
      <w:r w:rsidRPr="00F821D6">
        <w:rPr>
          <w:rFonts w:ascii="TimesNewRoman" w:eastAsia="SimSun" w:hAnsi="TimesNewRoman" w:cs="TimesNewRoman"/>
          <w:sz w:val="20"/>
          <w:szCs w:val="20"/>
          <w:u w:val="single"/>
          <w:lang w:eastAsia="zh-CN"/>
        </w:rPr>
        <w:t>CH_BANDWIDTH shall be set to the same value as the TXVECTOR CH_BANDWIDTH in the preceding NDPA frame</w:t>
      </w:r>
      <w:commentRangeEnd w:id="41"/>
      <w:r w:rsidR="000F3168">
        <w:rPr>
          <w:rStyle w:val="CommentReference"/>
        </w:rPr>
        <w:commentReference w:id="41"/>
      </w:r>
    </w:p>
    <w:sectPr w:rsidR="009914F6" w:rsidRPr="00F821D6" w:rsidSect="00F0434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erlin, Simone" w:date="2011-03-12T18:29:00Z" w:initials="MS">
    <w:p w:rsidR="005A638B" w:rsidRDefault="005A638B">
      <w:pPr>
        <w:pStyle w:val="CommentText"/>
      </w:pPr>
      <w:r>
        <w:rPr>
          <w:rStyle w:val="CommentReference"/>
        </w:rPr>
        <w:annotationRef/>
      </w:r>
      <w:r>
        <w:t>1158</w:t>
      </w:r>
    </w:p>
  </w:comment>
  <w:comment w:id="1" w:author="Merlin, Simone" w:date="2011-03-12T18:18:00Z" w:initials="MS">
    <w:p w:rsidR="005A638B" w:rsidRDefault="005A638B">
      <w:pPr>
        <w:pStyle w:val="CommentText"/>
      </w:pPr>
      <w:r>
        <w:rPr>
          <w:rStyle w:val="CommentReference"/>
        </w:rPr>
        <w:annotationRef/>
      </w:r>
      <w:r>
        <w:t>170</w:t>
      </w:r>
    </w:p>
  </w:comment>
  <w:comment w:id="5" w:author="Merlin, Simone" w:date="2011-03-13T00:13:00Z" w:initials="MS">
    <w:p w:rsidR="005A638B" w:rsidRDefault="005A638B">
      <w:pPr>
        <w:pStyle w:val="CommentText"/>
      </w:pPr>
      <w:r>
        <w:rPr>
          <w:rStyle w:val="CommentReference"/>
        </w:rPr>
        <w:annotationRef/>
      </w:r>
      <w:r>
        <w:t>This is a rewording of previous paragraph</w:t>
      </w:r>
    </w:p>
  </w:comment>
  <w:comment w:id="6" w:author="Merlin, Simone" w:date="2011-03-12T23:51:00Z" w:initials="MS">
    <w:p w:rsidR="005A638B" w:rsidRDefault="005A638B">
      <w:pPr>
        <w:pStyle w:val="CommentText"/>
      </w:pPr>
      <w:r>
        <w:rPr>
          <w:rStyle w:val="CommentReference"/>
        </w:rPr>
        <w:annotationRef/>
      </w:r>
      <w:r>
        <w:t>957, 958</w:t>
      </w:r>
    </w:p>
  </w:comment>
  <w:comment w:id="7" w:author="Merlin, Simone" w:date="2011-03-12T18:24:00Z" w:initials="MS">
    <w:p w:rsidR="005A638B" w:rsidRDefault="005A638B">
      <w:pPr>
        <w:pStyle w:val="CommentText"/>
      </w:pPr>
      <w:r>
        <w:rPr>
          <w:rStyle w:val="CommentReference"/>
        </w:rPr>
        <w:annotationRef/>
      </w:r>
      <w:r>
        <w:t>952</w:t>
      </w:r>
    </w:p>
  </w:comment>
  <w:comment w:id="8" w:author="Merlin, Simone" w:date="2011-03-13T00:15:00Z" w:initials="MS">
    <w:p w:rsidR="005A638B" w:rsidRDefault="005A638B">
      <w:pPr>
        <w:pStyle w:val="CommentText"/>
      </w:pPr>
      <w:r>
        <w:rPr>
          <w:rStyle w:val="CommentReference"/>
        </w:rPr>
        <w:annotationRef/>
      </w:r>
      <w:r>
        <w:t>This is a rewording of previous paragraph</w:t>
      </w:r>
    </w:p>
  </w:comment>
  <w:comment w:id="9" w:author="Merlin, Simone" w:date="2011-03-13T00:17:00Z" w:initials="MS">
    <w:p w:rsidR="005A638B" w:rsidRDefault="005A638B">
      <w:pPr>
        <w:pStyle w:val="CommentText"/>
      </w:pPr>
      <w:r>
        <w:rPr>
          <w:rStyle w:val="CommentReference"/>
        </w:rPr>
        <w:annotationRef/>
      </w:r>
      <w:r>
        <w:t>951 + rewording</w:t>
      </w:r>
    </w:p>
  </w:comment>
  <w:comment w:id="10" w:author="Merlin, Simone" w:date="2011-03-13T00:17:00Z" w:initials="MS">
    <w:p w:rsidR="005A638B" w:rsidRDefault="005A638B">
      <w:pPr>
        <w:pStyle w:val="CommentText"/>
      </w:pPr>
      <w:r>
        <w:rPr>
          <w:rStyle w:val="CommentReference"/>
        </w:rPr>
        <w:annotationRef/>
      </w:r>
      <w:r>
        <w:t>951</w:t>
      </w:r>
    </w:p>
  </w:comment>
  <w:comment w:id="15" w:author="Merlin, Simone" w:date="2011-03-13T00:18:00Z" w:initials="MS">
    <w:p w:rsidR="005A638B" w:rsidRDefault="005A638B">
      <w:pPr>
        <w:pStyle w:val="CommentText"/>
      </w:pPr>
      <w:r>
        <w:rPr>
          <w:rStyle w:val="CommentReference"/>
        </w:rPr>
        <w:annotationRef/>
      </w:r>
      <w:r>
        <w:t>785 + rewording</w:t>
      </w:r>
    </w:p>
  </w:comment>
  <w:comment w:id="32" w:author="Merlin, Simone" w:date="2011-03-12T23:56:00Z" w:initials="MS">
    <w:p w:rsidR="005A638B" w:rsidRDefault="005A638B">
      <w:pPr>
        <w:pStyle w:val="CommentText"/>
      </w:pPr>
      <w:r>
        <w:rPr>
          <w:rStyle w:val="CommentReference"/>
        </w:rPr>
        <w:annotationRef/>
      </w:r>
      <w:r>
        <w:t>1192, 1601</w:t>
      </w:r>
    </w:p>
  </w:comment>
  <w:comment w:id="33" w:author="Merlin, Simone" w:date="2011-03-12T23:48:00Z" w:initials="MS">
    <w:p w:rsidR="005A638B" w:rsidRDefault="005A638B">
      <w:pPr>
        <w:pStyle w:val="CommentText"/>
      </w:pPr>
      <w:r>
        <w:rPr>
          <w:rStyle w:val="CommentReference"/>
        </w:rPr>
        <w:annotationRef/>
      </w:r>
      <w:r>
        <w:t>1487</w:t>
      </w:r>
    </w:p>
  </w:comment>
  <w:comment w:id="34" w:author="Merlin, Simone" w:date="2011-03-13T00:10:00Z" w:initials="MS">
    <w:p w:rsidR="005A638B" w:rsidRDefault="005A638B">
      <w:pPr>
        <w:pStyle w:val="CommentText"/>
      </w:pPr>
      <w:r>
        <w:rPr>
          <w:rStyle w:val="CommentReference"/>
        </w:rPr>
        <w:annotationRef/>
      </w:r>
      <w:r>
        <w:t>1419, 1486, 1514, 1600, 1602</w:t>
      </w:r>
    </w:p>
  </w:comment>
  <w:comment w:id="35" w:author="Merlin, Simone" w:date="2011-03-13T00:09:00Z" w:initials="MS">
    <w:p w:rsidR="005A638B" w:rsidRDefault="005A638B">
      <w:pPr>
        <w:pStyle w:val="CommentText"/>
      </w:pPr>
      <w:r>
        <w:rPr>
          <w:rStyle w:val="CommentReference"/>
        </w:rPr>
        <w:annotationRef/>
      </w:r>
      <w:r>
        <w:t>1604</w:t>
      </w:r>
    </w:p>
  </w:comment>
  <w:comment w:id="37" w:author="Merlin, Simone" w:date="2011-03-13T00:02:00Z" w:initials="MS">
    <w:p w:rsidR="005A638B" w:rsidRDefault="005A638B">
      <w:pPr>
        <w:pStyle w:val="CommentText"/>
      </w:pPr>
      <w:r>
        <w:rPr>
          <w:rStyle w:val="CommentReference"/>
        </w:rPr>
        <w:annotationRef/>
      </w:r>
      <w:r>
        <w:t>951, 959, 1081, 1541</w:t>
      </w:r>
    </w:p>
  </w:comment>
  <w:comment w:id="38" w:author="Merlin, Simone" w:date="2011-03-13T00:01:00Z" w:initials="MS">
    <w:p w:rsidR="005A638B" w:rsidRDefault="005A638B">
      <w:pPr>
        <w:pStyle w:val="CommentText"/>
      </w:pPr>
      <w:r>
        <w:rPr>
          <w:rStyle w:val="CommentReference"/>
        </w:rPr>
        <w:annotationRef/>
      </w:r>
      <w:r>
        <w:t>961</w:t>
      </w:r>
    </w:p>
  </w:comment>
  <w:comment w:id="41" w:author="Merlin, Simone" w:date="2011-03-17T10:43:00Z" w:initials="MS">
    <w:p w:rsidR="000F3168" w:rsidRDefault="000F3168">
      <w:pPr>
        <w:pStyle w:val="CommentText"/>
      </w:pPr>
      <w:r>
        <w:rPr>
          <w:rStyle w:val="CommentReference"/>
        </w:rPr>
        <w:annotationRef/>
      </w:r>
      <w:r w:rsidR="00D040F1">
        <w:t>1080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64" w:rsidRDefault="00B92464" w:rsidP="00570894">
      <w:pPr>
        <w:spacing w:after="0" w:line="240" w:lineRule="auto"/>
      </w:pPr>
      <w:r>
        <w:separator/>
      </w:r>
    </w:p>
  </w:endnote>
  <w:endnote w:type="continuationSeparator" w:id="0">
    <w:p w:rsidR="00B92464" w:rsidRDefault="00B92464"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64" w:rsidRDefault="00B92464" w:rsidP="00570894">
      <w:pPr>
        <w:spacing w:after="0" w:line="240" w:lineRule="auto"/>
      </w:pPr>
      <w:r>
        <w:separator/>
      </w:r>
    </w:p>
  </w:footnote>
  <w:footnote w:type="continuationSeparator" w:id="0">
    <w:p w:rsidR="00B92464" w:rsidRDefault="00B92464" w:rsidP="00570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0C7235"/>
    <w:rsid w:val="00010C58"/>
    <w:rsid w:val="00057E73"/>
    <w:rsid w:val="00075DB4"/>
    <w:rsid w:val="00085460"/>
    <w:rsid w:val="000A7522"/>
    <w:rsid w:val="000B33D9"/>
    <w:rsid w:val="000B6D23"/>
    <w:rsid w:val="000C7235"/>
    <w:rsid w:val="000F3168"/>
    <w:rsid w:val="00106985"/>
    <w:rsid w:val="001071A0"/>
    <w:rsid w:val="00111C55"/>
    <w:rsid w:val="0011520D"/>
    <w:rsid w:val="001460F4"/>
    <w:rsid w:val="00160EE7"/>
    <w:rsid w:val="0017171D"/>
    <w:rsid w:val="001825D2"/>
    <w:rsid w:val="001936DD"/>
    <w:rsid w:val="001A3B84"/>
    <w:rsid w:val="001B591C"/>
    <w:rsid w:val="001C2593"/>
    <w:rsid w:val="001D59F8"/>
    <w:rsid w:val="001D5A68"/>
    <w:rsid w:val="001F1597"/>
    <w:rsid w:val="001F243E"/>
    <w:rsid w:val="0020445C"/>
    <w:rsid w:val="00220227"/>
    <w:rsid w:val="00257F63"/>
    <w:rsid w:val="00263DBE"/>
    <w:rsid w:val="00281F60"/>
    <w:rsid w:val="002C39B8"/>
    <w:rsid w:val="002D098C"/>
    <w:rsid w:val="002F4F6A"/>
    <w:rsid w:val="0030386C"/>
    <w:rsid w:val="0031601B"/>
    <w:rsid w:val="00331F7B"/>
    <w:rsid w:val="00344741"/>
    <w:rsid w:val="00354BCC"/>
    <w:rsid w:val="003638DE"/>
    <w:rsid w:val="003768F2"/>
    <w:rsid w:val="003A4A7D"/>
    <w:rsid w:val="003C3A43"/>
    <w:rsid w:val="003C775E"/>
    <w:rsid w:val="003D128E"/>
    <w:rsid w:val="003D6D41"/>
    <w:rsid w:val="003E70D6"/>
    <w:rsid w:val="00423F99"/>
    <w:rsid w:val="004524CA"/>
    <w:rsid w:val="00461407"/>
    <w:rsid w:val="00462930"/>
    <w:rsid w:val="00465B5E"/>
    <w:rsid w:val="0047083C"/>
    <w:rsid w:val="0047301A"/>
    <w:rsid w:val="0047708F"/>
    <w:rsid w:val="004A5C14"/>
    <w:rsid w:val="004B4625"/>
    <w:rsid w:val="004C19A8"/>
    <w:rsid w:val="004E54B2"/>
    <w:rsid w:val="00501FC2"/>
    <w:rsid w:val="005227BC"/>
    <w:rsid w:val="00533083"/>
    <w:rsid w:val="00544647"/>
    <w:rsid w:val="00552EBB"/>
    <w:rsid w:val="00564522"/>
    <w:rsid w:val="0056577C"/>
    <w:rsid w:val="00570894"/>
    <w:rsid w:val="00583A5A"/>
    <w:rsid w:val="005911CD"/>
    <w:rsid w:val="0059776F"/>
    <w:rsid w:val="005A638B"/>
    <w:rsid w:val="005B1350"/>
    <w:rsid w:val="005B46ED"/>
    <w:rsid w:val="005C170B"/>
    <w:rsid w:val="005C547E"/>
    <w:rsid w:val="005F4B6F"/>
    <w:rsid w:val="0060167E"/>
    <w:rsid w:val="00603DFB"/>
    <w:rsid w:val="006360AA"/>
    <w:rsid w:val="006408A4"/>
    <w:rsid w:val="00672013"/>
    <w:rsid w:val="006831C9"/>
    <w:rsid w:val="00694801"/>
    <w:rsid w:val="006953C7"/>
    <w:rsid w:val="006A6D19"/>
    <w:rsid w:val="006C14A1"/>
    <w:rsid w:val="006C66E1"/>
    <w:rsid w:val="006E13A7"/>
    <w:rsid w:val="006F0D42"/>
    <w:rsid w:val="006F4D1A"/>
    <w:rsid w:val="00706E67"/>
    <w:rsid w:val="0072374D"/>
    <w:rsid w:val="0072630C"/>
    <w:rsid w:val="0073326C"/>
    <w:rsid w:val="0073369D"/>
    <w:rsid w:val="007364A3"/>
    <w:rsid w:val="00737AA7"/>
    <w:rsid w:val="00747014"/>
    <w:rsid w:val="00747EBE"/>
    <w:rsid w:val="0078369F"/>
    <w:rsid w:val="0081359A"/>
    <w:rsid w:val="008218D1"/>
    <w:rsid w:val="008235FA"/>
    <w:rsid w:val="00834145"/>
    <w:rsid w:val="008459F7"/>
    <w:rsid w:val="00850ADC"/>
    <w:rsid w:val="008531EC"/>
    <w:rsid w:val="008658EF"/>
    <w:rsid w:val="008A1449"/>
    <w:rsid w:val="008A52A9"/>
    <w:rsid w:val="008B490D"/>
    <w:rsid w:val="008C2F32"/>
    <w:rsid w:val="008C70C8"/>
    <w:rsid w:val="008E13C8"/>
    <w:rsid w:val="008E19A4"/>
    <w:rsid w:val="008E279D"/>
    <w:rsid w:val="008E4194"/>
    <w:rsid w:val="00903A1A"/>
    <w:rsid w:val="009128DD"/>
    <w:rsid w:val="00915927"/>
    <w:rsid w:val="0091592E"/>
    <w:rsid w:val="00942D8E"/>
    <w:rsid w:val="00960223"/>
    <w:rsid w:val="00963718"/>
    <w:rsid w:val="00964BFB"/>
    <w:rsid w:val="00966B55"/>
    <w:rsid w:val="009818AE"/>
    <w:rsid w:val="009853D0"/>
    <w:rsid w:val="009907A9"/>
    <w:rsid w:val="009914F6"/>
    <w:rsid w:val="009B3F7E"/>
    <w:rsid w:val="009E4ABC"/>
    <w:rsid w:val="00A03DD8"/>
    <w:rsid w:val="00A158F1"/>
    <w:rsid w:val="00A169DB"/>
    <w:rsid w:val="00A24D03"/>
    <w:rsid w:val="00A3606E"/>
    <w:rsid w:val="00A613DB"/>
    <w:rsid w:val="00A6495B"/>
    <w:rsid w:val="00A65552"/>
    <w:rsid w:val="00A704D8"/>
    <w:rsid w:val="00A71650"/>
    <w:rsid w:val="00AB4FA1"/>
    <w:rsid w:val="00AD446A"/>
    <w:rsid w:val="00AE1EA5"/>
    <w:rsid w:val="00AF2806"/>
    <w:rsid w:val="00AF2FBC"/>
    <w:rsid w:val="00AF7ED9"/>
    <w:rsid w:val="00B2769F"/>
    <w:rsid w:val="00B33C15"/>
    <w:rsid w:val="00B42105"/>
    <w:rsid w:val="00B630EA"/>
    <w:rsid w:val="00B70BD8"/>
    <w:rsid w:val="00B7258A"/>
    <w:rsid w:val="00B73B12"/>
    <w:rsid w:val="00B92464"/>
    <w:rsid w:val="00BA4ED6"/>
    <w:rsid w:val="00BA6B9C"/>
    <w:rsid w:val="00BD3CB6"/>
    <w:rsid w:val="00BD4443"/>
    <w:rsid w:val="00BD6032"/>
    <w:rsid w:val="00BE3487"/>
    <w:rsid w:val="00BF209C"/>
    <w:rsid w:val="00C12EE2"/>
    <w:rsid w:val="00C20366"/>
    <w:rsid w:val="00C27FE4"/>
    <w:rsid w:val="00C40FB3"/>
    <w:rsid w:val="00C5021E"/>
    <w:rsid w:val="00C6747F"/>
    <w:rsid w:val="00C74825"/>
    <w:rsid w:val="00C75F89"/>
    <w:rsid w:val="00C81757"/>
    <w:rsid w:val="00C83EB2"/>
    <w:rsid w:val="00C849F8"/>
    <w:rsid w:val="00C902F7"/>
    <w:rsid w:val="00C9436C"/>
    <w:rsid w:val="00CA429A"/>
    <w:rsid w:val="00CB10B3"/>
    <w:rsid w:val="00CB1C6A"/>
    <w:rsid w:val="00CE5373"/>
    <w:rsid w:val="00CE6C52"/>
    <w:rsid w:val="00CF24AB"/>
    <w:rsid w:val="00D040F1"/>
    <w:rsid w:val="00D21E4A"/>
    <w:rsid w:val="00D35292"/>
    <w:rsid w:val="00D44157"/>
    <w:rsid w:val="00D45A4E"/>
    <w:rsid w:val="00D46A95"/>
    <w:rsid w:val="00D52650"/>
    <w:rsid w:val="00D609BA"/>
    <w:rsid w:val="00D6101A"/>
    <w:rsid w:val="00D77F00"/>
    <w:rsid w:val="00D90D13"/>
    <w:rsid w:val="00D92C2C"/>
    <w:rsid w:val="00D92E40"/>
    <w:rsid w:val="00DB79A5"/>
    <w:rsid w:val="00DF02FC"/>
    <w:rsid w:val="00DF4A28"/>
    <w:rsid w:val="00DF7248"/>
    <w:rsid w:val="00E138DA"/>
    <w:rsid w:val="00E225C7"/>
    <w:rsid w:val="00E36A9B"/>
    <w:rsid w:val="00E46C2F"/>
    <w:rsid w:val="00E961EF"/>
    <w:rsid w:val="00E97FF8"/>
    <w:rsid w:val="00EA17A5"/>
    <w:rsid w:val="00EA21F5"/>
    <w:rsid w:val="00EA32C6"/>
    <w:rsid w:val="00EC13F3"/>
    <w:rsid w:val="00EC1E0D"/>
    <w:rsid w:val="00ED7C63"/>
    <w:rsid w:val="00EE096D"/>
    <w:rsid w:val="00EF0A8B"/>
    <w:rsid w:val="00EF2CE3"/>
    <w:rsid w:val="00EF7C30"/>
    <w:rsid w:val="00F0434C"/>
    <w:rsid w:val="00F07E2B"/>
    <w:rsid w:val="00F31DFA"/>
    <w:rsid w:val="00F354EC"/>
    <w:rsid w:val="00F35D47"/>
    <w:rsid w:val="00F43DBF"/>
    <w:rsid w:val="00F62895"/>
    <w:rsid w:val="00F702A7"/>
    <w:rsid w:val="00F821D6"/>
    <w:rsid w:val="00F83883"/>
    <w:rsid w:val="00F92E8B"/>
    <w:rsid w:val="00F94526"/>
    <w:rsid w:val="00FA2F83"/>
    <w:rsid w:val="00FA4210"/>
    <w:rsid w:val="00FE798F"/>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eastAsia="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uiPriority w:val="99"/>
    <w:rsid w:val="00603DF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uiPriority w:val="99"/>
    <w:rsid w:val="00603DFB"/>
    <w:pPr>
      <w:spacing w:after="240"/>
      <w:ind w:left="720" w:right="720"/>
    </w:pPr>
  </w:style>
  <w:style w:type="paragraph" w:styleId="Header">
    <w:name w:val="header"/>
    <w:basedOn w:val="Normal"/>
    <w:link w:val="HeaderChar"/>
    <w:uiPriority w:val="99"/>
    <w:semiHidden/>
    <w:unhideWhenUsed/>
    <w:rsid w:val="00570894"/>
    <w:pPr>
      <w:tabs>
        <w:tab w:val="center" w:pos="4513"/>
        <w:tab w:val="right" w:pos="9026"/>
      </w:tabs>
      <w:snapToGrid w:val="0"/>
    </w:pPr>
  </w:style>
  <w:style w:type="character" w:customStyle="1" w:styleId="HeaderChar">
    <w:name w:val="Header Char"/>
    <w:basedOn w:val="DefaultParagraphFont"/>
    <w:link w:val="Header"/>
    <w:uiPriority w:val="99"/>
    <w:semiHidden/>
    <w:rsid w:val="00570894"/>
    <w:rPr>
      <w:lang w:eastAsia="en-US"/>
    </w:rPr>
  </w:style>
  <w:style w:type="paragraph" w:styleId="Footer">
    <w:name w:val="footer"/>
    <w:basedOn w:val="Normal"/>
    <w:link w:val="FooterChar"/>
    <w:uiPriority w:val="99"/>
    <w:semiHidden/>
    <w:unhideWhenUsed/>
    <w:rsid w:val="00570894"/>
    <w:pPr>
      <w:tabs>
        <w:tab w:val="center" w:pos="4513"/>
        <w:tab w:val="right" w:pos="9026"/>
      </w:tabs>
      <w:snapToGrid w:val="0"/>
    </w:pPr>
  </w:style>
  <w:style w:type="character" w:customStyle="1" w:styleId="FooterChar">
    <w:name w:val="Footer Char"/>
    <w:basedOn w:val="DefaultParagraphFont"/>
    <w:link w:val="Footer"/>
    <w:uiPriority w:val="99"/>
    <w:semiHidden/>
    <w:rsid w:val="00570894"/>
    <w:rPr>
      <w:lang w:eastAsia="en-US"/>
    </w:rPr>
  </w:style>
  <w:style w:type="character" w:styleId="CommentReference">
    <w:name w:val="annotation reference"/>
    <w:basedOn w:val="DefaultParagraphFont"/>
    <w:uiPriority w:val="99"/>
    <w:semiHidden/>
    <w:unhideWhenUsed/>
    <w:rsid w:val="00D45A4E"/>
    <w:rPr>
      <w:sz w:val="18"/>
      <w:szCs w:val="18"/>
    </w:rPr>
  </w:style>
  <w:style w:type="paragraph" w:styleId="CommentText">
    <w:name w:val="annotation text"/>
    <w:basedOn w:val="Normal"/>
    <w:link w:val="CommentTextChar"/>
    <w:uiPriority w:val="99"/>
    <w:semiHidden/>
    <w:unhideWhenUsed/>
    <w:rsid w:val="00D45A4E"/>
  </w:style>
  <w:style w:type="character" w:customStyle="1" w:styleId="CommentTextChar">
    <w:name w:val="Comment Text Char"/>
    <w:basedOn w:val="DefaultParagraphFont"/>
    <w:link w:val="CommentText"/>
    <w:uiPriority w:val="99"/>
    <w:semiHidden/>
    <w:rsid w:val="00D45A4E"/>
    <w:rPr>
      <w:lang w:eastAsia="en-US"/>
    </w:rPr>
  </w:style>
  <w:style w:type="paragraph" w:styleId="CommentSubject">
    <w:name w:val="annotation subject"/>
    <w:basedOn w:val="CommentText"/>
    <w:next w:val="CommentText"/>
    <w:link w:val="CommentSubjectChar"/>
    <w:uiPriority w:val="99"/>
    <w:semiHidden/>
    <w:unhideWhenUsed/>
    <w:rsid w:val="00D45A4E"/>
    <w:rPr>
      <w:b/>
      <w:bCs/>
    </w:rPr>
  </w:style>
  <w:style w:type="character" w:customStyle="1" w:styleId="CommentSubjectChar">
    <w:name w:val="Comment Subject Char"/>
    <w:basedOn w:val="CommentTextChar"/>
    <w:link w:val="CommentSubject"/>
    <w:uiPriority w:val="99"/>
    <w:semiHidden/>
    <w:rsid w:val="00D45A4E"/>
    <w:rPr>
      <w:b/>
      <w:bCs/>
    </w:rPr>
  </w:style>
  <w:style w:type="paragraph" w:styleId="ListParagraph">
    <w:name w:val="List Paragraph"/>
    <w:basedOn w:val="Normal"/>
    <w:uiPriority w:val="34"/>
    <w:qFormat/>
    <w:rsid w:val="00D61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5374</Words>
  <Characters>26771</Characters>
  <Application>Microsoft Office Word</Application>
  <DocSecurity>0</DocSecurity>
  <Lines>223</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Qualcomm Inc.</Company>
  <LinksUpToDate>false</LinksUpToDate>
  <CharactersWithSpaces>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5</cp:revision>
  <dcterms:created xsi:type="dcterms:W3CDTF">2011-03-17T02:42:00Z</dcterms:created>
  <dcterms:modified xsi:type="dcterms:W3CDTF">2011-03-17T02:43:00Z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1786934819</vt:i4>
  </property>
  <property fmtid="{D5CDD505-2E9C-101B-9397-08002B2CF9AE}" pid="4" name="_EmailSubject">
    <vt:lpwstr>Spec text</vt:lpwstr>
  </property>
  <property fmtid="{D5CDD505-2E9C-101B-9397-08002B2CF9AE}" pid="5" name="_AuthorEmail">
    <vt:lpwstr>smerlin@qualcomm.com</vt:lpwstr>
  </property>
  <property fmtid="{D5CDD505-2E9C-101B-9397-08002B2CF9AE}" pid="6" name="_AuthorEmailDisplayName">
    <vt:lpwstr>Merlin, Simone</vt:lpwstr>
  </property>
</Properties>
</file>