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B8" w:rsidRPr="0056577C" w:rsidRDefault="002C39B8"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2C39B8" w:rsidRPr="00F354EC" w:rsidTr="00354BCC">
        <w:trPr>
          <w:trHeight w:val="485"/>
          <w:jc w:val="center"/>
        </w:trPr>
        <w:tc>
          <w:tcPr>
            <w:tcW w:w="9576" w:type="dxa"/>
            <w:gridSpan w:val="5"/>
            <w:vAlign w:val="center"/>
          </w:tcPr>
          <w:p w:rsidR="002C39B8" w:rsidRPr="0056577C" w:rsidRDefault="002C39B8" w:rsidP="00D44157">
            <w:pPr>
              <w:pStyle w:val="T2"/>
            </w:pPr>
            <w:r w:rsidRPr="0056577C">
              <w:t>11</w:t>
            </w:r>
            <w:r w:rsidRPr="0056577C">
              <w:rPr>
                <w:lang w:eastAsia="ko-KR"/>
              </w:rPr>
              <w:t>ac</w:t>
            </w:r>
            <w:r w:rsidRPr="0056577C">
              <w:t xml:space="preserve"> </w:t>
            </w:r>
            <w:r>
              <w:rPr>
                <w:lang w:eastAsia="ko-KR"/>
              </w:rPr>
              <w:t>Sounding protocol</w:t>
            </w:r>
          </w:p>
        </w:tc>
      </w:tr>
      <w:tr w:rsidR="002C39B8" w:rsidRPr="00F354EC" w:rsidTr="00354BCC">
        <w:trPr>
          <w:trHeight w:val="359"/>
          <w:jc w:val="center"/>
        </w:trPr>
        <w:tc>
          <w:tcPr>
            <w:tcW w:w="9576" w:type="dxa"/>
            <w:gridSpan w:val="5"/>
            <w:vAlign w:val="center"/>
          </w:tcPr>
          <w:p w:rsidR="002C39B8" w:rsidRPr="0056577C" w:rsidRDefault="002C39B8"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Pr="0056577C">
              <w:rPr>
                <w:b w:val="0"/>
                <w:sz w:val="20"/>
                <w:lang w:eastAsia="ko-KR"/>
              </w:rPr>
              <w:t>3</w:t>
            </w:r>
            <w:r w:rsidRPr="0056577C">
              <w:rPr>
                <w:b w:val="0"/>
                <w:sz w:val="20"/>
              </w:rPr>
              <w:t>-</w:t>
            </w:r>
            <w:r w:rsidR="00BD3CB6">
              <w:rPr>
                <w:b w:val="0"/>
                <w:sz w:val="20"/>
                <w:lang w:eastAsia="ko-KR"/>
              </w:rPr>
              <w:t>14</w:t>
            </w:r>
          </w:p>
        </w:tc>
      </w:tr>
      <w:tr w:rsidR="002C39B8" w:rsidRPr="00F354EC" w:rsidTr="00354BCC">
        <w:trPr>
          <w:cantSplit/>
          <w:jc w:val="center"/>
        </w:trPr>
        <w:tc>
          <w:tcPr>
            <w:tcW w:w="9576" w:type="dxa"/>
            <w:gridSpan w:val="5"/>
            <w:vAlign w:val="center"/>
          </w:tcPr>
          <w:p w:rsidR="002C39B8" w:rsidRPr="0056577C" w:rsidRDefault="002C39B8" w:rsidP="00354BCC">
            <w:pPr>
              <w:pStyle w:val="T2"/>
              <w:spacing w:after="0"/>
              <w:ind w:left="0" w:right="0"/>
              <w:jc w:val="left"/>
              <w:rPr>
                <w:sz w:val="20"/>
              </w:rPr>
            </w:pPr>
            <w:r w:rsidRPr="0056577C">
              <w:rPr>
                <w:sz w:val="20"/>
              </w:rPr>
              <w:t>Author(s):</w:t>
            </w:r>
          </w:p>
        </w:tc>
      </w:tr>
      <w:tr w:rsidR="002C39B8" w:rsidRPr="00F354EC" w:rsidTr="00354BCC">
        <w:trPr>
          <w:jc w:val="center"/>
        </w:trPr>
        <w:tc>
          <w:tcPr>
            <w:tcW w:w="1336" w:type="dxa"/>
            <w:vAlign w:val="center"/>
          </w:tcPr>
          <w:p w:rsidR="002C39B8" w:rsidRPr="0056577C" w:rsidRDefault="002C39B8" w:rsidP="00354BCC">
            <w:pPr>
              <w:pStyle w:val="T2"/>
              <w:spacing w:after="0"/>
              <w:ind w:left="0" w:right="0"/>
              <w:jc w:val="left"/>
              <w:rPr>
                <w:sz w:val="20"/>
              </w:rPr>
            </w:pPr>
            <w:r w:rsidRPr="0056577C">
              <w:rPr>
                <w:sz w:val="20"/>
              </w:rPr>
              <w:t>Name</w:t>
            </w:r>
          </w:p>
        </w:tc>
        <w:tc>
          <w:tcPr>
            <w:tcW w:w="1182" w:type="dxa"/>
            <w:vAlign w:val="center"/>
          </w:tcPr>
          <w:p w:rsidR="002C39B8" w:rsidRPr="0056577C" w:rsidRDefault="002C39B8" w:rsidP="00354BCC">
            <w:pPr>
              <w:pStyle w:val="T2"/>
              <w:spacing w:after="0"/>
              <w:ind w:left="0" w:right="0"/>
              <w:jc w:val="left"/>
              <w:rPr>
                <w:sz w:val="20"/>
              </w:rPr>
            </w:pPr>
            <w:r w:rsidRPr="0056577C">
              <w:rPr>
                <w:sz w:val="20"/>
              </w:rPr>
              <w:t>Affiliation</w:t>
            </w:r>
          </w:p>
        </w:tc>
        <w:tc>
          <w:tcPr>
            <w:tcW w:w="3969" w:type="dxa"/>
            <w:vAlign w:val="center"/>
          </w:tcPr>
          <w:p w:rsidR="002C39B8" w:rsidRPr="0056577C" w:rsidRDefault="002C39B8" w:rsidP="00354BCC">
            <w:pPr>
              <w:pStyle w:val="T2"/>
              <w:spacing w:after="0"/>
              <w:ind w:left="0" w:right="0"/>
              <w:jc w:val="left"/>
              <w:rPr>
                <w:sz w:val="20"/>
              </w:rPr>
            </w:pPr>
            <w:r w:rsidRPr="0056577C">
              <w:rPr>
                <w:sz w:val="20"/>
              </w:rPr>
              <w:t>Address</w:t>
            </w:r>
          </w:p>
        </w:tc>
        <w:tc>
          <w:tcPr>
            <w:tcW w:w="1559" w:type="dxa"/>
            <w:vAlign w:val="center"/>
          </w:tcPr>
          <w:p w:rsidR="002C39B8" w:rsidRPr="0056577C" w:rsidRDefault="002C39B8" w:rsidP="00354BCC">
            <w:pPr>
              <w:pStyle w:val="T2"/>
              <w:spacing w:after="0"/>
              <w:ind w:left="0" w:right="0"/>
              <w:jc w:val="left"/>
              <w:rPr>
                <w:sz w:val="20"/>
              </w:rPr>
            </w:pPr>
            <w:r w:rsidRPr="0056577C">
              <w:rPr>
                <w:sz w:val="20"/>
              </w:rPr>
              <w:t>Phone</w:t>
            </w:r>
          </w:p>
        </w:tc>
        <w:tc>
          <w:tcPr>
            <w:tcW w:w="1530" w:type="dxa"/>
            <w:vAlign w:val="center"/>
          </w:tcPr>
          <w:p w:rsidR="002C39B8" w:rsidRPr="0056577C" w:rsidRDefault="002C39B8" w:rsidP="00354BCC">
            <w:pPr>
              <w:pStyle w:val="T2"/>
              <w:spacing w:after="0"/>
              <w:ind w:left="0" w:right="0"/>
              <w:jc w:val="left"/>
              <w:rPr>
                <w:sz w:val="20"/>
              </w:rPr>
            </w:pPr>
            <w:r w:rsidRPr="0056577C">
              <w:rPr>
                <w:sz w:val="20"/>
              </w:rPr>
              <w:t>Email</w:t>
            </w:r>
          </w:p>
        </w:tc>
      </w:tr>
      <w:tr w:rsidR="002C39B8" w:rsidRPr="00F354EC" w:rsidTr="00354BCC">
        <w:trPr>
          <w:jc w:val="center"/>
        </w:trPr>
        <w:tc>
          <w:tcPr>
            <w:tcW w:w="1336" w:type="dxa"/>
            <w:vAlign w:val="center"/>
          </w:tcPr>
          <w:p w:rsidR="002C39B8" w:rsidRPr="0056577C" w:rsidRDefault="002C39B8" w:rsidP="00354BCC">
            <w:pPr>
              <w:pStyle w:val="T2"/>
              <w:spacing w:after="0"/>
              <w:ind w:left="0" w:right="0"/>
              <w:rPr>
                <w:b w:val="0"/>
                <w:sz w:val="20"/>
              </w:rPr>
            </w:pPr>
            <w:r>
              <w:rPr>
                <w:b w:val="0"/>
                <w:sz w:val="20"/>
              </w:rPr>
              <w:t>Simone Merlin</w:t>
            </w:r>
          </w:p>
        </w:tc>
        <w:tc>
          <w:tcPr>
            <w:tcW w:w="1182" w:type="dxa"/>
            <w:vAlign w:val="center"/>
          </w:tcPr>
          <w:p w:rsidR="002C39B8" w:rsidRPr="0056577C" w:rsidRDefault="002C39B8" w:rsidP="00354BCC">
            <w:pPr>
              <w:pStyle w:val="T2"/>
              <w:spacing w:after="0"/>
              <w:ind w:left="0" w:right="0"/>
              <w:rPr>
                <w:b w:val="0"/>
                <w:sz w:val="20"/>
              </w:rPr>
            </w:pPr>
            <w:r>
              <w:rPr>
                <w:b w:val="0"/>
                <w:sz w:val="20"/>
              </w:rPr>
              <w:t>Qualcomm Inc</w:t>
            </w:r>
          </w:p>
        </w:tc>
        <w:tc>
          <w:tcPr>
            <w:tcW w:w="3969" w:type="dxa"/>
            <w:vAlign w:val="center"/>
          </w:tcPr>
          <w:p w:rsidR="002C39B8" w:rsidRDefault="002C39B8"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2C39B8" w:rsidRPr="0056577C" w:rsidRDefault="002C39B8"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r>
                  <w:rPr>
                    <w:b w:val="0"/>
                    <w:sz w:val="20"/>
                  </w:rPr>
                  <w:t>CA</w:t>
                </w:r>
              </w:smartTag>
              <w:r>
                <w:rPr>
                  <w:b w:val="0"/>
                  <w:sz w:val="20"/>
                </w:rPr>
                <w:t xml:space="preserve"> </w:t>
              </w:r>
              <w:smartTag w:uri="urn:schemas-microsoft-com:office:smarttags" w:element="PersonName">
                <w:r>
                  <w:rPr>
                    <w:b w:val="0"/>
                    <w:sz w:val="20"/>
                  </w:rPr>
                  <w:t>92109</w:t>
                </w:r>
              </w:smartTag>
            </w:smartTag>
          </w:p>
        </w:tc>
        <w:tc>
          <w:tcPr>
            <w:tcW w:w="1559" w:type="dxa"/>
            <w:vAlign w:val="center"/>
          </w:tcPr>
          <w:p w:rsidR="002C39B8" w:rsidRPr="0056577C" w:rsidRDefault="002C39B8" w:rsidP="00354BCC">
            <w:pPr>
              <w:pStyle w:val="T2"/>
              <w:spacing w:after="0"/>
              <w:ind w:left="0" w:right="0"/>
              <w:rPr>
                <w:b w:val="0"/>
                <w:sz w:val="20"/>
              </w:rPr>
            </w:pPr>
            <w:r>
              <w:rPr>
                <w:b w:val="0"/>
                <w:sz w:val="20"/>
              </w:rPr>
              <w:t>8588451243</w:t>
            </w:r>
          </w:p>
        </w:tc>
        <w:tc>
          <w:tcPr>
            <w:tcW w:w="1530" w:type="dxa"/>
            <w:vAlign w:val="center"/>
          </w:tcPr>
          <w:p w:rsidR="002C39B8" w:rsidRPr="0056577C" w:rsidRDefault="002C39B8" w:rsidP="00354BCC">
            <w:pPr>
              <w:pStyle w:val="T2"/>
              <w:spacing w:after="0"/>
              <w:ind w:left="0" w:right="0"/>
              <w:rPr>
                <w:b w:val="0"/>
                <w:sz w:val="16"/>
              </w:rPr>
            </w:pPr>
            <w:r>
              <w:rPr>
                <w:b w:val="0"/>
                <w:sz w:val="16"/>
              </w:rPr>
              <w:t>smerlin@gmail.com</w:t>
            </w:r>
          </w:p>
        </w:tc>
      </w:tr>
      <w:tr w:rsidR="002C39B8" w:rsidRPr="00F354EC" w:rsidTr="00354BCC">
        <w:trPr>
          <w:jc w:val="center"/>
        </w:trPr>
        <w:tc>
          <w:tcPr>
            <w:tcW w:w="1336" w:type="dxa"/>
            <w:vAlign w:val="center"/>
          </w:tcPr>
          <w:p w:rsidR="002C39B8" w:rsidRPr="00570894" w:rsidRDefault="00570894" w:rsidP="00354BCC">
            <w:pPr>
              <w:pStyle w:val="T2"/>
              <w:spacing w:after="0"/>
              <w:ind w:left="0" w:right="0"/>
              <w:rPr>
                <w:rFonts w:eastAsiaTheme="minorEastAsia"/>
                <w:b w:val="0"/>
                <w:sz w:val="20"/>
                <w:lang w:eastAsia="ko-KR"/>
              </w:rPr>
            </w:pPr>
            <w:r>
              <w:rPr>
                <w:rFonts w:eastAsiaTheme="minorEastAsia" w:hint="eastAsia"/>
                <w:b w:val="0"/>
                <w:sz w:val="20"/>
                <w:lang w:eastAsia="ko-KR"/>
              </w:rPr>
              <w:t>Illsoo Sohn</w:t>
            </w:r>
          </w:p>
        </w:tc>
        <w:tc>
          <w:tcPr>
            <w:tcW w:w="1182" w:type="dxa"/>
            <w:vAlign w:val="center"/>
          </w:tcPr>
          <w:p w:rsidR="002C39B8" w:rsidRPr="0056577C" w:rsidRDefault="002C39B8" w:rsidP="00354BCC">
            <w:pPr>
              <w:pStyle w:val="T2"/>
              <w:spacing w:after="0"/>
              <w:ind w:left="0" w:right="0"/>
              <w:rPr>
                <w:b w:val="0"/>
                <w:sz w:val="20"/>
              </w:rPr>
            </w:pPr>
            <w:r>
              <w:rPr>
                <w:b w:val="0"/>
                <w:sz w:val="20"/>
              </w:rPr>
              <w:t>LGE</w:t>
            </w:r>
          </w:p>
        </w:tc>
        <w:tc>
          <w:tcPr>
            <w:tcW w:w="3969" w:type="dxa"/>
            <w:vAlign w:val="center"/>
          </w:tcPr>
          <w:p w:rsidR="002C39B8" w:rsidRPr="00834145" w:rsidRDefault="00834145" w:rsidP="00354BCC">
            <w:pPr>
              <w:pStyle w:val="T2"/>
              <w:spacing w:after="0"/>
              <w:ind w:left="0" w:right="0"/>
              <w:rPr>
                <w:rFonts w:eastAsiaTheme="minorEastAsia"/>
                <w:b w:val="0"/>
                <w:sz w:val="20"/>
                <w:lang w:eastAsia="ko-KR"/>
              </w:rPr>
            </w:pPr>
            <w:r w:rsidRPr="00834145">
              <w:rPr>
                <w:rFonts w:eastAsiaTheme="minorEastAsia"/>
                <w:b w:val="0"/>
                <w:sz w:val="20"/>
                <w:lang w:eastAsia="ko-KR"/>
              </w:rPr>
              <w:t xml:space="preserve">LG R&amp;D Complex 533, Hogye-1dong, </w:t>
            </w:r>
            <w:proofErr w:type="spellStart"/>
            <w:r w:rsidRPr="00834145">
              <w:rPr>
                <w:rFonts w:eastAsiaTheme="minorEastAsia"/>
                <w:b w:val="0"/>
                <w:sz w:val="20"/>
                <w:lang w:eastAsia="ko-KR"/>
              </w:rPr>
              <w:t>Dongan-Gu</w:t>
            </w:r>
            <w:proofErr w:type="spellEnd"/>
            <w:r w:rsidRPr="00834145">
              <w:rPr>
                <w:rFonts w:eastAsiaTheme="minorEastAsia"/>
                <w:b w:val="0"/>
                <w:sz w:val="20"/>
                <w:lang w:eastAsia="ko-KR"/>
              </w:rPr>
              <w:t xml:space="preserve">, Anyang-Shi, </w:t>
            </w:r>
            <w:proofErr w:type="spellStart"/>
            <w:r w:rsidRPr="00834145">
              <w:rPr>
                <w:rFonts w:eastAsiaTheme="minorEastAsia"/>
                <w:b w:val="0"/>
                <w:sz w:val="20"/>
                <w:lang w:eastAsia="ko-KR"/>
              </w:rPr>
              <w:t>Kyungki</w:t>
            </w:r>
            <w:proofErr w:type="spellEnd"/>
            <w:r w:rsidRPr="00834145">
              <w:rPr>
                <w:rFonts w:eastAsiaTheme="minorEastAsia"/>
                <w:b w:val="0"/>
                <w:sz w:val="20"/>
                <w:lang w:eastAsia="ko-KR"/>
              </w:rPr>
              <w:t>-Do, 431-749, Korea</w:t>
            </w:r>
          </w:p>
        </w:tc>
        <w:tc>
          <w:tcPr>
            <w:tcW w:w="1559" w:type="dxa"/>
            <w:vAlign w:val="center"/>
          </w:tcPr>
          <w:p w:rsidR="002C39B8" w:rsidRPr="00834145" w:rsidRDefault="00834145" w:rsidP="00354BCC">
            <w:pPr>
              <w:pStyle w:val="T2"/>
              <w:spacing w:after="0"/>
              <w:ind w:left="0" w:right="0"/>
              <w:rPr>
                <w:rFonts w:eastAsiaTheme="minorEastAsia"/>
                <w:b w:val="0"/>
                <w:sz w:val="20"/>
                <w:lang w:eastAsia="ko-KR"/>
              </w:rPr>
            </w:pPr>
            <w:r>
              <w:rPr>
                <w:rFonts w:eastAsiaTheme="minorEastAsia" w:hint="eastAsia"/>
                <w:b w:val="0"/>
                <w:sz w:val="20"/>
                <w:lang w:eastAsia="ko-KR"/>
              </w:rPr>
              <w:t>+82-31-450-1882</w:t>
            </w:r>
          </w:p>
        </w:tc>
        <w:tc>
          <w:tcPr>
            <w:tcW w:w="1530" w:type="dxa"/>
            <w:vAlign w:val="center"/>
          </w:tcPr>
          <w:p w:rsidR="002C39B8" w:rsidRPr="00570894" w:rsidRDefault="00570894" w:rsidP="00354BCC">
            <w:pPr>
              <w:pStyle w:val="T2"/>
              <w:spacing w:after="0"/>
              <w:ind w:left="0" w:right="0"/>
              <w:rPr>
                <w:rFonts w:eastAsiaTheme="minorEastAsia"/>
                <w:b w:val="0"/>
                <w:sz w:val="16"/>
                <w:lang w:eastAsia="ko-KR"/>
              </w:rPr>
            </w:pPr>
            <w:r>
              <w:rPr>
                <w:rFonts w:eastAsiaTheme="minorEastAsia"/>
                <w:b w:val="0"/>
                <w:sz w:val="16"/>
                <w:lang w:eastAsia="ko-KR"/>
              </w:rPr>
              <w:t>Illsoo</w:t>
            </w:r>
            <w:r>
              <w:rPr>
                <w:rFonts w:eastAsiaTheme="minorEastAsia" w:hint="eastAsia"/>
                <w:b w:val="0"/>
                <w:sz w:val="16"/>
                <w:lang w:eastAsia="ko-KR"/>
              </w:rPr>
              <w:t>.sohn@gmail.com</w:t>
            </w:r>
          </w:p>
        </w:tc>
      </w:tr>
      <w:tr w:rsidR="00D21E4A" w:rsidRPr="003124D0" w:rsidTr="00D21E4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21E4A" w:rsidRDefault="00D21E4A" w:rsidP="00BA76FA">
            <w:pPr>
              <w:pStyle w:val="T2"/>
              <w:spacing w:after="0"/>
              <w:ind w:left="0" w:right="0"/>
              <w:rPr>
                <w:b w:val="0"/>
                <w:sz w:val="20"/>
              </w:rPr>
            </w:pPr>
            <w:r>
              <w:rPr>
                <w:b w:val="0"/>
                <w:sz w:val="20"/>
              </w:rPr>
              <w:t>Yong Liu</w:t>
            </w:r>
          </w:p>
        </w:tc>
        <w:tc>
          <w:tcPr>
            <w:tcW w:w="1182" w:type="dxa"/>
            <w:tcBorders>
              <w:top w:val="single" w:sz="4" w:space="0" w:color="auto"/>
              <w:left w:val="single" w:sz="4" w:space="0" w:color="auto"/>
              <w:bottom w:val="single" w:sz="4" w:space="0" w:color="auto"/>
              <w:right w:val="single" w:sz="4" w:space="0" w:color="auto"/>
            </w:tcBorders>
            <w:vAlign w:val="center"/>
          </w:tcPr>
          <w:p w:rsidR="00D21E4A" w:rsidRPr="0056577C" w:rsidRDefault="00D21E4A" w:rsidP="00BA76FA">
            <w:pPr>
              <w:pStyle w:val="T2"/>
              <w:spacing w:after="0"/>
              <w:ind w:left="0" w:right="0"/>
              <w:rPr>
                <w:b w:val="0"/>
                <w:sz w:val="20"/>
              </w:rPr>
            </w:pPr>
            <w:r>
              <w:rPr>
                <w:b w:val="0"/>
                <w:sz w:val="20"/>
              </w:rPr>
              <w:t>Marvell</w:t>
            </w:r>
          </w:p>
        </w:tc>
        <w:tc>
          <w:tcPr>
            <w:tcW w:w="3969" w:type="dxa"/>
            <w:tcBorders>
              <w:top w:val="single" w:sz="4" w:space="0" w:color="auto"/>
              <w:left w:val="single" w:sz="4" w:space="0" w:color="auto"/>
              <w:bottom w:val="single" w:sz="4" w:space="0" w:color="auto"/>
              <w:right w:val="single" w:sz="4" w:space="0" w:color="auto"/>
            </w:tcBorders>
            <w:vAlign w:val="center"/>
          </w:tcPr>
          <w:p w:rsidR="00D21E4A" w:rsidRPr="0056577C" w:rsidRDefault="00D21E4A" w:rsidP="00BA76FA">
            <w:pPr>
              <w:pStyle w:val="T2"/>
              <w:spacing w:after="0"/>
              <w:ind w:left="0" w:right="0"/>
              <w:rPr>
                <w:b w:val="0"/>
                <w:sz w:val="20"/>
              </w:rPr>
            </w:pPr>
            <w:r w:rsidRPr="000152AD">
              <w:rPr>
                <w:b w:val="0"/>
                <w:sz w:val="20"/>
              </w:rPr>
              <w:t>5488 Marvell Lane, Santa Clara, CA 95054, USA</w:t>
            </w:r>
          </w:p>
        </w:tc>
        <w:tc>
          <w:tcPr>
            <w:tcW w:w="1559" w:type="dxa"/>
            <w:tcBorders>
              <w:top w:val="single" w:sz="4" w:space="0" w:color="auto"/>
              <w:left w:val="single" w:sz="4" w:space="0" w:color="auto"/>
              <w:bottom w:val="single" w:sz="4" w:space="0" w:color="auto"/>
              <w:right w:val="single" w:sz="4" w:space="0" w:color="auto"/>
            </w:tcBorders>
            <w:vAlign w:val="center"/>
          </w:tcPr>
          <w:p w:rsidR="00D21E4A" w:rsidRPr="0056577C" w:rsidRDefault="00D21E4A" w:rsidP="00BA76FA">
            <w:pPr>
              <w:pStyle w:val="T2"/>
              <w:spacing w:after="0"/>
              <w:ind w:left="0" w:right="0"/>
              <w:rPr>
                <w:b w:val="0"/>
                <w:sz w:val="20"/>
              </w:rPr>
            </w:pPr>
            <w:r w:rsidRPr="000152AD">
              <w:rPr>
                <w:b w:val="0"/>
                <w:sz w:val="20"/>
              </w:rPr>
              <w:t>+1-408-222-8412</w:t>
            </w:r>
          </w:p>
        </w:tc>
        <w:tc>
          <w:tcPr>
            <w:tcW w:w="1530" w:type="dxa"/>
            <w:tcBorders>
              <w:top w:val="single" w:sz="4" w:space="0" w:color="auto"/>
              <w:left w:val="single" w:sz="4" w:space="0" w:color="auto"/>
              <w:bottom w:val="single" w:sz="4" w:space="0" w:color="auto"/>
              <w:right w:val="single" w:sz="4" w:space="0" w:color="auto"/>
            </w:tcBorders>
            <w:vAlign w:val="center"/>
          </w:tcPr>
          <w:p w:rsidR="00D21E4A" w:rsidRPr="00D21E4A" w:rsidRDefault="00D21E4A" w:rsidP="00BA76FA">
            <w:pPr>
              <w:pStyle w:val="T2"/>
              <w:spacing w:after="0"/>
              <w:ind w:left="0" w:right="0"/>
              <w:rPr>
                <w:b w:val="0"/>
                <w:sz w:val="16"/>
              </w:rPr>
            </w:pPr>
            <w:r w:rsidRPr="00D21E4A">
              <w:rPr>
                <w:b w:val="0"/>
                <w:sz w:val="16"/>
              </w:rPr>
              <w:t>yongliu@marvell.com</w:t>
            </w:r>
          </w:p>
        </w:tc>
      </w:tr>
    </w:tbl>
    <w:p w:rsidR="00D21E4A" w:rsidRDefault="00D21E4A" w:rsidP="00603DFB">
      <w:pPr>
        <w:pStyle w:val="T1"/>
        <w:spacing w:after="120"/>
        <w:rPr>
          <w:sz w:val="22"/>
        </w:rPr>
      </w:pPr>
    </w:p>
    <w:p w:rsidR="002C39B8" w:rsidRDefault="002C39B8" w:rsidP="00603DFB">
      <w:pPr>
        <w:pStyle w:val="T1"/>
        <w:spacing w:after="120"/>
        <w:rPr>
          <w:sz w:val="22"/>
        </w:rPr>
      </w:pPr>
      <w:r>
        <w:rPr>
          <w:sz w:val="22"/>
        </w:rPr>
        <w:t>Abstract</w:t>
      </w:r>
    </w:p>
    <w:p w:rsidR="002C39B8" w:rsidRPr="001D5A68" w:rsidRDefault="002C39B8" w:rsidP="00603DFB">
      <w:pPr>
        <w:pStyle w:val="T1"/>
        <w:spacing w:after="120"/>
        <w:jc w:val="left"/>
        <w:rPr>
          <w:b w:val="0"/>
          <w:sz w:val="22"/>
        </w:rPr>
      </w:pPr>
      <w:r w:rsidRPr="001D5A68">
        <w:rPr>
          <w:b w:val="0"/>
          <w:sz w:val="22"/>
        </w:rPr>
        <w:t>This document provides resolution for the comments listed below</w:t>
      </w:r>
    </w:p>
    <w:p w:rsidR="002C39B8" w:rsidRPr="001D5A68" w:rsidRDefault="002C39B8" w:rsidP="00603DFB">
      <w:pPr>
        <w:pStyle w:val="T1"/>
        <w:spacing w:after="120"/>
        <w:jc w:val="left"/>
        <w:rPr>
          <w:b w:val="0"/>
          <w:sz w:val="22"/>
        </w:rPr>
      </w:pPr>
      <w:r w:rsidRPr="001D5A68">
        <w:rPr>
          <w:b w:val="0"/>
          <w:sz w:val="22"/>
        </w:rPr>
        <w:t>Comments are from: 11-11-0276-00-00ac-tgac-d0-1-comments.xls</w:t>
      </w:r>
    </w:p>
    <w:p w:rsidR="002C39B8" w:rsidRDefault="002C39B8" w:rsidP="00603DFB">
      <w:pPr>
        <w:pStyle w:val="T1"/>
        <w:spacing w:after="120"/>
        <w:jc w:val="left"/>
        <w:rPr>
          <w:b w:val="0"/>
          <w:sz w:val="22"/>
        </w:rPr>
      </w:pPr>
      <w:r w:rsidRPr="001D5A68">
        <w:rPr>
          <w:b w:val="0"/>
          <w:sz w:val="22"/>
        </w:rPr>
        <w:t>Comments refer to:</w:t>
      </w:r>
      <w:r w:rsidRPr="001D5A68">
        <w:rPr>
          <w:b w:val="0"/>
        </w:rPr>
        <w:t xml:space="preserve"> </w:t>
      </w:r>
      <w:r w:rsidRPr="001D5A68">
        <w:rPr>
          <w:b w:val="0"/>
          <w:sz w:val="22"/>
        </w:rPr>
        <w:t>Draft P802.11ac_D0.1.pdf</w:t>
      </w:r>
    </w:p>
    <w:p w:rsidR="002C39B8" w:rsidRDefault="002C39B8" w:rsidP="000C7235">
      <w:r>
        <w:t xml:space="preserve">Changes in the text </w:t>
      </w:r>
      <w:r w:rsidRPr="001D5A68">
        <w:t>refer to: Draft P802.11ac_D0.1.pdf</w:t>
      </w:r>
    </w:p>
    <w:p w:rsidR="00FE798F" w:rsidRPr="00FE798F" w:rsidRDefault="00FE798F" w:rsidP="00FE798F">
      <w:pPr>
        <w:jc w:val="center"/>
        <w:rPr>
          <w:rFonts w:ascii="Times New Roman" w:hAnsi="Times New Roman"/>
          <w:b/>
        </w:rPr>
      </w:pPr>
      <w:r w:rsidRPr="00FE798F">
        <w:rPr>
          <w:rFonts w:ascii="Times New Roman" w:hAnsi="Times New Roman"/>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650"/>
        <w:gridCol w:w="390"/>
        <w:gridCol w:w="443"/>
        <w:gridCol w:w="393"/>
        <w:gridCol w:w="2384"/>
        <w:gridCol w:w="2641"/>
        <w:gridCol w:w="1164"/>
        <w:gridCol w:w="947"/>
      </w:tblGrid>
      <w:tr w:rsidR="00A6495B" w:rsidRPr="00F354EC" w:rsidTr="0011520D">
        <w:trPr>
          <w:trHeight w:val="24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160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If the NDPA frame and VHT Compress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frames are sent in non VHT legacy format, the sounding sequence defined in this </w:t>
            </w:r>
            <w:proofErr w:type="spellStart"/>
            <w:r w:rsidRPr="00F354EC">
              <w:rPr>
                <w:rFonts w:eastAsiaTheme="minorEastAsia"/>
                <w:color w:val="000000"/>
                <w:sz w:val="18"/>
              </w:rPr>
              <w:t>subclause</w:t>
            </w:r>
            <w:proofErr w:type="spellEnd"/>
            <w:r w:rsidRPr="00F354EC">
              <w:rPr>
                <w:rFonts w:eastAsiaTheme="minorEastAsia"/>
                <w:color w:val="000000"/>
                <w:sz w:val="18"/>
              </w:rPr>
              <w:t xml:space="preserve"> can provide protection against hidden nodes.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Define a mechanism where sounding and protection can be provided at the same time to improve efficiency.</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Modified </w:t>
            </w:r>
          </w:p>
          <w:p w:rsidR="00A613DB" w:rsidRDefault="004B4625" w:rsidP="00CB1C6A">
            <w:pPr>
              <w:spacing w:after="0" w:line="240" w:lineRule="auto"/>
              <w:rPr>
                <w:rFonts w:eastAsiaTheme="minorEastAsia"/>
                <w:color w:val="000000"/>
                <w:sz w:val="18"/>
              </w:rPr>
            </w:pPr>
            <w:r>
              <w:rPr>
                <w:rFonts w:eastAsiaTheme="minorEastAsia"/>
                <w:color w:val="000000"/>
                <w:sz w:val="18"/>
              </w:rPr>
              <w:t>(Simone)</w:t>
            </w:r>
          </w:p>
          <w:p w:rsidR="002C39B8" w:rsidRPr="00F354EC" w:rsidRDefault="00A613DB" w:rsidP="00A613DB">
            <w:pPr>
              <w:spacing w:after="0" w:line="240" w:lineRule="auto"/>
              <w:rPr>
                <w:rFonts w:eastAsiaTheme="minorEastAsia"/>
                <w:color w:val="000000"/>
                <w:sz w:val="18"/>
              </w:rPr>
            </w:pPr>
            <w:r>
              <w:rPr>
                <w:rFonts w:eastAsiaTheme="minorEastAsia"/>
                <w:color w:val="000000"/>
                <w:sz w:val="18"/>
              </w:rPr>
              <w:t xml:space="preserve">According to other comments, description in NDPA section </w:t>
            </w:r>
            <w:r w:rsidR="002C39B8" w:rsidRPr="00F354EC">
              <w:rPr>
                <w:rFonts w:eastAsiaTheme="minorEastAsia"/>
                <w:color w:val="000000"/>
                <w:sz w:val="18"/>
              </w:rPr>
              <w:t xml:space="preserve"> defines the setting for the Duration field</w:t>
            </w:r>
            <w:r>
              <w:rPr>
                <w:rFonts w:eastAsiaTheme="minorEastAsia"/>
                <w:color w:val="000000"/>
                <w:sz w:val="18"/>
              </w:rPr>
              <w:t xml:space="preserv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21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170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13</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You define how to decide SU </w:t>
            </w:r>
            <w:proofErr w:type="spellStart"/>
            <w:r w:rsidRPr="00F354EC">
              <w:rPr>
                <w:rFonts w:eastAsiaTheme="minorEastAsia"/>
                <w:color w:val="000000"/>
                <w:sz w:val="18"/>
              </w:rPr>
              <w:t>Beamformer</w:t>
            </w:r>
            <w:proofErr w:type="spellEnd"/>
            <w:r w:rsidRPr="00F354EC">
              <w:rPr>
                <w:rFonts w:eastAsiaTheme="minorEastAsia"/>
                <w:color w:val="000000"/>
                <w:sz w:val="18"/>
              </w:rPr>
              <w:t>/</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Capability field in a STA. But the Mu TX/RX (MU </w:t>
            </w:r>
            <w:proofErr w:type="spellStart"/>
            <w:r w:rsidRPr="00F354EC">
              <w:rPr>
                <w:rFonts w:eastAsiaTheme="minorEastAsia"/>
                <w:color w:val="000000"/>
                <w:sz w:val="18"/>
              </w:rPr>
              <w:t>beamformer</w:t>
            </w:r>
            <w:proofErr w:type="spellEnd"/>
            <w:r w:rsidRPr="00F354EC">
              <w:rPr>
                <w:rFonts w:eastAsiaTheme="minorEastAsia"/>
                <w:color w:val="000000"/>
                <w:sz w:val="18"/>
              </w:rPr>
              <w:t>/</w:t>
            </w:r>
            <w:proofErr w:type="spellStart"/>
            <w:proofErr w:type="gramStart"/>
            <w:r w:rsidRPr="00F354EC">
              <w:rPr>
                <w:rFonts w:eastAsiaTheme="minorEastAsia"/>
                <w:color w:val="000000"/>
                <w:sz w:val="18"/>
              </w:rPr>
              <w:t>beamformee</w:t>
            </w:r>
            <w:proofErr w:type="spellEnd"/>
            <w:r w:rsidRPr="00F354EC">
              <w:rPr>
                <w:rFonts w:eastAsiaTheme="minorEastAsia"/>
                <w:color w:val="000000"/>
                <w:sz w:val="18"/>
              </w:rPr>
              <w:t xml:space="preserve"> )</w:t>
            </w:r>
            <w:proofErr w:type="gramEnd"/>
            <w:r w:rsidRPr="00F354EC">
              <w:rPr>
                <w:rFonts w:eastAsiaTheme="minorEastAsia"/>
                <w:color w:val="000000"/>
                <w:sz w:val="18"/>
              </w:rPr>
              <w:t xml:space="preserve"> is missing.</w:t>
            </w:r>
          </w:p>
        </w:tc>
        <w:tc>
          <w:tcPr>
            <w:tcW w:w="0" w:type="auto"/>
          </w:tcPr>
          <w:p w:rsidR="002C39B8" w:rsidRPr="00F354EC" w:rsidRDefault="002C39B8" w:rsidP="00CB1C6A">
            <w:pPr>
              <w:spacing w:after="0" w:line="240" w:lineRule="auto"/>
              <w:rPr>
                <w:rFonts w:eastAsiaTheme="minorEastAsia"/>
                <w:color w:val="000000"/>
                <w:sz w:val="18"/>
              </w:rPr>
            </w:pPr>
            <w:proofErr w:type="gramStart"/>
            <w:r w:rsidRPr="00F354EC">
              <w:rPr>
                <w:rFonts w:eastAsiaTheme="minorEastAsia"/>
                <w:color w:val="000000"/>
                <w:sz w:val="18"/>
              </w:rPr>
              <w:t>add</w:t>
            </w:r>
            <w:proofErr w:type="gramEnd"/>
            <w:r w:rsidRPr="00F354EC">
              <w:rPr>
                <w:rFonts w:eastAsiaTheme="minorEastAsia"/>
                <w:color w:val="000000"/>
                <w:sz w:val="18"/>
              </w:rPr>
              <w:t xml:space="preserve"> the text accordingly.</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 Added text</w:t>
            </w:r>
            <w:r w:rsidR="004B4625">
              <w:rPr>
                <w:rFonts w:eastAsiaTheme="minorEastAsia"/>
                <w:color w:val="000000"/>
                <w:sz w:val="18"/>
              </w:rPr>
              <w:t xml:space="preserve"> </w:t>
            </w:r>
            <w:r w:rsidRPr="00F354EC">
              <w:rPr>
                <w:rFonts w:eastAsiaTheme="minorEastAsia"/>
                <w:color w:val="000000"/>
                <w:sz w:val="18"/>
              </w:rPr>
              <w:t xml:space="preserve"> (Simone)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30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1423</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proofErr w:type="spellStart"/>
            <w:r w:rsidRPr="00F354EC">
              <w:rPr>
                <w:rFonts w:eastAsiaTheme="minorEastAsia"/>
                <w:color w:val="000000"/>
                <w:sz w:val="18"/>
              </w:rPr>
              <w:t>Cluase</w:t>
            </w:r>
            <w:proofErr w:type="spellEnd"/>
            <w:r w:rsidRPr="00F354EC">
              <w:rPr>
                <w:rFonts w:eastAsiaTheme="minorEastAsia"/>
                <w:color w:val="000000"/>
                <w:sz w:val="18"/>
              </w:rPr>
              <w:t xml:space="preserve"> 9.21.5 VHT sounding protocol needs some more clarification on the transmission of NDPA, NDP, and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that is, non-HT duplicate form, Reporting management under interference in secondary channels, etc.</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Define clear behavior.</w:t>
            </w:r>
          </w:p>
        </w:tc>
        <w:tc>
          <w:tcPr>
            <w:tcW w:w="0" w:type="auto"/>
          </w:tcPr>
          <w:p w:rsidR="002C39B8" w:rsidRPr="00F354EC" w:rsidRDefault="0020445C" w:rsidP="0020445C">
            <w:pPr>
              <w:spacing w:after="0" w:line="240" w:lineRule="auto"/>
              <w:rPr>
                <w:rFonts w:eastAsiaTheme="minorEastAsia"/>
                <w:color w:val="000000"/>
                <w:sz w:val="18"/>
              </w:rPr>
            </w:pPr>
            <w:r>
              <w:rPr>
                <w:rFonts w:eastAsiaTheme="minorEastAsia"/>
                <w:color w:val="000000"/>
                <w:sz w:val="18"/>
              </w:rPr>
              <w:t>Deferred resolution</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12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1466</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bandwidth of poll frames is not clear, and bandwidth of responses to the poll frame is also not clear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clarify</w:t>
            </w:r>
          </w:p>
        </w:tc>
        <w:tc>
          <w:tcPr>
            <w:tcW w:w="0" w:type="auto"/>
          </w:tcPr>
          <w:p w:rsidR="002C39B8" w:rsidRPr="00F354EC" w:rsidRDefault="0020445C" w:rsidP="00CB1C6A">
            <w:pPr>
              <w:spacing w:after="0" w:line="240" w:lineRule="auto"/>
              <w:rPr>
                <w:rFonts w:eastAsiaTheme="minorEastAsia"/>
                <w:color w:val="000000"/>
                <w:sz w:val="18"/>
              </w:rPr>
            </w:pPr>
            <w:r>
              <w:rPr>
                <w:rFonts w:eastAsiaTheme="minorEastAsia"/>
                <w:color w:val="000000"/>
                <w:sz w:val="18"/>
              </w:rPr>
              <w:t>Deferred resolution</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15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784</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42-53</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Why using AP instead of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here? Can a non-AP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send a NDPA with multiple STA info fields?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clarify that a non-AP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can only send a NDPA with a single STA info field and using a </w:t>
            </w:r>
            <w:proofErr w:type="spellStart"/>
            <w:r w:rsidRPr="00F354EC">
              <w:rPr>
                <w:rFonts w:eastAsiaTheme="minorEastAsia"/>
                <w:color w:val="000000"/>
                <w:sz w:val="18"/>
              </w:rPr>
              <w:t>unicast</w:t>
            </w:r>
            <w:proofErr w:type="spellEnd"/>
            <w:r w:rsidRPr="00F354EC">
              <w:rPr>
                <w:rFonts w:eastAsiaTheme="minorEastAsia"/>
                <w:color w:val="000000"/>
                <w:sz w:val="18"/>
              </w:rPr>
              <w:t xml:space="preserve"> NDPA</w:t>
            </w:r>
          </w:p>
        </w:tc>
        <w:tc>
          <w:tcPr>
            <w:tcW w:w="0" w:type="auto"/>
          </w:tcPr>
          <w:p w:rsidR="004B4625" w:rsidRDefault="004B4625" w:rsidP="004B4625">
            <w:pPr>
              <w:spacing w:after="0" w:line="240" w:lineRule="auto"/>
              <w:rPr>
                <w:rFonts w:eastAsiaTheme="minorEastAsia"/>
                <w:color w:val="000000"/>
                <w:sz w:val="18"/>
              </w:rPr>
            </w:pPr>
            <w:r>
              <w:rPr>
                <w:rFonts w:eastAsiaTheme="minorEastAsia"/>
                <w:color w:val="000000"/>
                <w:sz w:val="18"/>
              </w:rPr>
              <w:t>Modify</w:t>
            </w:r>
            <w:r w:rsidR="002C39B8" w:rsidRPr="00F354EC">
              <w:rPr>
                <w:rFonts w:eastAsiaTheme="minorEastAsia"/>
                <w:color w:val="000000"/>
                <w:sz w:val="18"/>
              </w:rPr>
              <w:t>.</w:t>
            </w:r>
          </w:p>
          <w:p w:rsidR="002C39B8" w:rsidRPr="00F354EC" w:rsidRDefault="004B4625" w:rsidP="004B4625">
            <w:pPr>
              <w:spacing w:after="0" w:line="240" w:lineRule="auto"/>
              <w:rPr>
                <w:rFonts w:eastAsiaTheme="minorEastAsia"/>
                <w:color w:val="000000"/>
                <w:sz w:val="18"/>
              </w:rPr>
            </w:pPr>
            <w:r>
              <w:rPr>
                <w:rFonts w:eastAsiaTheme="minorEastAsia"/>
                <w:color w:val="000000"/>
                <w:sz w:val="18"/>
              </w:rPr>
              <w:t xml:space="preserve">Used </w:t>
            </w:r>
            <w:proofErr w:type="spellStart"/>
            <w:r>
              <w:rPr>
                <w:rFonts w:eastAsiaTheme="minorEastAsia"/>
                <w:color w:val="000000"/>
                <w:sz w:val="18"/>
              </w:rPr>
              <w:t>beamformer</w:t>
            </w:r>
            <w:proofErr w:type="spellEnd"/>
            <w:r>
              <w:rPr>
                <w:rFonts w:eastAsiaTheme="minorEastAsia"/>
                <w:color w:val="000000"/>
                <w:sz w:val="18"/>
              </w:rPr>
              <w:t xml:space="preserve"> instead of AP.  Non-AP can also send NDPA with multiple STA Info field, there is no reason to impose a limit  </w:t>
            </w:r>
            <w:r w:rsidR="002C39B8" w:rsidRPr="00F354EC">
              <w:rPr>
                <w:rFonts w:eastAsiaTheme="minorEastAsia"/>
                <w:color w:val="000000"/>
                <w:sz w:val="18"/>
              </w:rPr>
              <w:t xml:space="preserve"> (Simone)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18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803</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Sub-clause 22.3.13 states that NDP is the only VHT sounding format. The use of sounding poll as shown in Figure 9.37b violates this rule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In Figure 9.37b, replace the sounding poll frames with NDPs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Disagree</w:t>
            </w: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Sounding poll is used for solicit sounding FBs, not for sounding purpose. Don’t see why it violates the rule. (Yong)</w:t>
            </w:r>
          </w:p>
        </w:tc>
        <w:tc>
          <w:tcPr>
            <w:tcW w:w="0" w:type="auto"/>
          </w:tcPr>
          <w:p w:rsidR="002C39B8" w:rsidRDefault="002C39B8" w:rsidP="00CB1C6A">
            <w:pPr>
              <w:spacing w:after="0" w:line="240" w:lineRule="auto"/>
              <w:rPr>
                <w:rFonts w:eastAsiaTheme="minorEastAsia"/>
                <w:color w:val="000000"/>
                <w:sz w:val="18"/>
              </w:rPr>
            </w:pPr>
            <w:r w:rsidRPr="00F354EC">
              <w:rPr>
                <w:rFonts w:eastAsiaTheme="minorEastAsia"/>
                <w:color w:val="000000"/>
                <w:sz w:val="18"/>
              </w:rPr>
              <w:t>MU</w:t>
            </w:r>
          </w:p>
          <w:p w:rsidR="00A6495B" w:rsidRPr="00F354EC" w:rsidRDefault="00A6495B" w:rsidP="00CB1C6A">
            <w:pPr>
              <w:spacing w:after="0" w:line="240" w:lineRule="auto"/>
              <w:rPr>
                <w:rFonts w:eastAsiaTheme="minorEastAsia"/>
                <w:color w:val="000000"/>
                <w:sz w:val="18"/>
              </w:rPr>
            </w:pPr>
            <w:r>
              <w:rPr>
                <w:rFonts w:eastAsiaTheme="minorEastAsia"/>
                <w:color w:val="000000"/>
                <w:sz w:val="18"/>
              </w:rPr>
              <w:t xml:space="preserve">Statement need be modified </w:t>
            </w:r>
            <w:proofErr w:type="gramStart"/>
            <w:r>
              <w:rPr>
                <w:rFonts w:eastAsiaTheme="minorEastAsia"/>
                <w:color w:val="000000"/>
                <w:sz w:val="18"/>
              </w:rPr>
              <w:t>to  clarify</w:t>
            </w:r>
            <w:proofErr w:type="gramEnd"/>
            <w:r>
              <w:rPr>
                <w:rFonts w:eastAsiaTheme="minorEastAsia"/>
                <w:color w:val="000000"/>
                <w:sz w:val="18"/>
              </w:rPr>
              <w:t xml:space="preserve"> that is refers to VHT only. </w:t>
            </w:r>
            <w:proofErr w:type="spellStart"/>
            <w:r>
              <w:rPr>
                <w:rFonts w:eastAsiaTheme="minorEastAsia"/>
                <w:color w:val="000000"/>
                <w:sz w:val="18"/>
              </w:rPr>
              <w:t>Chenge</w:t>
            </w:r>
            <w:proofErr w:type="spellEnd"/>
            <w:r>
              <w:rPr>
                <w:rFonts w:eastAsiaTheme="minorEastAsia"/>
                <w:color w:val="000000"/>
                <w:sz w:val="18"/>
              </w:rPr>
              <w:t xml:space="preserve"> name to sounding feedback poll.  </w:t>
            </w:r>
          </w:p>
        </w:tc>
      </w:tr>
      <w:tr w:rsidR="00A6495B" w:rsidRPr="00F354EC" w:rsidTr="00010C58">
        <w:trPr>
          <w:trHeight w:val="5642"/>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949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"A STA that has the value true for dot11VHTBeamformerEnabled shall set the SU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Capability</w:t>
            </w:r>
            <w:r w:rsidRPr="00F354EC">
              <w:rPr>
                <w:rFonts w:eastAsiaTheme="minorEastAsia"/>
                <w:color w:val="000000"/>
                <w:sz w:val="18"/>
              </w:rPr>
              <w:br/>
              <w:t>field to 1 in transmitted VHT Capabilities elements. A STA that has the value true for</w:t>
            </w:r>
            <w:r w:rsidRPr="00F354EC">
              <w:rPr>
                <w:rFonts w:eastAsiaTheme="minorEastAsia"/>
                <w:color w:val="000000"/>
                <w:sz w:val="18"/>
              </w:rPr>
              <w:br/>
              <w:t xml:space="preserve">dot11VHTBeamformeeEnabled shall set the SU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Capability field to 1 in transmitted VHT Capabilities</w:t>
            </w:r>
            <w:r w:rsidRPr="00F354EC">
              <w:rPr>
                <w:rFonts w:eastAsiaTheme="minorEastAsia"/>
                <w:color w:val="000000"/>
                <w:sz w:val="18"/>
              </w:rPr>
              <w:br/>
              <w:t>elements. A STA that does not have the value true for dot11VHTBeamformerEnabled shall not act in</w:t>
            </w:r>
            <w:r w:rsidRPr="00F354EC">
              <w:rPr>
                <w:rFonts w:eastAsiaTheme="minorEastAsia"/>
                <w:color w:val="000000"/>
                <w:sz w:val="18"/>
              </w:rPr>
              <w:br/>
              <w:t xml:space="preserve">the role of a </w:t>
            </w:r>
            <w:proofErr w:type="spellStart"/>
            <w:r w:rsidRPr="00F354EC">
              <w:rPr>
                <w:rFonts w:eastAsiaTheme="minorEastAsia"/>
                <w:color w:val="000000"/>
                <w:sz w:val="18"/>
              </w:rPr>
              <w:t>beamformer</w:t>
            </w:r>
            <w:proofErr w:type="spellEnd"/>
            <w:r w:rsidRPr="00F354EC">
              <w:rPr>
                <w:rFonts w:eastAsiaTheme="minorEastAsia"/>
                <w:color w:val="000000"/>
                <w:sz w:val="18"/>
              </w:rPr>
              <w:t>. A STA that does not have the value true for dot11VHTBeamformeeEnabled shall</w:t>
            </w:r>
            <w:r w:rsidRPr="00F354EC">
              <w:rPr>
                <w:rFonts w:eastAsiaTheme="minorEastAsia"/>
                <w:color w:val="000000"/>
                <w:sz w:val="18"/>
              </w:rPr>
              <w:br/>
              <w:t xml:space="preserve">not act in the role of a </w:t>
            </w:r>
            <w:proofErr w:type="spellStart"/>
            <w:r w:rsidRPr="00F354EC">
              <w:rPr>
                <w:rFonts w:eastAsiaTheme="minorEastAsia"/>
                <w:color w:val="000000"/>
                <w:sz w:val="18"/>
              </w:rPr>
              <w:t>beamformee</w:t>
            </w:r>
            <w:proofErr w:type="spellEnd"/>
            <w:r w:rsidRPr="00F354EC">
              <w:rPr>
                <w:rFonts w:eastAsiaTheme="minorEastAsia"/>
                <w:color w:val="000000"/>
                <w:sz w:val="18"/>
              </w:rPr>
              <w:t>." dot11VHTBeamformeeEnabled is not defined anywhere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Add: A STA that has the value true for dot11VHTMUBeamformerEnabled shall set the MU </w:t>
            </w:r>
            <w:proofErr w:type="spellStart"/>
            <w:r w:rsidRPr="00F354EC">
              <w:rPr>
                <w:rFonts w:eastAsiaTheme="minorEastAsia"/>
                <w:color w:val="000000"/>
                <w:sz w:val="18"/>
              </w:rPr>
              <w:t>Tx</w:t>
            </w:r>
            <w:proofErr w:type="spellEnd"/>
            <w:r w:rsidRPr="00F354EC">
              <w:rPr>
                <w:rFonts w:eastAsiaTheme="minorEastAsia"/>
                <w:color w:val="000000"/>
                <w:sz w:val="18"/>
              </w:rPr>
              <w:t xml:space="preserve"> Capable field to 1 in transmitted VHT Capabilities elements. A STA that has the value true for dot11VHTMUBeamformeeEnabled shall set the MU Rx Capable field to 1 in transmitted VHT Capabilities elements. </w:t>
            </w:r>
            <w:r w:rsidRPr="00F354EC">
              <w:rPr>
                <w:rFonts w:eastAsiaTheme="minorEastAsia"/>
                <w:color w:val="000000"/>
                <w:sz w:val="18"/>
              </w:rPr>
              <w:br/>
              <w:t xml:space="preserve">A STA that does not have the value true for dot11VHTBeamformerEnabled or dot11VHTMUBeamformerEnabled shall not act in the role of a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A STA that does not have the value true for dot11VHTBeamformeeEnabled or dot11VHTBeamformeeEnabled shall not act in the role of a </w:t>
            </w:r>
            <w:proofErr w:type="spellStart"/>
            <w:r w:rsidRPr="00F354EC">
              <w:rPr>
                <w:rFonts w:eastAsiaTheme="minorEastAsia"/>
                <w:color w:val="000000"/>
                <w:sz w:val="18"/>
              </w:rPr>
              <w:t>beamformee</w:t>
            </w:r>
            <w:proofErr w:type="spellEnd"/>
            <w:r w:rsidRPr="00F354EC">
              <w:rPr>
                <w:rFonts w:eastAsiaTheme="minorEastAsia"/>
                <w:color w:val="000000"/>
                <w:sz w:val="18"/>
              </w:rPr>
              <w:t>.</w:t>
            </w:r>
            <w:r w:rsidRPr="00F354EC">
              <w:rPr>
                <w:rFonts w:eastAsiaTheme="minorEastAsia"/>
                <w:color w:val="000000"/>
                <w:sz w:val="18"/>
              </w:rPr>
              <w:br/>
              <w:t xml:space="preserve"> </w:t>
            </w:r>
          </w:p>
        </w:tc>
        <w:tc>
          <w:tcPr>
            <w:tcW w:w="0" w:type="auto"/>
          </w:tcPr>
          <w:p w:rsidR="004B4625" w:rsidRDefault="002C39B8" w:rsidP="00A613DB">
            <w:pPr>
              <w:spacing w:after="0" w:line="240" w:lineRule="auto"/>
              <w:rPr>
                <w:rFonts w:eastAsiaTheme="minorEastAsia"/>
                <w:color w:val="000000"/>
                <w:sz w:val="18"/>
              </w:rPr>
            </w:pPr>
            <w:r w:rsidRPr="00F354EC">
              <w:rPr>
                <w:rFonts w:eastAsiaTheme="minorEastAsia"/>
                <w:color w:val="000000"/>
                <w:sz w:val="18"/>
              </w:rPr>
              <w:t>Agree</w:t>
            </w:r>
            <w:r w:rsidR="004B4625">
              <w:rPr>
                <w:rFonts w:eastAsiaTheme="minorEastAsia"/>
                <w:color w:val="000000"/>
                <w:sz w:val="18"/>
              </w:rPr>
              <w:t xml:space="preserve"> in pri</w:t>
            </w:r>
            <w:r w:rsidR="00A613DB">
              <w:rPr>
                <w:rFonts w:eastAsiaTheme="minorEastAsia"/>
                <w:color w:val="000000"/>
                <w:sz w:val="18"/>
              </w:rPr>
              <w:t>nciple</w:t>
            </w:r>
            <w:r w:rsidRPr="00F354EC">
              <w:rPr>
                <w:rFonts w:eastAsiaTheme="minorEastAsia"/>
                <w:color w:val="000000"/>
                <w:sz w:val="18"/>
              </w:rPr>
              <w:t xml:space="preserve">. </w:t>
            </w:r>
          </w:p>
          <w:p w:rsidR="004B4625" w:rsidRDefault="004B4625" w:rsidP="00A613DB">
            <w:pPr>
              <w:spacing w:after="0" w:line="240" w:lineRule="auto"/>
              <w:rPr>
                <w:rFonts w:eastAsiaTheme="minorEastAsia"/>
                <w:color w:val="000000"/>
                <w:sz w:val="18"/>
              </w:rPr>
            </w:pPr>
            <w:r>
              <w:rPr>
                <w:rFonts w:eastAsiaTheme="minorEastAsia"/>
                <w:color w:val="000000"/>
                <w:sz w:val="18"/>
              </w:rPr>
              <w:t>Modified text</w:t>
            </w:r>
          </w:p>
          <w:p w:rsidR="002C39B8" w:rsidRPr="00F354EC" w:rsidRDefault="002C39B8" w:rsidP="00A613DB">
            <w:pPr>
              <w:spacing w:after="0" w:line="240" w:lineRule="auto"/>
              <w:rPr>
                <w:rFonts w:eastAsiaTheme="minorEastAsia"/>
                <w:color w:val="000000"/>
                <w:sz w:val="18"/>
              </w:rPr>
            </w:pPr>
            <w:r w:rsidRPr="00F354EC">
              <w:rPr>
                <w:rFonts w:eastAsiaTheme="minorEastAsia"/>
                <w:color w:val="000000"/>
                <w:sz w:val="18"/>
              </w:rPr>
              <w:t xml:space="preserve">(Simone)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24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950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The section should be consistently using the concept of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and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instead of AP and STA; the way it is currently written would even forbid a STA to STA SU </w:t>
            </w:r>
            <w:proofErr w:type="spellStart"/>
            <w:r w:rsidRPr="00F354EC">
              <w:rPr>
                <w:rFonts w:eastAsiaTheme="minorEastAsia"/>
                <w:color w:val="000000"/>
                <w:sz w:val="18"/>
              </w:rPr>
              <w:t>TxBF</w:t>
            </w:r>
            <w:proofErr w:type="spellEnd"/>
            <w:r w:rsidRPr="00F354EC">
              <w:rPr>
                <w:rFonts w:eastAsiaTheme="minorEastAsia"/>
                <w:color w:val="000000"/>
                <w:sz w:val="18"/>
              </w:rPr>
              <w:t xml:space="preserv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change AP with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and STA to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when appropriate; </w:t>
            </w:r>
          </w:p>
        </w:tc>
        <w:tc>
          <w:tcPr>
            <w:tcW w:w="0" w:type="auto"/>
          </w:tcPr>
          <w:p w:rsidR="002C39B8" w:rsidRPr="00F354EC" w:rsidRDefault="002C39B8" w:rsidP="00A613DB">
            <w:pPr>
              <w:spacing w:after="0" w:line="240" w:lineRule="auto"/>
              <w:rPr>
                <w:rFonts w:eastAsiaTheme="minorEastAsia"/>
                <w:color w:val="000000"/>
                <w:sz w:val="18"/>
              </w:rPr>
            </w:pPr>
            <w:r w:rsidRPr="00F354EC">
              <w:rPr>
                <w:rFonts w:eastAsiaTheme="minorEastAsia"/>
                <w:color w:val="000000"/>
                <w:sz w:val="18"/>
              </w:rPr>
              <w:t>Agree (Simone)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33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952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"A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that receives an NDPA from an AP to which it is associated  and that contains the  AID assigned it during association in the STA ID subfield of the first STA Info field shall [...]" this sentence is specific for AP to STA TXBF and would not allow STA to STA </w:t>
            </w:r>
            <w:proofErr w:type="spellStart"/>
            <w:r w:rsidRPr="00F354EC">
              <w:rPr>
                <w:rFonts w:eastAsiaTheme="minorEastAsia"/>
                <w:color w:val="000000"/>
                <w:sz w:val="18"/>
              </w:rPr>
              <w:t>TxBF</w:t>
            </w:r>
            <w:proofErr w:type="spellEnd"/>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Suggest to change to: "A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that receives an NDPA from a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to which it is associated or has a DLS or </w:t>
            </w:r>
            <w:proofErr w:type="gramStart"/>
            <w:r w:rsidRPr="00F354EC">
              <w:rPr>
                <w:rFonts w:eastAsiaTheme="minorEastAsia"/>
                <w:color w:val="000000"/>
                <w:sz w:val="18"/>
              </w:rPr>
              <w:t>TDLS  session</w:t>
            </w:r>
            <w:proofErr w:type="gramEnd"/>
            <w:r w:rsidRPr="00F354EC">
              <w:rPr>
                <w:rFonts w:eastAsiaTheme="minorEastAsia"/>
                <w:color w:val="000000"/>
                <w:sz w:val="18"/>
              </w:rPr>
              <w:t xml:space="preserve"> setup  and that contains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AID [...]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w:t>
            </w: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Refer to suggested changes in the following</w:t>
            </w: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(Yong)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75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951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There are cases when the sounding feedback does not fit in a PPDU, due to exceeded duration; this can happen in case the Sounding Poll frame is sent with a BW smaller than the BW of the channel feedback included in the response frame; For this case it is useful that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responds with a short frame not containing the feedback; this is useful in enabling a more robust operation in case other frames need be sent subsequently (e.g. a poll foe another STA); it also provides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with the indication that STA is still within range and is active;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Propose to modify the paragraph as follows: "If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does not have a valid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of if the transmission duration of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frame would exceed the maximum PPDU duration, the </w:t>
            </w:r>
            <w:proofErr w:type="spellStart"/>
            <w:r w:rsidRPr="00F354EC">
              <w:rPr>
                <w:rFonts w:eastAsiaTheme="minorEastAsia"/>
                <w:color w:val="000000"/>
                <w:sz w:val="18"/>
              </w:rPr>
              <w:t>beamformee</w:t>
            </w:r>
            <w:proofErr w:type="spellEnd"/>
            <w:r w:rsidRPr="00F354EC">
              <w:rPr>
                <w:rFonts w:eastAsiaTheme="minorEastAsia"/>
                <w:color w:val="000000"/>
                <w:sz w:val="18"/>
              </w:rPr>
              <w:br/>
              <w:t xml:space="preserve">shall transmit a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without including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br/>
              <w:t xml:space="preserve">Report field or MU Exclusive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and indicating this in the VHT MIMO Control field</w:t>
            </w:r>
            <w:r w:rsidRPr="00F354EC">
              <w:rPr>
                <w:rFonts w:eastAsiaTheme="minorEastAsia"/>
                <w:color w:val="000000"/>
                <w:sz w:val="18"/>
              </w:rPr>
              <w:br/>
              <w:t>as described in 7.3.1.31 (VHT MIMO Control field).G74</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 (Simone)</w:t>
            </w: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As in comment </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Need to clarify “If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does not have a valid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Refer to suggested changed in the following</w:t>
            </w: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(Yong)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206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1079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In current specification, a Sounding Poll frame may include some additional fields to improve sounding procedures.  The following is one suggestion for the usage of new fields.</w:t>
            </w:r>
            <w:r w:rsidRPr="00F354EC">
              <w:rPr>
                <w:rFonts w:eastAsiaTheme="minorEastAsia"/>
                <w:color w:val="000000"/>
                <w:sz w:val="18"/>
              </w:rPr>
              <w:br/>
              <w:t xml:space="preserve">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can grow up to approximately 26Kbytes, which is larger than the maximum allowed MPDU limit for management frames. This makes a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in the form of A-MPDU. Since each MPDUs in the A-MPDU can be checked with individual FCS whether the transmission is success or not, selective retransmission of only failed segments in the A-MPDU can considerably </w:t>
            </w:r>
            <w:r w:rsidRPr="00F354EC">
              <w:rPr>
                <w:rFonts w:eastAsiaTheme="minorEastAsia"/>
                <w:color w:val="000000"/>
                <w:sz w:val="18"/>
              </w:rPr>
              <w:lastRenderedPageBreak/>
              <w:t xml:space="preserve">increase the transmission efficiency in sounding procedures. To support the selective retransmission of segments in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a new information field which indicates the transmission successes or failures of individual segments </w:t>
            </w:r>
            <w:proofErr w:type="gramStart"/>
            <w:r w:rsidRPr="00F354EC">
              <w:rPr>
                <w:rFonts w:eastAsiaTheme="minorEastAsia"/>
                <w:color w:val="000000"/>
                <w:sz w:val="18"/>
              </w:rPr>
              <w:t>need</w:t>
            </w:r>
            <w:proofErr w:type="gramEnd"/>
            <w:r w:rsidRPr="00F354EC">
              <w:rPr>
                <w:rFonts w:eastAsiaTheme="minorEastAsia"/>
                <w:color w:val="000000"/>
                <w:sz w:val="18"/>
              </w:rPr>
              <w:t xml:space="preserve"> to be added in a Sounding Poll frame.</w:t>
            </w:r>
            <w:r w:rsidRPr="00F354EC">
              <w:rPr>
                <w:rFonts w:eastAsiaTheme="minorEastAsia"/>
                <w:color w:val="000000"/>
                <w:sz w:val="18"/>
              </w:rPr>
              <w:br/>
              <w:t xml:space="preserve">Upon the reception of the Sounding Poll frame which includes the segment information field, a STA may transmit all segments in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or transmit only the failed segments. This selective retransmission of segments is an optional feature.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lastRenderedPageBreak/>
              <w:t xml:space="preserve">Add an optional STA behavior to support the selective retransmission of segments in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w:t>
            </w:r>
          </w:p>
        </w:tc>
        <w:tc>
          <w:tcPr>
            <w:tcW w:w="0" w:type="auto"/>
          </w:tcPr>
          <w:p w:rsidR="002C39B8" w:rsidRPr="00F354EC" w:rsidRDefault="00010C58" w:rsidP="00CB1C6A">
            <w:pPr>
              <w:spacing w:after="0" w:line="240" w:lineRule="auto"/>
              <w:rPr>
                <w:rFonts w:eastAsiaTheme="minorEastAsia"/>
                <w:color w:val="000000"/>
                <w:sz w:val="18"/>
              </w:rPr>
            </w:pPr>
            <w:r>
              <w:rPr>
                <w:rFonts w:eastAsiaTheme="minorEastAsia"/>
                <w:color w:val="000000"/>
                <w:sz w:val="18"/>
              </w:rPr>
              <w:t>Agree. (Simone, Illsoo</w:t>
            </w:r>
            <w:r w:rsidR="002C39B8" w:rsidRPr="00F354EC">
              <w:rPr>
                <w:rFonts w:eastAsiaTheme="minorEastAsia"/>
                <w:color w:val="000000"/>
                <w:sz w:val="18"/>
              </w:rPr>
              <w:t>)</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819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1080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In VHT sounding protocol, the specification is unclear on the relations of BWs of the frames; NDPA, NDP,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and Sounding Poll frames.</w:t>
            </w:r>
            <w:r w:rsidRPr="00F354EC">
              <w:rPr>
                <w:rFonts w:eastAsiaTheme="minorEastAsia"/>
                <w:color w:val="000000"/>
                <w:sz w:val="18"/>
              </w:rPr>
              <w:br/>
            </w:r>
            <w:r w:rsidRPr="00F354EC">
              <w:rPr>
                <w:rFonts w:eastAsiaTheme="minorEastAsia"/>
                <w:color w:val="000000"/>
                <w:sz w:val="18"/>
              </w:rPr>
              <w:br/>
              <w:t xml:space="preserve">(a) What is the expected behavior of a STA when it does not have a valid channel information (e.g., due to interference) on some part of the BW for which channel information is requested by the </w:t>
            </w:r>
            <w:proofErr w:type="spellStart"/>
            <w:r w:rsidRPr="00F354EC">
              <w:rPr>
                <w:rFonts w:eastAsiaTheme="minorEastAsia"/>
                <w:color w:val="000000"/>
                <w:sz w:val="18"/>
              </w:rPr>
              <w:t>beamforer</w:t>
            </w:r>
            <w:proofErr w:type="spellEnd"/>
            <w:r w:rsidRPr="00F354EC">
              <w:rPr>
                <w:rFonts w:eastAsiaTheme="minorEastAsia"/>
                <w:color w:val="000000"/>
                <w:sz w:val="18"/>
              </w:rPr>
              <w:t xml:space="preserve">? May the STA supposed to compute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only using valid BW?</w:t>
            </w:r>
            <w:r w:rsidRPr="00F354EC">
              <w:rPr>
                <w:rFonts w:eastAsiaTheme="minorEastAsia"/>
                <w:color w:val="000000"/>
                <w:sz w:val="18"/>
              </w:rPr>
              <w:br/>
              <w:t xml:space="preserve">(b) In the above case that a STA transmit may report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on reduced BW than requested, what is the transmit BW of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PPDU?</w:t>
            </w:r>
            <w:r w:rsidRPr="00F354EC">
              <w:rPr>
                <w:rFonts w:eastAsiaTheme="minorEastAsia"/>
                <w:color w:val="000000"/>
                <w:sz w:val="18"/>
              </w:rPr>
              <w:br/>
              <w:t xml:space="preserve">(c) When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receives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for only partial BW of requested BW,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needs to determine whether the BW of Sounding Poll frame to be the original value which is the same with that of NDPA/NDP or be the reduced BW as in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w:t>
            </w:r>
            <w:r w:rsidRPr="00F354EC">
              <w:rPr>
                <w:rFonts w:eastAsiaTheme="minorEastAsia"/>
                <w:color w:val="000000"/>
                <w:sz w:val="18"/>
              </w:rPr>
              <w:br/>
              <w:t xml:space="preserve">(d) What is the expected behavior of a STA when the BW of the Sounding Poll frame is not equal to NDPA/NDP? Should a STA consider it to be detection error due to interference or to be </w:t>
            </w:r>
            <w:proofErr w:type="spellStart"/>
            <w:r w:rsidRPr="00F354EC">
              <w:rPr>
                <w:rFonts w:eastAsiaTheme="minorEastAsia"/>
                <w:color w:val="000000"/>
                <w:sz w:val="18"/>
              </w:rPr>
              <w:t>beamformer's</w:t>
            </w:r>
            <w:proofErr w:type="spellEnd"/>
            <w:r w:rsidRPr="00F354EC">
              <w:rPr>
                <w:rFonts w:eastAsiaTheme="minorEastAsia"/>
                <w:color w:val="000000"/>
                <w:sz w:val="18"/>
              </w:rPr>
              <w:t xml:space="preserve"> decision to reduce it?</w:t>
            </w:r>
            <w:r w:rsidRPr="00F354EC">
              <w:rPr>
                <w:rFonts w:eastAsiaTheme="minorEastAsia"/>
                <w:color w:val="000000"/>
                <w:sz w:val="18"/>
              </w:rPr>
              <w:br/>
              <w:t xml:space="preserve">(e) When a STA is requested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for only a partial BW of NDPA/NDP and the WM is idle for full BW of NDPA/NDP, may a STA transmit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through NDPA/NDP BW to shorten the transmission time?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Clarify VHT sounding protocol. Some rules for </w:t>
            </w:r>
            <w:proofErr w:type="spellStart"/>
            <w:r w:rsidRPr="00F354EC">
              <w:rPr>
                <w:rFonts w:eastAsiaTheme="minorEastAsia"/>
                <w:color w:val="000000"/>
                <w:sz w:val="18"/>
              </w:rPr>
              <w:t>specifiy</w:t>
            </w:r>
            <w:proofErr w:type="spellEnd"/>
            <w:r w:rsidRPr="00F354EC">
              <w:rPr>
                <w:rFonts w:eastAsiaTheme="minorEastAsia"/>
                <w:color w:val="000000"/>
                <w:sz w:val="18"/>
              </w:rPr>
              <w:t xml:space="preserve"> BWs of NDPA, NDP,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and Sounding Poll frames are required.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 in principle</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Same as CID 1466 (Yong)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60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1539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There can be an </w:t>
            </w:r>
            <w:proofErr w:type="spellStart"/>
            <w:r w:rsidRPr="00F354EC">
              <w:rPr>
                <w:rFonts w:eastAsiaTheme="minorEastAsia"/>
                <w:color w:val="000000"/>
                <w:sz w:val="18"/>
              </w:rPr>
              <w:t>additonal</w:t>
            </w:r>
            <w:proofErr w:type="spellEnd"/>
            <w:r w:rsidRPr="00F354EC">
              <w:rPr>
                <w:rFonts w:eastAsiaTheme="minorEastAsia"/>
                <w:color w:val="000000"/>
                <w:sz w:val="18"/>
              </w:rPr>
              <w:t xml:space="preserve"> field for Sounding Poll. Since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may be segmented in some cases, selective retransmission of segmented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should make feedback process efficient. To support this retransmission procedure, a new field which indicates the segment information needs to be adopted in Sounding Poll frame. The selective retransmission of segments is an optional feature.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Describe an STA behavior to support the selective retransmission of segments in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This can be optional.</w:t>
            </w:r>
          </w:p>
        </w:tc>
        <w:tc>
          <w:tcPr>
            <w:tcW w:w="0" w:type="auto"/>
          </w:tcPr>
          <w:p w:rsidR="002C39B8" w:rsidRPr="00F354EC" w:rsidRDefault="002C39B8" w:rsidP="00C75F89">
            <w:pPr>
              <w:spacing w:after="0" w:line="240" w:lineRule="auto"/>
              <w:rPr>
                <w:rFonts w:eastAsiaTheme="minorEastAsia"/>
                <w:color w:val="000000"/>
                <w:sz w:val="18"/>
              </w:rPr>
            </w:pPr>
            <w:r w:rsidRPr="00F354EC">
              <w:rPr>
                <w:rFonts w:eastAsiaTheme="minorEastAsia"/>
                <w:color w:val="000000"/>
                <w:sz w:val="18"/>
              </w:rPr>
              <w:t>Agree. (</w:t>
            </w:r>
            <w:r w:rsidR="00C75F89">
              <w:rPr>
                <w:rFonts w:eastAsiaTheme="minorEastAsia"/>
                <w:color w:val="000000"/>
                <w:sz w:val="18"/>
              </w:rPr>
              <w:t>Simone</w:t>
            </w:r>
            <w:r w:rsidRPr="00F354EC">
              <w:rPr>
                <w:rFonts w:eastAsiaTheme="minorEastAsia"/>
                <w:color w:val="000000"/>
                <w:sz w:val="18"/>
              </w:rPr>
              <w:t>)</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45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1540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During the sounding procedures, BW indications for measurement and transmission are clear. For example, what is the PPDU BW of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when there are NDPA decoding </w:t>
            </w:r>
            <w:proofErr w:type="spellStart"/>
            <w:r w:rsidRPr="00F354EC">
              <w:rPr>
                <w:rFonts w:eastAsiaTheme="minorEastAsia"/>
                <w:color w:val="000000"/>
                <w:sz w:val="18"/>
              </w:rPr>
              <w:t>failur</w:t>
            </w:r>
            <w:proofErr w:type="spellEnd"/>
            <w:r w:rsidRPr="00F354EC">
              <w:rPr>
                <w:rFonts w:eastAsiaTheme="minorEastAsia"/>
                <w:color w:val="000000"/>
                <w:sz w:val="18"/>
              </w:rPr>
              <w:t xml:space="preserve"> in some secondary channels? What is the BW of Sounding Poll when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have received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of only partial channel? etc.</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Clarify BWs of NDPA, NDP,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and Sounding Poll frames.</w:t>
            </w:r>
          </w:p>
        </w:tc>
        <w:tc>
          <w:tcPr>
            <w:tcW w:w="0" w:type="auto"/>
          </w:tcPr>
          <w:p w:rsidR="002C39B8" w:rsidRPr="00F354EC" w:rsidRDefault="0020445C" w:rsidP="00CB1C6A">
            <w:pPr>
              <w:spacing w:after="0" w:line="240" w:lineRule="auto"/>
              <w:rPr>
                <w:rFonts w:eastAsiaTheme="minorEastAsia"/>
                <w:color w:val="000000"/>
                <w:sz w:val="18"/>
              </w:rPr>
            </w:pPr>
            <w:r>
              <w:rPr>
                <w:rFonts w:eastAsiaTheme="minorEastAsia"/>
                <w:color w:val="000000"/>
                <w:sz w:val="18"/>
              </w:rPr>
              <w:t>Deferred resolution</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21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1158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13</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The description needs to be extended for MU Rx Capable and MU </w:t>
            </w:r>
            <w:proofErr w:type="spellStart"/>
            <w:r w:rsidRPr="00F354EC">
              <w:rPr>
                <w:rFonts w:eastAsiaTheme="minorEastAsia"/>
                <w:color w:val="000000"/>
                <w:sz w:val="18"/>
              </w:rPr>
              <w:t>Tx</w:t>
            </w:r>
            <w:proofErr w:type="spellEnd"/>
            <w:r w:rsidRPr="00F354EC">
              <w:rPr>
                <w:rFonts w:eastAsiaTheme="minorEastAsia"/>
                <w:color w:val="000000"/>
                <w:sz w:val="18"/>
              </w:rPr>
              <w:t xml:space="preserve"> Capable. Also, there is a dependency: an MU Rx Capable device is also SU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Capable.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Extend description</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Refer to suggested changes in the following (Yong)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9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1160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Change "AP" to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for consistency in description</w:t>
            </w:r>
          </w:p>
        </w:tc>
        <w:tc>
          <w:tcPr>
            <w:tcW w:w="0" w:type="auto"/>
          </w:tcPr>
          <w:p w:rsidR="002C39B8" w:rsidRPr="00F354EC" w:rsidRDefault="002C39B8" w:rsidP="00CB1C6A">
            <w:pPr>
              <w:spacing w:after="0" w:line="240" w:lineRule="auto"/>
              <w:rPr>
                <w:rFonts w:eastAsiaTheme="minorEastAsia"/>
                <w:color w:val="000000"/>
                <w:sz w:val="18"/>
              </w:rPr>
            </w:pP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 (Simone)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6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1419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20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proofErr w:type="gramStart"/>
            <w:r w:rsidRPr="00F354EC">
              <w:rPr>
                <w:rFonts w:eastAsiaTheme="minorEastAsia"/>
                <w:color w:val="000000"/>
                <w:sz w:val="18"/>
              </w:rPr>
              <w:t>9.x.x'</w:t>
            </w:r>
            <w:proofErr w:type="gramEnd"/>
            <w:r w:rsidRPr="00F354EC">
              <w:rPr>
                <w:rFonts w:eastAsiaTheme="minorEastAsia"/>
                <w:color w:val="000000"/>
                <w:sz w:val="18"/>
              </w:rPr>
              <w:t>. A reference index is missing.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Add the clause.</w:t>
            </w:r>
          </w:p>
        </w:tc>
        <w:tc>
          <w:tcPr>
            <w:tcW w:w="0" w:type="auto"/>
          </w:tcPr>
          <w:p w:rsidR="00DF7248" w:rsidRDefault="00C20366" w:rsidP="00CB1C6A">
            <w:pPr>
              <w:spacing w:after="0" w:line="240" w:lineRule="auto"/>
              <w:rPr>
                <w:rFonts w:eastAsiaTheme="minorEastAsia"/>
                <w:color w:val="000000"/>
                <w:sz w:val="18"/>
              </w:rPr>
            </w:pPr>
            <w:r>
              <w:rPr>
                <w:rFonts w:eastAsiaTheme="minorEastAsia"/>
                <w:color w:val="000000"/>
                <w:sz w:val="18"/>
              </w:rPr>
              <w:t>Modify.</w:t>
            </w:r>
          </w:p>
          <w:p w:rsidR="00DF7248" w:rsidRDefault="00DF7248" w:rsidP="00CB1C6A">
            <w:pPr>
              <w:spacing w:after="0" w:line="240" w:lineRule="auto"/>
              <w:rPr>
                <w:rFonts w:eastAsiaTheme="minorEastAsia"/>
                <w:color w:val="000000"/>
                <w:sz w:val="18"/>
              </w:rPr>
            </w:pPr>
            <w:r>
              <w:rPr>
                <w:rFonts w:eastAsiaTheme="minorEastAsia"/>
                <w:color w:val="000000"/>
                <w:sz w:val="18"/>
              </w:rPr>
              <w:t>Modified text</w:t>
            </w:r>
          </w:p>
          <w:p w:rsidR="002C39B8" w:rsidRPr="00F354EC" w:rsidRDefault="00C20366" w:rsidP="00CB1C6A">
            <w:pPr>
              <w:spacing w:after="0" w:line="240" w:lineRule="auto"/>
              <w:rPr>
                <w:rFonts w:eastAsiaTheme="minorEastAsia"/>
                <w:color w:val="000000"/>
                <w:sz w:val="18"/>
              </w:rPr>
            </w:pPr>
            <w:r>
              <w:rPr>
                <w:rFonts w:eastAsiaTheme="minorEastAsia"/>
                <w:color w:val="000000"/>
                <w:sz w:val="18"/>
              </w:rPr>
              <w:t xml:space="preserve"> </w:t>
            </w:r>
            <w:r w:rsidR="002C39B8" w:rsidRPr="00F354EC">
              <w:rPr>
                <w:rFonts w:eastAsiaTheme="minorEastAsia"/>
                <w:color w:val="000000"/>
                <w:sz w:val="18"/>
              </w:rPr>
              <w:t>(</w:t>
            </w:r>
            <w:r w:rsidR="00DF7248">
              <w:rPr>
                <w:rFonts w:eastAsiaTheme="minorEastAsia"/>
                <w:color w:val="000000"/>
                <w:sz w:val="18"/>
              </w:rPr>
              <w:t>Simone</w:t>
            </w:r>
            <w:r w:rsidR="002C39B8" w:rsidRPr="00F354EC">
              <w:rPr>
                <w:rFonts w:eastAsiaTheme="minorEastAsia"/>
                <w:color w:val="000000"/>
                <w:sz w:val="18"/>
              </w:rPr>
              <w:t>)</w:t>
            </w:r>
          </w:p>
          <w:p w:rsidR="002C39B8" w:rsidRPr="00F354EC" w:rsidRDefault="002C39B8" w:rsidP="00CB1C6A">
            <w:pPr>
              <w:spacing w:after="0" w:line="240" w:lineRule="auto"/>
              <w:rPr>
                <w:rFonts w:eastAsiaTheme="minorEastAsia"/>
                <w:color w:val="000000"/>
                <w:sz w:val="18"/>
              </w:rPr>
            </w:pP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3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1420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TBD' is remained.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Complete 'TBD'</w:t>
            </w:r>
          </w:p>
        </w:tc>
        <w:tc>
          <w:tcPr>
            <w:tcW w:w="0" w:type="auto"/>
          </w:tcPr>
          <w:p w:rsidR="002C39B8" w:rsidRPr="00F354EC" w:rsidRDefault="002C39B8" w:rsidP="00423F99">
            <w:pPr>
              <w:spacing w:after="0" w:line="240" w:lineRule="auto"/>
              <w:rPr>
                <w:rFonts w:eastAsiaTheme="minorEastAsia"/>
                <w:color w:val="000000"/>
                <w:sz w:val="18"/>
              </w:rPr>
            </w:pPr>
            <w:r w:rsidRPr="00F354EC">
              <w:rPr>
                <w:rFonts w:eastAsiaTheme="minorEastAsia"/>
                <w:color w:val="000000"/>
                <w:sz w:val="18"/>
              </w:rPr>
              <w:t xml:space="preserve">Modified. (Simone). </w:t>
            </w:r>
            <w:r w:rsidR="00423F99">
              <w:rPr>
                <w:rFonts w:eastAsiaTheme="minorEastAsia"/>
                <w:color w:val="000000"/>
                <w:sz w:val="18"/>
              </w:rPr>
              <w:t>The description is in the NDPA frame section, no need to repeat here</w:t>
            </w:r>
            <w:r w:rsidRPr="00F354EC">
              <w:rPr>
                <w:rFonts w:eastAsiaTheme="minorEastAsia"/>
                <w:color w:val="000000"/>
                <w:sz w:val="18"/>
              </w:rPr>
              <w:t xml:space="preserv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12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785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"the </w:t>
            </w:r>
            <w:proofErr w:type="spellStart"/>
            <w:r w:rsidRPr="00F354EC">
              <w:rPr>
                <w:rFonts w:eastAsiaTheme="minorEastAsia"/>
                <w:color w:val="000000"/>
                <w:sz w:val="18"/>
              </w:rPr>
              <w:t>Nc</w:t>
            </w:r>
            <w:proofErr w:type="spellEnd"/>
            <w:r w:rsidRPr="00F354EC">
              <w:rPr>
                <w:rFonts w:eastAsiaTheme="minorEastAsia"/>
                <w:color w:val="000000"/>
                <w:sz w:val="18"/>
              </w:rPr>
              <w:t xml:space="preserve"> field in the VHT MIMO Control field may be set to any value": this sentence is confusing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When the Feedback Type is set to SU, </w:t>
            </w:r>
            <w:proofErr w:type="spellStart"/>
            <w:r w:rsidRPr="00F354EC">
              <w:rPr>
                <w:rFonts w:eastAsiaTheme="minorEastAsia"/>
                <w:color w:val="000000"/>
                <w:sz w:val="18"/>
              </w:rPr>
              <w:t>Nc</w:t>
            </w:r>
            <w:proofErr w:type="spellEnd"/>
            <w:r w:rsidRPr="00F354EC">
              <w:rPr>
                <w:rFonts w:eastAsiaTheme="minorEastAsia"/>
                <w:color w:val="000000"/>
                <w:sz w:val="18"/>
              </w:rPr>
              <w:t xml:space="preserve"> is determined by the </w:t>
            </w:r>
            <w:proofErr w:type="spellStart"/>
            <w:r w:rsidRPr="00F354EC">
              <w:rPr>
                <w:rFonts w:eastAsiaTheme="minorEastAsia"/>
                <w:color w:val="000000"/>
                <w:sz w:val="18"/>
              </w:rPr>
              <w:t>beamformee</w:t>
            </w:r>
            <w:proofErr w:type="spellEnd"/>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w:t>
            </w: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(Yong)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24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1486</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20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The reference of "poll-based recovery "should be stated clearly.</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Upon failure to receive the feedback,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may initiate poll-based recovery as described in 9.x.x 9.9.1.4 (Multiple frame</w:t>
            </w:r>
            <w:r w:rsidRPr="00F354EC">
              <w:rPr>
                <w:rFonts w:eastAsiaTheme="minorEastAsia"/>
                <w:color w:val="000000"/>
                <w:sz w:val="18"/>
              </w:rPr>
              <w:br/>
              <w:t>transmission in an EDCA TXOP)</w:t>
            </w:r>
          </w:p>
        </w:tc>
        <w:tc>
          <w:tcPr>
            <w:tcW w:w="0" w:type="auto"/>
          </w:tcPr>
          <w:p w:rsidR="0031601B" w:rsidRDefault="002C39B8" w:rsidP="0031601B">
            <w:pPr>
              <w:spacing w:after="0" w:line="240" w:lineRule="auto"/>
              <w:rPr>
                <w:rFonts w:eastAsiaTheme="minorEastAsia"/>
                <w:color w:val="000000"/>
                <w:sz w:val="18"/>
              </w:rPr>
            </w:pPr>
            <w:r w:rsidRPr="00F354EC">
              <w:rPr>
                <w:rFonts w:eastAsiaTheme="minorEastAsia"/>
                <w:color w:val="000000"/>
                <w:sz w:val="18"/>
              </w:rPr>
              <w:t xml:space="preserve">Modified. </w:t>
            </w:r>
          </w:p>
          <w:p w:rsidR="0031601B" w:rsidRDefault="0031601B" w:rsidP="0031601B">
            <w:pPr>
              <w:spacing w:after="0" w:line="240" w:lineRule="auto"/>
              <w:rPr>
                <w:rFonts w:eastAsiaTheme="minorEastAsia"/>
                <w:color w:val="000000"/>
                <w:sz w:val="18"/>
              </w:rPr>
            </w:pPr>
            <w:r>
              <w:rPr>
                <w:rFonts w:eastAsiaTheme="minorEastAsia"/>
                <w:color w:val="000000"/>
                <w:sz w:val="18"/>
              </w:rPr>
              <w:t>Adapted text</w:t>
            </w:r>
          </w:p>
          <w:p w:rsidR="002C39B8" w:rsidRPr="00F354EC" w:rsidRDefault="002C39B8" w:rsidP="0031601B">
            <w:pPr>
              <w:spacing w:after="0" w:line="240" w:lineRule="auto"/>
              <w:rPr>
                <w:rFonts w:eastAsiaTheme="minorEastAsia"/>
                <w:color w:val="000000"/>
                <w:sz w:val="18"/>
              </w:rPr>
            </w:pPr>
            <w:r w:rsidRPr="00F354EC">
              <w:rPr>
                <w:rFonts w:eastAsiaTheme="minorEastAsia"/>
                <w:color w:val="000000"/>
                <w:sz w:val="18"/>
              </w:rPr>
              <w:t>(Simone)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72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1487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The texts in Line58~65 present the same meaning as described in Line 55~59 in P57, and Line20 in P58.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Remove the following sentence from Line 58~65 in P58</w:t>
            </w:r>
            <w:proofErr w:type="gramStart"/>
            <w:r w:rsidRPr="00F354EC">
              <w:rPr>
                <w:rFonts w:eastAsiaTheme="minorEastAsia"/>
                <w:color w:val="000000"/>
                <w:sz w:val="18"/>
              </w:rPr>
              <w:t>:</w:t>
            </w:r>
            <w:proofErr w:type="gramEnd"/>
            <w:r w:rsidRPr="00F354EC">
              <w:rPr>
                <w:rFonts w:eastAsiaTheme="minorEastAsia"/>
                <w:color w:val="000000"/>
                <w:sz w:val="18"/>
              </w:rPr>
              <w:br/>
              <w:t xml:space="preserve">A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that has transmitted an NDPA with more than one STA Info field should transmit any Sounding Poll frames needed to retrieve the expected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frames within the TXOP that contained the NDPA while giving priority in attempting to satisfy this recommendation to the rules of 9.9.1.4</w:t>
            </w:r>
            <w:r w:rsidRPr="00F354EC">
              <w:rPr>
                <w:rFonts w:eastAsiaTheme="minorEastAsia"/>
                <w:color w:val="000000"/>
                <w:sz w:val="18"/>
              </w:rPr>
              <w:br/>
              <w:t>(Multiple frame transmission in an EDCA TXOP).</w:t>
            </w:r>
            <w:r w:rsidRPr="00F354EC">
              <w:rPr>
                <w:rFonts w:eastAsiaTheme="minorEastAsia"/>
                <w:color w:val="000000"/>
                <w:sz w:val="18"/>
              </w:rPr>
              <w:br/>
              <w:t>Recovery follows the rules for multiple frame transmission in an EDCA TXOP (9.9.1.4).</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 Removed (Simone)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9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1514</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20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What poll-based recovery?  What is 9.x.x intended to point at?</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Give reference to where poll-based recovery is described.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Modified. (Simone) sentence was removed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66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957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"The RA in the NDPA frame shall be set to the address of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when sounding feedback is requested from a single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'sounding feedback is requested from a single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may </w:t>
            </w:r>
            <w:proofErr w:type="spellStart"/>
            <w:r w:rsidRPr="00F354EC">
              <w:rPr>
                <w:rFonts w:eastAsiaTheme="minorEastAsia"/>
                <w:color w:val="000000"/>
                <w:sz w:val="18"/>
              </w:rPr>
              <w:t>nt</w:t>
            </w:r>
            <w:proofErr w:type="spellEnd"/>
            <w:r w:rsidRPr="00F354EC">
              <w:rPr>
                <w:rFonts w:eastAsiaTheme="minorEastAsia"/>
                <w:color w:val="000000"/>
                <w:sz w:val="18"/>
              </w:rPr>
              <w:t xml:space="preserve"> be clear; add reference to the indication in the frame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change to: "When a single STA Info field is included, the RA in the NDPA frame shall be set to the </w:t>
            </w:r>
            <w:proofErr w:type="gramStart"/>
            <w:r w:rsidRPr="00F354EC">
              <w:rPr>
                <w:rFonts w:eastAsiaTheme="minorEastAsia"/>
                <w:color w:val="000000"/>
                <w:sz w:val="18"/>
              </w:rPr>
              <w:t>MAC  address</w:t>
            </w:r>
            <w:proofErr w:type="gramEnd"/>
            <w:r w:rsidRPr="00F354EC">
              <w:rPr>
                <w:rFonts w:eastAsiaTheme="minorEastAsia"/>
                <w:color w:val="000000"/>
                <w:sz w:val="18"/>
              </w:rPr>
              <w:t xml:space="preserve"> of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identified in the STA Info field" also paragraph starting at line 23 can be removed and replaced with "An SU only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is a STA that, in its VHT Capability element, has set the SU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Capable field to 1 and the MU Rx Capable field to 0. When soliciting feedback from an SU only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a single STA info field shall be included in the NDPA and the Feedback Type shall be set  to SU"</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 (Simone)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33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958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"The RA field in the NDPA frame shall be set to the broadcast address when sounding feedback is requested from more than one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'sounding feedback is requested from more than one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may </w:t>
            </w:r>
            <w:proofErr w:type="spellStart"/>
            <w:r w:rsidRPr="00F354EC">
              <w:rPr>
                <w:rFonts w:eastAsiaTheme="minorEastAsia"/>
                <w:color w:val="000000"/>
                <w:sz w:val="18"/>
              </w:rPr>
              <w:t>nt</w:t>
            </w:r>
            <w:proofErr w:type="spellEnd"/>
            <w:r w:rsidRPr="00F354EC">
              <w:rPr>
                <w:rFonts w:eastAsiaTheme="minorEastAsia"/>
                <w:color w:val="000000"/>
                <w:sz w:val="18"/>
              </w:rPr>
              <w:t xml:space="preserve"> be clear; add reference to the indication in the frame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change to: "The RA field in the NDPA frame shall be set to the broadcast address when more than one STA Info field is included in the NDPA"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 (Simone) As in comment</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6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1076</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20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proofErr w:type="gramStart"/>
            <w:r w:rsidRPr="00F354EC">
              <w:rPr>
                <w:rFonts w:eastAsiaTheme="minorEastAsia"/>
                <w:color w:val="000000"/>
                <w:sz w:val="18"/>
              </w:rPr>
              <w:t>9.x.x'</w:t>
            </w:r>
            <w:proofErr w:type="gramEnd"/>
            <w:r w:rsidRPr="00F354EC">
              <w:rPr>
                <w:rFonts w:eastAsiaTheme="minorEastAsia"/>
                <w:color w:val="000000"/>
                <w:sz w:val="18"/>
              </w:rPr>
              <w:t xml:space="preserve"> needs a reference index.</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Add the clause.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Modified. (Simone) Sentence removed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9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1077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TBD' needs to be erased if no other information is defined.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Either </w:t>
            </w:r>
            <w:proofErr w:type="gramStart"/>
            <w:r w:rsidRPr="00F354EC">
              <w:rPr>
                <w:rFonts w:eastAsiaTheme="minorEastAsia"/>
                <w:color w:val="000000"/>
                <w:sz w:val="18"/>
              </w:rPr>
              <w:t>fill</w:t>
            </w:r>
            <w:proofErr w:type="gramEnd"/>
            <w:r w:rsidRPr="00F354EC">
              <w:rPr>
                <w:rFonts w:eastAsiaTheme="minorEastAsia"/>
                <w:color w:val="000000"/>
                <w:sz w:val="18"/>
              </w:rPr>
              <w:t xml:space="preserve"> the TBD of erase TBD.</w:t>
            </w:r>
          </w:p>
        </w:tc>
        <w:tc>
          <w:tcPr>
            <w:tcW w:w="0" w:type="auto"/>
          </w:tcPr>
          <w:p w:rsidR="002C39B8" w:rsidRPr="00F354EC" w:rsidRDefault="002C39B8" w:rsidP="0031601B">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60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1111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Current spec allows for feedback of delayed CV (matching an old sequence number). This can impact MU performance. Will also complicate scheduler. MU users can return CVs that relate to different NDPs. Solution: limit sounding feedback to maximum aging. Aging can be given in </w:t>
            </w:r>
            <w:proofErr w:type="spellStart"/>
            <w:r w:rsidRPr="00F354EC">
              <w:rPr>
                <w:rFonts w:eastAsiaTheme="minorEastAsia"/>
                <w:color w:val="000000"/>
                <w:sz w:val="18"/>
              </w:rPr>
              <w:t>ms.</w:t>
            </w:r>
            <w:proofErr w:type="spellEnd"/>
            <w:r w:rsidRPr="00F354EC">
              <w:rPr>
                <w:rFonts w:eastAsiaTheme="minorEastAsia"/>
                <w:color w:val="000000"/>
                <w:sz w:val="18"/>
              </w:rPr>
              <w:t xml:space="preserve"> If after Poll the available CV exceeds aging limit, </w:t>
            </w:r>
            <w:proofErr w:type="spellStart"/>
            <w:r w:rsidRPr="00F354EC">
              <w:rPr>
                <w:rFonts w:eastAsiaTheme="minorEastAsia"/>
                <w:color w:val="000000"/>
                <w:sz w:val="18"/>
              </w:rPr>
              <w:t>BFee</w:t>
            </w:r>
            <w:proofErr w:type="spellEnd"/>
            <w:r w:rsidRPr="00F354EC">
              <w:rPr>
                <w:rFonts w:eastAsiaTheme="minorEastAsia"/>
                <w:color w:val="000000"/>
                <w:sz w:val="18"/>
              </w:rPr>
              <w:t xml:space="preserve"> returns a Null CV matrix. Aging parameter can be carried in </w:t>
            </w:r>
            <w:proofErr w:type="gramStart"/>
            <w:r w:rsidRPr="00F354EC">
              <w:rPr>
                <w:rFonts w:eastAsiaTheme="minorEastAsia"/>
                <w:color w:val="000000"/>
                <w:sz w:val="18"/>
              </w:rPr>
              <w:t>either NDPA</w:t>
            </w:r>
            <w:proofErr w:type="gramEnd"/>
            <w:r w:rsidRPr="00F354EC">
              <w:rPr>
                <w:rFonts w:eastAsiaTheme="minorEastAsia"/>
                <w:color w:val="000000"/>
                <w:sz w:val="18"/>
              </w:rPr>
              <w:t>, Poll, GID management, or any other frame. Aging can be specific to a STA or to a GID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Limit sounding feedback to maximum aging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Disagree</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proofErr w:type="spellStart"/>
            <w:r w:rsidRPr="00F354EC">
              <w:rPr>
                <w:rFonts w:eastAsiaTheme="minorEastAsia"/>
                <w:color w:val="000000"/>
                <w:sz w:val="18"/>
              </w:rPr>
              <w:t>BFmer</w:t>
            </w:r>
            <w:proofErr w:type="spellEnd"/>
            <w:r w:rsidRPr="00F354EC">
              <w:rPr>
                <w:rFonts w:eastAsiaTheme="minorEastAsia"/>
                <w:color w:val="000000"/>
                <w:sz w:val="18"/>
              </w:rPr>
              <w:t xml:space="preserve"> can control the timing of BF FB from </w:t>
            </w:r>
            <w:proofErr w:type="spellStart"/>
            <w:r w:rsidRPr="00F354EC">
              <w:rPr>
                <w:rFonts w:eastAsiaTheme="minorEastAsia"/>
                <w:color w:val="000000"/>
                <w:sz w:val="18"/>
              </w:rPr>
              <w:t>BFmee</w:t>
            </w:r>
            <w:proofErr w:type="spellEnd"/>
            <w:r w:rsidRPr="00F354EC">
              <w:rPr>
                <w:rFonts w:eastAsiaTheme="minorEastAsia"/>
                <w:color w:val="000000"/>
                <w:sz w:val="18"/>
              </w:rPr>
              <w:t xml:space="preserve">; if aging limit exceeds, </w:t>
            </w:r>
            <w:proofErr w:type="spellStart"/>
            <w:r w:rsidRPr="00F354EC">
              <w:rPr>
                <w:rFonts w:eastAsiaTheme="minorEastAsia"/>
                <w:color w:val="000000"/>
                <w:sz w:val="18"/>
              </w:rPr>
              <w:t>BFmer</w:t>
            </w:r>
            <w:proofErr w:type="spellEnd"/>
            <w:r w:rsidRPr="00F354EC">
              <w:rPr>
                <w:rFonts w:eastAsiaTheme="minorEastAsia"/>
                <w:color w:val="000000"/>
                <w:sz w:val="18"/>
              </w:rPr>
              <w:t xml:space="preserve"> may choose to resound, instead of polling for FB.</w:t>
            </w: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(Yong)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39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1112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Restrict </w:t>
            </w:r>
            <w:proofErr w:type="spellStart"/>
            <w:r w:rsidRPr="00F354EC">
              <w:rPr>
                <w:rFonts w:eastAsiaTheme="minorEastAsia"/>
                <w:color w:val="000000"/>
                <w:sz w:val="18"/>
              </w:rPr>
              <w:t>BFee</w:t>
            </w:r>
            <w:proofErr w:type="spellEnd"/>
            <w:r w:rsidRPr="00F354EC">
              <w:rPr>
                <w:rFonts w:eastAsiaTheme="minorEastAsia"/>
                <w:color w:val="000000"/>
                <w:sz w:val="18"/>
              </w:rPr>
              <w:t xml:space="preserve"> to always return sounding feedback of the latest NDP it received correctly. Otherwise we leave a backdoor for delayed response </w:t>
            </w:r>
            <w:proofErr w:type="gramStart"/>
            <w:r w:rsidRPr="00F354EC">
              <w:rPr>
                <w:rFonts w:eastAsiaTheme="minorEastAsia"/>
                <w:color w:val="000000"/>
                <w:sz w:val="18"/>
              </w:rPr>
              <w:t>implementation, that</w:t>
            </w:r>
            <w:proofErr w:type="gramEnd"/>
            <w:r w:rsidRPr="00F354EC">
              <w:rPr>
                <w:rFonts w:eastAsiaTheme="minorEastAsia"/>
                <w:color w:val="000000"/>
                <w:sz w:val="18"/>
              </w:rPr>
              <w:t xml:space="preserve"> would impair MU performance. </w:t>
            </w:r>
            <w:proofErr w:type="spellStart"/>
            <w:r w:rsidRPr="00F354EC">
              <w:rPr>
                <w:rFonts w:eastAsiaTheme="minorEastAsia"/>
                <w:color w:val="000000"/>
                <w:sz w:val="18"/>
              </w:rPr>
              <w:t>Bfee</w:t>
            </w:r>
            <w:proofErr w:type="spellEnd"/>
            <w:r w:rsidRPr="00F354EC">
              <w:rPr>
                <w:rFonts w:eastAsiaTheme="minorEastAsia"/>
                <w:color w:val="000000"/>
                <w:sz w:val="18"/>
              </w:rPr>
              <w:t xml:space="preserve"> can declare itself to be MU Receiver capable, but always return old CV matrix</w:t>
            </w:r>
          </w:p>
        </w:tc>
        <w:tc>
          <w:tcPr>
            <w:tcW w:w="0" w:type="auto"/>
          </w:tcPr>
          <w:p w:rsidR="002C39B8" w:rsidRPr="00F354EC" w:rsidRDefault="002C39B8" w:rsidP="00CB1C6A">
            <w:pPr>
              <w:spacing w:after="0" w:line="240" w:lineRule="auto"/>
              <w:rPr>
                <w:rFonts w:eastAsiaTheme="minorEastAsia"/>
                <w:color w:val="000000"/>
                <w:sz w:val="18"/>
              </w:rPr>
            </w:pP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Disagree</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It is not necessary to have this restriction.</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proofErr w:type="spellStart"/>
            <w:r w:rsidRPr="00F354EC">
              <w:rPr>
                <w:rFonts w:eastAsiaTheme="minorEastAsia"/>
                <w:color w:val="000000"/>
                <w:sz w:val="18"/>
              </w:rPr>
              <w:t>BFmer</w:t>
            </w:r>
            <w:proofErr w:type="spellEnd"/>
            <w:r w:rsidRPr="00F354EC">
              <w:rPr>
                <w:rFonts w:eastAsiaTheme="minorEastAsia"/>
                <w:color w:val="000000"/>
                <w:sz w:val="18"/>
              </w:rPr>
              <w:t xml:space="preserve"> knows the </w:t>
            </w:r>
            <w:proofErr w:type="spellStart"/>
            <w:r w:rsidRPr="00F354EC">
              <w:rPr>
                <w:rFonts w:eastAsiaTheme="minorEastAsia"/>
                <w:color w:val="000000"/>
                <w:sz w:val="18"/>
              </w:rPr>
              <w:t>seq</w:t>
            </w:r>
            <w:proofErr w:type="spellEnd"/>
            <w:r w:rsidRPr="00F354EC">
              <w:rPr>
                <w:rFonts w:eastAsiaTheme="minorEastAsia"/>
                <w:color w:val="000000"/>
                <w:sz w:val="18"/>
              </w:rPr>
              <w:t xml:space="preserve"> number and timing of a FB frame, and can decide whether to use the FB information for </w:t>
            </w:r>
            <w:proofErr w:type="spellStart"/>
            <w:r w:rsidRPr="00F354EC">
              <w:rPr>
                <w:rFonts w:eastAsiaTheme="minorEastAsia"/>
                <w:color w:val="000000"/>
                <w:sz w:val="18"/>
              </w:rPr>
              <w:t>beamforming</w:t>
            </w:r>
            <w:proofErr w:type="spellEnd"/>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9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1192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43</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w:t>
            </w:r>
            <w:proofErr w:type="gramStart"/>
            <w:r w:rsidRPr="00F354EC">
              <w:rPr>
                <w:rFonts w:eastAsiaTheme="minorEastAsia"/>
                <w:color w:val="000000"/>
                <w:sz w:val="18"/>
              </w:rPr>
              <w:t>may</w:t>
            </w:r>
            <w:proofErr w:type="gramEnd"/>
            <w:r w:rsidRPr="00F354EC">
              <w:rPr>
                <w:rFonts w:eastAsiaTheme="minorEastAsia"/>
                <w:color w:val="000000"/>
                <w:sz w:val="18"/>
              </w:rPr>
              <w:t xml:space="preserve"> include other information TBD." </w:t>
            </w:r>
            <w:r w:rsidRPr="00F354EC">
              <w:rPr>
                <w:rFonts w:eastAsiaTheme="minorEastAsia"/>
                <w:color w:val="000000"/>
                <w:sz w:val="18"/>
              </w:rPr>
              <w:br/>
              <w:t>And at 59.09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resolve the TBD</w:t>
            </w:r>
          </w:p>
        </w:tc>
        <w:tc>
          <w:tcPr>
            <w:tcW w:w="0" w:type="auto"/>
          </w:tcPr>
          <w:p w:rsidR="002C39B8" w:rsidRPr="00F354EC" w:rsidRDefault="002C39B8" w:rsidP="0031601B">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9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1600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20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There is no "poll-based recovery" procedure defined in this draft.</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add corresponding text for "poll-based recovery"</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Agree. (Simone) removed sentence. </w:t>
            </w:r>
            <w:r w:rsidRPr="00F354EC">
              <w:rPr>
                <w:rFonts w:eastAsiaTheme="minorEastAsia"/>
                <w:color w:val="000000"/>
                <w:sz w:val="18"/>
              </w:rPr>
              <w:lastRenderedPageBreak/>
              <w:t>NOTE explains and gives reference to appropriate section</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lastRenderedPageBreak/>
              <w:t>MU</w:t>
            </w:r>
          </w:p>
        </w:tc>
      </w:tr>
      <w:tr w:rsidR="00A6495B" w:rsidRPr="00F354EC" w:rsidTr="0011520D">
        <w:trPr>
          <w:trHeight w:val="6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1601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43</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Is this still a TBD?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need discussion</w:t>
            </w:r>
          </w:p>
        </w:tc>
        <w:tc>
          <w:tcPr>
            <w:tcW w:w="0" w:type="auto"/>
          </w:tcPr>
          <w:p w:rsidR="002C39B8" w:rsidRPr="00F354EC" w:rsidRDefault="002C39B8" w:rsidP="0031601B">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9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1602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64</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9.9.1.4 </w:t>
            </w:r>
            <w:proofErr w:type="gramStart"/>
            <w:r w:rsidRPr="00F354EC">
              <w:rPr>
                <w:rFonts w:eastAsiaTheme="minorEastAsia"/>
                <w:color w:val="000000"/>
                <w:sz w:val="18"/>
              </w:rPr>
              <w:t>does</w:t>
            </w:r>
            <w:proofErr w:type="gramEnd"/>
            <w:r w:rsidRPr="00F354EC">
              <w:rPr>
                <w:rFonts w:eastAsiaTheme="minorEastAsia"/>
                <w:color w:val="000000"/>
                <w:sz w:val="18"/>
              </w:rPr>
              <w:t xml:space="preserve"> not really define a recovery procedure for MU case.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need discussion (TBD: check baseline document)</w:t>
            </w:r>
          </w:p>
        </w:tc>
        <w:tc>
          <w:tcPr>
            <w:tcW w:w="0" w:type="auto"/>
          </w:tcPr>
          <w:p w:rsidR="002C39B8" w:rsidRPr="00F354EC" w:rsidRDefault="002C39B8" w:rsidP="0031601B">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12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1422</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The </w:t>
            </w:r>
            <w:proofErr w:type="gramStart"/>
            <w:r w:rsidRPr="00F354EC">
              <w:rPr>
                <w:rFonts w:eastAsiaTheme="minorEastAsia"/>
                <w:color w:val="000000"/>
                <w:sz w:val="18"/>
              </w:rPr>
              <w:t>maximum  number</w:t>
            </w:r>
            <w:proofErr w:type="gramEnd"/>
            <w:r w:rsidRPr="00F354EC">
              <w:rPr>
                <w:rFonts w:eastAsiaTheme="minorEastAsia"/>
                <w:color w:val="000000"/>
                <w:sz w:val="18"/>
              </w:rPr>
              <w:t xml:space="preserve"> of segments of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is 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Correct 'TBD' to '7'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Modified. (Simone) indicated 8 segments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69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959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"If it would otherwise result in an MMPDU that exceeds the maximum MPDU size,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may be split into up to TBD segments. Each segment shall contain an equal number of octets except for the last segment, which may be smaller. All segments shall be sent within the same</w:t>
            </w:r>
            <w:r w:rsidRPr="00F354EC">
              <w:rPr>
                <w:rFonts w:eastAsiaTheme="minorEastAsia"/>
                <w:color w:val="000000"/>
                <w:sz w:val="18"/>
              </w:rPr>
              <w:br/>
              <w:t xml:space="preserve">A-MPDU."  According to the text, MU Exclusive filed is not split across multiple segments; this would result in duplicated MU Exclusive field, increasing overhead.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Add indication of what to do with MU Exclusive report field: "If it would otherwise result in an MMPDU that exceeds the maximum MPDU size, the VHT Compressed</w:t>
            </w:r>
            <w:r w:rsidRPr="00F354EC">
              <w:rPr>
                <w:rFonts w:eastAsiaTheme="minorEastAsia"/>
                <w:color w:val="000000"/>
                <w:sz w:val="18"/>
              </w:rPr>
              <w:br/>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and MU Exclusive report field may be split into up to 8 segments. Each segment shall contain an equal number</w:t>
            </w:r>
            <w:r w:rsidRPr="00F354EC">
              <w:rPr>
                <w:rFonts w:eastAsiaTheme="minorEastAsia"/>
                <w:color w:val="000000"/>
                <w:sz w:val="18"/>
              </w:rPr>
              <w:br/>
              <w:t>of octets except for the last segment, which may be smaller. All segments shall be sent within the same</w:t>
            </w:r>
            <w:r w:rsidRPr="00F354EC">
              <w:rPr>
                <w:rFonts w:eastAsiaTheme="minorEastAsia"/>
                <w:color w:val="000000"/>
                <w:sz w:val="18"/>
              </w:rPr>
              <w:br/>
              <w:t xml:space="preserve">A-MPDU. If segmented,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and MU Exclusive report field shall be split in the same number of segments."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 (Simone). As in comment</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819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960</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It is useful to introduce a mechanism for selective retransmissions of erroneous segments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Proposed approach: In section 7.2.1.12 Sounding Poll, introduce a 1byte field in the Sounding Poll message containing a bitmap indicating the segments to be retransmitted; Each bit in the Retransmission Bitmap is set to 1 to indicate that the corresponding segment is requested to be transmitted by the recipient of the Poll frame. Bit in position k (k=0  for LSB and K=7 for MSB ) corresponds to the segment with the Remaining segment field set to k. </w:t>
            </w:r>
            <w:r w:rsidRPr="00F354EC">
              <w:rPr>
                <w:rFonts w:eastAsiaTheme="minorEastAsia"/>
                <w:color w:val="000000"/>
                <w:sz w:val="18"/>
              </w:rPr>
              <w:br/>
              <w:t xml:space="preserve">All bits in the Retransmission Bitmap shall be set to 1 unless a selective retransmission is requested, in which case the bits corresponding to the segments already correctly received shall be set to 0;  </w:t>
            </w:r>
            <w:r w:rsidRPr="00F354EC">
              <w:rPr>
                <w:rFonts w:eastAsiaTheme="minorEastAsia"/>
                <w:color w:val="000000"/>
                <w:sz w:val="18"/>
              </w:rPr>
              <w:br/>
              <w:t xml:space="preserve">IN the section pointed by this comment add: A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shall Poll a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requesting the transmission of all the segments, by setting all the bits in the Retransmission bitmap field of the Sounding poll frame to 1; Upon failure in receiving some of the segments ,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may request a selective retransmission of missing segments by sending a Sounding Poll frame and setting to 1 the bits in the Retransmission Bitmap field corresponding to only the segments requested for retransmission; If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did not receive the segment with First segment field set to 1, and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sends a poll for retransmissions, then the Retransmission Bitmap is set assuming the feedback was using the maximum number of segments.</w:t>
            </w:r>
            <w:r w:rsidRPr="00F354EC">
              <w:rPr>
                <w:rFonts w:eastAsiaTheme="minorEastAsia"/>
                <w:color w:val="000000"/>
                <w:sz w:val="18"/>
              </w:rPr>
              <w:br/>
              <w:t xml:space="preserve">A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shall reply to the Poll frame by either sending only the segments indicated in the Retransmission bitmap or by sending all the segments;  </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 (Simone). As in comment</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819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961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8</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"If it would otherwise result in an MMPDU that exceeds the [...]". Segmentation of sounding feedback need more detailed specification; Segments need be identified by an ID and receiver need be able to determine if all segments are received;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Add in VHT MIMO control field (7.3.1.31 VHT MIMO Control field) a 3-bits (bits 12-14) "remaining segments" indication and a 1-bit (B15) "first segment" indication; ; ‘Remaining Segments is Set equal to the number of remaining segments of the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to be sent, excluding the current one. The field shall be set to the total number of segments minus 1 if the First Segment field set to 1. </w:t>
            </w:r>
            <w:r w:rsidRPr="00F354EC">
              <w:rPr>
                <w:rFonts w:eastAsiaTheme="minorEastAsia"/>
                <w:color w:val="000000"/>
                <w:sz w:val="18"/>
              </w:rPr>
              <w:br/>
              <w:t>In case of a retransmitted segment, the field is set to the same value associated with the segment in the original transmission.</w:t>
            </w:r>
            <w:r w:rsidRPr="00F354EC">
              <w:rPr>
                <w:rFonts w:eastAsiaTheme="minorEastAsia"/>
                <w:color w:val="000000"/>
                <w:sz w:val="18"/>
              </w:rPr>
              <w:br/>
              <w:t xml:space="preserve">In case of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not carrying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the field is set to all ones;</w:t>
            </w:r>
            <w:r w:rsidRPr="00F354EC">
              <w:rPr>
                <w:rFonts w:eastAsiaTheme="minorEastAsia"/>
                <w:color w:val="000000"/>
                <w:sz w:val="18"/>
              </w:rPr>
              <w:br/>
              <w:t xml:space="preserve">'First Segment' is Set to 1 if the segment of the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carried in the frame is the first one, otherwise it is set to 0.</w:t>
            </w:r>
            <w:r w:rsidRPr="00F354EC">
              <w:rPr>
                <w:rFonts w:eastAsiaTheme="minorEastAsia"/>
                <w:color w:val="000000"/>
                <w:sz w:val="18"/>
              </w:rPr>
              <w:br/>
              <w:t>In a retransmitted segment, the First Segment field shall be set to the same value as in the original transmission of the segment.</w:t>
            </w:r>
            <w:r w:rsidRPr="00F354EC">
              <w:rPr>
                <w:rFonts w:eastAsiaTheme="minorEastAsia"/>
                <w:color w:val="000000"/>
                <w:sz w:val="18"/>
              </w:rPr>
              <w:br/>
              <w:t>In case of a single segment, the field is set to 1.</w:t>
            </w:r>
            <w:r w:rsidRPr="00F354EC">
              <w:rPr>
                <w:rFonts w:eastAsiaTheme="minorEastAsia"/>
                <w:color w:val="000000"/>
                <w:sz w:val="18"/>
              </w:rPr>
              <w:br/>
              <w:t xml:space="preserve">In case of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not carrying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the field is set to 0; </w:t>
            </w:r>
            <w:r w:rsidRPr="00F354EC">
              <w:rPr>
                <w:rFonts w:eastAsiaTheme="minorEastAsia"/>
                <w:color w:val="000000"/>
                <w:sz w:val="18"/>
              </w:rPr>
              <w:br/>
              <w:t xml:space="preserve">-------- Note that 'Remaining segments' provides an identification number for the segment;  When receiving the segment with 'first segment' indication, receiver knows the total number of segments; the two indications combined allow the receiver to determine if the entire feedback is received; moreover, the two indications enable a selective retransmission of missing segments; Given that these indications would use all the reserved bits in the VHT MIMO control field, the Sounding Sequence field is reduced to 6 bits; Accordingly, the Sounding </w:t>
            </w:r>
            <w:r w:rsidRPr="00F354EC">
              <w:rPr>
                <w:rFonts w:eastAsiaTheme="minorEastAsia"/>
                <w:color w:val="000000"/>
                <w:sz w:val="18"/>
              </w:rPr>
              <w:lastRenderedPageBreak/>
              <w:t>sequence field in NDPA is reduced to 6 bits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lastRenderedPageBreak/>
              <w:t>Agree. (Simone) As in comment</w:t>
            </w:r>
            <w:r w:rsidR="0031601B">
              <w:rPr>
                <w:rFonts w:eastAsiaTheme="minorEastAsia"/>
                <w:color w:val="000000"/>
                <w:sz w:val="18"/>
              </w:rPr>
              <w:t>. Part of this comment is addressed in the Poll and MIMO Control fields section</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39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1081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The maximum required number of segments for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is 7. This number comes from the worst case scenario when the maximum size of VHT Compressed </w:t>
            </w:r>
            <w:proofErr w:type="spellStart"/>
            <w:r w:rsidRPr="00F354EC">
              <w:rPr>
                <w:rFonts w:eastAsiaTheme="minorEastAsia"/>
                <w:color w:val="000000"/>
                <w:sz w:val="18"/>
              </w:rPr>
              <w:t>Rport</w:t>
            </w:r>
            <w:proofErr w:type="spellEnd"/>
            <w:r w:rsidRPr="00F354EC">
              <w:rPr>
                <w:rFonts w:eastAsiaTheme="minorEastAsia"/>
                <w:color w:val="000000"/>
                <w:sz w:val="18"/>
              </w:rPr>
              <w:t xml:space="preserve"> field is approximately 26kBytes and the maximum A-MSDU size of STA's VHT Capability is only 3.8kBytes.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Add '7 segments' instead of 'TBD segments'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Modified. (Simone) 8 segments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30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lastRenderedPageBreak/>
              <w:t>1541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For the worst case scenario, the maximum size of VHT Compressed </w:t>
            </w:r>
            <w:proofErr w:type="spellStart"/>
            <w:r w:rsidRPr="00F354EC">
              <w:rPr>
                <w:rFonts w:eastAsiaTheme="minorEastAsia"/>
                <w:color w:val="000000"/>
                <w:sz w:val="18"/>
              </w:rPr>
              <w:t>Rport</w:t>
            </w:r>
            <w:proofErr w:type="spellEnd"/>
            <w:r w:rsidRPr="00F354EC">
              <w:rPr>
                <w:rFonts w:eastAsiaTheme="minorEastAsia"/>
                <w:color w:val="000000"/>
                <w:sz w:val="18"/>
              </w:rPr>
              <w:t xml:space="preserve"> field grows up to 26kBytes and the maximum A-MSDU size of STA's VHT Capability is 3.8kBytes. Thus, the maximum number of segmentations will be 7.</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Clarify 'TBD segments' with '7 segments'.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Modified. (Simone) 8 segments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15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1163</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It is not clear what this means, i.e. what it means to describe something as a valid frame exchange for the purposes of recovery</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Remove sentence</w:t>
            </w:r>
          </w:p>
        </w:tc>
        <w:tc>
          <w:tcPr>
            <w:tcW w:w="0" w:type="auto"/>
          </w:tcPr>
          <w:p w:rsidR="002C39B8" w:rsidRPr="00F354EC" w:rsidRDefault="005227BC" w:rsidP="00CB1C6A">
            <w:pPr>
              <w:spacing w:after="0" w:line="240" w:lineRule="auto"/>
              <w:rPr>
                <w:rFonts w:eastAsiaTheme="minorEastAsia"/>
                <w:color w:val="000000"/>
                <w:sz w:val="18"/>
              </w:rPr>
            </w:pPr>
            <w:r>
              <w:rPr>
                <w:rFonts w:eastAsiaTheme="minorEastAsia"/>
                <w:color w:val="000000"/>
                <w:sz w:val="18"/>
              </w:rPr>
              <w:t>Modified</w:t>
            </w:r>
            <w:r w:rsidR="002C39B8" w:rsidRPr="00F354EC">
              <w:rPr>
                <w:rFonts w:eastAsiaTheme="minorEastAsia"/>
                <w:color w:val="000000"/>
                <w:sz w:val="18"/>
              </w:rPr>
              <w:t xml:space="preserve"> </w:t>
            </w:r>
          </w:p>
          <w:p w:rsidR="002C39B8" w:rsidRPr="00F354EC" w:rsidRDefault="002C39B8" w:rsidP="00CB1C6A">
            <w:pPr>
              <w:spacing w:after="0" w:line="240" w:lineRule="auto"/>
              <w:rPr>
                <w:rFonts w:eastAsiaTheme="minorEastAsia"/>
                <w:color w:val="000000"/>
                <w:sz w:val="18"/>
              </w:rPr>
            </w:pPr>
          </w:p>
          <w:p w:rsidR="002C39B8" w:rsidRDefault="005227BC" w:rsidP="005227BC">
            <w:pPr>
              <w:numPr>
                <w:ins w:id="0" w:author="Yong" w:date="2011-03-10T17:05:00Z"/>
              </w:numPr>
              <w:spacing w:after="0" w:line="240" w:lineRule="auto"/>
              <w:rPr>
                <w:rFonts w:eastAsiaTheme="minorEastAsia"/>
                <w:color w:val="000000"/>
                <w:sz w:val="18"/>
              </w:rPr>
            </w:pPr>
            <w:r>
              <w:rPr>
                <w:rFonts w:eastAsiaTheme="minorEastAsia"/>
                <w:color w:val="000000"/>
                <w:sz w:val="18"/>
              </w:rPr>
              <w:t xml:space="preserve">Reworded </w:t>
            </w:r>
            <w:r w:rsidR="002C39B8" w:rsidRPr="00F354EC">
              <w:rPr>
                <w:rFonts w:eastAsiaTheme="minorEastAsia"/>
                <w:color w:val="000000"/>
                <w:sz w:val="18"/>
              </w:rPr>
              <w:t>(</w:t>
            </w:r>
            <w:r>
              <w:rPr>
                <w:rFonts w:eastAsiaTheme="minorEastAsia"/>
                <w:color w:val="000000"/>
                <w:sz w:val="18"/>
              </w:rPr>
              <w:t>Simone</w:t>
            </w:r>
            <w:r w:rsidR="002C39B8" w:rsidRPr="00F354EC">
              <w:rPr>
                <w:rFonts w:eastAsiaTheme="minorEastAsia"/>
                <w:color w:val="000000"/>
                <w:sz w:val="18"/>
              </w:rPr>
              <w:t>)</w:t>
            </w:r>
          </w:p>
          <w:p w:rsidR="005227BC" w:rsidRPr="00F354EC" w:rsidRDefault="005227BC" w:rsidP="005227BC">
            <w:pPr>
              <w:spacing w:after="0" w:line="240" w:lineRule="auto"/>
              <w:rPr>
                <w:rFonts w:eastAsiaTheme="minorEastAsia"/>
                <w:color w:val="000000"/>
                <w:sz w:val="18"/>
              </w:rPr>
            </w:pPr>
            <w:r>
              <w:rPr>
                <w:rFonts w:eastAsiaTheme="minorEastAsia"/>
                <w:color w:val="000000"/>
                <w:sz w:val="18"/>
              </w:rPr>
              <w:t>IN section 9.9.1.4</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27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1194</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14</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"A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shall only poll an SU only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if it received at least one segment of the feedback from</w:t>
            </w:r>
            <w:r w:rsidRPr="00F354EC">
              <w:rPr>
                <w:rFonts w:eastAsiaTheme="minorEastAsia"/>
                <w:color w:val="000000"/>
                <w:sz w:val="18"/>
              </w:rPr>
              <w:br/>
              <w:t xml:space="preserve">the </w:t>
            </w:r>
            <w:proofErr w:type="spellStart"/>
            <w:r w:rsidRPr="00F354EC">
              <w:rPr>
                <w:rFonts w:eastAsiaTheme="minorEastAsia"/>
                <w:color w:val="000000"/>
                <w:sz w:val="18"/>
              </w:rPr>
              <w:t>beamformee</w:t>
            </w:r>
            <w:proofErr w:type="spellEnd"/>
            <w:r w:rsidRPr="00F354EC">
              <w:rPr>
                <w:rFonts w:eastAsiaTheme="minorEastAsia"/>
                <w:color w:val="000000"/>
                <w:sz w:val="18"/>
              </w:rPr>
              <w:t>." - I think there's something missing here</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 xml:space="preserve">Add conditions as to why it might want to poll the </w:t>
            </w:r>
            <w:proofErr w:type="spellStart"/>
            <w:r w:rsidRPr="00F354EC">
              <w:rPr>
                <w:rFonts w:eastAsiaTheme="minorEastAsia"/>
                <w:color w:val="000000"/>
                <w:sz w:val="18"/>
              </w:rPr>
              <w:t>beamformee</w:t>
            </w:r>
            <w:proofErr w:type="spellEnd"/>
            <w:r w:rsidRPr="00F354EC">
              <w:rPr>
                <w:rFonts w:eastAsiaTheme="minorEastAsia"/>
                <w:color w:val="000000"/>
                <w:sz w:val="18"/>
              </w:rPr>
              <w:t>.</w:t>
            </w:r>
            <w:r w:rsidRPr="00F354EC">
              <w:rPr>
                <w:rFonts w:eastAsiaTheme="minorEastAsia"/>
                <w:color w:val="000000"/>
                <w:sz w:val="18"/>
              </w:rPr>
              <w:br/>
            </w:r>
            <w:r w:rsidRPr="00F354EC">
              <w:rPr>
                <w:rFonts w:eastAsiaTheme="minorEastAsia"/>
                <w:color w:val="000000"/>
                <w:sz w:val="18"/>
              </w:rPr>
              <w:br/>
              <w:t>Also note "shall only &lt;verb&gt; if &lt;condition&gt;" is always wrong.  Reword "shall &lt;verb&gt; only if &lt;condition&gt;"</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Agree</w:t>
            </w:r>
          </w:p>
          <w:p w:rsidR="002C39B8" w:rsidRPr="00F354EC" w:rsidRDefault="002C39B8" w:rsidP="00CB1C6A">
            <w:pPr>
              <w:spacing w:after="0" w:line="240" w:lineRule="auto"/>
              <w:rPr>
                <w:rFonts w:eastAsiaTheme="minorEastAsia"/>
                <w:color w:val="000000"/>
                <w:sz w:val="18"/>
              </w:rPr>
            </w:pPr>
          </w:p>
          <w:p w:rsidR="002C39B8" w:rsidRPr="00F354EC" w:rsidRDefault="002C39B8" w:rsidP="00CB1C6A">
            <w:pPr>
              <w:numPr>
                <w:ins w:id="1" w:author="Yong" w:date="2011-03-10T17:06:00Z"/>
              </w:numPr>
              <w:spacing w:after="0" w:line="240" w:lineRule="auto"/>
              <w:rPr>
                <w:rFonts w:eastAsiaTheme="minorEastAsia"/>
                <w:color w:val="000000"/>
                <w:sz w:val="18"/>
              </w:rPr>
            </w:pPr>
            <w:r w:rsidRPr="00F354EC">
              <w:rPr>
                <w:rFonts w:eastAsiaTheme="minorEastAsia"/>
                <w:color w:val="000000"/>
                <w:sz w:val="18"/>
              </w:rPr>
              <w:t>Refer to the suggested changes in the following (Yong)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6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1603</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Acronym for VHT-CB is not defined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define acronym</w:t>
            </w:r>
          </w:p>
        </w:tc>
        <w:tc>
          <w:tcPr>
            <w:tcW w:w="0" w:type="auto"/>
          </w:tcPr>
          <w:p w:rsidR="002C39B8" w:rsidRPr="00F354EC" w:rsidRDefault="002C39B8" w:rsidP="00CB1C6A">
            <w:pPr>
              <w:numPr>
                <w:ins w:id="2" w:author="Yong" w:date="2011-03-10T17:06:00Z"/>
              </w:numPr>
              <w:spacing w:after="0" w:line="240" w:lineRule="auto"/>
              <w:rPr>
                <w:rFonts w:eastAsiaTheme="minorEastAsia"/>
                <w:color w:val="000000"/>
                <w:sz w:val="18"/>
              </w:rPr>
            </w:pPr>
            <w:r w:rsidRPr="00F354EC">
              <w:rPr>
                <w:rFonts w:eastAsiaTheme="minorEastAsia"/>
                <w:color w:val="000000"/>
                <w:sz w:val="18"/>
              </w:rPr>
              <w:t>Suggest removing the sentence (Yong)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21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1604</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6</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The sentence, "It also defines the recovery procedure in case of a missing response to NDPA or Sounding Poll", is not true. The procedure is not defined.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define corresponding procedure (TBD: check baseline document)</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Suggest removing recovery text (Yong)</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r w:rsidR="00A6495B" w:rsidRPr="00F354EC" w:rsidTr="0011520D">
        <w:trPr>
          <w:trHeight w:val="600"/>
        </w:trPr>
        <w:tc>
          <w:tcPr>
            <w:tcW w:w="0" w:type="auto"/>
          </w:tcPr>
          <w:p w:rsidR="002C39B8" w:rsidRPr="00F354EC" w:rsidRDefault="002C39B8" w:rsidP="00CB1C6A">
            <w:pPr>
              <w:spacing w:after="0" w:line="240" w:lineRule="auto"/>
              <w:jc w:val="right"/>
              <w:rPr>
                <w:rFonts w:eastAsiaTheme="minorEastAsia"/>
                <w:color w:val="000000"/>
                <w:sz w:val="18"/>
              </w:rPr>
            </w:pPr>
            <w:r w:rsidRPr="00F354EC">
              <w:rPr>
                <w:rFonts w:eastAsiaTheme="minorEastAsia"/>
                <w:color w:val="000000"/>
                <w:sz w:val="18"/>
              </w:rPr>
              <w:t>1605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9</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Has this TBD been resolved?</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determine the number of segments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Modified. (Simone) 8 segments</w:t>
            </w:r>
          </w:p>
        </w:tc>
        <w:tc>
          <w:tcPr>
            <w:tcW w:w="0" w:type="auto"/>
          </w:tcPr>
          <w:p w:rsidR="002C39B8" w:rsidRPr="00F354EC" w:rsidRDefault="002C39B8" w:rsidP="00CB1C6A">
            <w:pPr>
              <w:spacing w:after="0" w:line="240" w:lineRule="auto"/>
              <w:rPr>
                <w:rFonts w:eastAsiaTheme="minorEastAsia"/>
                <w:color w:val="000000"/>
                <w:sz w:val="18"/>
              </w:rPr>
            </w:pPr>
            <w:r w:rsidRPr="00F354EC">
              <w:rPr>
                <w:rFonts w:eastAsiaTheme="minorEastAsia"/>
                <w:color w:val="000000"/>
                <w:sz w:val="18"/>
              </w:rPr>
              <w:t>MU</w:t>
            </w:r>
          </w:p>
        </w:tc>
      </w:tr>
    </w:tbl>
    <w:p w:rsidR="002C39B8" w:rsidRDefault="002C39B8" w:rsidP="000C7235">
      <w:pPr>
        <w:rPr>
          <w:rFonts w:ascii="Times New Roman" w:hAnsi="Times New Roman"/>
          <w:b/>
          <w:bCs/>
          <w:sz w:val="20"/>
          <w:szCs w:val="20"/>
        </w:rPr>
      </w:pPr>
    </w:p>
    <w:p w:rsidR="002C39B8" w:rsidRPr="003768F2" w:rsidRDefault="002C39B8" w:rsidP="000C7235">
      <w:pPr>
        <w:rPr>
          <w:rFonts w:ascii="Times New Roman" w:hAnsi="Times New Roman"/>
          <w:b/>
          <w:iCs/>
        </w:rPr>
      </w:pPr>
      <w:r w:rsidRPr="003768F2">
        <w:rPr>
          <w:rFonts w:ascii="Times New Roman" w:hAnsi="Times New Roman"/>
          <w:b/>
          <w:bCs/>
        </w:rPr>
        <w:t xml:space="preserve">9.21.5 </w:t>
      </w:r>
      <w:r w:rsidRPr="003768F2">
        <w:rPr>
          <w:rFonts w:ascii="Times New Roman" w:hAnsi="Times New Roman"/>
          <w:b/>
        </w:rPr>
        <w:t>VHT sounding protocol</w:t>
      </w:r>
    </w:p>
    <w:p w:rsidR="002C39B8" w:rsidRPr="003768F2" w:rsidRDefault="002C39B8" w:rsidP="000C7235">
      <w:pPr>
        <w:rPr>
          <w:rFonts w:ascii="Times New Roman" w:hAnsi="Times New Roman"/>
        </w:rPr>
      </w:pPr>
      <w:r w:rsidRPr="003768F2">
        <w:rPr>
          <w:rFonts w:ascii="Times New Roman" w:hAnsi="Times New Roman"/>
        </w:rPr>
        <w:t xml:space="preserve">Transmit </w:t>
      </w:r>
      <w:proofErr w:type="spellStart"/>
      <w:r w:rsidRPr="003768F2">
        <w:rPr>
          <w:rFonts w:ascii="Times New Roman" w:hAnsi="Times New Roman"/>
        </w:rPr>
        <w:t>Beamforming</w:t>
      </w:r>
      <w:proofErr w:type="spellEnd"/>
      <w:r w:rsidRPr="003768F2">
        <w:rPr>
          <w:rFonts w:ascii="Times New Roman" w:hAnsi="Times New Roman"/>
        </w:rPr>
        <w:t xml:space="preserve"> and DL MU-MIMO require knowledge of the channel state to compute a steering matrix used at the transmitter to optimize reception at one or more receivers. The STA transmitting using the steering matrix is called the </w:t>
      </w:r>
      <w:proofErr w:type="spellStart"/>
      <w:r w:rsidRPr="003768F2">
        <w:rPr>
          <w:rFonts w:ascii="Times New Roman" w:hAnsi="Times New Roman"/>
        </w:rPr>
        <w:t>beamformer</w:t>
      </w:r>
      <w:proofErr w:type="spellEnd"/>
      <w:r w:rsidRPr="003768F2">
        <w:rPr>
          <w:rFonts w:ascii="Times New Roman" w:hAnsi="Times New Roman"/>
        </w:rPr>
        <w:t xml:space="preserve"> and a STA for which reception is optimized is called a </w:t>
      </w:r>
      <w:proofErr w:type="spellStart"/>
      <w:r w:rsidRPr="003768F2">
        <w:rPr>
          <w:rFonts w:ascii="Times New Roman" w:hAnsi="Times New Roman"/>
        </w:rPr>
        <w:lastRenderedPageBreak/>
        <w:t>beamformee</w:t>
      </w:r>
      <w:proofErr w:type="spellEnd"/>
      <w:r w:rsidRPr="003768F2">
        <w:rPr>
          <w:rFonts w:ascii="Times New Roman" w:hAnsi="Times New Roman"/>
        </w:rPr>
        <w:t xml:space="preserve">. An explicit feedback mechanism is used where the </w:t>
      </w:r>
      <w:proofErr w:type="spellStart"/>
      <w:r w:rsidRPr="003768F2">
        <w:rPr>
          <w:rFonts w:ascii="Times New Roman" w:hAnsi="Times New Roman"/>
        </w:rPr>
        <w:t>beamformee</w:t>
      </w:r>
      <w:proofErr w:type="spellEnd"/>
      <w:r w:rsidRPr="003768F2">
        <w:rPr>
          <w:rFonts w:ascii="Times New Roman" w:hAnsi="Times New Roman"/>
        </w:rPr>
        <w:t xml:space="preserve"> directly measures the channel from the training symbols transmitted by the </w:t>
      </w:r>
      <w:proofErr w:type="spellStart"/>
      <w:r w:rsidRPr="003768F2">
        <w:rPr>
          <w:rFonts w:ascii="Times New Roman" w:hAnsi="Times New Roman"/>
        </w:rPr>
        <w:t>beamformer</w:t>
      </w:r>
      <w:proofErr w:type="spellEnd"/>
      <w:r w:rsidRPr="003768F2">
        <w:rPr>
          <w:rFonts w:ascii="Times New Roman" w:hAnsi="Times New Roman"/>
        </w:rPr>
        <w:t xml:space="preserve"> and sends back a transformed estimate of the channel state to the </w:t>
      </w:r>
      <w:proofErr w:type="spellStart"/>
      <w:r w:rsidRPr="003768F2">
        <w:rPr>
          <w:rFonts w:ascii="Times New Roman" w:hAnsi="Times New Roman"/>
        </w:rPr>
        <w:t>beamformer</w:t>
      </w:r>
      <w:proofErr w:type="spellEnd"/>
      <w:r w:rsidRPr="003768F2">
        <w:rPr>
          <w:rFonts w:ascii="Times New Roman" w:hAnsi="Times New Roman"/>
        </w:rPr>
        <w:t xml:space="preserve">. The </w:t>
      </w:r>
      <w:proofErr w:type="spellStart"/>
      <w:r w:rsidRPr="003768F2">
        <w:rPr>
          <w:rFonts w:ascii="Times New Roman" w:hAnsi="Times New Roman"/>
        </w:rPr>
        <w:t>beamformer</w:t>
      </w:r>
      <w:proofErr w:type="spellEnd"/>
      <w:r w:rsidRPr="003768F2">
        <w:rPr>
          <w:rFonts w:ascii="Times New Roman" w:hAnsi="Times New Roman"/>
        </w:rPr>
        <w:t xml:space="preserve"> then uses this estimate, perhaps combining estimates from multiple </w:t>
      </w:r>
      <w:proofErr w:type="spellStart"/>
      <w:r w:rsidRPr="003768F2">
        <w:rPr>
          <w:rFonts w:ascii="Times New Roman" w:hAnsi="Times New Roman"/>
        </w:rPr>
        <w:t>beamformees</w:t>
      </w:r>
      <w:proofErr w:type="spellEnd"/>
      <w:r w:rsidRPr="003768F2">
        <w:rPr>
          <w:rFonts w:ascii="Times New Roman" w:hAnsi="Times New Roman"/>
        </w:rPr>
        <w:t>, to derive the steering matrix.</w:t>
      </w:r>
    </w:p>
    <w:p w:rsidR="002C39B8" w:rsidRPr="003768F2" w:rsidRDefault="002C39B8" w:rsidP="000C7235">
      <w:pPr>
        <w:rPr>
          <w:rFonts w:ascii="Times New Roman" w:hAnsi="Times New Roman"/>
        </w:rPr>
      </w:pPr>
      <w:r w:rsidRPr="003768F2">
        <w:rPr>
          <w:rFonts w:ascii="Times New Roman" w:hAnsi="Times New Roman"/>
        </w:rPr>
        <w:t xml:space="preserve">A STA that has the value true for dot11VHTBeamformerEnabled shall set the SU </w:t>
      </w:r>
      <w:proofErr w:type="spellStart"/>
      <w:r w:rsidRPr="003768F2">
        <w:rPr>
          <w:rFonts w:ascii="Times New Roman" w:hAnsi="Times New Roman"/>
        </w:rPr>
        <w:t>Beamformer</w:t>
      </w:r>
      <w:proofErr w:type="spellEnd"/>
      <w:r w:rsidRPr="003768F2">
        <w:rPr>
          <w:rFonts w:ascii="Times New Roman" w:hAnsi="Times New Roman"/>
        </w:rPr>
        <w:t xml:space="preserve"> Capability field to 1 in transmitted VHT Capabilities elements. A STA that has the value true for dot11VHTBeamformeeEnabled shall set the SU </w:t>
      </w:r>
      <w:proofErr w:type="spellStart"/>
      <w:r w:rsidRPr="003768F2">
        <w:rPr>
          <w:rFonts w:ascii="Times New Roman" w:hAnsi="Times New Roman"/>
        </w:rPr>
        <w:t>Beamformee</w:t>
      </w:r>
      <w:proofErr w:type="spellEnd"/>
      <w:r w:rsidRPr="003768F2">
        <w:rPr>
          <w:rFonts w:ascii="Times New Roman" w:hAnsi="Times New Roman"/>
        </w:rPr>
        <w:t xml:space="preserve"> Capability field to 1 in transmitted VHT Capabilities elements. </w:t>
      </w:r>
    </w:p>
    <w:p w:rsidR="002C39B8" w:rsidRPr="003768F2" w:rsidRDefault="002C39B8" w:rsidP="000C7235">
      <w:pPr>
        <w:rPr>
          <w:ins w:id="3" w:author="Yong" w:date="2011-03-11T10:35:00Z"/>
          <w:rFonts w:ascii="Times New Roman" w:hAnsi="Times New Roman"/>
          <w:u w:val="single"/>
        </w:rPr>
      </w:pPr>
      <w:commentRangeStart w:id="4"/>
      <w:r w:rsidRPr="003768F2">
        <w:rPr>
          <w:rFonts w:ascii="Times New Roman" w:hAnsi="Times New Roman"/>
          <w:u w:val="single"/>
        </w:rPr>
        <w:t xml:space="preserve">A STA that has the value true for dot11VHTMUTxEnabled shall set the MU </w:t>
      </w:r>
      <w:proofErr w:type="spellStart"/>
      <w:proofErr w:type="gramStart"/>
      <w:r w:rsidRPr="003768F2">
        <w:rPr>
          <w:rFonts w:ascii="Times New Roman" w:hAnsi="Times New Roman"/>
          <w:u w:val="single"/>
        </w:rPr>
        <w:t>Tx</w:t>
      </w:r>
      <w:proofErr w:type="spellEnd"/>
      <w:proofErr w:type="gramEnd"/>
      <w:r w:rsidRPr="003768F2">
        <w:rPr>
          <w:rFonts w:ascii="Times New Roman" w:hAnsi="Times New Roman"/>
          <w:u w:val="single"/>
        </w:rPr>
        <w:t xml:space="preserve"> Capable field to 1 in transmitted VHT Capabilities elements. </w:t>
      </w:r>
      <w:commentRangeStart w:id="5"/>
      <w:r w:rsidRPr="003768F2">
        <w:rPr>
          <w:rFonts w:ascii="Times New Roman" w:hAnsi="Times New Roman"/>
          <w:u w:val="single"/>
        </w:rPr>
        <w:t xml:space="preserve">A STA that has the value true for dot11VHTMURxEnabled shall set the MU Rx Capable field to 1 in transmitted VHT Capabilities elements. </w:t>
      </w:r>
      <w:commentRangeEnd w:id="5"/>
      <w:r w:rsidR="00963718">
        <w:rPr>
          <w:rStyle w:val="CommentReference"/>
        </w:rPr>
        <w:commentReference w:id="5"/>
      </w:r>
    </w:p>
    <w:p w:rsidR="002C39B8" w:rsidRPr="003768F2" w:rsidRDefault="002C39B8" w:rsidP="00F92E8B">
      <w:pPr>
        <w:autoSpaceDE w:val="0"/>
        <w:autoSpaceDN w:val="0"/>
        <w:adjustRightInd w:val="0"/>
        <w:spacing w:after="0" w:line="240" w:lineRule="auto"/>
        <w:rPr>
          <w:rFonts w:ascii="Times New Roman" w:hAnsi="Times New Roman"/>
          <w:u w:val="single"/>
        </w:rPr>
      </w:pPr>
      <w:r w:rsidRPr="003768F2">
        <w:rPr>
          <w:rFonts w:ascii="Times New Roman" w:hAnsi="Times New Roman"/>
          <w:u w:val="single"/>
        </w:rPr>
        <w:t xml:space="preserve">A STA that has the value true for dot11VHTMUTxEnabled shall set the value of dot11VHTBeamformerEnabled to true. A STA that has the value true for dot11VHTMURxEnabled shall set the value of dot11VHTBeamformeeEnabled to true. </w:t>
      </w:r>
    </w:p>
    <w:p w:rsidR="0091592E" w:rsidRPr="003768F2" w:rsidRDefault="0091592E" w:rsidP="0091592E">
      <w:pPr>
        <w:autoSpaceDE w:val="0"/>
        <w:autoSpaceDN w:val="0"/>
        <w:adjustRightInd w:val="0"/>
        <w:spacing w:after="0" w:line="240" w:lineRule="auto"/>
        <w:rPr>
          <w:rFonts w:ascii="Times New Roman" w:hAnsi="Times New Roman"/>
          <w:u w:val="single"/>
        </w:rPr>
      </w:pPr>
    </w:p>
    <w:p w:rsidR="002C39B8" w:rsidRPr="003768F2" w:rsidRDefault="0091592E" w:rsidP="0091592E">
      <w:pPr>
        <w:rPr>
          <w:rFonts w:ascii="Times New Roman" w:hAnsi="Times New Roman"/>
          <w:u w:val="single"/>
        </w:rPr>
      </w:pPr>
      <w:r w:rsidRPr="003768F2">
        <w:rPr>
          <w:rFonts w:ascii="Times New Roman" w:hAnsi="Times New Roman"/>
          <w:u w:val="single"/>
        </w:rPr>
        <w:t xml:space="preserve">A STA is a SU only </w:t>
      </w:r>
      <w:proofErr w:type="spellStart"/>
      <w:r w:rsidRPr="003768F2">
        <w:rPr>
          <w:rFonts w:ascii="Times New Roman" w:hAnsi="Times New Roman"/>
          <w:u w:val="single"/>
        </w:rPr>
        <w:t>beamformer</w:t>
      </w:r>
      <w:proofErr w:type="spellEnd"/>
      <w:r w:rsidRPr="003768F2">
        <w:rPr>
          <w:rFonts w:ascii="Times New Roman" w:hAnsi="Times New Roman"/>
          <w:u w:val="single"/>
        </w:rPr>
        <w:t xml:space="preserve"> if it sets </w:t>
      </w:r>
      <w:r w:rsidR="002C39B8" w:rsidRPr="003768F2">
        <w:rPr>
          <w:rFonts w:ascii="Times New Roman" w:hAnsi="Times New Roman"/>
          <w:u w:val="single"/>
        </w:rPr>
        <w:t xml:space="preserve">the SU </w:t>
      </w:r>
      <w:proofErr w:type="spellStart"/>
      <w:r w:rsidR="002C39B8" w:rsidRPr="003768F2">
        <w:rPr>
          <w:rFonts w:ascii="Times New Roman" w:hAnsi="Times New Roman"/>
          <w:u w:val="single"/>
        </w:rPr>
        <w:t>Beamformer</w:t>
      </w:r>
      <w:proofErr w:type="spellEnd"/>
      <w:r w:rsidR="002C39B8" w:rsidRPr="003768F2">
        <w:rPr>
          <w:rFonts w:ascii="Times New Roman" w:hAnsi="Times New Roman"/>
          <w:u w:val="single"/>
        </w:rPr>
        <w:t xml:space="preserve"> Capability field to 1 but sets the MU </w:t>
      </w:r>
      <w:proofErr w:type="spellStart"/>
      <w:proofErr w:type="gramStart"/>
      <w:r w:rsidR="002C39B8" w:rsidRPr="003768F2">
        <w:rPr>
          <w:rFonts w:ascii="Times New Roman" w:hAnsi="Times New Roman"/>
          <w:u w:val="single"/>
        </w:rPr>
        <w:t>Tx</w:t>
      </w:r>
      <w:proofErr w:type="spellEnd"/>
      <w:proofErr w:type="gramEnd"/>
      <w:r w:rsidR="002C39B8" w:rsidRPr="003768F2">
        <w:rPr>
          <w:rFonts w:ascii="Times New Roman" w:hAnsi="Times New Roman"/>
          <w:u w:val="single"/>
        </w:rPr>
        <w:t xml:space="preserve"> Capable field to 0 in transmitted VHT Capabilities elements. A STA is a SU only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if it sets the SU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Capability field to 1 but sets the MU Rx Capable field to 0 in transmitted VHT Capabilities elements.</w:t>
      </w:r>
    </w:p>
    <w:commentRangeEnd w:id="4"/>
    <w:p w:rsidR="002C39B8" w:rsidRPr="008459F7" w:rsidRDefault="00A613DB" w:rsidP="000C7235">
      <w:pPr>
        <w:numPr>
          <w:ins w:id="6" w:author="Unknown"/>
        </w:numPr>
        <w:rPr>
          <w:rFonts w:ascii="Times New Roman" w:hAnsi="Times New Roman"/>
          <w:u w:val="single"/>
        </w:rPr>
      </w:pPr>
      <w:r>
        <w:rPr>
          <w:rStyle w:val="CommentReference"/>
        </w:rPr>
        <w:commentReference w:id="4"/>
      </w:r>
      <w:r w:rsidR="002C39B8" w:rsidRPr="003768F2">
        <w:rPr>
          <w:rFonts w:ascii="Times New Roman" w:hAnsi="Times New Roman"/>
        </w:rPr>
        <w:t xml:space="preserve">A STA that does not have the value true for dot11VHTBeamformerEnabled shall not act in the role of a </w:t>
      </w:r>
      <w:proofErr w:type="spellStart"/>
      <w:r w:rsidR="002C39B8" w:rsidRPr="003768F2">
        <w:rPr>
          <w:rFonts w:ascii="Times New Roman" w:hAnsi="Times New Roman"/>
        </w:rPr>
        <w:t>beamformer</w:t>
      </w:r>
      <w:proofErr w:type="spellEnd"/>
      <w:r w:rsidR="002C39B8" w:rsidRPr="003768F2">
        <w:rPr>
          <w:rFonts w:ascii="Times New Roman" w:hAnsi="Times New Roman"/>
        </w:rPr>
        <w:t>. A STA that does not have the value true for dot11VHTBeamformeeEnabled</w:t>
      </w:r>
      <w:r w:rsidR="002C39B8" w:rsidRPr="003768F2">
        <w:rPr>
          <w:rFonts w:ascii="Times New Roman" w:hAnsi="Times New Roman"/>
          <w:u w:val="single"/>
        </w:rPr>
        <w:t xml:space="preserve"> </w:t>
      </w:r>
      <w:r w:rsidR="002C39B8" w:rsidRPr="003768F2">
        <w:rPr>
          <w:rFonts w:ascii="Times New Roman" w:hAnsi="Times New Roman"/>
        </w:rPr>
        <w:t xml:space="preserve">shall not act in the role of a </w:t>
      </w:r>
      <w:proofErr w:type="spellStart"/>
      <w:r w:rsidR="002C39B8" w:rsidRPr="003768F2">
        <w:rPr>
          <w:rFonts w:ascii="Times New Roman" w:hAnsi="Times New Roman"/>
        </w:rPr>
        <w:t>beamformee</w:t>
      </w:r>
      <w:proofErr w:type="spellEnd"/>
      <w:r w:rsidR="002C39B8" w:rsidRPr="003768F2">
        <w:rPr>
          <w:rFonts w:ascii="Times New Roman" w:hAnsi="Times New Roman"/>
        </w:rPr>
        <w:t>.</w:t>
      </w:r>
    </w:p>
    <w:p w:rsidR="0073326C" w:rsidRDefault="0091592E" w:rsidP="000C7235">
      <w:pPr>
        <w:rPr>
          <w:rFonts w:ascii="Times New Roman" w:hAnsi="Times New Roman"/>
          <w:b/>
          <w:i/>
          <w:color w:val="A6A6A6" w:themeColor="background1" w:themeShade="A6"/>
        </w:rPr>
      </w:pPr>
      <w:r w:rsidRPr="003768F2">
        <w:rPr>
          <w:rFonts w:ascii="Times New Roman" w:hAnsi="Times New Roman"/>
          <w:b/>
          <w:i/>
          <w:color w:val="A6A6A6" w:themeColor="background1" w:themeShade="A6"/>
        </w:rPr>
        <w:t>Remove figure 9.37 (it is reinserted later</w:t>
      </w:r>
    </w:p>
    <w:p w:rsidR="002C39B8" w:rsidRPr="003768F2" w:rsidRDefault="0091592E" w:rsidP="0073326C">
      <w:pPr>
        <w:ind w:firstLine="720"/>
        <w:rPr>
          <w:rFonts w:ascii="Times New Roman" w:hAnsi="Times New Roman"/>
          <w:strike/>
        </w:rPr>
      </w:pPr>
      <w:proofErr w:type="gramStart"/>
      <w:r w:rsidRPr="003768F2">
        <w:rPr>
          <w:rFonts w:ascii="Times New Roman" w:hAnsi="Times New Roman"/>
          <w:b/>
          <w:i/>
          <w:color w:val="A6A6A6" w:themeColor="background1" w:themeShade="A6"/>
        </w:rPr>
        <w:t>)</w:t>
      </w:r>
      <w:r w:rsidR="002C39B8" w:rsidRPr="003768F2">
        <w:rPr>
          <w:rFonts w:ascii="Times New Roman" w:hAnsi="Times New Roman"/>
          <w:strike/>
        </w:rPr>
        <w:t>The</w:t>
      </w:r>
      <w:proofErr w:type="gramEnd"/>
      <w:r w:rsidR="002C39B8" w:rsidRPr="003768F2">
        <w:rPr>
          <w:rFonts w:ascii="Times New Roman" w:hAnsi="Times New Roman"/>
          <w:strike/>
        </w:rPr>
        <w:t xml:space="preserve"> VHT sounding protocol with more than one </w:t>
      </w:r>
      <w:proofErr w:type="spellStart"/>
      <w:r w:rsidR="002C39B8" w:rsidRPr="003768F2">
        <w:rPr>
          <w:rFonts w:ascii="Times New Roman" w:hAnsi="Times New Roman"/>
          <w:strike/>
        </w:rPr>
        <w:t>beamformee</w:t>
      </w:r>
      <w:proofErr w:type="spellEnd"/>
      <w:r w:rsidR="002C39B8" w:rsidRPr="003768F2">
        <w:rPr>
          <w:rFonts w:ascii="Times New Roman" w:hAnsi="Times New Roman"/>
          <w:strike/>
        </w:rPr>
        <w:t xml:space="preserve"> is shown in Figure 9.37b.</w:t>
      </w:r>
    </w:p>
    <w:p w:rsidR="002C39B8" w:rsidRPr="003768F2" w:rsidRDefault="002C39B8" w:rsidP="000C7235">
      <w:pPr>
        <w:rPr>
          <w:rFonts w:ascii="Times New Roman" w:hAnsi="Times New Roman"/>
        </w:rPr>
      </w:pPr>
    </w:p>
    <w:p w:rsidR="002C39B8" w:rsidRPr="003768F2" w:rsidRDefault="004B4625" w:rsidP="000C7235">
      <w:pPr>
        <w:rPr>
          <w:rFonts w:ascii="Times New Roman" w:hAnsi="Times New Roman"/>
        </w:rPr>
      </w:pPr>
      <w:r w:rsidRPr="0073326C">
        <w:rPr>
          <w:noProof/>
        </w:rPr>
        <w:drawing>
          <wp:inline distT="0" distB="0" distL="0" distR="0">
            <wp:extent cx="5926455" cy="1035050"/>
            <wp:effectExtent l="0" t="0" r="0" b="0"/>
            <wp:docPr id="1"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srcRect/>
                    <a:stretch>
                      <a:fillRect/>
                    </a:stretch>
                  </pic:blipFill>
                  <pic:spPr bwMode="auto">
                    <a:xfrm>
                      <a:off x="0" y="0"/>
                      <a:ext cx="5926455" cy="1035050"/>
                    </a:xfrm>
                    <a:prstGeom prst="rect">
                      <a:avLst/>
                    </a:prstGeom>
                    <a:noFill/>
                    <a:ln w="9525">
                      <a:noFill/>
                      <a:miter lim="800000"/>
                      <a:headEnd/>
                      <a:tailEnd/>
                    </a:ln>
                  </pic:spPr>
                </pic:pic>
              </a:graphicData>
            </a:graphic>
          </wp:inline>
        </w:drawing>
      </w:r>
    </w:p>
    <w:p w:rsidR="002C39B8" w:rsidRPr="0073326C" w:rsidRDefault="00EF2CE3" w:rsidP="000C7235">
      <w:pPr>
        <w:rPr>
          <w:strike/>
        </w:rPr>
      </w:pPr>
      <w:r w:rsidRPr="0073326C">
        <w:rPr>
          <w:strike/>
        </w:rPr>
        <w:t xml:space="preserve">Figure 9.37b—Sounding protocol with more than one </w:t>
      </w:r>
      <w:proofErr w:type="spellStart"/>
      <w:r w:rsidRPr="0073326C">
        <w:rPr>
          <w:strike/>
        </w:rPr>
        <w:t>beamformee</w:t>
      </w:r>
      <w:proofErr w:type="spellEnd"/>
    </w:p>
    <w:p w:rsidR="001F1597" w:rsidRDefault="001F1597" w:rsidP="00B630EA">
      <w:pPr>
        <w:autoSpaceDE w:val="0"/>
        <w:autoSpaceDN w:val="0"/>
        <w:adjustRightInd w:val="0"/>
        <w:spacing w:after="0" w:line="240" w:lineRule="auto"/>
        <w:rPr>
          <w:rFonts w:ascii="Times New Roman" w:hAnsi="Times New Roman"/>
        </w:rPr>
      </w:pPr>
      <w:r w:rsidRPr="00B630EA">
        <w:rPr>
          <w:rFonts w:ascii="Times New Roman" w:hAnsi="Times New Roman"/>
          <w:strike/>
          <w:lang w:eastAsia="ko-KR"/>
        </w:rPr>
        <w:t xml:space="preserve">The </w:t>
      </w:r>
      <w:proofErr w:type="spellStart"/>
      <w:r w:rsidRPr="00B630EA">
        <w:rPr>
          <w:rFonts w:ascii="Times New Roman" w:hAnsi="Times New Roman"/>
          <w:strike/>
          <w:lang w:eastAsia="ko-KR"/>
        </w:rPr>
        <w:t>beamformer</w:t>
      </w:r>
      <w:proofErr w:type="spellEnd"/>
      <w:r w:rsidRPr="00B630EA">
        <w:rPr>
          <w:rFonts w:ascii="Times New Roman" w:hAnsi="Times New Roman"/>
          <w:strike/>
          <w:lang w:eastAsia="ko-KR"/>
        </w:rPr>
        <w:t xml:space="preserve"> shall initiate a sounding feedback sequence by sending a NDPA frame followed by an NDP</w:t>
      </w:r>
      <w:r w:rsidR="00B630EA">
        <w:rPr>
          <w:rFonts w:ascii="Times New Roman" w:hAnsi="Times New Roman"/>
          <w:strike/>
          <w:lang w:eastAsia="ko-KR"/>
        </w:rPr>
        <w:t xml:space="preserve"> </w:t>
      </w:r>
      <w:r w:rsidRPr="00B630EA">
        <w:rPr>
          <w:rFonts w:ascii="Times New Roman" w:hAnsi="Times New Roman"/>
          <w:strike/>
          <w:lang w:eastAsia="ko-KR"/>
        </w:rPr>
        <w:t xml:space="preserve">after a SIFS. The </w:t>
      </w:r>
      <w:proofErr w:type="spellStart"/>
      <w:r w:rsidRPr="00B630EA">
        <w:rPr>
          <w:rFonts w:ascii="Times New Roman" w:hAnsi="Times New Roman"/>
          <w:strike/>
          <w:lang w:eastAsia="ko-KR"/>
        </w:rPr>
        <w:t>beamformer</w:t>
      </w:r>
      <w:proofErr w:type="spellEnd"/>
      <w:r w:rsidRPr="00B630EA">
        <w:rPr>
          <w:rFonts w:ascii="Times New Roman" w:hAnsi="Times New Roman"/>
          <w:strike/>
          <w:lang w:eastAsia="ko-KR"/>
        </w:rPr>
        <w:t xml:space="preserve"> shall include in the NDPA a STA Info field for each STA that is expected to</w:t>
      </w:r>
      <w:r w:rsidR="00B630EA">
        <w:rPr>
          <w:rFonts w:ascii="Times New Roman" w:hAnsi="Times New Roman"/>
          <w:strike/>
          <w:lang w:eastAsia="ko-KR"/>
        </w:rPr>
        <w:t xml:space="preserve"> </w:t>
      </w:r>
      <w:r w:rsidRPr="00B630EA">
        <w:rPr>
          <w:rFonts w:ascii="Times New Roman" w:hAnsi="Times New Roman"/>
          <w:strike/>
          <w:lang w:eastAsia="ko-KR"/>
        </w:rPr>
        <w:t xml:space="preserve">prepare a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response frame and shall identify the STA by including the STA’s</w:t>
      </w:r>
      <w:r w:rsidR="00B630EA">
        <w:rPr>
          <w:rFonts w:ascii="Times New Roman" w:hAnsi="Times New Roman"/>
          <w:strike/>
          <w:lang w:eastAsia="ko-KR"/>
        </w:rPr>
        <w:t xml:space="preserve"> </w:t>
      </w:r>
      <w:r w:rsidRPr="00B630EA">
        <w:rPr>
          <w:rFonts w:ascii="Times New Roman" w:hAnsi="Times New Roman"/>
          <w:strike/>
          <w:lang w:eastAsia="ko-KR"/>
        </w:rPr>
        <w:t>AID in the STA ID subfield. The NDPA shall include at least one STA Info field</w:t>
      </w:r>
    </w:p>
    <w:p w:rsidR="00B630EA" w:rsidRPr="003768F2" w:rsidDel="00F62895" w:rsidRDefault="00B630EA" w:rsidP="00B630EA">
      <w:pPr>
        <w:autoSpaceDE w:val="0"/>
        <w:autoSpaceDN w:val="0"/>
        <w:adjustRightInd w:val="0"/>
        <w:spacing w:after="0" w:line="240" w:lineRule="auto"/>
        <w:rPr>
          <w:del w:id="7" w:author="Yong" w:date="2011-03-11T13:40:00Z"/>
          <w:rFonts w:ascii="Times New Roman" w:hAnsi="Times New Roman"/>
        </w:rPr>
      </w:pPr>
    </w:p>
    <w:p w:rsidR="001F1597" w:rsidRPr="00B630EA" w:rsidRDefault="002C39B8" w:rsidP="00BE3487">
      <w:pPr>
        <w:rPr>
          <w:rFonts w:ascii="Times New Roman" w:hAnsi="Times New Roman"/>
          <w:u w:val="single"/>
        </w:rPr>
      </w:pPr>
      <w:commentRangeStart w:id="8"/>
      <w:r w:rsidRPr="00B630EA">
        <w:rPr>
          <w:rFonts w:ascii="Times New Roman" w:hAnsi="Times New Roman"/>
          <w:u w:val="single"/>
        </w:rPr>
        <w:t xml:space="preserve">A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shall initiate a sounding feedback sequence by sending an NDPA frame followed by an NDP frame after a SIFS. The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shall include in the NDPA frame one STA Info field for each</w:t>
      </w:r>
      <w:r w:rsidRPr="00B630EA">
        <w:rPr>
          <w:rFonts w:ascii="Times New Roman" w:hAnsi="Times New Roman"/>
          <w:strike/>
          <w:u w:val="single"/>
        </w:rPr>
        <w:t xml:space="preserve"> </w:t>
      </w:r>
      <w:proofErr w:type="spellStart"/>
      <w:r w:rsidRPr="00B630EA">
        <w:rPr>
          <w:rFonts w:ascii="Times New Roman" w:hAnsi="Times New Roman"/>
          <w:u w:val="single"/>
        </w:rPr>
        <w:lastRenderedPageBreak/>
        <w:t>beamformee</w:t>
      </w:r>
      <w:proofErr w:type="spellEnd"/>
      <w:r w:rsidRPr="00B630EA">
        <w:rPr>
          <w:rFonts w:ascii="Times New Roman" w:hAnsi="Times New Roman"/>
          <w:u w:val="single"/>
        </w:rPr>
        <w:t xml:space="preserve"> that is expected to prepare a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and shall identify the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by including the </w:t>
      </w:r>
      <w:proofErr w:type="spellStart"/>
      <w:r w:rsidRPr="00B630EA">
        <w:rPr>
          <w:rFonts w:ascii="Times New Roman" w:hAnsi="Times New Roman"/>
          <w:u w:val="single"/>
        </w:rPr>
        <w:t>beamformee’s</w:t>
      </w:r>
      <w:proofErr w:type="spellEnd"/>
      <w:r w:rsidRPr="00B630EA">
        <w:rPr>
          <w:rFonts w:ascii="Times New Roman" w:hAnsi="Times New Roman"/>
          <w:u w:val="single"/>
        </w:rPr>
        <w:t xml:space="preserve"> AID in the AID subfield of the STA Info field. The NDPA frame shall include at least one STA Info field.</w:t>
      </w:r>
      <w:commentRangeEnd w:id="8"/>
      <w:r w:rsidR="001071A0">
        <w:rPr>
          <w:rStyle w:val="CommentReference"/>
        </w:rPr>
        <w:commentReference w:id="8"/>
      </w:r>
    </w:p>
    <w:p w:rsidR="002C39B8" w:rsidRPr="003768F2" w:rsidRDefault="002C39B8" w:rsidP="00BE3487">
      <w:pPr>
        <w:rPr>
          <w:rFonts w:ascii="Times New Roman" w:hAnsi="Times New Roman"/>
          <w:u w:val="single"/>
        </w:rPr>
      </w:pPr>
      <w:r w:rsidRPr="003768F2">
        <w:rPr>
          <w:rFonts w:ascii="Times New Roman" w:hAnsi="Times New Roman"/>
          <w:u w:val="single"/>
        </w:rPr>
        <w:t xml:space="preserve">A </w:t>
      </w:r>
      <w:proofErr w:type="spellStart"/>
      <w:r w:rsidRPr="003768F2">
        <w:rPr>
          <w:rFonts w:ascii="Times New Roman" w:hAnsi="Times New Roman"/>
          <w:u w:val="single"/>
        </w:rPr>
        <w:t>beamformer</w:t>
      </w:r>
      <w:proofErr w:type="spellEnd"/>
      <w:r w:rsidRPr="003768F2">
        <w:rPr>
          <w:rFonts w:ascii="Times New Roman" w:hAnsi="Times New Roman"/>
          <w:u w:val="single"/>
        </w:rPr>
        <w:t xml:space="preserve"> that transmits an NDPA frame to a SU only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shall include </w:t>
      </w:r>
      <w:r w:rsidR="00A169DB">
        <w:rPr>
          <w:rFonts w:ascii="Times New Roman" w:hAnsi="Times New Roman"/>
          <w:u w:val="single"/>
        </w:rPr>
        <w:t xml:space="preserve">only one </w:t>
      </w:r>
      <w:r w:rsidRPr="003768F2">
        <w:rPr>
          <w:rFonts w:ascii="Times New Roman" w:hAnsi="Times New Roman"/>
          <w:u w:val="single"/>
        </w:rPr>
        <w:t xml:space="preserve">STA Info field in the NDPA frame and set the Feedback Type subfield of the STA Info field to SU.  </w:t>
      </w:r>
    </w:p>
    <w:p w:rsidR="002C39B8" w:rsidRPr="003768F2" w:rsidRDefault="002C39B8" w:rsidP="00BE3487">
      <w:pPr>
        <w:rPr>
          <w:rFonts w:ascii="Times New Roman" w:hAnsi="Times New Roman"/>
          <w:u w:val="single"/>
        </w:rPr>
      </w:pPr>
      <w:commentRangeStart w:id="9"/>
      <w:r w:rsidRPr="003768F2">
        <w:rPr>
          <w:rFonts w:ascii="Times New Roman" w:hAnsi="Times New Roman"/>
          <w:u w:val="single"/>
        </w:rPr>
        <w:t xml:space="preserve">When an NDPA frame includes more than one STA Info fields, the RA of the NDPA frame shall be set to the broadcast address. When an NDPA frame includes a single STA Info field, the RA of the NDPA frame shall be set to the MAC address of the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identified by the AID in the STA Info field.</w:t>
      </w:r>
      <w:commentRangeEnd w:id="9"/>
      <w:r w:rsidR="0031601B">
        <w:rPr>
          <w:rStyle w:val="CommentReference"/>
        </w:rPr>
        <w:commentReference w:id="9"/>
      </w:r>
    </w:p>
    <w:p w:rsidR="002C39B8" w:rsidRPr="003768F2" w:rsidRDefault="002C39B8" w:rsidP="00AF7ED9">
      <w:pPr>
        <w:rPr>
          <w:rFonts w:ascii="Times New Roman" w:hAnsi="Times New Roman"/>
        </w:rPr>
      </w:pPr>
      <w:r w:rsidRPr="003768F2">
        <w:rPr>
          <w:rFonts w:ascii="Times New Roman" w:hAnsi="Times New Roman"/>
          <w:u w:val="single"/>
        </w:rPr>
        <w:t xml:space="preserve">A </w:t>
      </w:r>
      <w:proofErr w:type="spellStart"/>
      <w:r w:rsidRPr="003768F2">
        <w:rPr>
          <w:rFonts w:ascii="Times New Roman" w:hAnsi="Times New Roman"/>
          <w:u w:val="single"/>
        </w:rPr>
        <w:t>beamformer</w:t>
      </w:r>
      <w:proofErr w:type="spellEnd"/>
      <w:r w:rsidRPr="003768F2">
        <w:rPr>
          <w:rFonts w:ascii="Times New Roman" w:hAnsi="Times New Roman"/>
          <w:u w:val="single"/>
        </w:rPr>
        <w:t xml:space="preserve"> that has transmitted an NDPA frame with more than one STA Info field should transmit any Sounding Poll frames needed to retrieve VHT Compressed </w:t>
      </w:r>
      <w:proofErr w:type="spellStart"/>
      <w:r w:rsidRPr="003768F2">
        <w:rPr>
          <w:rFonts w:ascii="Times New Roman" w:hAnsi="Times New Roman"/>
          <w:u w:val="single"/>
        </w:rPr>
        <w:t>Beamforming</w:t>
      </w:r>
      <w:proofErr w:type="spellEnd"/>
      <w:r w:rsidRPr="003768F2">
        <w:rPr>
          <w:rFonts w:ascii="Times New Roman" w:hAnsi="Times New Roman"/>
          <w:u w:val="single"/>
        </w:rPr>
        <w:t xml:space="preserve"> frames from the intended </w:t>
      </w:r>
      <w:proofErr w:type="spellStart"/>
      <w:r w:rsidRPr="003768F2">
        <w:rPr>
          <w:rFonts w:ascii="Times New Roman" w:hAnsi="Times New Roman"/>
          <w:u w:val="single"/>
        </w:rPr>
        <w:t>beamformees</w:t>
      </w:r>
      <w:proofErr w:type="spellEnd"/>
      <w:r w:rsidRPr="003768F2">
        <w:rPr>
          <w:rFonts w:ascii="Times New Roman" w:hAnsi="Times New Roman"/>
          <w:u w:val="single"/>
        </w:rPr>
        <w:t xml:space="preserve"> in the same TXOP that contained the NDPA</w:t>
      </w:r>
      <w:r w:rsidR="00564522" w:rsidRPr="003768F2">
        <w:rPr>
          <w:rFonts w:ascii="Times New Roman" w:hAnsi="Times New Roman"/>
          <w:u w:val="single"/>
          <w:lang w:eastAsia="ko-KR"/>
        </w:rPr>
        <w:t xml:space="preserve"> frame</w:t>
      </w:r>
      <w:r w:rsidRPr="003768F2">
        <w:rPr>
          <w:rFonts w:ascii="Times New Roman" w:hAnsi="Times New Roman"/>
          <w:u w:val="single"/>
        </w:rPr>
        <w:t xml:space="preserve">, subject to the rules in 9.9.1.4 (Multiple frame transmission in an EDCA TXOP). The VHT sounding protocol with more than one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is shown in Figure 9.37b</w:t>
      </w:r>
      <w:r w:rsidRPr="003768F2">
        <w:rPr>
          <w:rFonts w:ascii="Times New Roman" w:hAnsi="Times New Roman"/>
        </w:rPr>
        <w:t>.</w:t>
      </w:r>
    </w:p>
    <w:p w:rsidR="002C39B8" w:rsidRPr="003768F2" w:rsidRDefault="00D609BA" w:rsidP="0073369D">
      <w:pPr>
        <w:rPr>
          <w:rFonts w:ascii="Times New Roman" w:hAnsi="Times New Roman"/>
        </w:rPr>
      </w:pPr>
      <w:r w:rsidRPr="003768F2">
        <w:rPr>
          <w:rFonts w:ascii="Times New Roman" w:hAnsi="Times New Roman"/>
          <w:noProof/>
        </w:rPr>
        <w:drawing>
          <wp:inline distT="0" distB="0" distL="0" distR="0">
            <wp:extent cx="5926455" cy="103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26455" cy="1035050"/>
                    </a:xfrm>
                    <a:prstGeom prst="rect">
                      <a:avLst/>
                    </a:prstGeom>
                    <a:noFill/>
                    <a:ln w="9525">
                      <a:noFill/>
                      <a:miter lim="800000"/>
                      <a:headEnd/>
                      <a:tailEnd/>
                    </a:ln>
                  </pic:spPr>
                </pic:pic>
              </a:graphicData>
            </a:graphic>
          </wp:inline>
        </w:drawing>
      </w:r>
    </w:p>
    <w:p w:rsidR="00F94526" w:rsidRPr="003768F2" w:rsidRDefault="002C39B8">
      <w:pPr>
        <w:pStyle w:val="Caption"/>
        <w:jc w:val="center"/>
        <w:rPr>
          <w:sz w:val="22"/>
          <w:szCs w:val="22"/>
          <w:u w:val="single"/>
        </w:rPr>
      </w:pPr>
      <w:r w:rsidRPr="003768F2">
        <w:rPr>
          <w:sz w:val="22"/>
          <w:szCs w:val="22"/>
          <w:u w:val="single"/>
        </w:rPr>
        <w:t>Figure 9.37b—</w:t>
      </w:r>
      <w:r w:rsidR="0047301A" w:rsidRPr="003768F2">
        <w:rPr>
          <w:rFonts w:eastAsiaTheme="minorEastAsia"/>
          <w:sz w:val="22"/>
          <w:szCs w:val="22"/>
          <w:u w:val="single"/>
          <w:lang w:eastAsia="ko-KR"/>
        </w:rPr>
        <w:t>VHT s</w:t>
      </w:r>
      <w:r w:rsidRPr="003768F2">
        <w:rPr>
          <w:sz w:val="22"/>
          <w:szCs w:val="22"/>
          <w:u w:val="single"/>
        </w:rPr>
        <w:t xml:space="preserve">ounding protocol with more than one </w:t>
      </w:r>
      <w:proofErr w:type="spellStart"/>
      <w:r w:rsidRPr="003768F2">
        <w:rPr>
          <w:sz w:val="22"/>
          <w:szCs w:val="22"/>
          <w:u w:val="single"/>
        </w:rPr>
        <w:t>beamformee</w:t>
      </w:r>
      <w:proofErr w:type="spellEnd"/>
    </w:p>
    <w:p w:rsidR="002C39B8" w:rsidRPr="003768F2" w:rsidRDefault="002C39B8" w:rsidP="00A704D8">
      <w:pPr>
        <w:rPr>
          <w:rFonts w:ascii="Times New Roman" w:hAnsi="Times New Roman"/>
          <w:lang w:eastAsia="ko-KR"/>
        </w:rPr>
      </w:pPr>
    </w:p>
    <w:p w:rsidR="002C39B8" w:rsidRPr="003768F2" w:rsidRDefault="002C39B8" w:rsidP="00FA4210">
      <w:pPr>
        <w:rPr>
          <w:rFonts w:ascii="Times New Roman" w:hAnsi="Times New Roman"/>
          <w:u w:val="single"/>
        </w:rPr>
      </w:pPr>
      <w:r w:rsidRPr="003768F2">
        <w:rPr>
          <w:rFonts w:ascii="Times New Roman" w:hAnsi="Times New Roman"/>
          <w:u w:val="single"/>
        </w:rPr>
        <w:t xml:space="preserve">The VHT sounding protocol with a single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is shown in Figure 9-37c. </w:t>
      </w:r>
    </w:p>
    <w:p w:rsidR="002C39B8" w:rsidRPr="003768F2" w:rsidRDefault="00D609BA" w:rsidP="00A704D8">
      <w:pPr>
        <w:jc w:val="center"/>
        <w:rPr>
          <w:rFonts w:ascii="Times New Roman" w:hAnsi="Times New Roman"/>
          <w:u w:val="single"/>
        </w:rPr>
      </w:pPr>
      <w:r w:rsidRPr="003768F2">
        <w:rPr>
          <w:rFonts w:ascii="Times New Roman" w:hAnsi="Times New Roman"/>
          <w:noProof/>
          <w:u w:val="single"/>
        </w:rPr>
        <w:drawing>
          <wp:inline distT="0" distB="0" distL="0" distR="0">
            <wp:extent cx="3373120" cy="664210"/>
            <wp:effectExtent l="0" t="0" r="0" b="0"/>
            <wp:docPr id="3"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9"/>
                    <a:srcRect/>
                    <a:stretch>
                      <a:fillRect/>
                    </a:stretch>
                  </pic:blipFill>
                  <pic:spPr bwMode="auto">
                    <a:xfrm>
                      <a:off x="0" y="0"/>
                      <a:ext cx="3373120" cy="664210"/>
                    </a:xfrm>
                    <a:prstGeom prst="rect">
                      <a:avLst/>
                    </a:prstGeom>
                    <a:noFill/>
                    <a:ln w="9525">
                      <a:noFill/>
                      <a:miter lim="800000"/>
                      <a:headEnd/>
                      <a:tailEnd/>
                    </a:ln>
                  </pic:spPr>
                </pic:pic>
              </a:graphicData>
            </a:graphic>
          </wp:inline>
        </w:drawing>
      </w:r>
    </w:p>
    <w:p w:rsidR="002C39B8" w:rsidRPr="003768F2" w:rsidRDefault="002C39B8" w:rsidP="00A704D8">
      <w:pPr>
        <w:pStyle w:val="Caption"/>
        <w:jc w:val="center"/>
        <w:rPr>
          <w:sz w:val="22"/>
          <w:szCs w:val="22"/>
          <w:u w:val="single"/>
        </w:rPr>
      </w:pPr>
      <w:r w:rsidRPr="003768F2">
        <w:rPr>
          <w:sz w:val="22"/>
          <w:szCs w:val="22"/>
          <w:u w:val="single"/>
        </w:rPr>
        <w:t>Figure 9.37c—</w:t>
      </w:r>
      <w:r w:rsidR="00ED7C63" w:rsidRPr="003768F2">
        <w:rPr>
          <w:rFonts w:eastAsiaTheme="minorEastAsia"/>
          <w:sz w:val="22"/>
          <w:szCs w:val="22"/>
          <w:u w:val="single"/>
          <w:lang w:eastAsia="ko-KR"/>
        </w:rPr>
        <w:t>VHT s</w:t>
      </w:r>
      <w:r w:rsidRPr="003768F2">
        <w:rPr>
          <w:sz w:val="22"/>
          <w:szCs w:val="22"/>
          <w:u w:val="single"/>
        </w:rPr>
        <w:t xml:space="preserve">ounding protocol with a single </w:t>
      </w:r>
      <w:proofErr w:type="spellStart"/>
      <w:r w:rsidRPr="003768F2">
        <w:rPr>
          <w:sz w:val="22"/>
          <w:szCs w:val="22"/>
          <w:u w:val="single"/>
        </w:rPr>
        <w:t>beamformee</w:t>
      </w:r>
      <w:proofErr w:type="spellEnd"/>
    </w:p>
    <w:p w:rsidR="001F1597" w:rsidRPr="00B630EA" w:rsidRDefault="001F1597" w:rsidP="001F1597">
      <w:pPr>
        <w:autoSpaceDE w:val="0"/>
        <w:autoSpaceDN w:val="0"/>
        <w:adjustRightInd w:val="0"/>
        <w:spacing w:after="0" w:line="240" w:lineRule="auto"/>
        <w:rPr>
          <w:rFonts w:ascii="Times New Roman" w:hAnsi="Times New Roman"/>
          <w:strike/>
          <w:lang w:eastAsia="ko-KR"/>
        </w:rPr>
      </w:pPr>
    </w:p>
    <w:p w:rsidR="00B630EA" w:rsidRDefault="001F1597" w:rsidP="00B630EA">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A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that receives an NDPA from an AP to which it is associated and that contains the AID assigned</w:t>
      </w:r>
      <w:r w:rsidR="00B630EA">
        <w:rPr>
          <w:rFonts w:ascii="Times New Roman" w:hAnsi="Times New Roman"/>
          <w:strike/>
          <w:lang w:eastAsia="ko-KR"/>
        </w:rPr>
        <w:t xml:space="preserve"> </w:t>
      </w:r>
      <w:r w:rsidRPr="00B630EA">
        <w:rPr>
          <w:rFonts w:ascii="Times New Roman" w:hAnsi="Times New Roman"/>
          <w:strike/>
          <w:lang w:eastAsia="ko-KR"/>
        </w:rPr>
        <w:t>it during association in the STA ID subfield of the first STA Info field shall transmit its VHT Compressed</w:t>
      </w:r>
      <w:r w:rsidR="00B630EA">
        <w:rPr>
          <w:rFonts w:ascii="Times New Roman" w:hAnsi="Times New Roman"/>
          <w:strike/>
          <w:lang w:eastAsia="ko-KR"/>
        </w:rPr>
        <w:t xml:space="preserve">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frame a SIFS after reception of the NDP.</w:t>
      </w:r>
    </w:p>
    <w:p w:rsidR="00B630EA" w:rsidRPr="00B630EA" w:rsidRDefault="00B630EA" w:rsidP="00B630EA">
      <w:pPr>
        <w:autoSpaceDE w:val="0"/>
        <w:autoSpaceDN w:val="0"/>
        <w:adjustRightInd w:val="0"/>
        <w:spacing w:after="0" w:line="240" w:lineRule="auto"/>
        <w:rPr>
          <w:rFonts w:ascii="Times New Roman" w:hAnsi="Times New Roman"/>
          <w:strike/>
          <w:u w:val="single"/>
          <w:lang w:val="en-GB"/>
        </w:rPr>
      </w:pPr>
    </w:p>
    <w:p w:rsidR="001F1597" w:rsidRPr="003768F2" w:rsidRDefault="002C39B8" w:rsidP="000C7235">
      <w:pPr>
        <w:rPr>
          <w:rFonts w:ascii="Times New Roman" w:hAnsi="Times New Roman"/>
          <w:u w:val="single"/>
        </w:rPr>
      </w:pPr>
      <w:commentRangeStart w:id="10"/>
      <w:r w:rsidRPr="00B630EA">
        <w:rPr>
          <w:rFonts w:ascii="Times New Roman" w:hAnsi="Times New Roman"/>
          <w:u w:val="single"/>
          <w:lang w:val="en-GB"/>
        </w:rPr>
        <w:t>When a</w:t>
      </w:r>
      <w:r w:rsidRPr="00B630EA">
        <w:rPr>
          <w:rFonts w:ascii="Times New Roman" w:hAnsi="Times New Roman"/>
          <w:u w:val="single"/>
        </w:rPr>
        <w:t xml:space="preserv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receives an NDPA frame from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to which it is associated or has a DLS or TDLS session set up, and the NDPA frame contains the </w:t>
      </w:r>
      <w:proofErr w:type="spellStart"/>
      <w:r w:rsidRPr="00B630EA">
        <w:rPr>
          <w:rFonts w:ascii="Times New Roman" w:hAnsi="Times New Roman"/>
          <w:u w:val="single"/>
        </w:rPr>
        <w:t>beamformee’s</w:t>
      </w:r>
      <w:proofErr w:type="spellEnd"/>
      <w:r w:rsidRPr="00B630EA">
        <w:rPr>
          <w:rFonts w:ascii="Times New Roman" w:hAnsi="Times New Roman"/>
          <w:u w:val="single"/>
        </w:rPr>
        <w:t xml:space="preserve"> AID in the AID subfield of the first STA Info field, the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transmit its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w:t>
      </w:r>
      <w:r w:rsidR="00EF0A8B" w:rsidRPr="00B630EA">
        <w:rPr>
          <w:rFonts w:ascii="Times New Roman" w:hAnsi="Times New Roman"/>
          <w:u w:val="single"/>
          <w:lang w:eastAsia="ko-KR"/>
        </w:rPr>
        <w:t xml:space="preserve">after </w:t>
      </w:r>
      <w:r w:rsidRPr="00B630EA">
        <w:rPr>
          <w:rFonts w:ascii="Times New Roman" w:hAnsi="Times New Roman"/>
          <w:u w:val="single"/>
        </w:rPr>
        <w:t xml:space="preserve">a SIFS </w:t>
      </w:r>
      <w:r w:rsidR="00EF0A8B" w:rsidRPr="00B630EA">
        <w:rPr>
          <w:rFonts w:ascii="Times New Roman" w:hAnsi="Times New Roman"/>
          <w:u w:val="single"/>
          <w:lang w:eastAsia="ko-KR"/>
        </w:rPr>
        <w:t>from</w:t>
      </w:r>
      <w:r w:rsidRPr="00B630EA">
        <w:rPr>
          <w:rFonts w:ascii="Times New Roman" w:hAnsi="Times New Roman"/>
          <w:u w:val="single"/>
        </w:rPr>
        <w:t xml:space="preserve"> reception of the NDP frame that follows the NDPA frame. </w:t>
      </w:r>
      <w:commentRangeEnd w:id="10"/>
      <w:r w:rsidR="00A613DB">
        <w:rPr>
          <w:rStyle w:val="CommentReference"/>
        </w:rPr>
        <w:commentReference w:id="10"/>
      </w:r>
    </w:p>
    <w:p w:rsidR="00CE6C52" w:rsidRPr="00CE6C52" w:rsidRDefault="00CE6C52" w:rsidP="001F1597">
      <w:pPr>
        <w:autoSpaceDE w:val="0"/>
        <w:autoSpaceDN w:val="0"/>
        <w:adjustRightInd w:val="0"/>
        <w:spacing w:after="0" w:line="240" w:lineRule="auto"/>
        <w:rPr>
          <w:rFonts w:ascii="Times New Roman" w:hAnsi="Times New Roman"/>
          <w:b/>
          <w:i/>
          <w:color w:val="808080" w:themeColor="background1" w:themeShade="80"/>
        </w:rPr>
      </w:pPr>
      <w:r w:rsidRPr="00CE6C52">
        <w:rPr>
          <w:rFonts w:ascii="Times New Roman" w:hAnsi="Times New Roman"/>
          <w:b/>
          <w:i/>
          <w:color w:val="808080" w:themeColor="background1" w:themeShade="80"/>
        </w:rPr>
        <w:t xml:space="preserve">[Will present resolution to comments </w:t>
      </w:r>
      <w:r w:rsidRPr="00CE6C52">
        <w:rPr>
          <w:b/>
          <w:i/>
          <w:color w:val="808080" w:themeColor="background1" w:themeShade="80"/>
        </w:rPr>
        <w:t>1423, 1466, 1080, 1540</w:t>
      </w:r>
      <w:r>
        <w:rPr>
          <w:b/>
          <w:i/>
          <w:color w:val="808080" w:themeColor="background1" w:themeShade="80"/>
        </w:rPr>
        <w:t xml:space="preserve"> to be inserted here</w:t>
      </w:r>
      <w:r w:rsidRPr="00CE6C52">
        <w:rPr>
          <w:rFonts w:ascii="Times New Roman" w:hAnsi="Times New Roman"/>
          <w:b/>
          <w:i/>
          <w:color w:val="808080" w:themeColor="background1" w:themeShade="80"/>
        </w:rPr>
        <w:t>]</w:t>
      </w:r>
    </w:p>
    <w:p w:rsidR="00CE6C52" w:rsidRDefault="00CE6C52" w:rsidP="001F1597">
      <w:pPr>
        <w:autoSpaceDE w:val="0"/>
        <w:autoSpaceDN w:val="0"/>
        <w:adjustRightInd w:val="0"/>
        <w:spacing w:after="0" w:line="240" w:lineRule="auto"/>
        <w:rPr>
          <w:rFonts w:ascii="Times New Roman" w:hAnsi="Times New Roman"/>
          <w:u w:val="single"/>
        </w:rPr>
      </w:pPr>
    </w:p>
    <w:p w:rsidR="001F1597" w:rsidRPr="00B630EA" w:rsidRDefault="001F1597" w:rsidP="001F1597">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A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that receives an NDPA from an AP</w:t>
      </w:r>
    </w:p>
    <w:p w:rsidR="001F1597" w:rsidRDefault="001F1597" w:rsidP="008459F7">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lastRenderedPageBreak/>
        <w:t>with which it is associated and that contains the AID assigned it during association in the STA ID subfield of</w:t>
      </w:r>
      <w:r w:rsidR="00B630EA" w:rsidRPr="00B630EA">
        <w:rPr>
          <w:rFonts w:ascii="Times New Roman" w:hAnsi="Times New Roman"/>
          <w:strike/>
          <w:lang w:eastAsia="ko-KR"/>
        </w:rPr>
        <w:t xml:space="preserve"> </w:t>
      </w:r>
      <w:r w:rsidRPr="00B630EA">
        <w:rPr>
          <w:rFonts w:ascii="Times New Roman" w:hAnsi="Times New Roman"/>
          <w:strike/>
          <w:lang w:eastAsia="ko-KR"/>
        </w:rPr>
        <w:t xml:space="preserve">a STA Info field that is not the first STA Info field shall transmit its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frame</w:t>
      </w:r>
      <w:r w:rsidR="00B630EA" w:rsidRPr="00B630EA">
        <w:rPr>
          <w:rFonts w:ascii="Times New Roman" w:hAnsi="Times New Roman"/>
          <w:strike/>
          <w:lang w:eastAsia="ko-KR"/>
        </w:rPr>
        <w:t xml:space="preserve"> </w:t>
      </w:r>
      <w:r w:rsidRPr="00B630EA">
        <w:rPr>
          <w:rFonts w:ascii="Times New Roman" w:hAnsi="Times New Roman"/>
          <w:strike/>
          <w:lang w:eastAsia="ko-KR"/>
        </w:rPr>
        <w:t>after receiving a Sounding Poll with RA matching its MAC address and TA matching the MAC address of</w:t>
      </w:r>
      <w:r w:rsidR="00B630EA" w:rsidRPr="00B630EA">
        <w:rPr>
          <w:rFonts w:ascii="Times New Roman" w:hAnsi="Times New Roman"/>
          <w:strike/>
          <w:lang w:eastAsia="ko-KR"/>
        </w:rPr>
        <w:t xml:space="preserve"> </w:t>
      </w:r>
      <w:r w:rsidRPr="00B630EA">
        <w:rPr>
          <w:rFonts w:ascii="Times New Roman" w:hAnsi="Times New Roman"/>
          <w:strike/>
          <w:lang w:eastAsia="ko-KR"/>
        </w:rPr>
        <w:t>the AP.</w:t>
      </w:r>
    </w:p>
    <w:p w:rsidR="008459F7" w:rsidRPr="008459F7" w:rsidRDefault="008459F7" w:rsidP="008459F7">
      <w:pPr>
        <w:autoSpaceDE w:val="0"/>
        <w:autoSpaceDN w:val="0"/>
        <w:adjustRightInd w:val="0"/>
        <w:spacing w:after="0" w:line="240" w:lineRule="auto"/>
        <w:rPr>
          <w:rFonts w:ascii="Times New Roman" w:hAnsi="Times New Roman"/>
          <w:strike/>
          <w:lang w:eastAsia="ko-KR"/>
        </w:rPr>
      </w:pPr>
    </w:p>
    <w:p w:rsidR="0017171D" w:rsidRPr="00B630EA" w:rsidRDefault="002C39B8" w:rsidP="000C7235">
      <w:pPr>
        <w:rPr>
          <w:rFonts w:ascii="Times New Roman" w:hAnsi="Times New Roman"/>
          <w:u w:val="single"/>
        </w:rPr>
      </w:pPr>
      <w:commentRangeStart w:id="11"/>
      <w:r w:rsidRPr="00B630EA">
        <w:rPr>
          <w:rFonts w:ascii="Times New Roman" w:hAnsi="Times New Roman"/>
          <w:u w:val="single"/>
        </w:rPr>
        <w:t xml:space="preserve">When a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receives an NDPA frame from</w:t>
      </w:r>
      <w:r w:rsidR="001F1597" w:rsidRPr="00B630EA">
        <w:rPr>
          <w:rFonts w:ascii="Times New Roman" w:hAnsi="Times New Roman"/>
          <w:u w:val="single"/>
        </w:rPr>
        <w:t xml:space="preserve"> a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to which it is associated or has a DLS or TDLS session set up, and the NDPA frame contains the </w:t>
      </w:r>
      <w:proofErr w:type="spellStart"/>
      <w:r w:rsidRPr="00B630EA">
        <w:rPr>
          <w:rFonts w:ascii="Times New Roman" w:hAnsi="Times New Roman"/>
          <w:u w:val="single"/>
        </w:rPr>
        <w:t>beamformee’s</w:t>
      </w:r>
      <w:proofErr w:type="spellEnd"/>
      <w:r w:rsidRPr="00B630EA">
        <w:rPr>
          <w:rFonts w:ascii="Times New Roman" w:hAnsi="Times New Roman"/>
          <w:u w:val="single"/>
        </w:rPr>
        <w:t xml:space="preserve"> AID in the AID subfield of a STA Info field that is not the first STA Info field, the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transmit its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w:t>
      </w:r>
      <w:r w:rsidR="00EA17A5" w:rsidRPr="00B630EA">
        <w:rPr>
          <w:rFonts w:ascii="Times New Roman" w:hAnsi="Times New Roman"/>
          <w:u w:val="single"/>
          <w:lang w:eastAsia="ko-KR"/>
        </w:rPr>
        <w:t>after a SIFS from</w:t>
      </w:r>
      <w:r w:rsidRPr="00B630EA">
        <w:rPr>
          <w:rFonts w:ascii="Times New Roman" w:hAnsi="Times New Roman"/>
          <w:u w:val="single"/>
        </w:rPr>
        <w:t xml:space="preserve"> receiving a Sounding Poll frame with RA matching its MAC address and TA matching the MAC address of the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w:t>
      </w:r>
      <w:commentRangeEnd w:id="11"/>
      <w:r w:rsidR="001071A0">
        <w:rPr>
          <w:rStyle w:val="CommentReference"/>
        </w:rPr>
        <w:commentReference w:id="11"/>
      </w:r>
    </w:p>
    <w:p w:rsidR="00CE6C52" w:rsidRPr="00CE6C52" w:rsidRDefault="00CE6C52" w:rsidP="00CE6C52">
      <w:pPr>
        <w:autoSpaceDE w:val="0"/>
        <w:autoSpaceDN w:val="0"/>
        <w:adjustRightInd w:val="0"/>
        <w:spacing w:after="0" w:line="240" w:lineRule="auto"/>
        <w:rPr>
          <w:rFonts w:ascii="Times New Roman" w:hAnsi="Times New Roman"/>
          <w:b/>
          <w:i/>
          <w:color w:val="808080" w:themeColor="background1" w:themeShade="80"/>
        </w:rPr>
      </w:pPr>
      <w:r w:rsidRPr="00CE6C52">
        <w:rPr>
          <w:rFonts w:ascii="Times New Roman" w:hAnsi="Times New Roman"/>
          <w:b/>
          <w:i/>
          <w:color w:val="808080" w:themeColor="background1" w:themeShade="80"/>
        </w:rPr>
        <w:t xml:space="preserve">[Will present resolution to comments </w:t>
      </w:r>
      <w:r w:rsidRPr="00CE6C52">
        <w:rPr>
          <w:b/>
          <w:i/>
          <w:color w:val="808080" w:themeColor="background1" w:themeShade="80"/>
        </w:rPr>
        <w:t>1423, 1466, 1080, 1540</w:t>
      </w:r>
      <w:r>
        <w:rPr>
          <w:b/>
          <w:i/>
          <w:color w:val="808080" w:themeColor="background1" w:themeShade="80"/>
        </w:rPr>
        <w:t xml:space="preserve"> to be inserted here</w:t>
      </w:r>
      <w:r w:rsidRPr="00CE6C52">
        <w:rPr>
          <w:rFonts w:ascii="Times New Roman" w:hAnsi="Times New Roman"/>
          <w:b/>
          <w:i/>
          <w:color w:val="808080" w:themeColor="background1" w:themeShade="80"/>
        </w:rPr>
        <w:t>]</w:t>
      </w:r>
    </w:p>
    <w:p w:rsidR="00CE6C52" w:rsidRDefault="00CE6C52" w:rsidP="0017171D">
      <w:pPr>
        <w:autoSpaceDE w:val="0"/>
        <w:autoSpaceDN w:val="0"/>
        <w:adjustRightInd w:val="0"/>
        <w:spacing w:after="0" w:line="240" w:lineRule="auto"/>
        <w:rPr>
          <w:rFonts w:ascii="Times New Roman" w:hAnsi="Times New Roman"/>
          <w:strike/>
          <w:lang w:eastAsia="ko-KR"/>
        </w:rPr>
      </w:pPr>
    </w:p>
    <w:p w:rsidR="0017171D" w:rsidRPr="00B630EA" w:rsidRDefault="0017171D" w:rsidP="0017171D">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If the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does not have a valid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Report, the </w:t>
      </w:r>
      <w:proofErr w:type="spellStart"/>
      <w:r w:rsidRPr="00B630EA">
        <w:rPr>
          <w:rFonts w:ascii="Times New Roman" w:hAnsi="Times New Roman"/>
          <w:strike/>
          <w:lang w:eastAsia="ko-KR"/>
        </w:rPr>
        <w:t>beamformee</w:t>
      </w:r>
      <w:proofErr w:type="spellEnd"/>
    </w:p>
    <w:p w:rsidR="0017171D" w:rsidRDefault="0017171D" w:rsidP="00B630EA">
      <w:pPr>
        <w:autoSpaceDE w:val="0"/>
        <w:autoSpaceDN w:val="0"/>
        <w:adjustRightInd w:val="0"/>
        <w:spacing w:after="0" w:line="240" w:lineRule="auto"/>
        <w:rPr>
          <w:rFonts w:ascii="Times New Roman" w:hAnsi="Times New Roman"/>
          <w:strike/>
          <w:lang w:eastAsia="ko-KR"/>
        </w:rPr>
      </w:pPr>
      <w:proofErr w:type="gramStart"/>
      <w:r w:rsidRPr="00B630EA">
        <w:rPr>
          <w:rFonts w:ascii="Times New Roman" w:hAnsi="Times New Roman"/>
          <w:strike/>
          <w:lang w:eastAsia="ko-KR"/>
        </w:rPr>
        <w:t>shall</w:t>
      </w:r>
      <w:proofErr w:type="gramEnd"/>
      <w:r w:rsidRPr="00B630EA">
        <w:rPr>
          <w:rFonts w:ascii="Times New Roman" w:hAnsi="Times New Roman"/>
          <w:strike/>
          <w:lang w:eastAsia="ko-KR"/>
        </w:rPr>
        <w:t xml:space="preserve"> transmit a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frame without including the VHT Compressed </w:t>
      </w:r>
      <w:proofErr w:type="spellStart"/>
      <w:r w:rsidRPr="00B630EA">
        <w:rPr>
          <w:rFonts w:ascii="Times New Roman" w:hAnsi="Times New Roman"/>
          <w:strike/>
          <w:lang w:eastAsia="ko-KR"/>
        </w:rPr>
        <w:t>Beamforming</w:t>
      </w:r>
      <w:proofErr w:type="spellEnd"/>
      <w:r w:rsidR="00B630EA">
        <w:rPr>
          <w:rFonts w:ascii="Times New Roman" w:hAnsi="Times New Roman"/>
          <w:strike/>
          <w:lang w:eastAsia="ko-KR"/>
        </w:rPr>
        <w:t xml:space="preserve"> </w:t>
      </w:r>
      <w:r w:rsidRPr="00B630EA">
        <w:rPr>
          <w:rFonts w:ascii="Times New Roman" w:hAnsi="Times New Roman"/>
          <w:strike/>
          <w:lang w:eastAsia="ko-KR"/>
        </w:rPr>
        <w:t xml:space="preserve">Report field or MU Exclusive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Report and indicating this in the VHT MIMO Control field</w:t>
      </w:r>
      <w:r w:rsidR="00B630EA">
        <w:rPr>
          <w:rFonts w:ascii="Times New Roman" w:hAnsi="Times New Roman"/>
          <w:strike/>
          <w:lang w:eastAsia="ko-KR"/>
        </w:rPr>
        <w:t xml:space="preserve"> </w:t>
      </w:r>
      <w:r w:rsidRPr="00B630EA">
        <w:rPr>
          <w:rFonts w:ascii="Times New Roman" w:hAnsi="Times New Roman"/>
          <w:strike/>
          <w:lang w:eastAsia="ko-KR"/>
        </w:rPr>
        <w:t>as described in 7.3.1.31 (VHT MIMO Control field).</w:t>
      </w:r>
    </w:p>
    <w:p w:rsidR="00B630EA" w:rsidRPr="00B630EA" w:rsidRDefault="00B630EA" w:rsidP="00B630EA">
      <w:pPr>
        <w:autoSpaceDE w:val="0"/>
        <w:autoSpaceDN w:val="0"/>
        <w:adjustRightInd w:val="0"/>
        <w:spacing w:after="0" w:line="240" w:lineRule="auto"/>
        <w:rPr>
          <w:rFonts w:ascii="Times New Roman" w:hAnsi="Times New Roman"/>
          <w:strike/>
        </w:rPr>
      </w:pPr>
    </w:p>
    <w:p w:rsidR="002C39B8" w:rsidRPr="003768F2" w:rsidRDefault="0017171D" w:rsidP="000C7235">
      <w:pPr>
        <w:rPr>
          <w:rFonts w:ascii="Times New Roman" w:hAnsi="Times New Roman"/>
          <w:u w:val="single"/>
        </w:rPr>
      </w:pPr>
      <w:commentRangeStart w:id="12"/>
      <w:r w:rsidRPr="003768F2">
        <w:rPr>
          <w:rFonts w:ascii="Times New Roman" w:hAnsi="Times New Roman"/>
          <w:u w:val="single"/>
        </w:rPr>
        <w:t xml:space="preserve">A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shall transmit a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frame without including the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and the MU Exclusive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if:</w:t>
      </w:r>
    </w:p>
    <w:p w:rsidR="002C39B8" w:rsidRPr="003768F2" w:rsidRDefault="002C39B8" w:rsidP="000C7235">
      <w:pPr>
        <w:rPr>
          <w:rFonts w:ascii="Times New Roman" w:hAnsi="Times New Roman"/>
          <w:u w:val="single"/>
        </w:rPr>
      </w:pPr>
      <w:r w:rsidRPr="003768F2">
        <w:rPr>
          <w:rFonts w:ascii="Times New Roman" w:hAnsi="Times New Roman"/>
          <w:u w:val="single"/>
        </w:rPr>
        <w:t xml:space="preserve">a) </w:t>
      </w:r>
      <w:proofErr w:type="gramStart"/>
      <w:r w:rsidRPr="003768F2">
        <w:rPr>
          <w:rFonts w:ascii="Times New Roman" w:hAnsi="Times New Roman"/>
          <w:u w:val="single"/>
        </w:rPr>
        <w:t>the</w:t>
      </w:r>
      <w:proofErr w:type="gramEnd"/>
      <w:r w:rsidRPr="003768F2">
        <w:rPr>
          <w:rFonts w:ascii="Times New Roman" w:hAnsi="Times New Roman"/>
          <w:u w:val="single"/>
        </w:rPr>
        <w:t xml:space="preserve"> transmission duration of the VHT </w:t>
      </w:r>
      <w:r w:rsidR="003A4A7D" w:rsidRPr="003768F2">
        <w:rPr>
          <w:rFonts w:ascii="Times New Roman" w:hAnsi="Times New Roman"/>
          <w:u w:val="single"/>
          <w:lang w:eastAsia="ko-KR"/>
        </w:rPr>
        <w:t>C</w:t>
      </w:r>
      <w:r w:rsidRPr="003768F2">
        <w:rPr>
          <w:rFonts w:ascii="Times New Roman" w:hAnsi="Times New Roman"/>
          <w:u w:val="single"/>
        </w:rPr>
        <w:t xml:space="preserve">ompressed </w:t>
      </w:r>
      <w:proofErr w:type="spellStart"/>
      <w:r w:rsidRPr="003768F2">
        <w:rPr>
          <w:rFonts w:ascii="Times New Roman" w:hAnsi="Times New Roman"/>
          <w:u w:val="single"/>
        </w:rPr>
        <w:t>Beamforming</w:t>
      </w:r>
      <w:proofErr w:type="spellEnd"/>
      <w:r w:rsidRPr="003768F2">
        <w:rPr>
          <w:rFonts w:ascii="Times New Roman" w:hAnsi="Times New Roman"/>
          <w:u w:val="single"/>
        </w:rPr>
        <w:t xml:space="preserve"> frame would exceed the maximum PPDU duration; or</w:t>
      </w:r>
    </w:p>
    <w:p w:rsidR="002C39B8" w:rsidRPr="003768F2" w:rsidRDefault="002C39B8" w:rsidP="000C7235">
      <w:pPr>
        <w:rPr>
          <w:rFonts w:ascii="Times New Roman" w:hAnsi="Times New Roman"/>
          <w:u w:val="single"/>
        </w:rPr>
      </w:pPr>
      <w:r w:rsidRPr="003768F2">
        <w:rPr>
          <w:rFonts w:ascii="Times New Roman" w:hAnsi="Times New Roman"/>
          <w:u w:val="single"/>
        </w:rPr>
        <w:t xml:space="preserve">b) </w:t>
      </w:r>
      <w:proofErr w:type="gramStart"/>
      <w:r w:rsidRPr="003768F2">
        <w:rPr>
          <w:rFonts w:ascii="Times New Roman" w:hAnsi="Times New Roman"/>
          <w:u w:val="single"/>
        </w:rPr>
        <w:t>the</w:t>
      </w:r>
      <w:proofErr w:type="gramEnd"/>
      <w:r w:rsidRPr="003768F2">
        <w:rPr>
          <w:rFonts w:ascii="Times New Roman" w:hAnsi="Times New Roman"/>
          <w:u w:val="single"/>
        </w:rPr>
        <w:t xml:space="preserv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does not have any stored VHT Compressed </w:t>
      </w:r>
      <w:proofErr w:type="spellStart"/>
      <w:r w:rsidRPr="003768F2">
        <w:rPr>
          <w:rFonts w:ascii="Times New Roman" w:hAnsi="Times New Roman"/>
          <w:u w:val="single"/>
        </w:rPr>
        <w:t>Beamforming</w:t>
      </w:r>
      <w:proofErr w:type="spellEnd"/>
      <w:r w:rsidRPr="003768F2">
        <w:rPr>
          <w:rFonts w:ascii="Times New Roman" w:hAnsi="Times New Roman"/>
          <w:u w:val="single"/>
        </w:rPr>
        <w:t xml:space="preserve"> Report after receiving a Sounding Poll frame. </w:t>
      </w:r>
    </w:p>
    <w:commentRangeEnd w:id="12"/>
    <w:p w:rsidR="002C39B8" w:rsidRPr="003768F2" w:rsidRDefault="001071A0" w:rsidP="000C7235">
      <w:pPr>
        <w:rPr>
          <w:rFonts w:ascii="Times New Roman" w:hAnsi="Times New Roman"/>
          <w:bCs/>
          <w:u w:val="single"/>
        </w:rPr>
      </w:pPr>
      <w:r>
        <w:rPr>
          <w:rStyle w:val="CommentReference"/>
        </w:rPr>
        <w:commentReference w:id="12"/>
      </w:r>
      <w:commentRangeStart w:id="13"/>
      <w:r w:rsidR="002C39B8" w:rsidRPr="003768F2">
        <w:rPr>
          <w:rFonts w:ascii="Times New Roman" w:hAnsi="Times New Roman"/>
          <w:u w:val="single"/>
        </w:rPr>
        <w:t xml:space="preserve">A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that transmits a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frame without including the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and the MU Exclusive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shall set the </w:t>
      </w:r>
      <w:r w:rsidR="002C39B8" w:rsidRPr="003768F2">
        <w:rPr>
          <w:rFonts w:ascii="Times New Roman" w:hAnsi="Times New Roman"/>
          <w:bCs/>
          <w:u w:val="single"/>
        </w:rPr>
        <w:t>Remaining Segments subfield in the VHT MIMO Control field to all ones, and set the First Segment subfield in the VHT MIMO Control field to zero.</w:t>
      </w:r>
      <w:commentRangeEnd w:id="13"/>
      <w:r>
        <w:rPr>
          <w:rStyle w:val="CommentReference"/>
        </w:rPr>
        <w:commentReference w:id="13"/>
      </w:r>
    </w:p>
    <w:p w:rsidR="002C39B8" w:rsidRPr="003768F2" w:rsidDel="00C40FB3" w:rsidRDefault="002C39B8" w:rsidP="000A7522">
      <w:pPr>
        <w:numPr>
          <w:ins w:id="14" w:author="Yong" w:date="2011-03-11T18:08:00Z"/>
        </w:numPr>
        <w:rPr>
          <w:del w:id="15" w:author="Yong" w:date="2011-03-11T15:27:00Z"/>
          <w:rFonts w:ascii="Times New Roman" w:hAnsi="Times New Roman"/>
          <w:strike/>
        </w:rPr>
      </w:pPr>
      <w:r w:rsidRPr="003768F2">
        <w:rPr>
          <w:rFonts w:ascii="Times New Roman" w:hAnsi="Times New Roman"/>
          <w:strike/>
        </w:rPr>
        <w:t xml:space="preserve">A </w:t>
      </w:r>
      <w:proofErr w:type="spellStart"/>
      <w:r w:rsidRPr="003768F2">
        <w:rPr>
          <w:rFonts w:ascii="Times New Roman" w:hAnsi="Times New Roman"/>
          <w:strike/>
        </w:rPr>
        <w:t>beamformer</w:t>
      </w:r>
      <w:proofErr w:type="spellEnd"/>
      <w:r w:rsidRPr="003768F2">
        <w:rPr>
          <w:rFonts w:ascii="Times New Roman" w:hAnsi="Times New Roman"/>
          <w:strike/>
        </w:rPr>
        <w:t xml:space="preserve"> that has transmitted an NDPA with more than one STA Info field should transmit </w:t>
      </w:r>
      <w:proofErr w:type="gramStart"/>
      <w:r w:rsidRPr="003768F2">
        <w:rPr>
          <w:rFonts w:ascii="Times New Roman" w:hAnsi="Times New Roman"/>
          <w:strike/>
        </w:rPr>
        <w:t>any  Sounding</w:t>
      </w:r>
      <w:proofErr w:type="gramEnd"/>
      <w:r w:rsidRPr="003768F2">
        <w:rPr>
          <w:rFonts w:ascii="Times New Roman" w:hAnsi="Times New Roman"/>
          <w:strike/>
        </w:rPr>
        <w:t xml:space="preserve"> Poll frames needed to retrieve VHT Compressed </w:t>
      </w:r>
      <w:proofErr w:type="spellStart"/>
      <w:r w:rsidRPr="003768F2">
        <w:rPr>
          <w:rFonts w:ascii="Times New Roman" w:hAnsi="Times New Roman"/>
          <w:strike/>
        </w:rPr>
        <w:t>Beamforming</w:t>
      </w:r>
      <w:proofErr w:type="spellEnd"/>
      <w:r w:rsidRPr="003768F2">
        <w:rPr>
          <w:rFonts w:ascii="Times New Roman" w:hAnsi="Times New Roman"/>
          <w:strike/>
        </w:rPr>
        <w:t xml:space="preserve"> frames in the same TXOP that contained the NDPA while giving precedence in attempting to satisfy this recommendation to the rules of 9.9.1.4 (Multiple frame transmission in an EDCA TXOP).</w:t>
      </w:r>
    </w:p>
    <w:p w:rsidR="002C39B8" w:rsidRPr="003768F2" w:rsidRDefault="002C39B8" w:rsidP="000A7522">
      <w:pPr>
        <w:numPr>
          <w:ins w:id="16" w:author="Yong" w:date="2011-03-11T18:08:00Z"/>
        </w:numPr>
        <w:rPr>
          <w:ins w:id="17" w:author="Yong" w:date="2011-03-11T18:08:00Z"/>
          <w:rFonts w:ascii="Times New Roman" w:hAnsi="Times New Roman"/>
          <w:i/>
        </w:rPr>
      </w:pPr>
      <w:commentRangeStart w:id="18"/>
      <w:del w:id="19" w:author="Yong" w:date="2011-03-11T17:47:00Z">
        <w:r w:rsidRPr="003768F2" w:rsidDel="00966B55">
          <w:rPr>
            <w:rFonts w:ascii="Times New Roman" w:hAnsi="Times New Roman"/>
          </w:rPr>
          <w:delText>The</w:delText>
        </w:r>
      </w:del>
      <w:ins w:id="20" w:author="Yong" w:date="2011-03-11T17:47:00Z">
        <w:r w:rsidRPr="003768F2">
          <w:rPr>
            <w:rFonts w:ascii="Times New Roman" w:hAnsi="Times New Roman"/>
          </w:rPr>
          <w:t>A</w:t>
        </w:r>
      </w:ins>
      <w:r w:rsidRPr="003768F2">
        <w:rPr>
          <w:rFonts w:ascii="Times New Roman" w:hAnsi="Times New Roman"/>
        </w:rPr>
        <w:t xml:space="preserve"> </w:t>
      </w:r>
      <w:proofErr w:type="spellStart"/>
      <w:r w:rsidRPr="003768F2">
        <w:rPr>
          <w:rFonts w:ascii="Times New Roman" w:hAnsi="Times New Roman"/>
        </w:rPr>
        <w:t>beamformee</w:t>
      </w:r>
      <w:proofErr w:type="spellEnd"/>
      <w:r w:rsidRPr="003768F2">
        <w:rPr>
          <w:rFonts w:ascii="Times New Roman" w:hAnsi="Times New Roman"/>
        </w:rPr>
        <w:t xml:space="preserve"> shall send a VHT Compressed </w:t>
      </w:r>
      <w:proofErr w:type="spellStart"/>
      <w:r w:rsidRPr="003768F2">
        <w:rPr>
          <w:rFonts w:ascii="Times New Roman" w:hAnsi="Times New Roman"/>
        </w:rPr>
        <w:t>Beamforming</w:t>
      </w:r>
      <w:proofErr w:type="spellEnd"/>
      <w:r w:rsidRPr="003768F2">
        <w:rPr>
          <w:rFonts w:ascii="Times New Roman" w:hAnsi="Times New Roman"/>
        </w:rPr>
        <w:t xml:space="preserve"> frame with the VHT MIMO Control Feedback Type field set to the same value as the Feedback Type field in the corresponding STA Info field in the NDPA</w:t>
      </w:r>
      <w:ins w:id="21" w:author="user" w:date="2011-03-12T14:49:00Z">
        <w:r w:rsidR="003A4A7D" w:rsidRPr="003768F2">
          <w:rPr>
            <w:rFonts w:ascii="Times New Roman" w:hAnsi="Times New Roman"/>
            <w:lang w:eastAsia="ko-KR"/>
          </w:rPr>
          <w:t xml:space="preserve"> frame</w:t>
        </w:r>
      </w:ins>
      <w:r w:rsidRPr="003768F2">
        <w:rPr>
          <w:rFonts w:ascii="Times New Roman" w:hAnsi="Times New Roman"/>
        </w:rPr>
        <w:t xml:space="preserve">. When the Feedback Type field is set to </w:t>
      </w:r>
      <w:ins w:id="22" w:author="Yong" w:date="2011-03-11T15:49:00Z">
        <w:r w:rsidRPr="003768F2">
          <w:rPr>
            <w:rFonts w:ascii="Times New Roman" w:hAnsi="Times New Roman"/>
          </w:rPr>
          <w:t>one</w:t>
        </w:r>
      </w:ins>
      <w:del w:id="23" w:author="Yong" w:date="2011-03-11T15:49:00Z">
        <w:r w:rsidRPr="003768F2" w:rsidDel="00747EBE">
          <w:rPr>
            <w:rFonts w:ascii="Times New Roman" w:hAnsi="Times New Roman"/>
          </w:rPr>
          <w:delText>MU</w:delText>
        </w:r>
      </w:del>
      <w:r w:rsidRPr="003768F2">
        <w:rPr>
          <w:rFonts w:ascii="Times New Roman" w:hAnsi="Times New Roman"/>
        </w:rPr>
        <w:t xml:space="preserve">, the STA shall send a feedback with the </w:t>
      </w:r>
      <w:proofErr w:type="spellStart"/>
      <w:proofErr w:type="gramStart"/>
      <w:r w:rsidRPr="003768F2">
        <w:rPr>
          <w:rFonts w:ascii="Times New Roman" w:hAnsi="Times New Roman"/>
        </w:rPr>
        <w:t>Nc</w:t>
      </w:r>
      <w:proofErr w:type="spellEnd"/>
      <w:proofErr w:type="gramEnd"/>
      <w:r w:rsidRPr="003768F2">
        <w:rPr>
          <w:rFonts w:ascii="Times New Roman" w:hAnsi="Times New Roman"/>
        </w:rPr>
        <w:t xml:space="preserve"> field value in the VHT MIMO Control field equal to the </w:t>
      </w:r>
      <w:proofErr w:type="spellStart"/>
      <w:r w:rsidRPr="003768F2">
        <w:rPr>
          <w:rFonts w:ascii="Times New Roman" w:hAnsi="Times New Roman"/>
        </w:rPr>
        <w:t>Nc</w:t>
      </w:r>
      <w:proofErr w:type="spellEnd"/>
      <w:r w:rsidRPr="003768F2">
        <w:rPr>
          <w:rFonts w:ascii="Times New Roman" w:hAnsi="Times New Roman"/>
        </w:rPr>
        <w:t xml:space="preserve"> field value in the corresponding STA Info</w:t>
      </w:r>
      <w:ins w:id="24" w:author="Yong" w:date="2011-03-11T15:36:00Z">
        <w:r w:rsidRPr="003768F2">
          <w:rPr>
            <w:rFonts w:ascii="Times New Roman" w:hAnsi="Times New Roman"/>
          </w:rPr>
          <w:t xml:space="preserve"> field</w:t>
        </w:r>
      </w:ins>
      <w:r w:rsidRPr="003768F2">
        <w:rPr>
          <w:rFonts w:ascii="Times New Roman" w:hAnsi="Times New Roman"/>
        </w:rPr>
        <w:t xml:space="preserve"> in the NDPA </w:t>
      </w:r>
      <w:ins w:id="25" w:author="user" w:date="2011-03-12T14:50:00Z">
        <w:r w:rsidR="00F702A7" w:rsidRPr="003768F2">
          <w:rPr>
            <w:rFonts w:ascii="Times New Roman" w:hAnsi="Times New Roman"/>
            <w:lang w:eastAsia="ko-KR"/>
          </w:rPr>
          <w:t xml:space="preserve">frame </w:t>
        </w:r>
      </w:ins>
      <w:r w:rsidRPr="003768F2">
        <w:rPr>
          <w:rFonts w:ascii="Times New Roman" w:hAnsi="Times New Roman"/>
        </w:rPr>
        <w:t xml:space="preserve">provided the </w:t>
      </w:r>
      <w:proofErr w:type="spellStart"/>
      <w:r w:rsidRPr="003768F2">
        <w:rPr>
          <w:rFonts w:ascii="Times New Roman" w:hAnsi="Times New Roman"/>
        </w:rPr>
        <w:t>Nc</w:t>
      </w:r>
      <w:proofErr w:type="spellEnd"/>
      <w:r w:rsidRPr="003768F2">
        <w:rPr>
          <w:rFonts w:ascii="Times New Roman" w:hAnsi="Times New Roman"/>
        </w:rPr>
        <w:t xml:space="preserve"> requested is not larger than the number of currently active receive antennas. When the Feedback Type is set to </w:t>
      </w:r>
      <w:ins w:id="26" w:author="Yong" w:date="2011-03-11T15:50:00Z">
        <w:r w:rsidRPr="003768F2">
          <w:rPr>
            <w:rFonts w:ascii="Times New Roman" w:hAnsi="Times New Roman"/>
          </w:rPr>
          <w:t>zero</w:t>
        </w:r>
      </w:ins>
      <w:del w:id="27" w:author="Yong" w:date="2011-03-11T15:50:00Z">
        <w:r w:rsidRPr="003768F2" w:rsidDel="00747EBE">
          <w:rPr>
            <w:rFonts w:ascii="Times New Roman" w:hAnsi="Times New Roman"/>
          </w:rPr>
          <w:delText>SU</w:delText>
        </w:r>
      </w:del>
      <w:r w:rsidRPr="003768F2">
        <w:rPr>
          <w:rFonts w:ascii="Times New Roman" w:hAnsi="Times New Roman"/>
        </w:rPr>
        <w:t xml:space="preserve">, the </w:t>
      </w:r>
      <w:proofErr w:type="spellStart"/>
      <w:proofErr w:type="gramStart"/>
      <w:r w:rsidRPr="003768F2">
        <w:rPr>
          <w:rFonts w:ascii="Times New Roman" w:hAnsi="Times New Roman"/>
        </w:rPr>
        <w:t>Nc</w:t>
      </w:r>
      <w:proofErr w:type="spellEnd"/>
      <w:proofErr w:type="gramEnd"/>
      <w:r w:rsidRPr="003768F2">
        <w:rPr>
          <w:rFonts w:ascii="Times New Roman" w:hAnsi="Times New Roman"/>
        </w:rPr>
        <w:t xml:space="preserve"> field</w:t>
      </w:r>
      <w:ins w:id="28" w:author="Yong" w:date="2011-03-11T15:37:00Z">
        <w:r w:rsidRPr="003768F2">
          <w:rPr>
            <w:rFonts w:ascii="Times New Roman" w:hAnsi="Times New Roman"/>
          </w:rPr>
          <w:t xml:space="preserve"> value</w:t>
        </w:r>
      </w:ins>
      <w:r w:rsidRPr="003768F2">
        <w:rPr>
          <w:rFonts w:ascii="Times New Roman" w:hAnsi="Times New Roman"/>
        </w:rPr>
        <w:t xml:space="preserve"> in the VHT MIMO Control field</w:t>
      </w:r>
      <w:ins w:id="29" w:author="Yong" w:date="2011-03-11T15:37:00Z">
        <w:r w:rsidRPr="003768F2">
          <w:rPr>
            <w:rFonts w:ascii="Times New Roman" w:hAnsi="Times New Roman"/>
          </w:rPr>
          <w:t xml:space="preserve"> is </w:t>
        </w:r>
      </w:ins>
      <w:ins w:id="30" w:author="Yong" w:date="2011-03-11T15:41:00Z">
        <w:r w:rsidRPr="003768F2">
          <w:rPr>
            <w:rFonts w:ascii="Times New Roman" w:hAnsi="Times New Roman"/>
          </w:rPr>
          <w:t>determined</w:t>
        </w:r>
      </w:ins>
      <w:ins w:id="31" w:author="Yong" w:date="2011-03-11T15:38:00Z">
        <w:r w:rsidRPr="003768F2">
          <w:rPr>
            <w:rFonts w:ascii="Times New Roman" w:hAnsi="Times New Roman"/>
          </w:rPr>
          <w:t xml:space="preserve"> by the </w:t>
        </w:r>
        <w:proofErr w:type="spellStart"/>
        <w:r w:rsidRPr="003768F2">
          <w:rPr>
            <w:rFonts w:ascii="Times New Roman" w:hAnsi="Times New Roman"/>
          </w:rPr>
          <w:t>beamformee</w:t>
        </w:r>
        <w:proofErr w:type="spellEnd"/>
        <w:r w:rsidRPr="003768F2">
          <w:rPr>
            <w:rFonts w:ascii="Times New Roman" w:hAnsi="Times New Roman"/>
          </w:rPr>
          <w:t>.</w:t>
        </w:r>
      </w:ins>
      <w:commentRangeEnd w:id="18"/>
      <w:r w:rsidR="00D92C2C">
        <w:rPr>
          <w:rStyle w:val="CommentReference"/>
        </w:rPr>
        <w:commentReference w:id="18"/>
      </w:r>
      <w:r w:rsidRPr="003768F2">
        <w:rPr>
          <w:rFonts w:ascii="Times New Roman" w:hAnsi="Times New Roman"/>
        </w:rPr>
        <w:t xml:space="preserve"> </w:t>
      </w:r>
    </w:p>
    <w:p w:rsidR="002C39B8" w:rsidRPr="003768F2" w:rsidDel="004524CA" w:rsidRDefault="002C39B8" w:rsidP="000C7235">
      <w:pPr>
        <w:rPr>
          <w:del w:id="32" w:author="Yong" w:date="2011-03-11T15:37:00Z"/>
          <w:rFonts w:ascii="Times New Roman" w:hAnsi="Times New Roman"/>
        </w:rPr>
      </w:pPr>
      <w:del w:id="33" w:author="Yong" w:date="2011-03-11T15:37:00Z">
        <w:r w:rsidRPr="003768F2" w:rsidDel="004524CA">
          <w:rPr>
            <w:rFonts w:ascii="Times New Roman" w:hAnsi="Times New Roman"/>
          </w:rPr>
          <w:delText>may be set to any value.</w:delText>
        </w:r>
      </w:del>
    </w:p>
    <w:p w:rsidR="002C39B8" w:rsidRPr="00B630EA" w:rsidRDefault="002C39B8" w:rsidP="000C7235">
      <w:pPr>
        <w:rPr>
          <w:rFonts w:ascii="Times New Roman" w:hAnsi="Times New Roman"/>
          <w:strike/>
        </w:rPr>
      </w:pPr>
      <w:r w:rsidRPr="00B630EA">
        <w:rPr>
          <w:rFonts w:ascii="Times New Roman" w:hAnsi="Times New Roman"/>
          <w:strike/>
        </w:rPr>
        <w:t xml:space="preserve">The VHT sounding protocol with a single </w:t>
      </w:r>
      <w:proofErr w:type="spellStart"/>
      <w:r w:rsidRPr="00B630EA">
        <w:rPr>
          <w:rFonts w:ascii="Times New Roman" w:hAnsi="Times New Roman"/>
          <w:strike/>
        </w:rPr>
        <w:t>beamformee</w:t>
      </w:r>
      <w:proofErr w:type="spellEnd"/>
      <w:r w:rsidRPr="00B630EA">
        <w:rPr>
          <w:rFonts w:ascii="Times New Roman" w:hAnsi="Times New Roman"/>
          <w:strike/>
        </w:rPr>
        <w:t xml:space="preserve"> is shown in Figure 9-37c.</w:t>
      </w:r>
    </w:p>
    <w:p w:rsidR="002C39B8" w:rsidRPr="00A613DB" w:rsidRDefault="0017171D" w:rsidP="000C7235">
      <w:pPr>
        <w:rPr>
          <w:rFonts w:ascii="Times New Roman" w:hAnsi="Times New Roman"/>
          <w:b/>
          <w:i/>
          <w:color w:val="A6A6A6" w:themeColor="background1" w:themeShade="A6"/>
        </w:rPr>
      </w:pPr>
      <w:r w:rsidRPr="00A613DB">
        <w:rPr>
          <w:rFonts w:ascii="Times New Roman" w:hAnsi="Times New Roman"/>
          <w:b/>
          <w:i/>
          <w:color w:val="A6A6A6" w:themeColor="background1" w:themeShade="A6"/>
        </w:rPr>
        <w:lastRenderedPageBreak/>
        <w:t>Remove figure</w:t>
      </w:r>
    </w:p>
    <w:p w:rsidR="002C39B8" w:rsidRPr="00B630EA" w:rsidRDefault="00D609BA" w:rsidP="000C7235">
      <w:pPr>
        <w:rPr>
          <w:rFonts w:ascii="Times New Roman" w:hAnsi="Times New Roman"/>
          <w:strike/>
        </w:rPr>
      </w:pPr>
      <w:r w:rsidRPr="00B630EA">
        <w:rPr>
          <w:rFonts w:ascii="Times New Roman" w:hAnsi="Times New Roman"/>
          <w:strike/>
          <w:noProof/>
        </w:rPr>
        <w:drawing>
          <wp:inline distT="0" distB="0" distL="0" distR="0">
            <wp:extent cx="3373120" cy="664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373120" cy="664210"/>
                    </a:xfrm>
                    <a:prstGeom prst="rect">
                      <a:avLst/>
                    </a:prstGeom>
                    <a:noFill/>
                    <a:ln w="9525">
                      <a:noFill/>
                      <a:miter lim="800000"/>
                      <a:headEnd/>
                      <a:tailEnd/>
                    </a:ln>
                  </pic:spPr>
                </pic:pic>
              </a:graphicData>
            </a:graphic>
          </wp:inline>
        </w:drawing>
      </w:r>
    </w:p>
    <w:p w:rsidR="002C39B8" w:rsidRPr="00B630EA" w:rsidRDefault="002C39B8" w:rsidP="000C7235">
      <w:pPr>
        <w:rPr>
          <w:rFonts w:ascii="Times New Roman" w:hAnsi="Times New Roman"/>
          <w:strike/>
        </w:rPr>
      </w:pPr>
      <w:r w:rsidRPr="00B630EA">
        <w:rPr>
          <w:rFonts w:ascii="Times New Roman" w:hAnsi="Times New Roman"/>
          <w:strike/>
        </w:rPr>
        <w:t xml:space="preserve">Figure 9.37c—Sounding protocol with a single </w:t>
      </w:r>
      <w:proofErr w:type="spellStart"/>
      <w:r w:rsidRPr="00B630EA">
        <w:rPr>
          <w:rFonts w:ascii="Times New Roman" w:hAnsi="Times New Roman"/>
          <w:strike/>
        </w:rPr>
        <w:t>beamformee</w:t>
      </w:r>
      <w:proofErr w:type="spellEnd"/>
    </w:p>
    <w:p w:rsidR="002C39B8" w:rsidRPr="00B630EA" w:rsidRDefault="002C39B8" w:rsidP="000C7235">
      <w:pPr>
        <w:rPr>
          <w:rFonts w:ascii="Times New Roman" w:hAnsi="Times New Roman"/>
          <w:strike/>
        </w:rPr>
      </w:pPr>
      <w:r w:rsidRPr="00B630EA">
        <w:rPr>
          <w:rFonts w:ascii="Times New Roman" w:hAnsi="Times New Roman"/>
          <w:strike/>
        </w:rPr>
        <w:t xml:space="preserve">When a </w:t>
      </w:r>
      <w:proofErr w:type="spellStart"/>
      <w:r w:rsidRPr="00B630EA">
        <w:rPr>
          <w:rFonts w:ascii="Times New Roman" w:hAnsi="Times New Roman"/>
          <w:strike/>
        </w:rPr>
        <w:t>beamformer</w:t>
      </w:r>
      <w:proofErr w:type="spellEnd"/>
      <w:r w:rsidRPr="00B630EA">
        <w:rPr>
          <w:rFonts w:ascii="Times New Roman" w:hAnsi="Times New Roman"/>
          <w:strike/>
        </w:rPr>
        <w:t xml:space="preserve"> includes only one STA Info field in the NDPA, then the </w:t>
      </w:r>
      <w:proofErr w:type="spellStart"/>
      <w:r w:rsidRPr="00B630EA">
        <w:rPr>
          <w:rFonts w:ascii="Times New Roman" w:hAnsi="Times New Roman"/>
          <w:strike/>
        </w:rPr>
        <w:t>beamformer</w:t>
      </w:r>
      <w:proofErr w:type="spellEnd"/>
      <w:r w:rsidRPr="00B630EA">
        <w:rPr>
          <w:rFonts w:ascii="Times New Roman" w:hAnsi="Times New Roman"/>
          <w:strike/>
        </w:rPr>
        <w:t xml:space="preserve"> does not poll the STA for the initial transmission attempt of the feedback, as is shown in Figure 9.37c. Upon failure to receive the feedback, the </w:t>
      </w:r>
      <w:proofErr w:type="spellStart"/>
      <w:r w:rsidRPr="00B630EA">
        <w:rPr>
          <w:rFonts w:ascii="Times New Roman" w:hAnsi="Times New Roman"/>
          <w:strike/>
        </w:rPr>
        <w:t>beamformer</w:t>
      </w:r>
      <w:proofErr w:type="spellEnd"/>
      <w:r w:rsidRPr="00B630EA">
        <w:rPr>
          <w:rFonts w:ascii="Times New Roman" w:hAnsi="Times New Roman"/>
          <w:strike/>
        </w:rPr>
        <w:t xml:space="preserve"> may initiate poll-based recovery as described in 9.x.x. </w:t>
      </w:r>
    </w:p>
    <w:p w:rsidR="002C39B8" w:rsidRPr="00B630EA" w:rsidRDefault="002C39B8" w:rsidP="000C7235">
      <w:pPr>
        <w:rPr>
          <w:rFonts w:ascii="Times New Roman" w:hAnsi="Times New Roman"/>
          <w:strike/>
        </w:rPr>
      </w:pPr>
      <w:r w:rsidRPr="003768F2">
        <w:rPr>
          <w:rFonts w:ascii="Times New Roman" w:hAnsi="Times New Roman"/>
          <w:strike/>
        </w:rPr>
        <w:t xml:space="preserve">An SU only </w:t>
      </w:r>
      <w:proofErr w:type="spellStart"/>
      <w:r w:rsidRPr="003768F2">
        <w:rPr>
          <w:rFonts w:ascii="Times New Roman" w:hAnsi="Times New Roman"/>
          <w:strike/>
        </w:rPr>
        <w:t>beamformee</w:t>
      </w:r>
      <w:proofErr w:type="spellEnd"/>
      <w:r w:rsidRPr="003768F2">
        <w:rPr>
          <w:rFonts w:ascii="Times New Roman" w:hAnsi="Times New Roman"/>
          <w:strike/>
        </w:rPr>
        <w:t xml:space="preserve"> is a STA that, in its VHT Capability element, has set the SU </w:t>
      </w:r>
      <w:proofErr w:type="spellStart"/>
      <w:r w:rsidRPr="003768F2">
        <w:rPr>
          <w:rFonts w:ascii="Times New Roman" w:hAnsi="Times New Roman"/>
          <w:strike/>
        </w:rPr>
        <w:t>Beamformee</w:t>
      </w:r>
      <w:proofErr w:type="spellEnd"/>
      <w:r w:rsidRPr="003768F2">
        <w:rPr>
          <w:rFonts w:ascii="Times New Roman" w:hAnsi="Times New Roman"/>
          <w:strike/>
        </w:rPr>
        <w:t xml:space="preserve"> Capable field to 1 and the MU Rx Capable field to 0. When soliciting feedback from an SU only </w:t>
      </w:r>
      <w:proofErr w:type="spellStart"/>
      <w:r w:rsidRPr="003768F2">
        <w:rPr>
          <w:rFonts w:ascii="Times New Roman" w:hAnsi="Times New Roman"/>
          <w:strike/>
        </w:rPr>
        <w:t>beamformee</w:t>
      </w:r>
      <w:proofErr w:type="spellEnd"/>
      <w:r w:rsidRPr="003768F2">
        <w:rPr>
          <w:rFonts w:ascii="Times New Roman" w:hAnsi="Times New Roman"/>
          <w:strike/>
        </w:rPr>
        <w:t xml:space="preserve">, the </w:t>
      </w:r>
      <w:proofErr w:type="spellStart"/>
      <w:r w:rsidRPr="003768F2">
        <w:rPr>
          <w:rFonts w:ascii="Times New Roman" w:hAnsi="Times New Roman"/>
          <w:strike/>
        </w:rPr>
        <w:t>beamformer</w:t>
      </w:r>
      <w:proofErr w:type="spellEnd"/>
      <w:r w:rsidRPr="003768F2">
        <w:rPr>
          <w:rFonts w:ascii="Times New Roman" w:hAnsi="Times New Roman"/>
          <w:strike/>
        </w:rPr>
        <w:t xml:space="preserve"> shall set the RA of the NDPA to the </w:t>
      </w:r>
      <w:proofErr w:type="spellStart"/>
      <w:r w:rsidRPr="003768F2">
        <w:rPr>
          <w:rFonts w:ascii="Times New Roman" w:hAnsi="Times New Roman"/>
          <w:strike/>
        </w:rPr>
        <w:t>beamformee’s</w:t>
      </w:r>
      <w:proofErr w:type="spellEnd"/>
      <w:r w:rsidRPr="003768F2">
        <w:rPr>
          <w:rFonts w:ascii="Times New Roman" w:hAnsi="Times New Roman"/>
          <w:strike/>
        </w:rPr>
        <w:t xml:space="preserve"> MAC address and shall include a single STA Info field in the NDPA with the STA ID subfield set to the </w:t>
      </w:r>
      <w:proofErr w:type="spellStart"/>
      <w:r w:rsidRPr="003768F2">
        <w:rPr>
          <w:rFonts w:ascii="Times New Roman" w:hAnsi="Times New Roman"/>
          <w:strike/>
        </w:rPr>
        <w:t>beamformee’s</w:t>
      </w:r>
      <w:proofErr w:type="spellEnd"/>
      <w:r w:rsidRPr="003768F2">
        <w:rPr>
          <w:rFonts w:ascii="Times New Roman" w:hAnsi="Times New Roman"/>
          <w:strike/>
        </w:rPr>
        <w:t xml:space="preserve"> AID and the Feedback Type subfield set to SU</w:t>
      </w:r>
      <w:r w:rsidR="0017171D" w:rsidRPr="003768F2">
        <w:rPr>
          <w:rFonts w:ascii="Times New Roman" w:hAnsi="Times New Roman"/>
        </w:rPr>
        <w:t xml:space="preserve">. </w:t>
      </w:r>
    </w:p>
    <w:p w:rsidR="002C39B8" w:rsidRPr="00B630EA" w:rsidRDefault="002C39B8" w:rsidP="00747EBE">
      <w:pPr>
        <w:rPr>
          <w:rFonts w:ascii="Times New Roman" w:hAnsi="Times New Roman"/>
          <w:strike/>
        </w:rPr>
      </w:pPr>
      <w:r w:rsidRPr="00B630EA">
        <w:rPr>
          <w:rFonts w:ascii="Times New Roman" w:hAnsi="Times New Roman"/>
          <w:strike/>
        </w:rPr>
        <w:t xml:space="preserve">The NDPA frame is a control frame as defined in </w:t>
      </w:r>
      <w:fldSimple w:instr=" REF _Ref275338149 \n \h  \* MERGEFORMAT ">
        <w:r w:rsidRPr="00B630EA">
          <w:rPr>
            <w:rFonts w:ascii="Times New Roman" w:hAnsi="Times New Roman"/>
            <w:strike/>
          </w:rPr>
          <w:t>7.2.1.11</w:t>
        </w:r>
      </w:fldSimple>
      <w:r w:rsidRPr="00B630EA">
        <w:rPr>
          <w:rFonts w:ascii="Times New Roman" w:hAnsi="Times New Roman"/>
          <w:strike/>
        </w:rPr>
        <w:t xml:space="preserve">. The sequence number in the NDPA frame identifies this NDP sequence and is also carried in the VHT Compressed </w:t>
      </w:r>
      <w:proofErr w:type="spellStart"/>
      <w:r w:rsidRPr="00B630EA">
        <w:rPr>
          <w:rFonts w:ascii="Times New Roman" w:hAnsi="Times New Roman"/>
          <w:strike/>
        </w:rPr>
        <w:t>Beamforming</w:t>
      </w:r>
      <w:proofErr w:type="spellEnd"/>
      <w:r w:rsidRPr="00B630EA">
        <w:rPr>
          <w:rFonts w:ascii="Times New Roman" w:hAnsi="Times New Roman"/>
          <w:strike/>
        </w:rPr>
        <w:t xml:space="preserve"> frame.</w:t>
      </w:r>
    </w:p>
    <w:p w:rsidR="002C39B8" w:rsidRPr="003768F2" w:rsidDel="00672013" w:rsidRDefault="002C39B8" w:rsidP="00747EBE">
      <w:pPr>
        <w:rPr>
          <w:del w:id="34" w:author="Yong" w:date="2011-03-11T14:20:00Z"/>
          <w:rFonts w:ascii="Times New Roman" w:hAnsi="Times New Roman"/>
          <w:i/>
          <w:iCs/>
        </w:rPr>
      </w:pPr>
      <w:r w:rsidRPr="00B630EA">
        <w:rPr>
          <w:rFonts w:ascii="Times New Roman" w:hAnsi="Times New Roman"/>
          <w:i/>
          <w:iCs/>
          <w:strike/>
        </w:rPr>
        <w:t xml:space="preserve">Note—The </w:t>
      </w:r>
      <w:proofErr w:type="spellStart"/>
      <w:r w:rsidRPr="00B630EA">
        <w:rPr>
          <w:rFonts w:ascii="Times New Roman" w:hAnsi="Times New Roman"/>
          <w:i/>
          <w:iCs/>
          <w:strike/>
        </w:rPr>
        <w:t>beamformer</w:t>
      </w:r>
      <w:proofErr w:type="spellEnd"/>
      <w:r w:rsidRPr="00B630EA">
        <w:rPr>
          <w:rFonts w:ascii="Times New Roman" w:hAnsi="Times New Roman"/>
          <w:i/>
          <w:iCs/>
          <w:strike/>
        </w:rPr>
        <w:t xml:space="preserve"> can use the sequence number in the VHT Compressed </w:t>
      </w:r>
      <w:proofErr w:type="spellStart"/>
      <w:r w:rsidRPr="00B630EA">
        <w:rPr>
          <w:rFonts w:ascii="Times New Roman" w:hAnsi="Times New Roman"/>
          <w:i/>
          <w:iCs/>
          <w:strike/>
        </w:rPr>
        <w:t>Beamforming</w:t>
      </w:r>
      <w:proofErr w:type="spellEnd"/>
      <w:r w:rsidRPr="00B630EA">
        <w:rPr>
          <w:rFonts w:ascii="Times New Roman" w:hAnsi="Times New Roman"/>
          <w:i/>
          <w:iCs/>
          <w:strike/>
        </w:rPr>
        <w:t xml:space="preserve"> frame to associate the feedback with a prior NDPA-NDP sounding sequence and thus compute the delay between sounding and receiving the feedback. The </w:t>
      </w:r>
      <w:proofErr w:type="spellStart"/>
      <w:r w:rsidRPr="00B630EA">
        <w:rPr>
          <w:rFonts w:ascii="Times New Roman" w:hAnsi="Times New Roman"/>
          <w:i/>
          <w:iCs/>
          <w:strike/>
        </w:rPr>
        <w:t>beamformer</w:t>
      </w:r>
      <w:proofErr w:type="spellEnd"/>
      <w:r w:rsidRPr="00B630EA">
        <w:rPr>
          <w:rFonts w:ascii="Times New Roman" w:hAnsi="Times New Roman"/>
          <w:i/>
          <w:iCs/>
          <w:strike/>
        </w:rPr>
        <w:t xml:space="preserve"> can use this delay time when making a decision regarding the applicability of the feedback for the </w:t>
      </w:r>
      <w:proofErr w:type="spellStart"/>
      <w:r w:rsidRPr="00B630EA">
        <w:rPr>
          <w:rFonts w:ascii="Times New Roman" w:hAnsi="Times New Roman"/>
          <w:i/>
          <w:iCs/>
          <w:strike/>
        </w:rPr>
        <w:t>link.</w:t>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commentRangeStart w:id="35"/>
      <w:r w:rsidRPr="003768F2">
        <w:rPr>
          <w:rFonts w:ascii="Times New Roman" w:hAnsi="Times New Roman"/>
          <w:strike/>
          <w:lang w:eastAsia="ko-KR"/>
        </w:rPr>
        <w:t>The</w:t>
      </w:r>
      <w:proofErr w:type="spellEnd"/>
      <w:r w:rsidRPr="003768F2">
        <w:rPr>
          <w:rFonts w:ascii="Times New Roman" w:hAnsi="Times New Roman"/>
          <w:strike/>
          <w:lang w:eastAsia="ko-KR"/>
        </w:rPr>
        <w:t xml:space="preserve"> Multi STA info field contains the IDs of the </w:t>
      </w:r>
      <w:proofErr w:type="spellStart"/>
      <w:r w:rsidRPr="003768F2">
        <w:rPr>
          <w:rFonts w:ascii="Times New Roman" w:hAnsi="Times New Roman"/>
          <w:strike/>
          <w:lang w:eastAsia="ko-KR"/>
        </w:rPr>
        <w:t>beamformees</w:t>
      </w:r>
      <w:proofErr w:type="spellEnd"/>
      <w:r w:rsidRPr="003768F2">
        <w:rPr>
          <w:rFonts w:ascii="Times New Roman" w:hAnsi="Times New Roman"/>
          <w:strike/>
          <w:lang w:eastAsia="ko-KR"/>
        </w:rPr>
        <w:t xml:space="preserve"> required to compute the sounding feedback</w:t>
      </w:r>
      <w:r w:rsidR="00B630EA">
        <w:rPr>
          <w:rFonts w:ascii="Times New Roman" w:hAnsi="Times New Roman"/>
          <w:strike/>
          <w:lang w:eastAsia="ko-KR"/>
        </w:rPr>
        <w:t xml:space="preserve"> </w:t>
      </w:r>
      <w:r w:rsidRPr="003768F2">
        <w:rPr>
          <w:rFonts w:ascii="Times New Roman" w:hAnsi="Times New Roman"/>
          <w:strike/>
          <w:lang w:eastAsia="ko-KR"/>
        </w:rPr>
        <w:t>and may include other information TBD.</w:t>
      </w:r>
      <w:commentRangeEnd w:id="35"/>
      <w:r w:rsidR="0031601B">
        <w:rPr>
          <w:rStyle w:val="CommentReference"/>
        </w:rPr>
        <w:commentReference w:id="35"/>
      </w:r>
    </w:p>
    <w:p w:rsidR="003768F2" w:rsidRPr="003768F2" w:rsidRDefault="003768F2" w:rsidP="00B630EA">
      <w:pPr>
        <w:autoSpaceDE w:val="0"/>
        <w:autoSpaceDN w:val="0"/>
        <w:adjustRightInd w:val="0"/>
        <w:spacing w:after="0" w:line="240" w:lineRule="auto"/>
        <w:rPr>
          <w:rFonts w:ascii="Times New Roman" w:hAnsi="Times New Roman"/>
          <w:strike/>
        </w:rPr>
      </w:pPr>
      <w:r w:rsidRPr="003768F2">
        <w:rPr>
          <w:rFonts w:ascii="Times New Roman" w:hAnsi="Times New Roman"/>
          <w:strike/>
          <w:lang w:eastAsia="ko-KR"/>
        </w:rPr>
        <w:t xml:space="preserve">The RA in the NDPA frame shall be set to the address of the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 xml:space="preserve"> when sounding feedback is requested</w:t>
      </w:r>
      <w:r w:rsidR="00B630EA">
        <w:rPr>
          <w:rFonts w:ascii="Times New Roman" w:hAnsi="Times New Roman"/>
          <w:strike/>
          <w:lang w:eastAsia="ko-KR"/>
        </w:rPr>
        <w:t xml:space="preserve"> </w:t>
      </w:r>
      <w:r w:rsidRPr="003768F2">
        <w:rPr>
          <w:rFonts w:ascii="Times New Roman" w:hAnsi="Times New Roman"/>
          <w:strike/>
          <w:lang w:eastAsia="ko-KR"/>
        </w:rPr>
        <w:t xml:space="preserve">from a single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w:t>
      </w:r>
      <w:r w:rsidR="00B630EA">
        <w:rPr>
          <w:rFonts w:ascii="Times New Roman" w:hAnsi="Times New Roman"/>
          <w:strike/>
          <w:lang w:eastAsia="ko-KR"/>
        </w:rPr>
        <w:t xml:space="preserve"> </w:t>
      </w:r>
      <w:r w:rsidRPr="003768F2">
        <w:rPr>
          <w:rFonts w:ascii="Times New Roman" w:hAnsi="Times New Roman"/>
          <w:strike/>
          <w:lang w:eastAsia="ko-KR"/>
        </w:rPr>
        <w:t>The RA field in the NDPA frame shall be set to the broadcast address when sounding feedback is requested</w:t>
      </w:r>
      <w:r w:rsidR="00B630EA">
        <w:rPr>
          <w:rFonts w:ascii="Times New Roman" w:hAnsi="Times New Roman"/>
          <w:strike/>
          <w:lang w:eastAsia="ko-KR"/>
        </w:rPr>
        <w:t xml:space="preserve"> </w:t>
      </w:r>
      <w:r w:rsidRPr="003768F2">
        <w:rPr>
          <w:rFonts w:ascii="Times New Roman" w:hAnsi="Times New Roman"/>
          <w:strike/>
          <w:lang w:eastAsia="ko-KR"/>
        </w:rPr>
        <w:t xml:space="preserve">from more than one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w:t>
      </w:r>
    </w:p>
    <w:p w:rsidR="00CB10B3" w:rsidRPr="003768F2" w:rsidRDefault="00CB10B3" w:rsidP="00CB10B3">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 xml:space="preserve">A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 xml:space="preserve"> shall use the SU format for the VHT Compressed </w:t>
      </w: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frame when the STA Info</w:t>
      </w:r>
    </w:p>
    <w:p w:rsidR="00CB10B3" w:rsidRPr="003768F2" w:rsidRDefault="00CB10B3" w:rsidP="00CB10B3">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 xml:space="preserve">Feedback Type field in the NDPA corresponding to that STA is set to SU. </w:t>
      </w:r>
    </w:p>
    <w:p w:rsidR="00CB10B3" w:rsidRPr="003768F2" w:rsidRDefault="00CB10B3" w:rsidP="00CB10B3">
      <w:pPr>
        <w:autoSpaceDE w:val="0"/>
        <w:autoSpaceDN w:val="0"/>
        <w:adjustRightInd w:val="0"/>
        <w:spacing w:after="0" w:line="240" w:lineRule="auto"/>
        <w:rPr>
          <w:rFonts w:ascii="Times New Roman" w:hAnsi="Times New Roman"/>
        </w:rPr>
      </w:pPr>
    </w:p>
    <w:p w:rsidR="002C39B8" w:rsidRPr="00B630EA" w:rsidRDefault="002C39B8" w:rsidP="00747EBE">
      <w:pPr>
        <w:rPr>
          <w:rFonts w:ascii="Times New Roman" w:hAnsi="Times New Roman"/>
          <w:u w:val="single"/>
          <w:lang w:eastAsia="ko-KR"/>
        </w:rPr>
      </w:pPr>
      <w:r w:rsidRPr="00B630EA">
        <w:rPr>
          <w:rFonts w:ascii="Times New Roman" w:hAnsi="Times New Roman"/>
          <w:u w:val="single"/>
        </w:rPr>
        <w:t xml:space="preserve">A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not include the MU Exclusive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Report field in a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if the Feedback Type subfield in the MIMO Control field is set to 0. A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include the MU Exclusive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Report field in a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if the Feedback Type subfield in the MIMO Control field is set to 1</w:t>
      </w:r>
      <w:r w:rsidR="00F702A7" w:rsidRPr="00B630EA">
        <w:rPr>
          <w:rFonts w:ascii="Times New Roman" w:hAnsi="Times New Roman"/>
          <w:u w:val="single"/>
          <w:lang w:eastAsia="ko-KR"/>
        </w:rPr>
        <w:t>.</w:t>
      </w:r>
    </w:p>
    <w:p w:rsidR="00CB10B3" w:rsidRDefault="00CB10B3" w:rsidP="00A613DB">
      <w:pPr>
        <w:autoSpaceDE w:val="0"/>
        <w:autoSpaceDN w:val="0"/>
        <w:adjustRightInd w:val="0"/>
        <w:spacing w:after="0" w:line="240" w:lineRule="auto"/>
        <w:rPr>
          <w:rFonts w:ascii="Times New Roman" w:hAnsi="Times New Roman"/>
          <w:strike/>
        </w:rPr>
      </w:pPr>
      <w:r w:rsidRPr="003768F2">
        <w:rPr>
          <w:rFonts w:ascii="Times New Roman" w:hAnsi="Times New Roman"/>
          <w:strike/>
          <w:lang w:eastAsia="ko-KR"/>
        </w:rPr>
        <w:t xml:space="preserve">A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 xml:space="preserve"> shall use the MU</w:t>
      </w:r>
      <w:r w:rsidR="00B630EA">
        <w:rPr>
          <w:rFonts w:ascii="Times New Roman" w:hAnsi="Times New Roman"/>
          <w:strike/>
          <w:lang w:eastAsia="ko-KR"/>
        </w:rPr>
        <w:t xml:space="preserve"> </w:t>
      </w:r>
      <w:r w:rsidRPr="003768F2">
        <w:rPr>
          <w:rFonts w:ascii="Times New Roman" w:hAnsi="Times New Roman"/>
          <w:strike/>
          <w:lang w:eastAsia="ko-KR"/>
        </w:rPr>
        <w:t xml:space="preserve">format for the VHT Compressed </w:t>
      </w: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frame when the STA Info Feedback Type field in the NDPA</w:t>
      </w:r>
      <w:r w:rsidR="00B630EA">
        <w:rPr>
          <w:rFonts w:ascii="Times New Roman" w:hAnsi="Times New Roman"/>
          <w:strike/>
          <w:lang w:eastAsia="ko-KR"/>
        </w:rPr>
        <w:t xml:space="preserve"> </w:t>
      </w:r>
      <w:r w:rsidRPr="003768F2">
        <w:rPr>
          <w:rFonts w:ascii="Times New Roman" w:hAnsi="Times New Roman"/>
          <w:strike/>
          <w:lang w:eastAsia="ko-KR"/>
        </w:rPr>
        <w:t>corresponding to that STA is set to MU.</w:t>
      </w:r>
    </w:p>
    <w:p w:rsidR="00A613DB" w:rsidRPr="00A613DB" w:rsidRDefault="00A613DB" w:rsidP="00A613DB">
      <w:pPr>
        <w:autoSpaceDE w:val="0"/>
        <w:autoSpaceDN w:val="0"/>
        <w:adjustRightInd w:val="0"/>
        <w:spacing w:after="0" w:line="240" w:lineRule="auto"/>
        <w:rPr>
          <w:rFonts w:ascii="Times New Roman" w:hAnsi="Times New Roman"/>
          <w:strike/>
        </w:rPr>
      </w:pPr>
    </w:p>
    <w:p w:rsidR="003768F2" w:rsidRPr="00A169DB" w:rsidRDefault="00A169DB" w:rsidP="00CB10B3">
      <w:pPr>
        <w:autoSpaceDE w:val="0"/>
        <w:autoSpaceDN w:val="0"/>
        <w:adjustRightInd w:val="0"/>
        <w:spacing w:after="0" w:line="240" w:lineRule="auto"/>
        <w:rPr>
          <w:rFonts w:ascii="Times New Roman" w:hAnsi="Times New Roman"/>
          <w:b/>
          <w:i/>
          <w:color w:val="808080" w:themeColor="background1" w:themeShade="80"/>
        </w:rPr>
      </w:pPr>
      <w:r w:rsidRPr="00A169DB">
        <w:rPr>
          <w:rFonts w:ascii="Times New Roman" w:hAnsi="Times New Roman"/>
          <w:b/>
          <w:i/>
          <w:color w:val="808080" w:themeColor="background1" w:themeShade="80"/>
        </w:rPr>
        <w:t>[</w:t>
      </w:r>
      <w:r>
        <w:rPr>
          <w:rFonts w:ascii="Times New Roman" w:hAnsi="Times New Roman"/>
          <w:b/>
          <w:i/>
          <w:color w:val="808080" w:themeColor="background1" w:themeShade="80"/>
        </w:rPr>
        <w:t>W</w:t>
      </w:r>
      <w:r w:rsidRPr="00A169DB">
        <w:rPr>
          <w:rFonts w:ascii="Times New Roman" w:hAnsi="Times New Roman"/>
          <w:b/>
          <w:i/>
          <w:color w:val="808080" w:themeColor="background1" w:themeShade="80"/>
        </w:rPr>
        <w:t>ill present resolution to CID 1466 to</w:t>
      </w:r>
      <w:r>
        <w:rPr>
          <w:rFonts w:ascii="Times New Roman" w:hAnsi="Times New Roman"/>
          <w:b/>
          <w:i/>
          <w:color w:val="808080" w:themeColor="background1" w:themeShade="80"/>
        </w:rPr>
        <w:t xml:space="preserve"> </w:t>
      </w:r>
      <w:r w:rsidRPr="00A169DB">
        <w:rPr>
          <w:rFonts w:ascii="Times New Roman" w:hAnsi="Times New Roman"/>
          <w:b/>
          <w:i/>
          <w:color w:val="808080" w:themeColor="background1" w:themeShade="80"/>
        </w:rPr>
        <w:t>be inserted here]</w:t>
      </w:r>
    </w:p>
    <w:p w:rsidR="00A169DB" w:rsidRPr="003768F2" w:rsidRDefault="00A169DB" w:rsidP="00CB10B3">
      <w:pPr>
        <w:autoSpaceDE w:val="0"/>
        <w:autoSpaceDN w:val="0"/>
        <w:adjustRightInd w:val="0"/>
        <w:spacing w:after="0" w:line="240" w:lineRule="auto"/>
        <w:rPr>
          <w:rFonts w:ascii="Times New Roman" w:hAnsi="Times New Roman"/>
          <w:lang w:eastAsia="ko-KR"/>
        </w:rPr>
      </w:pPr>
    </w:p>
    <w:p w:rsidR="00CB10B3" w:rsidRPr="003768F2" w:rsidRDefault="00CB10B3" w:rsidP="00CB10B3">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The NDPA frame is a control frame as defined in 7.2.1.11. The sequence number in the NDPA frame identifies</w:t>
      </w:r>
    </w:p>
    <w:p w:rsidR="003768F2" w:rsidRPr="00B630EA" w:rsidRDefault="00CB10B3" w:rsidP="000A7522">
      <w:pPr>
        <w:rPr>
          <w:rFonts w:ascii="Times New Roman" w:hAnsi="Times New Roman"/>
          <w:strike/>
        </w:rPr>
      </w:pPr>
      <w:proofErr w:type="gramStart"/>
      <w:r w:rsidRPr="003768F2">
        <w:rPr>
          <w:rFonts w:ascii="Times New Roman" w:hAnsi="Times New Roman"/>
          <w:strike/>
          <w:lang w:eastAsia="ko-KR"/>
        </w:rPr>
        <w:t>this</w:t>
      </w:r>
      <w:proofErr w:type="gramEnd"/>
      <w:r w:rsidRPr="003768F2">
        <w:rPr>
          <w:rFonts w:ascii="Times New Roman" w:hAnsi="Times New Roman"/>
          <w:strike/>
          <w:lang w:eastAsia="ko-KR"/>
        </w:rPr>
        <w:t xml:space="preserve"> NDP sequence and is also carried in the VHT Compressed </w:t>
      </w: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frame.</w:t>
      </w:r>
    </w:p>
    <w:p w:rsidR="003768F2" w:rsidRPr="0073326C" w:rsidRDefault="002C39B8" w:rsidP="000A7522">
      <w:pPr>
        <w:rPr>
          <w:rFonts w:ascii="Times New Roman" w:hAnsi="Times New Roman"/>
          <w:u w:val="single"/>
        </w:rPr>
      </w:pPr>
      <w:r w:rsidRPr="0073326C">
        <w:rPr>
          <w:rFonts w:ascii="Times New Roman" w:hAnsi="Times New Roman"/>
          <w:u w:val="single"/>
        </w:rPr>
        <w:lastRenderedPageBreak/>
        <w:t xml:space="preserve">The value of the Sounding Sequence subfield in the VHT MIMO Control field shall be set to the same value as the Sounding Sequence field in the corresponding NDPA frame. </w:t>
      </w:r>
    </w:p>
    <w:p w:rsidR="002C39B8" w:rsidRPr="00B630EA" w:rsidRDefault="002C39B8" w:rsidP="00747EBE">
      <w:pPr>
        <w:rPr>
          <w:rFonts w:ascii="Times New Roman" w:hAnsi="Times New Roman"/>
          <w:i/>
          <w:u w:val="single"/>
        </w:rPr>
      </w:pPr>
      <w:r w:rsidRPr="003768F2">
        <w:rPr>
          <w:rFonts w:ascii="Times New Roman" w:hAnsi="Times New Roman"/>
          <w:i/>
          <w:u w:val="single"/>
        </w:rPr>
        <w:t xml:space="preserve">Note—The </w:t>
      </w:r>
      <w:proofErr w:type="spellStart"/>
      <w:r w:rsidRPr="003768F2">
        <w:rPr>
          <w:rFonts w:ascii="Times New Roman" w:hAnsi="Times New Roman"/>
          <w:i/>
          <w:u w:val="single"/>
        </w:rPr>
        <w:t>beamformer</w:t>
      </w:r>
      <w:proofErr w:type="spellEnd"/>
      <w:r w:rsidRPr="003768F2">
        <w:rPr>
          <w:rFonts w:ascii="Times New Roman" w:hAnsi="Times New Roman"/>
          <w:i/>
          <w:u w:val="single"/>
        </w:rPr>
        <w:t xml:space="preserve"> can use the sequence number in the VHT Compressed </w:t>
      </w:r>
      <w:proofErr w:type="spellStart"/>
      <w:r w:rsidRPr="003768F2">
        <w:rPr>
          <w:rFonts w:ascii="Times New Roman" w:hAnsi="Times New Roman"/>
          <w:i/>
          <w:u w:val="single"/>
        </w:rPr>
        <w:t>Beamforming</w:t>
      </w:r>
      <w:proofErr w:type="spellEnd"/>
      <w:r w:rsidRPr="003768F2">
        <w:rPr>
          <w:rFonts w:ascii="Times New Roman" w:hAnsi="Times New Roman"/>
          <w:i/>
          <w:u w:val="single"/>
        </w:rPr>
        <w:t xml:space="preserve"> frame to associate the feedback with a prior NDPA-NDP sounding sequence and thus compute the delay between sounding and receiving the feedback. The </w:t>
      </w:r>
      <w:proofErr w:type="spellStart"/>
      <w:r w:rsidRPr="003768F2">
        <w:rPr>
          <w:rFonts w:ascii="Times New Roman" w:hAnsi="Times New Roman"/>
          <w:i/>
          <w:u w:val="single"/>
        </w:rPr>
        <w:t>beamformer</w:t>
      </w:r>
      <w:proofErr w:type="spellEnd"/>
      <w:r w:rsidRPr="003768F2">
        <w:rPr>
          <w:rFonts w:ascii="Times New Roman" w:hAnsi="Times New Roman"/>
          <w:i/>
          <w:u w:val="single"/>
        </w:rPr>
        <w:t xml:space="preserve"> can use this delay time when making a decision regarding the applicability of the feedback for the link.</w:t>
      </w:r>
    </w:p>
    <w:p w:rsidR="002C39B8" w:rsidRPr="003768F2" w:rsidRDefault="002C39B8" w:rsidP="000C7235">
      <w:pPr>
        <w:rPr>
          <w:rFonts w:ascii="Times New Roman" w:hAnsi="Times New Roman"/>
          <w:strike/>
        </w:rPr>
      </w:pPr>
      <w:commentRangeStart w:id="36"/>
      <w:r w:rsidRPr="003768F2">
        <w:rPr>
          <w:rFonts w:ascii="Times New Roman" w:hAnsi="Times New Roman"/>
          <w:strike/>
        </w:rPr>
        <w:t xml:space="preserve">A </w:t>
      </w:r>
      <w:proofErr w:type="spellStart"/>
      <w:r w:rsidRPr="003768F2">
        <w:rPr>
          <w:rFonts w:ascii="Times New Roman" w:hAnsi="Times New Roman"/>
          <w:strike/>
        </w:rPr>
        <w:t>beamformer</w:t>
      </w:r>
      <w:proofErr w:type="spellEnd"/>
      <w:r w:rsidRPr="003768F2">
        <w:rPr>
          <w:rFonts w:ascii="Times New Roman" w:hAnsi="Times New Roman"/>
          <w:strike/>
        </w:rPr>
        <w:t xml:space="preserve"> that has transmitted an NDPA with more than one STA Info field should transmit any Sounding Poll frames needed to retrieve the expected VHT Compressed </w:t>
      </w:r>
      <w:proofErr w:type="spellStart"/>
      <w:r w:rsidRPr="003768F2">
        <w:rPr>
          <w:rFonts w:ascii="Times New Roman" w:hAnsi="Times New Roman"/>
          <w:strike/>
        </w:rPr>
        <w:t>Beamforming</w:t>
      </w:r>
      <w:proofErr w:type="spellEnd"/>
      <w:r w:rsidRPr="003768F2">
        <w:rPr>
          <w:rFonts w:ascii="Times New Roman" w:hAnsi="Times New Roman"/>
          <w:strike/>
        </w:rPr>
        <w:t xml:space="preserve"> frames within the TXOP that contained the NDPA while giving priority in attempting to satisfy this recommendation to the rules of 9.9.1.4 (Multiple frame transmission in an EDCA TXOP).</w:t>
      </w:r>
      <w:commentRangeEnd w:id="36"/>
      <w:r w:rsidR="0031601B">
        <w:rPr>
          <w:rStyle w:val="CommentReference"/>
        </w:rPr>
        <w:commentReference w:id="36"/>
      </w:r>
    </w:p>
    <w:p w:rsidR="002C39B8" w:rsidRPr="005227BC" w:rsidRDefault="002C39B8" w:rsidP="000C7235">
      <w:pPr>
        <w:rPr>
          <w:rFonts w:ascii="Times New Roman" w:hAnsi="Times New Roman"/>
          <w:strike/>
        </w:rPr>
      </w:pPr>
      <w:commentRangeStart w:id="37"/>
      <w:r w:rsidRPr="003768F2">
        <w:rPr>
          <w:rFonts w:ascii="Times New Roman" w:hAnsi="Times New Roman"/>
        </w:rPr>
        <w:t>Recovery</w:t>
      </w:r>
      <w:r w:rsidR="003768F2" w:rsidRPr="003768F2">
        <w:rPr>
          <w:rFonts w:ascii="Times New Roman" w:hAnsi="Times New Roman"/>
        </w:rPr>
        <w:t xml:space="preserve"> </w:t>
      </w:r>
      <w:r w:rsidR="003768F2" w:rsidRPr="003768F2">
        <w:rPr>
          <w:rFonts w:ascii="Times New Roman" w:hAnsi="Times New Roman"/>
          <w:u w:val="single"/>
        </w:rPr>
        <w:t xml:space="preserve">in case of missing response </w:t>
      </w:r>
      <w:r w:rsidR="0031601B">
        <w:rPr>
          <w:rFonts w:ascii="Times New Roman" w:hAnsi="Times New Roman"/>
          <w:u w:val="single"/>
        </w:rPr>
        <w:t xml:space="preserve">to NDPA or Sounding Poll frame </w:t>
      </w:r>
      <w:r w:rsidRPr="003768F2">
        <w:rPr>
          <w:rFonts w:ascii="Times New Roman" w:hAnsi="Times New Roman"/>
        </w:rPr>
        <w:t xml:space="preserve">follows the rules for multiple frame transmission in an EDCA TXOP (9.9.1.4). </w:t>
      </w:r>
      <w:r w:rsidRPr="0031601B">
        <w:rPr>
          <w:rFonts w:ascii="Times New Roman" w:hAnsi="Times New Roman"/>
          <w:strike/>
        </w:rPr>
        <w:t xml:space="preserve">For the purpose of the recovery mechanism, </w:t>
      </w:r>
      <w:r w:rsidRPr="005227BC">
        <w:rPr>
          <w:rFonts w:ascii="Times New Roman" w:hAnsi="Times New Roman"/>
          <w:strike/>
        </w:rPr>
        <w:t>the sequence [NDPA NDP VHT-CB] is a valid frame exchange, and the VHT-CB frame is a valid response to the NDPA.</w:t>
      </w:r>
      <w:r w:rsidR="005227BC">
        <w:rPr>
          <w:rFonts w:ascii="Times New Roman" w:hAnsi="Times New Roman"/>
          <w:strike/>
        </w:rPr>
        <w:t xml:space="preserve"> </w:t>
      </w:r>
      <w:r w:rsidR="005227BC">
        <w:rPr>
          <w:rFonts w:ascii="Times New Roman" w:hAnsi="Times New Roman"/>
        </w:rPr>
        <w:t>A</w:t>
      </w:r>
      <w:r w:rsidR="005227BC" w:rsidRPr="005227BC">
        <w:rPr>
          <w:rFonts w:ascii="Times New Roman" w:hAnsi="Times New Roman"/>
          <w:u w:val="single"/>
        </w:rPr>
        <w:t xml:space="preserve"> Compressed </w:t>
      </w:r>
      <w:proofErr w:type="spellStart"/>
      <w:r w:rsidR="005227BC" w:rsidRPr="005227BC">
        <w:rPr>
          <w:rFonts w:ascii="Times New Roman" w:hAnsi="Times New Roman"/>
          <w:u w:val="single"/>
        </w:rPr>
        <w:t>Beamforming</w:t>
      </w:r>
      <w:proofErr w:type="spellEnd"/>
      <w:r w:rsidR="005227BC" w:rsidRPr="005227BC">
        <w:rPr>
          <w:rFonts w:ascii="Times New Roman" w:hAnsi="Times New Roman"/>
          <w:u w:val="single"/>
        </w:rPr>
        <w:t xml:space="preserve"> frame sent as a response to the NDPA, SIFS time after the NDP, is to be considered a valid response</w:t>
      </w:r>
      <w:r w:rsidR="005227BC">
        <w:rPr>
          <w:rFonts w:ascii="Times New Roman" w:hAnsi="Times New Roman"/>
          <w:u w:val="single"/>
        </w:rPr>
        <w:t xml:space="preserve"> to the NDPA</w:t>
      </w:r>
      <w:r w:rsidR="005227BC" w:rsidRPr="005227BC">
        <w:rPr>
          <w:rFonts w:ascii="Times New Roman" w:hAnsi="Times New Roman"/>
          <w:u w:val="single"/>
        </w:rPr>
        <w:t xml:space="preserve"> in the terms used in 9.9.1.4</w:t>
      </w:r>
      <w:r w:rsidR="005227BC">
        <w:rPr>
          <w:rFonts w:ascii="Times New Roman" w:hAnsi="Times New Roman"/>
          <w:u w:val="single"/>
        </w:rPr>
        <w:t>.</w:t>
      </w:r>
      <w:commentRangeEnd w:id="37"/>
      <w:r w:rsidR="001071A0">
        <w:rPr>
          <w:rStyle w:val="CommentReference"/>
        </w:rPr>
        <w:commentReference w:id="37"/>
      </w:r>
    </w:p>
    <w:p w:rsidR="003768F2" w:rsidRPr="0073326C" w:rsidRDefault="002C39B8" w:rsidP="000C7235">
      <w:pPr>
        <w:rPr>
          <w:rFonts w:ascii="Times New Roman" w:hAnsi="Times New Roman"/>
          <w:i/>
          <w:iCs/>
          <w:strike/>
        </w:rPr>
      </w:pPr>
      <w:commentRangeStart w:id="38"/>
      <w:r w:rsidRPr="0073326C">
        <w:rPr>
          <w:rFonts w:ascii="Times New Roman" w:hAnsi="Times New Roman"/>
          <w:i/>
          <w:iCs/>
          <w:strike/>
        </w:rPr>
        <w:t>Note--Section 9.9.1.4 defines the rules that allow for sending multiple frames within a TXOP with a SIFS separation. It also defines the recovery procedure in case of a missing response to NDPA or Sounding Poll</w:t>
      </w:r>
      <w:commentRangeEnd w:id="38"/>
      <w:r w:rsidR="005227BC">
        <w:rPr>
          <w:rStyle w:val="CommentReference"/>
        </w:rPr>
        <w:commentReference w:id="38"/>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If it would otherwise result in an MMPDU that exceeds the maximum MPDU size, the VHT Compressed</w:t>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Report field may be split into up to TBD segments. Each segment shall contain an equal number</w:t>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proofErr w:type="gramStart"/>
      <w:r w:rsidRPr="003768F2">
        <w:rPr>
          <w:rFonts w:ascii="Times New Roman" w:hAnsi="Times New Roman"/>
          <w:strike/>
          <w:lang w:eastAsia="ko-KR"/>
        </w:rPr>
        <w:t>of</w:t>
      </w:r>
      <w:proofErr w:type="gramEnd"/>
      <w:r w:rsidRPr="003768F2">
        <w:rPr>
          <w:rFonts w:ascii="Times New Roman" w:hAnsi="Times New Roman"/>
          <w:strike/>
          <w:lang w:eastAsia="ko-KR"/>
        </w:rPr>
        <w:t xml:space="preserve"> octets except for the last segment, which may be smaller. All segments shall be sent within the same</w:t>
      </w:r>
    </w:p>
    <w:p w:rsidR="003768F2" w:rsidRPr="00B630EA" w:rsidDel="00DF4A28" w:rsidRDefault="003768F2" w:rsidP="000C7235">
      <w:pPr>
        <w:rPr>
          <w:del w:id="39" w:author="Yong" w:date="2011-03-11T15:55:00Z"/>
          <w:rFonts w:ascii="Times New Roman" w:hAnsi="Times New Roman"/>
          <w:i/>
          <w:iCs/>
          <w:strike/>
        </w:rPr>
      </w:pPr>
      <w:proofErr w:type="gramStart"/>
      <w:r w:rsidRPr="003768F2">
        <w:rPr>
          <w:rFonts w:ascii="Times New Roman" w:hAnsi="Times New Roman"/>
          <w:strike/>
          <w:lang w:eastAsia="ko-KR"/>
        </w:rPr>
        <w:t>A-MPDU.</w:t>
      </w:r>
      <w:proofErr w:type="gramEnd"/>
      <w:r w:rsidRPr="003768F2">
        <w:rPr>
          <w:rFonts w:ascii="Times New Roman" w:hAnsi="Times New Roman"/>
          <w:i/>
          <w:iCs/>
        </w:rPr>
        <w:t xml:space="preserve"> </w:t>
      </w:r>
    </w:p>
    <w:p w:rsidR="002C39B8" w:rsidRPr="003768F2" w:rsidRDefault="002C39B8" w:rsidP="000C7235">
      <w:pPr>
        <w:rPr>
          <w:rFonts w:ascii="Times New Roman" w:hAnsi="Times New Roman"/>
          <w:iCs/>
          <w:u w:val="single"/>
        </w:rPr>
      </w:pPr>
      <w:commentRangeStart w:id="40"/>
      <w:commentRangeStart w:id="41"/>
      <w:r w:rsidRPr="003768F2">
        <w:rPr>
          <w:rFonts w:ascii="Times New Roman" w:hAnsi="Times New Roman"/>
          <w:bCs/>
          <w:iCs/>
          <w:u w:val="single"/>
        </w:rPr>
        <w:t>If a VHT Compressed Beamforming frame would result in an MMPDU that exceeds the maximum MPDU length, the VHT Compressed Beamforming Report field and MU Exclusive report field may be split into up to 8 segments, with each segment sent in a different MPDU. Each segment shall contain an equal number of octets except for the last segment, which may be smaller.</w:t>
      </w:r>
      <w:r w:rsidR="003768F2" w:rsidRPr="003768F2">
        <w:rPr>
          <w:rFonts w:ascii="Times New Roman" w:hAnsi="Times New Roman"/>
          <w:bCs/>
          <w:iCs/>
          <w:u w:val="single"/>
        </w:rPr>
        <w:t xml:space="preserve"> </w:t>
      </w:r>
      <w:r w:rsidRPr="003768F2">
        <w:rPr>
          <w:rFonts w:ascii="Times New Roman" w:hAnsi="Times New Roman"/>
          <w:bCs/>
          <w:iCs/>
          <w:u w:val="single"/>
        </w:rPr>
        <w:t xml:space="preserve">Each segment is identified by the value of the Remaining Segments subfield and the First segment subfield in the </w:t>
      </w:r>
      <w:r w:rsidR="00EA32C6" w:rsidRPr="003768F2">
        <w:rPr>
          <w:rFonts w:ascii="Times New Roman" w:hAnsi="Times New Roman"/>
          <w:bCs/>
          <w:iCs/>
          <w:u w:val="single"/>
          <w:lang w:eastAsia="ko-KR"/>
        </w:rPr>
        <w:t xml:space="preserve">VHT </w:t>
      </w:r>
      <w:r w:rsidRPr="003768F2">
        <w:rPr>
          <w:rFonts w:ascii="Times New Roman" w:hAnsi="Times New Roman"/>
          <w:bCs/>
          <w:iCs/>
          <w:u w:val="single"/>
        </w:rPr>
        <w:t xml:space="preserve">MIMO </w:t>
      </w:r>
      <w:r w:rsidR="00EA32C6" w:rsidRPr="003768F2">
        <w:rPr>
          <w:rFonts w:ascii="Times New Roman" w:hAnsi="Times New Roman"/>
          <w:bCs/>
          <w:iCs/>
          <w:u w:val="single"/>
          <w:lang w:eastAsia="ko-KR"/>
        </w:rPr>
        <w:t>C</w:t>
      </w:r>
      <w:r w:rsidRPr="003768F2">
        <w:rPr>
          <w:rFonts w:ascii="Times New Roman" w:hAnsi="Times New Roman"/>
          <w:bCs/>
          <w:iCs/>
          <w:u w:val="single"/>
        </w:rPr>
        <w:t xml:space="preserve">ontrol field as </w:t>
      </w:r>
      <w:r w:rsidR="00EA32C6" w:rsidRPr="003768F2">
        <w:rPr>
          <w:rFonts w:ascii="Times New Roman" w:hAnsi="Times New Roman"/>
          <w:bCs/>
          <w:iCs/>
          <w:u w:val="single"/>
          <w:lang w:eastAsia="ko-KR"/>
        </w:rPr>
        <w:t>defined</w:t>
      </w:r>
      <w:r w:rsidRPr="003768F2">
        <w:rPr>
          <w:rFonts w:ascii="Times New Roman" w:hAnsi="Times New Roman"/>
          <w:bCs/>
          <w:iCs/>
          <w:u w:val="single"/>
        </w:rPr>
        <w:t xml:space="preserve"> in Section 7.3.1.31.</w:t>
      </w:r>
      <w:r w:rsidRPr="003768F2">
        <w:rPr>
          <w:rFonts w:ascii="Times New Roman" w:hAnsi="Times New Roman"/>
          <w:iCs/>
          <w:u w:val="single"/>
        </w:rPr>
        <w:t xml:space="preserve"> </w:t>
      </w:r>
      <w:r w:rsidRPr="003768F2">
        <w:rPr>
          <w:rFonts w:ascii="Times New Roman" w:hAnsi="Times New Roman"/>
          <w:bCs/>
          <w:iCs/>
          <w:u w:val="single"/>
        </w:rPr>
        <w:t xml:space="preserve">All segments shall be sent within a </w:t>
      </w:r>
      <w:r w:rsidR="00EA32C6" w:rsidRPr="003768F2">
        <w:rPr>
          <w:rFonts w:ascii="Times New Roman" w:hAnsi="Times New Roman"/>
          <w:bCs/>
          <w:iCs/>
          <w:u w:val="single"/>
          <w:lang w:eastAsia="ko-KR"/>
        </w:rPr>
        <w:t>single</w:t>
      </w:r>
      <w:r w:rsidRPr="003768F2">
        <w:rPr>
          <w:rFonts w:ascii="Times New Roman" w:hAnsi="Times New Roman"/>
          <w:bCs/>
          <w:iCs/>
          <w:u w:val="single"/>
        </w:rPr>
        <w:t xml:space="preserve"> A-MPDU</w:t>
      </w:r>
      <w:commentRangeEnd w:id="40"/>
      <w:r w:rsidR="00A613DB">
        <w:rPr>
          <w:rStyle w:val="CommentReference"/>
        </w:rPr>
        <w:commentReference w:id="40"/>
      </w:r>
      <w:commentRangeEnd w:id="41"/>
      <w:r w:rsidR="0031601B">
        <w:rPr>
          <w:rStyle w:val="CommentReference"/>
        </w:rPr>
        <w:commentReference w:id="41"/>
      </w:r>
      <w:r w:rsidRPr="003768F2">
        <w:rPr>
          <w:rFonts w:ascii="Times New Roman" w:hAnsi="Times New Roman"/>
          <w:bCs/>
          <w:iCs/>
          <w:u w:val="single"/>
        </w:rPr>
        <w:t>.</w:t>
      </w:r>
      <w:r w:rsidRPr="003768F2">
        <w:rPr>
          <w:rFonts w:ascii="Times New Roman" w:hAnsi="Times New Roman"/>
          <w:iCs/>
          <w:u w:val="single"/>
        </w:rPr>
        <w:t xml:space="preserve"> </w:t>
      </w:r>
      <w:r w:rsidRPr="003768F2">
        <w:rPr>
          <w:rFonts w:ascii="Times New Roman" w:hAnsi="Times New Roman"/>
          <w:bCs/>
          <w:iCs/>
          <w:u w:val="single"/>
        </w:rPr>
        <w:t xml:space="preserve"> </w:t>
      </w:r>
    </w:p>
    <w:p w:rsidR="002C39B8" w:rsidRPr="003768F2" w:rsidRDefault="005C170B" w:rsidP="000C7235">
      <w:pPr>
        <w:rPr>
          <w:rFonts w:ascii="Times New Roman" w:hAnsi="Times New Roman"/>
          <w:iCs/>
          <w:u w:val="single"/>
        </w:rPr>
      </w:pPr>
      <w:r>
        <w:rPr>
          <w:rFonts w:ascii="Times New Roman" w:hAnsi="Times New Roman"/>
          <w:iCs/>
          <w:u w:val="single"/>
        </w:rPr>
        <w:t xml:space="preserve">In its first attempt to retrieve a </w:t>
      </w:r>
      <w:r w:rsidRPr="003768F2">
        <w:rPr>
          <w:rFonts w:ascii="Times New Roman" w:hAnsi="Times New Roman"/>
          <w:bCs/>
          <w:iCs/>
          <w:u w:val="single"/>
        </w:rPr>
        <w:t xml:space="preserve">VHT Compressed </w:t>
      </w:r>
      <w:proofErr w:type="spellStart"/>
      <w:r w:rsidRPr="003768F2">
        <w:rPr>
          <w:rFonts w:ascii="Times New Roman" w:hAnsi="Times New Roman"/>
          <w:bCs/>
          <w:iCs/>
          <w:u w:val="single"/>
        </w:rPr>
        <w:t>Beamforming</w:t>
      </w:r>
      <w:proofErr w:type="spellEnd"/>
      <w:r w:rsidRPr="003768F2">
        <w:rPr>
          <w:rFonts w:ascii="Times New Roman" w:hAnsi="Times New Roman"/>
          <w:bCs/>
          <w:iCs/>
          <w:u w:val="single"/>
        </w:rPr>
        <w:t xml:space="preserve"> Report field </w:t>
      </w:r>
      <w:r>
        <w:rPr>
          <w:rFonts w:ascii="Times New Roman" w:hAnsi="Times New Roman"/>
          <w:bCs/>
          <w:iCs/>
          <w:u w:val="single"/>
        </w:rPr>
        <w:t xml:space="preserve">from a </w:t>
      </w:r>
      <w:proofErr w:type="spellStart"/>
      <w:r>
        <w:rPr>
          <w:rFonts w:ascii="Times New Roman" w:hAnsi="Times New Roman"/>
          <w:bCs/>
          <w:iCs/>
          <w:u w:val="single"/>
        </w:rPr>
        <w:t>beamformee</w:t>
      </w:r>
      <w:proofErr w:type="spellEnd"/>
      <w:r>
        <w:rPr>
          <w:rFonts w:ascii="Times New Roman" w:hAnsi="Times New Roman"/>
          <w:bCs/>
          <w:iCs/>
          <w:u w:val="single"/>
        </w:rPr>
        <w:t xml:space="preserve"> that is not the one indicated by the first STA Info field, </w:t>
      </w:r>
      <w:r>
        <w:rPr>
          <w:rFonts w:ascii="Times New Roman" w:hAnsi="Times New Roman"/>
          <w:iCs/>
          <w:u w:val="single"/>
        </w:rPr>
        <w:t>a</w:t>
      </w:r>
      <w:commentRangeStart w:id="42"/>
      <w:r w:rsidR="002C39B8" w:rsidRPr="003768F2">
        <w:rPr>
          <w:rFonts w:ascii="Times New Roman" w:hAnsi="Times New Roman"/>
          <w:iCs/>
          <w:u w:val="single"/>
        </w:rPr>
        <w:t xml:space="preserve"> </w:t>
      </w:r>
      <w:proofErr w:type="spellStart"/>
      <w:r w:rsidR="002C39B8" w:rsidRPr="003768F2">
        <w:rPr>
          <w:rFonts w:ascii="Times New Roman" w:hAnsi="Times New Roman"/>
          <w:iCs/>
          <w:u w:val="single"/>
        </w:rPr>
        <w:t>beamformer</w:t>
      </w:r>
      <w:proofErr w:type="spellEnd"/>
      <w:r w:rsidR="002C39B8" w:rsidRPr="003768F2">
        <w:rPr>
          <w:rFonts w:ascii="Times New Roman" w:hAnsi="Times New Roman"/>
          <w:iCs/>
          <w:u w:val="single"/>
        </w:rPr>
        <w:t xml:space="preserve"> </w:t>
      </w:r>
      <w:r>
        <w:rPr>
          <w:rFonts w:ascii="Times New Roman" w:hAnsi="Times New Roman"/>
          <w:iCs/>
          <w:u w:val="single"/>
        </w:rPr>
        <w:t>shall</w:t>
      </w:r>
      <w:r w:rsidR="002C39B8" w:rsidRPr="003768F2">
        <w:rPr>
          <w:rFonts w:ascii="Times New Roman" w:hAnsi="Times New Roman"/>
          <w:iCs/>
          <w:u w:val="single"/>
        </w:rPr>
        <w:t xml:space="preserve"> transmits a Sounding Poll frame to poll all possible segments of the VHT Compressed Beam</w:t>
      </w:r>
      <w:r w:rsidR="009B3F7E">
        <w:rPr>
          <w:rFonts w:ascii="Times New Roman" w:hAnsi="Times New Roman"/>
          <w:iCs/>
          <w:u w:val="single"/>
        </w:rPr>
        <w:t>forming frame from the</w:t>
      </w:r>
      <w:r>
        <w:rPr>
          <w:rFonts w:ascii="Times New Roman" w:hAnsi="Times New Roman"/>
          <w:iCs/>
          <w:u w:val="single"/>
        </w:rPr>
        <w:t xml:space="preserve"> </w:t>
      </w:r>
      <w:proofErr w:type="spellStart"/>
      <w:r>
        <w:rPr>
          <w:rFonts w:ascii="Times New Roman" w:hAnsi="Times New Roman"/>
          <w:iCs/>
          <w:u w:val="single"/>
        </w:rPr>
        <w:t>beamformee</w:t>
      </w:r>
      <w:proofErr w:type="spellEnd"/>
      <w:r w:rsidR="009B3F7E">
        <w:rPr>
          <w:rFonts w:ascii="Times New Roman" w:hAnsi="Times New Roman"/>
          <w:iCs/>
          <w:u w:val="single"/>
        </w:rPr>
        <w:t>,</w:t>
      </w:r>
      <w:r>
        <w:rPr>
          <w:rFonts w:ascii="Times New Roman" w:hAnsi="Times New Roman"/>
          <w:iCs/>
          <w:u w:val="single"/>
        </w:rPr>
        <w:t xml:space="preserve"> by </w:t>
      </w:r>
      <w:r w:rsidR="002C39B8" w:rsidRPr="003768F2">
        <w:rPr>
          <w:rFonts w:ascii="Times New Roman" w:hAnsi="Times New Roman"/>
          <w:iCs/>
          <w:u w:val="single"/>
        </w:rPr>
        <w:t>set</w:t>
      </w:r>
      <w:r>
        <w:rPr>
          <w:rFonts w:ascii="Times New Roman" w:hAnsi="Times New Roman"/>
          <w:iCs/>
          <w:u w:val="single"/>
        </w:rPr>
        <w:t>ting</w:t>
      </w:r>
      <w:r w:rsidR="002C39B8" w:rsidRPr="003768F2">
        <w:rPr>
          <w:rFonts w:ascii="Times New Roman" w:hAnsi="Times New Roman"/>
          <w:iCs/>
          <w:u w:val="single"/>
        </w:rPr>
        <w:t xml:space="preserve"> all the bits in the </w:t>
      </w:r>
      <w:r w:rsidR="00706E67" w:rsidRPr="003768F2">
        <w:rPr>
          <w:rFonts w:ascii="Times New Roman" w:hAnsi="Times New Roman"/>
          <w:iCs/>
          <w:u w:val="single"/>
          <w:lang w:eastAsia="ko-KR"/>
        </w:rPr>
        <w:t xml:space="preserve">Segment </w:t>
      </w:r>
      <w:r w:rsidR="002C39B8" w:rsidRPr="003768F2">
        <w:rPr>
          <w:rFonts w:ascii="Times New Roman" w:hAnsi="Times New Roman"/>
          <w:iCs/>
          <w:u w:val="single"/>
        </w:rPr>
        <w:t xml:space="preserve">Retransmission </w:t>
      </w:r>
      <w:r w:rsidR="00706E67" w:rsidRPr="003768F2">
        <w:rPr>
          <w:rFonts w:ascii="Times New Roman" w:hAnsi="Times New Roman"/>
          <w:iCs/>
          <w:u w:val="single"/>
          <w:lang w:eastAsia="ko-KR"/>
        </w:rPr>
        <w:t>B</w:t>
      </w:r>
      <w:r w:rsidR="002C39B8" w:rsidRPr="003768F2">
        <w:rPr>
          <w:rFonts w:ascii="Times New Roman" w:hAnsi="Times New Roman"/>
          <w:iCs/>
          <w:u w:val="single"/>
        </w:rPr>
        <w:t>itmap field of the Sounding Poll frame to 1.</w:t>
      </w:r>
    </w:p>
    <w:p w:rsidR="002C39B8" w:rsidRPr="003768F2" w:rsidRDefault="002C39B8" w:rsidP="000C7235">
      <w:pPr>
        <w:rPr>
          <w:rFonts w:ascii="Times New Roman" w:hAnsi="Times New Roman"/>
          <w:iCs/>
          <w:u w:val="single"/>
        </w:rPr>
      </w:pPr>
      <w:commentRangeStart w:id="43"/>
      <w:r w:rsidRPr="003768F2">
        <w:rPr>
          <w:rFonts w:ascii="Times New Roman" w:hAnsi="Times New Roman"/>
          <w:iCs/>
          <w:u w:val="single"/>
        </w:rPr>
        <w:t xml:space="preserve">If a beamformer fails to receive some or all segments of a VHT Compressed Beamforming frame, the </w:t>
      </w:r>
      <w:proofErr w:type="spellStart"/>
      <w:r w:rsidRPr="003768F2">
        <w:rPr>
          <w:rFonts w:ascii="Times New Roman" w:hAnsi="Times New Roman"/>
          <w:iCs/>
          <w:u w:val="single"/>
        </w:rPr>
        <w:t>beamformer</w:t>
      </w:r>
      <w:proofErr w:type="spellEnd"/>
      <w:r w:rsidRPr="003768F2">
        <w:rPr>
          <w:rFonts w:ascii="Times New Roman" w:hAnsi="Times New Roman"/>
          <w:iCs/>
          <w:u w:val="single"/>
        </w:rPr>
        <w:t xml:space="preserve">  may request a selective retransmission of missing segments by sending a Sounding Poll frame with the </w:t>
      </w:r>
      <w:r w:rsidR="00706E67" w:rsidRPr="003768F2">
        <w:rPr>
          <w:rFonts w:ascii="Times New Roman" w:hAnsi="Times New Roman"/>
          <w:iCs/>
          <w:u w:val="single"/>
          <w:lang w:eastAsia="ko-KR"/>
        </w:rPr>
        <w:t xml:space="preserve">Segment </w:t>
      </w:r>
      <w:r w:rsidRPr="003768F2">
        <w:rPr>
          <w:rFonts w:ascii="Times New Roman" w:hAnsi="Times New Roman"/>
          <w:iCs/>
          <w:u w:val="single"/>
        </w:rPr>
        <w:t>Retransmission Bitmap field set as decribed in Section</w:t>
      </w:r>
      <w:r w:rsidRPr="003768F2">
        <w:rPr>
          <w:rFonts w:ascii="Times New Roman" w:hAnsi="Times New Roman"/>
        </w:rPr>
        <w:t xml:space="preserve"> </w:t>
      </w:r>
      <w:r w:rsidRPr="003768F2">
        <w:rPr>
          <w:rFonts w:ascii="Times New Roman" w:hAnsi="Times New Roman"/>
          <w:iCs/>
          <w:u w:val="single"/>
        </w:rPr>
        <w:t xml:space="preserve">7.2.1.12 to indicate the segments requested for retransmission. If the beamformer fails to receive the segment with the First </w:t>
      </w:r>
      <w:r w:rsidR="00706E67" w:rsidRPr="003768F2">
        <w:rPr>
          <w:rFonts w:ascii="Times New Roman" w:hAnsi="Times New Roman"/>
          <w:iCs/>
          <w:u w:val="single"/>
          <w:lang w:eastAsia="ko-KR"/>
        </w:rPr>
        <w:t>S</w:t>
      </w:r>
      <w:r w:rsidRPr="003768F2">
        <w:rPr>
          <w:rFonts w:ascii="Times New Roman" w:hAnsi="Times New Roman"/>
          <w:iCs/>
          <w:u w:val="single"/>
        </w:rPr>
        <w:t>egment field set to 1, it may request a selective retransmission of missing segments assuming the VHT Compressed Beamforming frame is split into 8 segments.</w:t>
      </w:r>
      <w:commentRangeEnd w:id="43"/>
      <w:r w:rsidR="00963718">
        <w:rPr>
          <w:rStyle w:val="CommentReference"/>
        </w:rPr>
        <w:commentReference w:id="43"/>
      </w:r>
      <w:r w:rsidRPr="003768F2">
        <w:rPr>
          <w:rFonts w:ascii="Times New Roman" w:hAnsi="Times New Roman"/>
          <w:iCs/>
          <w:u w:val="single"/>
        </w:rPr>
        <w:t xml:space="preserve"> </w:t>
      </w:r>
    </w:p>
    <w:p w:rsidR="002C39B8" w:rsidRPr="003768F2" w:rsidRDefault="002C39B8" w:rsidP="000C7235">
      <w:pPr>
        <w:rPr>
          <w:rFonts w:ascii="Times New Roman" w:hAnsi="Times New Roman"/>
          <w:iCs/>
          <w:u w:val="single"/>
        </w:rPr>
      </w:pPr>
      <w:commentRangeStart w:id="44"/>
      <w:r w:rsidRPr="003768F2">
        <w:rPr>
          <w:rFonts w:ascii="Times New Roman" w:hAnsi="Times New Roman"/>
          <w:iCs/>
          <w:u w:val="single"/>
        </w:rPr>
        <w:lastRenderedPageBreak/>
        <w:t xml:space="preserve">A </w:t>
      </w:r>
      <w:proofErr w:type="spellStart"/>
      <w:r w:rsidRPr="003768F2">
        <w:rPr>
          <w:rFonts w:ascii="Times New Roman" w:hAnsi="Times New Roman"/>
          <w:iCs/>
          <w:u w:val="single"/>
        </w:rPr>
        <w:t>beamformee</w:t>
      </w:r>
      <w:proofErr w:type="spellEnd"/>
      <w:r w:rsidRPr="003768F2">
        <w:rPr>
          <w:rFonts w:ascii="Times New Roman" w:hAnsi="Times New Roman"/>
          <w:iCs/>
          <w:u w:val="single"/>
        </w:rPr>
        <w:t xml:space="preserve"> shall reply to a Sounding Poll frame by either sending only the segments indicated in the </w:t>
      </w:r>
      <w:r w:rsidR="00257F63" w:rsidRPr="003768F2">
        <w:rPr>
          <w:rFonts w:ascii="Times New Roman" w:hAnsi="Times New Roman"/>
          <w:iCs/>
          <w:u w:val="single"/>
          <w:lang w:eastAsia="ko-KR"/>
        </w:rPr>
        <w:t xml:space="preserve">Segment </w:t>
      </w:r>
      <w:r w:rsidRPr="003768F2">
        <w:rPr>
          <w:rFonts w:ascii="Times New Roman" w:hAnsi="Times New Roman"/>
          <w:iCs/>
          <w:u w:val="single"/>
        </w:rPr>
        <w:t xml:space="preserve">Retransmission Bitmap field in the Sounding Poll fame or by sending all the segments disregarding the </w:t>
      </w:r>
      <w:r w:rsidR="00257F63" w:rsidRPr="003768F2">
        <w:rPr>
          <w:rFonts w:ascii="Times New Roman" w:hAnsi="Times New Roman"/>
          <w:iCs/>
          <w:u w:val="single"/>
          <w:lang w:eastAsia="ko-KR"/>
        </w:rPr>
        <w:t xml:space="preserve">Segment </w:t>
      </w:r>
      <w:r w:rsidRPr="003768F2">
        <w:rPr>
          <w:rFonts w:ascii="Times New Roman" w:hAnsi="Times New Roman"/>
          <w:iCs/>
          <w:u w:val="single"/>
        </w:rPr>
        <w:t>Retransmission Bitmap field in the Sounding Poll fame</w:t>
      </w:r>
      <w:commentRangeEnd w:id="44"/>
      <w:r w:rsidR="00963718">
        <w:rPr>
          <w:rStyle w:val="CommentReference"/>
        </w:rPr>
        <w:commentReference w:id="44"/>
      </w:r>
      <w:commentRangeEnd w:id="42"/>
      <w:r w:rsidR="0031601B">
        <w:rPr>
          <w:rStyle w:val="CommentReference"/>
        </w:rPr>
        <w:commentReference w:id="42"/>
      </w:r>
      <w:r w:rsidRPr="003768F2">
        <w:rPr>
          <w:rFonts w:ascii="Times New Roman" w:hAnsi="Times New Roman"/>
          <w:iCs/>
          <w:u w:val="single"/>
        </w:rPr>
        <w:t xml:space="preserve">.  </w:t>
      </w:r>
    </w:p>
    <w:p w:rsidR="003768F2" w:rsidRDefault="003768F2" w:rsidP="00B630EA">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A </w:t>
      </w:r>
      <w:proofErr w:type="spellStart"/>
      <w:r w:rsidRPr="00B630EA">
        <w:rPr>
          <w:rFonts w:ascii="Times New Roman" w:hAnsi="Times New Roman"/>
          <w:strike/>
          <w:lang w:eastAsia="ko-KR"/>
        </w:rPr>
        <w:t>beamformer</w:t>
      </w:r>
      <w:proofErr w:type="spellEnd"/>
      <w:r w:rsidRPr="00B630EA">
        <w:rPr>
          <w:rFonts w:ascii="Times New Roman" w:hAnsi="Times New Roman"/>
          <w:strike/>
          <w:lang w:eastAsia="ko-KR"/>
        </w:rPr>
        <w:t xml:space="preserve"> shall only poll an SU only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if it received at least one segment of the feedback from</w:t>
      </w:r>
      <w:r w:rsidR="00B630EA" w:rsidRPr="00B630EA">
        <w:rPr>
          <w:rFonts w:ascii="Times New Roman" w:hAnsi="Times New Roman"/>
          <w:strike/>
          <w:lang w:eastAsia="ko-KR"/>
        </w:rPr>
        <w:t xml:space="preserve"> </w:t>
      </w:r>
      <w:r w:rsidRPr="00B630EA">
        <w:rPr>
          <w:rFonts w:ascii="Times New Roman" w:hAnsi="Times New Roman"/>
          <w:strike/>
          <w:lang w:eastAsia="ko-KR"/>
        </w:rPr>
        <w:t xml:space="preserve">the </w:t>
      </w:r>
      <w:proofErr w:type="spellStart"/>
      <w:r w:rsidRPr="00B630EA">
        <w:rPr>
          <w:rFonts w:ascii="Times New Roman" w:hAnsi="Times New Roman"/>
          <w:strike/>
          <w:lang w:eastAsia="ko-KR"/>
        </w:rPr>
        <w:t>beamformee</w:t>
      </w:r>
      <w:proofErr w:type="spellEnd"/>
    </w:p>
    <w:p w:rsidR="00B630EA" w:rsidRPr="00B630EA" w:rsidRDefault="00B630EA" w:rsidP="00B630EA">
      <w:pPr>
        <w:autoSpaceDE w:val="0"/>
        <w:autoSpaceDN w:val="0"/>
        <w:adjustRightInd w:val="0"/>
        <w:spacing w:after="0" w:line="240" w:lineRule="auto"/>
        <w:rPr>
          <w:rFonts w:ascii="Times New Roman" w:hAnsi="Times New Roman"/>
          <w:iCs/>
          <w:strike/>
        </w:rPr>
      </w:pPr>
    </w:p>
    <w:p w:rsidR="002C39B8" w:rsidRPr="00B630EA" w:rsidRDefault="002C39B8" w:rsidP="000C7235">
      <w:pPr>
        <w:rPr>
          <w:rFonts w:ascii="Times New Roman" w:hAnsi="Times New Roman"/>
          <w:iCs/>
          <w:u w:val="single"/>
        </w:rPr>
      </w:pPr>
      <w:commentRangeStart w:id="45"/>
      <w:r w:rsidRPr="00B630EA">
        <w:rPr>
          <w:rFonts w:ascii="Times New Roman" w:hAnsi="Times New Roman"/>
          <w:iCs/>
          <w:u w:val="single"/>
        </w:rPr>
        <w:t xml:space="preserve">A </w:t>
      </w:r>
      <w:proofErr w:type="spellStart"/>
      <w:r w:rsidRPr="00B630EA">
        <w:rPr>
          <w:rFonts w:ascii="Times New Roman" w:hAnsi="Times New Roman"/>
          <w:iCs/>
          <w:u w:val="single"/>
        </w:rPr>
        <w:t>beamformer</w:t>
      </w:r>
      <w:proofErr w:type="spellEnd"/>
      <w:r w:rsidRPr="00B630EA">
        <w:rPr>
          <w:rFonts w:ascii="Times New Roman" w:hAnsi="Times New Roman"/>
          <w:iCs/>
          <w:u w:val="single"/>
        </w:rPr>
        <w:t xml:space="preserve"> shall not transmit a Sounding Poll frame to a SU only beamformee unless it has received at least one segment of the </w:t>
      </w:r>
      <w:r w:rsidRPr="00B630EA">
        <w:rPr>
          <w:rFonts w:ascii="Times New Roman" w:hAnsi="Times New Roman"/>
          <w:bCs/>
          <w:iCs/>
          <w:u w:val="single"/>
        </w:rPr>
        <w:t>VHT Compressed Beamforming frame</w:t>
      </w:r>
      <w:r w:rsidRPr="00B630EA">
        <w:rPr>
          <w:rFonts w:ascii="Times New Roman" w:hAnsi="Times New Roman"/>
          <w:iCs/>
          <w:u w:val="single"/>
        </w:rPr>
        <w:t xml:space="preserve"> from the </w:t>
      </w:r>
      <w:proofErr w:type="spellStart"/>
      <w:r w:rsidRPr="00B630EA">
        <w:rPr>
          <w:rFonts w:ascii="Times New Roman" w:hAnsi="Times New Roman"/>
          <w:iCs/>
          <w:u w:val="single"/>
        </w:rPr>
        <w:t>beamformee</w:t>
      </w:r>
      <w:proofErr w:type="spellEnd"/>
      <w:r w:rsidRPr="00B630EA">
        <w:rPr>
          <w:rFonts w:ascii="Times New Roman" w:hAnsi="Times New Roman"/>
          <w:iCs/>
          <w:u w:val="single"/>
        </w:rPr>
        <w:t>.</w:t>
      </w:r>
      <w:commentRangeEnd w:id="45"/>
      <w:r w:rsidR="005227BC">
        <w:rPr>
          <w:rStyle w:val="CommentReference"/>
        </w:rPr>
        <w:commentReference w:id="45"/>
      </w:r>
    </w:p>
    <w:p w:rsidR="002C39B8" w:rsidRPr="003768F2" w:rsidRDefault="002C39B8" w:rsidP="008C2F32">
      <w:pPr>
        <w:numPr>
          <w:ins w:id="46" w:author="Yong" w:date="2011-03-11T17:02:00Z"/>
        </w:numPr>
        <w:autoSpaceDE w:val="0"/>
        <w:autoSpaceDN w:val="0"/>
        <w:adjustRightInd w:val="0"/>
        <w:spacing w:after="0" w:line="240" w:lineRule="auto"/>
        <w:rPr>
          <w:ins w:id="47" w:author="Yong" w:date="2011-03-11T17:02:00Z"/>
          <w:rFonts w:ascii="Times New Roman" w:eastAsia="SimSun" w:hAnsi="Times New Roman"/>
          <w:b/>
          <w:bCs/>
          <w:lang w:eastAsia="zh-CN"/>
        </w:rPr>
      </w:pPr>
    </w:p>
    <w:p w:rsidR="002C39B8" w:rsidRPr="003768F2" w:rsidRDefault="002C39B8" w:rsidP="008C2F32">
      <w:pPr>
        <w:autoSpaceDE w:val="0"/>
        <w:autoSpaceDN w:val="0"/>
        <w:adjustRightInd w:val="0"/>
        <w:spacing w:after="0" w:line="240" w:lineRule="auto"/>
        <w:rPr>
          <w:rFonts w:ascii="Times New Roman" w:eastAsia="SimSun" w:hAnsi="Times New Roman"/>
          <w:b/>
          <w:bCs/>
          <w:lang w:eastAsia="zh-CN"/>
        </w:rPr>
      </w:pPr>
      <w:r w:rsidRPr="003768F2">
        <w:rPr>
          <w:rFonts w:ascii="Times New Roman" w:eastAsia="SimSun" w:hAnsi="Times New Roman"/>
          <w:b/>
          <w:bCs/>
          <w:lang w:eastAsia="zh-CN"/>
        </w:rPr>
        <w:t>9.21.6 Transmission of a VHT NDP</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xml:space="preserve">A STA shall </w:t>
      </w:r>
      <w:proofErr w:type="gramStart"/>
      <w:r w:rsidRPr="003768F2">
        <w:rPr>
          <w:rFonts w:ascii="Times New Roman" w:eastAsia="SimSun" w:hAnsi="Times New Roman"/>
          <w:lang w:eastAsia="zh-CN"/>
        </w:rPr>
        <w:t>transmits</w:t>
      </w:r>
      <w:proofErr w:type="gramEnd"/>
      <w:r w:rsidRPr="003768F2">
        <w:rPr>
          <w:rFonts w:ascii="Times New Roman" w:eastAsia="SimSun" w:hAnsi="Times New Roman"/>
          <w:lang w:eastAsia="zh-CN"/>
        </w:rPr>
        <w:t xml:space="preserve"> a VHT format NDP using the following TXVECTOR parameters:</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LENGTH shall be set to 0.</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NUM_USERS shall be set to 1.</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GROUP ID shall be set to 63 (all ones).</w:t>
      </w:r>
    </w:p>
    <w:p w:rsidR="005B1350" w:rsidRDefault="002C39B8" w:rsidP="005B1350">
      <w:pPr>
        <w:spacing w:after="0"/>
        <w:rPr>
          <w:ins w:id="48" w:author="Yong" w:date="2011-03-11T17:03:00Z"/>
          <w:rFonts w:ascii="Times New Roman" w:eastAsia="SimSun" w:hAnsi="Times New Roman"/>
          <w:lang w:eastAsia="zh-CN"/>
        </w:rPr>
        <w:pPrChange w:id="49" w:author="Yong" w:date="2011-03-11T17:03:00Z">
          <w:pPr/>
        </w:pPrChange>
      </w:pPr>
      <w:r w:rsidRPr="003768F2">
        <w:rPr>
          <w:rFonts w:ascii="Times New Roman" w:eastAsia="SimSun" w:hAnsi="Times New Roman"/>
          <w:lang w:eastAsia="zh-CN"/>
        </w:rPr>
        <w:t>— NUM_STS shall indicate two or more space-time streams.</w:t>
      </w:r>
    </w:p>
    <w:p w:rsidR="002C39B8" w:rsidRDefault="002C39B8">
      <w:pPr>
        <w:rPr>
          <w:rFonts w:ascii="Times New Roman" w:hAnsi="Times New Roman"/>
        </w:rPr>
      </w:pPr>
    </w:p>
    <w:p w:rsidR="00A613DB" w:rsidRDefault="00A613DB">
      <w:pPr>
        <w:rPr>
          <w:rFonts w:ascii="Times New Roman" w:hAnsi="Times New Roman"/>
        </w:rPr>
      </w:pPr>
    </w:p>
    <w:p w:rsidR="0047708F" w:rsidRPr="0047708F" w:rsidRDefault="0047708F" w:rsidP="0047708F">
      <w:pPr>
        <w:jc w:val="center"/>
        <w:rPr>
          <w:rFonts w:ascii="Times New Roman" w:hAnsi="Times New Roman"/>
          <w:b/>
          <w:sz w:val="32"/>
        </w:rPr>
      </w:pPr>
      <w:r w:rsidRPr="0047708F">
        <w:rPr>
          <w:rFonts w:ascii="Times New Roman" w:hAnsi="Times New Roman"/>
          <w:b/>
          <w:sz w:val="32"/>
        </w:rPr>
        <w:t>Final version</w:t>
      </w:r>
    </w:p>
    <w:p w:rsidR="00A613DB" w:rsidRPr="0047708F" w:rsidRDefault="00A613DB" w:rsidP="00A613DB">
      <w:pPr>
        <w:rPr>
          <w:rFonts w:ascii="Times New Roman" w:hAnsi="Times New Roman"/>
          <w:b/>
          <w:i/>
          <w:color w:val="A6A6A6" w:themeColor="background1" w:themeShade="A6"/>
          <w:sz w:val="24"/>
        </w:rPr>
      </w:pPr>
      <w:r w:rsidRPr="0047708F">
        <w:rPr>
          <w:rFonts w:ascii="Times New Roman" w:hAnsi="Times New Roman"/>
          <w:b/>
          <w:i/>
          <w:color w:val="A6A6A6" w:themeColor="background1" w:themeShade="A6"/>
          <w:sz w:val="24"/>
        </w:rPr>
        <w:t>If the above chan</w:t>
      </w:r>
      <w:r w:rsidR="0047708F" w:rsidRPr="0047708F">
        <w:rPr>
          <w:rFonts w:ascii="Times New Roman" w:hAnsi="Times New Roman"/>
          <w:b/>
          <w:i/>
          <w:color w:val="A6A6A6" w:themeColor="background1" w:themeShade="A6"/>
          <w:sz w:val="24"/>
        </w:rPr>
        <w:t>ges are implemented, the revised</w:t>
      </w:r>
      <w:r w:rsidRPr="0047708F">
        <w:rPr>
          <w:rFonts w:ascii="Times New Roman" w:hAnsi="Times New Roman"/>
          <w:b/>
          <w:i/>
          <w:color w:val="A6A6A6" w:themeColor="background1" w:themeShade="A6"/>
          <w:sz w:val="24"/>
        </w:rPr>
        <w:t xml:space="preserve"> section should look like: </w:t>
      </w:r>
    </w:p>
    <w:p w:rsidR="00A613DB" w:rsidRPr="003768F2" w:rsidRDefault="00A613DB" w:rsidP="00A613DB">
      <w:pPr>
        <w:rPr>
          <w:rFonts w:ascii="Times New Roman" w:hAnsi="Times New Roman"/>
          <w:b/>
          <w:iCs/>
        </w:rPr>
      </w:pPr>
      <w:r w:rsidRPr="003768F2">
        <w:rPr>
          <w:rFonts w:ascii="Times New Roman" w:hAnsi="Times New Roman"/>
          <w:b/>
          <w:bCs/>
        </w:rPr>
        <w:t xml:space="preserve">9.21.5 </w:t>
      </w:r>
      <w:r w:rsidRPr="003768F2">
        <w:rPr>
          <w:rFonts w:ascii="Times New Roman" w:hAnsi="Times New Roman"/>
          <w:b/>
        </w:rPr>
        <w:t>VHT sounding protocol</w:t>
      </w:r>
    </w:p>
    <w:p w:rsidR="00A613DB" w:rsidRPr="003768F2" w:rsidRDefault="00A613DB" w:rsidP="00A613DB">
      <w:pPr>
        <w:rPr>
          <w:rFonts w:ascii="Times New Roman" w:hAnsi="Times New Roman"/>
        </w:rPr>
      </w:pPr>
      <w:r w:rsidRPr="003768F2">
        <w:rPr>
          <w:rFonts w:ascii="Times New Roman" w:hAnsi="Times New Roman"/>
        </w:rPr>
        <w:t xml:space="preserve">Transmit </w:t>
      </w:r>
      <w:proofErr w:type="spellStart"/>
      <w:r w:rsidRPr="003768F2">
        <w:rPr>
          <w:rFonts w:ascii="Times New Roman" w:hAnsi="Times New Roman"/>
        </w:rPr>
        <w:t>Beamforming</w:t>
      </w:r>
      <w:proofErr w:type="spellEnd"/>
      <w:r w:rsidRPr="003768F2">
        <w:rPr>
          <w:rFonts w:ascii="Times New Roman" w:hAnsi="Times New Roman"/>
        </w:rPr>
        <w:t xml:space="preserve"> and DL MU-MIMO require knowledge of the channel state to compute a steering matrix used at the transmitter to optimize reception at one or more receivers. The STA transmitting using the steering matrix is called the </w:t>
      </w:r>
      <w:proofErr w:type="spellStart"/>
      <w:r w:rsidRPr="003768F2">
        <w:rPr>
          <w:rFonts w:ascii="Times New Roman" w:hAnsi="Times New Roman"/>
        </w:rPr>
        <w:t>beamformer</w:t>
      </w:r>
      <w:proofErr w:type="spellEnd"/>
      <w:r w:rsidRPr="003768F2">
        <w:rPr>
          <w:rFonts w:ascii="Times New Roman" w:hAnsi="Times New Roman"/>
        </w:rPr>
        <w:t xml:space="preserve"> and a STA for which reception is optimized is called a </w:t>
      </w:r>
      <w:proofErr w:type="spellStart"/>
      <w:r w:rsidRPr="003768F2">
        <w:rPr>
          <w:rFonts w:ascii="Times New Roman" w:hAnsi="Times New Roman"/>
        </w:rPr>
        <w:t>beamformee</w:t>
      </w:r>
      <w:proofErr w:type="spellEnd"/>
      <w:r w:rsidRPr="003768F2">
        <w:rPr>
          <w:rFonts w:ascii="Times New Roman" w:hAnsi="Times New Roman"/>
        </w:rPr>
        <w:t xml:space="preserve">. An explicit feedback mechanism is used where the </w:t>
      </w:r>
      <w:proofErr w:type="spellStart"/>
      <w:r w:rsidRPr="003768F2">
        <w:rPr>
          <w:rFonts w:ascii="Times New Roman" w:hAnsi="Times New Roman"/>
        </w:rPr>
        <w:t>beamformee</w:t>
      </w:r>
      <w:proofErr w:type="spellEnd"/>
      <w:r w:rsidRPr="003768F2">
        <w:rPr>
          <w:rFonts w:ascii="Times New Roman" w:hAnsi="Times New Roman"/>
        </w:rPr>
        <w:t xml:space="preserve"> directly measures the channel from the training symbols transmitted by the </w:t>
      </w:r>
      <w:proofErr w:type="spellStart"/>
      <w:r w:rsidRPr="003768F2">
        <w:rPr>
          <w:rFonts w:ascii="Times New Roman" w:hAnsi="Times New Roman"/>
        </w:rPr>
        <w:t>beamformer</w:t>
      </w:r>
      <w:proofErr w:type="spellEnd"/>
      <w:r w:rsidRPr="003768F2">
        <w:rPr>
          <w:rFonts w:ascii="Times New Roman" w:hAnsi="Times New Roman"/>
        </w:rPr>
        <w:t xml:space="preserve"> and sends back a transformed estimate of the channel state to the </w:t>
      </w:r>
      <w:proofErr w:type="spellStart"/>
      <w:r w:rsidRPr="003768F2">
        <w:rPr>
          <w:rFonts w:ascii="Times New Roman" w:hAnsi="Times New Roman"/>
        </w:rPr>
        <w:t>beamformer</w:t>
      </w:r>
      <w:proofErr w:type="spellEnd"/>
      <w:r w:rsidRPr="003768F2">
        <w:rPr>
          <w:rFonts w:ascii="Times New Roman" w:hAnsi="Times New Roman"/>
        </w:rPr>
        <w:t xml:space="preserve">. The </w:t>
      </w:r>
      <w:proofErr w:type="spellStart"/>
      <w:r w:rsidRPr="003768F2">
        <w:rPr>
          <w:rFonts w:ascii="Times New Roman" w:hAnsi="Times New Roman"/>
        </w:rPr>
        <w:t>beamformer</w:t>
      </w:r>
      <w:proofErr w:type="spellEnd"/>
      <w:r w:rsidRPr="003768F2">
        <w:rPr>
          <w:rFonts w:ascii="Times New Roman" w:hAnsi="Times New Roman"/>
        </w:rPr>
        <w:t xml:space="preserve"> then uses this estimate, perhaps combining estimates from multiple </w:t>
      </w:r>
      <w:proofErr w:type="spellStart"/>
      <w:r w:rsidRPr="003768F2">
        <w:rPr>
          <w:rFonts w:ascii="Times New Roman" w:hAnsi="Times New Roman"/>
        </w:rPr>
        <w:t>beamformees</w:t>
      </w:r>
      <w:proofErr w:type="spellEnd"/>
      <w:r w:rsidRPr="003768F2">
        <w:rPr>
          <w:rFonts w:ascii="Times New Roman" w:hAnsi="Times New Roman"/>
        </w:rPr>
        <w:t>, to derive the steering matrix.</w:t>
      </w:r>
    </w:p>
    <w:p w:rsidR="00A613DB" w:rsidRPr="003768F2" w:rsidRDefault="00A613DB" w:rsidP="00A613DB">
      <w:pPr>
        <w:rPr>
          <w:rFonts w:ascii="Times New Roman" w:hAnsi="Times New Roman"/>
        </w:rPr>
      </w:pPr>
      <w:r w:rsidRPr="003768F2">
        <w:rPr>
          <w:rFonts w:ascii="Times New Roman" w:hAnsi="Times New Roman"/>
        </w:rPr>
        <w:t xml:space="preserve">A STA that has the value true for dot11VHTBeamformerEnabled shall set the SU </w:t>
      </w:r>
      <w:proofErr w:type="spellStart"/>
      <w:r w:rsidRPr="003768F2">
        <w:rPr>
          <w:rFonts w:ascii="Times New Roman" w:hAnsi="Times New Roman"/>
        </w:rPr>
        <w:t>Beamformer</w:t>
      </w:r>
      <w:proofErr w:type="spellEnd"/>
      <w:r w:rsidRPr="003768F2">
        <w:rPr>
          <w:rFonts w:ascii="Times New Roman" w:hAnsi="Times New Roman"/>
        </w:rPr>
        <w:t xml:space="preserve"> Capability field to 1 in transmitted VHT Capabilities elements. A STA that has the value true for dot11VHTBeamformeeEnabled shall set the SU </w:t>
      </w:r>
      <w:proofErr w:type="spellStart"/>
      <w:r w:rsidRPr="003768F2">
        <w:rPr>
          <w:rFonts w:ascii="Times New Roman" w:hAnsi="Times New Roman"/>
        </w:rPr>
        <w:t>Beamformee</w:t>
      </w:r>
      <w:proofErr w:type="spellEnd"/>
      <w:r w:rsidRPr="003768F2">
        <w:rPr>
          <w:rFonts w:ascii="Times New Roman" w:hAnsi="Times New Roman"/>
        </w:rPr>
        <w:t xml:space="preserve"> Capability field to 1 in transmitted VHT Capabilities elements. </w:t>
      </w:r>
    </w:p>
    <w:p w:rsidR="00A613DB" w:rsidRPr="00D75475" w:rsidRDefault="00A613DB" w:rsidP="00A613DB">
      <w:pPr>
        <w:rPr>
          <w:ins w:id="50" w:author="Yong" w:date="2011-03-11T10:35:00Z"/>
          <w:rFonts w:ascii="Times New Roman" w:hAnsi="Times New Roman"/>
        </w:rPr>
      </w:pPr>
      <w:r w:rsidRPr="00D75475">
        <w:rPr>
          <w:rFonts w:ascii="Times New Roman" w:hAnsi="Times New Roman"/>
        </w:rPr>
        <w:t xml:space="preserve">A STA that has the value true for dot11VHTMUTxEnabled shall set the MU </w:t>
      </w:r>
      <w:proofErr w:type="spellStart"/>
      <w:r w:rsidRPr="00D75475">
        <w:rPr>
          <w:rFonts w:ascii="Times New Roman" w:hAnsi="Times New Roman"/>
        </w:rPr>
        <w:t>Tx</w:t>
      </w:r>
      <w:proofErr w:type="spellEnd"/>
      <w:r w:rsidRPr="00D75475">
        <w:rPr>
          <w:rFonts w:ascii="Times New Roman" w:hAnsi="Times New Roman"/>
        </w:rPr>
        <w:t xml:space="preserve"> Capable field to 1 in transmitted VHT Capabilities elements. A STA that has the value true for dot11VHTMURxEnabled shall set the MU Rx Capable field to 1 in transmitted VHT Capabilities elements. </w:t>
      </w:r>
    </w:p>
    <w:p w:rsidR="00A613DB" w:rsidRPr="00D75475" w:rsidRDefault="00A613DB" w:rsidP="00A613DB">
      <w:pPr>
        <w:autoSpaceDE w:val="0"/>
        <w:autoSpaceDN w:val="0"/>
        <w:adjustRightInd w:val="0"/>
        <w:spacing w:after="0" w:line="240" w:lineRule="auto"/>
        <w:rPr>
          <w:rFonts w:ascii="Times New Roman" w:hAnsi="Times New Roman"/>
        </w:rPr>
      </w:pPr>
      <w:r w:rsidRPr="00D75475">
        <w:rPr>
          <w:rFonts w:ascii="Times New Roman" w:hAnsi="Times New Roman"/>
        </w:rPr>
        <w:t xml:space="preserve">A STA that has the value true for dot11VHTMUTxEnabled shall set the value of dot11VHTBeamformerEnabled to true. A STA that has the value true for dot11VHTMURxEnabled shall set the value of dot11VHTBeamformeeEnabled to true. </w:t>
      </w:r>
    </w:p>
    <w:p w:rsidR="00A613DB" w:rsidRPr="00D75475" w:rsidRDefault="00A613DB" w:rsidP="00A613DB">
      <w:pPr>
        <w:autoSpaceDE w:val="0"/>
        <w:autoSpaceDN w:val="0"/>
        <w:adjustRightInd w:val="0"/>
        <w:spacing w:after="0" w:line="240" w:lineRule="auto"/>
        <w:rPr>
          <w:rFonts w:ascii="Times New Roman" w:hAnsi="Times New Roman"/>
        </w:rPr>
      </w:pPr>
    </w:p>
    <w:p w:rsidR="00A613DB" w:rsidRPr="00A613DB" w:rsidRDefault="00A613DB" w:rsidP="00A613DB">
      <w:pPr>
        <w:rPr>
          <w:ins w:id="51" w:author="Yong" w:date="2011-03-11T10:47:00Z"/>
          <w:rFonts w:ascii="Times New Roman" w:hAnsi="Times New Roman"/>
        </w:rPr>
      </w:pPr>
      <w:r w:rsidRPr="00D75475">
        <w:rPr>
          <w:rFonts w:ascii="Times New Roman" w:hAnsi="Times New Roman"/>
        </w:rPr>
        <w:t xml:space="preserve">A STA is a SU only </w:t>
      </w:r>
      <w:proofErr w:type="spellStart"/>
      <w:r w:rsidRPr="00D75475">
        <w:rPr>
          <w:rFonts w:ascii="Times New Roman" w:hAnsi="Times New Roman"/>
        </w:rPr>
        <w:t>beamformer</w:t>
      </w:r>
      <w:proofErr w:type="spellEnd"/>
      <w:r w:rsidRPr="00D75475">
        <w:rPr>
          <w:rFonts w:ascii="Times New Roman" w:hAnsi="Times New Roman"/>
        </w:rPr>
        <w:t xml:space="preserve"> if it sets the SU </w:t>
      </w:r>
      <w:proofErr w:type="spellStart"/>
      <w:r w:rsidRPr="00D75475">
        <w:rPr>
          <w:rFonts w:ascii="Times New Roman" w:hAnsi="Times New Roman"/>
        </w:rPr>
        <w:t>Beamformer</w:t>
      </w:r>
      <w:proofErr w:type="spellEnd"/>
      <w:r w:rsidRPr="00D75475">
        <w:rPr>
          <w:rFonts w:ascii="Times New Roman" w:hAnsi="Times New Roman"/>
        </w:rPr>
        <w:t xml:space="preserve"> Capability field to 1 but sets the MU </w:t>
      </w:r>
      <w:proofErr w:type="spellStart"/>
      <w:r w:rsidRPr="00D75475">
        <w:rPr>
          <w:rFonts w:ascii="Times New Roman" w:hAnsi="Times New Roman"/>
        </w:rPr>
        <w:t>Tx</w:t>
      </w:r>
      <w:proofErr w:type="spellEnd"/>
      <w:r w:rsidRPr="00D75475">
        <w:rPr>
          <w:rFonts w:ascii="Times New Roman" w:hAnsi="Times New Roman"/>
        </w:rPr>
        <w:t xml:space="preserve"> Capable field to 0 in transmitted VHT Capabilities elements. A STA is a SU only </w:t>
      </w:r>
      <w:proofErr w:type="spellStart"/>
      <w:r w:rsidRPr="00D75475">
        <w:rPr>
          <w:rFonts w:ascii="Times New Roman" w:hAnsi="Times New Roman"/>
        </w:rPr>
        <w:t>beamformee</w:t>
      </w:r>
      <w:proofErr w:type="spellEnd"/>
      <w:r w:rsidRPr="00D75475">
        <w:rPr>
          <w:rFonts w:ascii="Times New Roman" w:hAnsi="Times New Roman"/>
        </w:rPr>
        <w:t xml:space="preserve"> if it sets the SU </w:t>
      </w:r>
      <w:proofErr w:type="spellStart"/>
      <w:r w:rsidRPr="00D75475">
        <w:rPr>
          <w:rFonts w:ascii="Times New Roman" w:hAnsi="Times New Roman"/>
        </w:rPr>
        <w:t>Beamformee</w:t>
      </w:r>
      <w:proofErr w:type="spellEnd"/>
      <w:r w:rsidRPr="00D75475">
        <w:rPr>
          <w:rFonts w:ascii="Times New Roman" w:hAnsi="Times New Roman"/>
        </w:rPr>
        <w:t xml:space="preserve"> Capability field to 1 but sets the MU Rx Capable field to 0 in transmitted VHT Capabilities elements.</w:t>
      </w:r>
    </w:p>
    <w:p w:rsidR="00A613DB" w:rsidRPr="003768F2" w:rsidRDefault="00A613DB" w:rsidP="00A613DB">
      <w:pPr>
        <w:rPr>
          <w:rFonts w:ascii="Times New Roman" w:hAnsi="Times New Roman"/>
        </w:rPr>
      </w:pPr>
      <w:r w:rsidRPr="003768F2">
        <w:rPr>
          <w:rFonts w:ascii="Times New Roman" w:hAnsi="Times New Roman"/>
        </w:rPr>
        <w:t xml:space="preserve">A STA that does not have the value true for dot11VHTBeamformerEnabled shall not act in the role of a </w:t>
      </w:r>
      <w:proofErr w:type="spellStart"/>
      <w:r w:rsidRPr="003768F2">
        <w:rPr>
          <w:rFonts w:ascii="Times New Roman" w:hAnsi="Times New Roman"/>
        </w:rPr>
        <w:t>beamformer</w:t>
      </w:r>
      <w:proofErr w:type="spellEnd"/>
      <w:r w:rsidRPr="003768F2">
        <w:rPr>
          <w:rFonts w:ascii="Times New Roman" w:hAnsi="Times New Roman"/>
        </w:rPr>
        <w:t>. A STA that does not have the value true for dot11VHTBeamformeeEnabled</w:t>
      </w:r>
      <w:r w:rsidRPr="003768F2">
        <w:rPr>
          <w:rFonts w:ascii="Times New Roman" w:hAnsi="Times New Roman"/>
          <w:u w:val="single"/>
        </w:rPr>
        <w:t xml:space="preserve"> </w:t>
      </w:r>
      <w:r w:rsidRPr="003768F2">
        <w:rPr>
          <w:rFonts w:ascii="Times New Roman" w:hAnsi="Times New Roman"/>
        </w:rPr>
        <w:t xml:space="preserve">shall not act in the role of a </w:t>
      </w:r>
      <w:proofErr w:type="spellStart"/>
      <w:r w:rsidRPr="003768F2">
        <w:rPr>
          <w:rFonts w:ascii="Times New Roman" w:hAnsi="Times New Roman"/>
        </w:rPr>
        <w:t>beamformee</w:t>
      </w:r>
      <w:proofErr w:type="spellEnd"/>
      <w:r w:rsidRPr="003768F2">
        <w:rPr>
          <w:rFonts w:ascii="Times New Roman" w:hAnsi="Times New Roman"/>
        </w:rPr>
        <w:t>.</w:t>
      </w:r>
    </w:p>
    <w:p w:rsidR="00A613DB" w:rsidRPr="00D75475" w:rsidRDefault="00A613DB" w:rsidP="00A613DB">
      <w:pPr>
        <w:rPr>
          <w:rFonts w:ascii="Times New Roman" w:hAnsi="Times New Roman"/>
        </w:rPr>
      </w:pPr>
      <w:r w:rsidRPr="00D75475">
        <w:rPr>
          <w:rFonts w:ascii="Times New Roman" w:hAnsi="Times New Roman"/>
        </w:rPr>
        <w:t xml:space="preserve">A </w:t>
      </w:r>
      <w:proofErr w:type="spellStart"/>
      <w:r w:rsidRPr="00D75475">
        <w:rPr>
          <w:rFonts w:ascii="Times New Roman" w:hAnsi="Times New Roman"/>
        </w:rPr>
        <w:t>beamformer</w:t>
      </w:r>
      <w:proofErr w:type="spellEnd"/>
      <w:r w:rsidRPr="00D75475">
        <w:rPr>
          <w:rFonts w:ascii="Times New Roman" w:hAnsi="Times New Roman"/>
        </w:rPr>
        <w:t xml:space="preserve"> shall initiate a sounding feedback sequence by sending an NDPA frame followed by an NDP frame after a SIFS. The </w:t>
      </w:r>
      <w:proofErr w:type="spellStart"/>
      <w:r w:rsidRPr="00D75475">
        <w:rPr>
          <w:rFonts w:ascii="Times New Roman" w:hAnsi="Times New Roman"/>
        </w:rPr>
        <w:t>beamformer</w:t>
      </w:r>
      <w:proofErr w:type="spellEnd"/>
      <w:r w:rsidRPr="00D75475">
        <w:rPr>
          <w:rFonts w:ascii="Times New Roman" w:hAnsi="Times New Roman"/>
        </w:rPr>
        <w:t xml:space="preserve"> shall include in the NDPA frame one STA Info field for each</w:t>
      </w:r>
      <w:r w:rsidRPr="00D75475">
        <w:rPr>
          <w:rFonts w:ascii="Times New Roman" w:hAnsi="Times New Roman"/>
          <w:strike/>
        </w:rPr>
        <w:t xml:space="preserve"> </w:t>
      </w:r>
      <w:proofErr w:type="spellStart"/>
      <w:r w:rsidRPr="00D75475">
        <w:rPr>
          <w:rFonts w:ascii="Times New Roman" w:hAnsi="Times New Roman"/>
        </w:rPr>
        <w:t>beamformee</w:t>
      </w:r>
      <w:proofErr w:type="spellEnd"/>
      <w:r w:rsidRPr="00D75475">
        <w:rPr>
          <w:rFonts w:ascii="Times New Roman" w:hAnsi="Times New Roman"/>
        </w:rPr>
        <w:t xml:space="preserve"> that is expected to prepare a VHT Compressed </w:t>
      </w:r>
      <w:proofErr w:type="spellStart"/>
      <w:r w:rsidRPr="00D75475">
        <w:rPr>
          <w:rFonts w:ascii="Times New Roman" w:hAnsi="Times New Roman"/>
        </w:rPr>
        <w:t>Beamforming</w:t>
      </w:r>
      <w:proofErr w:type="spellEnd"/>
      <w:r w:rsidRPr="00D75475">
        <w:rPr>
          <w:rFonts w:ascii="Times New Roman" w:hAnsi="Times New Roman"/>
        </w:rPr>
        <w:t xml:space="preserve"> frame and shall identify the </w:t>
      </w:r>
      <w:proofErr w:type="spellStart"/>
      <w:r w:rsidRPr="00D75475">
        <w:rPr>
          <w:rFonts w:ascii="Times New Roman" w:hAnsi="Times New Roman"/>
        </w:rPr>
        <w:t>beamformee</w:t>
      </w:r>
      <w:proofErr w:type="spellEnd"/>
      <w:r w:rsidRPr="00D75475">
        <w:rPr>
          <w:rFonts w:ascii="Times New Roman" w:hAnsi="Times New Roman"/>
        </w:rPr>
        <w:t xml:space="preserve"> by including the </w:t>
      </w:r>
      <w:proofErr w:type="spellStart"/>
      <w:r w:rsidRPr="00D75475">
        <w:rPr>
          <w:rFonts w:ascii="Times New Roman" w:hAnsi="Times New Roman"/>
        </w:rPr>
        <w:t>beamformee’s</w:t>
      </w:r>
      <w:proofErr w:type="spellEnd"/>
      <w:r w:rsidRPr="00D75475">
        <w:rPr>
          <w:rFonts w:ascii="Times New Roman" w:hAnsi="Times New Roman"/>
        </w:rPr>
        <w:t xml:space="preserve"> AID in the AID subfield of the STA Info field. The NDPA frame shall include at least one STA Info field.</w:t>
      </w:r>
    </w:p>
    <w:p w:rsidR="00A613DB" w:rsidRPr="00D75475" w:rsidRDefault="00A613DB" w:rsidP="00A613DB">
      <w:pPr>
        <w:rPr>
          <w:rFonts w:ascii="Times New Roman" w:hAnsi="Times New Roman"/>
        </w:rPr>
      </w:pPr>
      <w:r w:rsidRPr="00D75475">
        <w:rPr>
          <w:rFonts w:ascii="Times New Roman" w:hAnsi="Times New Roman"/>
        </w:rPr>
        <w:t xml:space="preserve">A </w:t>
      </w:r>
      <w:proofErr w:type="spellStart"/>
      <w:r w:rsidRPr="00D75475">
        <w:rPr>
          <w:rFonts w:ascii="Times New Roman" w:hAnsi="Times New Roman"/>
        </w:rPr>
        <w:t>beamformer</w:t>
      </w:r>
      <w:proofErr w:type="spellEnd"/>
      <w:r w:rsidRPr="00D75475">
        <w:rPr>
          <w:rFonts w:ascii="Times New Roman" w:hAnsi="Times New Roman"/>
        </w:rPr>
        <w:t xml:space="preserve"> that transmits an NDPA frame to a SU only </w:t>
      </w:r>
      <w:proofErr w:type="spellStart"/>
      <w:r w:rsidRPr="00D75475">
        <w:rPr>
          <w:rFonts w:ascii="Times New Roman" w:hAnsi="Times New Roman"/>
        </w:rPr>
        <w:t>beamformee</w:t>
      </w:r>
      <w:proofErr w:type="spellEnd"/>
      <w:r w:rsidRPr="00D75475">
        <w:rPr>
          <w:rFonts w:ascii="Times New Roman" w:hAnsi="Times New Roman"/>
        </w:rPr>
        <w:t xml:space="preserve"> shall include </w:t>
      </w:r>
      <w:r w:rsidR="00A169DB">
        <w:rPr>
          <w:rFonts w:ascii="Times New Roman" w:hAnsi="Times New Roman"/>
        </w:rPr>
        <w:t>only one</w:t>
      </w:r>
      <w:r w:rsidRPr="00D75475">
        <w:rPr>
          <w:rFonts w:ascii="Times New Roman" w:hAnsi="Times New Roman"/>
        </w:rPr>
        <w:t xml:space="preserve"> STA Info field in the NDPA frame and set the Feedback Type subfield of the STA Info field to SU.  </w:t>
      </w:r>
    </w:p>
    <w:p w:rsidR="00A613DB" w:rsidRPr="00D75475" w:rsidRDefault="00A613DB" w:rsidP="00A613DB">
      <w:pPr>
        <w:rPr>
          <w:rFonts w:ascii="Times New Roman" w:hAnsi="Times New Roman"/>
        </w:rPr>
      </w:pPr>
      <w:r w:rsidRPr="00D75475">
        <w:rPr>
          <w:rFonts w:ascii="Times New Roman" w:hAnsi="Times New Roman"/>
        </w:rPr>
        <w:t xml:space="preserve">When an NDPA frame includes more than one STA Info fields, the RA of the NDPA frame shall be set to the broadcast address. When an NDPA frame includes a single STA Info field, the RA of the NDPA frame shall be set to the MAC address of the </w:t>
      </w:r>
      <w:proofErr w:type="spellStart"/>
      <w:r w:rsidRPr="00D75475">
        <w:rPr>
          <w:rFonts w:ascii="Times New Roman" w:hAnsi="Times New Roman"/>
        </w:rPr>
        <w:t>beamformee</w:t>
      </w:r>
      <w:proofErr w:type="spellEnd"/>
      <w:r w:rsidRPr="00D75475">
        <w:rPr>
          <w:rFonts w:ascii="Times New Roman" w:hAnsi="Times New Roman"/>
        </w:rPr>
        <w:t xml:space="preserve"> identified by the AID in the STA Info field.</w:t>
      </w:r>
    </w:p>
    <w:p w:rsidR="00A613DB" w:rsidRPr="00D75475" w:rsidRDefault="00A613DB" w:rsidP="00A613DB">
      <w:pPr>
        <w:rPr>
          <w:rFonts w:ascii="Times New Roman" w:hAnsi="Times New Roman"/>
        </w:rPr>
      </w:pPr>
      <w:r w:rsidRPr="00D75475">
        <w:rPr>
          <w:rFonts w:ascii="Times New Roman" w:hAnsi="Times New Roman"/>
        </w:rPr>
        <w:t xml:space="preserve">A </w:t>
      </w:r>
      <w:proofErr w:type="spellStart"/>
      <w:r w:rsidRPr="00D75475">
        <w:rPr>
          <w:rFonts w:ascii="Times New Roman" w:hAnsi="Times New Roman"/>
        </w:rPr>
        <w:t>beamformer</w:t>
      </w:r>
      <w:proofErr w:type="spellEnd"/>
      <w:r w:rsidRPr="00D75475">
        <w:rPr>
          <w:rFonts w:ascii="Times New Roman" w:hAnsi="Times New Roman"/>
        </w:rPr>
        <w:t xml:space="preserve"> that has transmitted an NDPA frame with more than one STA Info field should transmit any Sounding Poll frames needed to retrieve VHT Compressed </w:t>
      </w:r>
      <w:proofErr w:type="spellStart"/>
      <w:r w:rsidRPr="00D75475">
        <w:rPr>
          <w:rFonts w:ascii="Times New Roman" w:hAnsi="Times New Roman"/>
        </w:rPr>
        <w:t>Beamforming</w:t>
      </w:r>
      <w:proofErr w:type="spellEnd"/>
      <w:r w:rsidRPr="00D75475">
        <w:rPr>
          <w:rFonts w:ascii="Times New Roman" w:hAnsi="Times New Roman"/>
        </w:rPr>
        <w:t xml:space="preserve"> frames from the intended </w:t>
      </w:r>
      <w:proofErr w:type="spellStart"/>
      <w:r w:rsidRPr="00D75475">
        <w:rPr>
          <w:rFonts w:ascii="Times New Roman" w:hAnsi="Times New Roman"/>
        </w:rPr>
        <w:t>beamformees</w:t>
      </w:r>
      <w:proofErr w:type="spellEnd"/>
      <w:r w:rsidRPr="00D75475">
        <w:rPr>
          <w:rFonts w:ascii="Times New Roman" w:hAnsi="Times New Roman"/>
        </w:rPr>
        <w:t xml:space="preserve"> in the same TXOP that contained the NDPA</w:t>
      </w:r>
      <w:r w:rsidRPr="00D75475">
        <w:rPr>
          <w:rFonts w:ascii="Times New Roman" w:hAnsi="Times New Roman"/>
          <w:lang w:eastAsia="ko-KR"/>
        </w:rPr>
        <w:t xml:space="preserve"> frame</w:t>
      </w:r>
      <w:r w:rsidRPr="00D75475">
        <w:rPr>
          <w:rFonts w:ascii="Times New Roman" w:hAnsi="Times New Roman"/>
        </w:rPr>
        <w:t xml:space="preserve">, subject to the rules in 9.9.1.4 (Multiple frame transmission in an EDCA TXOP). The VHT sounding protocol with more than one </w:t>
      </w:r>
      <w:proofErr w:type="spellStart"/>
      <w:r w:rsidRPr="00D75475">
        <w:rPr>
          <w:rFonts w:ascii="Times New Roman" w:hAnsi="Times New Roman"/>
        </w:rPr>
        <w:t>beamformee</w:t>
      </w:r>
      <w:proofErr w:type="spellEnd"/>
      <w:r w:rsidRPr="00D75475">
        <w:rPr>
          <w:rFonts w:ascii="Times New Roman" w:hAnsi="Times New Roman"/>
        </w:rPr>
        <w:t xml:space="preserve"> is shown in Figure 9.37b.</w:t>
      </w:r>
    </w:p>
    <w:p w:rsidR="00A613DB" w:rsidRPr="00D75475" w:rsidRDefault="00A613DB" w:rsidP="00A613DB">
      <w:pPr>
        <w:rPr>
          <w:rFonts w:ascii="Times New Roman" w:hAnsi="Times New Roman"/>
        </w:rPr>
      </w:pPr>
      <w:r w:rsidRPr="00D75475">
        <w:rPr>
          <w:rFonts w:ascii="Times New Roman" w:hAnsi="Times New Roman"/>
          <w:noProof/>
        </w:rPr>
        <w:drawing>
          <wp:inline distT="0" distB="0" distL="0" distR="0">
            <wp:extent cx="5926455" cy="1035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26455" cy="1035050"/>
                    </a:xfrm>
                    <a:prstGeom prst="rect">
                      <a:avLst/>
                    </a:prstGeom>
                    <a:noFill/>
                    <a:ln w="9525">
                      <a:noFill/>
                      <a:miter lim="800000"/>
                      <a:headEnd/>
                      <a:tailEnd/>
                    </a:ln>
                  </pic:spPr>
                </pic:pic>
              </a:graphicData>
            </a:graphic>
          </wp:inline>
        </w:drawing>
      </w:r>
    </w:p>
    <w:p w:rsidR="00A613DB" w:rsidRPr="00D75475" w:rsidRDefault="00A613DB" w:rsidP="00A613DB">
      <w:pPr>
        <w:pStyle w:val="Caption"/>
        <w:jc w:val="center"/>
        <w:rPr>
          <w:sz w:val="22"/>
          <w:szCs w:val="22"/>
        </w:rPr>
      </w:pPr>
      <w:r w:rsidRPr="00D75475">
        <w:rPr>
          <w:sz w:val="22"/>
          <w:szCs w:val="22"/>
        </w:rPr>
        <w:t>Figure 9.37b—</w:t>
      </w:r>
      <w:r w:rsidRPr="00D75475">
        <w:rPr>
          <w:rFonts w:eastAsiaTheme="minorEastAsia"/>
          <w:sz w:val="22"/>
          <w:szCs w:val="22"/>
          <w:lang w:eastAsia="ko-KR"/>
        </w:rPr>
        <w:t>VHT s</w:t>
      </w:r>
      <w:r w:rsidRPr="00D75475">
        <w:rPr>
          <w:sz w:val="22"/>
          <w:szCs w:val="22"/>
        </w:rPr>
        <w:t xml:space="preserve">ounding protocol with more than one </w:t>
      </w:r>
      <w:proofErr w:type="spellStart"/>
      <w:r w:rsidRPr="00D75475">
        <w:rPr>
          <w:sz w:val="22"/>
          <w:szCs w:val="22"/>
        </w:rPr>
        <w:t>beamformee</w:t>
      </w:r>
      <w:proofErr w:type="spellEnd"/>
    </w:p>
    <w:p w:rsidR="00A613DB" w:rsidRPr="00D75475" w:rsidRDefault="00A613DB" w:rsidP="00A613DB">
      <w:pPr>
        <w:rPr>
          <w:rFonts w:ascii="Times New Roman" w:hAnsi="Times New Roman"/>
          <w:lang w:eastAsia="ko-KR"/>
        </w:rPr>
      </w:pPr>
    </w:p>
    <w:p w:rsidR="00A613DB" w:rsidRPr="00D75475" w:rsidRDefault="00A613DB" w:rsidP="00A613DB">
      <w:pPr>
        <w:rPr>
          <w:rFonts w:ascii="Times New Roman" w:hAnsi="Times New Roman"/>
        </w:rPr>
      </w:pPr>
      <w:r w:rsidRPr="00D75475">
        <w:rPr>
          <w:rFonts w:ascii="Times New Roman" w:hAnsi="Times New Roman"/>
        </w:rPr>
        <w:t xml:space="preserve">The VHT sounding protocol with a single </w:t>
      </w:r>
      <w:proofErr w:type="spellStart"/>
      <w:r w:rsidRPr="00D75475">
        <w:rPr>
          <w:rFonts w:ascii="Times New Roman" w:hAnsi="Times New Roman"/>
        </w:rPr>
        <w:t>beamformee</w:t>
      </w:r>
      <w:proofErr w:type="spellEnd"/>
      <w:r w:rsidRPr="00D75475">
        <w:rPr>
          <w:rFonts w:ascii="Times New Roman" w:hAnsi="Times New Roman"/>
        </w:rPr>
        <w:t xml:space="preserve"> is shown in Figure 9-37c. </w:t>
      </w:r>
    </w:p>
    <w:p w:rsidR="00A613DB" w:rsidRPr="00D75475" w:rsidRDefault="00A613DB" w:rsidP="00A613DB">
      <w:pPr>
        <w:jc w:val="center"/>
        <w:rPr>
          <w:rFonts w:ascii="Times New Roman" w:hAnsi="Times New Roman"/>
        </w:rPr>
      </w:pPr>
      <w:r w:rsidRPr="00D75475">
        <w:rPr>
          <w:rFonts w:ascii="Times New Roman" w:hAnsi="Times New Roman"/>
          <w:noProof/>
        </w:rPr>
        <w:drawing>
          <wp:inline distT="0" distB="0" distL="0" distR="0">
            <wp:extent cx="3373120" cy="664210"/>
            <wp:effectExtent l="0" t="0" r="0" b="0"/>
            <wp:docPr id="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9"/>
                    <a:srcRect/>
                    <a:stretch>
                      <a:fillRect/>
                    </a:stretch>
                  </pic:blipFill>
                  <pic:spPr bwMode="auto">
                    <a:xfrm>
                      <a:off x="0" y="0"/>
                      <a:ext cx="3373120" cy="664210"/>
                    </a:xfrm>
                    <a:prstGeom prst="rect">
                      <a:avLst/>
                    </a:prstGeom>
                    <a:noFill/>
                    <a:ln w="9525">
                      <a:noFill/>
                      <a:miter lim="800000"/>
                      <a:headEnd/>
                      <a:tailEnd/>
                    </a:ln>
                  </pic:spPr>
                </pic:pic>
              </a:graphicData>
            </a:graphic>
          </wp:inline>
        </w:drawing>
      </w:r>
    </w:p>
    <w:p w:rsidR="00A613DB" w:rsidRPr="00D75475" w:rsidRDefault="00A613DB" w:rsidP="00A613DB">
      <w:pPr>
        <w:pStyle w:val="Caption"/>
        <w:jc w:val="center"/>
        <w:rPr>
          <w:sz w:val="22"/>
          <w:szCs w:val="22"/>
        </w:rPr>
      </w:pPr>
      <w:r w:rsidRPr="00D75475">
        <w:rPr>
          <w:sz w:val="22"/>
          <w:szCs w:val="22"/>
        </w:rPr>
        <w:t>Figure 9.37c—</w:t>
      </w:r>
      <w:r w:rsidRPr="00D75475">
        <w:rPr>
          <w:rFonts w:eastAsiaTheme="minorEastAsia"/>
          <w:sz w:val="22"/>
          <w:szCs w:val="22"/>
          <w:lang w:eastAsia="ko-KR"/>
        </w:rPr>
        <w:t>VHT s</w:t>
      </w:r>
      <w:r w:rsidRPr="00D75475">
        <w:rPr>
          <w:sz w:val="22"/>
          <w:szCs w:val="22"/>
        </w:rPr>
        <w:t xml:space="preserve">ounding protocol with a single </w:t>
      </w:r>
      <w:proofErr w:type="spellStart"/>
      <w:r w:rsidRPr="00D75475">
        <w:rPr>
          <w:sz w:val="22"/>
          <w:szCs w:val="22"/>
        </w:rPr>
        <w:t>beamformee</w:t>
      </w:r>
      <w:proofErr w:type="spellEnd"/>
    </w:p>
    <w:p w:rsidR="00A613DB" w:rsidRPr="00B630EA" w:rsidRDefault="00A613DB" w:rsidP="00A613DB">
      <w:pPr>
        <w:autoSpaceDE w:val="0"/>
        <w:autoSpaceDN w:val="0"/>
        <w:adjustRightInd w:val="0"/>
        <w:spacing w:after="0" w:line="240" w:lineRule="auto"/>
        <w:rPr>
          <w:rFonts w:ascii="Times New Roman" w:hAnsi="Times New Roman"/>
          <w:strike/>
          <w:lang w:eastAsia="ko-KR"/>
        </w:rPr>
      </w:pPr>
    </w:p>
    <w:p w:rsidR="00A613DB" w:rsidRPr="00B630EA" w:rsidRDefault="00A613DB" w:rsidP="00A613DB">
      <w:pPr>
        <w:autoSpaceDE w:val="0"/>
        <w:autoSpaceDN w:val="0"/>
        <w:adjustRightInd w:val="0"/>
        <w:spacing w:after="0" w:line="240" w:lineRule="auto"/>
        <w:rPr>
          <w:rFonts w:ascii="Times New Roman" w:hAnsi="Times New Roman"/>
          <w:strike/>
          <w:u w:val="single"/>
          <w:lang w:val="en-GB"/>
        </w:rPr>
      </w:pPr>
    </w:p>
    <w:p w:rsidR="00A613DB" w:rsidRPr="00D75475" w:rsidRDefault="00A613DB" w:rsidP="00A613DB">
      <w:pPr>
        <w:rPr>
          <w:rFonts w:ascii="Times New Roman" w:hAnsi="Times New Roman"/>
        </w:rPr>
      </w:pPr>
      <w:r w:rsidRPr="00D75475">
        <w:rPr>
          <w:rFonts w:ascii="Times New Roman" w:hAnsi="Times New Roman"/>
          <w:lang w:val="en-GB"/>
        </w:rPr>
        <w:t>When a</w:t>
      </w:r>
      <w:r w:rsidRPr="00D75475">
        <w:rPr>
          <w:rFonts w:ascii="Times New Roman" w:hAnsi="Times New Roman"/>
        </w:rPr>
        <w:t xml:space="preserve"> </w:t>
      </w:r>
      <w:proofErr w:type="spellStart"/>
      <w:r w:rsidRPr="00D75475">
        <w:rPr>
          <w:rFonts w:ascii="Times New Roman" w:hAnsi="Times New Roman"/>
        </w:rPr>
        <w:t>beamformee</w:t>
      </w:r>
      <w:proofErr w:type="spellEnd"/>
      <w:r w:rsidRPr="00D75475">
        <w:rPr>
          <w:rFonts w:ascii="Times New Roman" w:hAnsi="Times New Roman"/>
        </w:rPr>
        <w:t xml:space="preserve"> receives an NDPA frame from </w:t>
      </w:r>
      <w:proofErr w:type="spellStart"/>
      <w:r w:rsidRPr="00D75475">
        <w:rPr>
          <w:rFonts w:ascii="Times New Roman" w:hAnsi="Times New Roman"/>
        </w:rPr>
        <w:t>beamformer</w:t>
      </w:r>
      <w:proofErr w:type="spellEnd"/>
      <w:r w:rsidRPr="00D75475">
        <w:rPr>
          <w:rFonts w:ascii="Times New Roman" w:hAnsi="Times New Roman"/>
        </w:rPr>
        <w:t xml:space="preserve"> to which it is associated or has a DLS or TDLS session set up, and the NDPA frame contains the </w:t>
      </w:r>
      <w:proofErr w:type="spellStart"/>
      <w:r w:rsidRPr="00D75475">
        <w:rPr>
          <w:rFonts w:ascii="Times New Roman" w:hAnsi="Times New Roman"/>
        </w:rPr>
        <w:t>beamformee’s</w:t>
      </w:r>
      <w:proofErr w:type="spellEnd"/>
      <w:r w:rsidRPr="00D75475">
        <w:rPr>
          <w:rFonts w:ascii="Times New Roman" w:hAnsi="Times New Roman"/>
        </w:rPr>
        <w:t xml:space="preserve"> AID in the AID subfield of the first STA Info field, the </w:t>
      </w:r>
      <w:proofErr w:type="spellStart"/>
      <w:r w:rsidRPr="00D75475">
        <w:rPr>
          <w:rFonts w:ascii="Times New Roman" w:hAnsi="Times New Roman"/>
        </w:rPr>
        <w:t>beamformee</w:t>
      </w:r>
      <w:proofErr w:type="spellEnd"/>
      <w:r w:rsidRPr="00D75475">
        <w:rPr>
          <w:rFonts w:ascii="Times New Roman" w:hAnsi="Times New Roman"/>
        </w:rPr>
        <w:t xml:space="preserve"> shall transmit its VHT Compressed </w:t>
      </w:r>
      <w:proofErr w:type="spellStart"/>
      <w:r w:rsidRPr="00D75475">
        <w:rPr>
          <w:rFonts w:ascii="Times New Roman" w:hAnsi="Times New Roman"/>
        </w:rPr>
        <w:t>Beamforming</w:t>
      </w:r>
      <w:proofErr w:type="spellEnd"/>
      <w:r w:rsidRPr="00D75475">
        <w:rPr>
          <w:rFonts w:ascii="Times New Roman" w:hAnsi="Times New Roman"/>
        </w:rPr>
        <w:t xml:space="preserve"> frame </w:t>
      </w:r>
      <w:r w:rsidRPr="00D75475">
        <w:rPr>
          <w:rFonts w:ascii="Times New Roman" w:hAnsi="Times New Roman"/>
          <w:lang w:eastAsia="ko-KR"/>
        </w:rPr>
        <w:t xml:space="preserve">after </w:t>
      </w:r>
      <w:r w:rsidRPr="00D75475">
        <w:rPr>
          <w:rFonts w:ascii="Times New Roman" w:hAnsi="Times New Roman"/>
        </w:rPr>
        <w:t xml:space="preserve">a SIFS </w:t>
      </w:r>
      <w:r w:rsidRPr="00D75475">
        <w:rPr>
          <w:rFonts w:ascii="Times New Roman" w:hAnsi="Times New Roman"/>
          <w:lang w:eastAsia="ko-KR"/>
        </w:rPr>
        <w:t>from</w:t>
      </w:r>
      <w:r w:rsidRPr="00D75475">
        <w:rPr>
          <w:rFonts w:ascii="Times New Roman" w:hAnsi="Times New Roman"/>
        </w:rPr>
        <w:t xml:space="preserve"> reception of the NDP frame that follows the NDPA frame. </w:t>
      </w:r>
    </w:p>
    <w:p w:rsidR="00CE6C52" w:rsidRDefault="00CE6C52" w:rsidP="00CE6C52">
      <w:pPr>
        <w:autoSpaceDE w:val="0"/>
        <w:autoSpaceDN w:val="0"/>
        <w:adjustRightInd w:val="0"/>
        <w:spacing w:after="0" w:line="240" w:lineRule="auto"/>
        <w:rPr>
          <w:rFonts w:ascii="Times New Roman" w:hAnsi="Times New Roman"/>
          <w:b/>
          <w:i/>
          <w:color w:val="808080" w:themeColor="background1" w:themeShade="80"/>
        </w:rPr>
      </w:pPr>
      <w:r w:rsidRPr="00CE6C52">
        <w:rPr>
          <w:rFonts w:ascii="Times New Roman" w:hAnsi="Times New Roman"/>
          <w:b/>
          <w:i/>
          <w:color w:val="808080" w:themeColor="background1" w:themeShade="80"/>
        </w:rPr>
        <w:t xml:space="preserve">[Will present resolution to comments </w:t>
      </w:r>
      <w:r w:rsidRPr="00CE6C52">
        <w:rPr>
          <w:b/>
          <w:i/>
          <w:color w:val="808080" w:themeColor="background1" w:themeShade="80"/>
        </w:rPr>
        <w:t>1423, 1466, 1080, 1540</w:t>
      </w:r>
      <w:r>
        <w:rPr>
          <w:b/>
          <w:i/>
          <w:color w:val="808080" w:themeColor="background1" w:themeShade="80"/>
        </w:rPr>
        <w:t xml:space="preserve"> to be inserted here</w:t>
      </w:r>
      <w:r w:rsidRPr="00CE6C52">
        <w:rPr>
          <w:rFonts w:ascii="Times New Roman" w:hAnsi="Times New Roman"/>
          <w:b/>
          <w:i/>
          <w:color w:val="808080" w:themeColor="background1" w:themeShade="80"/>
        </w:rPr>
        <w:t>]</w:t>
      </w:r>
    </w:p>
    <w:p w:rsidR="00A613DB" w:rsidRPr="00CE6C52" w:rsidRDefault="00A613DB" w:rsidP="00CE6C52">
      <w:pPr>
        <w:autoSpaceDE w:val="0"/>
        <w:autoSpaceDN w:val="0"/>
        <w:adjustRightInd w:val="0"/>
        <w:spacing w:after="0" w:line="240" w:lineRule="auto"/>
        <w:rPr>
          <w:ins w:id="52" w:author="Yong" w:date="2011-03-11T17:18:00Z"/>
          <w:rFonts w:ascii="Times New Roman" w:hAnsi="Times New Roman"/>
          <w:b/>
          <w:i/>
          <w:color w:val="808080" w:themeColor="background1" w:themeShade="80"/>
        </w:rPr>
      </w:pPr>
      <w:r w:rsidRPr="00D75475">
        <w:rPr>
          <w:rFonts w:ascii="Times New Roman" w:hAnsi="Times New Roman"/>
        </w:rPr>
        <w:t xml:space="preserve">. </w:t>
      </w:r>
      <w:ins w:id="53" w:author="Merlin, Simone" w:date="2011-03-12T17:21:00Z">
        <w:r w:rsidRPr="003768F2">
          <w:rPr>
            <w:rFonts w:ascii="Times New Roman" w:hAnsi="Times New Roman"/>
          </w:rPr>
          <w:t xml:space="preserve"> </w:t>
        </w:r>
      </w:ins>
      <w:ins w:id="54" w:author="Yong" w:date="2011-03-11T17:39:00Z">
        <w:r w:rsidRPr="003768F2">
          <w:rPr>
            <w:rFonts w:ascii="Times New Roman" w:hAnsi="Times New Roman"/>
          </w:rPr>
          <w:t xml:space="preserve"> </w:t>
        </w:r>
      </w:ins>
      <w:ins w:id="55" w:author="Yong" w:date="2011-03-11T17:36:00Z">
        <w:r w:rsidRPr="003768F2">
          <w:rPr>
            <w:rFonts w:ascii="Times New Roman" w:hAnsi="Times New Roman"/>
          </w:rPr>
          <w:t xml:space="preserve"> </w:t>
        </w:r>
      </w:ins>
      <w:ins w:id="56" w:author="Yong" w:date="2011-03-11T17:24:00Z">
        <w:r w:rsidRPr="003768F2">
          <w:rPr>
            <w:rFonts w:ascii="Times New Roman" w:hAnsi="Times New Roman"/>
          </w:rPr>
          <w:t xml:space="preserve"> </w:t>
        </w:r>
      </w:ins>
      <w:del w:id="57" w:author="user" w:date="2011-03-12T15:14:00Z">
        <w:r w:rsidRPr="003768F2" w:rsidDel="00694801">
          <w:rPr>
            <w:rFonts w:ascii="Times New Roman" w:hAnsi="Times New Roman"/>
          </w:rPr>
          <w:delText xml:space="preserve"> </w:delText>
        </w:r>
      </w:del>
    </w:p>
    <w:p w:rsidR="00A613DB" w:rsidRPr="00D75475" w:rsidRDefault="00A613DB" w:rsidP="00A613DB">
      <w:pPr>
        <w:rPr>
          <w:rFonts w:ascii="Times New Roman" w:hAnsi="Times New Roman"/>
        </w:rPr>
      </w:pPr>
      <w:r w:rsidRPr="00D75475">
        <w:rPr>
          <w:rFonts w:ascii="Times New Roman" w:hAnsi="Times New Roman"/>
        </w:rPr>
        <w:t xml:space="preserve">When a </w:t>
      </w:r>
      <w:proofErr w:type="spellStart"/>
      <w:r w:rsidRPr="00D75475">
        <w:rPr>
          <w:rFonts w:ascii="Times New Roman" w:hAnsi="Times New Roman"/>
        </w:rPr>
        <w:t>beamformee</w:t>
      </w:r>
      <w:proofErr w:type="spellEnd"/>
      <w:r w:rsidRPr="00D75475">
        <w:rPr>
          <w:rFonts w:ascii="Times New Roman" w:hAnsi="Times New Roman"/>
        </w:rPr>
        <w:t xml:space="preserve"> receives an NDPA frame from a </w:t>
      </w:r>
      <w:proofErr w:type="spellStart"/>
      <w:r w:rsidRPr="00D75475">
        <w:rPr>
          <w:rFonts w:ascii="Times New Roman" w:hAnsi="Times New Roman"/>
        </w:rPr>
        <w:t>beamformer</w:t>
      </w:r>
      <w:proofErr w:type="spellEnd"/>
      <w:r w:rsidRPr="00D75475">
        <w:rPr>
          <w:rFonts w:ascii="Times New Roman" w:hAnsi="Times New Roman"/>
        </w:rPr>
        <w:t xml:space="preserve"> to which it is associated or has a DLS or TDLS session set up, and the NDPA frame contains the </w:t>
      </w:r>
      <w:proofErr w:type="spellStart"/>
      <w:r w:rsidRPr="00D75475">
        <w:rPr>
          <w:rFonts w:ascii="Times New Roman" w:hAnsi="Times New Roman"/>
        </w:rPr>
        <w:t>beamformee’s</w:t>
      </w:r>
      <w:proofErr w:type="spellEnd"/>
      <w:r w:rsidRPr="00D75475">
        <w:rPr>
          <w:rFonts w:ascii="Times New Roman" w:hAnsi="Times New Roman"/>
        </w:rPr>
        <w:t xml:space="preserve"> AID in the AID subfield of a STA Info field that is not the first STA Info field, the </w:t>
      </w:r>
      <w:proofErr w:type="spellStart"/>
      <w:r w:rsidRPr="00D75475">
        <w:rPr>
          <w:rFonts w:ascii="Times New Roman" w:hAnsi="Times New Roman"/>
        </w:rPr>
        <w:t>beamformee</w:t>
      </w:r>
      <w:proofErr w:type="spellEnd"/>
      <w:r w:rsidRPr="00D75475">
        <w:rPr>
          <w:rFonts w:ascii="Times New Roman" w:hAnsi="Times New Roman"/>
        </w:rPr>
        <w:t xml:space="preserve"> shall transmit its VHT Compressed </w:t>
      </w:r>
      <w:proofErr w:type="spellStart"/>
      <w:r w:rsidRPr="00D75475">
        <w:rPr>
          <w:rFonts w:ascii="Times New Roman" w:hAnsi="Times New Roman"/>
        </w:rPr>
        <w:t>Beamforming</w:t>
      </w:r>
      <w:proofErr w:type="spellEnd"/>
      <w:r w:rsidRPr="00D75475">
        <w:rPr>
          <w:rFonts w:ascii="Times New Roman" w:hAnsi="Times New Roman"/>
        </w:rPr>
        <w:t xml:space="preserve"> frame </w:t>
      </w:r>
      <w:r w:rsidRPr="00D75475">
        <w:rPr>
          <w:rFonts w:ascii="Times New Roman" w:hAnsi="Times New Roman"/>
          <w:lang w:eastAsia="ko-KR"/>
        </w:rPr>
        <w:t>after a SIFS from</w:t>
      </w:r>
      <w:r w:rsidRPr="00D75475">
        <w:rPr>
          <w:rFonts w:ascii="Times New Roman" w:hAnsi="Times New Roman"/>
        </w:rPr>
        <w:t xml:space="preserve"> receiving a Sounding Poll frame with RA matching its MAC address and TA matching the MAC address of the </w:t>
      </w:r>
      <w:proofErr w:type="spellStart"/>
      <w:r w:rsidRPr="00D75475">
        <w:rPr>
          <w:rFonts w:ascii="Times New Roman" w:hAnsi="Times New Roman"/>
        </w:rPr>
        <w:t>beamformer</w:t>
      </w:r>
      <w:proofErr w:type="spellEnd"/>
      <w:r w:rsidRPr="00D75475">
        <w:rPr>
          <w:rFonts w:ascii="Times New Roman" w:hAnsi="Times New Roman"/>
        </w:rPr>
        <w:t xml:space="preserve">. </w:t>
      </w:r>
    </w:p>
    <w:p w:rsidR="00CE6C52" w:rsidRDefault="00CE6C52" w:rsidP="00CE6C52">
      <w:pPr>
        <w:autoSpaceDE w:val="0"/>
        <w:autoSpaceDN w:val="0"/>
        <w:adjustRightInd w:val="0"/>
        <w:spacing w:after="0" w:line="240" w:lineRule="auto"/>
        <w:rPr>
          <w:rFonts w:ascii="Times New Roman" w:hAnsi="Times New Roman"/>
          <w:b/>
          <w:i/>
          <w:color w:val="808080" w:themeColor="background1" w:themeShade="80"/>
        </w:rPr>
      </w:pPr>
      <w:r w:rsidRPr="00CE6C52">
        <w:rPr>
          <w:rFonts w:ascii="Times New Roman" w:hAnsi="Times New Roman"/>
          <w:b/>
          <w:i/>
          <w:color w:val="808080" w:themeColor="background1" w:themeShade="80"/>
        </w:rPr>
        <w:t xml:space="preserve">[Will present resolution to comments </w:t>
      </w:r>
      <w:r w:rsidRPr="00CE6C52">
        <w:rPr>
          <w:b/>
          <w:i/>
          <w:color w:val="808080" w:themeColor="background1" w:themeShade="80"/>
        </w:rPr>
        <w:t>1423, 1466, 1080, 1540</w:t>
      </w:r>
      <w:r>
        <w:rPr>
          <w:b/>
          <w:i/>
          <w:color w:val="808080" w:themeColor="background1" w:themeShade="80"/>
        </w:rPr>
        <w:t xml:space="preserve"> to be inserted here</w:t>
      </w:r>
      <w:r w:rsidRPr="00CE6C52">
        <w:rPr>
          <w:rFonts w:ascii="Times New Roman" w:hAnsi="Times New Roman"/>
          <w:b/>
          <w:i/>
          <w:color w:val="808080" w:themeColor="background1" w:themeShade="80"/>
        </w:rPr>
        <w:t>]</w:t>
      </w:r>
    </w:p>
    <w:p w:rsidR="00CE6C52" w:rsidRDefault="00CE6C52" w:rsidP="00CE6C52">
      <w:pPr>
        <w:autoSpaceDE w:val="0"/>
        <w:autoSpaceDN w:val="0"/>
        <w:adjustRightInd w:val="0"/>
        <w:spacing w:after="0" w:line="240" w:lineRule="auto"/>
        <w:rPr>
          <w:rFonts w:ascii="Times New Roman" w:hAnsi="Times New Roman"/>
          <w:b/>
          <w:i/>
          <w:color w:val="808080" w:themeColor="background1" w:themeShade="80"/>
        </w:rPr>
      </w:pPr>
    </w:p>
    <w:p w:rsidR="00A613DB" w:rsidRPr="00D75475" w:rsidRDefault="00A613DB" w:rsidP="00A613DB">
      <w:pPr>
        <w:rPr>
          <w:rFonts w:ascii="Times New Roman" w:hAnsi="Times New Roman"/>
        </w:rPr>
      </w:pPr>
      <w:r w:rsidRPr="00D75475">
        <w:rPr>
          <w:rFonts w:ascii="Times New Roman" w:hAnsi="Times New Roman"/>
        </w:rPr>
        <w:t xml:space="preserve">A </w:t>
      </w:r>
      <w:proofErr w:type="spellStart"/>
      <w:r w:rsidRPr="00D75475">
        <w:rPr>
          <w:rFonts w:ascii="Times New Roman" w:hAnsi="Times New Roman"/>
        </w:rPr>
        <w:t>beamformee</w:t>
      </w:r>
      <w:proofErr w:type="spellEnd"/>
      <w:r w:rsidRPr="00D75475">
        <w:rPr>
          <w:rFonts w:ascii="Times New Roman" w:hAnsi="Times New Roman"/>
        </w:rPr>
        <w:t xml:space="preserve"> shall transmit a VHT Compressed </w:t>
      </w:r>
      <w:proofErr w:type="spellStart"/>
      <w:r w:rsidRPr="00D75475">
        <w:rPr>
          <w:rFonts w:ascii="Times New Roman" w:hAnsi="Times New Roman"/>
        </w:rPr>
        <w:t>Beamforming</w:t>
      </w:r>
      <w:proofErr w:type="spellEnd"/>
      <w:r w:rsidRPr="00D75475">
        <w:rPr>
          <w:rFonts w:ascii="Times New Roman" w:hAnsi="Times New Roman"/>
        </w:rPr>
        <w:t xml:space="preserve"> frame without including the VHT Compressed </w:t>
      </w:r>
      <w:proofErr w:type="spellStart"/>
      <w:r w:rsidRPr="00D75475">
        <w:rPr>
          <w:rFonts w:ascii="Times New Roman" w:hAnsi="Times New Roman"/>
        </w:rPr>
        <w:t>Beamforming</w:t>
      </w:r>
      <w:proofErr w:type="spellEnd"/>
      <w:r w:rsidRPr="00D75475">
        <w:rPr>
          <w:rFonts w:ascii="Times New Roman" w:hAnsi="Times New Roman"/>
        </w:rPr>
        <w:t xml:space="preserve"> Report field and the MU Exclusive </w:t>
      </w:r>
      <w:proofErr w:type="spellStart"/>
      <w:r w:rsidRPr="00D75475">
        <w:rPr>
          <w:rFonts w:ascii="Times New Roman" w:hAnsi="Times New Roman"/>
        </w:rPr>
        <w:t>Beamforming</w:t>
      </w:r>
      <w:proofErr w:type="spellEnd"/>
      <w:r w:rsidRPr="00D75475">
        <w:rPr>
          <w:rFonts w:ascii="Times New Roman" w:hAnsi="Times New Roman"/>
        </w:rPr>
        <w:t xml:space="preserve"> Report field if:</w:t>
      </w:r>
    </w:p>
    <w:p w:rsidR="00A613DB" w:rsidRPr="00D75475" w:rsidRDefault="00A613DB" w:rsidP="00A613DB">
      <w:pPr>
        <w:rPr>
          <w:rFonts w:ascii="Times New Roman" w:hAnsi="Times New Roman"/>
        </w:rPr>
      </w:pPr>
      <w:r w:rsidRPr="00D75475">
        <w:rPr>
          <w:rFonts w:ascii="Times New Roman" w:hAnsi="Times New Roman"/>
        </w:rPr>
        <w:t xml:space="preserve">a) </w:t>
      </w:r>
      <w:proofErr w:type="gramStart"/>
      <w:r w:rsidRPr="00D75475">
        <w:rPr>
          <w:rFonts w:ascii="Times New Roman" w:hAnsi="Times New Roman"/>
        </w:rPr>
        <w:t>the</w:t>
      </w:r>
      <w:proofErr w:type="gramEnd"/>
      <w:r w:rsidRPr="00D75475">
        <w:rPr>
          <w:rFonts w:ascii="Times New Roman" w:hAnsi="Times New Roman"/>
        </w:rPr>
        <w:t xml:space="preserve"> transmission duration of the VHT </w:t>
      </w:r>
      <w:r w:rsidRPr="00D75475">
        <w:rPr>
          <w:rFonts w:ascii="Times New Roman" w:hAnsi="Times New Roman"/>
          <w:lang w:eastAsia="ko-KR"/>
        </w:rPr>
        <w:t>C</w:t>
      </w:r>
      <w:r w:rsidRPr="00D75475">
        <w:rPr>
          <w:rFonts w:ascii="Times New Roman" w:hAnsi="Times New Roman"/>
        </w:rPr>
        <w:t xml:space="preserve">ompressed </w:t>
      </w:r>
      <w:proofErr w:type="spellStart"/>
      <w:r w:rsidRPr="00D75475">
        <w:rPr>
          <w:rFonts w:ascii="Times New Roman" w:hAnsi="Times New Roman"/>
        </w:rPr>
        <w:t>Beamforming</w:t>
      </w:r>
      <w:proofErr w:type="spellEnd"/>
      <w:r w:rsidRPr="00D75475">
        <w:rPr>
          <w:rFonts w:ascii="Times New Roman" w:hAnsi="Times New Roman"/>
        </w:rPr>
        <w:t xml:space="preserve"> frame would exceed the maximum PPDU duration; or</w:t>
      </w:r>
    </w:p>
    <w:p w:rsidR="00A613DB" w:rsidRPr="00D75475" w:rsidRDefault="00A613DB" w:rsidP="00A613DB">
      <w:pPr>
        <w:rPr>
          <w:rFonts w:ascii="Times New Roman" w:hAnsi="Times New Roman"/>
        </w:rPr>
      </w:pPr>
      <w:r w:rsidRPr="00D75475">
        <w:rPr>
          <w:rFonts w:ascii="Times New Roman" w:hAnsi="Times New Roman"/>
        </w:rPr>
        <w:t xml:space="preserve">b) </w:t>
      </w:r>
      <w:proofErr w:type="gramStart"/>
      <w:r w:rsidRPr="00D75475">
        <w:rPr>
          <w:rFonts w:ascii="Times New Roman" w:hAnsi="Times New Roman"/>
        </w:rPr>
        <w:t>the</w:t>
      </w:r>
      <w:proofErr w:type="gramEnd"/>
      <w:r w:rsidRPr="00D75475">
        <w:rPr>
          <w:rFonts w:ascii="Times New Roman" w:hAnsi="Times New Roman"/>
        </w:rPr>
        <w:t xml:space="preserve"> </w:t>
      </w:r>
      <w:proofErr w:type="spellStart"/>
      <w:r w:rsidRPr="00D75475">
        <w:rPr>
          <w:rFonts w:ascii="Times New Roman" w:hAnsi="Times New Roman"/>
        </w:rPr>
        <w:t>beamformee</w:t>
      </w:r>
      <w:proofErr w:type="spellEnd"/>
      <w:r w:rsidRPr="00D75475">
        <w:rPr>
          <w:rFonts w:ascii="Times New Roman" w:hAnsi="Times New Roman"/>
        </w:rPr>
        <w:t xml:space="preserve"> does not have any stored VHT Compressed </w:t>
      </w:r>
      <w:proofErr w:type="spellStart"/>
      <w:r w:rsidRPr="00D75475">
        <w:rPr>
          <w:rFonts w:ascii="Times New Roman" w:hAnsi="Times New Roman"/>
        </w:rPr>
        <w:t>Beamforming</w:t>
      </w:r>
      <w:proofErr w:type="spellEnd"/>
      <w:r w:rsidRPr="00D75475">
        <w:rPr>
          <w:rFonts w:ascii="Times New Roman" w:hAnsi="Times New Roman"/>
        </w:rPr>
        <w:t xml:space="preserve"> Report after receiving a Sounding Poll frame. </w:t>
      </w:r>
    </w:p>
    <w:p w:rsidR="00A613DB" w:rsidRPr="003768F2" w:rsidRDefault="00A613DB" w:rsidP="00A613DB">
      <w:pPr>
        <w:rPr>
          <w:rFonts w:ascii="Times New Roman" w:hAnsi="Times New Roman"/>
          <w:bCs/>
          <w:u w:val="single"/>
        </w:rPr>
      </w:pPr>
      <w:r w:rsidRPr="00D75475">
        <w:rPr>
          <w:rFonts w:ascii="Times New Roman" w:hAnsi="Times New Roman"/>
        </w:rPr>
        <w:t xml:space="preserve">A </w:t>
      </w:r>
      <w:proofErr w:type="spellStart"/>
      <w:r w:rsidRPr="00D75475">
        <w:rPr>
          <w:rFonts w:ascii="Times New Roman" w:hAnsi="Times New Roman"/>
        </w:rPr>
        <w:t>beamformee</w:t>
      </w:r>
      <w:proofErr w:type="spellEnd"/>
      <w:r w:rsidRPr="00D75475">
        <w:rPr>
          <w:rFonts w:ascii="Times New Roman" w:hAnsi="Times New Roman"/>
        </w:rPr>
        <w:t xml:space="preserve"> that transmits a VHT Compressed </w:t>
      </w:r>
      <w:proofErr w:type="spellStart"/>
      <w:r w:rsidRPr="00D75475">
        <w:rPr>
          <w:rFonts w:ascii="Times New Roman" w:hAnsi="Times New Roman"/>
        </w:rPr>
        <w:t>Beamforming</w:t>
      </w:r>
      <w:proofErr w:type="spellEnd"/>
      <w:r w:rsidRPr="00D75475">
        <w:rPr>
          <w:rFonts w:ascii="Times New Roman" w:hAnsi="Times New Roman"/>
        </w:rPr>
        <w:t xml:space="preserve"> frame without including the VHT Compressed </w:t>
      </w:r>
      <w:proofErr w:type="spellStart"/>
      <w:r w:rsidRPr="00D75475">
        <w:rPr>
          <w:rFonts w:ascii="Times New Roman" w:hAnsi="Times New Roman"/>
        </w:rPr>
        <w:t>Beamforming</w:t>
      </w:r>
      <w:proofErr w:type="spellEnd"/>
      <w:r w:rsidRPr="00D75475">
        <w:rPr>
          <w:rFonts w:ascii="Times New Roman" w:hAnsi="Times New Roman"/>
        </w:rPr>
        <w:t xml:space="preserve"> Report field and the MU Exclusive </w:t>
      </w:r>
      <w:proofErr w:type="spellStart"/>
      <w:r w:rsidRPr="00D75475">
        <w:rPr>
          <w:rFonts w:ascii="Times New Roman" w:hAnsi="Times New Roman"/>
        </w:rPr>
        <w:t>Beamforming</w:t>
      </w:r>
      <w:proofErr w:type="spellEnd"/>
      <w:r w:rsidRPr="00D75475">
        <w:rPr>
          <w:rFonts w:ascii="Times New Roman" w:hAnsi="Times New Roman"/>
        </w:rPr>
        <w:t xml:space="preserve"> Report field shall set the </w:t>
      </w:r>
      <w:r w:rsidRPr="00D75475">
        <w:rPr>
          <w:rFonts w:ascii="Times New Roman" w:hAnsi="Times New Roman"/>
          <w:bCs/>
        </w:rPr>
        <w:t>Remaining Segments subfield in the VHT MIMO Control field to all ones, and set the First Segment subfield in the VHT MIMO Control field to zero.</w:t>
      </w:r>
    </w:p>
    <w:p w:rsidR="00A613DB" w:rsidRPr="003768F2" w:rsidRDefault="00A613DB" w:rsidP="00A613DB">
      <w:pPr>
        <w:rPr>
          <w:rFonts w:ascii="Times New Roman" w:hAnsi="Times New Roman"/>
          <w:i/>
        </w:rPr>
      </w:pPr>
      <w:r w:rsidRPr="003768F2">
        <w:rPr>
          <w:rFonts w:ascii="Times New Roman" w:hAnsi="Times New Roman"/>
        </w:rPr>
        <w:t xml:space="preserve">A </w:t>
      </w:r>
      <w:proofErr w:type="spellStart"/>
      <w:r w:rsidRPr="003768F2">
        <w:rPr>
          <w:rFonts w:ascii="Times New Roman" w:hAnsi="Times New Roman"/>
        </w:rPr>
        <w:t>beamformee</w:t>
      </w:r>
      <w:proofErr w:type="spellEnd"/>
      <w:r w:rsidRPr="003768F2">
        <w:rPr>
          <w:rFonts w:ascii="Times New Roman" w:hAnsi="Times New Roman"/>
        </w:rPr>
        <w:t xml:space="preserve"> shall send a VHT Compressed </w:t>
      </w:r>
      <w:proofErr w:type="spellStart"/>
      <w:r w:rsidRPr="003768F2">
        <w:rPr>
          <w:rFonts w:ascii="Times New Roman" w:hAnsi="Times New Roman"/>
        </w:rPr>
        <w:t>Beamforming</w:t>
      </w:r>
      <w:proofErr w:type="spellEnd"/>
      <w:r w:rsidRPr="003768F2">
        <w:rPr>
          <w:rFonts w:ascii="Times New Roman" w:hAnsi="Times New Roman"/>
        </w:rPr>
        <w:t xml:space="preserve"> frame with the VHT MIMO Control Feedback Type field set to the same value as the Feedback Type field in the corresponding STA Info field in the NDPA</w:t>
      </w:r>
      <w:r w:rsidRPr="003768F2">
        <w:rPr>
          <w:rFonts w:ascii="Times New Roman" w:hAnsi="Times New Roman"/>
          <w:lang w:eastAsia="ko-KR"/>
        </w:rPr>
        <w:t xml:space="preserve"> frame</w:t>
      </w:r>
      <w:r w:rsidRPr="003768F2">
        <w:rPr>
          <w:rFonts w:ascii="Times New Roman" w:hAnsi="Times New Roman"/>
        </w:rPr>
        <w:t xml:space="preserve">. When the Feedback Type field is set to one, the STA shall send a feedback with the </w:t>
      </w:r>
      <w:proofErr w:type="spellStart"/>
      <w:proofErr w:type="gramStart"/>
      <w:r w:rsidRPr="003768F2">
        <w:rPr>
          <w:rFonts w:ascii="Times New Roman" w:hAnsi="Times New Roman"/>
        </w:rPr>
        <w:t>Nc</w:t>
      </w:r>
      <w:proofErr w:type="spellEnd"/>
      <w:proofErr w:type="gramEnd"/>
      <w:r w:rsidRPr="003768F2">
        <w:rPr>
          <w:rFonts w:ascii="Times New Roman" w:hAnsi="Times New Roman"/>
        </w:rPr>
        <w:t xml:space="preserve"> field value in the VHT MIMO Control field equal to the </w:t>
      </w:r>
      <w:proofErr w:type="spellStart"/>
      <w:r w:rsidRPr="003768F2">
        <w:rPr>
          <w:rFonts w:ascii="Times New Roman" w:hAnsi="Times New Roman"/>
        </w:rPr>
        <w:t>Nc</w:t>
      </w:r>
      <w:proofErr w:type="spellEnd"/>
      <w:r w:rsidRPr="003768F2">
        <w:rPr>
          <w:rFonts w:ascii="Times New Roman" w:hAnsi="Times New Roman"/>
        </w:rPr>
        <w:t xml:space="preserve"> field value in the corresponding STA Info field in the NDPA </w:t>
      </w:r>
      <w:r w:rsidRPr="003768F2">
        <w:rPr>
          <w:rFonts w:ascii="Times New Roman" w:hAnsi="Times New Roman"/>
          <w:lang w:eastAsia="ko-KR"/>
        </w:rPr>
        <w:t xml:space="preserve">frame </w:t>
      </w:r>
      <w:r w:rsidRPr="003768F2">
        <w:rPr>
          <w:rFonts w:ascii="Times New Roman" w:hAnsi="Times New Roman"/>
        </w:rPr>
        <w:t xml:space="preserve">provided the </w:t>
      </w:r>
      <w:proofErr w:type="spellStart"/>
      <w:r w:rsidRPr="003768F2">
        <w:rPr>
          <w:rFonts w:ascii="Times New Roman" w:hAnsi="Times New Roman"/>
        </w:rPr>
        <w:t>Nc</w:t>
      </w:r>
      <w:proofErr w:type="spellEnd"/>
      <w:r w:rsidRPr="003768F2">
        <w:rPr>
          <w:rFonts w:ascii="Times New Roman" w:hAnsi="Times New Roman"/>
        </w:rPr>
        <w:t xml:space="preserve"> requested is not larger than the number of currently active receive antennas. When the Feedback Type is set to zero, the </w:t>
      </w:r>
      <w:proofErr w:type="spellStart"/>
      <w:proofErr w:type="gramStart"/>
      <w:r w:rsidRPr="003768F2">
        <w:rPr>
          <w:rFonts w:ascii="Times New Roman" w:hAnsi="Times New Roman"/>
        </w:rPr>
        <w:t>Nc</w:t>
      </w:r>
      <w:proofErr w:type="spellEnd"/>
      <w:proofErr w:type="gramEnd"/>
      <w:r w:rsidRPr="003768F2">
        <w:rPr>
          <w:rFonts w:ascii="Times New Roman" w:hAnsi="Times New Roman"/>
        </w:rPr>
        <w:t xml:space="preserve"> field value in the VHT MIMO Control field is determined by the </w:t>
      </w:r>
      <w:proofErr w:type="spellStart"/>
      <w:r w:rsidRPr="003768F2">
        <w:rPr>
          <w:rFonts w:ascii="Times New Roman" w:hAnsi="Times New Roman"/>
        </w:rPr>
        <w:t>beamformee</w:t>
      </w:r>
      <w:proofErr w:type="spellEnd"/>
      <w:r w:rsidRPr="003768F2">
        <w:rPr>
          <w:rFonts w:ascii="Times New Roman" w:hAnsi="Times New Roman"/>
        </w:rPr>
        <w:t xml:space="preserve">. </w:t>
      </w:r>
    </w:p>
    <w:p w:rsidR="00A613DB" w:rsidRPr="003768F2" w:rsidRDefault="00A613DB" w:rsidP="00A613DB">
      <w:pPr>
        <w:rPr>
          <w:rFonts w:ascii="Times New Roman" w:hAnsi="Times New Roman"/>
          <w:lang w:eastAsia="ko-KR"/>
        </w:rPr>
      </w:pPr>
      <w:r w:rsidRPr="00D75475">
        <w:rPr>
          <w:rFonts w:ascii="Times New Roman" w:hAnsi="Times New Roman"/>
        </w:rPr>
        <w:t xml:space="preserve">A </w:t>
      </w:r>
      <w:proofErr w:type="spellStart"/>
      <w:r w:rsidRPr="00D75475">
        <w:rPr>
          <w:rFonts w:ascii="Times New Roman" w:hAnsi="Times New Roman"/>
        </w:rPr>
        <w:t>beamformee</w:t>
      </w:r>
      <w:proofErr w:type="spellEnd"/>
      <w:r w:rsidRPr="00D75475">
        <w:rPr>
          <w:rFonts w:ascii="Times New Roman" w:hAnsi="Times New Roman"/>
        </w:rPr>
        <w:t xml:space="preserve"> shall not include the MU Exclusive </w:t>
      </w:r>
      <w:proofErr w:type="spellStart"/>
      <w:r w:rsidRPr="00D75475">
        <w:rPr>
          <w:rFonts w:ascii="Times New Roman" w:hAnsi="Times New Roman"/>
        </w:rPr>
        <w:t>Beamforming</w:t>
      </w:r>
      <w:proofErr w:type="spellEnd"/>
      <w:r w:rsidRPr="00D75475">
        <w:rPr>
          <w:rFonts w:ascii="Times New Roman" w:hAnsi="Times New Roman"/>
        </w:rPr>
        <w:t xml:space="preserve"> Report field in a VHT Compressed </w:t>
      </w:r>
      <w:proofErr w:type="spellStart"/>
      <w:r w:rsidRPr="00D75475">
        <w:rPr>
          <w:rFonts w:ascii="Times New Roman" w:hAnsi="Times New Roman"/>
        </w:rPr>
        <w:t>Beamforming</w:t>
      </w:r>
      <w:proofErr w:type="spellEnd"/>
      <w:r w:rsidRPr="00D75475">
        <w:rPr>
          <w:rFonts w:ascii="Times New Roman" w:hAnsi="Times New Roman"/>
        </w:rPr>
        <w:t xml:space="preserve"> frame if the Feedback Type subfield in the MIMO Control field is set to 0. A </w:t>
      </w:r>
      <w:proofErr w:type="spellStart"/>
      <w:r w:rsidRPr="00D75475">
        <w:rPr>
          <w:rFonts w:ascii="Times New Roman" w:hAnsi="Times New Roman"/>
        </w:rPr>
        <w:t>beamformee</w:t>
      </w:r>
      <w:proofErr w:type="spellEnd"/>
      <w:r w:rsidRPr="00D75475">
        <w:rPr>
          <w:rFonts w:ascii="Times New Roman" w:hAnsi="Times New Roman"/>
        </w:rPr>
        <w:t xml:space="preserve"> shall include the MU Exclusive </w:t>
      </w:r>
      <w:proofErr w:type="spellStart"/>
      <w:r w:rsidRPr="00D75475">
        <w:rPr>
          <w:rFonts w:ascii="Times New Roman" w:hAnsi="Times New Roman"/>
        </w:rPr>
        <w:t>Beamforming</w:t>
      </w:r>
      <w:proofErr w:type="spellEnd"/>
      <w:r w:rsidRPr="00D75475">
        <w:rPr>
          <w:rFonts w:ascii="Times New Roman" w:hAnsi="Times New Roman"/>
        </w:rPr>
        <w:t xml:space="preserve"> Report field in a VHT Compressed </w:t>
      </w:r>
      <w:proofErr w:type="spellStart"/>
      <w:r w:rsidRPr="00D75475">
        <w:rPr>
          <w:rFonts w:ascii="Times New Roman" w:hAnsi="Times New Roman"/>
        </w:rPr>
        <w:t>Beamforming</w:t>
      </w:r>
      <w:proofErr w:type="spellEnd"/>
      <w:r w:rsidRPr="00D75475">
        <w:rPr>
          <w:rFonts w:ascii="Times New Roman" w:hAnsi="Times New Roman"/>
        </w:rPr>
        <w:t xml:space="preserve"> frame if the Feedback Type subfield in the MIMO Control field is set to 1</w:t>
      </w:r>
      <w:r w:rsidRPr="00D75475">
        <w:rPr>
          <w:rFonts w:ascii="Times New Roman" w:hAnsi="Times New Roman"/>
          <w:lang w:eastAsia="ko-KR"/>
        </w:rPr>
        <w:t>.</w:t>
      </w:r>
    </w:p>
    <w:p w:rsidR="005C170B" w:rsidRPr="00A169DB" w:rsidRDefault="005C170B" w:rsidP="005C170B">
      <w:pPr>
        <w:autoSpaceDE w:val="0"/>
        <w:autoSpaceDN w:val="0"/>
        <w:adjustRightInd w:val="0"/>
        <w:spacing w:after="0" w:line="240" w:lineRule="auto"/>
        <w:rPr>
          <w:rFonts w:ascii="Times New Roman" w:hAnsi="Times New Roman"/>
          <w:b/>
          <w:i/>
          <w:color w:val="808080" w:themeColor="background1" w:themeShade="80"/>
        </w:rPr>
      </w:pPr>
      <w:r w:rsidRPr="00A169DB">
        <w:rPr>
          <w:rFonts w:ascii="Times New Roman" w:hAnsi="Times New Roman"/>
          <w:b/>
          <w:i/>
          <w:color w:val="808080" w:themeColor="background1" w:themeShade="80"/>
        </w:rPr>
        <w:t>[</w:t>
      </w:r>
      <w:r>
        <w:rPr>
          <w:rFonts w:ascii="Times New Roman" w:hAnsi="Times New Roman"/>
          <w:b/>
          <w:i/>
          <w:color w:val="808080" w:themeColor="background1" w:themeShade="80"/>
        </w:rPr>
        <w:t>W</w:t>
      </w:r>
      <w:r w:rsidRPr="00A169DB">
        <w:rPr>
          <w:rFonts w:ascii="Times New Roman" w:hAnsi="Times New Roman"/>
          <w:b/>
          <w:i/>
          <w:color w:val="808080" w:themeColor="background1" w:themeShade="80"/>
        </w:rPr>
        <w:t>ill present resolution to CID 1466 to</w:t>
      </w:r>
      <w:r>
        <w:rPr>
          <w:rFonts w:ascii="Times New Roman" w:hAnsi="Times New Roman"/>
          <w:b/>
          <w:i/>
          <w:color w:val="808080" w:themeColor="background1" w:themeShade="80"/>
        </w:rPr>
        <w:t xml:space="preserve"> </w:t>
      </w:r>
      <w:r w:rsidRPr="00A169DB">
        <w:rPr>
          <w:rFonts w:ascii="Times New Roman" w:hAnsi="Times New Roman"/>
          <w:b/>
          <w:i/>
          <w:color w:val="808080" w:themeColor="background1" w:themeShade="80"/>
        </w:rPr>
        <w:t>be inserted here]</w:t>
      </w:r>
    </w:p>
    <w:p w:rsidR="005C170B" w:rsidRDefault="005C170B" w:rsidP="00A613DB">
      <w:pPr>
        <w:rPr>
          <w:rFonts w:ascii="Times New Roman" w:hAnsi="Times New Roman"/>
        </w:rPr>
      </w:pPr>
    </w:p>
    <w:p w:rsidR="00A613DB" w:rsidRPr="00D75475" w:rsidRDefault="00A613DB" w:rsidP="00A613DB">
      <w:pPr>
        <w:rPr>
          <w:rFonts w:ascii="Times New Roman" w:hAnsi="Times New Roman"/>
        </w:rPr>
      </w:pPr>
      <w:r w:rsidRPr="00D75475">
        <w:rPr>
          <w:rFonts w:ascii="Times New Roman" w:hAnsi="Times New Roman"/>
        </w:rPr>
        <w:t xml:space="preserve">The value of the Sounding Sequence subfield in the VHT MIMO Control field shall be set to the same value as the Sounding Sequence field in the corresponding NDPA frame. </w:t>
      </w:r>
    </w:p>
    <w:p w:rsidR="00A613DB" w:rsidRPr="00D75475" w:rsidRDefault="00A613DB" w:rsidP="00A613DB">
      <w:pPr>
        <w:rPr>
          <w:rFonts w:ascii="Times New Roman" w:hAnsi="Times New Roman"/>
          <w:i/>
        </w:rPr>
      </w:pPr>
      <w:r w:rsidRPr="00D75475">
        <w:rPr>
          <w:rFonts w:ascii="Times New Roman" w:hAnsi="Times New Roman"/>
          <w:i/>
        </w:rPr>
        <w:lastRenderedPageBreak/>
        <w:t xml:space="preserve">Note—The </w:t>
      </w:r>
      <w:proofErr w:type="spellStart"/>
      <w:r w:rsidRPr="00D75475">
        <w:rPr>
          <w:rFonts w:ascii="Times New Roman" w:hAnsi="Times New Roman"/>
          <w:i/>
        </w:rPr>
        <w:t>beamformer</w:t>
      </w:r>
      <w:proofErr w:type="spellEnd"/>
      <w:r w:rsidRPr="00D75475">
        <w:rPr>
          <w:rFonts w:ascii="Times New Roman" w:hAnsi="Times New Roman"/>
          <w:i/>
        </w:rPr>
        <w:t xml:space="preserve"> can use the sequence number in the VHT Compressed </w:t>
      </w:r>
      <w:proofErr w:type="spellStart"/>
      <w:r w:rsidRPr="00D75475">
        <w:rPr>
          <w:rFonts w:ascii="Times New Roman" w:hAnsi="Times New Roman"/>
          <w:i/>
        </w:rPr>
        <w:t>Beamforming</w:t>
      </w:r>
      <w:proofErr w:type="spellEnd"/>
      <w:r w:rsidRPr="00D75475">
        <w:rPr>
          <w:rFonts w:ascii="Times New Roman" w:hAnsi="Times New Roman"/>
          <w:i/>
        </w:rPr>
        <w:t xml:space="preserve"> frame to associate the feedback with a prior NDPA-NDP sounding sequence and thus compute the delay between sounding and receiving the feedback. The </w:t>
      </w:r>
      <w:proofErr w:type="spellStart"/>
      <w:r w:rsidRPr="00D75475">
        <w:rPr>
          <w:rFonts w:ascii="Times New Roman" w:hAnsi="Times New Roman"/>
          <w:i/>
        </w:rPr>
        <w:t>beamformer</w:t>
      </w:r>
      <w:proofErr w:type="spellEnd"/>
      <w:r w:rsidRPr="00D75475">
        <w:rPr>
          <w:rFonts w:ascii="Times New Roman" w:hAnsi="Times New Roman"/>
          <w:i/>
        </w:rPr>
        <w:t xml:space="preserve"> can use this delay time when making a decision regarding the applicability of the feedback for the link.</w:t>
      </w:r>
    </w:p>
    <w:p w:rsidR="00AD446A" w:rsidRPr="009E4ABC" w:rsidRDefault="00AD446A" w:rsidP="00AD446A">
      <w:pPr>
        <w:rPr>
          <w:rFonts w:ascii="Times New Roman" w:hAnsi="Times New Roman"/>
          <w:strike/>
        </w:rPr>
      </w:pPr>
      <w:r w:rsidRPr="009E4ABC">
        <w:rPr>
          <w:rFonts w:ascii="Times New Roman" w:hAnsi="Times New Roman"/>
        </w:rPr>
        <w:t>Recovery in case of missing response to NDPA or Sounding Poll frame follows the rules for multiple frame transmission in an EDCA TXOP (9.9.1.4).</w:t>
      </w:r>
      <w:r w:rsidR="009E4ABC" w:rsidRPr="009E4ABC">
        <w:rPr>
          <w:rFonts w:ascii="Times New Roman" w:hAnsi="Times New Roman"/>
        </w:rPr>
        <w:t xml:space="preserve"> </w:t>
      </w:r>
      <w:r w:rsidRPr="009E4ABC">
        <w:rPr>
          <w:rFonts w:ascii="Times New Roman" w:hAnsi="Times New Roman"/>
        </w:rPr>
        <w:t xml:space="preserve">A Compressed </w:t>
      </w:r>
      <w:proofErr w:type="spellStart"/>
      <w:r w:rsidRPr="009E4ABC">
        <w:rPr>
          <w:rFonts w:ascii="Times New Roman" w:hAnsi="Times New Roman"/>
        </w:rPr>
        <w:t>Beamforming</w:t>
      </w:r>
      <w:proofErr w:type="spellEnd"/>
      <w:r w:rsidRPr="009E4ABC">
        <w:rPr>
          <w:rFonts w:ascii="Times New Roman" w:hAnsi="Times New Roman"/>
        </w:rPr>
        <w:t xml:space="preserve"> frame sent as a response to the NDPA, SIFS time after the NDP, is to be considered a valid response to the NDPA in the terms used in 9.9.1.4.</w:t>
      </w:r>
    </w:p>
    <w:p w:rsidR="00A613DB" w:rsidRPr="00D75475" w:rsidRDefault="00A613DB" w:rsidP="00A613DB">
      <w:pPr>
        <w:rPr>
          <w:rFonts w:ascii="Times New Roman" w:hAnsi="Times New Roman"/>
          <w:iCs/>
        </w:rPr>
      </w:pPr>
      <w:r w:rsidRPr="00D75475">
        <w:rPr>
          <w:rFonts w:ascii="Times New Roman" w:hAnsi="Times New Roman"/>
          <w:bCs/>
          <w:iCs/>
        </w:rPr>
        <w:t xml:space="preserve">If a VHT Compressed </w:t>
      </w:r>
      <w:proofErr w:type="spellStart"/>
      <w:r w:rsidRPr="00D75475">
        <w:rPr>
          <w:rFonts w:ascii="Times New Roman" w:hAnsi="Times New Roman"/>
          <w:bCs/>
          <w:iCs/>
        </w:rPr>
        <w:t>Beamforming</w:t>
      </w:r>
      <w:proofErr w:type="spellEnd"/>
      <w:r w:rsidRPr="00D75475">
        <w:rPr>
          <w:rFonts w:ascii="Times New Roman" w:hAnsi="Times New Roman"/>
          <w:bCs/>
          <w:iCs/>
        </w:rPr>
        <w:t xml:space="preserve"> frame would result in an MMPDU that exceeds the maximum MPDU length, the VHT Compressed </w:t>
      </w:r>
      <w:proofErr w:type="spellStart"/>
      <w:r w:rsidRPr="00D75475">
        <w:rPr>
          <w:rFonts w:ascii="Times New Roman" w:hAnsi="Times New Roman"/>
          <w:bCs/>
          <w:iCs/>
        </w:rPr>
        <w:t>Beamforming</w:t>
      </w:r>
      <w:proofErr w:type="spellEnd"/>
      <w:r w:rsidRPr="00D75475">
        <w:rPr>
          <w:rFonts w:ascii="Times New Roman" w:hAnsi="Times New Roman"/>
          <w:bCs/>
          <w:iCs/>
        </w:rPr>
        <w:t xml:space="preserve"> Report field and MU Exclusive report field may be split into up to 8 segments, with each segment sent in a different MPDU. Each segment shall contain an equal number of octets except for the last segment, which may be smaller. Each segment is identified by the value of the Remaining Segments subfield and the First segment subfield in the </w:t>
      </w:r>
      <w:r w:rsidRPr="00D75475">
        <w:rPr>
          <w:rFonts w:ascii="Times New Roman" w:hAnsi="Times New Roman"/>
          <w:bCs/>
          <w:iCs/>
          <w:lang w:eastAsia="ko-KR"/>
        </w:rPr>
        <w:t xml:space="preserve">VHT </w:t>
      </w:r>
      <w:r w:rsidRPr="00D75475">
        <w:rPr>
          <w:rFonts w:ascii="Times New Roman" w:hAnsi="Times New Roman"/>
          <w:bCs/>
          <w:iCs/>
        </w:rPr>
        <w:t xml:space="preserve">MIMO </w:t>
      </w:r>
      <w:r w:rsidRPr="00D75475">
        <w:rPr>
          <w:rFonts w:ascii="Times New Roman" w:hAnsi="Times New Roman"/>
          <w:bCs/>
          <w:iCs/>
          <w:lang w:eastAsia="ko-KR"/>
        </w:rPr>
        <w:t>C</w:t>
      </w:r>
      <w:r w:rsidRPr="00D75475">
        <w:rPr>
          <w:rFonts w:ascii="Times New Roman" w:hAnsi="Times New Roman"/>
          <w:bCs/>
          <w:iCs/>
        </w:rPr>
        <w:t xml:space="preserve">ontrol field as </w:t>
      </w:r>
      <w:r w:rsidRPr="00D75475">
        <w:rPr>
          <w:rFonts w:ascii="Times New Roman" w:hAnsi="Times New Roman"/>
          <w:bCs/>
          <w:iCs/>
          <w:lang w:eastAsia="ko-KR"/>
        </w:rPr>
        <w:t>defined</w:t>
      </w:r>
      <w:r w:rsidRPr="00D75475">
        <w:rPr>
          <w:rFonts w:ascii="Times New Roman" w:hAnsi="Times New Roman"/>
          <w:bCs/>
          <w:iCs/>
        </w:rPr>
        <w:t xml:space="preserve"> in Section 7.3.1.31.</w:t>
      </w:r>
      <w:r w:rsidRPr="00D75475">
        <w:rPr>
          <w:rFonts w:ascii="Times New Roman" w:hAnsi="Times New Roman"/>
          <w:iCs/>
        </w:rPr>
        <w:t xml:space="preserve"> </w:t>
      </w:r>
      <w:r w:rsidRPr="00D75475">
        <w:rPr>
          <w:rFonts w:ascii="Times New Roman" w:hAnsi="Times New Roman"/>
          <w:bCs/>
          <w:iCs/>
        </w:rPr>
        <w:t xml:space="preserve">All segments shall be sent within a </w:t>
      </w:r>
      <w:r w:rsidRPr="00D75475">
        <w:rPr>
          <w:rFonts w:ascii="Times New Roman" w:hAnsi="Times New Roman"/>
          <w:bCs/>
          <w:iCs/>
          <w:lang w:eastAsia="ko-KR"/>
        </w:rPr>
        <w:t>single</w:t>
      </w:r>
      <w:r w:rsidRPr="00D75475">
        <w:rPr>
          <w:rFonts w:ascii="Times New Roman" w:hAnsi="Times New Roman"/>
          <w:bCs/>
          <w:iCs/>
        </w:rPr>
        <w:t xml:space="preserve"> A-MPDU.</w:t>
      </w:r>
      <w:r w:rsidRPr="00D75475">
        <w:rPr>
          <w:rFonts w:ascii="Times New Roman" w:hAnsi="Times New Roman"/>
          <w:iCs/>
        </w:rPr>
        <w:t xml:space="preserve"> </w:t>
      </w:r>
      <w:r w:rsidRPr="00D75475">
        <w:rPr>
          <w:rFonts w:ascii="Times New Roman" w:hAnsi="Times New Roman"/>
          <w:bCs/>
          <w:iCs/>
        </w:rPr>
        <w:t xml:space="preserve"> </w:t>
      </w:r>
    </w:p>
    <w:p w:rsidR="005C170B" w:rsidRPr="005C170B" w:rsidRDefault="005C170B" w:rsidP="005C170B">
      <w:pPr>
        <w:rPr>
          <w:rFonts w:ascii="Times New Roman" w:hAnsi="Times New Roman"/>
          <w:iCs/>
        </w:rPr>
      </w:pPr>
      <w:r w:rsidRPr="005C170B">
        <w:rPr>
          <w:rFonts w:ascii="Times New Roman" w:hAnsi="Times New Roman"/>
          <w:iCs/>
        </w:rPr>
        <w:t xml:space="preserve">In its first attempt to retrieve a </w:t>
      </w:r>
      <w:r w:rsidRPr="005C170B">
        <w:rPr>
          <w:rFonts w:ascii="Times New Roman" w:hAnsi="Times New Roman"/>
          <w:bCs/>
          <w:iCs/>
        </w:rPr>
        <w:t xml:space="preserve">VHT Compressed </w:t>
      </w:r>
      <w:proofErr w:type="spellStart"/>
      <w:r w:rsidRPr="005C170B">
        <w:rPr>
          <w:rFonts w:ascii="Times New Roman" w:hAnsi="Times New Roman"/>
          <w:bCs/>
          <w:iCs/>
        </w:rPr>
        <w:t>Beamforming</w:t>
      </w:r>
      <w:proofErr w:type="spellEnd"/>
      <w:r w:rsidRPr="005C170B">
        <w:rPr>
          <w:rFonts w:ascii="Times New Roman" w:hAnsi="Times New Roman"/>
          <w:bCs/>
          <w:iCs/>
        </w:rPr>
        <w:t xml:space="preserve"> Report field from a </w:t>
      </w:r>
      <w:proofErr w:type="spellStart"/>
      <w:r w:rsidRPr="005C170B">
        <w:rPr>
          <w:rFonts w:ascii="Times New Roman" w:hAnsi="Times New Roman"/>
          <w:bCs/>
          <w:iCs/>
        </w:rPr>
        <w:t>beamformee</w:t>
      </w:r>
      <w:proofErr w:type="spellEnd"/>
      <w:r w:rsidRPr="005C170B">
        <w:rPr>
          <w:rFonts w:ascii="Times New Roman" w:hAnsi="Times New Roman"/>
          <w:bCs/>
          <w:iCs/>
        </w:rPr>
        <w:t xml:space="preserve"> that is not the one indicated by the first STA Info field, </w:t>
      </w:r>
      <w:r w:rsidRPr="005C170B">
        <w:rPr>
          <w:rFonts w:ascii="Times New Roman" w:hAnsi="Times New Roman"/>
          <w:iCs/>
        </w:rPr>
        <w:t xml:space="preserve">a </w:t>
      </w:r>
      <w:proofErr w:type="spellStart"/>
      <w:r w:rsidRPr="005C170B">
        <w:rPr>
          <w:rFonts w:ascii="Times New Roman" w:hAnsi="Times New Roman"/>
          <w:iCs/>
        </w:rPr>
        <w:t>beamformer</w:t>
      </w:r>
      <w:proofErr w:type="spellEnd"/>
      <w:r w:rsidRPr="005C170B">
        <w:rPr>
          <w:rFonts w:ascii="Times New Roman" w:hAnsi="Times New Roman"/>
          <w:iCs/>
        </w:rPr>
        <w:t xml:space="preserve"> shall transmits a Sounding Poll frame to poll all possible segments of the VHT Com</w:t>
      </w:r>
      <w:r w:rsidR="009B3F7E">
        <w:rPr>
          <w:rFonts w:ascii="Times New Roman" w:hAnsi="Times New Roman"/>
          <w:iCs/>
        </w:rPr>
        <w:t xml:space="preserve">pressed </w:t>
      </w:r>
      <w:proofErr w:type="spellStart"/>
      <w:r w:rsidR="009B3F7E">
        <w:rPr>
          <w:rFonts w:ascii="Times New Roman" w:hAnsi="Times New Roman"/>
          <w:iCs/>
        </w:rPr>
        <w:t>Beamforming</w:t>
      </w:r>
      <w:proofErr w:type="spellEnd"/>
      <w:r w:rsidR="009B3F7E">
        <w:rPr>
          <w:rFonts w:ascii="Times New Roman" w:hAnsi="Times New Roman"/>
          <w:iCs/>
        </w:rPr>
        <w:t xml:space="preserve"> frame from the,</w:t>
      </w:r>
      <w:r w:rsidRPr="005C170B">
        <w:rPr>
          <w:rFonts w:ascii="Times New Roman" w:hAnsi="Times New Roman"/>
          <w:iCs/>
        </w:rPr>
        <w:t xml:space="preserve"> </w:t>
      </w:r>
      <w:proofErr w:type="spellStart"/>
      <w:r w:rsidRPr="005C170B">
        <w:rPr>
          <w:rFonts w:ascii="Times New Roman" w:hAnsi="Times New Roman"/>
          <w:iCs/>
        </w:rPr>
        <w:t>beamformee</w:t>
      </w:r>
      <w:proofErr w:type="spellEnd"/>
      <w:r w:rsidRPr="005C170B">
        <w:rPr>
          <w:rFonts w:ascii="Times New Roman" w:hAnsi="Times New Roman"/>
          <w:iCs/>
        </w:rPr>
        <w:t xml:space="preserve"> by setting all the bits in the </w:t>
      </w:r>
      <w:r w:rsidRPr="005C170B">
        <w:rPr>
          <w:rFonts w:ascii="Times New Roman" w:hAnsi="Times New Roman"/>
          <w:iCs/>
          <w:lang w:eastAsia="ko-KR"/>
        </w:rPr>
        <w:t xml:space="preserve">Segment </w:t>
      </w:r>
      <w:r w:rsidRPr="005C170B">
        <w:rPr>
          <w:rFonts w:ascii="Times New Roman" w:hAnsi="Times New Roman"/>
          <w:iCs/>
        </w:rPr>
        <w:t xml:space="preserve">Retransmission </w:t>
      </w:r>
      <w:r w:rsidRPr="005C170B">
        <w:rPr>
          <w:rFonts w:ascii="Times New Roman" w:hAnsi="Times New Roman"/>
          <w:iCs/>
          <w:lang w:eastAsia="ko-KR"/>
        </w:rPr>
        <w:t>B</w:t>
      </w:r>
      <w:r w:rsidRPr="005C170B">
        <w:rPr>
          <w:rFonts w:ascii="Times New Roman" w:hAnsi="Times New Roman"/>
          <w:iCs/>
        </w:rPr>
        <w:t>itmap field of the Sounding Poll frame to 1.</w:t>
      </w:r>
    </w:p>
    <w:p w:rsidR="00A613DB" w:rsidRPr="00D75475" w:rsidRDefault="00A613DB" w:rsidP="00A613DB">
      <w:pPr>
        <w:rPr>
          <w:rFonts w:ascii="Times New Roman" w:hAnsi="Times New Roman"/>
          <w:iCs/>
        </w:rPr>
      </w:pPr>
      <w:r w:rsidRPr="00D75475">
        <w:rPr>
          <w:rFonts w:ascii="Times New Roman" w:hAnsi="Times New Roman"/>
          <w:iCs/>
        </w:rPr>
        <w:t xml:space="preserve">If a </w:t>
      </w:r>
      <w:proofErr w:type="spellStart"/>
      <w:r w:rsidRPr="00D75475">
        <w:rPr>
          <w:rFonts w:ascii="Times New Roman" w:hAnsi="Times New Roman"/>
          <w:iCs/>
        </w:rPr>
        <w:t>beamformer</w:t>
      </w:r>
      <w:proofErr w:type="spellEnd"/>
      <w:r w:rsidRPr="00D75475">
        <w:rPr>
          <w:rFonts w:ascii="Times New Roman" w:hAnsi="Times New Roman"/>
          <w:iCs/>
        </w:rPr>
        <w:t xml:space="preserve"> fails to receive some or all segments of a VHT Compressed </w:t>
      </w:r>
      <w:proofErr w:type="spellStart"/>
      <w:r w:rsidRPr="00D75475">
        <w:rPr>
          <w:rFonts w:ascii="Times New Roman" w:hAnsi="Times New Roman"/>
          <w:iCs/>
        </w:rPr>
        <w:t>Beamforming</w:t>
      </w:r>
      <w:proofErr w:type="spellEnd"/>
      <w:r w:rsidRPr="00D75475">
        <w:rPr>
          <w:rFonts w:ascii="Times New Roman" w:hAnsi="Times New Roman"/>
          <w:iCs/>
        </w:rPr>
        <w:t xml:space="preserve"> frame, the </w:t>
      </w:r>
      <w:proofErr w:type="spellStart"/>
      <w:r w:rsidRPr="00D75475">
        <w:rPr>
          <w:rFonts w:ascii="Times New Roman" w:hAnsi="Times New Roman"/>
          <w:iCs/>
        </w:rPr>
        <w:t>beamformer</w:t>
      </w:r>
      <w:proofErr w:type="spellEnd"/>
      <w:r w:rsidRPr="00D75475">
        <w:rPr>
          <w:rFonts w:ascii="Times New Roman" w:hAnsi="Times New Roman"/>
          <w:iCs/>
        </w:rPr>
        <w:t xml:space="preserve">  may request a selective retransmission of missing segments by sending a Sounding Poll frame with the </w:t>
      </w:r>
      <w:r w:rsidRPr="00D75475">
        <w:rPr>
          <w:rFonts w:ascii="Times New Roman" w:hAnsi="Times New Roman"/>
          <w:iCs/>
          <w:lang w:eastAsia="ko-KR"/>
        </w:rPr>
        <w:t xml:space="preserve">Segment </w:t>
      </w:r>
      <w:r w:rsidRPr="00D75475">
        <w:rPr>
          <w:rFonts w:ascii="Times New Roman" w:hAnsi="Times New Roman"/>
          <w:iCs/>
        </w:rPr>
        <w:t xml:space="preserve">Retransmission Bitmap field set as </w:t>
      </w:r>
      <w:proofErr w:type="spellStart"/>
      <w:r w:rsidRPr="00D75475">
        <w:rPr>
          <w:rFonts w:ascii="Times New Roman" w:hAnsi="Times New Roman"/>
          <w:iCs/>
        </w:rPr>
        <w:t>decribed</w:t>
      </w:r>
      <w:proofErr w:type="spellEnd"/>
      <w:r w:rsidRPr="00D75475">
        <w:rPr>
          <w:rFonts w:ascii="Times New Roman" w:hAnsi="Times New Roman"/>
          <w:iCs/>
        </w:rPr>
        <w:t xml:space="preserve"> in Section</w:t>
      </w:r>
      <w:r w:rsidRPr="00D75475">
        <w:rPr>
          <w:rFonts w:ascii="Times New Roman" w:hAnsi="Times New Roman"/>
        </w:rPr>
        <w:t xml:space="preserve"> </w:t>
      </w:r>
      <w:r w:rsidRPr="00D75475">
        <w:rPr>
          <w:rFonts w:ascii="Times New Roman" w:hAnsi="Times New Roman"/>
          <w:iCs/>
        </w:rPr>
        <w:t xml:space="preserve">7.2.1.12 to indicate the segments requested for retransmission. If the </w:t>
      </w:r>
      <w:proofErr w:type="spellStart"/>
      <w:r w:rsidRPr="00D75475">
        <w:rPr>
          <w:rFonts w:ascii="Times New Roman" w:hAnsi="Times New Roman"/>
          <w:iCs/>
        </w:rPr>
        <w:t>beamformer</w:t>
      </w:r>
      <w:proofErr w:type="spellEnd"/>
      <w:r w:rsidRPr="00D75475">
        <w:rPr>
          <w:rFonts w:ascii="Times New Roman" w:hAnsi="Times New Roman"/>
          <w:iCs/>
        </w:rPr>
        <w:t xml:space="preserve"> fails to receive the segment with the First </w:t>
      </w:r>
      <w:r w:rsidRPr="00D75475">
        <w:rPr>
          <w:rFonts w:ascii="Times New Roman" w:hAnsi="Times New Roman"/>
          <w:iCs/>
          <w:lang w:eastAsia="ko-KR"/>
        </w:rPr>
        <w:t>S</w:t>
      </w:r>
      <w:r w:rsidRPr="00D75475">
        <w:rPr>
          <w:rFonts w:ascii="Times New Roman" w:hAnsi="Times New Roman"/>
          <w:iCs/>
        </w:rPr>
        <w:t xml:space="preserve">egment field set to 1, it may request a selective retransmission of missing segments assuming the VHT Compressed </w:t>
      </w:r>
      <w:proofErr w:type="spellStart"/>
      <w:r w:rsidRPr="00D75475">
        <w:rPr>
          <w:rFonts w:ascii="Times New Roman" w:hAnsi="Times New Roman"/>
          <w:iCs/>
        </w:rPr>
        <w:t>Beamforming</w:t>
      </w:r>
      <w:proofErr w:type="spellEnd"/>
      <w:r w:rsidRPr="00D75475">
        <w:rPr>
          <w:rFonts w:ascii="Times New Roman" w:hAnsi="Times New Roman"/>
          <w:iCs/>
        </w:rPr>
        <w:t xml:space="preserve"> frame is split into 8 segments. </w:t>
      </w:r>
    </w:p>
    <w:p w:rsidR="00A613DB" w:rsidRPr="00D75475" w:rsidRDefault="00A613DB" w:rsidP="00A613DB">
      <w:pPr>
        <w:rPr>
          <w:rFonts w:ascii="Times New Roman" w:hAnsi="Times New Roman"/>
          <w:iCs/>
          <w:u w:val="single"/>
        </w:rPr>
      </w:pPr>
      <w:r w:rsidRPr="00D75475">
        <w:rPr>
          <w:rFonts w:ascii="Times New Roman" w:hAnsi="Times New Roman"/>
          <w:iCs/>
        </w:rPr>
        <w:t xml:space="preserve">A </w:t>
      </w:r>
      <w:proofErr w:type="spellStart"/>
      <w:r w:rsidRPr="00D75475">
        <w:rPr>
          <w:rFonts w:ascii="Times New Roman" w:hAnsi="Times New Roman"/>
          <w:iCs/>
        </w:rPr>
        <w:t>beamformee</w:t>
      </w:r>
      <w:proofErr w:type="spellEnd"/>
      <w:r w:rsidRPr="00D75475">
        <w:rPr>
          <w:rFonts w:ascii="Times New Roman" w:hAnsi="Times New Roman"/>
          <w:iCs/>
        </w:rPr>
        <w:t xml:space="preserve"> shall reply to a Sounding Poll frame by either sending only the segments indicated in the </w:t>
      </w:r>
      <w:r w:rsidRPr="00D75475">
        <w:rPr>
          <w:rFonts w:ascii="Times New Roman" w:hAnsi="Times New Roman"/>
          <w:iCs/>
          <w:lang w:eastAsia="ko-KR"/>
        </w:rPr>
        <w:t xml:space="preserve">Segment </w:t>
      </w:r>
      <w:r w:rsidRPr="00D75475">
        <w:rPr>
          <w:rFonts w:ascii="Times New Roman" w:hAnsi="Times New Roman"/>
          <w:iCs/>
        </w:rPr>
        <w:t xml:space="preserve">Retransmission Bitmap field in the Sounding Poll fame or by sending all the segments disregarding the </w:t>
      </w:r>
      <w:r w:rsidRPr="00D75475">
        <w:rPr>
          <w:rFonts w:ascii="Times New Roman" w:hAnsi="Times New Roman"/>
          <w:iCs/>
          <w:lang w:eastAsia="ko-KR"/>
        </w:rPr>
        <w:t xml:space="preserve">Segment </w:t>
      </w:r>
      <w:r w:rsidRPr="00D75475">
        <w:rPr>
          <w:rFonts w:ascii="Times New Roman" w:hAnsi="Times New Roman"/>
          <w:iCs/>
        </w:rPr>
        <w:t xml:space="preserve">Retransmission Bitmap field in the Sounding Poll fame. </w:t>
      </w:r>
      <w:r w:rsidRPr="003768F2">
        <w:rPr>
          <w:rFonts w:ascii="Times New Roman" w:hAnsi="Times New Roman"/>
          <w:iCs/>
          <w:u w:val="single"/>
        </w:rPr>
        <w:t xml:space="preserve"> </w:t>
      </w:r>
    </w:p>
    <w:p w:rsidR="00A613DB" w:rsidRPr="00EC1E0D" w:rsidRDefault="00A613DB">
      <w:pPr>
        <w:rPr>
          <w:rFonts w:ascii="Times New Roman" w:hAnsi="Times New Roman"/>
          <w:iCs/>
        </w:rPr>
      </w:pPr>
      <w:r w:rsidRPr="00D75475">
        <w:rPr>
          <w:rFonts w:ascii="Times New Roman" w:hAnsi="Times New Roman"/>
          <w:iCs/>
        </w:rPr>
        <w:t xml:space="preserve">A </w:t>
      </w:r>
      <w:proofErr w:type="spellStart"/>
      <w:r w:rsidRPr="00D75475">
        <w:rPr>
          <w:rFonts w:ascii="Times New Roman" w:hAnsi="Times New Roman"/>
          <w:iCs/>
        </w:rPr>
        <w:t>beamformer</w:t>
      </w:r>
      <w:proofErr w:type="spellEnd"/>
      <w:r w:rsidRPr="00D75475">
        <w:rPr>
          <w:rFonts w:ascii="Times New Roman" w:hAnsi="Times New Roman"/>
          <w:iCs/>
        </w:rPr>
        <w:t xml:space="preserve"> shall not transmit a Sounding Poll frame to a SU only </w:t>
      </w:r>
      <w:proofErr w:type="spellStart"/>
      <w:r w:rsidRPr="00D75475">
        <w:rPr>
          <w:rFonts w:ascii="Times New Roman" w:hAnsi="Times New Roman"/>
          <w:iCs/>
        </w:rPr>
        <w:t>beamformee</w:t>
      </w:r>
      <w:proofErr w:type="spellEnd"/>
      <w:r w:rsidRPr="00D75475">
        <w:rPr>
          <w:rFonts w:ascii="Times New Roman" w:hAnsi="Times New Roman"/>
          <w:iCs/>
        </w:rPr>
        <w:t xml:space="preserve"> unless it has received at least one segment of the </w:t>
      </w:r>
      <w:r w:rsidRPr="00D75475">
        <w:rPr>
          <w:rFonts w:ascii="Times New Roman" w:hAnsi="Times New Roman"/>
          <w:bCs/>
          <w:iCs/>
        </w:rPr>
        <w:t xml:space="preserve">VHT Compressed </w:t>
      </w:r>
      <w:proofErr w:type="spellStart"/>
      <w:r w:rsidRPr="00D75475">
        <w:rPr>
          <w:rFonts w:ascii="Times New Roman" w:hAnsi="Times New Roman"/>
          <w:bCs/>
          <w:iCs/>
        </w:rPr>
        <w:t>Beamforming</w:t>
      </w:r>
      <w:proofErr w:type="spellEnd"/>
      <w:r w:rsidRPr="00D75475">
        <w:rPr>
          <w:rFonts w:ascii="Times New Roman" w:hAnsi="Times New Roman"/>
          <w:bCs/>
          <w:iCs/>
        </w:rPr>
        <w:t xml:space="preserve"> frame</w:t>
      </w:r>
      <w:r w:rsidR="00EC1E0D">
        <w:rPr>
          <w:rFonts w:ascii="Times New Roman" w:hAnsi="Times New Roman"/>
          <w:iCs/>
        </w:rPr>
        <w:t xml:space="preserve"> from the </w:t>
      </w:r>
      <w:proofErr w:type="spellStart"/>
      <w:r w:rsidR="00EC1E0D">
        <w:rPr>
          <w:rFonts w:ascii="Times New Roman" w:hAnsi="Times New Roman"/>
          <w:iCs/>
        </w:rPr>
        <w:t>beamformee</w:t>
      </w:r>
      <w:proofErr w:type="spellEnd"/>
      <w:r w:rsidR="00EC1E0D">
        <w:rPr>
          <w:rFonts w:ascii="Times New Roman" w:hAnsi="Times New Roman"/>
          <w:iCs/>
        </w:rPr>
        <w:t>.</w:t>
      </w:r>
    </w:p>
    <w:p w:rsidR="00A613DB" w:rsidRPr="003768F2" w:rsidRDefault="00A613DB">
      <w:pPr>
        <w:rPr>
          <w:rFonts w:ascii="Times New Roman" w:hAnsi="Times New Roman"/>
        </w:rPr>
      </w:pPr>
    </w:p>
    <w:sectPr w:rsidR="00A613DB" w:rsidRPr="003768F2" w:rsidSect="00F0434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Merlin, Simone" w:date="2011-03-12T18:29:00Z" w:initials="MS">
    <w:p w:rsidR="00A169DB" w:rsidRDefault="00A169DB">
      <w:pPr>
        <w:pStyle w:val="CommentText"/>
      </w:pPr>
      <w:r>
        <w:rPr>
          <w:rStyle w:val="CommentReference"/>
        </w:rPr>
        <w:annotationRef/>
      </w:r>
      <w:r>
        <w:t>1158</w:t>
      </w:r>
    </w:p>
  </w:comment>
  <w:comment w:id="4" w:author="Merlin, Simone" w:date="2011-03-12T18:18:00Z" w:initials="MS">
    <w:p w:rsidR="00A169DB" w:rsidRDefault="00A169DB">
      <w:pPr>
        <w:pStyle w:val="CommentText"/>
      </w:pPr>
      <w:r>
        <w:rPr>
          <w:rStyle w:val="CommentReference"/>
        </w:rPr>
        <w:annotationRef/>
      </w:r>
      <w:r>
        <w:t>170</w:t>
      </w:r>
    </w:p>
  </w:comment>
  <w:comment w:id="8" w:author="Merlin, Simone" w:date="2011-03-13T00:13:00Z" w:initials="MS">
    <w:p w:rsidR="00A169DB" w:rsidRDefault="00A169DB">
      <w:pPr>
        <w:pStyle w:val="CommentText"/>
      </w:pPr>
      <w:r>
        <w:rPr>
          <w:rStyle w:val="CommentReference"/>
        </w:rPr>
        <w:annotationRef/>
      </w:r>
      <w:r>
        <w:t>This is a rewording of previous paragraph</w:t>
      </w:r>
    </w:p>
  </w:comment>
  <w:comment w:id="9" w:author="Merlin, Simone" w:date="2011-03-12T23:51:00Z" w:initials="MS">
    <w:p w:rsidR="00A169DB" w:rsidRDefault="00A169DB">
      <w:pPr>
        <w:pStyle w:val="CommentText"/>
      </w:pPr>
      <w:r>
        <w:rPr>
          <w:rStyle w:val="CommentReference"/>
        </w:rPr>
        <w:annotationRef/>
      </w:r>
      <w:r>
        <w:t>957, 958</w:t>
      </w:r>
    </w:p>
  </w:comment>
  <w:comment w:id="10" w:author="Merlin, Simone" w:date="2011-03-12T18:24:00Z" w:initials="MS">
    <w:p w:rsidR="00A169DB" w:rsidRDefault="00A169DB">
      <w:pPr>
        <w:pStyle w:val="CommentText"/>
      </w:pPr>
      <w:r>
        <w:rPr>
          <w:rStyle w:val="CommentReference"/>
        </w:rPr>
        <w:annotationRef/>
      </w:r>
      <w:r>
        <w:t>952</w:t>
      </w:r>
    </w:p>
  </w:comment>
  <w:comment w:id="11" w:author="Merlin, Simone" w:date="2011-03-13T00:15:00Z" w:initials="MS">
    <w:p w:rsidR="00A169DB" w:rsidRDefault="00A169DB">
      <w:pPr>
        <w:pStyle w:val="CommentText"/>
      </w:pPr>
      <w:r>
        <w:rPr>
          <w:rStyle w:val="CommentReference"/>
        </w:rPr>
        <w:annotationRef/>
      </w:r>
      <w:r>
        <w:t>This is a rewording of previous paragraph</w:t>
      </w:r>
    </w:p>
  </w:comment>
  <w:comment w:id="12" w:author="Merlin, Simone" w:date="2011-03-13T00:17:00Z" w:initials="MS">
    <w:p w:rsidR="00A169DB" w:rsidRDefault="00A169DB">
      <w:pPr>
        <w:pStyle w:val="CommentText"/>
      </w:pPr>
      <w:r>
        <w:rPr>
          <w:rStyle w:val="CommentReference"/>
        </w:rPr>
        <w:annotationRef/>
      </w:r>
      <w:r>
        <w:t>951 + rewording</w:t>
      </w:r>
    </w:p>
  </w:comment>
  <w:comment w:id="13" w:author="Merlin, Simone" w:date="2011-03-13T00:17:00Z" w:initials="MS">
    <w:p w:rsidR="00A169DB" w:rsidRDefault="00A169DB">
      <w:pPr>
        <w:pStyle w:val="CommentText"/>
      </w:pPr>
      <w:r>
        <w:rPr>
          <w:rStyle w:val="CommentReference"/>
        </w:rPr>
        <w:annotationRef/>
      </w:r>
      <w:r>
        <w:t>951</w:t>
      </w:r>
    </w:p>
  </w:comment>
  <w:comment w:id="18" w:author="Merlin, Simone" w:date="2011-03-13T00:18:00Z" w:initials="MS">
    <w:p w:rsidR="00A169DB" w:rsidRDefault="00A169DB">
      <w:pPr>
        <w:pStyle w:val="CommentText"/>
      </w:pPr>
      <w:r>
        <w:rPr>
          <w:rStyle w:val="CommentReference"/>
        </w:rPr>
        <w:annotationRef/>
      </w:r>
      <w:r>
        <w:t>785 + rewording</w:t>
      </w:r>
    </w:p>
  </w:comment>
  <w:comment w:id="35" w:author="Merlin, Simone" w:date="2011-03-12T23:56:00Z" w:initials="MS">
    <w:p w:rsidR="00A169DB" w:rsidRDefault="00A169DB">
      <w:pPr>
        <w:pStyle w:val="CommentText"/>
      </w:pPr>
      <w:r>
        <w:rPr>
          <w:rStyle w:val="CommentReference"/>
        </w:rPr>
        <w:annotationRef/>
      </w:r>
      <w:r>
        <w:t>1192, 1601</w:t>
      </w:r>
    </w:p>
  </w:comment>
  <w:comment w:id="36" w:author="Merlin, Simone" w:date="2011-03-12T23:48:00Z" w:initials="MS">
    <w:p w:rsidR="00A169DB" w:rsidRDefault="00A169DB">
      <w:pPr>
        <w:pStyle w:val="CommentText"/>
      </w:pPr>
      <w:r>
        <w:rPr>
          <w:rStyle w:val="CommentReference"/>
        </w:rPr>
        <w:annotationRef/>
      </w:r>
      <w:r>
        <w:t>1487</w:t>
      </w:r>
    </w:p>
  </w:comment>
  <w:comment w:id="37" w:author="Merlin, Simone" w:date="2011-03-13T00:10:00Z" w:initials="MS">
    <w:p w:rsidR="00A169DB" w:rsidRDefault="00A169DB">
      <w:pPr>
        <w:pStyle w:val="CommentText"/>
      </w:pPr>
      <w:r>
        <w:rPr>
          <w:rStyle w:val="CommentReference"/>
        </w:rPr>
        <w:annotationRef/>
      </w:r>
      <w:r>
        <w:t>1419, 1486, 1514, 1600, 1602</w:t>
      </w:r>
    </w:p>
  </w:comment>
  <w:comment w:id="38" w:author="Merlin, Simone" w:date="2011-03-13T00:09:00Z" w:initials="MS">
    <w:p w:rsidR="00A169DB" w:rsidRDefault="00A169DB">
      <w:pPr>
        <w:pStyle w:val="CommentText"/>
      </w:pPr>
      <w:r>
        <w:rPr>
          <w:rStyle w:val="CommentReference"/>
        </w:rPr>
        <w:annotationRef/>
      </w:r>
      <w:r>
        <w:t>1604</w:t>
      </w:r>
    </w:p>
  </w:comment>
  <w:comment w:id="40" w:author="Merlin, Simone" w:date="2011-03-13T00:02:00Z" w:initials="MS">
    <w:p w:rsidR="00A169DB" w:rsidRDefault="00A169DB">
      <w:pPr>
        <w:pStyle w:val="CommentText"/>
      </w:pPr>
      <w:r>
        <w:rPr>
          <w:rStyle w:val="CommentReference"/>
        </w:rPr>
        <w:annotationRef/>
      </w:r>
      <w:r>
        <w:t>951, 959, 1081, 1541</w:t>
      </w:r>
    </w:p>
  </w:comment>
  <w:comment w:id="41" w:author="Merlin, Simone" w:date="2011-03-13T00:01:00Z" w:initials="MS">
    <w:p w:rsidR="00A169DB" w:rsidRDefault="00A169DB">
      <w:pPr>
        <w:pStyle w:val="CommentText"/>
      </w:pPr>
      <w:r>
        <w:rPr>
          <w:rStyle w:val="CommentReference"/>
        </w:rPr>
        <w:annotationRef/>
      </w:r>
      <w:r>
        <w:t>961</w:t>
      </w:r>
    </w:p>
  </w:comment>
  <w:comment w:id="43" w:author="Merlin, Simone" w:date="2011-03-12T23:58:00Z" w:initials="MS">
    <w:p w:rsidR="00A169DB" w:rsidRDefault="00A169DB">
      <w:pPr>
        <w:pStyle w:val="CommentText"/>
      </w:pPr>
      <w:r>
        <w:rPr>
          <w:rStyle w:val="CommentReference"/>
        </w:rPr>
        <w:annotationRef/>
      </w:r>
      <w:r>
        <w:t>1079, 1422</w:t>
      </w:r>
    </w:p>
  </w:comment>
  <w:comment w:id="44" w:author="Merlin, Simone" w:date="2011-03-12T18:28:00Z" w:initials="MS">
    <w:p w:rsidR="00A169DB" w:rsidRDefault="00A169DB">
      <w:pPr>
        <w:pStyle w:val="CommentText"/>
      </w:pPr>
      <w:r>
        <w:rPr>
          <w:rStyle w:val="CommentReference"/>
        </w:rPr>
        <w:annotationRef/>
      </w:r>
      <w:r>
        <w:t>1539</w:t>
      </w:r>
    </w:p>
  </w:comment>
  <w:comment w:id="42" w:author="Merlin, Simone" w:date="2011-03-13T00:00:00Z" w:initials="MS">
    <w:p w:rsidR="00A169DB" w:rsidRDefault="00A169DB">
      <w:pPr>
        <w:pStyle w:val="CommentText"/>
      </w:pPr>
      <w:r>
        <w:rPr>
          <w:rStyle w:val="CommentReference"/>
        </w:rPr>
        <w:annotationRef/>
      </w:r>
      <w:r>
        <w:t>960</w:t>
      </w:r>
    </w:p>
  </w:comment>
  <w:comment w:id="45" w:author="Merlin, Simone" w:date="2011-03-13T00:09:00Z" w:initials="MS">
    <w:p w:rsidR="00A169DB" w:rsidRDefault="00A169DB">
      <w:pPr>
        <w:pStyle w:val="CommentText"/>
      </w:pPr>
      <w:r>
        <w:rPr>
          <w:rStyle w:val="CommentReference"/>
        </w:rPr>
        <w:annotationRef/>
      </w:r>
      <w:r>
        <w:t>1194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E7" w:rsidRDefault="00160EE7" w:rsidP="00570894">
      <w:pPr>
        <w:spacing w:after="0" w:line="240" w:lineRule="auto"/>
      </w:pPr>
      <w:r>
        <w:separator/>
      </w:r>
    </w:p>
  </w:endnote>
  <w:endnote w:type="continuationSeparator" w:id="0">
    <w:p w:rsidR="00160EE7" w:rsidRDefault="00160EE7"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E7" w:rsidRDefault="00160EE7" w:rsidP="00570894">
      <w:pPr>
        <w:spacing w:after="0" w:line="240" w:lineRule="auto"/>
      </w:pPr>
      <w:r>
        <w:separator/>
      </w:r>
    </w:p>
  </w:footnote>
  <w:footnote w:type="continuationSeparator" w:id="0">
    <w:p w:rsidR="00160EE7" w:rsidRDefault="00160EE7" w:rsidP="00570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0C7235"/>
    <w:rsid w:val="00010C58"/>
    <w:rsid w:val="00057E73"/>
    <w:rsid w:val="00075DB4"/>
    <w:rsid w:val="00085460"/>
    <w:rsid w:val="000A7522"/>
    <w:rsid w:val="000B6D23"/>
    <w:rsid w:val="000C7235"/>
    <w:rsid w:val="00106985"/>
    <w:rsid w:val="001071A0"/>
    <w:rsid w:val="0011520D"/>
    <w:rsid w:val="00160EE7"/>
    <w:rsid w:val="0017171D"/>
    <w:rsid w:val="001825D2"/>
    <w:rsid w:val="001936DD"/>
    <w:rsid w:val="001A3B84"/>
    <w:rsid w:val="001B591C"/>
    <w:rsid w:val="001C2593"/>
    <w:rsid w:val="001D59F8"/>
    <w:rsid w:val="001D5A68"/>
    <w:rsid w:val="001F1597"/>
    <w:rsid w:val="001F243E"/>
    <w:rsid w:val="0020445C"/>
    <w:rsid w:val="00220227"/>
    <w:rsid w:val="00257F63"/>
    <w:rsid w:val="00263DBE"/>
    <w:rsid w:val="002C39B8"/>
    <w:rsid w:val="002D098C"/>
    <w:rsid w:val="002F4F6A"/>
    <w:rsid w:val="0030386C"/>
    <w:rsid w:val="0031601B"/>
    <w:rsid w:val="00331F7B"/>
    <w:rsid w:val="00344741"/>
    <w:rsid w:val="00354BCC"/>
    <w:rsid w:val="003638DE"/>
    <w:rsid w:val="003768F2"/>
    <w:rsid w:val="003A4A7D"/>
    <w:rsid w:val="003C3A43"/>
    <w:rsid w:val="003C775E"/>
    <w:rsid w:val="00423F99"/>
    <w:rsid w:val="004524CA"/>
    <w:rsid w:val="00461407"/>
    <w:rsid w:val="00462930"/>
    <w:rsid w:val="00465B5E"/>
    <w:rsid w:val="0047083C"/>
    <w:rsid w:val="0047301A"/>
    <w:rsid w:val="0047708F"/>
    <w:rsid w:val="004A5C14"/>
    <w:rsid w:val="004B4625"/>
    <w:rsid w:val="004C19A8"/>
    <w:rsid w:val="004E54B2"/>
    <w:rsid w:val="005227BC"/>
    <w:rsid w:val="00544647"/>
    <w:rsid w:val="00552EBB"/>
    <w:rsid w:val="00564522"/>
    <w:rsid w:val="0056577C"/>
    <w:rsid w:val="00570894"/>
    <w:rsid w:val="00583A5A"/>
    <w:rsid w:val="005911CD"/>
    <w:rsid w:val="005B1350"/>
    <w:rsid w:val="005B46ED"/>
    <w:rsid w:val="005C170B"/>
    <w:rsid w:val="005C547E"/>
    <w:rsid w:val="0060167E"/>
    <w:rsid w:val="00603DFB"/>
    <w:rsid w:val="006408A4"/>
    <w:rsid w:val="00672013"/>
    <w:rsid w:val="006831C9"/>
    <w:rsid w:val="00694801"/>
    <w:rsid w:val="006953C7"/>
    <w:rsid w:val="006A6D19"/>
    <w:rsid w:val="006C14A1"/>
    <w:rsid w:val="006C66E1"/>
    <w:rsid w:val="006E13A7"/>
    <w:rsid w:val="006F0D42"/>
    <w:rsid w:val="006F4D1A"/>
    <w:rsid w:val="00706E67"/>
    <w:rsid w:val="0072374D"/>
    <w:rsid w:val="0072630C"/>
    <w:rsid w:val="0073326C"/>
    <w:rsid w:val="0073369D"/>
    <w:rsid w:val="00737AA7"/>
    <w:rsid w:val="00747014"/>
    <w:rsid w:val="00747EBE"/>
    <w:rsid w:val="0078369F"/>
    <w:rsid w:val="0081359A"/>
    <w:rsid w:val="008218D1"/>
    <w:rsid w:val="008235FA"/>
    <w:rsid w:val="00834145"/>
    <w:rsid w:val="008459F7"/>
    <w:rsid w:val="00850ADC"/>
    <w:rsid w:val="008531EC"/>
    <w:rsid w:val="008658EF"/>
    <w:rsid w:val="008A1449"/>
    <w:rsid w:val="008A52A9"/>
    <w:rsid w:val="008C2F32"/>
    <w:rsid w:val="008E13C8"/>
    <w:rsid w:val="008E279D"/>
    <w:rsid w:val="008E4194"/>
    <w:rsid w:val="00903A1A"/>
    <w:rsid w:val="00915927"/>
    <w:rsid w:val="0091592E"/>
    <w:rsid w:val="00942D8E"/>
    <w:rsid w:val="00960223"/>
    <w:rsid w:val="00963718"/>
    <w:rsid w:val="00964BFB"/>
    <w:rsid w:val="00966B55"/>
    <w:rsid w:val="009818AE"/>
    <w:rsid w:val="009853D0"/>
    <w:rsid w:val="009907A9"/>
    <w:rsid w:val="009B3F7E"/>
    <w:rsid w:val="009E4ABC"/>
    <w:rsid w:val="00A03DD8"/>
    <w:rsid w:val="00A158F1"/>
    <w:rsid w:val="00A169DB"/>
    <w:rsid w:val="00A24D03"/>
    <w:rsid w:val="00A3606E"/>
    <w:rsid w:val="00A613DB"/>
    <w:rsid w:val="00A6495B"/>
    <w:rsid w:val="00A65552"/>
    <w:rsid w:val="00A704D8"/>
    <w:rsid w:val="00A71650"/>
    <w:rsid w:val="00AB4FA1"/>
    <w:rsid w:val="00AD446A"/>
    <w:rsid w:val="00AE1EA5"/>
    <w:rsid w:val="00AF2806"/>
    <w:rsid w:val="00AF2FBC"/>
    <w:rsid w:val="00AF7ED9"/>
    <w:rsid w:val="00B2769F"/>
    <w:rsid w:val="00B42105"/>
    <w:rsid w:val="00B630EA"/>
    <w:rsid w:val="00B7258A"/>
    <w:rsid w:val="00B73B12"/>
    <w:rsid w:val="00BA6B9C"/>
    <w:rsid w:val="00BD3CB6"/>
    <w:rsid w:val="00BD4443"/>
    <w:rsid w:val="00BD6032"/>
    <w:rsid w:val="00BE3487"/>
    <w:rsid w:val="00BF209C"/>
    <w:rsid w:val="00C12EE2"/>
    <w:rsid w:val="00C20366"/>
    <w:rsid w:val="00C27FE4"/>
    <w:rsid w:val="00C40FB3"/>
    <w:rsid w:val="00C5021E"/>
    <w:rsid w:val="00C6747F"/>
    <w:rsid w:val="00C74825"/>
    <w:rsid w:val="00C75F89"/>
    <w:rsid w:val="00C81757"/>
    <w:rsid w:val="00C83EB2"/>
    <w:rsid w:val="00C849F8"/>
    <w:rsid w:val="00C902F7"/>
    <w:rsid w:val="00C9436C"/>
    <w:rsid w:val="00CB10B3"/>
    <w:rsid w:val="00CB1C6A"/>
    <w:rsid w:val="00CE5373"/>
    <w:rsid w:val="00CE6C52"/>
    <w:rsid w:val="00CF24AB"/>
    <w:rsid w:val="00D21E4A"/>
    <w:rsid w:val="00D35292"/>
    <w:rsid w:val="00D44157"/>
    <w:rsid w:val="00D45A4E"/>
    <w:rsid w:val="00D46A95"/>
    <w:rsid w:val="00D52650"/>
    <w:rsid w:val="00D609BA"/>
    <w:rsid w:val="00D77F00"/>
    <w:rsid w:val="00D90D13"/>
    <w:rsid w:val="00D92C2C"/>
    <w:rsid w:val="00D92E40"/>
    <w:rsid w:val="00DF02FC"/>
    <w:rsid w:val="00DF4A28"/>
    <w:rsid w:val="00DF7248"/>
    <w:rsid w:val="00E138DA"/>
    <w:rsid w:val="00E225C7"/>
    <w:rsid w:val="00E36A9B"/>
    <w:rsid w:val="00E46C2F"/>
    <w:rsid w:val="00E961EF"/>
    <w:rsid w:val="00E97FF8"/>
    <w:rsid w:val="00EA17A5"/>
    <w:rsid w:val="00EA21F5"/>
    <w:rsid w:val="00EA32C6"/>
    <w:rsid w:val="00EC13F3"/>
    <w:rsid w:val="00EC1E0D"/>
    <w:rsid w:val="00ED7C63"/>
    <w:rsid w:val="00EE096D"/>
    <w:rsid w:val="00EF0A8B"/>
    <w:rsid w:val="00EF2CE3"/>
    <w:rsid w:val="00EF7C30"/>
    <w:rsid w:val="00F0434C"/>
    <w:rsid w:val="00F07E2B"/>
    <w:rsid w:val="00F31DFA"/>
    <w:rsid w:val="00F354EC"/>
    <w:rsid w:val="00F35D47"/>
    <w:rsid w:val="00F43DBF"/>
    <w:rsid w:val="00F62895"/>
    <w:rsid w:val="00F702A7"/>
    <w:rsid w:val="00F92E8B"/>
    <w:rsid w:val="00F94526"/>
    <w:rsid w:val="00FA2F83"/>
    <w:rsid w:val="00FA4210"/>
    <w:rsid w:val="00FE798F"/>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eastAsia="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uiPriority w:val="99"/>
    <w:rsid w:val="00603DFB"/>
    <w:pPr>
      <w:spacing w:after="0" w:line="240" w:lineRule="auto"/>
      <w:jc w:val="center"/>
    </w:pPr>
    <w:rPr>
      <w:rFonts w:ascii="Times New Roman" w:eastAsia="Times New Roman" w:hAnsi="Times New Roman"/>
      <w:b/>
      <w:sz w:val="28"/>
      <w:szCs w:val="20"/>
      <w:lang w:val="en-GB"/>
    </w:rPr>
  </w:style>
  <w:style w:type="paragraph" w:customStyle="1" w:styleId="T2">
    <w:name w:val="T2"/>
    <w:basedOn w:val="T1"/>
    <w:uiPriority w:val="99"/>
    <w:rsid w:val="00603DFB"/>
    <w:pPr>
      <w:spacing w:after="240"/>
      <w:ind w:left="720" w:right="720"/>
    </w:pPr>
  </w:style>
  <w:style w:type="paragraph" w:styleId="Header">
    <w:name w:val="header"/>
    <w:basedOn w:val="Normal"/>
    <w:link w:val="HeaderChar"/>
    <w:uiPriority w:val="99"/>
    <w:semiHidden/>
    <w:unhideWhenUsed/>
    <w:rsid w:val="00570894"/>
    <w:pPr>
      <w:tabs>
        <w:tab w:val="center" w:pos="4513"/>
        <w:tab w:val="right" w:pos="9026"/>
      </w:tabs>
      <w:snapToGrid w:val="0"/>
    </w:pPr>
  </w:style>
  <w:style w:type="character" w:customStyle="1" w:styleId="HeaderChar">
    <w:name w:val="Header Char"/>
    <w:basedOn w:val="DefaultParagraphFont"/>
    <w:link w:val="Header"/>
    <w:uiPriority w:val="99"/>
    <w:semiHidden/>
    <w:rsid w:val="00570894"/>
    <w:rPr>
      <w:lang w:eastAsia="en-US"/>
    </w:rPr>
  </w:style>
  <w:style w:type="paragraph" w:styleId="Footer">
    <w:name w:val="footer"/>
    <w:basedOn w:val="Normal"/>
    <w:link w:val="FooterChar"/>
    <w:uiPriority w:val="99"/>
    <w:semiHidden/>
    <w:unhideWhenUsed/>
    <w:rsid w:val="00570894"/>
    <w:pPr>
      <w:tabs>
        <w:tab w:val="center" w:pos="4513"/>
        <w:tab w:val="right" w:pos="9026"/>
      </w:tabs>
      <w:snapToGrid w:val="0"/>
    </w:pPr>
  </w:style>
  <w:style w:type="character" w:customStyle="1" w:styleId="FooterChar">
    <w:name w:val="Footer Char"/>
    <w:basedOn w:val="DefaultParagraphFont"/>
    <w:link w:val="Footer"/>
    <w:uiPriority w:val="99"/>
    <w:semiHidden/>
    <w:rsid w:val="00570894"/>
    <w:rPr>
      <w:lang w:eastAsia="en-US"/>
    </w:rPr>
  </w:style>
  <w:style w:type="character" w:styleId="CommentReference">
    <w:name w:val="annotation reference"/>
    <w:basedOn w:val="DefaultParagraphFont"/>
    <w:uiPriority w:val="99"/>
    <w:semiHidden/>
    <w:unhideWhenUsed/>
    <w:rsid w:val="00D45A4E"/>
    <w:rPr>
      <w:sz w:val="18"/>
      <w:szCs w:val="18"/>
    </w:rPr>
  </w:style>
  <w:style w:type="paragraph" w:styleId="CommentText">
    <w:name w:val="annotation text"/>
    <w:basedOn w:val="Normal"/>
    <w:link w:val="CommentTextChar"/>
    <w:uiPriority w:val="99"/>
    <w:semiHidden/>
    <w:unhideWhenUsed/>
    <w:rsid w:val="00D45A4E"/>
  </w:style>
  <w:style w:type="character" w:customStyle="1" w:styleId="CommentTextChar">
    <w:name w:val="Comment Text Char"/>
    <w:basedOn w:val="DefaultParagraphFont"/>
    <w:link w:val="CommentText"/>
    <w:uiPriority w:val="99"/>
    <w:semiHidden/>
    <w:rsid w:val="00D45A4E"/>
    <w:rPr>
      <w:lang w:eastAsia="en-US"/>
    </w:rPr>
  </w:style>
  <w:style w:type="paragraph" w:styleId="CommentSubject">
    <w:name w:val="annotation subject"/>
    <w:basedOn w:val="CommentText"/>
    <w:next w:val="CommentText"/>
    <w:link w:val="CommentSubjectChar"/>
    <w:uiPriority w:val="99"/>
    <w:semiHidden/>
    <w:unhideWhenUsed/>
    <w:rsid w:val="00D45A4E"/>
    <w:rPr>
      <w:b/>
      <w:bCs/>
    </w:rPr>
  </w:style>
  <w:style w:type="character" w:customStyle="1" w:styleId="CommentSubjectChar">
    <w:name w:val="Comment Subject Char"/>
    <w:basedOn w:val="CommentTextChar"/>
    <w:link w:val="CommentSubject"/>
    <w:uiPriority w:val="99"/>
    <w:semiHidden/>
    <w:rsid w:val="00D45A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25</Pages>
  <Words>6920</Words>
  <Characters>39444</Characters>
  <Application>Microsoft Office Word</Application>
  <DocSecurity>0</DocSecurity>
  <Lines>328</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Qualcomm Inc.</Company>
  <LinksUpToDate>false</LinksUpToDate>
  <CharactersWithSpaces>46272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14</cp:revision>
  <dcterms:created xsi:type="dcterms:W3CDTF">2011-03-14T06:58:00Z</dcterms:created>
  <dcterms:modified xsi:type="dcterms:W3CDTF">2011-03-15T03:49:00Z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1786934819</vt:i4>
  </property>
  <property fmtid="{D5CDD505-2E9C-101B-9397-08002B2CF9AE}" pid="4" name="_EmailSubject">
    <vt:lpwstr>Spec text</vt:lpwstr>
  </property>
  <property fmtid="{D5CDD505-2E9C-101B-9397-08002B2CF9AE}" pid="5" name="_AuthorEmail">
    <vt:lpwstr>smerlin@qualcomm.com</vt:lpwstr>
  </property>
  <property fmtid="{D5CDD505-2E9C-101B-9397-08002B2CF9AE}" pid="6" name="_AuthorEmailDisplayName">
    <vt:lpwstr>Merlin, Simone</vt:lpwstr>
  </property>
</Properties>
</file>