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B1" w:rsidRPr="006B2149" w:rsidRDefault="009371B1" w:rsidP="00487698">
      <w:pPr>
        <w:pStyle w:val="T1"/>
        <w:pBdr>
          <w:bottom w:val="single" w:sz="6" w:space="0" w:color="auto"/>
        </w:pBdr>
        <w:spacing w:after="120"/>
      </w:pPr>
      <w:r w:rsidRPr="006B2149">
        <w:t>IEEE P</w:t>
      </w:r>
      <w:smartTag w:uri="urn:schemas-microsoft-com:office:smarttags" w:element="PersonName">
        <w:r w:rsidRPr="006B2149">
          <w:t>802.11</w:t>
        </w:r>
      </w:smartTag>
      <w:r w:rsidRPr="006B214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9371B1" w:rsidRPr="006B2149">
        <w:tblPrEx>
          <w:tblCellMar>
            <w:top w:w="0" w:type="dxa"/>
            <w:bottom w:w="0" w:type="dxa"/>
          </w:tblCellMar>
        </w:tblPrEx>
        <w:trPr>
          <w:trHeight w:val="440"/>
          <w:jc w:val="center"/>
        </w:trPr>
        <w:tc>
          <w:tcPr>
            <w:tcW w:w="9576" w:type="dxa"/>
            <w:vAlign w:val="center"/>
          </w:tcPr>
          <w:p w:rsidR="009371B1" w:rsidRPr="006B2149" w:rsidRDefault="002B1B51" w:rsidP="002B1B51">
            <w:pPr>
              <w:pStyle w:val="T2"/>
              <w:spacing w:after="0"/>
            </w:pPr>
            <w:r>
              <w:t>LB17</w:t>
            </w:r>
            <w:r>
              <w:t>3</w:t>
            </w:r>
            <w:r>
              <w:t xml:space="preserve"> </w:t>
            </w:r>
            <w:r>
              <w:t>Interworking</w:t>
            </w:r>
            <w:r w:rsidR="00853FED">
              <w:t xml:space="preserve"> Resolution</w:t>
            </w:r>
            <w:r>
              <w:t>s</w:t>
            </w:r>
          </w:p>
        </w:tc>
      </w:tr>
      <w:tr w:rsidR="009371B1" w:rsidRPr="006B2149">
        <w:tblPrEx>
          <w:tblCellMar>
            <w:top w:w="0" w:type="dxa"/>
            <w:bottom w:w="0" w:type="dxa"/>
          </w:tblCellMar>
        </w:tblPrEx>
        <w:trPr>
          <w:trHeight w:val="323"/>
          <w:jc w:val="center"/>
        </w:trPr>
        <w:tc>
          <w:tcPr>
            <w:tcW w:w="9576" w:type="dxa"/>
            <w:vAlign w:val="center"/>
          </w:tcPr>
          <w:p w:rsidR="009371B1" w:rsidRPr="006B2149" w:rsidRDefault="009371B1" w:rsidP="002B1B51">
            <w:pPr>
              <w:pStyle w:val="T2"/>
              <w:spacing w:after="0"/>
              <w:ind w:left="0"/>
              <w:rPr>
                <w:sz w:val="20"/>
              </w:rPr>
            </w:pPr>
            <w:r w:rsidRPr="006B2149">
              <w:rPr>
                <w:sz w:val="20"/>
              </w:rPr>
              <w:t>Date:</w:t>
            </w:r>
            <w:r w:rsidR="009D0AC2" w:rsidRPr="006B2149">
              <w:rPr>
                <w:b w:val="0"/>
                <w:sz w:val="20"/>
              </w:rPr>
              <w:t xml:space="preserve">  </w:t>
            </w:r>
            <w:r w:rsidR="00853FED" w:rsidRPr="006B2149">
              <w:rPr>
                <w:b w:val="0"/>
                <w:sz w:val="20"/>
              </w:rPr>
              <w:t>20</w:t>
            </w:r>
            <w:r w:rsidR="00853FED">
              <w:rPr>
                <w:b w:val="0"/>
                <w:sz w:val="20"/>
              </w:rPr>
              <w:t>11</w:t>
            </w:r>
            <w:r w:rsidR="00205B1F">
              <w:rPr>
                <w:b w:val="0"/>
                <w:sz w:val="20"/>
              </w:rPr>
              <w:t>-</w:t>
            </w:r>
            <w:r w:rsidR="002B1B51">
              <w:rPr>
                <w:b w:val="0"/>
                <w:sz w:val="20"/>
              </w:rPr>
              <w:t>0</w:t>
            </w:r>
            <w:r w:rsidR="002B1B51">
              <w:rPr>
                <w:b w:val="0"/>
                <w:sz w:val="20"/>
              </w:rPr>
              <w:t>3</w:t>
            </w:r>
            <w:r w:rsidR="008815B6">
              <w:rPr>
                <w:b w:val="0"/>
                <w:sz w:val="20"/>
              </w:rPr>
              <w:t>-</w:t>
            </w:r>
            <w:r w:rsidR="002B1B51">
              <w:rPr>
                <w:b w:val="0"/>
                <w:sz w:val="20"/>
              </w:rPr>
              <w:t>11</w:t>
            </w:r>
          </w:p>
        </w:tc>
      </w:tr>
    </w:tbl>
    <w:p w:rsidR="006B7FAF" w:rsidRDefault="006B7FAF"/>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260"/>
        <w:gridCol w:w="2430"/>
        <w:gridCol w:w="1710"/>
        <w:gridCol w:w="2790"/>
      </w:tblGrid>
      <w:tr w:rsidR="009371B1" w:rsidRPr="006B2149" w:rsidTr="00425F15">
        <w:tblPrEx>
          <w:tblCellMar>
            <w:top w:w="0" w:type="dxa"/>
            <w:bottom w:w="0" w:type="dxa"/>
          </w:tblCellMar>
        </w:tblPrEx>
        <w:trPr>
          <w:jc w:val="center"/>
        </w:trPr>
        <w:tc>
          <w:tcPr>
            <w:tcW w:w="1890" w:type="dxa"/>
            <w:vAlign w:val="center"/>
          </w:tcPr>
          <w:p w:rsidR="009371B1" w:rsidRPr="006B2149" w:rsidRDefault="009371B1">
            <w:pPr>
              <w:pStyle w:val="T2"/>
              <w:spacing w:after="0"/>
              <w:ind w:left="0" w:right="0"/>
              <w:jc w:val="left"/>
              <w:rPr>
                <w:sz w:val="20"/>
              </w:rPr>
            </w:pPr>
            <w:r w:rsidRPr="006B2149">
              <w:rPr>
                <w:sz w:val="20"/>
              </w:rPr>
              <w:t>Name</w:t>
            </w:r>
          </w:p>
        </w:tc>
        <w:tc>
          <w:tcPr>
            <w:tcW w:w="1260" w:type="dxa"/>
            <w:vAlign w:val="center"/>
          </w:tcPr>
          <w:p w:rsidR="009371B1" w:rsidRPr="006B2149" w:rsidRDefault="009371B1">
            <w:pPr>
              <w:pStyle w:val="T2"/>
              <w:spacing w:after="0"/>
              <w:ind w:left="0" w:right="0"/>
              <w:jc w:val="left"/>
              <w:rPr>
                <w:sz w:val="20"/>
              </w:rPr>
            </w:pPr>
            <w:r w:rsidRPr="006B2149">
              <w:rPr>
                <w:sz w:val="20"/>
              </w:rPr>
              <w:t>Company</w:t>
            </w:r>
          </w:p>
        </w:tc>
        <w:tc>
          <w:tcPr>
            <w:tcW w:w="2430" w:type="dxa"/>
            <w:vAlign w:val="center"/>
          </w:tcPr>
          <w:p w:rsidR="009371B1" w:rsidRPr="006B2149" w:rsidRDefault="009371B1">
            <w:pPr>
              <w:pStyle w:val="T2"/>
              <w:spacing w:after="0"/>
              <w:ind w:left="0" w:right="0"/>
              <w:jc w:val="left"/>
              <w:rPr>
                <w:sz w:val="20"/>
              </w:rPr>
            </w:pPr>
            <w:r w:rsidRPr="006B2149">
              <w:rPr>
                <w:sz w:val="20"/>
              </w:rPr>
              <w:t>Address</w:t>
            </w:r>
          </w:p>
        </w:tc>
        <w:tc>
          <w:tcPr>
            <w:tcW w:w="1710" w:type="dxa"/>
            <w:vAlign w:val="center"/>
          </w:tcPr>
          <w:p w:rsidR="009371B1" w:rsidRPr="006B2149" w:rsidRDefault="009371B1">
            <w:pPr>
              <w:pStyle w:val="T2"/>
              <w:spacing w:after="0"/>
              <w:ind w:left="0" w:right="0"/>
              <w:jc w:val="left"/>
              <w:rPr>
                <w:sz w:val="20"/>
              </w:rPr>
            </w:pPr>
            <w:r w:rsidRPr="006B2149">
              <w:rPr>
                <w:sz w:val="20"/>
              </w:rPr>
              <w:t>Phone</w:t>
            </w:r>
          </w:p>
        </w:tc>
        <w:tc>
          <w:tcPr>
            <w:tcW w:w="2790" w:type="dxa"/>
            <w:vAlign w:val="center"/>
          </w:tcPr>
          <w:p w:rsidR="009371B1" w:rsidRPr="006B2149" w:rsidRDefault="00582BB1">
            <w:pPr>
              <w:pStyle w:val="T2"/>
              <w:spacing w:after="0"/>
              <w:ind w:left="0" w:right="0"/>
              <w:jc w:val="left"/>
              <w:rPr>
                <w:sz w:val="20"/>
              </w:rPr>
            </w:pPr>
            <w:r w:rsidRPr="006B2149">
              <w:rPr>
                <w:sz w:val="20"/>
              </w:rPr>
              <w:t>E</w:t>
            </w:r>
            <w:r w:rsidR="009371B1" w:rsidRPr="006B2149">
              <w:rPr>
                <w:sz w:val="20"/>
              </w:rPr>
              <w:t>mail</w:t>
            </w:r>
          </w:p>
        </w:tc>
      </w:tr>
      <w:tr w:rsidR="00352165" w:rsidRPr="006B2149" w:rsidTr="00425F15">
        <w:tblPrEx>
          <w:tblCellMar>
            <w:top w:w="0" w:type="dxa"/>
            <w:bottom w:w="0" w:type="dxa"/>
          </w:tblCellMar>
        </w:tblPrEx>
        <w:trPr>
          <w:jc w:val="center"/>
        </w:trPr>
        <w:tc>
          <w:tcPr>
            <w:tcW w:w="1890" w:type="dxa"/>
          </w:tcPr>
          <w:p w:rsidR="00352165" w:rsidRPr="00352165" w:rsidRDefault="00352165" w:rsidP="001E5917">
            <w:pPr>
              <w:pStyle w:val="T2"/>
              <w:spacing w:after="0"/>
              <w:ind w:left="0" w:right="0"/>
              <w:jc w:val="left"/>
              <w:rPr>
                <w:b w:val="0"/>
                <w:sz w:val="20"/>
              </w:rPr>
            </w:pPr>
          </w:p>
        </w:tc>
        <w:tc>
          <w:tcPr>
            <w:tcW w:w="1260" w:type="dxa"/>
          </w:tcPr>
          <w:p w:rsidR="00352165" w:rsidRPr="00352165" w:rsidRDefault="00352165" w:rsidP="00352165">
            <w:pPr>
              <w:pStyle w:val="T2"/>
              <w:spacing w:after="0"/>
              <w:ind w:left="0" w:right="0"/>
              <w:jc w:val="left"/>
              <w:rPr>
                <w:b w:val="0"/>
                <w:sz w:val="20"/>
              </w:rPr>
            </w:pPr>
          </w:p>
        </w:tc>
        <w:tc>
          <w:tcPr>
            <w:tcW w:w="2430" w:type="dxa"/>
          </w:tcPr>
          <w:p w:rsidR="00352165" w:rsidRPr="00352165" w:rsidRDefault="00352165" w:rsidP="00352165">
            <w:pPr>
              <w:pStyle w:val="T2"/>
              <w:spacing w:after="0"/>
              <w:ind w:left="0" w:right="0"/>
              <w:jc w:val="left"/>
              <w:rPr>
                <w:b w:val="0"/>
                <w:sz w:val="20"/>
              </w:rPr>
            </w:pPr>
          </w:p>
        </w:tc>
        <w:tc>
          <w:tcPr>
            <w:tcW w:w="1710" w:type="dxa"/>
          </w:tcPr>
          <w:p w:rsidR="00352165" w:rsidRPr="00352165" w:rsidRDefault="00352165" w:rsidP="00352165">
            <w:pPr>
              <w:pStyle w:val="T2"/>
              <w:spacing w:after="0"/>
              <w:ind w:left="0" w:right="0"/>
              <w:jc w:val="left"/>
              <w:rPr>
                <w:b w:val="0"/>
                <w:sz w:val="20"/>
              </w:rPr>
            </w:pPr>
          </w:p>
        </w:tc>
        <w:tc>
          <w:tcPr>
            <w:tcW w:w="2790" w:type="dxa"/>
          </w:tcPr>
          <w:p w:rsidR="00352165" w:rsidRPr="00352165" w:rsidRDefault="00352165" w:rsidP="00352165">
            <w:pPr>
              <w:pStyle w:val="T2"/>
              <w:spacing w:after="0"/>
              <w:ind w:left="0" w:right="0"/>
              <w:jc w:val="left"/>
              <w:rPr>
                <w:b w:val="0"/>
                <w:sz w:val="20"/>
              </w:rPr>
            </w:pPr>
          </w:p>
        </w:tc>
      </w:tr>
      <w:tr w:rsidR="000070CF" w:rsidRPr="006B2149" w:rsidTr="00425F15">
        <w:tblPrEx>
          <w:tblCellMar>
            <w:top w:w="0" w:type="dxa"/>
            <w:bottom w:w="0" w:type="dxa"/>
          </w:tblCellMar>
        </w:tblPrEx>
        <w:trPr>
          <w:jc w:val="center"/>
        </w:trPr>
        <w:tc>
          <w:tcPr>
            <w:tcW w:w="1890" w:type="dxa"/>
          </w:tcPr>
          <w:p w:rsidR="000070CF" w:rsidRPr="001E5917" w:rsidRDefault="000070CF" w:rsidP="001E5917">
            <w:pPr>
              <w:pStyle w:val="T2"/>
              <w:spacing w:after="0"/>
              <w:ind w:left="0" w:right="0"/>
              <w:jc w:val="left"/>
              <w:rPr>
                <w:b w:val="0"/>
                <w:sz w:val="20"/>
              </w:rPr>
            </w:pPr>
            <w:r w:rsidRPr="001E5917">
              <w:rPr>
                <w:b w:val="0"/>
                <w:sz w:val="20"/>
              </w:rPr>
              <w:t>Ganesh Venkatesan</w:t>
            </w:r>
          </w:p>
        </w:tc>
        <w:tc>
          <w:tcPr>
            <w:tcW w:w="1260" w:type="dxa"/>
          </w:tcPr>
          <w:p w:rsidR="000070CF" w:rsidRPr="001E5917" w:rsidRDefault="000070CF" w:rsidP="001E5917">
            <w:pPr>
              <w:pStyle w:val="T2"/>
              <w:spacing w:after="0"/>
              <w:ind w:left="0" w:right="0"/>
              <w:jc w:val="left"/>
              <w:rPr>
                <w:b w:val="0"/>
                <w:sz w:val="20"/>
              </w:rPr>
            </w:pPr>
            <w:r w:rsidRPr="001E5917">
              <w:rPr>
                <w:b w:val="0"/>
                <w:sz w:val="20"/>
              </w:rPr>
              <w:t>Intel Corp</w:t>
            </w:r>
          </w:p>
        </w:tc>
        <w:tc>
          <w:tcPr>
            <w:tcW w:w="2430" w:type="dxa"/>
          </w:tcPr>
          <w:p w:rsidR="000070CF" w:rsidRPr="001E5917" w:rsidRDefault="000070CF" w:rsidP="001E5917">
            <w:pPr>
              <w:pStyle w:val="T2"/>
              <w:spacing w:after="0"/>
              <w:ind w:left="0" w:right="0"/>
              <w:jc w:val="left"/>
              <w:rPr>
                <w:b w:val="0"/>
                <w:sz w:val="20"/>
              </w:rPr>
            </w:pPr>
            <w:smartTag w:uri="urn:schemas-microsoft-com:office:smarttags" w:element="address">
              <w:smartTag w:uri="urn:schemas-microsoft-com:office:smarttags" w:element="Street">
                <w:r w:rsidRPr="001E5917">
                  <w:rPr>
                    <w:b w:val="0"/>
                    <w:sz w:val="20"/>
                  </w:rPr>
                  <w:t>2111 NE 25</w:t>
                </w:r>
                <w:r w:rsidRPr="001E5917">
                  <w:rPr>
                    <w:b w:val="0"/>
                    <w:sz w:val="20"/>
                    <w:vertAlign w:val="superscript"/>
                  </w:rPr>
                  <w:t>th</w:t>
                </w:r>
                <w:r w:rsidRPr="001E5917">
                  <w:rPr>
                    <w:b w:val="0"/>
                    <w:sz w:val="20"/>
                  </w:rPr>
                  <w:t xml:space="preserve"> Ave</w:t>
                </w:r>
              </w:smartTag>
              <w:r w:rsidRPr="001E5917">
                <w:rPr>
                  <w:b w:val="0"/>
                  <w:sz w:val="20"/>
                </w:rPr>
                <w:t xml:space="preserve">, </w:t>
              </w:r>
              <w:smartTag w:uri="urn:schemas-microsoft-com:office:smarttags" w:element="City">
                <w:r w:rsidRPr="001E5917">
                  <w:rPr>
                    <w:b w:val="0"/>
                    <w:sz w:val="20"/>
                  </w:rPr>
                  <w:t>Hillsboro</w:t>
                </w:r>
              </w:smartTag>
              <w:r w:rsidRPr="001E5917">
                <w:rPr>
                  <w:b w:val="0"/>
                  <w:sz w:val="20"/>
                </w:rPr>
                <w:t xml:space="preserve">, </w:t>
              </w:r>
              <w:smartTag w:uri="urn:schemas-microsoft-com:office:smarttags" w:element="State">
                <w:r w:rsidRPr="001E5917">
                  <w:rPr>
                    <w:b w:val="0"/>
                    <w:sz w:val="20"/>
                  </w:rPr>
                  <w:t>OR</w:t>
                </w:r>
              </w:smartTag>
            </w:smartTag>
          </w:p>
        </w:tc>
        <w:tc>
          <w:tcPr>
            <w:tcW w:w="1710" w:type="dxa"/>
          </w:tcPr>
          <w:p w:rsidR="000070CF" w:rsidRPr="001E5917" w:rsidRDefault="000070CF" w:rsidP="001E5917">
            <w:pPr>
              <w:pStyle w:val="T2"/>
              <w:spacing w:after="0"/>
              <w:ind w:left="0" w:right="0"/>
              <w:jc w:val="left"/>
              <w:rPr>
                <w:b w:val="0"/>
                <w:sz w:val="20"/>
              </w:rPr>
            </w:pPr>
            <w:r w:rsidRPr="001E5917">
              <w:rPr>
                <w:b w:val="0"/>
                <w:sz w:val="20"/>
              </w:rPr>
              <w:t>+1-503-334-6720</w:t>
            </w:r>
          </w:p>
        </w:tc>
        <w:tc>
          <w:tcPr>
            <w:tcW w:w="2790" w:type="dxa"/>
          </w:tcPr>
          <w:p w:rsidR="000070CF" w:rsidRPr="001E5917" w:rsidRDefault="000070CF" w:rsidP="001E5917">
            <w:pPr>
              <w:pStyle w:val="T2"/>
              <w:spacing w:after="0"/>
              <w:ind w:left="0" w:right="0"/>
              <w:jc w:val="left"/>
              <w:rPr>
                <w:b w:val="0"/>
                <w:sz w:val="20"/>
              </w:rPr>
            </w:pPr>
            <w:hyperlink r:id="rId7" w:history="1">
              <w:r w:rsidRPr="001E5917">
                <w:rPr>
                  <w:rStyle w:val="Hyperlink"/>
                  <w:b w:val="0"/>
                  <w:sz w:val="20"/>
                </w:rPr>
                <w:t>Ganesh.Venkatesan@intel.com</w:t>
              </w:r>
            </w:hyperlink>
          </w:p>
        </w:tc>
      </w:tr>
      <w:tr w:rsidR="0027299F" w:rsidRPr="006B2149" w:rsidTr="00425F15">
        <w:tblPrEx>
          <w:tblCellMar>
            <w:top w:w="0" w:type="dxa"/>
            <w:bottom w:w="0" w:type="dxa"/>
          </w:tblCellMar>
        </w:tblPrEx>
        <w:trPr>
          <w:jc w:val="center"/>
        </w:trPr>
        <w:tc>
          <w:tcPr>
            <w:tcW w:w="1890" w:type="dxa"/>
          </w:tcPr>
          <w:p w:rsidR="0027299F" w:rsidRPr="001E5917" w:rsidRDefault="0027299F" w:rsidP="001E5917">
            <w:pPr>
              <w:pStyle w:val="T2"/>
              <w:spacing w:after="0"/>
              <w:ind w:left="0" w:right="0"/>
              <w:jc w:val="left"/>
              <w:rPr>
                <w:b w:val="0"/>
                <w:sz w:val="20"/>
              </w:rPr>
            </w:pPr>
          </w:p>
        </w:tc>
        <w:tc>
          <w:tcPr>
            <w:tcW w:w="1260" w:type="dxa"/>
          </w:tcPr>
          <w:p w:rsidR="0027299F" w:rsidRPr="001E5917" w:rsidRDefault="0027299F" w:rsidP="001E5917">
            <w:pPr>
              <w:pStyle w:val="T2"/>
              <w:spacing w:after="0"/>
              <w:ind w:left="0" w:right="0"/>
              <w:jc w:val="left"/>
              <w:rPr>
                <w:b w:val="0"/>
                <w:sz w:val="20"/>
              </w:rPr>
            </w:pPr>
          </w:p>
        </w:tc>
        <w:tc>
          <w:tcPr>
            <w:tcW w:w="2430" w:type="dxa"/>
          </w:tcPr>
          <w:p w:rsidR="0027299F" w:rsidRPr="001E5917" w:rsidRDefault="0027299F" w:rsidP="001E5917">
            <w:pPr>
              <w:pStyle w:val="T2"/>
              <w:spacing w:after="0"/>
              <w:ind w:left="0" w:right="0"/>
              <w:jc w:val="left"/>
              <w:rPr>
                <w:b w:val="0"/>
                <w:sz w:val="20"/>
              </w:rPr>
            </w:pPr>
          </w:p>
        </w:tc>
        <w:tc>
          <w:tcPr>
            <w:tcW w:w="1710" w:type="dxa"/>
          </w:tcPr>
          <w:p w:rsidR="0027299F" w:rsidRPr="001E5917" w:rsidRDefault="0027299F" w:rsidP="001E5917">
            <w:pPr>
              <w:pStyle w:val="T2"/>
              <w:spacing w:after="0"/>
              <w:ind w:left="0" w:right="0"/>
              <w:jc w:val="left"/>
              <w:rPr>
                <w:b w:val="0"/>
                <w:sz w:val="20"/>
              </w:rPr>
            </w:pPr>
          </w:p>
        </w:tc>
        <w:tc>
          <w:tcPr>
            <w:tcW w:w="2790" w:type="dxa"/>
          </w:tcPr>
          <w:p w:rsidR="0027299F" w:rsidRPr="001E5917" w:rsidRDefault="0027299F" w:rsidP="001E5917">
            <w:pPr>
              <w:pStyle w:val="T2"/>
              <w:spacing w:after="0"/>
              <w:ind w:left="0" w:right="0"/>
              <w:jc w:val="left"/>
              <w:rPr>
                <w:b w:val="0"/>
                <w:sz w:val="20"/>
              </w:rPr>
            </w:pPr>
          </w:p>
        </w:tc>
      </w:tr>
    </w:tbl>
    <w:p w:rsidR="009371B1" w:rsidRDefault="009371B1">
      <w:pPr>
        <w:pStyle w:val="T1"/>
        <w:spacing w:after="120"/>
      </w:pPr>
    </w:p>
    <w:p w:rsidR="00D30D62" w:rsidRDefault="00D30D62" w:rsidP="00D30D62">
      <w:pPr>
        <w:pStyle w:val="T1"/>
        <w:spacing w:after="120"/>
      </w:pPr>
      <w:r>
        <w:t>Abstract</w:t>
      </w:r>
    </w:p>
    <w:p w:rsidR="00D30D62" w:rsidRDefault="00D30D62" w:rsidP="00D30D62">
      <w:pPr>
        <w:jc w:val="both"/>
      </w:pPr>
      <w:r>
        <w:t xml:space="preserve">This submission contains the normative text related to </w:t>
      </w:r>
      <w:r w:rsidR="00853FED">
        <w:t xml:space="preserve">Resolving </w:t>
      </w:r>
      <w:r w:rsidR="002B1B51">
        <w:t>LB17</w:t>
      </w:r>
      <w:r w:rsidR="002B1B51">
        <w:t>3 comments related to the Interworking category</w:t>
      </w:r>
      <w:r w:rsidR="00853FED">
        <w:t xml:space="preserve">. </w:t>
      </w:r>
      <w:r w:rsidR="003B4AAE">
        <w:t xml:space="preserve">This document is based on 802.11aa Draft </w:t>
      </w:r>
      <w:r w:rsidR="002B1B51">
        <w:t>3</w:t>
      </w:r>
      <w:r w:rsidR="00853FED">
        <w:t>.01</w:t>
      </w:r>
      <w:r w:rsidR="003B4AAE">
        <w:t xml:space="preserve">. Editorial instructions are relative to the contents of 802.11aa Draft </w:t>
      </w:r>
      <w:r w:rsidR="002B1B51">
        <w:t>3</w:t>
      </w:r>
      <w:r w:rsidR="00853FED">
        <w:t>.01</w:t>
      </w:r>
      <w:r w:rsidR="003B4AAE">
        <w:t>.</w:t>
      </w:r>
    </w:p>
    <w:p w:rsidR="0050457A" w:rsidRPr="00F051A4" w:rsidRDefault="0050457A" w:rsidP="0050457A">
      <w:pPr>
        <w:pStyle w:val="EditingInstruction"/>
      </w:pPr>
    </w:p>
    <w:p w:rsidR="00F051A4" w:rsidRPr="00F051A4" w:rsidRDefault="00F051A4" w:rsidP="00F051A4">
      <w:pPr>
        <w:rPr>
          <w:lang w:eastAsia="en-US"/>
        </w:rPr>
      </w:pPr>
    </w:p>
    <w:p w:rsidR="00F051A4" w:rsidRPr="00F051A4" w:rsidRDefault="00F051A4" w:rsidP="00F051A4">
      <w:pPr>
        <w:rPr>
          <w:lang w:eastAsia="en-US"/>
        </w:rPr>
      </w:pPr>
    </w:p>
    <w:p w:rsidR="00F051A4" w:rsidRPr="00F051A4" w:rsidRDefault="00F051A4" w:rsidP="00F051A4">
      <w:pPr>
        <w:rPr>
          <w:lang w:eastAsia="en-US"/>
        </w:rPr>
      </w:pPr>
    </w:p>
    <w:p w:rsidR="002B1B51" w:rsidRDefault="0050457A" w:rsidP="002B1B51">
      <w:pPr>
        <w:pStyle w:val="IEEEStdsLevel4Header"/>
        <w:numPr>
          <w:ilvl w:val="0"/>
          <w:numId w:val="0"/>
        </w:numPr>
        <w:rPr>
          <w:ins w:id="0" w:author="gvenkate" w:date="2011-03-12T08:13:00Z"/>
        </w:rPr>
      </w:pPr>
      <w:r>
        <w:rPr>
          <w:lang w:eastAsia="en-US"/>
        </w:rPr>
        <w:br w:type="page"/>
      </w:r>
      <w:bookmarkStart w:id="1" w:name="_Toc284923664"/>
      <w:r w:rsidR="002B1B51">
        <w:lastRenderedPageBreak/>
        <w:t>6.3.26</w:t>
      </w:r>
      <w:proofErr w:type="gramStart"/>
      <w:r w:rsidR="002B1B51">
        <w:t>.aa9</w:t>
      </w:r>
      <w:proofErr w:type="gramEnd"/>
      <w:r w:rsidR="002B1B51" w:rsidRPr="00064873">
        <w:t xml:space="preserve"> MLME</w:t>
      </w:r>
      <w:r w:rsidR="00BA6613">
        <w:t>-</w:t>
      </w:r>
      <w:proofErr w:type="spellStart"/>
      <w:r w:rsidR="00BA6613" w:rsidRPr="00064873">
        <w:t>ADDTSR</w:t>
      </w:r>
      <w:r w:rsidR="00BA6613">
        <w:t>ESERVE</w:t>
      </w:r>
      <w:r w:rsidR="002B1B51" w:rsidRPr="00064873">
        <w:t>.request</w:t>
      </w:r>
      <w:bookmarkEnd w:id="1"/>
      <w:proofErr w:type="spellEnd"/>
    </w:p>
    <w:p w:rsidR="00582BB1" w:rsidRDefault="00582BB1" w:rsidP="00EA3B2B">
      <w:pPr>
        <w:pStyle w:val="RevisionInstruction"/>
        <w:rPr>
          <w:ins w:id="2" w:author="gvenkate" w:date="2011-03-12T08:47:00Z"/>
          <w:lang w:val="en-GB"/>
        </w:rPr>
      </w:pPr>
      <w:proofErr w:type="spellStart"/>
      <w:ins w:id="3" w:author="gvenkate" w:date="2011-03-12T08:47:00Z">
        <w:r>
          <w:rPr>
            <w:lang w:val="en-GB"/>
          </w:rPr>
          <w:t>TGaa</w:t>
        </w:r>
        <w:proofErr w:type="spellEnd"/>
        <w:r>
          <w:rPr>
            <w:lang w:val="en-GB"/>
          </w:rPr>
          <w:t xml:space="preserve"> Editor: Verify that </w:t>
        </w:r>
        <w:r>
          <w:rPr>
            <w:lang w:val="en-GB"/>
          </w:rPr>
          <w:t>‘</w:t>
        </w:r>
        <w:r>
          <w:rPr>
            <w:lang w:val="en-GB"/>
          </w:rPr>
          <w:t>AP initiated TS setup</w:t>
        </w:r>
        <w:r>
          <w:rPr>
            <w:lang w:val="en-GB"/>
          </w:rPr>
          <w:t>’</w:t>
        </w:r>
        <w:r>
          <w:rPr>
            <w:lang w:val="en-GB"/>
          </w:rPr>
          <w:t xml:space="preserve"> is consistently used in the amendment. D3.01 has </w:t>
        </w:r>
      </w:ins>
      <w:ins w:id="4" w:author="gvenkate" w:date="2011-03-12T08:48:00Z">
        <w:r>
          <w:rPr>
            <w:lang w:val="en-GB"/>
          </w:rPr>
          <w:t>‘</w:t>
        </w:r>
      </w:ins>
      <w:ins w:id="5" w:author="gvenkate" w:date="2011-03-12T08:47:00Z">
        <w:r>
          <w:rPr>
            <w:lang w:val="en-GB"/>
          </w:rPr>
          <w:t>AP Initiated TS setup</w:t>
        </w:r>
      </w:ins>
      <w:ins w:id="6" w:author="gvenkate" w:date="2011-03-12T08:48:00Z">
        <w:r>
          <w:rPr>
            <w:lang w:val="en-GB"/>
          </w:rPr>
          <w:t>’</w:t>
        </w:r>
      </w:ins>
      <w:ins w:id="7" w:author="gvenkate" w:date="2011-03-12T08:47:00Z">
        <w:r>
          <w:rPr>
            <w:lang w:val="en-GB"/>
          </w:rPr>
          <w:t xml:space="preserve">, </w:t>
        </w:r>
      </w:ins>
      <w:ins w:id="8" w:author="gvenkate" w:date="2011-03-12T08:48:00Z">
        <w:r>
          <w:rPr>
            <w:lang w:val="en-GB"/>
          </w:rPr>
          <w:t>‘</w:t>
        </w:r>
      </w:ins>
      <w:ins w:id="9" w:author="gvenkate" w:date="2011-03-12T08:47:00Z">
        <w:r>
          <w:rPr>
            <w:lang w:val="en-GB"/>
          </w:rPr>
          <w:t>AP initiated TS Setup</w:t>
        </w:r>
      </w:ins>
      <w:ins w:id="10" w:author="gvenkate" w:date="2011-03-12T08:48:00Z">
        <w:r>
          <w:rPr>
            <w:lang w:val="en-GB"/>
          </w:rPr>
          <w:t>’</w:t>
        </w:r>
      </w:ins>
      <w:ins w:id="11" w:author="gvenkate" w:date="2011-03-12T08:47:00Z">
        <w:r>
          <w:rPr>
            <w:lang w:val="en-GB"/>
          </w:rPr>
          <w:t xml:space="preserve"> and other combinations.</w:t>
        </w:r>
      </w:ins>
    </w:p>
    <w:p w:rsidR="00EA3B2B" w:rsidRPr="001869B7" w:rsidRDefault="00EA3B2B" w:rsidP="00EA3B2B">
      <w:pPr>
        <w:pStyle w:val="RevisionInstruction"/>
        <w:rPr>
          <w:ins w:id="12" w:author="gvenkate" w:date="2011-03-12T08:15:00Z"/>
          <w:lang w:val="en-GB"/>
        </w:rPr>
      </w:pPr>
      <w:ins w:id="13" w:author="gvenkate" w:date="2011-03-12T08:15:00Z">
        <w:r>
          <w:rPr>
            <w:lang w:val="en-GB"/>
          </w:rPr>
          <w:t xml:space="preserve">Insert </w:t>
        </w:r>
        <w:r>
          <w:rPr>
            <w:lang w:val="en-GB"/>
          </w:rPr>
          <w:t>the following figure</w:t>
        </w:r>
        <w:r>
          <w:rPr>
            <w:lang w:val="en-GB"/>
          </w:rPr>
          <w:t>:</w:t>
        </w:r>
      </w:ins>
    </w:p>
    <w:p w:rsidR="00EA3B2B" w:rsidRDefault="00B54949" w:rsidP="00EA3B2B">
      <w:pPr>
        <w:rPr>
          <w:ins w:id="14" w:author="gvenkate" w:date="2011-03-12T08:31:00Z"/>
        </w:rPr>
      </w:pPr>
      <w:ins w:id="15" w:author="gvenkate" w:date="2011-03-12T08:29:00Z">
        <w:r>
          <w:object w:dxaOrig="10049" w:dyaOrig="5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pt" o:ole="">
              <v:imagedata r:id="rId8" o:title=""/>
            </v:shape>
            <o:OLEObject Type="Embed" ProgID="Visio.Drawing.11" ShapeID="_x0000_i1025" DrawAspect="Content" ObjectID="_1361428595" r:id="rId9"/>
          </w:object>
        </w:r>
      </w:ins>
    </w:p>
    <w:p w:rsidR="00294AA4" w:rsidRPr="00EA3B2B" w:rsidRDefault="00294AA4" w:rsidP="00294AA4">
      <w:pPr>
        <w:jc w:val="center"/>
      </w:pPr>
      <w:ins w:id="16" w:author="gvenkate" w:date="2011-03-12T08:32:00Z">
        <w:r>
          <w:rPr>
            <w:b/>
            <w:bCs/>
            <w:sz w:val="20"/>
          </w:rPr>
          <w:t xml:space="preserve">Figure </w:t>
        </w:r>
        <w:r>
          <w:rPr>
            <w:b/>
            <w:bCs/>
            <w:sz w:val="20"/>
          </w:rPr>
          <w:t>6</w:t>
        </w:r>
        <w:r>
          <w:rPr>
            <w:b/>
            <w:bCs/>
            <w:sz w:val="20"/>
          </w:rPr>
          <w:t>-</w:t>
        </w:r>
        <w:r>
          <w:rPr>
            <w:b/>
            <w:bCs/>
            <w:sz w:val="20"/>
          </w:rPr>
          <w:t>aa</w:t>
        </w:r>
        <w:r>
          <w:rPr>
            <w:b/>
            <w:bCs/>
            <w:sz w:val="20"/>
          </w:rPr>
          <w:t>—</w:t>
        </w:r>
        <w:r>
          <w:rPr>
            <w:b/>
            <w:bCs/>
            <w:sz w:val="20"/>
          </w:rPr>
          <w:t>ADDTSReserve primitives and corresponding action frames</w:t>
        </w:r>
      </w:ins>
    </w:p>
    <w:p w:rsidR="002B1B51" w:rsidRPr="00064873" w:rsidRDefault="002B1B51" w:rsidP="002B1B51">
      <w:pPr>
        <w:pStyle w:val="IEEEStdsLevel5Header"/>
        <w:numPr>
          <w:ilvl w:val="0"/>
          <w:numId w:val="0"/>
        </w:numPr>
      </w:pPr>
      <w:r>
        <w:t>6.3.26</w:t>
      </w:r>
      <w:proofErr w:type="gramStart"/>
      <w:r>
        <w:t>.aa9</w:t>
      </w:r>
      <w:r w:rsidRPr="00064873">
        <w:t>.1</w:t>
      </w:r>
      <w:proofErr w:type="gramEnd"/>
      <w:r w:rsidRPr="00064873">
        <w:t xml:space="preserve"> Function</w:t>
      </w:r>
    </w:p>
    <w:p w:rsidR="002B1B51" w:rsidRPr="00064873" w:rsidRDefault="002B1B51" w:rsidP="002B1B51">
      <w:pPr>
        <w:pStyle w:val="T"/>
      </w:pPr>
      <w:del w:id="17" w:author="gvenkate" w:date="2011-03-12T08:49:00Z">
        <w:r w:rsidRPr="00064873" w:rsidDel="00AB76B3">
          <w:delText>This primitive request is used by the HC to indicate to a non-AP STA that a</w:delText>
        </w:r>
        <w:r w:rsidDel="00AB76B3">
          <w:delText xml:space="preserve"> </w:delText>
        </w:r>
        <w:r w:rsidRPr="00064873" w:rsidDel="00AB76B3">
          <w:delText xml:space="preserve">TS has been setup in response to a higher layer protocol.  </w:delText>
        </w:r>
      </w:del>
      <w:ins w:id="18" w:author="gvenkate" w:date="2011-03-12T08:49:00Z">
        <w:r w:rsidR="00AB76B3">
          <w:t xml:space="preserve">This primitive is used by the SME at the AP to </w:t>
        </w:r>
      </w:ins>
      <w:ins w:id="19" w:author="gvenkate" w:date="2011-03-12T08:50:00Z">
        <w:r w:rsidR="007A4C64">
          <w:t>start the</w:t>
        </w:r>
      </w:ins>
      <w:ins w:id="20" w:author="gvenkate" w:date="2011-03-12T08:49:00Z">
        <w:r w:rsidR="00AB76B3">
          <w:t xml:space="preserve"> AP initiated TS setup </w:t>
        </w:r>
        <w:r w:rsidR="00AB76B3">
          <w:t>procedu</w:t>
        </w:r>
      </w:ins>
      <w:ins w:id="21" w:author="gvenkate" w:date="2011-03-12T08:50:00Z">
        <w:r w:rsidR="00AB76B3">
          <w:t>re.</w:t>
        </w:r>
      </w:ins>
    </w:p>
    <w:p w:rsidR="002B1B51" w:rsidRPr="00064873" w:rsidRDefault="002B1B51" w:rsidP="007B629A">
      <w:pPr>
        <w:pStyle w:val="IEEEStdsLevel5Header"/>
        <w:numPr>
          <w:ilvl w:val="0"/>
          <w:numId w:val="0"/>
        </w:numPr>
      </w:pPr>
      <w:r>
        <w:t>6.3.26</w:t>
      </w:r>
      <w:proofErr w:type="gramStart"/>
      <w:r>
        <w:t>.aa9</w:t>
      </w:r>
      <w:r w:rsidRPr="00064873">
        <w:t>.2</w:t>
      </w:r>
      <w:proofErr w:type="gramEnd"/>
      <w:r w:rsidRPr="00064873">
        <w:t xml:space="preserve"> Semantics of the service primitive</w:t>
      </w:r>
      <w:ins w:id="22" w:author="gvenkate" w:date="2011-03-12T08:36:00Z">
        <w:r w:rsidR="00642960">
          <w:t xml:space="preserve"> </w:t>
        </w:r>
      </w:ins>
    </w:p>
    <w:p w:rsidR="002B1B51" w:rsidRPr="00064873" w:rsidRDefault="002B1B51" w:rsidP="002B1B51">
      <w:pPr>
        <w:pStyle w:val="T"/>
      </w:pPr>
      <w:r w:rsidRPr="00064873">
        <w:t>The primitive parameters are as follows:</w:t>
      </w:r>
    </w:p>
    <w:p w:rsidR="002B1B51" w:rsidRPr="00064873" w:rsidRDefault="002B1B51" w:rsidP="002B1B51">
      <w:pPr>
        <w:pStyle w:val="MLME"/>
      </w:pPr>
      <w:r w:rsidRPr="00064873">
        <w:t>MLME-</w:t>
      </w:r>
      <w:proofErr w:type="spellStart"/>
      <w:r w:rsidR="00BA6613" w:rsidRPr="00064873">
        <w:t>ADDTSR</w:t>
      </w:r>
      <w:r w:rsidR="00BA6613">
        <w:t>ESERVE</w:t>
      </w:r>
      <w:r w:rsidRPr="00064873">
        <w:t>.request</w:t>
      </w:r>
      <w:proofErr w:type="spellEnd"/>
      <w:r w:rsidRPr="00064873">
        <w:t xml:space="preserve"> (</w:t>
      </w:r>
    </w:p>
    <w:p w:rsidR="002B1B51" w:rsidRPr="00064873" w:rsidRDefault="002B1B51" w:rsidP="002B1B51">
      <w:pPr>
        <w:pStyle w:val="MLME2"/>
      </w:pPr>
      <w:r w:rsidRPr="00064873">
        <w:t>TSPEC,</w:t>
      </w:r>
      <w:r w:rsidRPr="00064873">
        <w:tab/>
      </w:r>
      <w:r w:rsidRPr="00064873">
        <w:tab/>
      </w:r>
    </w:p>
    <w:p w:rsidR="002B1B51" w:rsidRPr="00064873" w:rsidRDefault="002B1B51" w:rsidP="002B1B51">
      <w:pPr>
        <w:pStyle w:val="MLME2"/>
      </w:pPr>
      <w:proofErr w:type="spellStart"/>
      <w:r w:rsidRPr="00064873">
        <w:t>HigherLayerStreamID</w:t>
      </w:r>
      <w:proofErr w:type="spellEnd"/>
      <w:r w:rsidRPr="00064873">
        <w:t>,</w:t>
      </w:r>
    </w:p>
    <w:p w:rsidR="002B1B51" w:rsidRPr="00064873" w:rsidRDefault="002B1B51" w:rsidP="002B1B51">
      <w:pPr>
        <w:pStyle w:val="MLME2"/>
      </w:pPr>
      <w:r w:rsidRPr="00064873">
        <w:t>Schedule</w:t>
      </w:r>
    </w:p>
    <w:p w:rsidR="002B1B51" w:rsidRPr="00064873" w:rsidRDefault="002B1B51" w:rsidP="002B1B51">
      <w:pPr>
        <w:pStyle w:val="MLME2"/>
      </w:pPr>
      <w:proofErr w:type="spellStart"/>
      <w:r w:rsidRPr="00064873">
        <w:t>VendorSpecificInfo</w:t>
      </w:r>
      <w:proofErr w:type="spellEnd"/>
    </w:p>
    <w:p w:rsidR="002B1B51" w:rsidRPr="00064873" w:rsidRDefault="002B1B51" w:rsidP="002B1B51">
      <w:pPr>
        <w:pStyle w:val="MLME2"/>
      </w:pPr>
      <w:r w:rsidRPr="00064873">
        <w:t>)</w:t>
      </w:r>
    </w:p>
    <w:p w:rsidR="002B1B51" w:rsidRPr="00064873" w:rsidRDefault="002B1B51" w:rsidP="002B1B51">
      <w:pPr>
        <w:pStyle w:val="T"/>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2B1B51" w:rsidRPr="00D73AE2" w:rsidTr="008333FD">
        <w:tc>
          <w:tcPr>
            <w:tcW w:w="2216" w:type="dxa"/>
          </w:tcPr>
          <w:p w:rsidR="002B1B51" w:rsidRPr="00D73AE2" w:rsidRDefault="002B1B51" w:rsidP="008333FD">
            <w:pPr>
              <w:pStyle w:val="TableCaption0"/>
            </w:pPr>
            <w:r w:rsidRPr="00D73AE2">
              <w:t xml:space="preserve">Name </w:t>
            </w:r>
          </w:p>
        </w:tc>
        <w:tc>
          <w:tcPr>
            <w:tcW w:w="2216" w:type="dxa"/>
          </w:tcPr>
          <w:p w:rsidR="002B1B51" w:rsidRPr="00D73AE2" w:rsidRDefault="002B1B51" w:rsidP="008333FD">
            <w:pPr>
              <w:pStyle w:val="TableCaption0"/>
            </w:pPr>
            <w:r w:rsidRPr="00D73AE2">
              <w:t xml:space="preserve">Type </w:t>
            </w:r>
          </w:p>
        </w:tc>
        <w:tc>
          <w:tcPr>
            <w:tcW w:w="2216" w:type="dxa"/>
          </w:tcPr>
          <w:p w:rsidR="002B1B51" w:rsidRPr="00D73AE2" w:rsidRDefault="002B1B51" w:rsidP="008333FD">
            <w:pPr>
              <w:pStyle w:val="TableCaption0"/>
            </w:pPr>
            <w:r w:rsidRPr="00D73AE2">
              <w:t>Valid Range</w:t>
            </w:r>
          </w:p>
        </w:tc>
        <w:tc>
          <w:tcPr>
            <w:tcW w:w="2216" w:type="dxa"/>
          </w:tcPr>
          <w:p w:rsidR="002B1B51" w:rsidRPr="00D73AE2" w:rsidRDefault="002B1B51" w:rsidP="008333FD">
            <w:pPr>
              <w:pStyle w:val="TableCaption0"/>
            </w:pPr>
            <w:r w:rsidRPr="00D73AE2">
              <w:t>Description</w:t>
            </w:r>
          </w:p>
        </w:tc>
      </w:tr>
      <w:tr w:rsidR="002B1B51" w:rsidRPr="00D73AE2" w:rsidTr="008333FD">
        <w:tc>
          <w:tcPr>
            <w:tcW w:w="2216" w:type="dxa"/>
          </w:tcPr>
          <w:p w:rsidR="002B1B51" w:rsidRPr="00D73AE2" w:rsidRDefault="002B1B51" w:rsidP="008333FD">
            <w:pPr>
              <w:pStyle w:val="TableText0"/>
            </w:pPr>
            <w:r w:rsidRPr="00D73AE2">
              <w:t>TSPEC</w:t>
            </w:r>
          </w:p>
        </w:tc>
        <w:tc>
          <w:tcPr>
            <w:tcW w:w="2216" w:type="dxa"/>
          </w:tcPr>
          <w:p w:rsidR="002B1B51" w:rsidRPr="00D73AE2" w:rsidRDefault="002B1B51" w:rsidP="008333FD">
            <w:pPr>
              <w:pStyle w:val="TableText0"/>
            </w:pPr>
            <w:r w:rsidRPr="00D73AE2">
              <w:t>TSPEC element</w:t>
            </w:r>
          </w:p>
        </w:tc>
        <w:tc>
          <w:tcPr>
            <w:tcW w:w="2216" w:type="dxa"/>
          </w:tcPr>
          <w:p w:rsidR="002B1B51" w:rsidRPr="00D73AE2" w:rsidRDefault="002B1B51" w:rsidP="008333FD">
            <w:pPr>
              <w:pStyle w:val="TableText0"/>
            </w:pPr>
            <w:r w:rsidRPr="00D73AE2">
              <w:t xml:space="preserve">As defined in </w:t>
            </w:r>
            <w:r w:rsidRPr="009639DB">
              <w:t>8.4.2.32</w:t>
            </w:r>
            <w:r w:rsidRPr="00D73AE2">
              <w:t>.</w:t>
            </w:r>
          </w:p>
        </w:tc>
        <w:tc>
          <w:tcPr>
            <w:tcW w:w="2216" w:type="dxa"/>
          </w:tcPr>
          <w:p w:rsidR="002B1B51" w:rsidRPr="00D73AE2" w:rsidRDefault="002B1B51" w:rsidP="008333FD">
            <w:pPr>
              <w:pStyle w:val="TableText0"/>
            </w:pPr>
            <w:r w:rsidRPr="00D73AE2">
              <w:t>Specifies the QoS parameters of the TS.</w:t>
            </w:r>
          </w:p>
        </w:tc>
      </w:tr>
      <w:tr w:rsidR="002B1B51" w:rsidRPr="00D73AE2" w:rsidTr="008333FD">
        <w:tc>
          <w:tcPr>
            <w:tcW w:w="2216" w:type="dxa"/>
          </w:tcPr>
          <w:p w:rsidR="002B1B51" w:rsidRPr="00D73AE2" w:rsidRDefault="002B1B51" w:rsidP="00BA6613">
            <w:pPr>
              <w:pStyle w:val="TableText0"/>
            </w:pPr>
            <w:proofErr w:type="spellStart"/>
            <w:r w:rsidRPr="00D73AE2">
              <w:t>HigherLayerStreamID</w:t>
            </w:r>
            <w:proofErr w:type="spellEnd"/>
          </w:p>
        </w:tc>
        <w:tc>
          <w:tcPr>
            <w:tcW w:w="2216" w:type="dxa"/>
          </w:tcPr>
          <w:p w:rsidR="002B1B51" w:rsidRPr="00D73AE2" w:rsidRDefault="002B1B51" w:rsidP="008333FD">
            <w:pPr>
              <w:pStyle w:val="TableText0"/>
            </w:pPr>
            <w:r w:rsidRPr="00D73AE2">
              <w:t xml:space="preserve">Higher Layer Stream ID </w:t>
            </w:r>
            <w:r w:rsidRPr="00D73AE2">
              <w:lastRenderedPageBreak/>
              <w:t>element</w:t>
            </w:r>
          </w:p>
        </w:tc>
        <w:tc>
          <w:tcPr>
            <w:tcW w:w="2216" w:type="dxa"/>
          </w:tcPr>
          <w:p w:rsidR="002B1B51" w:rsidRPr="00D73AE2" w:rsidRDefault="002B1B51" w:rsidP="008333FD">
            <w:pPr>
              <w:pStyle w:val="TableText0"/>
            </w:pPr>
            <w:r w:rsidRPr="000823F6">
              <w:lastRenderedPageBreak/>
              <w:t xml:space="preserve">As defined </w:t>
            </w:r>
            <w:r w:rsidRPr="00064873">
              <w:t xml:space="preserve">in </w:t>
            </w:r>
            <w:r>
              <w:fldChar w:fldCharType="begin"/>
            </w:r>
            <w:r>
              <w:instrText xml:space="preserve"> REF  H7_Higher_Layer_Stream_ID_element \h  \* MERGEFORMAT </w:instrText>
            </w:r>
            <w:r>
              <w:fldChar w:fldCharType="separate"/>
            </w:r>
            <w:ins w:id="23" w:author="gvenkate" w:date="2011-03-12T09:49:00Z">
              <w:r w:rsidR="0034753E">
                <w:rPr>
                  <w:b/>
                  <w:bCs/>
                </w:rPr>
                <w:t xml:space="preserve">Error! </w:t>
              </w:r>
              <w:r w:rsidR="0034753E">
                <w:rPr>
                  <w:b/>
                  <w:bCs/>
                </w:rPr>
                <w:lastRenderedPageBreak/>
                <w:t>Reference source not found.</w:t>
              </w:r>
            </w:ins>
            <w:del w:id="24" w:author="gvenkate" w:date="2011-03-12T09:49:00Z">
              <w:r w:rsidDel="0034753E">
                <w:delText>8.4.2.aa95</w:delText>
              </w:r>
            </w:del>
            <w:r>
              <w:fldChar w:fldCharType="end"/>
            </w:r>
          </w:p>
        </w:tc>
        <w:tc>
          <w:tcPr>
            <w:tcW w:w="2216" w:type="dxa"/>
          </w:tcPr>
          <w:p w:rsidR="002B1B51" w:rsidRPr="00D73AE2" w:rsidRDefault="00F1215A" w:rsidP="00F1215A">
            <w:pPr>
              <w:pStyle w:val="TableText0"/>
            </w:pPr>
            <w:ins w:id="25" w:author="gvenkate" w:date="2011-03-12T09:41:00Z">
              <w:r>
                <w:lastRenderedPageBreak/>
                <w:t xml:space="preserve">Stream </w:t>
              </w:r>
            </w:ins>
            <w:r w:rsidR="002B1B51" w:rsidRPr="00D73AE2">
              <w:t>Identifi</w:t>
            </w:r>
            <w:ins w:id="26" w:author="gvenkate" w:date="2011-03-12T09:41:00Z">
              <w:r>
                <w:t>er</w:t>
              </w:r>
            </w:ins>
            <w:del w:id="27" w:author="gvenkate" w:date="2011-03-12T09:41:00Z">
              <w:r w:rsidR="002B1B51" w:rsidRPr="00D73AE2" w:rsidDel="00F1215A">
                <w:delText>es</w:delText>
              </w:r>
            </w:del>
            <w:r w:rsidR="002B1B51" w:rsidRPr="00D73AE2">
              <w:t xml:space="preserve"> </w:t>
            </w:r>
            <w:del w:id="28" w:author="gvenkate" w:date="2011-03-12T09:42:00Z">
              <w:r w:rsidR="002B1B51" w:rsidRPr="00D73AE2" w:rsidDel="00F1215A">
                <w:delText xml:space="preserve">the </w:delText>
              </w:r>
              <w:r w:rsidR="002B1B51" w:rsidRPr="00D73AE2" w:rsidDel="00F1215A">
                <w:lastRenderedPageBreak/>
                <w:delText>higher layer stream corresponding to which this primitive is invoked</w:delText>
              </w:r>
            </w:del>
            <w:ins w:id="29" w:author="gvenkate" w:date="2011-03-12T09:42:00Z">
              <w:r>
                <w:t>assigned by a Higher Layer protocol</w:t>
              </w:r>
            </w:ins>
            <w:r w:rsidR="002B1B51" w:rsidRPr="00D73AE2">
              <w:t>.</w:t>
            </w:r>
          </w:p>
        </w:tc>
      </w:tr>
      <w:tr w:rsidR="00BA6613" w:rsidRPr="00D73AE2" w:rsidTr="008333FD">
        <w:tc>
          <w:tcPr>
            <w:tcW w:w="2216" w:type="dxa"/>
          </w:tcPr>
          <w:p w:rsidR="00BA6613" w:rsidRPr="00D73AE2" w:rsidRDefault="00BA6613" w:rsidP="00BA6613">
            <w:pPr>
              <w:pStyle w:val="TableText0"/>
            </w:pPr>
            <w:r w:rsidRPr="00D73AE2">
              <w:lastRenderedPageBreak/>
              <w:t>Schedule</w:t>
            </w:r>
          </w:p>
        </w:tc>
        <w:tc>
          <w:tcPr>
            <w:tcW w:w="2216" w:type="dxa"/>
          </w:tcPr>
          <w:p w:rsidR="00BA6613" w:rsidRPr="00D73AE2" w:rsidRDefault="00BA6613" w:rsidP="008333FD">
            <w:pPr>
              <w:pStyle w:val="TableText0"/>
            </w:pPr>
            <w:r w:rsidRPr="00D73AE2">
              <w:t>Schedule element</w:t>
            </w:r>
          </w:p>
        </w:tc>
        <w:tc>
          <w:tcPr>
            <w:tcW w:w="2216" w:type="dxa"/>
          </w:tcPr>
          <w:p w:rsidR="00BA6613" w:rsidRPr="000823F6" w:rsidRDefault="00BA6613" w:rsidP="008333FD">
            <w:pPr>
              <w:pStyle w:val="TableText0"/>
            </w:pPr>
            <w:r w:rsidRPr="00D73AE2">
              <w:t>As defined in</w:t>
            </w:r>
            <w:r>
              <w:t xml:space="preserve"> </w:t>
            </w:r>
            <w:r w:rsidRPr="009639DB">
              <w:t>8.4.2.36</w:t>
            </w:r>
          </w:p>
        </w:tc>
        <w:tc>
          <w:tcPr>
            <w:tcW w:w="2216" w:type="dxa"/>
          </w:tcPr>
          <w:p w:rsidR="00BA6613" w:rsidRPr="00D73AE2" w:rsidRDefault="00BA6613" w:rsidP="008333FD">
            <w:pPr>
              <w:pStyle w:val="TableText0"/>
            </w:pPr>
            <w:r w:rsidRPr="00D73AE2">
              <w:t>Specifies the schedule information, service start time, SI, and the specification interval.</w:t>
            </w:r>
          </w:p>
        </w:tc>
      </w:tr>
      <w:tr w:rsidR="002B1B51" w:rsidRPr="00D73AE2" w:rsidTr="008333FD">
        <w:tc>
          <w:tcPr>
            <w:tcW w:w="2216" w:type="dxa"/>
          </w:tcPr>
          <w:p w:rsidR="002B1B51" w:rsidRPr="00D73AE2" w:rsidRDefault="002B1B51" w:rsidP="008333FD">
            <w:pPr>
              <w:pStyle w:val="TableText0"/>
            </w:pPr>
            <w:proofErr w:type="spellStart"/>
            <w:r w:rsidRPr="00D73AE2">
              <w:t>VendorSpecificInfo</w:t>
            </w:r>
            <w:proofErr w:type="spellEnd"/>
          </w:p>
        </w:tc>
        <w:tc>
          <w:tcPr>
            <w:tcW w:w="2216" w:type="dxa"/>
          </w:tcPr>
          <w:p w:rsidR="002B1B51" w:rsidRPr="00D73AE2" w:rsidRDefault="002B1B51" w:rsidP="008333FD">
            <w:pPr>
              <w:pStyle w:val="TableText0"/>
            </w:pPr>
            <w:r w:rsidRPr="00D73AE2">
              <w:t>A set of elements</w:t>
            </w:r>
          </w:p>
        </w:tc>
        <w:tc>
          <w:tcPr>
            <w:tcW w:w="2216" w:type="dxa"/>
          </w:tcPr>
          <w:p w:rsidR="002B1B51" w:rsidRPr="00D73AE2" w:rsidRDefault="002B1B51" w:rsidP="008333FD">
            <w:pPr>
              <w:pStyle w:val="TableText0"/>
            </w:pPr>
            <w:r w:rsidRPr="00D73AE2">
              <w:t xml:space="preserve">As defined in </w:t>
            </w:r>
            <w:r w:rsidRPr="009639DB">
              <w:t>8.4.2.28</w:t>
            </w:r>
          </w:p>
        </w:tc>
        <w:tc>
          <w:tcPr>
            <w:tcW w:w="2216" w:type="dxa"/>
          </w:tcPr>
          <w:p w:rsidR="002B1B51" w:rsidRPr="00D73AE2" w:rsidRDefault="002B1B51" w:rsidP="008333FD">
            <w:pPr>
              <w:pStyle w:val="TableText0"/>
            </w:pPr>
            <w:r w:rsidRPr="00D73AE2">
              <w:t>Zero or more elements.</w:t>
            </w:r>
          </w:p>
        </w:tc>
      </w:tr>
    </w:tbl>
    <w:p w:rsidR="002B1B51" w:rsidRPr="00064873" w:rsidRDefault="002B1B51" w:rsidP="007B629A">
      <w:pPr>
        <w:pStyle w:val="IEEEStdsLevel5Header"/>
        <w:numPr>
          <w:ilvl w:val="0"/>
          <w:numId w:val="0"/>
        </w:numPr>
      </w:pPr>
      <w:r>
        <w:t>6.3.26</w:t>
      </w:r>
      <w:proofErr w:type="gramStart"/>
      <w:r>
        <w:t>.aa9</w:t>
      </w:r>
      <w:r w:rsidRPr="00064873">
        <w:t>.3</w:t>
      </w:r>
      <w:proofErr w:type="gramEnd"/>
      <w:r w:rsidRPr="00064873">
        <w:t xml:space="preserve"> When generated</w:t>
      </w:r>
    </w:p>
    <w:p w:rsidR="002B1B51" w:rsidRPr="00064873" w:rsidRDefault="002B1B51" w:rsidP="002B1B51">
      <w:pPr>
        <w:pStyle w:val="T"/>
      </w:pPr>
      <w:r w:rsidRPr="00064873">
        <w:t xml:space="preserve">This primitive is generated by the SME </w:t>
      </w:r>
      <w:ins w:id="30" w:author="gvenkate" w:date="2011-03-12T08:51:00Z">
        <w:r w:rsidR="007A4C64">
          <w:t xml:space="preserve">at the AP to start the AP initiated TS setup procedure. </w:t>
        </w:r>
      </w:ins>
      <w:del w:id="31" w:author="gvenkate" w:date="2011-03-12T08:51:00Z">
        <w:r w:rsidRPr="00064873" w:rsidDel="007A4C64">
          <w:delText>to indicate to a non-AP STA that the HC has setup a TS in response to a higher layer protocol</w:delText>
        </w:r>
        <w:r w:rsidDel="007A4C64">
          <w:delText>.</w:delText>
        </w:r>
      </w:del>
      <w:ins w:id="32" w:author="gvenkate" w:date="2011-03-12T08:53:00Z">
        <w:r w:rsidR="007A4C64">
          <w:t xml:space="preserve">If the parameter validation on the parameters used in this primitive succeeds, </w:t>
        </w:r>
      </w:ins>
      <w:ins w:id="33" w:author="gvenkate" w:date="2011-03-12T08:54:00Z">
        <w:r w:rsidR="007A4C64">
          <w:t>a</w:t>
        </w:r>
      </w:ins>
      <w:ins w:id="34" w:author="gvenkate" w:date="2011-03-12T08:51:00Z">
        <w:r w:rsidR="007A4C64">
          <w:t xml:space="preserve">n ADDTS Reserve Request </w:t>
        </w:r>
      </w:ins>
      <w:ins w:id="35" w:author="gvenkate" w:date="2011-03-12T08:52:00Z">
        <w:r w:rsidR="007A4C64">
          <w:t xml:space="preserve">action frame </w:t>
        </w:r>
      </w:ins>
      <w:ins w:id="36" w:author="gvenkate" w:date="2011-03-12T08:51:00Z">
        <w:r w:rsidR="007A4C64">
          <w:t>is transmitted</w:t>
        </w:r>
      </w:ins>
      <w:ins w:id="37" w:author="gvenkate" w:date="2011-03-12T08:52:00Z">
        <w:r w:rsidR="007A4C64">
          <w:t xml:space="preserve"> from the AP to a non-AP STA</w:t>
        </w:r>
      </w:ins>
      <w:ins w:id="38" w:author="gvenkate" w:date="2011-03-12T08:53:00Z">
        <w:r w:rsidR="007A4C64">
          <w:t>.</w:t>
        </w:r>
      </w:ins>
    </w:p>
    <w:p w:rsidR="002B1B51" w:rsidRPr="00064873" w:rsidRDefault="002B1B51" w:rsidP="007B629A">
      <w:pPr>
        <w:pStyle w:val="IEEEStdsLevel5Header"/>
        <w:numPr>
          <w:ilvl w:val="0"/>
          <w:numId w:val="0"/>
        </w:numPr>
      </w:pPr>
      <w:r>
        <w:t>6.3.26</w:t>
      </w:r>
      <w:proofErr w:type="gramStart"/>
      <w:r>
        <w:t>.aa9</w:t>
      </w:r>
      <w:r w:rsidRPr="00064873">
        <w:t>.4</w:t>
      </w:r>
      <w:proofErr w:type="gramEnd"/>
      <w:r w:rsidRPr="00064873">
        <w:t xml:space="preserve"> Effect of receipt</w:t>
      </w:r>
    </w:p>
    <w:p w:rsidR="002B1B51" w:rsidRPr="00064873" w:rsidRDefault="002B1B51" w:rsidP="002B1B51">
      <w:pPr>
        <w:pStyle w:val="T"/>
      </w:pPr>
      <w:r w:rsidRPr="00064873">
        <w:t xml:space="preserve">The STA operates according to the procedures defined in </w:t>
      </w:r>
      <w:r>
        <w:fldChar w:fldCharType="begin"/>
      </w:r>
      <w:r>
        <w:instrText xml:space="preserve"> REF  H11_AP_Initiated_TS_Setup \h  \* MERGEFORMAT </w:instrText>
      </w:r>
      <w:r>
        <w:fldChar w:fldCharType="separate"/>
      </w:r>
      <w:ins w:id="39" w:author="gvenkate" w:date="2011-03-12T09:49:00Z">
        <w:r w:rsidR="0034753E">
          <w:rPr>
            <w:b/>
            <w:bCs/>
          </w:rPr>
          <w:t>Error! Reference source not found.</w:t>
        </w:r>
      </w:ins>
      <w:del w:id="40" w:author="gvenkate" w:date="2011-03-12T09:49:00Z">
        <w:r w:rsidDel="0034753E">
          <w:delText>10.</w:delText>
        </w:r>
        <w:r w:rsidRPr="00E56FCF" w:rsidDel="0034753E">
          <w:delText>4.4.2</w:delText>
        </w:r>
      </w:del>
      <w:r>
        <w:fldChar w:fldCharType="end"/>
      </w:r>
      <w:r w:rsidRPr="00064873">
        <w:t>.</w:t>
      </w:r>
    </w:p>
    <w:p w:rsidR="002B1B51" w:rsidRPr="00064873" w:rsidRDefault="002B1B51" w:rsidP="007B629A">
      <w:pPr>
        <w:pStyle w:val="IEEEStdsLevel4Header"/>
        <w:numPr>
          <w:ilvl w:val="0"/>
          <w:numId w:val="0"/>
        </w:numPr>
      </w:pPr>
      <w:bookmarkStart w:id="41" w:name="_Toc284923665"/>
      <w:r>
        <w:t>6.3.26</w:t>
      </w:r>
      <w:proofErr w:type="gramStart"/>
      <w:r>
        <w:t>.aa10</w:t>
      </w:r>
      <w:proofErr w:type="gramEnd"/>
      <w:r w:rsidRPr="00064873">
        <w:t xml:space="preserve"> MLME-</w:t>
      </w:r>
      <w:proofErr w:type="spellStart"/>
      <w:r w:rsidR="00BA6613" w:rsidRPr="00064873">
        <w:t>ADDTSR</w:t>
      </w:r>
      <w:r w:rsidR="00BA6613">
        <w:t>ESERVE</w:t>
      </w:r>
      <w:r w:rsidRPr="00064873">
        <w:t>.confirm</w:t>
      </w:r>
      <w:bookmarkEnd w:id="41"/>
      <w:proofErr w:type="spellEnd"/>
    </w:p>
    <w:p w:rsidR="002B1B51" w:rsidRPr="00064873" w:rsidRDefault="002B1B51" w:rsidP="007B629A">
      <w:pPr>
        <w:pStyle w:val="IEEEStdsLevel5Header"/>
        <w:numPr>
          <w:ilvl w:val="0"/>
          <w:numId w:val="0"/>
        </w:numPr>
      </w:pPr>
      <w:r>
        <w:t>6.3.26</w:t>
      </w:r>
      <w:proofErr w:type="gramStart"/>
      <w:r>
        <w:t>.aa10</w:t>
      </w:r>
      <w:r w:rsidRPr="00064873">
        <w:t>.1</w:t>
      </w:r>
      <w:proofErr w:type="gramEnd"/>
      <w:r w:rsidRPr="00064873">
        <w:t xml:space="preserve"> Function</w:t>
      </w:r>
    </w:p>
    <w:p w:rsidR="00AC7373" w:rsidRDefault="002B1B51" w:rsidP="002B1B51">
      <w:pPr>
        <w:pStyle w:val="T"/>
        <w:rPr>
          <w:ins w:id="42" w:author="gvenkate" w:date="2011-03-12T07:22:00Z"/>
        </w:rPr>
      </w:pPr>
      <w:r w:rsidRPr="00064873">
        <w:t xml:space="preserve">This primitive </w:t>
      </w:r>
      <w:del w:id="43" w:author="gvenkate" w:date="2011-03-12T07:11:00Z">
        <w:r w:rsidRPr="00064873" w:rsidDel="00FF3E51">
          <w:delText>reports the results of a ADDTS Reserve attempt</w:delText>
        </w:r>
      </w:del>
      <w:ins w:id="44" w:author="gvenkate" w:date="2011-03-12T07:11:00Z">
        <w:r w:rsidR="00FF3E51">
          <w:t xml:space="preserve">is an </w:t>
        </w:r>
        <w:r w:rsidR="00FF3E51">
          <w:t>indication</w:t>
        </w:r>
        <w:r w:rsidR="00FF3E51">
          <w:t xml:space="preserve"> to the </w:t>
        </w:r>
      </w:ins>
      <w:ins w:id="45" w:author="gvenkate" w:date="2011-03-12T07:12:00Z">
        <w:r w:rsidR="00FF3E51">
          <w:t>SME</w:t>
        </w:r>
      </w:ins>
      <w:ins w:id="46" w:author="gvenkate" w:date="2011-03-12T07:11:00Z">
        <w:r w:rsidR="00FF3E51">
          <w:t xml:space="preserve">. It is </w:t>
        </w:r>
      </w:ins>
      <w:ins w:id="47" w:author="gvenkate" w:date="2011-03-12T07:21:00Z">
        <w:r w:rsidR="00AC7373">
          <w:t>generated by</w:t>
        </w:r>
      </w:ins>
      <w:ins w:id="48" w:author="gvenkate" w:date="2011-03-12T07:12:00Z">
        <w:r w:rsidR="00FF3E51">
          <w:t xml:space="preserve"> the MLME </w:t>
        </w:r>
      </w:ins>
    </w:p>
    <w:p w:rsidR="00AC7373" w:rsidRDefault="00FF3E51" w:rsidP="00AC7373">
      <w:pPr>
        <w:pStyle w:val="T"/>
        <w:numPr>
          <w:ilvl w:val="0"/>
          <w:numId w:val="23"/>
        </w:numPr>
        <w:rPr>
          <w:ins w:id="49" w:author="gvenkate" w:date="2011-03-12T07:22:00Z"/>
        </w:rPr>
      </w:pPr>
      <w:ins w:id="50" w:author="gvenkate" w:date="2011-03-12T07:12:00Z">
        <w:r>
          <w:t xml:space="preserve">if parameters in the </w:t>
        </w:r>
        <w:proofErr w:type="spellStart"/>
        <w:r>
          <w:t>ADDTSR</w:t>
        </w:r>
      </w:ins>
      <w:ins w:id="51" w:author="gvenkate" w:date="2011-03-12T07:13:00Z">
        <w:r>
          <w:t>ESERVE.Request</w:t>
        </w:r>
      </w:ins>
      <w:proofErr w:type="spellEnd"/>
      <w:ins w:id="52" w:author="gvenkate" w:date="2011-03-12T07:22:00Z">
        <w:r w:rsidR="00AC7373">
          <w:t xml:space="preserve"> are invalid, or</w:t>
        </w:r>
      </w:ins>
    </w:p>
    <w:p w:rsidR="002B1B51" w:rsidRPr="00064873" w:rsidRDefault="00AC7373" w:rsidP="00AC7373">
      <w:pPr>
        <w:pStyle w:val="T"/>
        <w:numPr>
          <w:ilvl w:val="0"/>
          <w:numId w:val="23"/>
        </w:numPr>
      </w:pPr>
      <w:ins w:id="53" w:author="gvenkate" w:date="2011-03-12T07:23:00Z">
        <w:r>
          <w:t xml:space="preserve">as a result of </w:t>
        </w:r>
      </w:ins>
      <w:ins w:id="54" w:author="gvenkate" w:date="2011-03-12T07:24:00Z">
        <w:r>
          <w:t>receiving an</w:t>
        </w:r>
      </w:ins>
      <w:ins w:id="55" w:author="gvenkate" w:date="2011-03-12T07:23:00Z">
        <w:r>
          <w:t xml:space="preserve"> ADDTS</w:t>
        </w:r>
      </w:ins>
      <w:ins w:id="56" w:author="gvenkate" w:date="2011-03-12T07:24:00Z">
        <w:r>
          <w:t xml:space="preserve"> </w:t>
        </w:r>
      </w:ins>
      <w:ins w:id="57" w:author="gvenkate" w:date="2011-03-12T07:23:00Z">
        <w:r>
          <w:t>Reserve Response action frame from the non-AP STA</w:t>
        </w:r>
      </w:ins>
      <w:ins w:id="58" w:author="gvenkate" w:date="2011-03-12T07:26:00Z">
        <w:r w:rsidR="00DD5677">
          <w:t xml:space="preserve"> to which the AP sent a corresponding ADDTS Reserve Request action frame</w:t>
        </w:r>
      </w:ins>
      <w:ins w:id="59" w:author="gvenkate" w:date="2011-03-12T07:23:00Z">
        <w:r>
          <w:t xml:space="preserve"> </w:t>
        </w:r>
      </w:ins>
      <w:del w:id="60" w:author="gvenkate" w:date="2011-03-12T07:12:00Z">
        <w:r w:rsidR="002B1B51" w:rsidRPr="00064873" w:rsidDel="00FF3E51">
          <w:delText>.</w:delText>
        </w:r>
      </w:del>
    </w:p>
    <w:p w:rsidR="002B1B51" w:rsidRPr="00064873" w:rsidRDefault="002B1B51" w:rsidP="007B629A">
      <w:pPr>
        <w:pStyle w:val="IEEEStdsLevel5Header"/>
        <w:numPr>
          <w:ilvl w:val="0"/>
          <w:numId w:val="0"/>
        </w:numPr>
      </w:pPr>
      <w:r>
        <w:t>6.3.26</w:t>
      </w:r>
      <w:proofErr w:type="gramStart"/>
      <w:r>
        <w:t>.aa10</w:t>
      </w:r>
      <w:r w:rsidRPr="00064873">
        <w:t>.2</w:t>
      </w:r>
      <w:proofErr w:type="gramEnd"/>
      <w:r w:rsidRPr="00064873">
        <w:t xml:space="preserve"> Semantics of the service primitive</w:t>
      </w:r>
    </w:p>
    <w:p w:rsidR="002B1B51" w:rsidRPr="00064873" w:rsidRDefault="002B1B51" w:rsidP="002B1B51">
      <w:pPr>
        <w:pStyle w:val="T"/>
      </w:pPr>
      <w:r w:rsidRPr="00064873">
        <w:t>The primitive parameters are as follows:</w:t>
      </w:r>
    </w:p>
    <w:p w:rsidR="002B1B51" w:rsidRPr="00064873" w:rsidRDefault="002B1B51" w:rsidP="002B1B51">
      <w:pPr>
        <w:pStyle w:val="MLME"/>
      </w:pPr>
      <w:r w:rsidRPr="00064873">
        <w:t>MLME-</w:t>
      </w:r>
      <w:proofErr w:type="spellStart"/>
      <w:r w:rsidR="00AC7373" w:rsidRPr="00064873">
        <w:t>ADDTSR</w:t>
      </w:r>
      <w:r w:rsidR="00AC7373">
        <w:t>ESERVE</w:t>
      </w:r>
      <w:r w:rsidRPr="00064873">
        <w:t>.confirm</w:t>
      </w:r>
      <w:proofErr w:type="spellEnd"/>
      <w:r w:rsidRPr="00064873">
        <w:t xml:space="preserve"> (</w:t>
      </w:r>
    </w:p>
    <w:p w:rsidR="002B1B51" w:rsidRPr="00064873" w:rsidRDefault="002B1B51" w:rsidP="002B1B51">
      <w:pPr>
        <w:pStyle w:val="MLME2"/>
      </w:pPr>
      <w:proofErr w:type="spellStart"/>
      <w:r w:rsidRPr="00064873">
        <w:t>ResultCode</w:t>
      </w:r>
      <w:proofErr w:type="spellEnd"/>
      <w:r w:rsidRPr="00064873">
        <w:t>,</w:t>
      </w:r>
    </w:p>
    <w:p w:rsidR="002B1B51" w:rsidRPr="00064873" w:rsidRDefault="00BA6613" w:rsidP="002B1B51">
      <w:pPr>
        <w:pStyle w:val="MLME2"/>
      </w:pPr>
      <w:proofErr w:type="spellStart"/>
      <w:r>
        <w:t>H</w:t>
      </w:r>
      <w:r w:rsidR="00AC7373">
        <w:t>i</w:t>
      </w:r>
      <w:r>
        <w:t>gherLayer</w:t>
      </w:r>
      <w:r w:rsidR="002B1B51" w:rsidRPr="00064873">
        <w:t>StreamID</w:t>
      </w:r>
      <w:proofErr w:type="spellEnd"/>
    </w:p>
    <w:p w:rsidR="002B1B51" w:rsidRPr="00064873" w:rsidRDefault="002B1B51" w:rsidP="002B1B51">
      <w:pPr>
        <w:pStyle w:val="MLME2"/>
      </w:pPr>
      <w:r w:rsidRPr="00064873">
        <w:t>)</w:t>
      </w:r>
    </w:p>
    <w:p w:rsidR="002B1B51" w:rsidRPr="00064873" w:rsidRDefault="002B1B51" w:rsidP="002B1B51">
      <w:pPr>
        <w:pStyle w:val="T"/>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92"/>
        <w:gridCol w:w="2501"/>
      </w:tblGrid>
      <w:tr w:rsidR="002B1B51" w:rsidRPr="00D73AE2" w:rsidTr="008333FD">
        <w:tc>
          <w:tcPr>
            <w:tcW w:w="2216" w:type="dxa"/>
          </w:tcPr>
          <w:p w:rsidR="002B1B51" w:rsidRPr="00D73AE2" w:rsidRDefault="002B1B51" w:rsidP="008333FD">
            <w:pPr>
              <w:pStyle w:val="TableCaption0"/>
            </w:pPr>
            <w:r w:rsidRPr="00D73AE2">
              <w:t>Name</w:t>
            </w:r>
          </w:p>
        </w:tc>
        <w:tc>
          <w:tcPr>
            <w:tcW w:w="2216" w:type="dxa"/>
          </w:tcPr>
          <w:p w:rsidR="002B1B51" w:rsidRPr="00D73AE2" w:rsidRDefault="002B1B51" w:rsidP="008333FD">
            <w:pPr>
              <w:pStyle w:val="TableCaption0"/>
            </w:pPr>
            <w:r w:rsidRPr="00D73AE2">
              <w:t>Type</w:t>
            </w:r>
          </w:p>
        </w:tc>
        <w:tc>
          <w:tcPr>
            <w:tcW w:w="2216" w:type="dxa"/>
          </w:tcPr>
          <w:p w:rsidR="002B1B51" w:rsidRPr="00D73AE2" w:rsidRDefault="002B1B51" w:rsidP="008333FD">
            <w:pPr>
              <w:pStyle w:val="TableCaption0"/>
            </w:pPr>
            <w:r w:rsidRPr="00D73AE2">
              <w:t>Valid Range</w:t>
            </w:r>
          </w:p>
        </w:tc>
        <w:tc>
          <w:tcPr>
            <w:tcW w:w="2216" w:type="dxa"/>
          </w:tcPr>
          <w:p w:rsidR="002B1B51" w:rsidRPr="00D73AE2" w:rsidRDefault="002B1B51" w:rsidP="008333FD">
            <w:pPr>
              <w:pStyle w:val="TableCaption0"/>
            </w:pPr>
            <w:r w:rsidRPr="00D73AE2">
              <w:t>Description</w:t>
            </w:r>
          </w:p>
        </w:tc>
      </w:tr>
      <w:tr w:rsidR="002B1B51" w:rsidRPr="00D73AE2" w:rsidTr="008333FD">
        <w:tc>
          <w:tcPr>
            <w:tcW w:w="2216" w:type="dxa"/>
          </w:tcPr>
          <w:p w:rsidR="002B1B51" w:rsidRPr="00D73AE2" w:rsidRDefault="002B1B51" w:rsidP="008333FD">
            <w:pPr>
              <w:pStyle w:val="TableText0"/>
            </w:pPr>
            <w:proofErr w:type="spellStart"/>
            <w:r w:rsidRPr="00D73AE2">
              <w:t>ResultCode</w:t>
            </w:r>
            <w:proofErr w:type="spellEnd"/>
          </w:p>
        </w:tc>
        <w:tc>
          <w:tcPr>
            <w:tcW w:w="2216" w:type="dxa"/>
          </w:tcPr>
          <w:p w:rsidR="002B1B51" w:rsidRPr="00D73AE2" w:rsidRDefault="002B1B51" w:rsidP="008333FD">
            <w:pPr>
              <w:pStyle w:val="TableText0"/>
            </w:pPr>
            <w:r w:rsidRPr="00D73AE2">
              <w:t>Enumeration</w:t>
            </w:r>
          </w:p>
        </w:tc>
        <w:tc>
          <w:tcPr>
            <w:tcW w:w="2216" w:type="dxa"/>
          </w:tcPr>
          <w:p w:rsidR="002B1B51" w:rsidRPr="00D73AE2" w:rsidRDefault="002B1B51" w:rsidP="008333FD">
            <w:pPr>
              <w:pStyle w:val="TableText0"/>
            </w:pPr>
            <w:r w:rsidRPr="00D73AE2">
              <w:t>SUCCESS, INVALID_PARAMETERS, FAILURE</w:t>
            </w:r>
          </w:p>
        </w:tc>
        <w:tc>
          <w:tcPr>
            <w:tcW w:w="2216" w:type="dxa"/>
          </w:tcPr>
          <w:p w:rsidR="002B1B51" w:rsidRPr="00D73AE2" w:rsidRDefault="002B1B51" w:rsidP="008333FD">
            <w:pPr>
              <w:pStyle w:val="TableText0"/>
            </w:pPr>
            <w:r w:rsidRPr="00D73AE2">
              <w:t xml:space="preserve">Indicates the results of the corresponding </w:t>
            </w:r>
            <w:proofErr w:type="spellStart"/>
            <w:r w:rsidRPr="00D73AE2">
              <w:t>MLMEADDTSReserve.request</w:t>
            </w:r>
            <w:proofErr w:type="spellEnd"/>
            <w:r w:rsidRPr="00D73AE2">
              <w:t xml:space="preserve"> primitive.</w:t>
            </w:r>
          </w:p>
        </w:tc>
      </w:tr>
      <w:tr w:rsidR="002B1B51" w:rsidRPr="00D73AE2" w:rsidTr="008333FD">
        <w:tc>
          <w:tcPr>
            <w:tcW w:w="2216" w:type="dxa"/>
          </w:tcPr>
          <w:p w:rsidR="002B1B51" w:rsidRPr="00D73AE2" w:rsidRDefault="00BA6613" w:rsidP="00BA6613">
            <w:pPr>
              <w:pStyle w:val="TableText0"/>
            </w:pPr>
            <w:proofErr w:type="spellStart"/>
            <w:r>
              <w:t>HigherLayer</w:t>
            </w:r>
            <w:r w:rsidR="002B1B51" w:rsidRPr="00D73AE2">
              <w:t>StreamID</w:t>
            </w:r>
            <w:proofErr w:type="spellEnd"/>
          </w:p>
        </w:tc>
        <w:tc>
          <w:tcPr>
            <w:tcW w:w="2216" w:type="dxa"/>
          </w:tcPr>
          <w:p w:rsidR="002B1B51" w:rsidRPr="00D73AE2" w:rsidRDefault="002B1B51" w:rsidP="008333FD">
            <w:pPr>
              <w:pStyle w:val="TableText0"/>
            </w:pPr>
            <w:r w:rsidRPr="00D73AE2">
              <w:t>Higher Layer Stream ID element</w:t>
            </w:r>
          </w:p>
        </w:tc>
        <w:tc>
          <w:tcPr>
            <w:tcW w:w="2216" w:type="dxa"/>
          </w:tcPr>
          <w:p w:rsidR="002B1B51" w:rsidRPr="00D73AE2" w:rsidRDefault="002B1B51" w:rsidP="008333FD">
            <w:pPr>
              <w:pStyle w:val="TableText0"/>
            </w:pPr>
            <w:r w:rsidRPr="000823F6">
              <w:t xml:space="preserve">As defined </w:t>
            </w:r>
            <w:r w:rsidRPr="00064873">
              <w:t xml:space="preserve">in </w:t>
            </w:r>
            <w:r>
              <w:fldChar w:fldCharType="begin"/>
            </w:r>
            <w:r>
              <w:instrText xml:space="preserve"> REF  H7_Higher_Layer_Stream_ID_element \h  \* MERGEFORMAT </w:instrText>
            </w:r>
            <w:r>
              <w:fldChar w:fldCharType="separate"/>
            </w:r>
            <w:ins w:id="61" w:author="gvenkate" w:date="2011-03-12T09:49:00Z">
              <w:r w:rsidR="0034753E">
                <w:rPr>
                  <w:b/>
                  <w:bCs/>
                </w:rPr>
                <w:t>Error! Reference source not found.</w:t>
              </w:r>
            </w:ins>
            <w:del w:id="62" w:author="gvenkate" w:date="2011-03-12T09:49:00Z">
              <w:r w:rsidDel="0034753E">
                <w:delText>8.4.2.aa95</w:delText>
              </w:r>
            </w:del>
            <w:r>
              <w:fldChar w:fldCharType="end"/>
            </w:r>
          </w:p>
        </w:tc>
        <w:tc>
          <w:tcPr>
            <w:tcW w:w="2216" w:type="dxa"/>
          </w:tcPr>
          <w:p w:rsidR="002B1B51" w:rsidRPr="00D73AE2" w:rsidRDefault="002B1B51" w:rsidP="00F1215A">
            <w:pPr>
              <w:pStyle w:val="TableText0"/>
            </w:pPr>
            <w:del w:id="63" w:author="gvenkate" w:date="2011-03-12T09:42:00Z">
              <w:r w:rsidRPr="00D73AE2" w:rsidDel="00F1215A">
                <w:delText>Higher Layer Stream ID from  the TSPEC element included in the ADDTS Response from the AP (only for AP initiated TS Setup)</w:delText>
              </w:r>
            </w:del>
            <w:ins w:id="64" w:author="gvenkate" w:date="2011-03-12T09:42:00Z">
              <w:r w:rsidR="00F1215A">
                <w:t xml:space="preserve">Stream Identifier </w:t>
              </w:r>
              <w:r w:rsidR="00F1215A">
                <w:lastRenderedPageBreak/>
                <w:t xml:space="preserve">specified in the corresponding </w:t>
              </w:r>
              <w:proofErr w:type="spellStart"/>
              <w:r w:rsidR="00F1215A">
                <w:t>ADDTSReserve.</w:t>
              </w:r>
            </w:ins>
            <w:ins w:id="65" w:author="gvenkate" w:date="2011-03-12T09:43:00Z">
              <w:r w:rsidR="00F1215A">
                <w:t>r</w:t>
              </w:r>
            </w:ins>
            <w:ins w:id="66" w:author="gvenkate" w:date="2011-03-12T09:42:00Z">
              <w:r w:rsidR="00F1215A">
                <w:t>equest</w:t>
              </w:r>
              <w:proofErr w:type="spellEnd"/>
              <w:r w:rsidR="00F1215A">
                <w:t>.</w:t>
              </w:r>
            </w:ins>
          </w:p>
        </w:tc>
      </w:tr>
    </w:tbl>
    <w:p w:rsidR="002B1B51" w:rsidRPr="00064873" w:rsidRDefault="002B1B51" w:rsidP="007B629A">
      <w:pPr>
        <w:pStyle w:val="IEEEStdsLevel5Header"/>
        <w:numPr>
          <w:ilvl w:val="0"/>
          <w:numId w:val="0"/>
        </w:numPr>
      </w:pPr>
      <w:r>
        <w:lastRenderedPageBreak/>
        <w:t>6.3.26</w:t>
      </w:r>
      <w:proofErr w:type="gramStart"/>
      <w:r>
        <w:t>.aa10</w:t>
      </w:r>
      <w:r w:rsidRPr="00064873">
        <w:t>.3</w:t>
      </w:r>
      <w:proofErr w:type="gramEnd"/>
      <w:r w:rsidRPr="00064873">
        <w:t xml:space="preserve"> When generated</w:t>
      </w:r>
    </w:p>
    <w:p w:rsidR="002B1B51" w:rsidRPr="00064873" w:rsidRDefault="002B1B51" w:rsidP="002B1B51">
      <w:pPr>
        <w:pStyle w:val="T"/>
      </w:pPr>
      <w:r w:rsidRPr="00064873">
        <w:t xml:space="preserve">This primitive is generated by the MLME as a result of </w:t>
      </w:r>
      <w:del w:id="67" w:author="gvenkate" w:date="2011-03-12T07:26:00Z">
        <w:r w:rsidRPr="00064873" w:rsidDel="00AC7373">
          <w:delText xml:space="preserve">an </w:delText>
        </w:r>
      </w:del>
      <w:ins w:id="68" w:author="gvenkate" w:date="2011-03-12T07:26:00Z">
        <w:r w:rsidR="00AC7373">
          <w:t>receiving an ADDTS Reserve Response action frame from the non-AP STA</w:t>
        </w:r>
      </w:ins>
      <w:ins w:id="69" w:author="gvenkate" w:date="2011-03-12T07:27:00Z">
        <w:r w:rsidR="00DD5677">
          <w:t xml:space="preserve"> to which the AP sent a corresponding ADDTS Reserve Request action frame or on detection of </w:t>
        </w:r>
        <w:r w:rsidR="00DD5677">
          <w:t>invalid</w:t>
        </w:r>
        <w:r w:rsidR="00DD5677">
          <w:t xml:space="preserve"> parameters in the</w:t>
        </w:r>
      </w:ins>
      <w:ins w:id="70" w:author="gvenkate" w:date="2011-03-12T07:26:00Z">
        <w:r w:rsidR="00AC7373" w:rsidRPr="00064873">
          <w:t xml:space="preserve"> </w:t>
        </w:r>
      </w:ins>
      <w:r w:rsidRPr="00064873">
        <w:t>MLME-</w:t>
      </w:r>
      <w:proofErr w:type="spellStart"/>
      <w:r w:rsidR="00AC7373" w:rsidRPr="00064873">
        <w:t>ADDTSR</w:t>
      </w:r>
      <w:r w:rsidR="00AC7373">
        <w:t>ESERVE</w:t>
      </w:r>
      <w:r w:rsidRPr="00064873">
        <w:t>.request</w:t>
      </w:r>
      <w:proofErr w:type="spellEnd"/>
      <w:r w:rsidRPr="00064873">
        <w:t xml:space="preserve"> primitive</w:t>
      </w:r>
      <w:del w:id="71" w:author="gvenkate" w:date="2011-03-12T07:28:00Z">
        <w:r w:rsidRPr="00064873" w:rsidDel="00DD5677">
          <w:delText xml:space="preserve"> after the ADDTS Reserve action frame has been sent (or attempts to send it have failed)</w:delText>
        </w:r>
      </w:del>
      <w:r w:rsidRPr="00064873">
        <w:t>.</w:t>
      </w:r>
    </w:p>
    <w:p w:rsidR="002B1B51" w:rsidRPr="00064873" w:rsidRDefault="002B1B51" w:rsidP="007B629A">
      <w:pPr>
        <w:pStyle w:val="IEEEStdsLevel5Header"/>
        <w:numPr>
          <w:ilvl w:val="0"/>
          <w:numId w:val="0"/>
        </w:numPr>
      </w:pPr>
      <w:r>
        <w:t>6.3.26</w:t>
      </w:r>
      <w:proofErr w:type="gramStart"/>
      <w:r>
        <w:t>.aa10</w:t>
      </w:r>
      <w:r w:rsidRPr="00064873">
        <w:t>.4</w:t>
      </w:r>
      <w:proofErr w:type="gramEnd"/>
      <w:r w:rsidRPr="00064873">
        <w:t xml:space="preserve"> Effect of receipt</w:t>
      </w:r>
    </w:p>
    <w:p w:rsidR="002B1B51" w:rsidRDefault="002B1B51" w:rsidP="002B1B51">
      <w:pPr>
        <w:pStyle w:val="T"/>
      </w:pPr>
      <w:r w:rsidRPr="00064873">
        <w:t xml:space="preserve">The SME is notified of the results of the </w:t>
      </w:r>
      <w:del w:id="72" w:author="gvenkate" w:date="2011-03-12T07:28:00Z">
        <w:r w:rsidRPr="00064873" w:rsidDel="00DD5677">
          <w:delText xml:space="preserve">ADDTSReserve </w:delText>
        </w:r>
      </w:del>
      <w:ins w:id="73" w:author="gvenkate" w:date="2011-03-12T07:28:00Z">
        <w:r w:rsidR="00DD5677">
          <w:t>AP Initiated TS Setup</w:t>
        </w:r>
        <w:r w:rsidR="00DD5677" w:rsidRPr="00064873">
          <w:t xml:space="preserve"> </w:t>
        </w:r>
      </w:ins>
      <w:r w:rsidRPr="00064873">
        <w:t>procedure.</w:t>
      </w:r>
    </w:p>
    <w:p w:rsidR="002B1B51" w:rsidRDefault="002B1B51" w:rsidP="007B629A">
      <w:pPr>
        <w:pStyle w:val="IEEEStdsLevel4Header"/>
        <w:numPr>
          <w:ilvl w:val="0"/>
          <w:numId w:val="0"/>
        </w:numPr>
      </w:pPr>
      <w:bookmarkStart w:id="74" w:name="_Toc284923666"/>
      <w:r>
        <w:t>6.3.26</w:t>
      </w:r>
      <w:proofErr w:type="gramStart"/>
      <w:r>
        <w:t>.aa11</w:t>
      </w:r>
      <w:proofErr w:type="gramEnd"/>
      <w:r>
        <w:t xml:space="preserve"> MLME-</w:t>
      </w:r>
      <w:proofErr w:type="spellStart"/>
      <w:r w:rsidR="00DD5677">
        <w:t>ADDTSR</w:t>
      </w:r>
      <w:r w:rsidR="00DD5677">
        <w:t>ESERVE</w:t>
      </w:r>
      <w:r>
        <w:t>.indication</w:t>
      </w:r>
      <w:bookmarkEnd w:id="74"/>
      <w:proofErr w:type="spellEnd"/>
    </w:p>
    <w:p w:rsidR="002B1B51" w:rsidRDefault="002B1B51" w:rsidP="007B629A">
      <w:pPr>
        <w:pStyle w:val="IEEEStdsLevel5Header"/>
        <w:numPr>
          <w:ilvl w:val="0"/>
          <w:numId w:val="0"/>
        </w:numPr>
      </w:pPr>
      <w:r>
        <w:t>6.3.26</w:t>
      </w:r>
      <w:proofErr w:type="gramStart"/>
      <w:r>
        <w:t>.aa11.1</w:t>
      </w:r>
      <w:proofErr w:type="gramEnd"/>
      <w:r>
        <w:t xml:space="preserve"> Function</w:t>
      </w:r>
    </w:p>
    <w:p w:rsidR="002B1B51" w:rsidRDefault="002B1B51" w:rsidP="002B1B51">
      <w:pPr>
        <w:pStyle w:val="IEEEStdsParagraph"/>
      </w:pPr>
      <w:proofErr w:type="gramStart"/>
      <w:r>
        <w:t>This primitive reports</w:t>
      </w:r>
      <w:proofErr w:type="gramEnd"/>
      <w:r>
        <w:t xml:space="preserve"> to the non-AP STA’s SME the initiation of AP Initiated TS Setup procedure.</w:t>
      </w:r>
    </w:p>
    <w:p w:rsidR="002B1B51" w:rsidRDefault="002B1B51" w:rsidP="007B629A">
      <w:pPr>
        <w:pStyle w:val="IEEEStdsLevel5Header"/>
        <w:numPr>
          <w:ilvl w:val="0"/>
          <w:numId w:val="0"/>
        </w:numPr>
      </w:pPr>
      <w:r>
        <w:t>6.3.26</w:t>
      </w:r>
      <w:proofErr w:type="gramStart"/>
      <w:r>
        <w:t>.aa11.2</w:t>
      </w:r>
      <w:proofErr w:type="gramEnd"/>
      <w:r>
        <w:t xml:space="preserve"> Semantics of the service primitive</w:t>
      </w:r>
    </w:p>
    <w:p w:rsidR="002B1B51" w:rsidRDefault="002B1B51" w:rsidP="002B1B51">
      <w:pPr>
        <w:pStyle w:val="T"/>
      </w:pPr>
      <w:r>
        <w:t>The primitive parameters are as follows:</w:t>
      </w:r>
    </w:p>
    <w:p w:rsidR="002B1B51" w:rsidRDefault="002B1B51" w:rsidP="002B1B51">
      <w:pPr>
        <w:pStyle w:val="MLME"/>
      </w:pPr>
      <w:r>
        <w:t>MLME-</w:t>
      </w:r>
      <w:proofErr w:type="spellStart"/>
      <w:r w:rsidR="00DD5677">
        <w:t>ADDTSR</w:t>
      </w:r>
      <w:r w:rsidR="00DD5677">
        <w:t>ESERVE</w:t>
      </w:r>
      <w:r>
        <w:t>.indication</w:t>
      </w:r>
      <w:proofErr w:type="spellEnd"/>
      <w:r>
        <w:t xml:space="preserve"> (</w:t>
      </w:r>
    </w:p>
    <w:p w:rsidR="002B1B51" w:rsidRDefault="002B1B51" w:rsidP="002B1B51">
      <w:pPr>
        <w:pStyle w:val="MLME2"/>
      </w:pPr>
      <w:proofErr w:type="spellStart"/>
      <w:r>
        <w:t>APAddress</w:t>
      </w:r>
      <w:proofErr w:type="spellEnd"/>
      <w:r>
        <w:t>,</w:t>
      </w:r>
    </w:p>
    <w:p w:rsidR="002B1B51" w:rsidRDefault="002B1B51" w:rsidP="002B1B51">
      <w:pPr>
        <w:pStyle w:val="MLME2"/>
      </w:pPr>
      <w:r>
        <w:t>TSPEC,</w:t>
      </w:r>
      <w:r>
        <w:tab/>
      </w:r>
      <w:r>
        <w:tab/>
      </w:r>
    </w:p>
    <w:p w:rsidR="002B1B51" w:rsidRDefault="002B1B51" w:rsidP="002B1B51">
      <w:pPr>
        <w:pStyle w:val="MLME2"/>
      </w:pPr>
      <w:r>
        <w:t>Schedule,</w:t>
      </w:r>
    </w:p>
    <w:p w:rsidR="002B1B51" w:rsidRDefault="002B1B51" w:rsidP="002B1B51">
      <w:pPr>
        <w:pStyle w:val="MLME2"/>
      </w:pPr>
      <w:proofErr w:type="spellStart"/>
      <w:r>
        <w:t>HigherLayerStreamID</w:t>
      </w:r>
      <w:proofErr w:type="spellEnd"/>
      <w:r>
        <w:t>,</w:t>
      </w:r>
    </w:p>
    <w:p w:rsidR="002B1B51" w:rsidRDefault="002B1B51" w:rsidP="002B1B51">
      <w:pPr>
        <w:pStyle w:val="MLME2"/>
      </w:pPr>
      <w:proofErr w:type="spellStart"/>
      <w:r>
        <w:t>VendorSpecificInfo</w:t>
      </w:r>
      <w:proofErr w:type="spellEnd"/>
    </w:p>
    <w:p w:rsidR="002B1B51" w:rsidRDefault="002B1B51" w:rsidP="002B1B51">
      <w:pPr>
        <w:pStyle w:val="MLME2"/>
      </w:pPr>
      <w:r>
        <w:t>)</w:t>
      </w:r>
    </w:p>
    <w:p w:rsidR="002B1B51" w:rsidRDefault="002B1B51" w:rsidP="002B1B51">
      <w:pPr>
        <w:pStyle w:val="MLME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2B1B51" w:rsidRPr="00237AFB" w:rsidTr="002B1B51">
        <w:tc>
          <w:tcPr>
            <w:tcW w:w="2310" w:type="dxa"/>
          </w:tcPr>
          <w:p w:rsidR="002B1B51" w:rsidRPr="00237AFB" w:rsidRDefault="002B1B51" w:rsidP="008333FD">
            <w:pPr>
              <w:pStyle w:val="IEEEStdsTableColumnHead"/>
            </w:pPr>
            <w:r w:rsidRPr="00237AFB">
              <w:t xml:space="preserve">Name </w:t>
            </w:r>
            <w:r w:rsidRPr="00237AFB">
              <w:tab/>
            </w:r>
            <w:r w:rsidRPr="00237AFB">
              <w:tab/>
            </w:r>
          </w:p>
        </w:tc>
        <w:tc>
          <w:tcPr>
            <w:tcW w:w="2310" w:type="dxa"/>
          </w:tcPr>
          <w:p w:rsidR="002B1B51" w:rsidRPr="00237AFB" w:rsidRDefault="002B1B51" w:rsidP="008333FD">
            <w:pPr>
              <w:pStyle w:val="IEEEStdsTableColumnHead"/>
            </w:pPr>
            <w:r w:rsidRPr="00237AFB">
              <w:tab/>
              <w:t>Type</w:t>
            </w:r>
          </w:p>
        </w:tc>
        <w:tc>
          <w:tcPr>
            <w:tcW w:w="2311" w:type="dxa"/>
          </w:tcPr>
          <w:p w:rsidR="002B1B51" w:rsidRPr="00237AFB" w:rsidRDefault="002B1B51" w:rsidP="008333FD">
            <w:pPr>
              <w:pStyle w:val="IEEEStdsTableColumnHead"/>
            </w:pPr>
            <w:r w:rsidRPr="00237AFB">
              <w:t>Valid Range</w:t>
            </w:r>
            <w:r w:rsidRPr="00237AFB">
              <w:tab/>
            </w:r>
          </w:p>
        </w:tc>
        <w:tc>
          <w:tcPr>
            <w:tcW w:w="2311" w:type="dxa"/>
          </w:tcPr>
          <w:p w:rsidR="002B1B51" w:rsidRPr="00237AFB" w:rsidRDefault="002B1B51" w:rsidP="008333FD">
            <w:pPr>
              <w:pStyle w:val="IEEEStdsTableColumnHead"/>
            </w:pPr>
            <w:r w:rsidRPr="00237AFB">
              <w:tab/>
              <w:t>Description</w:t>
            </w:r>
          </w:p>
        </w:tc>
      </w:tr>
      <w:tr w:rsidR="002B1B51" w:rsidRPr="00237AFB" w:rsidTr="002B1B51">
        <w:tc>
          <w:tcPr>
            <w:tcW w:w="2310" w:type="dxa"/>
          </w:tcPr>
          <w:p w:rsidR="002B1B51" w:rsidRPr="00237AFB" w:rsidRDefault="002B1B51" w:rsidP="008333FD">
            <w:pPr>
              <w:pStyle w:val="IEEEStdsTableData-Left"/>
            </w:pPr>
            <w:proofErr w:type="spellStart"/>
            <w:r w:rsidRPr="00237AFB">
              <w:t>APAddress</w:t>
            </w:r>
            <w:proofErr w:type="spellEnd"/>
          </w:p>
        </w:tc>
        <w:tc>
          <w:tcPr>
            <w:tcW w:w="2310" w:type="dxa"/>
          </w:tcPr>
          <w:p w:rsidR="002B1B51" w:rsidRPr="00237AFB" w:rsidRDefault="002B1B51" w:rsidP="008333FD">
            <w:pPr>
              <w:pStyle w:val="IEEEStdsTableData-Left"/>
            </w:pPr>
            <w:r w:rsidRPr="00237AFB">
              <w:t>MAC Address</w:t>
            </w:r>
            <w:r w:rsidRPr="00237AFB">
              <w:tab/>
            </w:r>
            <w:r w:rsidRPr="00237AFB">
              <w:tab/>
            </w:r>
            <w:r w:rsidRPr="00237AFB">
              <w:tab/>
            </w:r>
          </w:p>
        </w:tc>
        <w:tc>
          <w:tcPr>
            <w:tcW w:w="2311" w:type="dxa"/>
          </w:tcPr>
          <w:p w:rsidR="002B1B51" w:rsidRPr="00237AFB" w:rsidRDefault="002B1B51" w:rsidP="008333FD">
            <w:pPr>
              <w:pStyle w:val="IEEEStdsTableData-Left"/>
            </w:pPr>
          </w:p>
        </w:tc>
        <w:tc>
          <w:tcPr>
            <w:tcW w:w="2311" w:type="dxa"/>
          </w:tcPr>
          <w:p w:rsidR="002B1B51" w:rsidRPr="00237AFB" w:rsidRDefault="002B1B51" w:rsidP="008333FD">
            <w:pPr>
              <w:pStyle w:val="IEEEStdsTableData-Left"/>
            </w:pPr>
            <w:r w:rsidRPr="00237AFB">
              <w:t>Contains the MAC address of the AP initiating the TS Setup procedure</w:t>
            </w:r>
            <w:r w:rsidRPr="00237AFB">
              <w:tab/>
            </w:r>
            <w:r w:rsidRPr="00237AFB">
              <w:tab/>
              <w:t xml:space="preserve"> </w:t>
            </w:r>
          </w:p>
        </w:tc>
      </w:tr>
      <w:tr w:rsidR="002B1B51" w:rsidRPr="00237AFB" w:rsidTr="002B1B51">
        <w:tc>
          <w:tcPr>
            <w:tcW w:w="2310" w:type="dxa"/>
          </w:tcPr>
          <w:p w:rsidR="002B1B51" w:rsidRPr="00237AFB" w:rsidRDefault="002B1B51" w:rsidP="008333FD">
            <w:pPr>
              <w:pStyle w:val="IEEEStdsTableData-Left"/>
            </w:pPr>
            <w:r w:rsidRPr="00237AFB">
              <w:t>TSPEC</w:t>
            </w:r>
          </w:p>
        </w:tc>
        <w:tc>
          <w:tcPr>
            <w:tcW w:w="2310" w:type="dxa"/>
          </w:tcPr>
          <w:p w:rsidR="002B1B51" w:rsidRPr="00237AFB" w:rsidRDefault="002B1B51" w:rsidP="008333FD">
            <w:pPr>
              <w:pStyle w:val="IEEEStdsTableData-Left"/>
            </w:pPr>
            <w:r w:rsidRPr="00237AFB">
              <w:t>TSPEC element</w:t>
            </w:r>
            <w:r w:rsidRPr="00237AFB">
              <w:tab/>
            </w:r>
            <w:r w:rsidRPr="00237AFB">
              <w:tab/>
            </w:r>
          </w:p>
        </w:tc>
        <w:tc>
          <w:tcPr>
            <w:tcW w:w="2311" w:type="dxa"/>
          </w:tcPr>
          <w:p w:rsidR="002B1B51" w:rsidRPr="00237AFB" w:rsidRDefault="002B1B51" w:rsidP="008333FD">
            <w:pPr>
              <w:pStyle w:val="IEEEStdsTableData-Left"/>
            </w:pPr>
            <w:r w:rsidRPr="00237AFB">
              <w:t>As defined in 8.4.2.32</w:t>
            </w:r>
          </w:p>
        </w:tc>
        <w:tc>
          <w:tcPr>
            <w:tcW w:w="2311" w:type="dxa"/>
          </w:tcPr>
          <w:p w:rsidR="002B1B51" w:rsidRPr="00237AFB" w:rsidRDefault="002B1B51" w:rsidP="008333FD">
            <w:pPr>
              <w:pStyle w:val="IEEEStdsTableData-Left"/>
            </w:pPr>
            <w:r w:rsidRPr="00237AFB">
              <w:t>Specifies the QoS parameters of the TS.</w:t>
            </w:r>
          </w:p>
        </w:tc>
      </w:tr>
      <w:tr w:rsidR="002B1B51" w:rsidRPr="00237AFB" w:rsidTr="002B1B51">
        <w:tc>
          <w:tcPr>
            <w:tcW w:w="2310" w:type="dxa"/>
          </w:tcPr>
          <w:p w:rsidR="002B1B51" w:rsidRPr="00237AFB" w:rsidRDefault="002B1B51" w:rsidP="008333FD">
            <w:pPr>
              <w:pStyle w:val="IEEEStdsTableData-Left"/>
            </w:pPr>
            <w:r w:rsidRPr="00237AFB">
              <w:t>Schedule</w:t>
            </w:r>
          </w:p>
        </w:tc>
        <w:tc>
          <w:tcPr>
            <w:tcW w:w="2310" w:type="dxa"/>
          </w:tcPr>
          <w:p w:rsidR="002B1B51" w:rsidRPr="00237AFB" w:rsidRDefault="002B1B51" w:rsidP="008333FD">
            <w:pPr>
              <w:pStyle w:val="IEEEStdsTableData-Left"/>
            </w:pPr>
            <w:r w:rsidRPr="00237AFB">
              <w:t>Schedule element</w:t>
            </w:r>
            <w:r w:rsidRPr="00237AFB">
              <w:tab/>
            </w:r>
          </w:p>
        </w:tc>
        <w:tc>
          <w:tcPr>
            <w:tcW w:w="2311" w:type="dxa"/>
          </w:tcPr>
          <w:p w:rsidR="002B1B51" w:rsidRPr="00237AFB" w:rsidRDefault="002B1B51" w:rsidP="008333FD">
            <w:pPr>
              <w:pStyle w:val="IEEEStdsTableData-Left"/>
            </w:pPr>
            <w:r w:rsidRPr="00237AFB">
              <w:t>As defined in 8.4.2.36</w:t>
            </w:r>
          </w:p>
        </w:tc>
        <w:tc>
          <w:tcPr>
            <w:tcW w:w="2311" w:type="dxa"/>
          </w:tcPr>
          <w:p w:rsidR="002B1B51" w:rsidRPr="00237AFB" w:rsidRDefault="002B1B51" w:rsidP="008333FD">
            <w:pPr>
              <w:pStyle w:val="IEEEStdsTableData-Left"/>
            </w:pPr>
            <w:r w:rsidRPr="00237AFB">
              <w:t>Specifies the schedule information, service start time, SI, and the specification interval.</w:t>
            </w:r>
          </w:p>
        </w:tc>
      </w:tr>
      <w:tr w:rsidR="002B1B51" w:rsidRPr="00237AFB" w:rsidTr="002B1B51">
        <w:tc>
          <w:tcPr>
            <w:tcW w:w="2310" w:type="dxa"/>
          </w:tcPr>
          <w:p w:rsidR="002B1B51" w:rsidRPr="00237AFB" w:rsidRDefault="002B1B51" w:rsidP="008333FD">
            <w:pPr>
              <w:pStyle w:val="IEEEStdsTableData-Left"/>
            </w:pPr>
            <w:proofErr w:type="spellStart"/>
            <w:r w:rsidRPr="00237AFB">
              <w:t>HigherLayerStreamID</w:t>
            </w:r>
            <w:proofErr w:type="spellEnd"/>
          </w:p>
        </w:tc>
        <w:tc>
          <w:tcPr>
            <w:tcW w:w="2310" w:type="dxa"/>
          </w:tcPr>
          <w:p w:rsidR="002B1B51" w:rsidRPr="00237AFB" w:rsidRDefault="002B1B51" w:rsidP="008333FD">
            <w:pPr>
              <w:pStyle w:val="IEEEStdsTableData-Left"/>
            </w:pPr>
            <w:r w:rsidRPr="00237AFB">
              <w:t>Higher Layer Stream ID element</w:t>
            </w:r>
          </w:p>
        </w:tc>
        <w:tc>
          <w:tcPr>
            <w:tcW w:w="2311" w:type="dxa"/>
          </w:tcPr>
          <w:p w:rsidR="002B1B51" w:rsidRPr="00237AFB" w:rsidRDefault="002B1B51" w:rsidP="008333FD">
            <w:pPr>
              <w:pStyle w:val="IEEEStdsTableData-Left"/>
            </w:pPr>
            <w:r>
              <w:t xml:space="preserve">As defined in </w:t>
            </w:r>
            <w:r>
              <w:fldChar w:fldCharType="begin"/>
            </w:r>
            <w:r>
              <w:instrText xml:space="preserve"> REF  H7_Higher_Layer_Stream_ID_element \h  \* MERGEFORMAT </w:instrText>
            </w:r>
            <w:r>
              <w:fldChar w:fldCharType="separate"/>
            </w:r>
            <w:ins w:id="75" w:author="gvenkate" w:date="2011-03-12T09:49:00Z">
              <w:r w:rsidR="0034753E">
                <w:rPr>
                  <w:b/>
                  <w:bCs/>
                </w:rPr>
                <w:t>Error! Reference source not found.</w:t>
              </w:r>
            </w:ins>
            <w:del w:id="76" w:author="gvenkate" w:date="2011-03-12T09:49:00Z">
              <w:r w:rsidDel="0034753E">
                <w:delText>8.4.2.aa95</w:delText>
              </w:r>
            </w:del>
            <w:r>
              <w:fldChar w:fldCharType="end"/>
            </w:r>
          </w:p>
        </w:tc>
        <w:tc>
          <w:tcPr>
            <w:tcW w:w="2311" w:type="dxa"/>
          </w:tcPr>
          <w:p w:rsidR="002B1B51" w:rsidRPr="00237AFB" w:rsidRDefault="002B1B51" w:rsidP="00F1215A">
            <w:pPr>
              <w:pStyle w:val="IEEEStdsTableData-Left"/>
            </w:pPr>
            <w:del w:id="77" w:author="gvenkate" w:date="2011-03-12T09:43:00Z">
              <w:r w:rsidRPr="00237AFB" w:rsidDel="00F1215A">
                <w:delText>Identifies the higher layer stream corresponding to which this primitive is invoked.</w:delText>
              </w:r>
            </w:del>
            <w:ins w:id="78" w:author="gvenkate" w:date="2011-03-12T09:43:00Z">
              <w:r w:rsidR="00F1215A">
                <w:t>Stream Identifier in the received ADDTS Reserve Request action frame.</w:t>
              </w:r>
            </w:ins>
          </w:p>
        </w:tc>
      </w:tr>
      <w:tr w:rsidR="002B1B51" w:rsidRPr="00237AFB" w:rsidTr="002B1B51">
        <w:tc>
          <w:tcPr>
            <w:tcW w:w="2310" w:type="dxa"/>
          </w:tcPr>
          <w:p w:rsidR="002B1B51" w:rsidRPr="00237AFB" w:rsidRDefault="002B1B51" w:rsidP="008333FD">
            <w:pPr>
              <w:pStyle w:val="IEEEStdsTableData-Left"/>
            </w:pPr>
            <w:proofErr w:type="spellStart"/>
            <w:r w:rsidRPr="00237AFB">
              <w:t>VendorSpecificInfo</w:t>
            </w:r>
            <w:proofErr w:type="spellEnd"/>
          </w:p>
        </w:tc>
        <w:tc>
          <w:tcPr>
            <w:tcW w:w="2310" w:type="dxa"/>
          </w:tcPr>
          <w:p w:rsidR="002B1B51" w:rsidRPr="00237AFB" w:rsidRDefault="002B1B51" w:rsidP="008333FD">
            <w:pPr>
              <w:pStyle w:val="IEEEStdsTableData-Left"/>
            </w:pPr>
            <w:r w:rsidRPr="00237AFB">
              <w:t>A set of information elements</w:t>
            </w:r>
          </w:p>
        </w:tc>
        <w:tc>
          <w:tcPr>
            <w:tcW w:w="2311" w:type="dxa"/>
          </w:tcPr>
          <w:p w:rsidR="002B1B51" w:rsidRPr="00237AFB" w:rsidRDefault="002B1B51" w:rsidP="008333FD">
            <w:pPr>
              <w:pStyle w:val="IEEEStdsTableData-Left"/>
            </w:pPr>
            <w:r w:rsidRPr="00237AFB">
              <w:t xml:space="preserve">As defined in </w:t>
            </w:r>
            <w:r>
              <w:t>8.4.2.28</w:t>
            </w:r>
            <w:r w:rsidRPr="00237AFB">
              <w:t xml:space="preserve"> (</w:t>
            </w:r>
            <w:proofErr w:type="spellStart"/>
            <w:r w:rsidRPr="00237AFB">
              <w:t>VendorSpecific</w:t>
            </w:r>
            <w:proofErr w:type="spellEnd"/>
            <w:r w:rsidRPr="00237AFB">
              <w:t xml:space="preserve"> information </w:t>
            </w:r>
            <w:r w:rsidRPr="00237AFB">
              <w:lastRenderedPageBreak/>
              <w:t>element)</w:t>
            </w:r>
          </w:p>
        </w:tc>
        <w:tc>
          <w:tcPr>
            <w:tcW w:w="2311" w:type="dxa"/>
          </w:tcPr>
          <w:p w:rsidR="002B1B51" w:rsidRPr="00237AFB" w:rsidRDefault="002B1B51" w:rsidP="008333FD">
            <w:pPr>
              <w:pStyle w:val="IEEEStdsTableData-Left"/>
            </w:pPr>
            <w:r w:rsidRPr="00237AFB">
              <w:lastRenderedPageBreak/>
              <w:t>Zero or more information elements.</w:t>
            </w:r>
          </w:p>
        </w:tc>
      </w:tr>
    </w:tbl>
    <w:p w:rsidR="002B1B51" w:rsidRDefault="002B1B51" w:rsidP="007B629A">
      <w:pPr>
        <w:pStyle w:val="IEEEStdsLevel5Header"/>
        <w:numPr>
          <w:ilvl w:val="0"/>
          <w:numId w:val="0"/>
        </w:numPr>
      </w:pPr>
      <w:r>
        <w:lastRenderedPageBreak/>
        <w:t>6.3.26</w:t>
      </w:r>
      <w:proofErr w:type="gramStart"/>
      <w:r>
        <w:t>.aa11.3</w:t>
      </w:r>
      <w:proofErr w:type="gramEnd"/>
      <w:r>
        <w:t xml:space="preserve"> When generated</w:t>
      </w:r>
    </w:p>
    <w:p w:rsidR="002B1B51" w:rsidRDefault="002B1B51" w:rsidP="002B1B51">
      <w:pPr>
        <w:pStyle w:val="IEEEStdsParagraph"/>
      </w:pPr>
      <w:r>
        <w:t xml:space="preserve">This primitive is generated by the MLME at the non-AP STA as a result of the receipt of </w:t>
      </w:r>
      <w:proofErr w:type="gramStart"/>
      <w:r>
        <w:t>a</w:t>
      </w:r>
      <w:proofErr w:type="gramEnd"/>
      <w:r>
        <w:t xml:space="preserve"> ADDTS Reserve action frame from the AP to which the non-AP STA is associated. </w:t>
      </w:r>
    </w:p>
    <w:p w:rsidR="002B1B51" w:rsidRDefault="002B1B51" w:rsidP="007B629A">
      <w:pPr>
        <w:pStyle w:val="IEEEStdsLevel5Header"/>
        <w:numPr>
          <w:ilvl w:val="0"/>
          <w:numId w:val="0"/>
        </w:numPr>
      </w:pPr>
      <w:r>
        <w:t>6.3.26</w:t>
      </w:r>
      <w:proofErr w:type="gramStart"/>
      <w:r>
        <w:t>.aa11.4</w:t>
      </w:r>
      <w:proofErr w:type="gramEnd"/>
      <w:r>
        <w:t xml:space="preserve"> Effect of receipt</w:t>
      </w:r>
    </w:p>
    <w:p w:rsidR="002B1B51" w:rsidRDefault="002B1B51" w:rsidP="002B1B51">
      <w:pPr>
        <w:pStyle w:val="IEEEStdsParagraph"/>
      </w:pPr>
      <w:r>
        <w:t>The SME is notified of the receipt of the ADDTS Reserve action frame from the AP. This primitive solicits the SME to participate in the AP initiated TS Setup procedure.</w:t>
      </w:r>
    </w:p>
    <w:p w:rsidR="002B1B51" w:rsidRPr="00064873" w:rsidRDefault="002B1B51" w:rsidP="002B1B51">
      <w:pPr>
        <w:pStyle w:val="IEEEStdsParagraph"/>
      </w:pPr>
      <w:r>
        <w:t xml:space="preserve">The SME should operate according to the procedures defined in </w:t>
      </w:r>
      <w:r>
        <w:fldChar w:fldCharType="begin"/>
      </w:r>
      <w:r>
        <w:instrText xml:space="preserve"> REF  H11_AP_Initiated_TS_Setup \h  \* MERGEFORMAT </w:instrText>
      </w:r>
      <w:r>
        <w:fldChar w:fldCharType="separate"/>
      </w:r>
      <w:ins w:id="79" w:author="gvenkate" w:date="2011-03-12T09:49:00Z">
        <w:r w:rsidR="0034753E">
          <w:rPr>
            <w:b/>
            <w:bCs/>
          </w:rPr>
          <w:t>Error! Reference source not found.</w:t>
        </w:r>
      </w:ins>
      <w:del w:id="80" w:author="gvenkate" w:date="2011-03-12T09:49:00Z">
        <w:r w:rsidDel="0034753E">
          <w:delText>10.</w:delText>
        </w:r>
        <w:r w:rsidRPr="00E56FCF" w:rsidDel="0034753E">
          <w:delText>4.4.2</w:delText>
        </w:r>
      </w:del>
      <w:r>
        <w:fldChar w:fldCharType="end"/>
      </w:r>
      <w:r>
        <w:t xml:space="preserve"> (AP initiated TS Setup).</w:t>
      </w:r>
    </w:p>
    <w:p w:rsidR="002B1B51" w:rsidRPr="00064873" w:rsidRDefault="002B1B51" w:rsidP="007B629A">
      <w:pPr>
        <w:pStyle w:val="IEEEStdsLevel4Header"/>
        <w:numPr>
          <w:ilvl w:val="0"/>
          <w:numId w:val="0"/>
        </w:numPr>
      </w:pPr>
      <w:bookmarkStart w:id="81" w:name="_Toc284923667"/>
      <w:r>
        <w:t>6.3.26</w:t>
      </w:r>
      <w:proofErr w:type="gramStart"/>
      <w:r>
        <w:t>.aa12</w:t>
      </w:r>
      <w:proofErr w:type="gramEnd"/>
      <w:r w:rsidRPr="00064873">
        <w:t xml:space="preserve"> MLME-</w:t>
      </w:r>
      <w:r w:rsidR="00DD5677" w:rsidRPr="00064873">
        <w:t>ADDTS</w:t>
      </w:r>
      <w:del w:id="82" w:author="gvenkate" w:date="2011-03-12T08:41:00Z">
        <w:r w:rsidR="00802D23" w:rsidDel="00802D23">
          <w:delText>COMPLETE</w:delText>
        </w:r>
      </w:del>
      <w:ins w:id="83" w:author="gvenkate" w:date="2011-03-12T08:41:00Z">
        <w:r w:rsidR="00802D23">
          <w:t>RESERVE</w:t>
        </w:r>
      </w:ins>
      <w:r w:rsidRPr="00064873">
        <w:t>.</w:t>
      </w:r>
      <w:bookmarkEnd w:id="81"/>
      <w:ins w:id="84" w:author="gvenkate" w:date="2011-03-12T08:41:00Z">
        <w:r w:rsidR="00802D23" w:rsidDel="00802D23">
          <w:t xml:space="preserve"> </w:t>
        </w:r>
      </w:ins>
      <w:del w:id="85" w:author="gvenkate" w:date="2011-03-12T08:41:00Z">
        <w:r w:rsidR="00802D23" w:rsidDel="00802D23">
          <w:delText>request</w:delText>
        </w:r>
      </w:del>
      <w:proofErr w:type="gramStart"/>
      <w:ins w:id="86" w:author="gvenkate" w:date="2011-03-12T08:41:00Z">
        <w:r w:rsidR="00802D23" w:rsidRPr="00064873">
          <w:t>re</w:t>
        </w:r>
        <w:r w:rsidR="00802D23">
          <w:t>sponse</w:t>
        </w:r>
      </w:ins>
      <w:proofErr w:type="gramEnd"/>
    </w:p>
    <w:p w:rsidR="002B1B51" w:rsidRPr="00064873" w:rsidRDefault="002B1B51" w:rsidP="007B629A">
      <w:pPr>
        <w:pStyle w:val="IEEEStdsLevel5Header"/>
        <w:numPr>
          <w:ilvl w:val="0"/>
          <w:numId w:val="0"/>
        </w:numPr>
      </w:pPr>
      <w:r>
        <w:t>6.3.26</w:t>
      </w:r>
      <w:proofErr w:type="gramStart"/>
      <w:r>
        <w:t>.aa12</w:t>
      </w:r>
      <w:r w:rsidRPr="00064873">
        <w:t>.1</w:t>
      </w:r>
      <w:proofErr w:type="gramEnd"/>
      <w:r w:rsidRPr="00064873">
        <w:t xml:space="preserve"> Function</w:t>
      </w:r>
    </w:p>
    <w:p w:rsidR="002B1B51" w:rsidRPr="00064873" w:rsidRDefault="002B1B51" w:rsidP="002B1B51">
      <w:pPr>
        <w:pStyle w:val="T"/>
      </w:pPr>
      <w:r w:rsidRPr="00064873">
        <w:t>This primitive request is used by a non-AP STA to indicate to the HC the completion of a</w:t>
      </w:r>
      <w:ins w:id="87" w:author="gvenkate" w:date="2011-03-12T08:39:00Z">
        <w:r w:rsidR="00642960">
          <w:t xml:space="preserve">n AP </w:t>
        </w:r>
      </w:ins>
      <w:proofErr w:type="spellStart"/>
      <w:ins w:id="88" w:author="gvenkate" w:date="2011-03-12T08:46:00Z">
        <w:r w:rsidR="00582BB1">
          <w:t>i</w:t>
        </w:r>
      </w:ins>
      <w:ins w:id="89" w:author="gvenkate" w:date="2011-03-12T08:39:00Z">
        <w:r w:rsidR="00642960">
          <w:t>nitiated</w:t>
        </w:r>
      </w:ins>
      <w:del w:id="90" w:author="gvenkate" w:date="2011-03-12T08:39:00Z">
        <w:r w:rsidRPr="00064873" w:rsidDel="00642960">
          <w:delText xml:space="preserve"> </w:delText>
        </w:r>
      </w:del>
      <w:r w:rsidRPr="00064873">
        <w:t>TS</w:t>
      </w:r>
      <w:proofErr w:type="spellEnd"/>
      <w:r w:rsidRPr="00064873">
        <w:t xml:space="preserve"> </w:t>
      </w:r>
      <w:del w:id="91" w:author="gvenkate" w:date="2011-03-12T08:39:00Z">
        <w:r w:rsidRPr="00064873" w:rsidDel="00642960">
          <w:delText xml:space="preserve">that has been </w:delText>
        </w:r>
      </w:del>
      <w:r w:rsidRPr="00064873">
        <w:t xml:space="preserve">setup </w:t>
      </w:r>
      <w:del w:id="92" w:author="gvenkate" w:date="2011-03-12T08:39:00Z">
        <w:r w:rsidRPr="00064873" w:rsidDel="00642960">
          <w:delText>in response to a higher layer protocol</w:delText>
        </w:r>
      </w:del>
      <w:ins w:id="93" w:author="gvenkate" w:date="2011-03-12T08:39:00Z">
        <w:r w:rsidR="00642960">
          <w:t>procedure</w:t>
        </w:r>
      </w:ins>
      <w:r w:rsidRPr="00064873">
        <w:t xml:space="preserve">.  </w:t>
      </w:r>
    </w:p>
    <w:p w:rsidR="002B1B51" w:rsidRPr="00064873" w:rsidRDefault="002B1B51" w:rsidP="007B629A">
      <w:pPr>
        <w:pStyle w:val="IEEEStdsLevel5Header"/>
        <w:numPr>
          <w:ilvl w:val="0"/>
          <w:numId w:val="0"/>
        </w:numPr>
      </w:pPr>
      <w:r>
        <w:t>6.3.26</w:t>
      </w:r>
      <w:proofErr w:type="gramStart"/>
      <w:r>
        <w:t>.aa12</w:t>
      </w:r>
      <w:r w:rsidRPr="00064873">
        <w:t>.2</w:t>
      </w:r>
      <w:proofErr w:type="gramEnd"/>
      <w:r w:rsidRPr="00064873">
        <w:t xml:space="preserve"> Semantics of the service primitive</w:t>
      </w:r>
    </w:p>
    <w:p w:rsidR="002B1B51" w:rsidRPr="00064873" w:rsidRDefault="002B1B51" w:rsidP="002B1B51">
      <w:pPr>
        <w:pStyle w:val="T"/>
      </w:pPr>
      <w:r w:rsidRPr="00064873">
        <w:t>The primitive parameters are as follows:</w:t>
      </w:r>
    </w:p>
    <w:p w:rsidR="002B1B51" w:rsidRPr="00064873" w:rsidRDefault="002B1B51" w:rsidP="002B1B51">
      <w:pPr>
        <w:pStyle w:val="MLME"/>
      </w:pPr>
      <w:proofErr w:type="gramStart"/>
      <w:r w:rsidRPr="00064873">
        <w:t>MLME-</w:t>
      </w:r>
      <w:proofErr w:type="spellStart"/>
      <w:del w:id="94" w:author="gvenkate" w:date="2011-03-12T08:05:00Z">
        <w:r w:rsidRPr="00064873" w:rsidDel="002B3D38">
          <w:delText>ADDTSComplete</w:delText>
        </w:r>
      </w:del>
      <w:ins w:id="95" w:author="gvenkate" w:date="2011-03-12T08:05:00Z">
        <w:r w:rsidR="002B3D38" w:rsidRPr="00064873">
          <w:t>ADDTS</w:t>
        </w:r>
        <w:r w:rsidR="002B3D38">
          <w:t>RESERVE</w:t>
        </w:r>
      </w:ins>
      <w:r w:rsidRPr="00064873">
        <w:t>.</w:t>
      </w:r>
      <w:proofErr w:type="gramEnd"/>
      <w:del w:id="96" w:author="gvenkate" w:date="2011-03-12T08:06:00Z">
        <w:r w:rsidRPr="00064873" w:rsidDel="002B3D38">
          <w:delText xml:space="preserve">request </w:delText>
        </w:r>
      </w:del>
      <w:proofErr w:type="gramStart"/>
      <w:ins w:id="97" w:author="gvenkate" w:date="2011-03-12T08:06:00Z">
        <w:r w:rsidR="002B3D38" w:rsidRPr="00064873">
          <w:t>re</w:t>
        </w:r>
        <w:r w:rsidR="002B3D38">
          <w:t>sponse</w:t>
        </w:r>
        <w:proofErr w:type="spellEnd"/>
        <w:proofErr w:type="gramEnd"/>
        <w:r w:rsidR="002B3D38" w:rsidRPr="00064873">
          <w:t xml:space="preserve"> </w:t>
        </w:r>
      </w:ins>
      <w:r w:rsidRPr="00064873">
        <w:t>(</w:t>
      </w:r>
    </w:p>
    <w:p w:rsidR="002B1B51" w:rsidRPr="00064873" w:rsidRDefault="002B1B51" w:rsidP="002B1B51">
      <w:pPr>
        <w:pStyle w:val="MLME2"/>
      </w:pPr>
      <w:proofErr w:type="spellStart"/>
      <w:r w:rsidRPr="00064873">
        <w:t>HigherLayerStreamID</w:t>
      </w:r>
      <w:proofErr w:type="spellEnd"/>
      <w:r w:rsidRPr="00064873">
        <w:t>,</w:t>
      </w:r>
    </w:p>
    <w:p w:rsidR="002B1B51" w:rsidRPr="00064873" w:rsidRDefault="002B1B51" w:rsidP="002B1B51">
      <w:pPr>
        <w:pStyle w:val="MLME2"/>
      </w:pPr>
      <w:del w:id="98" w:author="gvenkate" w:date="2011-03-12T08:06:00Z">
        <w:r w:rsidRPr="00064873" w:rsidDel="002B3D38">
          <w:delText>StatusCode</w:delText>
        </w:r>
      </w:del>
      <w:proofErr w:type="spellStart"/>
      <w:ins w:id="99" w:author="gvenkate" w:date="2011-03-12T08:06:00Z">
        <w:r w:rsidR="002B3D38">
          <w:t>Result</w:t>
        </w:r>
        <w:r w:rsidR="002B3D38" w:rsidRPr="00064873">
          <w:t>Code</w:t>
        </w:r>
      </w:ins>
      <w:proofErr w:type="spellEnd"/>
      <w:r w:rsidRPr="00064873">
        <w:t>,</w:t>
      </w:r>
    </w:p>
    <w:p w:rsidR="002B1B51" w:rsidRPr="00064873" w:rsidRDefault="002B1B51" w:rsidP="002B1B51">
      <w:pPr>
        <w:pStyle w:val="MLME2"/>
      </w:pPr>
      <w:proofErr w:type="spellStart"/>
      <w:r w:rsidRPr="00064873">
        <w:t>VendorSpecificInfo</w:t>
      </w:r>
      <w:proofErr w:type="spellEnd"/>
    </w:p>
    <w:p w:rsidR="002B1B51" w:rsidRPr="00064873" w:rsidRDefault="002B1B51" w:rsidP="002B1B51">
      <w:pPr>
        <w:pStyle w:val="MLME2"/>
      </w:pPr>
      <w:r w:rsidRPr="00064873">
        <w:t>)</w:t>
      </w:r>
    </w:p>
    <w:p w:rsidR="002B1B51" w:rsidRPr="00064873" w:rsidRDefault="002B1B51" w:rsidP="002B1B51">
      <w:pPr>
        <w:pStyle w:val="T"/>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2B1B51" w:rsidRPr="00D73AE2" w:rsidTr="008333FD">
        <w:tc>
          <w:tcPr>
            <w:tcW w:w="2216" w:type="dxa"/>
          </w:tcPr>
          <w:p w:rsidR="002B1B51" w:rsidRPr="00D73AE2" w:rsidRDefault="002B1B51" w:rsidP="008333FD">
            <w:pPr>
              <w:pStyle w:val="TableCaption0"/>
            </w:pPr>
            <w:r w:rsidRPr="00D73AE2">
              <w:t xml:space="preserve">Name </w:t>
            </w:r>
          </w:p>
        </w:tc>
        <w:tc>
          <w:tcPr>
            <w:tcW w:w="2216" w:type="dxa"/>
          </w:tcPr>
          <w:p w:rsidR="002B1B51" w:rsidRPr="00D73AE2" w:rsidRDefault="002B1B51" w:rsidP="008333FD">
            <w:pPr>
              <w:pStyle w:val="TableCaption0"/>
            </w:pPr>
            <w:r w:rsidRPr="00D73AE2">
              <w:t xml:space="preserve">Type </w:t>
            </w:r>
          </w:p>
        </w:tc>
        <w:tc>
          <w:tcPr>
            <w:tcW w:w="2216" w:type="dxa"/>
          </w:tcPr>
          <w:p w:rsidR="002B1B51" w:rsidRPr="00D73AE2" w:rsidRDefault="002B1B51" w:rsidP="008333FD">
            <w:pPr>
              <w:pStyle w:val="TableCaption0"/>
            </w:pPr>
            <w:r w:rsidRPr="00D73AE2">
              <w:t>Valid Range</w:t>
            </w:r>
          </w:p>
        </w:tc>
        <w:tc>
          <w:tcPr>
            <w:tcW w:w="2216" w:type="dxa"/>
          </w:tcPr>
          <w:p w:rsidR="002B1B51" w:rsidRPr="00D73AE2" w:rsidRDefault="002B1B51" w:rsidP="008333FD">
            <w:pPr>
              <w:pStyle w:val="TableCaption0"/>
            </w:pPr>
            <w:r w:rsidRPr="00D73AE2">
              <w:t>Description</w:t>
            </w:r>
          </w:p>
        </w:tc>
      </w:tr>
      <w:tr w:rsidR="002B1B51" w:rsidRPr="00D73AE2" w:rsidTr="008333FD">
        <w:tc>
          <w:tcPr>
            <w:tcW w:w="2216" w:type="dxa"/>
          </w:tcPr>
          <w:p w:rsidR="002B1B51" w:rsidRPr="00D73AE2" w:rsidRDefault="002B1B51" w:rsidP="00802D23">
            <w:pPr>
              <w:pStyle w:val="TableText0"/>
            </w:pPr>
            <w:proofErr w:type="spellStart"/>
            <w:r w:rsidRPr="00D73AE2">
              <w:t>HigherLayerStreamID</w:t>
            </w:r>
            <w:proofErr w:type="spellEnd"/>
          </w:p>
        </w:tc>
        <w:tc>
          <w:tcPr>
            <w:tcW w:w="2216" w:type="dxa"/>
          </w:tcPr>
          <w:p w:rsidR="002B1B51" w:rsidRPr="00D73AE2" w:rsidRDefault="002B1B51" w:rsidP="008333FD">
            <w:pPr>
              <w:pStyle w:val="TableText0"/>
            </w:pPr>
            <w:r w:rsidRPr="00D73AE2">
              <w:t>Higher Layer Stream ID element</w:t>
            </w:r>
          </w:p>
        </w:tc>
        <w:tc>
          <w:tcPr>
            <w:tcW w:w="2216" w:type="dxa"/>
          </w:tcPr>
          <w:p w:rsidR="002B1B51" w:rsidRPr="00D73AE2" w:rsidRDefault="002B1B51" w:rsidP="008333FD">
            <w:pPr>
              <w:pStyle w:val="TableText0"/>
            </w:pPr>
            <w:r w:rsidRPr="000823F6">
              <w:t xml:space="preserve">As defined </w:t>
            </w:r>
            <w:r w:rsidRPr="00064873">
              <w:t xml:space="preserve">in </w:t>
            </w:r>
            <w:r>
              <w:fldChar w:fldCharType="begin"/>
            </w:r>
            <w:r>
              <w:instrText xml:space="preserve"> REF  H7_Higher_Layer_Stream_ID_element \h  \* MERGEFORMAT </w:instrText>
            </w:r>
            <w:r>
              <w:fldChar w:fldCharType="separate"/>
            </w:r>
            <w:ins w:id="100" w:author="gvenkate" w:date="2011-03-12T09:49:00Z">
              <w:r w:rsidR="0034753E">
                <w:rPr>
                  <w:b/>
                  <w:bCs/>
                </w:rPr>
                <w:t>Error! Reference source not found.</w:t>
              </w:r>
            </w:ins>
            <w:del w:id="101" w:author="gvenkate" w:date="2011-03-12T09:49:00Z">
              <w:r w:rsidDel="0034753E">
                <w:delText>8.4.2.aa95</w:delText>
              </w:r>
            </w:del>
            <w:r>
              <w:fldChar w:fldCharType="end"/>
            </w:r>
          </w:p>
        </w:tc>
        <w:tc>
          <w:tcPr>
            <w:tcW w:w="2216" w:type="dxa"/>
          </w:tcPr>
          <w:p w:rsidR="002B1B51" w:rsidRPr="00D73AE2" w:rsidRDefault="002B1B51" w:rsidP="008333FD">
            <w:pPr>
              <w:pStyle w:val="TableText0"/>
            </w:pPr>
            <w:del w:id="102" w:author="gvenkate" w:date="2011-03-12T09:44:00Z">
              <w:r w:rsidRPr="00D73AE2" w:rsidDel="00F1215A">
                <w:delText>Higher Layer Stream ID corresponding to which the AP initiated this TS setup.</w:delText>
              </w:r>
            </w:del>
            <w:ins w:id="103" w:author="gvenkate" w:date="2011-03-12T09:44:00Z">
              <w:r w:rsidR="00F1215A">
                <w:t xml:space="preserve">Stream Identifier specified in the corresponding </w:t>
              </w:r>
              <w:proofErr w:type="spellStart"/>
              <w:r w:rsidR="00F1215A">
                <w:t>ADDTSReserve.requrest</w:t>
              </w:r>
              <w:proofErr w:type="spellEnd"/>
              <w:r w:rsidR="00F1215A">
                <w:t>.</w:t>
              </w:r>
            </w:ins>
          </w:p>
        </w:tc>
      </w:tr>
      <w:tr w:rsidR="002B1B51" w:rsidRPr="00D73AE2" w:rsidTr="008333FD">
        <w:tc>
          <w:tcPr>
            <w:tcW w:w="2216" w:type="dxa"/>
          </w:tcPr>
          <w:p w:rsidR="002B1B51" w:rsidRPr="00D73AE2" w:rsidRDefault="002B1B51" w:rsidP="008333FD">
            <w:pPr>
              <w:pStyle w:val="TableText0"/>
            </w:pPr>
            <w:del w:id="104" w:author="gvenkate" w:date="2011-03-12T08:06:00Z">
              <w:r w:rsidRPr="00D73AE2" w:rsidDel="002B3D38">
                <w:delText>StatusCode</w:delText>
              </w:r>
            </w:del>
            <w:proofErr w:type="spellStart"/>
            <w:ins w:id="105" w:author="gvenkate" w:date="2011-03-12T08:06:00Z">
              <w:r w:rsidR="002B3D38">
                <w:t>ResultCode</w:t>
              </w:r>
            </w:ins>
            <w:proofErr w:type="spellEnd"/>
          </w:p>
        </w:tc>
        <w:tc>
          <w:tcPr>
            <w:tcW w:w="2216" w:type="dxa"/>
          </w:tcPr>
          <w:p w:rsidR="002B1B51" w:rsidRPr="00D73AE2" w:rsidRDefault="002B1B51" w:rsidP="008333FD">
            <w:pPr>
              <w:pStyle w:val="TableText0"/>
            </w:pPr>
            <w:r w:rsidRPr="00D73AE2">
              <w:t>Enumeration</w:t>
            </w:r>
          </w:p>
        </w:tc>
        <w:tc>
          <w:tcPr>
            <w:tcW w:w="2216" w:type="dxa"/>
          </w:tcPr>
          <w:p w:rsidR="00EA3B2B" w:rsidRDefault="00EA3B2B" w:rsidP="00EA3B2B">
            <w:pPr>
              <w:autoSpaceDE w:val="0"/>
              <w:autoSpaceDN w:val="0"/>
              <w:adjustRightInd w:val="0"/>
              <w:rPr>
                <w:ins w:id="106" w:author="gvenkate" w:date="2011-03-12T08:10:00Z"/>
                <w:rFonts w:eastAsia="Batang"/>
                <w:sz w:val="18"/>
                <w:szCs w:val="18"/>
                <w:lang w:eastAsia="en-US"/>
              </w:rPr>
            </w:pPr>
            <w:ins w:id="107" w:author="gvenkate" w:date="2011-03-12T08:10:00Z">
              <w:r>
                <w:rPr>
                  <w:rFonts w:eastAsia="Batang"/>
                  <w:sz w:val="18"/>
                  <w:szCs w:val="18"/>
                  <w:lang w:eastAsia="en-US"/>
                </w:rPr>
                <w:t>SUCCESS,</w:t>
              </w:r>
            </w:ins>
          </w:p>
          <w:p w:rsidR="002B1B51" w:rsidRPr="00D73AE2" w:rsidRDefault="00EA3B2B" w:rsidP="00EA3B2B">
            <w:pPr>
              <w:autoSpaceDE w:val="0"/>
              <w:autoSpaceDN w:val="0"/>
              <w:adjustRightInd w:val="0"/>
            </w:pPr>
            <w:ins w:id="108" w:author="gvenkate" w:date="2011-03-12T08:10:00Z">
              <w:r>
                <w:rPr>
                  <w:rFonts w:eastAsia="Batang"/>
                  <w:sz w:val="18"/>
                  <w:szCs w:val="18"/>
                  <w:lang w:eastAsia="en-US"/>
                </w:rPr>
                <w:t>REJECTED</w:t>
              </w:r>
            </w:ins>
            <w:del w:id="109" w:author="gvenkate" w:date="2011-03-12T08:10:00Z">
              <w:r w:rsidR="002B1B51" w:rsidRPr="00D73AE2" w:rsidDel="00EA3B2B">
                <w:delText xml:space="preserve">0 or 1 (as defined in </w:delText>
              </w:r>
              <w:r w:rsidR="002B1B51" w:rsidDel="00EA3B2B">
                <w:fldChar w:fldCharType="begin"/>
              </w:r>
              <w:r w:rsidR="002B1B51" w:rsidDel="00EA3B2B">
                <w:delInstrText xml:space="preserve"> REF  T7_Status_codes \h  \* MERGEFORMAT </w:delInstrText>
              </w:r>
              <w:r w:rsidR="002B1B51" w:rsidDel="00EA3B2B">
                <w:fldChar w:fldCharType="separate"/>
              </w:r>
              <w:r w:rsidR="002B1B51" w:rsidDel="00EA3B2B">
                <w:delText>Table 8-36</w:delText>
              </w:r>
              <w:r w:rsidR="002B1B51" w:rsidDel="00EA3B2B">
                <w:fldChar w:fldCharType="end"/>
              </w:r>
              <w:r w:rsidR="002B1B51" w:rsidRPr="00D73AE2" w:rsidDel="00EA3B2B">
                <w:delText xml:space="preserve"> – Status codes)</w:delText>
              </w:r>
            </w:del>
          </w:p>
        </w:tc>
        <w:tc>
          <w:tcPr>
            <w:tcW w:w="2216" w:type="dxa"/>
          </w:tcPr>
          <w:p w:rsidR="002B1B51" w:rsidRPr="00D73AE2" w:rsidRDefault="002B1B51" w:rsidP="008333FD">
            <w:pPr>
              <w:pStyle w:val="TableText0"/>
            </w:pPr>
            <w:r w:rsidRPr="00D73AE2">
              <w:t>Indicates the status of the AP initiated TS Setup procedure</w:t>
            </w:r>
          </w:p>
        </w:tc>
      </w:tr>
      <w:tr w:rsidR="002B1B51" w:rsidRPr="00D73AE2" w:rsidTr="008333FD">
        <w:tc>
          <w:tcPr>
            <w:tcW w:w="2216" w:type="dxa"/>
          </w:tcPr>
          <w:p w:rsidR="002B1B51" w:rsidRPr="00D73AE2" w:rsidRDefault="002B1B51" w:rsidP="008333FD">
            <w:pPr>
              <w:pStyle w:val="TableText0"/>
            </w:pPr>
            <w:proofErr w:type="spellStart"/>
            <w:r w:rsidRPr="00D73AE2">
              <w:t>VendorSpecificInfo</w:t>
            </w:r>
            <w:proofErr w:type="spellEnd"/>
          </w:p>
        </w:tc>
        <w:tc>
          <w:tcPr>
            <w:tcW w:w="2216" w:type="dxa"/>
          </w:tcPr>
          <w:p w:rsidR="002B1B51" w:rsidRPr="00D73AE2" w:rsidRDefault="002B1B51" w:rsidP="008333FD">
            <w:pPr>
              <w:pStyle w:val="TableText0"/>
            </w:pPr>
            <w:r w:rsidRPr="00D73AE2">
              <w:t>A set of elements</w:t>
            </w:r>
          </w:p>
        </w:tc>
        <w:tc>
          <w:tcPr>
            <w:tcW w:w="2216" w:type="dxa"/>
          </w:tcPr>
          <w:p w:rsidR="002B1B51" w:rsidRPr="00D73AE2" w:rsidRDefault="002B1B51" w:rsidP="008333FD">
            <w:pPr>
              <w:pStyle w:val="TableText0"/>
            </w:pPr>
            <w:r w:rsidRPr="00D73AE2">
              <w:t>As defined in 7.3.2.26</w:t>
            </w:r>
          </w:p>
        </w:tc>
        <w:tc>
          <w:tcPr>
            <w:tcW w:w="2216" w:type="dxa"/>
          </w:tcPr>
          <w:p w:rsidR="002B1B51" w:rsidRPr="00D73AE2" w:rsidRDefault="002B1B51" w:rsidP="008333FD">
            <w:pPr>
              <w:pStyle w:val="TableText0"/>
            </w:pPr>
            <w:r w:rsidRPr="00D73AE2">
              <w:t>Zero or more elements.</w:t>
            </w:r>
          </w:p>
        </w:tc>
      </w:tr>
    </w:tbl>
    <w:p w:rsidR="002B1B51" w:rsidRPr="00064873" w:rsidRDefault="002B1B51" w:rsidP="007B629A">
      <w:pPr>
        <w:pStyle w:val="IEEEStdsLevel5Header"/>
        <w:numPr>
          <w:ilvl w:val="0"/>
          <w:numId w:val="0"/>
        </w:numPr>
      </w:pPr>
      <w:r>
        <w:t>6.3.26</w:t>
      </w:r>
      <w:proofErr w:type="gramStart"/>
      <w:r>
        <w:t>.aa12</w:t>
      </w:r>
      <w:r w:rsidRPr="00064873">
        <w:t>.3</w:t>
      </w:r>
      <w:proofErr w:type="gramEnd"/>
      <w:r w:rsidRPr="00064873">
        <w:t xml:space="preserve"> When generated</w:t>
      </w:r>
    </w:p>
    <w:p w:rsidR="002B1B51" w:rsidRPr="00064873" w:rsidRDefault="002B1B51" w:rsidP="002B1B51">
      <w:pPr>
        <w:pStyle w:val="T"/>
      </w:pPr>
      <w:r w:rsidRPr="00064873">
        <w:t>This primitive is generated by the SME</w:t>
      </w:r>
      <w:ins w:id="110" w:author="gvenkate" w:date="2011-03-12T08:45:00Z">
        <w:r w:rsidR="00582BB1">
          <w:t xml:space="preserve"> at the non-AP STA</w:t>
        </w:r>
      </w:ins>
      <w:r w:rsidRPr="00064873">
        <w:t xml:space="preserve"> </w:t>
      </w:r>
      <w:ins w:id="111" w:author="gvenkate" w:date="2011-03-12T08:45:00Z">
        <w:r w:rsidR="00582BB1">
          <w:t xml:space="preserve">indicating the status of AP  </w:t>
        </w:r>
      </w:ins>
      <w:ins w:id="112" w:author="gvenkate" w:date="2011-03-12T08:46:00Z">
        <w:r w:rsidR="00582BB1">
          <w:t>i</w:t>
        </w:r>
      </w:ins>
      <w:ins w:id="113" w:author="gvenkate" w:date="2011-03-12T08:45:00Z">
        <w:r w:rsidR="00582BB1">
          <w:t xml:space="preserve">nitiated TS setup </w:t>
        </w:r>
        <w:proofErr w:type="spellStart"/>
        <w:r w:rsidR="00582BB1">
          <w:t>procedure</w:t>
        </w:r>
      </w:ins>
      <w:r w:rsidRPr="00064873">
        <w:t>to</w:t>
      </w:r>
      <w:proofErr w:type="spellEnd"/>
      <w:r w:rsidRPr="00064873">
        <w:t xml:space="preserve"> indicate to a HC that the non-AP STA has setup a TS in response to a higher layer protocol</w:t>
      </w:r>
      <w:r>
        <w:t>.</w:t>
      </w:r>
    </w:p>
    <w:p w:rsidR="002B1B51" w:rsidRPr="00064873" w:rsidRDefault="002B1B51" w:rsidP="007B629A">
      <w:pPr>
        <w:pStyle w:val="IEEEStdsLevel5Header"/>
        <w:numPr>
          <w:ilvl w:val="0"/>
          <w:numId w:val="0"/>
        </w:numPr>
      </w:pPr>
      <w:r>
        <w:t>6.3.26</w:t>
      </w:r>
      <w:proofErr w:type="gramStart"/>
      <w:r>
        <w:t>.aa12</w:t>
      </w:r>
      <w:r w:rsidRPr="00064873">
        <w:t>.4</w:t>
      </w:r>
      <w:proofErr w:type="gramEnd"/>
      <w:r w:rsidRPr="00064873">
        <w:t xml:space="preserve"> Effect of receipt</w:t>
      </w:r>
    </w:p>
    <w:p w:rsidR="002B1B51" w:rsidRPr="00064873" w:rsidRDefault="002B1B51" w:rsidP="002B1B51">
      <w:pPr>
        <w:pStyle w:val="T"/>
      </w:pPr>
      <w:r w:rsidRPr="00064873">
        <w:lastRenderedPageBreak/>
        <w:t xml:space="preserve">The STA operates according to the procedures defined in </w:t>
      </w:r>
      <w:r>
        <w:fldChar w:fldCharType="begin"/>
      </w:r>
      <w:r>
        <w:instrText xml:space="preserve"> REF  H11_AP_Initiated_TS_Setup \h  \* MERGEFORMAT </w:instrText>
      </w:r>
      <w:r>
        <w:fldChar w:fldCharType="separate"/>
      </w:r>
      <w:ins w:id="114" w:author="gvenkate" w:date="2011-03-12T09:49:00Z">
        <w:r w:rsidR="0034753E">
          <w:rPr>
            <w:b/>
            <w:bCs/>
          </w:rPr>
          <w:t>Error! Reference source not found.</w:t>
        </w:r>
      </w:ins>
      <w:del w:id="115" w:author="gvenkate" w:date="2011-03-12T09:49:00Z">
        <w:r w:rsidDel="0034753E">
          <w:delText>10.</w:delText>
        </w:r>
        <w:r w:rsidRPr="00E56FCF" w:rsidDel="0034753E">
          <w:delText>4.4.2</w:delText>
        </w:r>
      </w:del>
      <w:r>
        <w:fldChar w:fldCharType="end"/>
      </w:r>
      <w:r w:rsidRPr="00064873">
        <w:t>.</w:t>
      </w:r>
    </w:p>
    <w:p w:rsidR="00F46BDF" w:rsidRDefault="00F46BDF" w:rsidP="008A1115">
      <w:pPr>
        <w:autoSpaceDE w:val="0"/>
        <w:autoSpaceDN w:val="0"/>
        <w:adjustRightInd w:val="0"/>
        <w:rPr>
          <w:ins w:id="116" w:author="gvenkate" w:date="2011-03-12T08:43:00Z"/>
          <w:rFonts w:ascii="Arial" w:hAnsi="Arial" w:cs="Arial"/>
          <w:b/>
          <w:i/>
          <w:color w:val="FF0000"/>
          <w:sz w:val="20"/>
        </w:rPr>
      </w:pPr>
    </w:p>
    <w:p w:rsidR="00802D23" w:rsidRPr="001869B7" w:rsidRDefault="00802D23" w:rsidP="00802D23">
      <w:pPr>
        <w:pStyle w:val="RevisionInstruction"/>
        <w:rPr>
          <w:ins w:id="117" w:author="gvenkate" w:date="2011-03-12T08:43:00Z"/>
          <w:lang w:val="en-GB"/>
        </w:rPr>
      </w:pPr>
      <w:ins w:id="118" w:author="gvenkate" w:date="2011-03-12T08:43:00Z">
        <w:r>
          <w:rPr>
            <w:lang w:val="en-GB"/>
          </w:rPr>
          <w:t>Delete Clauses 6.3.26.a</w:t>
        </w:r>
      </w:ins>
      <w:ins w:id="119" w:author="gvenkate" w:date="2011-03-12T08:44:00Z">
        <w:r>
          <w:rPr>
            <w:lang w:val="en-GB"/>
          </w:rPr>
          <w:t>a13</w:t>
        </w:r>
      </w:ins>
      <w:ins w:id="120" w:author="gvenkate" w:date="2011-03-12T08:43:00Z">
        <w:r>
          <w:rPr>
            <w:lang w:val="en-GB"/>
          </w:rPr>
          <w:t xml:space="preserve"> and 6.3.26.aa</w:t>
        </w:r>
      </w:ins>
      <w:ins w:id="121" w:author="gvenkate" w:date="2011-03-12T08:44:00Z">
        <w:r>
          <w:rPr>
            <w:lang w:val="en-GB"/>
          </w:rPr>
          <w:t>14.</w:t>
        </w:r>
      </w:ins>
    </w:p>
    <w:p w:rsidR="00802D23" w:rsidRPr="00BB547B" w:rsidRDefault="00802D23" w:rsidP="008A1115">
      <w:pPr>
        <w:autoSpaceDE w:val="0"/>
        <w:autoSpaceDN w:val="0"/>
        <w:adjustRightInd w:val="0"/>
        <w:rPr>
          <w:rFonts w:ascii="Arial" w:hAnsi="Arial" w:cs="Arial"/>
          <w:b/>
          <w:i/>
          <w:color w:val="FF0000"/>
          <w:sz w:val="20"/>
        </w:rPr>
      </w:pPr>
    </w:p>
    <w:sectPr w:rsidR="00802D23" w:rsidRPr="00BB547B" w:rsidSect="006B7FAF">
      <w:headerReference w:type="even" r:id="rId10"/>
      <w:headerReference w:type="default" r:id="rId11"/>
      <w:footerReference w:type="even" r:id="rId12"/>
      <w:footerReference w:type="default" r:id="rId13"/>
      <w:headerReference w:type="first" r:id="rId14"/>
      <w:footerReference w:type="first" r:id="rId15"/>
      <w:pgSz w:w="12240" w:h="15840" w:code="1"/>
      <w:pgMar w:top="1080" w:right="720" w:bottom="1080" w:left="72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68" w:rsidRDefault="00D67E68">
      <w:r>
        <w:separator/>
      </w:r>
    </w:p>
  </w:endnote>
  <w:endnote w:type="continuationSeparator" w:id="0">
    <w:p w:rsidR="00D67E68" w:rsidRDefault="00D67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3E" w:rsidRDefault="00347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1C" w:rsidRPr="0058019A" w:rsidRDefault="00113E1C" w:rsidP="006B7FAF">
    <w:pPr>
      <w:pStyle w:val="Footer"/>
      <w:tabs>
        <w:tab w:val="clear" w:pos="6480"/>
        <w:tab w:val="center" w:pos="5040"/>
        <w:tab w:val="right" w:pos="10080"/>
      </w:tabs>
    </w:pPr>
    <w:fldSimple w:instr=" SUBJECT  \* MERGEFORMAT ">
      <w:r w:rsidR="0034753E">
        <w:t>Submission</w:t>
      </w:r>
    </w:fldSimple>
    <w:r w:rsidRPr="0058019A">
      <w:tab/>
      <w:t xml:space="preserve">page </w:t>
    </w:r>
    <w:r>
      <w:fldChar w:fldCharType="begin"/>
    </w:r>
    <w:r w:rsidRPr="0058019A">
      <w:instrText xml:space="preserve">page </w:instrText>
    </w:r>
    <w:r>
      <w:fldChar w:fldCharType="separate"/>
    </w:r>
    <w:r w:rsidR="0034753E">
      <w:rPr>
        <w:noProof/>
      </w:rPr>
      <w:t>1</w:t>
    </w:r>
    <w:r>
      <w:fldChar w:fldCharType="end"/>
    </w:r>
    <w:r w:rsidRPr="0058019A">
      <w:tab/>
    </w:r>
    <w:fldSimple w:instr=" COMMENTS  \* MERGEFORMAT ">
      <w:r w:rsidR="0034753E">
        <w:t>Ganesh Venkatesan (Intel Corporation)</w:t>
      </w:r>
    </w:fldSimple>
  </w:p>
  <w:p w:rsidR="00113E1C" w:rsidRPr="0058019A" w:rsidRDefault="00113E1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3E" w:rsidRDefault="00347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68" w:rsidRDefault="00D67E68">
      <w:r>
        <w:separator/>
      </w:r>
    </w:p>
  </w:footnote>
  <w:footnote w:type="continuationSeparator" w:id="0">
    <w:p w:rsidR="00D67E68" w:rsidRDefault="00D67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3E" w:rsidRDefault="00347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1C" w:rsidRDefault="002B1B51" w:rsidP="006B7FAF">
    <w:pPr>
      <w:pStyle w:val="Header"/>
      <w:tabs>
        <w:tab w:val="clear" w:pos="6480"/>
        <w:tab w:val="center" w:pos="5040"/>
        <w:tab w:val="right" w:pos="9900"/>
      </w:tabs>
    </w:pPr>
    <w:r>
      <w:t>Mar</w:t>
    </w:r>
    <w:r>
      <w:t xml:space="preserve"> </w:t>
    </w:r>
    <w:r w:rsidR="00853FED">
      <w:t>2011</w:t>
    </w:r>
    <w:r w:rsidR="00113E1C">
      <w:tab/>
    </w:r>
    <w:r w:rsidR="00113E1C">
      <w:tab/>
    </w:r>
    <w:r w:rsidR="00113E1C">
      <w:fldChar w:fldCharType="begin"/>
    </w:r>
    <w:r w:rsidR="00113E1C">
      <w:instrText xml:space="preserve"> TITLE  \* MERGEFORMAT </w:instrText>
    </w:r>
    <w:r w:rsidR="00113E1C">
      <w:fldChar w:fldCharType="separate"/>
    </w:r>
    <w:r w:rsidR="0034753E">
      <w:t>doc.</w:t>
    </w:r>
    <w:r w:rsidR="0034753E">
      <w:t xml:space="preserve">: IEEE </w:t>
    </w:r>
    <w:r w:rsidR="0034753E">
      <w:t>802.11-11/0324r0</w:t>
    </w:r>
    <w:r w:rsidR="00113E1C">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3E" w:rsidRDefault="00347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A6A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D4434B4"/>
    <w:lvl w:ilvl="0">
      <w:numFmt w:val="bullet"/>
      <w:lvlText w:val="*"/>
      <w:lvlJc w:val="left"/>
    </w:lvl>
  </w:abstractNum>
  <w:abstractNum w:abstractNumId="2">
    <w:nsid w:val="10816839"/>
    <w:multiLevelType w:val="hybridMultilevel"/>
    <w:tmpl w:val="60061F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6CD7302"/>
    <w:multiLevelType w:val="hybridMultilevel"/>
    <w:tmpl w:val="D638D538"/>
    <w:lvl w:ilvl="0" w:tplc="AF76C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044CB"/>
    <w:multiLevelType w:val="hybridMultilevel"/>
    <w:tmpl w:val="B14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7565E"/>
    <w:multiLevelType w:val="singleLevel"/>
    <w:tmpl w:val="F648DAF0"/>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25B9509E"/>
    <w:multiLevelType w:val="hybridMultilevel"/>
    <w:tmpl w:val="013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2062FC"/>
    <w:multiLevelType w:val="hybridMultilevel"/>
    <w:tmpl w:val="434AB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596C89"/>
    <w:multiLevelType w:val="hybridMultilevel"/>
    <w:tmpl w:val="305A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946B4"/>
    <w:multiLevelType w:val="hybridMultilevel"/>
    <w:tmpl w:val="F9A0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33D53"/>
    <w:multiLevelType w:val="hybridMultilevel"/>
    <w:tmpl w:val="C112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E739B"/>
    <w:multiLevelType w:val="hybridMultilevel"/>
    <w:tmpl w:val="B148C7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E3C1D72"/>
    <w:multiLevelType w:val="singleLevel"/>
    <w:tmpl w:val="20BE9FC8"/>
    <w:lvl w:ilvl="0">
      <w:start w:val="1"/>
      <w:numFmt w:val="decimal"/>
      <w:pStyle w:val="IEEEStdsRegularFigureCaption"/>
      <w:lvlText w:val="Figure v%1"/>
      <w:lvlJc w:val="right"/>
      <w:pPr>
        <w:tabs>
          <w:tab w:val="num" w:pos="187"/>
        </w:tabs>
        <w:ind w:left="180" w:firstLine="7"/>
      </w:pPr>
      <w:rPr>
        <w:rFonts w:ascii="Arial" w:hAnsi="Arial" w:hint="default"/>
        <w:b/>
        <w:i w:val="0"/>
        <w:caps w:val="0"/>
        <w:strike w:val="0"/>
        <w:dstrike w:val="0"/>
        <w:outline w:val="0"/>
        <w:shadow w:val="0"/>
        <w:emboss w:val="0"/>
        <w:imprint w:val="0"/>
        <w:vanish w:val="0"/>
        <w:sz w:val="20"/>
        <w:vertAlign w:val="baseline"/>
      </w:rPr>
    </w:lvl>
  </w:abstractNum>
  <w:abstractNum w:abstractNumId="16">
    <w:nsid w:val="4F5E18F9"/>
    <w:multiLevelType w:val="hybridMultilevel"/>
    <w:tmpl w:val="8FE2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5E3E"/>
    <w:multiLevelType w:val="hybridMultilevel"/>
    <w:tmpl w:val="773A6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7307B5"/>
    <w:multiLevelType w:val="multilevel"/>
    <w:tmpl w:val="CAB29718"/>
    <w:lvl w:ilvl="0">
      <w:start w:val="10"/>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51"/>
      <w:numFmt w:val="decimal"/>
      <w:lvlText w:val="%1.%2.%3"/>
      <w:lvlJc w:val="left"/>
      <w:pPr>
        <w:tabs>
          <w:tab w:val="num" w:pos="1350"/>
        </w:tabs>
        <w:ind w:left="13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956C21"/>
    <w:multiLevelType w:val="multilevel"/>
    <w:tmpl w:val="A7E8D8EC"/>
    <w:lvl w:ilvl="0">
      <w:start w:val="2"/>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nsid w:val="7ECC199B"/>
    <w:multiLevelType w:val="hybridMultilevel"/>
    <w:tmpl w:val="ED020128"/>
    <w:lvl w:ilvl="0" w:tplc="9B5C89A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15"/>
  </w:num>
  <w:num w:numId="5">
    <w:abstractNumId w:val="0"/>
  </w:num>
  <w:num w:numId="6">
    <w:abstractNumId w:val="1"/>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1"/>
    <w:lvlOverride w:ilvl="0">
      <w:lvl w:ilvl="0">
        <w:start w:val="1"/>
        <w:numFmt w:val="bullet"/>
        <w:lvlText w:val="7.4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7.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8"/>
  </w:num>
  <w:num w:numId="10">
    <w:abstractNumId w:val="7"/>
  </w:num>
  <w:num w:numId="11">
    <w:abstractNumId w:val="10"/>
  </w:num>
  <w:num w:numId="12">
    <w:abstractNumId w:val="2"/>
  </w:num>
  <w:num w:numId="13">
    <w:abstractNumId w:val="13"/>
  </w:num>
  <w:num w:numId="14">
    <w:abstractNumId w:val="11"/>
  </w:num>
  <w:num w:numId="15">
    <w:abstractNumId w:val="4"/>
  </w:num>
  <w:num w:numId="16">
    <w:abstractNumId w:val="9"/>
  </w:num>
  <w:num w:numId="17">
    <w:abstractNumId w:val="17"/>
  </w:num>
  <w:num w:numId="18">
    <w:abstractNumId w:val="5"/>
  </w:num>
  <w:num w:numId="19">
    <w:abstractNumId w:val="16"/>
  </w:num>
  <w:num w:numId="20">
    <w:abstractNumId w:val="12"/>
  </w:num>
  <w:num w:numId="21">
    <w:abstractNumId w:val="8"/>
  </w:num>
  <w:num w:numId="22">
    <w:abstractNumId w:val="3"/>
  </w:num>
  <w:num w:numId="2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90581F"/>
    <w:rsid w:val="00000A61"/>
    <w:rsid w:val="00000DF5"/>
    <w:rsid w:val="000012D6"/>
    <w:rsid w:val="0000151C"/>
    <w:rsid w:val="00002F47"/>
    <w:rsid w:val="000031B9"/>
    <w:rsid w:val="00003543"/>
    <w:rsid w:val="000035A7"/>
    <w:rsid w:val="00003D92"/>
    <w:rsid w:val="000070CF"/>
    <w:rsid w:val="0000736A"/>
    <w:rsid w:val="00007601"/>
    <w:rsid w:val="00007D5A"/>
    <w:rsid w:val="00007F8D"/>
    <w:rsid w:val="0001058D"/>
    <w:rsid w:val="000110DB"/>
    <w:rsid w:val="00011893"/>
    <w:rsid w:val="000139F0"/>
    <w:rsid w:val="00013C16"/>
    <w:rsid w:val="0001541F"/>
    <w:rsid w:val="000178D6"/>
    <w:rsid w:val="00020599"/>
    <w:rsid w:val="000215E2"/>
    <w:rsid w:val="00023204"/>
    <w:rsid w:val="00024439"/>
    <w:rsid w:val="00024775"/>
    <w:rsid w:val="0002671E"/>
    <w:rsid w:val="00030D7D"/>
    <w:rsid w:val="0003135F"/>
    <w:rsid w:val="000320EC"/>
    <w:rsid w:val="00034B24"/>
    <w:rsid w:val="0003522A"/>
    <w:rsid w:val="000372C9"/>
    <w:rsid w:val="00037673"/>
    <w:rsid w:val="00037D15"/>
    <w:rsid w:val="00040B1A"/>
    <w:rsid w:val="0004335C"/>
    <w:rsid w:val="00043B0B"/>
    <w:rsid w:val="000441C3"/>
    <w:rsid w:val="0004603E"/>
    <w:rsid w:val="00050B0E"/>
    <w:rsid w:val="00050F55"/>
    <w:rsid w:val="00051610"/>
    <w:rsid w:val="000554A7"/>
    <w:rsid w:val="00056162"/>
    <w:rsid w:val="00056671"/>
    <w:rsid w:val="000568F7"/>
    <w:rsid w:val="00060081"/>
    <w:rsid w:val="00061C96"/>
    <w:rsid w:val="00062574"/>
    <w:rsid w:val="000628D6"/>
    <w:rsid w:val="00063684"/>
    <w:rsid w:val="0006402F"/>
    <w:rsid w:val="00067598"/>
    <w:rsid w:val="00067DB5"/>
    <w:rsid w:val="00070F64"/>
    <w:rsid w:val="0007150C"/>
    <w:rsid w:val="00071C68"/>
    <w:rsid w:val="000731A6"/>
    <w:rsid w:val="00073A32"/>
    <w:rsid w:val="00076103"/>
    <w:rsid w:val="00077652"/>
    <w:rsid w:val="00077BAC"/>
    <w:rsid w:val="00080FB2"/>
    <w:rsid w:val="0008189C"/>
    <w:rsid w:val="000831A8"/>
    <w:rsid w:val="0008442D"/>
    <w:rsid w:val="00084577"/>
    <w:rsid w:val="00085003"/>
    <w:rsid w:val="00085695"/>
    <w:rsid w:val="00086FA0"/>
    <w:rsid w:val="000937B5"/>
    <w:rsid w:val="0009621B"/>
    <w:rsid w:val="00096D32"/>
    <w:rsid w:val="000A0393"/>
    <w:rsid w:val="000A2538"/>
    <w:rsid w:val="000A2545"/>
    <w:rsid w:val="000A4006"/>
    <w:rsid w:val="000A55F0"/>
    <w:rsid w:val="000A69CB"/>
    <w:rsid w:val="000A74C1"/>
    <w:rsid w:val="000A753E"/>
    <w:rsid w:val="000A7F49"/>
    <w:rsid w:val="000B12F7"/>
    <w:rsid w:val="000B25D4"/>
    <w:rsid w:val="000B62AE"/>
    <w:rsid w:val="000B6E5C"/>
    <w:rsid w:val="000C052D"/>
    <w:rsid w:val="000C1131"/>
    <w:rsid w:val="000C1A5D"/>
    <w:rsid w:val="000C1AD3"/>
    <w:rsid w:val="000C3631"/>
    <w:rsid w:val="000C3930"/>
    <w:rsid w:val="000C7902"/>
    <w:rsid w:val="000D0450"/>
    <w:rsid w:val="000D1B89"/>
    <w:rsid w:val="000D2FAF"/>
    <w:rsid w:val="000D3032"/>
    <w:rsid w:val="000E076F"/>
    <w:rsid w:val="000E1387"/>
    <w:rsid w:val="000E1A0C"/>
    <w:rsid w:val="000E1ED6"/>
    <w:rsid w:val="000E3F34"/>
    <w:rsid w:val="000E48F9"/>
    <w:rsid w:val="000E6D85"/>
    <w:rsid w:val="000E7364"/>
    <w:rsid w:val="000F0C2A"/>
    <w:rsid w:val="000F283A"/>
    <w:rsid w:val="000F2B68"/>
    <w:rsid w:val="000F3089"/>
    <w:rsid w:val="000F4F17"/>
    <w:rsid w:val="000F6455"/>
    <w:rsid w:val="000F6746"/>
    <w:rsid w:val="000F694A"/>
    <w:rsid w:val="000F7E8D"/>
    <w:rsid w:val="00101B01"/>
    <w:rsid w:val="00101BB5"/>
    <w:rsid w:val="00102535"/>
    <w:rsid w:val="00102A12"/>
    <w:rsid w:val="00104F50"/>
    <w:rsid w:val="00105B9D"/>
    <w:rsid w:val="0010685F"/>
    <w:rsid w:val="00106C6A"/>
    <w:rsid w:val="00107494"/>
    <w:rsid w:val="0010796F"/>
    <w:rsid w:val="00107BBF"/>
    <w:rsid w:val="00111C29"/>
    <w:rsid w:val="00112413"/>
    <w:rsid w:val="00112811"/>
    <w:rsid w:val="00113E1C"/>
    <w:rsid w:val="00114015"/>
    <w:rsid w:val="00114E03"/>
    <w:rsid w:val="00115185"/>
    <w:rsid w:val="001160B0"/>
    <w:rsid w:val="00116CF0"/>
    <w:rsid w:val="00120B01"/>
    <w:rsid w:val="00120DAF"/>
    <w:rsid w:val="00121909"/>
    <w:rsid w:val="00122526"/>
    <w:rsid w:val="00123664"/>
    <w:rsid w:val="001277E7"/>
    <w:rsid w:val="00127869"/>
    <w:rsid w:val="0013050A"/>
    <w:rsid w:val="00130E6C"/>
    <w:rsid w:val="0013122B"/>
    <w:rsid w:val="00131786"/>
    <w:rsid w:val="00131997"/>
    <w:rsid w:val="001355ED"/>
    <w:rsid w:val="00135F3F"/>
    <w:rsid w:val="00136A2E"/>
    <w:rsid w:val="00137B2D"/>
    <w:rsid w:val="00141528"/>
    <w:rsid w:val="00142C68"/>
    <w:rsid w:val="00143EEC"/>
    <w:rsid w:val="00145A87"/>
    <w:rsid w:val="00147F22"/>
    <w:rsid w:val="00147FE0"/>
    <w:rsid w:val="00150341"/>
    <w:rsid w:val="001513D5"/>
    <w:rsid w:val="00153DFE"/>
    <w:rsid w:val="00154B92"/>
    <w:rsid w:val="001555B4"/>
    <w:rsid w:val="00157822"/>
    <w:rsid w:val="00161DC1"/>
    <w:rsid w:val="001638B3"/>
    <w:rsid w:val="00163ABE"/>
    <w:rsid w:val="001659FE"/>
    <w:rsid w:val="00166887"/>
    <w:rsid w:val="00167D99"/>
    <w:rsid w:val="00171E2F"/>
    <w:rsid w:val="001728BB"/>
    <w:rsid w:val="001745F0"/>
    <w:rsid w:val="00174D1E"/>
    <w:rsid w:val="00177DFE"/>
    <w:rsid w:val="00182876"/>
    <w:rsid w:val="00191BBB"/>
    <w:rsid w:val="00191F5E"/>
    <w:rsid w:val="00193098"/>
    <w:rsid w:val="001A0EFF"/>
    <w:rsid w:val="001A446A"/>
    <w:rsid w:val="001A5347"/>
    <w:rsid w:val="001A79EF"/>
    <w:rsid w:val="001B1E5F"/>
    <w:rsid w:val="001B2484"/>
    <w:rsid w:val="001B2918"/>
    <w:rsid w:val="001B3E8C"/>
    <w:rsid w:val="001B524F"/>
    <w:rsid w:val="001B5F2A"/>
    <w:rsid w:val="001B604E"/>
    <w:rsid w:val="001B6415"/>
    <w:rsid w:val="001B7B9C"/>
    <w:rsid w:val="001C0DBB"/>
    <w:rsid w:val="001C181E"/>
    <w:rsid w:val="001C1EFE"/>
    <w:rsid w:val="001C1FED"/>
    <w:rsid w:val="001C3063"/>
    <w:rsid w:val="001C33BA"/>
    <w:rsid w:val="001C4D2E"/>
    <w:rsid w:val="001C7823"/>
    <w:rsid w:val="001D1419"/>
    <w:rsid w:val="001D3A24"/>
    <w:rsid w:val="001D3F2E"/>
    <w:rsid w:val="001D541C"/>
    <w:rsid w:val="001D5FAA"/>
    <w:rsid w:val="001D6E83"/>
    <w:rsid w:val="001D79D1"/>
    <w:rsid w:val="001E0909"/>
    <w:rsid w:val="001E0ED8"/>
    <w:rsid w:val="001E16F1"/>
    <w:rsid w:val="001E1A60"/>
    <w:rsid w:val="001E2331"/>
    <w:rsid w:val="001E5917"/>
    <w:rsid w:val="001E5DED"/>
    <w:rsid w:val="001E611E"/>
    <w:rsid w:val="001E768F"/>
    <w:rsid w:val="001E77F2"/>
    <w:rsid w:val="001E7DF0"/>
    <w:rsid w:val="001F1496"/>
    <w:rsid w:val="001F1645"/>
    <w:rsid w:val="001F2654"/>
    <w:rsid w:val="001F3C07"/>
    <w:rsid w:val="001F5714"/>
    <w:rsid w:val="001F72AF"/>
    <w:rsid w:val="002001E2"/>
    <w:rsid w:val="00201093"/>
    <w:rsid w:val="002019A4"/>
    <w:rsid w:val="00201B69"/>
    <w:rsid w:val="00202107"/>
    <w:rsid w:val="00205B1F"/>
    <w:rsid w:val="00206820"/>
    <w:rsid w:val="00207EE1"/>
    <w:rsid w:val="00211F6B"/>
    <w:rsid w:val="00214DC6"/>
    <w:rsid w:val="00220DD0"/>
    <w:rsid w:val="002219A1"/>
    <w:rsid w:val="00223FD1"/>
    <w:rsid w:val="002260A1"/>
    <w:rsid w:val="0022631C"/>
    <w:rsid w:val="00230EEC"/>
    <w:rsid w:val="002310DD"/>
    <w:rsid w:val="002327CC"/>
    <w:rsid w:val="002327F6"/>
    <w:rsid w:val="0023333C"/>
    <w:rsid w:val="002407B1"/>
    <w:rsid w:val="00240BEF"/>
    <w:rsid w:val="00241C34"/>
    <w:rsid w:val="00241DB5"/>
    <w:rsid w:val="00242425"/>
    <w:rsid w:val="0024661A"/>
    <w:rsid w:val="00247602"/>
    <w:rsid w:val="00247EBA"/>
    <w:rsid w:val="00250267"/>
    <w:rsid w:val="0025144B"/>
    <w:rsid w:val="00251B48"/>
    <w:rsid w:val="00253FB1"/>
    <w:rsid w:val="00253FF7"/>
    <w:rsid w:val="002551EF"/>
    <w:rsid w:val="0025570F"/>
    <w:rsid w:val="00255B66"/>
    <w:rsid w:val="002560B6"/>
    <w:rsid w:val="002576CE"/>
    <w:rsid w:val="00262D01"/>
    <w:rsid w:val="00263CCE"/>
    <w:rsid w:val="00264338"/>
    <w:rsid w:val="00267597"/>
    <w:rsid w:val="0027299F"/>
    <w:rsid w:val="002733A3"/>
    <w:rsid w:val="002734E7"/>
    <w:rsid w:val="002740D8"/>
    <w:rsid w:val="002743CF"/>
    <w:rsid w:val="00275558"/>
    <w:rsid w:val="00280F2C"/>
    <w:rsid w:val="00280F67"/>
    <w:rsid w:val="002812BD"/>
    <w:rsid w:val="002819C1"/>
    <w:rsid w:val="00282BAA"/>
    <w:rsid w:val="00282F2C"/>
    <w:rsid w:val="00287892"/>
    <w:rsid w:val="0029184F"/>
    <w:rsid w:val="00293B7C"/>
    <w:rsid w:val="00294AA4"/>
    <w:rsid w:val="00295C38"/>
    <w:rsid w:val="00297674"/>
    <w:rsid w:val="00297CAE"/>
    <w:rsid w:val="002A0DE7"/>
    <w:rsid w:val="002A10E2"/>
    <w:rsid w:val="002A13FE"/>
    <w:rsid w:val="002A17E9"/>
    <w:rsid w:val="002A1A86"/>
    <w:rsid w:val="002A1F0F"/>
    <w:rsid w:val="002A328A"/>
    <w:rsid w:val="002A6236"/>
    <w:rsid w:val="002A68EC"/>
    <w:rsid w:val="002B1B51"/>
    <w:rsid w:val="002B3876"/>
    <w:rsid w:val="002B3D38"/>
    <w:rsid w:val="002B3DC1"/>
    <w:rsid w:val="002B40C7"/>
    <w:rsid w:val="002B485D"/>
    <w:rsid w:val="002B61F5"/>
    <w:rsid w:val="002C2230"/>
    <w:rsid w:val="002C247F"/>
    <w:rsid w:val="002C332B"/>
    <w:rsid w:val="002C37F3"/>
    <w:rsid w:val="002C4B47"/>
    <w:rsid w:val="002C5B7C"/>
    <w:rsid w:val="002C6567"/>
    <w:rsid w:val="002C75DD"/>
    <w:rsid w:val="002C7A89"/>
    <w:rsid w:val="002D0701"/>
    <w:rsid w:val="002D11EC"/>
    <w:rsid w:val="002D1ACD"/>
    <w:rsid w:val="002D227F"/>
    <w:rsid w:val="002D2E49"/>
    <w:rsid w:val="002D4101"/>
    <w:rsid w:val="002D415F"/>
    <w:rsid w:val="002D4872"/>
    <w:rsid w:val="002D4A90"/>
    <w:rsid w:val="002E0604"/>
    <w:rsid w:val="002E183F"/>
    <w:rsid w:val="002E1C3E"/>
    <w:rsid w:val="002E2576"/>
    <w:rsid w:val="002E2E2D"/>
    <w:rsid w:val="002E3144"/>
    <w:rsid w:val="002E4DFA"/>
    <w:rsid w:val="002E5565"/>
    <w:rsid w:val="002E56D4"/>
    <w:rsid w:val="002F10A7"/>
    <w:rsid w:val="002F20C0"/>
    <w:rsid w:val="002F2B53"/>
    <w:rsid w:val="002F3CFC"/>
    <w:rsid w:val="002F47DD"/>
    <w:rsid w:val="002F4E4F"/>
    <w:rsid w:val="002F6246"/>
    <w:rsid w:val="002F70C3"/>
    <w:rsid w:val="003004E4"/>
    <w:rsid w:val="003011CA"/>
    <w:rsid w:val="00302C5C"/>
    <w:rsid w:val="00305296"/>
    <w:rsid w:val="00305BD3"/>
    <w:rsid w:val="0030630D"/>
    <w:rsid w:val="00306BAA"/>
    <w:rsid w:val="00306C89"/>
    <w:rsid w:val="00307257"/>
    <w:rsid w:val="003105DA"/>
    <w:rsid w:val="00311FE9"/>
    <w:rsid w:val="00313072"/>
    <w:rsid w:val="00313B20"/>
    <w:rsid w:val="00314653"/>
    <w:rsid w:val="00316CF2"/>
    <w:rsid w:val="00317A5A"/>
    <w:rsid w:val="00321271"/>
    <w:rsid w:val="00321C9D"/>
    <w:rsid w:val="00321E7C"/>
    <w:rsid w:val="00323437"/>
    <w:rsid w:val="0032455C"/>
    <w:rsid w:val="00325E9C"/>
    <w:rsid w:val="003263B2"/>
    <w:rsid w:val="00332141"/>
    <w:rsid w:val="003321A2"/>
    <w:rsid w:val="003324DB"/>
    <w:rsid w:val="0033340A"/>
    <w:rsid w:val="00334D1D"/>
    <w:rsid w:val="00335A54"/>
    <w:rsid w:val="00340261"/>
    <w:rsid w:val="0034174D"/>
    <w:rsid w:val="003437D4"/>
    <w:rsid w:val="00344C08"/>
    <w:rsid w:val="0034753E"/>
    <w:rsid w:val="0034757E"/>
    <w:rsid w:val="00350E98"/>
    <w:rsid w:val="00351730"/>
    <w:rsid w:val="00351F9D"/>
    <w:rsid w:val="00352165"/>
    <w:rsid w:val="00352485"/>
    <w:rsid w:val="00352773"/>
    <w:rsid w:val="00353DA3"/>
    <w:rsid w:val="0035478F"/>
    <w:rsid w:val="00355DF2"/>
    <w:rsid w:val="00356375"/>
    <w:rsid w:val="00357335"/>
    <w:rsid w:val="0036089A"/>
    <w:rsid w:val="00362E34"/>
    <w:rsid w:val="00362F8B"/>
    <w:rsid w:val="00363B27"/>
    <w:rsid w:val="00364265"/>
    <w:rsid w:val="00365B80"/>
    <w:rsid w:val="00367179"/>
    <w:rsid w:val="00370897"/>
    <w:rsid w:val="00370EF7"/>
    <w:rsid w:val="003723CD"/>
    <w:rsid w:val="00372ADA"/>
    <w:rsid w:val="00372D4D"/>
    <w:rsid w:val="00374446"/>
    <w:rsid w:val="00375186"/>
    <w:rsid w:val="0037530E"/>
    <w:rsid w:val="00377679"/>
    <w:rsid w:val="00380098"/>
    <w:rsid w:val="00380A5F"/>
    <w:rsid w:val="00380D83"/>
    <w:rsid w:val="00381DED"/>
    <w:rsid w:val="00385D23"/>
    <w:rsid w:val="003870BB"/>
    <w:rsid w:val="003877A7"/>
    <w:rsid w:val="00390323"/>
    <w:rsid w:val="003918F2"/>
    <w:rsid w:val="0039381D"/>
    <w:rsid w:val="00397AA4"/>
    <w:rsid w:val="003A08F1"/>
    <w:rsid w:val="003A12AB"/>
    <w:rsid w:val="003A147A"/>
    <w:rsid w:val="003A2B05"/>
    <w:rsid w:val="003A36F5"/>
    <w:rsid w:val="003A38CB"/>
    <w:rsid w:val="003A606E"/>
    <w:rsid w:val="003A6987"/>
    <w:rsid w:val="003A789C"/>
    <w:rsid w:val="003B1A72"/>
    <w:rsid w:val="003B2F09"/>
    <w:rsid w:val="003B3677"/>
    <w:rsid w:val="003B454A"/>
    <w:rsid w:val="003B4AAE"/>
    <w:rsid w:val="003B6280"/>
    <w:rsid w:val="003B6883"/>
    <w:rsid w:val="003B717C"/>
    <w:rsid w:val="003C0FBA"/>
    <w:rsid w:val="003C2AFE"/>
    <w:rsid w:val="003C347F"/>
    <w:rsid w:val="003C34C0"/>
    <w:rsid w:val="003C44F8"/>
    <w:rsid w:val="003C461A"/>
    <w:rsid w:val="003C518A"/>
    <w:rsid w:val="003C5E17"/>
    <w:rsid w:val="003C74C0"/>
    <w:rsid w:val="003C76CD"/>
    <w:rsid w:val="003D1CF6"/>
    <w:rsid w:val="003D1FF9"/>
    <w:rsid w:val="003D2E2B"/>
    <w:rsid w:val="003D71BA"/>
    <w:rsid w:val="003E021F"/>
    <w:rsid w:val="003E2772"/>
    <w:rsid w:val="003E28BC"/>
    <w:rsid w:val="003E42B5"/>
    <w:rsid w:val="003E5233"/>
    <w:rsid w:val="003E5282"/>
    <w:rsid w:val="003F0097"/>
    <w:rsid w:val="003F085E"/>
    <w:rsid w:val="003F1A9D"/>
    <w:rsid w:val="003F2420"/>
    <w:rsid w:val="003F2887"/>
    <w:rsid w:val="003F3E3C"/>
    <w:rsid w:val="003F5549"/>
    <w:rsid w:val="003F563B"/>
    <w:rsid w:val="003F664B"/>
    <w:rsid w:val="003F7113"/>
    <w:rsid w:val="003F7EC9"/>
    <w:rsid w:val="004005CA"/>
    <w:rsid w:val="00401386"/>
    <w:rsid w:val="00401A73"/>
    <w:rsid w:val="0040396B"/>
    <w:rsid w:val="00404475"/>
    <w:rsid w:val="0040464C"/>
    <w:rsid w:val="00406654"/>
    <w:rsid w:val="004066E3"/>
    <w:rsid w:val="00407B77"/>
    <w:rsid w:val="00413770"/>
    <w:rsid w:val="00414667"/>
    <w:rsid w:val="00416D9E"/>
    <w:rsid w:val="00417333"/>
    <w:rsid w:val="00420D86"/>
    <w:rsid w:val="00422397"/>
    <w:rsid w:val="00422552"/>
    <w:rsid w:val="0042304E"/>
    <w:rsid w:val="0042449E"/>
    <w:rsid w:val="00425E8E"/>
    <w:rsid w:val="00425F15"/>
    <w:rsid w:val="00426C04"/>
    <w:rsid w:val="00427371"/>
    <w:rsid w:val="0043309E"/>
    <w:rsid w:val="0043333C"/>
    <w:rsid w:val="004339DE"/>
    <w:rsid w:val="0043402C"/>
    <w:rsid w:val="0043419A"/>
    <w:rsid w:val="00437A9E"/>
    <w:rsid w:val="00440F97"/>
    <w:rsid w:val="0044261C"/>
    <w:rsid w:val="004431CB"/>
    <w:rsid w:val="0044396E"/>
    <w:rsid w:val="00445203"/>
    <w:rsid w:val="00446986"/>
    <w:rsid w:val="00446AB6"/>
    <w:rsid w:val="004472FF"/>
    <w:rsid w:val="00450442"/>
    <w:rsid w:val="00450499"/>
    <w:rsid w:val="00450607"/>
    <w:rsid w:val="00452F15"/>
    <w:rsid w:val="00456565"/>
    <w:rsid w:val="004565A3"/>
    <w:rsid w:val="00460E7E"/>
    <w:rsid w:val="00461D49"/>
    <w:rsid w:val="004623D2"/>
    <w:rsid w:val="00462647"/>
    <w:rsid w:val="00462789"/>
    <w:rsid w:val="00463F96"/>
    <w:rsid w:val="0046468A"/>
    <w:rsid w:val="00465D0B"/>
    <w:rsid w:val="0046700B"/>
    <w:rsid w:val="00467147"/>
    <w:rsid w:val="004672E8"/>
    <w:rsid w:val="00467BB5"/>
    <w:rsid w:val="00470C90"/>
    <w:rsid w:val="004710BC"/>
    <w:rsid w:val="00474EF5"/>
    <w:rsid w:val="00476322"/>
    <w:rsid w:val="00477740"/>
    <w:rsid w:val="00477D4F"/>
    <w:rsid w:val="004813B4"/>
    <w:rsid w:val="0048338B"/>
    <w:rsid w:val="004835AA"/>
    <w:rsid w:val="004836E0"/>
    <w:rsid w:val="00484721"/>
    <w:rsid w:val="00486114"/>
    <w:rsid w:val="004862DD"/>
    <w:rsid w:val="004874D1"/>
    <w:rsid w:val="00487698"/>
    <w:rsid w:val="00490259"/>
    <w:rsid w:val="004919F8"/>
    <w:rsid w:val="00492C96"/>
    <w:rsid w:val="00493962"/>
    <w:rsid w:val="0049426C"/>
    <w:rsid w:val="004952BB"/>
    <w:rsid w:val="004977D4"/>
    <w:rsid w:val="004A0347"/>
    <w:rsid w:val="004A133D"/>
    <w:rsid w:val="004A199A"/>
    <w:rsid w:val="004A1D71"/>
    <w:rsid w:val="004A3DAE"/>
    <w:rsid w:val="004A4481"/>
    <w:rsid w:val="004A4F71"/>
    <w:rsid w:val="004A6411"/>
    <w:rsid w:val="004A6433"/>
    <w:rsid w:val="004B1797"/>
    <w:rsid w:val="004B5DCF"/>
    <w:rsid w:val="004C0A51"/>
    <w:rsid w:val="004C168D"/>
    <w:rsid w:val="004C3F20"/>
    <w:rsid w:val="004C53FD"/>
    <w:rsid w:val="004C5C98"/>
    <w:rsid w:val="004C5EF9"/>
    <w:rsid w:val="004C7CD2"/>
    <w:rsid w:val="004D0FEF"/>
    <w:rsid w:val="004D187E"/>
    <w:rsid w:val="004D18A9"/>
    <w:rsid w:val="004D2251"/>
    <w:rsid w:val="004D27A2"/>
    <w:rsid w:val="004D350A"/>
    <w:rsid w:val="004D44B7"/>
    <w:rsid w:val="004D46B6"/>
    <w:rsid w:val="004D473A"/>
    <w:rsid w:val="004D4BF2"/>
    <w:rsid w:val="004D500A"/>
    <w:rsid w:val="004D5411"/>
    <w:rsid w:val="004D7364"/>
    <w:rsid w:val="004D7BB6"/>
    <w:rsid w:val="004D7E26"/>
    <w:rsid w:val="004E059C"/>
    <w:rsid w:val="004E1EC1"/>
    <w:rsid w:val="004E5531"/>
    <w:rsid w:val="004E5ED5"/>
    <w:rsid w:val="004F0CFC"/>
    <w:rsid w:val="004F14E3"/>
    <w:rsid w:val="004F2659"/>
    <w:rsid w:val="004F2B76"/>
    <w:rsid w:val="004F3354"/>
    <w:rsid w:val="004F3747"/>
    <w:rsid w:val="004F6AA9"/>
    <w:rsid w:val="004F7142"/>
    <w:rsid w:val="005004F4"/>
    <w:rsid w:val="005029D1"/>
    <w:rsid w:val="00503F0E"/>
    <w:rsid w:val="0050457A"/>
    <w:rsid w:val="00504E8E"/>
    <w:rsid w:val="0050627D"/>
    <w:rsid w:val="0050776F"/>
    <w:rsid w:val="00511778"/>
    <w:rsid w:val="005124AF"/>
    <w:rsid w:val="0051458A"/>
    <w:rsid w:val="00514C77"/>
    <w:rsid w:val="0051511A"/>
    <w:rsid w:val="005152A3"/>
    <w:rsid w:val="005159F5"/>
    <w:rsid w:val="00517187"/>
    <w:rsid w:val="00520A44"/>
    <w:rsid w:val="00522FA8"/>
    <w:rsid w:val="00523130"/>
    <w:rsid w:val="005237A1"/>
    <w:rsid w:val="0052412B"/>
    <w:rsid w:val="00524270"/>
    <w:rsid w:val="005248F6"/>
    <w:rsid w:val="005303C0"/>
    <w:rsid w:val="005329F9"/>
    <w:rsid w:val="00533337"/>
    <w:rsid w:val="00534719"/>
    <w:rsid w:val="00535230"/>
    <w:rsid w:val="00536D09"/>
    <w:rsid w:val="00537F37"/>
    <w:rsid w:val="005403D8"/>
    <w:rsid w:val="00541A8C"/>
    <w:rsid w:val="00541D4E"/>
    <w:rsid w:val="00544868"/>
    <w:rsid w:val="00544AE3"/>
    <w:rsid w:val="00545864"/>
    <w:rsid w:val="00547409"/>
    <w:rsid w:val="005500FA"/>
    <w:rsid w:val="0055021F"/>
    <w:rsid w:val="005519BA"/>
    <w:rsid w:val="005528AA"/>
    <w:rsid w:val="00554D99"/>
    <w:rsid w:val="0055524A"/>
    <w:rsid w:val="00555793"/>
    <w:rsid w:val="00555871"/>
    <w:rsid w:val="00555C0C"/>
    <w:rsid w:val="00557C4B"/>
    <w:rsid w:val="005616ED"/>
    <w:rsid w:val="00562A70"/>
    <w:rsid w:val="0056415E"/>
    <w:rsid w:val="00565B59"/>
    <w:rsid w:val="00565FDC"/>
    <w:rsid w:val="00566038"/>
    <w:rsid w:val="00566E24"/>
    <w:rsid w:val="005702EC"/>
    <w:rsid w:val="00570950"/>
    <w:rsid w:val="005710C7"/>
    <w:rsid w:val="00573EAC"/>
    <w:rsid w:val="00574147"/>
    <w:rsid w:val="00574D36"/>
    <w:rsid w:val="00575A6D"/>
    <w:rsid w:val="00575D56"/>
    <w:rsid w:val="0057682F"/>
    <w:rsid w:val="0057752D"/>
    <w:rsid w:val="005778D0"/>
    <w:rsid w:val="0058019A"/>
    <w:rsid w:val="00580C23"/>
    <w:rsid w:val="00580FC1"/>
    <w:rsid w:val="00582BB1"/>
    <w:rsid w:val="00583A6A"/>
    <w:rsid w:val="00585CAF"/>
    <w:rsid w:val="00587E50"/>
    <w:rsid w:val="00590FC9"/>
    <w:rsid w:val="00592551"/>
    <w:rsid w:val="005926F9"/>
    <w:rsid w:val="00592745"/>
    <w:rsid w:val="00592EFF"/>
    <w:rsid w:val="00596983"/>
    <w:rsid w:val="00597FDE"/>
    <w:rsid w:val="005A2F27"/>
    <w:rsid w:val="005A43A4"/>
    <w:rsid w:val="005A6960"/>
    <w:rsid w:val="005B02A7"/>
    <w:rsid w:val="005B0DC8"/>
    <w:rsid w:val="005B1C82"/>
    <w:rsid w:val="005B201F"/>
    <w:rsid w:val="005B228F"/>
    <w:rsid w:val="005B41B5"/>
    <w:rsid w:val="005B5853"/>
    <w:rsid w:val="005C1251"/>
    <w:rsid w:val="005C2D69"/>
    <w:rsid w:val="005C34F5"/>
    <w:rsid w:val="005C3760"/>
    <w:rsid w:val="005C3F7F"/>
    <w:rsid w:val="005C4182"/>
    <w:rsid w:val="005C5CFE"/>
    <w:rsid w:val="005C64AA"/>
    <w:rsid w:val="005C6B32"/>
    <w:rsid w:val="005D05C3"/>
    <w:rsid w:val="005D3474"/>
    <w:rsid w:val="005D428A"/>
    <w:rsid w:val="005D4C9B"/>
    <w:rsid w:val="005D759D"/>
    <w:rsid w:val="005E094B"/>
    <w:rsid w:val="005E1633"/>
    <w:rsid w:val="005E26BB"/>
    <w:rsid w:val="005E3D8D"/>
    <w:rsid w:val="005E4355"/>
    <w:rsid w:val="005E529C"/>
    <w:rsid w:val="005E79CE"/>
    <w:rsid w:val="005F0409"/>
    <w:rsid w:val="005F0980"/>
    <w:rsid w:val="005F0D9C"/>
    <w:rsid w:val="005F4161"/>
    <w:rsid w:val="005F48A9"/>
    <w:rsid w:val="005F6B01"/>
    <w:rsid w:val="005F719F"/>
    <w:rsid w:val="005F7B08"/>
    <w:rsid w:val="006010FE"/>
    <w:rsid w:val="00601107"/>
    <w:rsid w:val="006016B8"/>
    <w:rsid w:val="00603ED0"/>
    <w:rsid w:val="00604702"/>
    <w:rsid w:val="00605179"/>
    <w:rsid w:val="0060581D"/>
    <w:rsid w:val="00606857"/>
    <w:rsid w:val="00611702"/>
    <w:rsid w:val="00612622"/>
    <w:rsid w:val="00612A5A"/>
    <w:rsid w:val="00612D84"/>
    <w:rsid w:val="0061575D"/>
    <w:rsid w:val="00615F92"/>
    <w:rsid w:val="006172E2"/>
    <w:rsid w:val="006173F1"/>
    <w:rsid w:val="00621260"/>
    <w:rsid w:val="006220E6"/>
    <w:rsid w:val="006222A0"/>
    <w:rsid w:val="006224AB"/>
    <w:rsid w:val="00622F3F"/>
    <w:rsid w:val="0062303E"/>
    <w:rsid w:val="0062414A"/>
    <w:rsid w:val="0062461E"/>
    <w:rsid w:val="00625722"/>
    <w:rsid w:val="00625E2D"/>
    <w:rsid w:val="00627BC2"/>
    <w:rsid w:val="00630987"/>
    <w:rsid w:val="00630AEC"/>
    <w:rsid w:val="00630EC5"/>
    <w:rsid w:val="00631FBD"/>
    <w:rsid w:val="006322DB"/>
    <w:rsid w:val="00633684"/>
    <w:rsid w:val="00633FE6"/>
    <w:rsid w:val="006346A9"/>
    <w:rsid w:val="006349A8"/>
    <w:rsid w:val="00635FB9"/>
    <w:rsid w:val="006365BD"/>
    <w:rsid w:val="00636D25"/>
    <w:rsid w:val="00636D70"/>
    <w:rsid w:val="00640317"/>
    <w:rsid w:val="0064154B"/>
    <w:rsid w:val="00642960"/>
    <w:rsid w:val="00642B24"/>
    <w:rsid w:val="00642F4D"/>
    <w:rsid w:val="00644F51"/>
    <w:rsid w:val="006453FF"/>
    <w:rsid w:val="0064688F"/>
    <w:rsid w:val="0064769F"/>
    <w:rsid w:val="006513C4"/>
    <w:rsid w:val="006552F3"/>
    <w:rsid w:val="00655A11"/>
    <w:rsid w:val="00655FB9"/>
    <w:rsid w:val="00656927"/>
    <w:rsid w:val="0066017B"/>
    <w:rsid w:val="006601BB"/>
    <w:rsid w:val="00660353"/>
    <w:rsid w:val="00661380"/>
    <w:rsid w:val="00661A05"/>
    <w:rsid w:val="00664016"/>
    <w:rsid w:val="00665B17"/>
    <w:rsid w:val="00665F24"/>
    <w:rsid w:val="006665F6"/>
    <w:rsid w:val="00666D10"/>
    <w:rsid w:val="00667971"/>
    <w:rsid w:val="00667FD1"/>
    <w:rsid w:val="00671613"/>
    <w:rsid w:val="00671BAE"/>
    <w:rsid w:val="00672FC6"/>
    <w:rsid w:val="00674609"/>
    <w:rsid w:val="00674D6F"/>
    <w:rsid w:val="006751A8"/>
    <w:rsid w:val="00676C84"/>
    <w:rsid w:val="006779BF"/>
    <w:rsid w:val="006806B9"/>
    <w:rsid w:val="00681C72"/>
    <w:rsid w:val="0068291F"/>
    <w:rsid w:val="00682B6E"/>
    <w:rsid w:val="00683255"/>
    <w:rsid w:val="00684177"/>
    <w:rsid w:val="00685C30"/>
    <w:rsid w:val="00687587"/>
    <w:rsid w:val="00690063"/>
    <w:rsid w:val="00691269"/>
    <w:rsid w:val="006915B3"/>
    <w:rsid w:val="00692D16"/>
    <w:rsid w:val="006934C5"/>
    <w:rsid w:val="00694DC1"/>
    <w:rsid w:val="006956E0"/>
    <w:rsid w:val="006962CC"/>
    <w:rsid w:val="006963AF"/>
    <w:rsid w:val="00696B38"/>
    <w:rsid w:val="006970DD"/>
    <w:rsid w:val="006A0C54"/>
    <w:rsid w:val="006A211C"/>
    <w:rsid w:val="006A2D5B"/>
    <w:rsid w:val="006A3C78"/>
    <w:rsid w:val="006A543D"/>
    <w:rsid w:val="006A743A"/>
    <w:rsid w:val="006B17C5"/>
    <w:rsid w:val="006B2149"/>
    <w:rsid w:val="006B4017"/>
    <w:rsid w:val="006B617F"/>
    <w:rsid w:val="006B6307"/>
    <w:rsid w:val="006B65E0"/>
    <w:rsid w:val="006B65E9"/>
    <w:rsid w:val="006B6C3C"/>
    <w:rsid w:val="006B7FAF"/>
    <w:rsid w:val="006C3961"/>
    <w:rsid w:val="006C6520"/>
    <w:rsid w:val="006C6627"/>
    <w:rsid w:val="006D114A"/>
    <w:rsid w:val="006D30A1"/>
    <w:rsid w:val="006D6089"/>
    <w:rsid w:val="006D7FBA"/>
    <w:rsid w:val="006E0D6F"/>
    <w:rsid w:val="006E21BE"/>
    <w:rsid w:val="006E253B"/>
    <w:rsid w:val="006E6376"/>
    <w:rsid w:val="006E7A7D"/>
    <w:rsid w:val="006F248E"/>
    <w:rsid w:val="006F3072"/>
    <w:rsid w:val="006F3FA9"/>
    <w:rsid w:val="006F40F9"/>
    <w:rsid w:val="006F5BC8"/>
    <w:rsid w:val="006F6746"/>
    <w:rsid w:val="006F6C70"/>
    <w:rsid w:val="006F756C"/>
    <w:rsid w:val="006F7859"/>
    <w:rsid w:val="007018BF"/>
    <w:rsid w:val="00701D67"/>
    <w:rsid w:val="0070300A"/>
    <w:rsid w:val="00706833"/>
    <w:rsid w:val="00706FFB"/>
    <w:rsid w:val="00707263"/>
    <w:rsid w:val="007114E8"/>
    <w:rsid w:val="00711727"/>
    <w:rsid w:val="00713E57"/>
    <w:rsid w:val="00713F54"/>
    <w:rsid w:val="00714F6E"/>
    <w:rsid w:val="00715438"/>
    <w:rsid w:val="00716A71"/>
    <w:rsid w:val="0071748D"/>
    <w:rsid w:val="00722DC4"/>
    <w:rsid w:val="0072377B"/>
    <w:rsid w:val="00724CBA"/>
    <w:rsid w:val="007251C6"/>
    <w:rsid w:val="00726D1E"/>
    <w:rsid w:val="007300A2"/>
    <w:rsid w:val="007312D5"/>
    <w:rsid w:val="00732A3F"/>
    <w:rsid w:val="00732E2F"/>
    <w:rsid w:val="00735D9E"/>
    <w:rsid w:val="00735FC3"/>
    <w:rsid w:val="00736FF3"/>
    <w:rsid w:val="00737A7B"/>
    <w:rsid w:val="007402DE"/>
    <w:rsid w:val="00740D38"/>
    <w:rsid w:val="00742CEA"/>
    <w:rsid w:val="0074429A"/>
    <w:rsid w:val="00745235"/>
    <w:rsid w:val="0074765F"/>
    <w:rsid w:val="007478F2"/>
    <w:rsid w:val="007520BA"/>
    <w:rsid w:val="00752396"/>
    <w:rsid w:val="00752C73"/>
    <w:rsid w:val="00754239"/>
    <w:rsid w:val="00755DD0"/>
    <w:rsid w:val="0075715F"/>
    <w:rsid w:val="007637DF"/>
    <w:rsid w:val="00763BF2"/>
    <w:rsid w:val="00766531"/>
    <w:rsid w:val="007678C7"/>
    <w:rsid w:val="00770154"/>
    <w:rsid w:val="00771439"/>
    <w:rsid w:val="007720F2"/>
    <w:rsid w:val="00772845"/>
    <w:rsid w:val="00774458"/>
    <w:rsid w:val="00774E3F"/>
    <w:rsid w:val="00775FF1"/>
    <w:rsid w:val="0077682B"/>
    <w:rsid w:val="00777774"/>
    <w:rsid w:val="00780E01"/>
    <w:rsid w:val="00782884"/>
    <w:rsid w:val="00782C2F"/>
    <w:rsid w:val="007837D4"/>
    <w:rsid w:val="00783FD9"/>
    <w:rsid w:val="00784651"/>
    <w:rsid w:val="00785708"/>
    <w:rsid w:val="00785CDC"/>
    <w:rsid w:val="00786CD4"/>
    <w:rsid w:val="00787C75"/>
    <w:rsid w:val="00790C19"/>
    <w:rsid w:val="0079124D"/>
    <w:rsid w:val="00791C5B"/>
    <w:rsid w:val="00791D52"/>
    <w:rsid w:val="00791F9D"/>
    <w:rsid w:val="007955D0"/>
    <w:rsid w:val="007964AE"/>
    <w:rsid w:val="00796E0B"/>
    <w:rsid w:val="00797656"/>
    <w:rsid w:val="007A0441"/>
    <w:rsid w:val="007A110B"/>
    <w:rsid w:val="007A297E"/>
    <w:rsid w:val="007A3A5C"/>
    <w:rsid w:val="007A4C64"/>
    <w:rsid w:val="007A51A7"/>
    <w:rsid w:val="007A748F"/>
    <w:rsid w:val="007A7511"/>
    <w:rsid w:val="007B0951"/>
    <w:rsid w:val="007B0A57"/>
    <w:rsid w:val="007B0D78"/>
    <w:rsid w:val="007B302A"/>
    <w:rsid w:val="007B4747"/>
    <w:rsid w:val="007B6137"/>
    <w:rsid w:val="007B6239"/>
    <w:rsid w:val="007B629A"/>
    <w:rsid w:val="007B6A03"/>
    <w:rsid w:val="007C0427"/>
    <w:rsid w:val="007C25F7"/>
    <w:rsid w:val="007C2C4B"/>
    <w:rsid w:val="007C2D0E"/>
    <w:rsid w:val="007C6167"/>
    <w:rsid w:val="007C67C1"/>
    <w:rsid w:val="007C74B1"/>
    <w:rsid w:val="007D01E2"/>
    <w:rsid w:val="007D13CE"/>
    <w:rsid w:val="007D2BE4"/>
    <w:rsid w:val="007D52C4"/>
    <w:rsid w:val="007D6F4D"/>
    <w:rsid w:val="007D7A3C"/>
    <w:rsid w:val="007E35F5"/>
    <w:rsid w:val="007E4097"/>
    <w:rsid w:val="007E41C0"/>
    <w:rsid w:val="007E45E4"/>
    <w:rsid w:val="007E4FA6"/>
    <w:rsid w:val="007E6199"/>
    <w:rsid w:val="007E77EB"/>
    <w:rsid w:val="007E7CA9"/>
    <w:rsid w:val="007F16E0"/>
    <w:rsid w:val="007F4773"/>
    <w:rsid w:val="007F7D88"/>
    <w:rsid w:val="00801D08"/>
    <w:rsid w:val="00802D23"/>
    <w:rsid w:val="0080328C"/>
    <w:rsid w:val="00804724"/>
    <w:rsid w:val="00805C91"/>
    <w:rsid w:val="00806374"/>
    <w:rsid w:val="00810A5B"/>
    <w:rsid w:val="00810F20"/>
    <w:rsid w:val="00811B69"/>
    <w:rsid w:val="00812E57"/>
    <w:rsid w:val="00814D14"/>
    <w:rsid w:val="00814DAA"/>
    <w:rsid w:val="00815B47"/>
    <w:rsid w:val="008205E2"/>
    <w:rsid w:val="00823294"/>
    <w:rsid w:val="00824F15"/>
    <w:rsid w:val="008250F4"/>
    <w:rsid w:val="00825754"/>
    <w:rsid w:val="00826A2B"/>
    <w:rsid w:val="008307C9"/>
    <w:rsid w:val="0083114A"/>
    <w:rsid w:val="00834656"/>
    <w:rsid w:val="00834F4B"/>
    <w:rsid w:val="00835D2E"/>
    <w:rsid w:val="00835D58"/>
    <w:rsid w:val="00840D52"/>
    <w:rsid w:val="00841237"/>
    <w:rsid w:val="0084186A"/>
    <w:rsid w:val="00842B7B"/>
    <w:rsid w:val="008439A6"/>
    <w:rsid w:val="00843E94"/>
    <w:rsid w:val="00843F0A"/>
    <w:rsid w:val="00846238"/>
    <w:rsid w:val="00846A0C"/>
    <w:rsid w:val="00846B0A"/>
    <w:rsid w:val="00846B2B"/>
    <w:rsid w:val="00847F79"/>
    <w:rsid w:val="0085080E"/>
    <w:rsid w:val="00853FED"/>
    <w:rsid w:val="008551AF"/>
    <w:rsid w:val="008555B2"/>
    <w:rsid w:val="008569FF"/>
    <w:rsid w:val="0086384B"/>
    <w:rsid w:val="0086413D"/>
    <w:rsid w:val="00864FD4"/>
    <w:rsid w:val="008650F8"/>
    <w:rsid w:val="0086522A"/>
    <w:rsid w:val="00865609"/>
    <w:rsid w:val="00865618"/>
    <w:rsid w:val="00865CA4"/>
    <w:rsid w:val="00867D15"/>
    <w:rsid w:val="00867E2E"/>
    <w:rsid w:val="00870C27"/>
    <w:rsid w:val="0087215E"/>
    <w:rsid w:val="00872274"/>
    <w:rsid w:val="00873057"/>
    <w:rsid w:val="0087396B"/>
    <w:rsid w:val="00874928"/>
    <w:rsid w:val="0087585B"/>
    <w:rsid w:val="00877B13"/>
    <w:rsid w:val="00877B74"/>
    <w:rsid w:val="00877E8A"/>
    <w:rsid w:val="008815B6"/>
    <w:rsid w:val="00881BCB"/>
    <w:rsid w:val="0088211F"/>
    <w:rsid w:val="00883335"/>
    <w:rsid w:val="00883C53"/>
    <w:rsid w:val="00883FD8"/>
    <w:rsid w:val="008853A3"/>
    <w:rsid w:val="008858C9"/>
    <w:rsid w:val="00886407"/>
    <w:rsid w:val="0088798D"/>
    <w:rsid w:val="0089087C"/>
    <w:rsid w:val="008923B6"/>
    <w:rsid w:val="0089275E"/>
    <w:rsid w:val="008929C4"/>
    <w:rsid w:val="008944D6"/>
    <w:rsid w:val="00895D3A"/>
    <w:rsid w:val="00896264"/>
    <w:rsid w:val="00896D81"/>
    <w:rsid w:val="00896FB5"/>
    <w:rsid w:val="008A0B24"/>
    <w:rsid w:val="008A1115"/>
    <w:rsid w:val="008A22D3"/>
    <w:rsid w:val="008A260C"/>
    <w:rsid w:val="008A290D"/>
    <w:rsid w:val="008A2BE8"/>
    <w:rsid w:val="008A2D0E"/>
    <w:rsid w:val="008A674E"/>
    <w:rsid w:val="008A683B"/>
    <w:rsid w:val="008A7CC9"/>
    <w:rsid w:val="008A7CEB"/>
    <w:rsid w:val="008B0758"/>
    <w:rsid w:val="008B0B5D"/>
    <w:rsid w:val="008B2C41"/>
    <w:rsid w:val="008B2C43"/>
    <w:rsid w:val="008B4B42"/>
    <w:rsid w:val="008B53D1"/>
    <w:rsid w:val="008B558C"/>
    <w:rsid w:val="008B5D2C"/>
    <w:rsid w:val="008B7B6D"/>
    <w:rsid w:val="008C1EA1"/>
    <w:rsid w:val="008C2892"/>
    <w:rsid w:val="008C3604"/>
    <w:rsid w:val="008C458C"/>
    <w:rsid w:val="008C626E"/>
    <w:rsid w:val="008C7F87"/>
    <w:rsid w:val="008D2F44"/>
    <w:rsid w:val="008D45EF"/>
    <w:rsid w:val="008E2A66"/>
    <w:rsid w:val="008E4A11"/>
    <w:rsid w:val="008E524F"/>
    <w:rsid w:val="008E6D07"/>
    <w:rsid w:val="008E70BC"/>
    <w:rsid w:val="008F6CE8"/>
    <w:rsid w:val="008F6E92"/>
    <w:rsid w:val="008F77C7"/>
    <w:rsid w:val="0090058E"/>
    <w:rsid w:val="0090126A"/>
    <w:rsid w:val="00901EB4"/>
    <w:rsid w:val="00902AD6"/>
    <w:rsid w:val="0090411E"/>
    <w:rsid w:val="0090419E"/>
    <w:rsid w:val="00905811"/>
    <w:rsid w:val="009067FB"/>
    <w:rsid w:val="00906EC5"/>
    <w:rsid w:val="00906F91"/>
    <w:rsid w:val="00907168"/>
    <w:rsid w:val="00907321"/>
    <w:rsid w:val="00907ABB"/>
    <w:rsid w:val="009101C2"/>
    <w:rsid w:val="0091053B"/>
    <w:rsid w:val="00911871"/>
    <w:rsid w:val="00911DBA"/>
    <w:rsid w:val="0091500B"/>
    <w:rsid w:val="00915B91"/>
    <w:rsid w:val="00915BDA"/>
    <w:rsid w:val="00916237"/>
    <w:rsid w:val="00917AA8"/>
    <w:rsid w:val="00917C22"/>
    <w:rsid w:val="00917D0F"/>
    <w:rsid w:val="009232D4"/>
    <w:rsid w:val="00923F7E"/>
    <w:rsid w:val="00926F34"/>
    <w:rsid w:val="0092729F"/>
    <w:rsid w:val="00931E67"/>
    <w:rsid w:val="00932EFC"/>
    <w:rsid w:val="009331C2"/>
    <w:rsid w:val="00933284"/>
    <w:rsid w:val="00933EED"/>
    <w:rsid w:val="00933F79"/>
    <w:rsid w:val="0093473E"/>
    <w:rsid w:val="00934CFA"/>
    <w:rsid w:val="009368F6"/>
    <w:rsid w:val="009371B1"/>
    <w:rsid w:val="009377FF"/>
    <w:rsid w:val="00941231"/>
    <w:rsid w:val="009432D6"/>
    <w:rsid w:val="009446E3"/>
    <w:rsid w:val="009451D2"/>
    <w:rsid w:val="0094643A"/>
    <w:rsid w:val="0094769A"/>
    <w:rsid w:val="00950819"/>
    <w:rsid w:val="00950EF1"/>
    <w:rsid w:val="00951258"/>
    <w:rsid w:val="00951935"/>
    <w:rsid w:val="00951C54"/>
    <w:rsid w:val="009547E8"/>
    <w:rsid w:val="009563E4"/>
    <w:rsid w:val="009577CA"/>
    <w:rsid w:val="00960F94"/>
    <w:rsid w:val="009636C7"/>
    <w:rsid w:val="00963E92"/>
    <w:rsid w:val="00965353"/>
    <w:rsid w:val="00967771"/>
    <w:rsid w:val="00971207"/>
    <w:rsid w:val="00971CA9"/>
    <w:rsid w:val="0097279E"/>
    <w:rsid w:val="00972A3F"/>
    <w:rsid w:val="00973B0F"/>
    <w:rsid w:val="009740EA"/>
    <w:rsid w:val="00975B69"/>
    <w:rsid w:val="00977F08"/>
    <w:rsid w:val="00983383"/>
    <w:rsid w:val="009838A2"/>
    <w:rsid w:val="00983F5F"/>
    <w:rsid w:val="009843BC"/>
    <w:rsid w:val="0099006A"/>
    <w:rsid w:val="00990151"/>
    <w:rsid w:val="00990BEF"/>
    <w:rsid w:val="00990C0B"/>
    <w:rsid w:val="009920B4"/>
    <w:rsid w:val="00992E71"/>
    <w:rsid w:val="009940D7"/>
    <w:rsid w:val="009946CB"/>
    <w:rsid w:val="00994DCA"/>
    <w:rsid w:val="009954AB"/>
    <w:rsid w:val="009966FB"/>
    <w:rsid w:val="00997B85"/>
    <w:rsid w:val="009A19A9"/>
    <w:rsid w:val="009A1E61"/>
    <w:rsid w:val="009A318A"/>
    <w:rsid w:val="009A31A5"/>
    <w:rsid w:val="009A6678"/>
    <w:rsid w:val="009B18A5"/>
    <w:rsid w:val="009B4C5F"/>
    <w:rsid w:val="009B4F88"/>
    <w:rsid w:val="009C0CAB"/>
    <w:rsid w:val="009C17CA"/>
    <w:rsid w:val="009C46FB"/>
    <w:rsid w:val="009C61CE"/>
    <w:rsid w:val="009C699E"/>
    <w:rsid w:val="009C7813"/>
    <w:rsid w:val="009D0AC2"/>
    <w:rsid w:val="009D0EF7"/>
    <w:rsid w:val="009D1C03"/>
    <w:rsid w:val="009D2598"/>
    <w:rsid w:val="009D3567"/>
    <w:rsid w:val="009D3FDD"/>
    <w:rsid w:val="009D432A"/>
    <w:rsid w:val="009D4FC7"/>
    <w:rsid w:val="009D6AE1"/>
    <w:rsid w:val="009D7075"/>
    <w:rsid w:val="009E04F4"/>
    <w:rsid w:val="009E0B09"/>
    <w:rsid w:val="009E13B3"/>
    <w:rsid w:val="009E1F63"/>
    <w:rsid w:val="009E2580"/>
    <w:rsid w:val="009E3CF2"/>
    <w:rsid w:val="009F154A"/>
    <w:rsid w:val="009F40B5"/>
    <w:rsid w:val="009F6006"/>
    <w:rsid w:val="009F74E6"/>
    <w:rsid w:val="009F7F78"/>
    <w:rsid w:val="00A00817"/>
    <w:rsid w:val="00A00D9C"/>
    <w:rsid w:val="00A0166C"/>
    <w:rsid w:val="00A0396B"/>
    <w:rsid w:val="00A07208"/>
    <w:rsid w:val="00A11360"/>
    <w:rsid w:val="00A117C0"/>
    <w:rsid w:val="00A13E81"/>
    <w:rsid w:val="00A14472"/>
    <w:rsid w:val="00A15361"/>
    <w:rsid w:val="00A160F1"/>
    <w:rsid w:val="00A20902"/>
    <w:rsid w:val="00A2193D"/>
    <w:rsid w:val="00A22606"/>
    <w:rsid w:val="00A22640"/>
    <w:rsid w:val="00A24FC2"/>
    <w:rsid w:val="00A25DF1"/>
    <w:rsid w:val="00A2657F"/>
    <w:rsid w:val="00A26FED"/>
    <w:rsid w:val="00A27D9B"/>
    <w:rsid w:val="00A312F8"/>
    <w:rsid w:val="00A318A4"/>
    <w:rsid w:val="00A31E0D"/>
    <w:rsid w:val="00A32FA3"/>
    <w:rsid w:val="00A35B33"/>
    <w:rsid w:val="00A42035"/>
    <w:rsid w:val="00A436AB"/>
    <w:rsid w:val="00A44ACC"/>
    <w:rsid w:val="00A467E1"/>
    <w:rsid w:val="00A476E6"/>
    <w:rsid w:val="00A47B6B"/>
    <w:rsid w:val="00A5085C"/>
    <w:rsid w:val="00A51F53"/>
    <w:rsid w:val="00A528F6"/>
    <w:rsid w:val="00A53AB8"/>
    <w:rsid w:val="00A5623F"/>
    <w:rsid w:val="00A56860"/>
    <w:rsid w:val="00A603EE"/>
    <w:rsid w:val="00A60CC0"/>
    <w:rsid w:val="00A612E1"/>
    <w:rsid w:val="00A61B27"/>
    <w:rsid w:val="00A61CAF"/>
    <w:rsid w:val="00A61EED"/>
    <w:rsid w:val="00A6314D"/>
    <w:rsid w:val="00A632FE"/>
    <w:rsid w:val="00A661D2"/>
    <w:rsid w:val="00A666D1"/>
    <w:rsid w:val="00A66B2D"/>
    <w:rsid w:val="00A71AE7"/>
    <w:rsid w:val="00A734B0"/>
    <w:rsid w:val="00A73B35"/>
    <w:rsid w:val="00A7447C"/>
    <w:rsid w:val="00A746D2"/>
    <w:rsid w:val="00A75E81"/>
    <w:rsid w:val="00A76FA2"/>
    <w:rsid w:val="00A80B1E"/>
    <w:rsid w:val="00A823EB"/>
    <w:rsid w:val="00A82673"/>
    <w:rsid w:val="00A874CC"/>
    <w:rsid w:val="00A9140D"/>
    <w:rsid w:val="00A9170E"/>
    <w:rsid w:val="00A92E90"/>
    <w:rsid w:val="00A93B5F"/>
    <w:rsid w:val="00A93BF0"/>
    <w:rsid w:val="00A96050"/>
    <w:rsid w:val="00AA237F"/>
    <w:rsid w:val="00AA5656"/>
    <w:rsid w:val="00AA57D4"/>
    <w:rsid w:val="00AB06A3"/>
    <w:rsid w:val="00AB0F86"/>
    <w:rsid w:val="00AB1DF3"/>
    <w:rsid w:val="00AB1E01"/>
    <w:rsid w:val="00AB4E74"/>
    <w:rsid w:val="00AB4FDA"/>
    <w:rsid w:val="00AB5621"/>
    <w:rsid w:val="00AB58CF"/>
    <w:rsid w:val="00AB5BFE"/>
    <w:rsid w:val="00AB62E4"/>
    <w:rsid w:val="00AB76B3"/>
    <w:rsid w:val="00AC04C0"/>
    <w:rsid w:val="00AC1278"/>
    <w:rsid w:val="00AC5482"/>
    <w:rsid w:val="00AC72A4"/>
    <w:rsid w:val="00AC7373"/>
    <w:rsid w:val="00AD09CA"/>
    <w:rsid w:val="00AD2DC7"/>
    <w:rsid w:val="00AD3A81"/>
    <w:rsid w:val="00AD4256"/>
    <w:rsid w:val="00AD6E59"/>
    <w:rsid w:val="00AE07CE"/>
    <w:rsid w:val="00AE0AF5"/>
    <w:rsid w:val="00AE13D3"/>
    <w:rsid w:val="00AE20FD"/>
    <w:rsid w:val="00AF082F"/>
    <w:rsid w:val="00AF0C01"/>
    <w:rsid w:val="00AF2E96"/>
    <w:rsid w:val="00AF3E86"/>
    <w:rsid w:val="00AF59D2"/>
    <w:rsid w:val="00AF5AD7"/>
    <w:rsid w:val="00AF70AA"/>
    <w:rsid w:val="00AF795B"/>
    <w:rsid w:val="00B0000E"/>
    <w:rsid w:val="00B001C2"/>
    <w:rsid w:val="00B012CF"/>
    <w:rsid w:val="00B012E5"/>
    <w:rsid w:val="00B01599"/>
    <w:rsid w:val="00B015B3"/>
    <w:rsid w:val="00B01DD2"/>
    <w:rsid w:val="00B02540"/>
    <w:rsid w:val="00B03C44"/>
    <w:rsid w:val="00B03D84"/>
    <w:rsid w:val="00B04FD1"/>
    <w:rsid w:val="00B050BF"/>
    <w:rsid w:val="00B05856"/>
    <w:rsid w:val="00B05A6E"/>
    <w:rsid w:val="00B05CF6"/>
    <w:rsid w:val="00B06706"/>
    <w:rsid w:val="00B06F14"/>
    <w:rsid w:val="00B1258E"/>
    <w:rsid w:val="00B1468A"/>
    <w:rsid w:val="00B153F1"/>
    <w:rsid w:val="00B1591B"/>
    <w:rsid w:val="00B175B2"/>
    <w:rsid w:val="00B17BA1"/>
    <w:rsid w:val="00B21205"/>
    <w:rsid w:val="00B241CE"/>
    <w:rsid w:val="00B266E5"/>
    <w:rsid w:val="00B27D0B"/>
    <w:rsid w:val="00B30033"/>
    <w:rsid w:val="00B31FE6"/>
    <w:rsid w:val="00B32551"/>
    <w:rsid w:val="00B32BF8"/>
    <w:rsid w:val="00B33893"/>
    <w:rsid w:val="00B34D6E"/>
    <w:rsid w:val="00B3602F"/>
    <w:rsid w:val="00B400C9"/>
    <w:rsid w:val="00B4118A"/>
    <w:rsid w:val="00B42C0A"/>
    <w:rsid w:val="00B4367B"/>
    <w:rsid w:val="00B4430E"/>
    <w:rsid w:val="00B45205"/>
    <w:rsid w:val="00B457A7"/>
    <w:rsid w:val="00B457ED"/>
    <w:rsid w:val="00B45CAC"/>
    <w:rsid w:val="00B46ED5"/>
    <w:rsid w:val="00B51362"/>
    <w:rsid w:val="00B51E27"/>
    <w:rsid w:val="00B52F7B"/>
    <w:rsid w:val="00B5366B"/>
    <w:rsid w:val="00B54949"/>
    <w:rsid w:val="00B55EBA"/>
    <w:rsid w:val="00B57376"/>
    <w:rsid w:val="00B60255"/>
    <w:rsid w:val="00B607AD"/>
    <w:rsid w:val="00B61704"/>
    <w:rsid w:val="00B639B7"/>
    <w:rsid w:val="00B63B13"/>
    <w:rsid w:val="00B64D25"/>
    <w:rsid w:val="00B6556E"/>
    <w:rsid w:val="00B676C9"/>
    <w:rsid w:val="00B70330"/>
    <w:rsid w:val="00B735F2"/>
    <w:rsid w:val="00B73C6C"/>
    <w:rsid w:val="00B752AC"/>
    <w:rsid w:val="00B801C2"/>
    <w:rsid w:val="00B817EC"/>
    <w:rsid w:val="00B81EB7"/>
    <w:rsid w:val="00B82029"/>
    <w:rsid w:val="00B8430E"/>
    <w:rsid w:val="00B85247"/>
    <w:rsid w:val="00B859ED"/>
    <w:rsid w:val="00B92D67"/>
    <w:rsid w:val="00B92EBD"/>
    <w:rsid w:val="00B93A9E"/>
    <w:rsid w:val="00B94718"/>
    <w:rsid w:val="00B94C5D"/>
    <w:rsid w:val="00B9500A"/>
    <w:rsid w:val="00B95104"/>
    <w:rsid w:val="00BA1166"/>
    <w:rsid w:val="00BA4917"/>
    <w:rsid w:val="00BA6613"/>
    <w:rsid w:val="00BA6E50"/>
    <w:rsid w:val="00BA7251"/>
    <w:rsid w:val="00BA7699"/>
    <w:rsid w:val="00BA785D"/>
    <w:rsid w:val="00BA7BDB"/>
    <w:rsid w:val="00BA7C0C"/>
    <w:rsid w:val="00BB326C"/>
    <w:rsid w:val="00BB3FD0"/>
    <w:rsid w:val="00BB4159"/>
    <w:rsid w:val="00BB4606"/>
    <w:rsid w:val="00BB4838"/>
    <w:rsid w:val="00BB4B6E"/>
    <w:rsid w:val="00BB547B"/>
    <w:rsid w:val="00BB56AF"/>
    <w:rsid w:val="00BB5B32"/>
    <w:rsid w:val="00BC08A0"/>
    <w:rsid w:val="00BC1278"/>
    <w:rsid w:val="00BC6306"/>
    <w:rsid w:val="00BC684F"/>
    <w:rsid w:val="00BC73D2"/>
    <w:rsid w:val="00BC7BCD"/>
    <w:rsid w:val="00BC7F3B"/>
    <w:rsid w:val="00BD1A91"/>
    <w:rsid w:val="00BD2CE6"/>
    <w:rsid w:val="00BD2DCD"/>
    <w:rsid w:val="00BD45B9"/>
    <w:rsid w:val="00BD49B3"/>
    <w:rsid w:val="00BD4DD3"/>
    <w:rsid w:val="00BD64E7"/>
    <w:rsid w:val="00BD6866"/>
    <w:rsid w:val="00BE0D27"/>
    <w:rsid w:val="00BE51C6"/>
    <w:rsid w:val="00BE7356"/>
    <w:rsid w:val="00BF087E"/>
    <w:rsid w:val="00BF1CA0"/>
    <w:rsid w:val="00BF2A46"/>
    <w:rsid w:val="00BF3088"/>
    <w:rsid w:val="00BF3F58"/>
    <w:rsid w:val="00BF40E8"/>
    <w:rsid w:val="00BF5525"/>
    <w:rsid w:val="00BF5D1A"/>
    <w:rsid w:val="00BF6A30"/>
    <w:rsid w:val="00BF705C"/>
    <w:rsid w:val="00BF7DBD"/>
    <w:rsid w:val="00C0044E"/>
    <w:rsid w:val="00C0145D"/>
    <w:rsid w:val="00C01B20"/>
    <w:rsid w:val="00C01C37"/>
    <w:rsid w:val="00C01C50"/>
    <w:rsid w:val="00C1000B"/>
    <w:rsid w:val="00C119A4"/>
    <w:rsid w:val="00C11DB6"/>
    <w:rsid w:val="00C136A4"/>
    <w:rsid w:val="00C13875"/>
    <w:rsid w:val="00C14894"/>
    <w:rsid w:val="00C156F0"/>
    <w:rsid w:val="00C16F40"/>
    <w:rsid w:val="00C20494"/>
    <w:rsid w:val="00C20742"/>
    <w:rsid w:val="00C24ADB"/>
    <w:rsid w:val="00C24F7F"/>
    <w:rsid w:val="00C26A04"/>
    <w:rsid w:val="00C26EF1"/>
    <w:rsid w:val="00C3017F"/>
    <w:rsid w:val="00C3074D"/>
    <w:rsid w:val="00C31A19"/>
    <w:rsid w:val="00C32DDA"/>
    <w:rsid w:val="00C3360F"/>
    <w:rsid w:val="00C3600C"/>
    <w:rsid w:val="00C37193"/>
    <w:rsid w:val="00C3776F"/>
    <w:rsid w:val="00C37D31"/>
    <w:rsid w:val="00C41CF0"/>
    <w:rsid w:val="00C41EAF"/>
    <w:rsid w:val="00C432A2"/>
    <w:rsid w:val="00C445D6"/>
    <w:rsid w:val="00C53A39"/>
    <w:rsid w:val="00C54454"/>
    <w:rsid w:val="00C5450E"/>
    <w:rsid w:val="00C57EF4"/>
    <w:rsid w:val="00C606BD"/>
    <w:rsid w:val="00C614FC"/>
    <w:rsid w:val="00C61969"/>
    <w:rsid w:val="00C61B94"/>
    <w:rsid w:val="00C62674"/>
    <w:rsid w:val="00C64EB1"/>
    <w:rsid w:val="00C66508"/>
    <w:rsid w:val="00C71F0A"/>
    <w:rsid w:val="00C7222B"/>
    <w:rsid w:val="00C74890"/>
    <w:rsid w:val="00C75923"/>
    <w:rsid w:val="00C75B83"/>
    <w:rsid w:val="00C76AD3"/>
    <w:rsid w:val="00C77932"/>
    <w:rsid w:val="00C81D7C"/>
    <w:rsid w:val="00C833E2"/>
    <w:rsid w:val="00C8360A"/>
    <w:rsid w:val="00C85431"/>
    <w:rsid w:val="00C85814"/>
    <w:rsid w:val="00C910D1"/>
    <w:rsid w:val="00C9111B"/>
    <w:rsid w:val="00C91D61"/>
    <w:rsid w:val="00C9245F"/>
    <w:rsid w:val="00C962EA"/>
    <w:rsid w:val="00C96FB7"/>
    <w:rsid w:val="00CA1AEA"/>
    <w:rsid w:val="00CA1B02"/>
    <w:rsid w:val="00CA1E8F"/>
    <w:rsid w:val="00CA2F1F"/>
    <w:rsid w:val="00CA396E"/>
    <w:rsid w:val="00CA447B"/>
    <w:rsid w:val="00CA4C85"/>
    <w:rsid w:val="00CA588C"/>
    <w:rsid w:val="00CA5ACA"/>
    <w:rsid w:val="00CB1702"/>
    <w:rsid w:val="00CB22A7"/>
    <w:rsid w:val="00CB47A8"/>
    <w:rsid w:val="00CB557C"/>
    <w:rsid w:val="00CB6D4C"/>
    <w:rsid w:val="00CC403D"/>
    <w:rsid w:val="00CC453F"/>
    <w:rsid w:val="00CC4CE8"/>
    <w:rsid w:val="00CC5115"/>
    <w:rsid w:val="00CD063F"/>
    <w:rsid w:val="00CD0CE9"/>
    <w:rsid w:val="00CD1086"/>
    <w:rsid w:val="00CD46A8"/>
    <w:rsid w:val="00CD514F"/>
    <w:rsid w:val="00CD5C2E"/>
    <w:rsid w:val="00CD6ECC"/>
    <w:rsid w:val="00CE060F"/>
    <w:rsid w:val="00CE2DAF"/>
    <w:rsid w:val="00CE3975"/>
    <w:rsid w:val="00CE42B9"/>
    <w:rsid w:val="00CE4417"/>
    <w:rsid w:val="00CE50AB"/>
    <w:rsid w:val="00CE7113"/>
    <w:rsid w:val="00CF074E"/>
    <w:rsid w:val="00CF2DF3"/>
    <w:rsid w:val="00CF7DEA"/>
    <w:rsid w:val="00D02664"/>
    <w:rsid w:val="00D037EE"/>
    <w:rsid w:val="00D03E9B"/>
    <w:rsid w:val="00D059B9"/>
    <w:rsid w:val="00D06B2A"/>
    <w:rsid w:val="00D07215"/>
    <w:rsid w:val="00D07E3C"/>
    <w:rsid w:val="00D10C9A"/>
    <w:rsid w:val="00D12B2F"/>
    <w:rsid w:val="00D13AE1"/>
    <w:rsid w:val="00D15EBB"/>
    <w:rsid w:val="00D2195F"/>
    <w:rsid w:val="00D21F8C"/>
    <w:rsid w:val="00D221B8"/>
    <w:rsid w:val="00D22F5C"/>
    <w:rsid w:val="00D2301E"/>
    <w:rsid w:val="00D234AA"/>
    <w:rsid w:val="00D2430F"/>
    <w:rsid w:val="00D24B42"/>
    <w:rsid w:val="00D25F74"/>
    <w:rsid w:val="00D30D62"/>
    <w:rsid w:val="00D311E3"/>
    <w:rsid w:val="00D31263"/>
    <w:rsid w:val="00D3288F"/>
    <w:rsid w:val="00D32D23"/>
    <w:rsid w:val="00D37690"/>
    <w:rsid w:val="00D37A53"/>
    <w:rsid w:val="00D37FC7"/>
    <w:rsid w:val="00D402B0"/>
    <w:rsid w:val="00D4035E"/>
    <w:rsid w:val="00D40451"/>
    <w:rsid w:val="00D41EDC"/>
    <w:rsid w:val="00D45EDA"/>
    <w:rsid w:val="00D474F3"/>
    <w:rsid w:val="00D511B2"/>
    <w:rsid w:val="00D5137F"/>
    <w:rsid w:val="00D53C37"/>
    <w:rsid w:val="00D5573C"/>
    <w:rsid w:val="00D560E1"/>
    <w:rsid w:val="00D562C4"/>
    <w:rsid w:val="00D61513"/>
    <w:rsid w:val="00D615F8"/>
    <w:rsid w:val="00D63020"/>
    <w:rsid w:val="00D63F54"/>
    <w:rsid w:val="00D6569E"/>
    <w:rsid w:val="00D669BA"/>
    <w:rsid w:val="00D67E68"/>
    <w:rsid w:val="00D70FFE"/>
    <w:rsid w:val="00D723AC"/>
    <w:rsid w:val="00D73173"/>
    <w:rsid w:val="00D73C4E"/>
    <w:rsid w:val="00D74223"/>
    <w:rsid w:val="00D7456A"/>
    <w:rsid w:val="00D76685"/>
    <w:rsid w:val="00D77ED2"/>
    <w:rsid w:val="00D80DC1"/>
    <w:rsid w:val="00D834E4"/>
    <w:rsid w:val="00D83709"/>
    <w:rsid w:val="00D85095"/>
    <w:rsid w:val="00D879C9"/>
    <w:rsid w:val="00D92C18"/>
    <w:rsid w:val="00D936AA"/>
    <w:rsid w:val="00D94FF8"/>
    <w:rsid w:val="00D955BB"/>
    <w:rsid w:val="00D97AB5"/>
    <w:rsid w:val="00DA07B7"/>
    <w:rsid w:val="00DA2E3B"/>
    <w:rsid w:val="00DA3C43"/>
    <w:rsid w:val="00DA6196"/>
    <w:rsid w:val="00DA7AB3"/>
    <w:rsid w:val="00DB1192"/>
    <w:rsid w:val="00DB2F1F"/>
    <w:rsid w:val="00DB37EF"/>
    <w:rsid w:val="00DB51A0"/>
    <w:rsid w:val="00DB55CB"/>
    <w:rsid w:val="00DB5642"/>
    <w:rsid w:val="00DB5939"/>
    <w:rsid w:val="00DB5EE0"/>
    <w:rsid w:val="00DC1855"/>
    <w:rsid w:val="00DC4352"/>
    <w:rsid w:val="00DC5945"/>
    <w:rsid w:val="00DC5F61"/>
    <w:rsid w:val="00DC62A3"/>
    <w:rsid w:val="00DC6C4A"/>
    <w:rsid w:val="00DC7888"/>
    <w:rsid w:val="00DD073F"/>
    <w:rsid w:val="00DD086A"/>
    <w:rsid w:val="00DD295A"/>
    <w:rsid w:val="00DD316B"/>
    <w:rsid w:val="00DD4394"/>
    <w:rsid w:val="00DD4CD3"/>
    <w:rsid w:val="00DD50AE"/>
    <w:rsid w:val="00DD5386"/>
    <w:rsid w:val="00DD5637"/>
    <w:rsid w:val="00DD5677"/>
    <w:rsid w:val="00DD6F7C"/>
    <w:rsid w:val="00DD765C"/>
    <w:rsid w:val="00DE1304"/>
    <w:rsid w:val="00DE1F96"/>
    <w:rsid w:val="00DE3100"/>
    <w:rsid w:val="00DE4F2E"/>
    <w:rsid w:val="00DF1D2D"/>
    <w:rsid w:val="00DF5605"/>
    <w:rsid w:val="00DF624A"/>
    <w:rsid w:val="00DF6A52"/>
    <w:rsid w:val="00E0293C"/>
    <w:rsid w:val="00E029AF"/>
    <w:rsid w:val="00E029F2"/>
    <w:rsid w:val="00E02F16"/>
    <w:rsid w:val="00E03923"/>
    <w:rsid w:val="00E05717"/>
    <w:rsid w:val="00E05CE7"/>
    <w:rsid w:val="00E07358"/>
    <w:rsid w:val="00E07538"/>
    <w:rsid w:val="00E10E89"/>
    <w:rsid w:val="00E113C7"/>
    <w:rsid w:val="00E13074"/>
    <w:rsid w:val="00E130CD"/>
    <w:rsid w:val="00E17DD9"/>
    <w:rsid w:val="00E17EE2"/>
    <w:rsid w:val="00E20E86"/>
    <w:rsid w:val="00E211ED"/>
    <w:rsid w:val="00E21C00"/>
    <w:rsid w:val="00E21F9F"/>
    <w:rsid w:val="00E2232F"/>
    <w:rsid w:val="00E23694"/>
    <w:rsid w:val="00E239E7"/>
    <w:rsid w:val="00E25019"/>
    <w:rsid w:val="00E26EBB"/>
    <w:rsid w:val="00E30BA0"/>
    <w:rsid w:val="00E33356"/>
    <w:rsid w:val="00E33C2A"/>
    <w:rsid w:val="00E34DFC"/>
    <w:rsid w:val="00E35B3C"/>
    <w:rsid w:val="00E367AD"/>
    <w:rsid w:val="00E36895"/>
    <w:rsid w:val="00E40BD0"/>
    <w:rsid w:val="00E41458"/>
    <w:rsid w:val="00E44456"/>
    <w:rsid w:val="00E4738D"/>
    <w:rsid w:val="00E506C1"/>
    <w:rsid w:val="00E5082E"/>
    <w:rsid w:val="00E508F7"/>
    <w:rsid w:val="00E50DFE"/>
    <w:rsid w:val="00E5250D"/>
    <w:rsid w:val="00E526FD"/>
    <w:rsid w:val="00E5370C"/>
    <w:rsid w:val="00E54E4B"/>
    <w:rsid w:val="00E578C6"/>
    <w:rsid w:val="00E618DE"/>
    <w:rsid w:val="00E62302"/>
    <w:rsid w:val="00E6323B"/>
    <w:rsid w:val="00E64588"/>
    <w:rsid w:val="00E661B9"/>
    <w:rsid w:val="00E66FA7"/>
    <w:rsid w:val="00E70717"/>
    <w:rsid w:val="00E70E1A"/>
    <w:rsid w:val="00E71614"/>
    <w:rsid w:val="00E719FB"/>
    <w:rsid w:val="00E72009"/>
    <w:rsid w:val="00E722E0"/>
    <w:rsid w:val="00E75CF7"/>
    <w:rsid w:val="00E80367"/>
    <w:rsid w:val="00E80EBB"/>
    <w:rsid w:val="00E818BC"/>
    <w:rsid w:val="00E820BE"/>
    <w:rsid w:val="00E826E0"/>
    <w:rsid w:val="00E83247"/>
    <w:rsid w:val="00E835AE"/>
    <w:rsid w:val="00E841F9"/>
    <w:rsid w:val="00E8444A"/>
    <w:rsid w:val="00E84D4E"/>
    <w:rsid w:val="00E85192"/>
    <w:rsid w:val="00E874A2"/>
    <w:rsid w:val="00E874B5"/>
    <w:rsid w:val="00E90318"/>
    <w:rsid w:val="00E91408"/>
    <w:rsid w:val="00E9182B"/>
    <w:rsid w:val="00E93E14"/>
    <w:rsid w:val="00E94349"/>
    <w:rsid w:val="00E96FA2"/>
    <w:rsid w:val="00EA10E0"/>
    <w:rsid w:val="00EA1102"/>
    <w:rsid w:val="00EA2DD4"/>
    <w:rsid w:val="00EA3AFF"/>
    <w:rsid w:val="00EA3B2B"/>
    <w:rsid w:val="00EA5435"/>
    <w:rsid w:val="00EB0114"/>
    <w:rsid w:val="00EB02EF"/>
    <w:rsid w:val="00EB2F4E"/>
    <w:rsid w:val="00EB3A40"/>
    <w:rsid w:val="00EB4184"/>
    <w:rsid w:val="00EB4BFD"/>
    <w:rsid w:val="00EB4DA4"/>
    <w:rsid w:val="00EB5F8C"/>
    <w:rsid w:val="00EB78E7"/>
    <w:rsid w:val="00EB79A8"/>
    <w:rsid w:val="00EC3F62"/>
    <w:rsid w:val="00EC4D87"/>
    <w:rsid w:val="00EC63DA"/>
    <w:rsid w:val="00ED02AB"/>
    <w:rsid w:val="00ED04E8"/>
    <w:rsid w:val="00ED15A8"/>
    <w:rsid w:val="00ED160B"/>
    <w:rsid w:val="00ED20DA"/>
    <w:rsid w:val="00ED65FB"/>
    <w:rsid w:val="00ED67FA"/>
    <w:rsid w:val="00ED69D9"/>
    <w:rsid w:val="00ED6FC3"/>
    <w:rsid w:val="00ED7D1E"/>
    <w:rsid w:val="00EE0B5A"/>
    <w:rsid w:val="00EE4E75"/>
    <w:rsid w:val="00EE523D"/>
    <w:rsid w:val="00EE6117"/>
    <w:rsid w:val="00EE61C7"/>
    <w:rsid w:val="00EE6463"/>
    <w:rsid w:val="00EE7687"/>
    <w:rsid w:val="00EE77CE"/>
    <w:rsid w:val="00EF0578"/>
    <w:rsid w:val="00EF21F0"/>
    <w:rsid w:val="00EF2756"/>
    <w:rsid w:val="00EF44A4"/>
    <w:rsid w:val="00EF75E9"/>
    <w:rsid w:val="00F0180E"/>
    <w:rsid w:val="00F03B52"/>
    <w:rsid w:val="00F04E13"/>
    <w:rsid w:val="00F04E6E"/>
    <w:rsid w:val="00F051A4"/>
    <w:rsid w:val="00F0544F"/>
    <w:rsid w:val="00F055F8"/>
    <w:rsid w:val="00F10D3E"/>
    <w:rsid w:val="00F1215A"/>
    <w:rsid w:val="00F148BD"/>
    <w:rsid w:val="00F15280"/>
    <w:rsid w:val="00F167E5"/>
    <w:rsid w:val="00F16D1A"/>
    <w:rsid w:val="00F1760E"/>
    <w:rsid w:val="00F20013"/>
    <w:rsid w:val="00F2289D"/>
    <w:rsid w:val="00F2327C"/>
    <w:rsid w:val="00F23AF4"/>
    <w:rsid w:val="00F25AAE"/>
    <w:rsid w:val="00F26F4D"/>
    <w:rsid w:val="00F274AC"/>
    <w:rsid w:val="00F3082A"/>
    <w:rsid w:val="00F3159D"/>
    <w:rsid w:val="00F35D38"/>
    <w:rsid w:val="00F367BA"/>
    <w:rsid w:val="00F37EA6"/>
    <w:rsid w:val="00F4108E"/>
    <w:rsid w:val="00F417BA"/>
    <w:rsid w:val="00F41938"/>
    <w:rsid w:val="00F43DB0"/>
    <w:rsid w:val="00F46BDF"/>
    <w:rsid w:val="00F46C99"/>
    <w:rsid w:val="00F4780B"/>
    <w:rsid w:val="00F47CAF"/>
    <w:rsid w:val="00F47F12"/>
    <w:rsid w:val="00F511AF"/>
    <w:rsid w:val="00F514FD"/>
    <w:rsid w:val="00F52F01"/>
    <w:rsid w:val="00F531CE"/>
    <w:rsid w:val="00F538CD"/>
    <w:rsid w:val="00F54C04"/>
    <w:rsid w:val="00F56737"/>
    <w:rsid w:val="00F6033A"/>
    <w:rsid w:val="00F60F4A"/>
    <w:rsid w:val="00F618A7"/>
    <w:rsid w:val="00F618A9"/>
    <w:rsid w:val="00F61E69"/>
    <w:rsid w:val="00F63AA7"/>
    <w:rsid w:val="00F656F8"/>
    <w:rsid w:val="00F659C2"/>
    <w:rsid w:val="00F661DB"/>
    <w:rsid w:val="00F6775E"/>
    <w:rsid w:val="00F70FAD"/>
    <w:rsid w:val="00F7180A"/>
    <w:rsid w:val="00F72D7B"/>
    <w:rsid w:val="00F73034"/>
    <w:rsid w:val="00F73434"/>
    <w:rsid w:val="00F7646B"/>
    <w:rsid w:val="00F769AD"/>
    <w:rsid w:val="00F83663"/>
    <w:rsid w:val="00F84659"/>
    <w:rsid w:val="00F85BAA"/>
    <w:rsid w:val="00F8641D"/>
    <w:rsid w:val="00F87022"/>
    <w:rsid w:val="00F90305"/>
    <w:rsid w:val="00F92569"/>
    <w:rsid w:val="00F9452A"/>
    <w:rsid w:val="00F946CC"/>
    <w:rsid w:val="00F957EF"/>
    <w:rsid w:val="00F95A41"/>
    <w:rsid w:val="00FA0585"/>
    <w:rsid w:val="00FA0EA6"/>
    <w:rsid w:val="00FA205F"/>
    <w:rsid w:val="00FA3B0D"/>
    <w:rsid w:val="00FA4B1A"/>
    <w:rsid w:val="00FA68DF"/>
    <w:rsid w:val="00FA6CB7"/>
    <w:rsid w:val="00FA7481"/>
    <w:rsid w:val="00FB3B19"/>
    <w:rsid w:val="00FB4981"/>
    <w:rsid w:val="00FB4B8D"/>
    <w:rsid w:val="00FC39BE"/>
    <w:rsid w:val="00FC44BF"/>
    <w:rsid w:val="00FC4CDB"/>
    <w:rsid w:val="00FC736C"/>
    <w:rsid w:val="00FC75E1"/>
    <w:rsid w:val="00FD19E6"/>
    <w:rsid w:val="00FD48BE"/>
    <w:rsid w:val="00FD7D07"/>
    <w:rsid w:val="00FD7D84"/>
    <w:rsid w:val="00FD7E7D"/>
    <w:rsid w:val="00FE171F"/>
    <w:rsid w:val="00FE35AE"/>
    <w:rsid w:val="00FE42F9"/>
    <w:rsid w:val="00FE6A77"/>
    <w:rsid w:val="00FF36E4"/>
    <w:rsid w:val="00FF3E51"/>
    <w:rsid w:val="00FF44A6"/>
    <w:rsid w:val="00FF458F"/>
    <w:rsid w:val="00FF4C77"/>
    <w:rsid w:val="00FF63D5"/>
    <w:rsid w:val="00FF6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CC9"/>
    <w:rPr>
      <w:rFonts w:eastAsia="Times New Roman"/>
      <w:sz w:val="22"/>
      <w:lang w:eastAsia="ja-JP"/>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qFormat/>
    <w:rsid w:val="00DC53FC"/>
    <w:pPr>
      <w:keepNext/>
      <w:spacing w:before="240" w:after="60"/>
      <w:outlineLvl w:val="3"/>
    </w:pPr>
    <w:rPr>
      <w:b/>
      <w:bCs/>
      <w:sz w:val="28"/>
      <w:szCs w:val="28"/>
    </w:rPr>
  </w:style>
  <w:style w:type="paragraph" w:styleId="Heading5">
    <w:name w:val="heading 5"/>
    <w:basedOn w:val="Normal"/>
    <w:next w:val="Normal"/>
    <w:link w:val="Heading5Char1"/>
    <w:qFormat/>
    <w:rsid w:val="00724F0F"/>
    <w:pPr>
      <w:keepNext/>
      <w:spacing w:before="240"/>
      <w:jc w:val="both"/>
      <w:outlineLvl w:val="4"/>
    </w:pPr>
    <w:rPr>
      <w:rFonts w:ascii="Helvetica" w:hAnsi="Helvetica"/>
      <w:b/>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59"/>
    <w:rsid w:val="00050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 Contents"/>
    <w:basedOn w:val="Normal"/>
    <w:rsid w:val="00E420E4"/>
    <w:pPr>
      <w:keepNext/>
      <w:keepLines/>
      <w:spacing w:before="100" w:after="100"/>
      <w:jc w:val="center"/>
    </w:pPr>
    <w:rPr>
      <w:rFonts w:ascii="Helvetica" w:eastAsia="MS Mincho" w:hAnsi="Helvetica"/>
      <w:sz w:val="16"/>
      <w:lang w:eastAsia="en-US"/>
    </w:rPr>
  </w:style>
  <w:style w:type="paragraph" w:customStyle="1" w:styleId="Paragraph">
    <w:name w:val="Paragraph"/>
    <w:basedOn w:val="PlainText"/>
    <w:rsid w:val="00E420E4"/>
    <w:pPr>
      <w:spacing w:before="120"/>
    </w:pPr>
    <w:rPr>
      <w:rFonts w:ascii="Times New Roman" w:eastAsia="MS Mincho" w:hAnsi="Times New Roman" w:cs="Times New Roman"/>
      <w:lang w:eastAsia="en-US"/>
    </w:rPr>
  </w:style>
  <w:style w:type="paragraph" w:styleId="PlainText">
    <w:name w:val="Plain Text"/>
    <w:basedOn w:val="Normal"/>
    <w:rsid w:val="00E420E4"/>
    <w:rPr>
      <w:rFonts w:ascii="Courier New" w:hAnsi="Courier New" w:cs="Courier New"/>
      <w:sz w:val="20"/>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8E5D81"/>
    <w:rPr>
      <w:b/>
      <w:bCs/>
      <w:sz w:val="20"/>
    </w:rPr>
  </w:style>
  <w:style w:type="paragraph" w:styleId="BalloonText">
    <w:name w:val="Balloon Text"/>
    <w:basedOn w:val="Normal"/>
    <w:semiHidden/>
    <w:rsid w:val="001F1F80"/>
    <w:rPr>
      <w:rFonts w:ascii="Tahoma" w:hAnsi="Tahoma" w:cs="Tahoma"/>
      <w:sz w:val="16"/>
      <w:szCs w:val="16"/>
    </w:rPr>
  </w:style>
  <w:style w:type="character" w:styleId="CommentReference">
    <w:name w:val="annotation reference"/>
    <w:basedOn w:val="DefaultParagraphFont"/>
    <w:semiHidden/>
    <w:rsid w:val="001F1F80"/>
    <w:rPr>
      <w:sz w:val="16"/>
      <w:szCs w:val="16"/>
    </w:rPr>
  </w:style>
  <w:style w:type="paragraph" w:styleId="CommentText">
    <w:name w:val="annotation text"/>
    <w:basedOn w:val="Normal"/>
    <w:semiHidden/>
    <w:rsid w:val="001F1F80"/>
    <w:rPr>
      <w:sz w:val="20"/>
    </w:rPr>
  </w:style>
  <w:style w:type="paragraph" w:styleId="CommentSubject">
    <w:name w:val="annotation subject"/>
    <w:basedOn w:val="CommentText"/>
    <w:next w:val="CommentText"/>
    <w:semiHidden/>
    <w:rsid w:val="001F1F80"/>
    <w:rPr>
      <w:b/>
      <w:bCs/>
    </w:rPr>
  </w:style>
  <w:style w:type="paragraph" w:customStyle="1" w:styleId="StyleCaption-Figure">
    <w:name w:val="Style Caption - Figure"/>
    <w:basedOn w:val="Normal"/>
    <w:next w:val="Normal"/>
    <w:link w:val="StyleCaption-FigureChar"/>
    <w:rsid w:val="00883D15"/>
    <w:pPr>
      <w:suppressAutoHyphens/>
      <w:spacing w:before="200" w:after="400"/>
      <w:jc w:val="center"/>
    </w:pPr>
    <w:rPr>
      <w:rFonts w:ascii="Arial" w:eastAsia="MS Mincho" w:hAnsi="Arial" w:cs="Arial"/>
      <w:b/>
      <w:bCs/>
      <w:sz w:val="20"/>
      <w:lang w:eastAsia="ar-SA"/>
    </w:rPr>
  </w:style>
  <w:style w:type="character" w:customStyle="1" w:styleId="Heading5Char1">
    <w:name w:val="Heading 5 Char1"/>
    <w:basedOn w:val="DefaultParagraphFont"/>
    <w:link w:val="Heading5"/>
    <w:rsid w:val="003E57AB"/>
    <w:rPr>
      <w:rFonts w:ascii="Helvetica" w:hAnsi="Helvetica"/>
      <w:b/>
      <w:lang w:val="en-US" w:eastAsia="en-US" w:bidi="ar-SA"/>
    </w:rPr>
  </w:style>
  <w:style w:type="paragraph" w:customStyle="1" w:styleId="editor">
    <w:name w:val="editor"/>
    <w:basedOn w:val="Normal"/>
    <w:rsid w:val="00DC53FC"/>
    <w:pPr>
      <w:keepNext/>
      <w:spacing w:after="120"/>
      <w:jc w:val="both"/>
    </w:pPr>
    <w:rPr>
      <w:rFonts w:ascii="Times" w:eastAsia="Batang" w:hAnsi="Times"/>
      <w:b/>
      <w:i/>
      <w:sz w:val="20"/>
      <w:lang w:eastAsia="en-US"/>
    </w:rPr>
  </w:style>
  <w:style w:type="paragraph" w:customStyle="1" w:styleId="body">
    <w:name w:val="body"/>
    <w:rsid w:val="00DC53FC"/>
    <w:pPr>
      <w:spacing w:after="120"/>
    </w:pPr>
    <w:rPr>
      <w:rFonts w:eastAsia="MS Mincho"/>
    </w:rPr>
  </w:style>
  <w:style w:type="paragraph" w:customStyle="1" w:styleId="bodyclose">
    <w:name w:val="body: close"/>
    <w:basedOn w:val="Normal"/>
    <w:rsid w:val="00DC53FC"/>
    <w:pPr>
      <w:jc w:val="both"/>
    </w:pPr>
    <w:rPr>
      <w:rFonts w:ascii="Times" w:eastAsia="Batang" w:hAnsi="Times"/>
      <w:sz w:val="20"/>
      <w:lang w:eastAsia="en-US"/>
    </w:rPr>
  </w:style>
  <w:style w:type="character" w:customStyle="1" w:styleId="Deletion">
    <w:name w:val="Deletion"/>
    <w:rsid w:val="00DC53FC"/>
    <w:rPr>
      <w:strike/>
      <w:dstrike w:val="0"/>
      <w:color w:val="auto"/>
    </w:rPr>
  </w:style>
  <w:style w:type="character" w:customStyle="1" w:styleId="Insertion">
    <w:name w:val="Insertion"/>
    <w:rsid w:val="00DC53FC"/>
    <w:rPr>
      <w:color w:val="auto"/>
      <w:u w:val="single"/>
    </w:rPr>
  </w:style>
  <w:style w:type="paragraph" w:customStyle="1" w:styleId="listCharChar">
    <w:name w:val="list Char Char"/>
    <w:basedOn w:val="Normal"/>
    <w:rsid w:val="00DC53FC"/>
    <w:pPr>
      <w:ind w:left="1152" w:hanging="432"/>
      <w:jc w:val="both"/>
    </w:pPr>
    <w:rPr>
      <w:rFonts w:ascii="Times" w:eastAsia="Batang" w:hAnsi="Times"/>
      <w:sz w:val="20"/>
      <w:lang w:eastAsia="en-US"/>
    </w:rPr>
  </w:style>
  <w:style w:type="character" w:styleId="FootnoteReference">
    <w:name w:val="footnote reference"/>
    <w:basedOn w:val="DefaultParagraphFont"/>
    <w:semiHidden/>
    <w:rsid w:val="00DC53FC"/>
    <w:rPr>
      <w:vertAlign w:val="superscript"/>
    </w:rPr>
  </w:style>
  <w:style w:type="paragraph" w:styleId="FootnoteText">
    <w:name w:val="footnote text"/>
    <w:basedOn w:val="Normal"/>
    <w:semiHidden/>
    <w:rsid w:val="00DC53FC"/>
    <w:pPr>
      <w:spacing w:after="120"/>
    </w:pPr>
    <w:rPr>
      <w:sz w:val="24"/>
      <w:szCs w:val="24"/>
      <w:lang w:eastAsia="en-US"/>
    </w:rPr>
  </w:style>
  <w:style w:type="paragraph" w:customStyle="1" w:styleId="bodyCharChar2">
    <w:name w:val="body Char Char2"/>
    <w:rsid w:val="00DC53FC"/>
    <w:pPr>
      <w:spacing w:after="240"/>
      <w:jc w:val="both"/>
    </w:pPr>
    <w:rPr>
      <w:rFonts w:ascii="Times" w:hAnsi="Times"/>
    </w:rPr>
  </w:style>
  <w:style w:type="paragraph" w:customStyle="1" w:styleId="Primitive">
    <w:name w:val="Primitive"/>
    <w:basedOn w:val="Paragraph"/>
    <w:rsid w:val="000C3547"/>
    <w:pPr>
      <w:spacing w:before="200"/>
      <w:ind w:left="3969" w:hanging="3969"/>
    </w:pPr>
    <w:rPr>
      <w:rFonts w:eastAsia="Times New Roman"/>
    </w:rPr>
  </w:style>
  <w:style w:type="paragraph" w:customStyle="1" w:styleId="Table-HeaderCharChar">
    <w:name w:val="Table - Header Char Char"/>
    <w:basedOn w:val="Normal"/>
    <w:rsid w:val="000C3547"/>
    <w:pPr>
      <w:spacing w:before="60" w:after="60"/>
      <w:jc w:val="center"/>
    </w:pPr>
    <w:rPr>
      <w:rFonts w:ascii="Arial" w:hAnsi="Arial"/>
      <w:b/>
      <w:bCs/>
      <w:sz w:val="16"/>
      <w:szCs w:val="16"/>
      <w:lang w:eastAsia="en-US"/>
    </w:rPr>
  </w:style>
  <w:style w:type="paragraph" w:customStyle="1" w:styleId="ParagraphCharChar">
    <w:name w:val="Paragraph Char Char"/>
    <w:basedOn w:val="Normal"/>
    <w:rsid w:val="000C3547"/>
    <w:pPr>
      <w:spacing w:before="200"/>
    </w:pPr>
    <w:rPr>
      <w:sz w:val="20"/>
      <w:lang w:eastAsia="en-US"/>
    </w:rPr>
  </w:style>
  <w:style w:type="paragraph" w:customStyle="1" w:styleId="ParagraphCharCharChar">
    <w:name w:val="Paragraph Char Char Char"/>
    <w:basedOn w:val="Normal"/>
    <w:rsid w:val="000C3547"/>
    <w:pPr>
      <w:spacing w:before="200"/>
    </w:pPr>
    <w:rPr>
      <w:sz w:val="20"/>
      <w:lang w:eastAsia="en-US"/>
    </w:rPr>
  </w:style>
  <w:style w:type="character" w:customStyle="1" w:styleId="Heading5Char">
    <w:name w:val="Heading 5 Char"/>
    <w:basedOn w:val="DefaultParagraphFont"/>
    <w:rsid w:val="00E85192"/>
    <w:rPr>
      <w:rFonts w:ascii="Helvetica" w:hAnsi="Helvetica"/>
      <w:b/>
      <w:lang w:val="en-US" w:eastAsia="en-US" w:bidi="ar-SA"/>
    </w:rPr>
  </w:style>
  <w:style w:type="paragraph" w:styleId="BodyText">
    <w:name w:val="Body Text"/>
    <w:basedOn w:val="Normal"/>
    <w:rsid w:val="00E85192"/>
    <w:pPr>
      <w:spacing w:after="120"/>
    </w:pPr>
  </w:style>
  <w:style w:type="paragraph" w:customStyle="1" w:styleId="Editinginstructions">
    <w:name w:val="Editing instructions"/>
    <w:basedOn w:val="Normal"/>
    <w:link w:val="EditinginstructionsChar"/>
    <w:rsid w:val="00D955BB"/>
    <w:pPr>
      <w:keepNext/>
      <w:spacing w:before="200"/>
    </w:pPr>
    <w:rPr>
      <w:b/>
      <w:i/>
      <w:sz w:val="20"/>
      <w:lang w:eastAsia="en-US"/>
    </w:rPr>
  </w:style>
  <w:style w:type="paragraph" w:customStyle="1" w:styleId="StyleCaption-Table">
    <w:name w:val="Style Caption - Table"/>
    <w:basedOn w:val="Caption"/>
    <w:link w:val="StyleCaption-TableChar"/>
    <w:rsid w:val="00D955BB"/>
    <w:pPr>
      <w:spacing w:before="400" w:after="200"/>
      <w:jc w:val="center"/>
    </w:pPr>
    <w:rPr>
      <w:rFonts w:ascii="Arial" w:hAnsi="Arial"/>
      <w:lang w:eastAsia="en-US"/>
    </w:rPr>
  </w:style>
  <w:style w:type="paragraph" w:customStyle="1" w:styleId="StyleCaption-TableCharCharChar">
    <w:name w:val="Style Caption - Table Char Char Char"/>
    <w:basedOn w:val="Caption"/>
    <w:rsid w:val="00F35D38"/>
    <w:pPr>
      <w:spacing w:before="400" w:after="200"/>
      <w:jc w:val="center"/>
    </w:pPr>
    <w:rPr>
      <w:rFonts w:ascii="Arial" w:hAnsi="Arial"/>
      <w:lang w:eastAsia="en-US"/>
    </w:rPr>
  </w:style>
  <w:style w:type="paragraph" w:customStyle="1" w:styleId="Table-ContentsCharCharChar">
    <w:name w:val="Table - Contents Char Char Char"/>
    <w:basedOn w:val="StyleCaption-TableCharCharChar"/>
    <w:rsid w:val="00F35D38"/>
    <w:pPr>
      <w:spacing w:before="60" w:after="60"/>
    </w:pPr>
    <w:rPr>
      <w:b w:val="0"/>
      <w:sz w:val="16"/>
      <w:szCs w:val="16"/>
    </w:rPr>
  </w:style>
  <w:style w:type="paragraph" w:customStyle="1" w:styleId="Table-HeaderCharCharCharChar">
    <w:name w:val="Table - Header Char Char Char Char"/>
    <w:basedOn w:val="Table-ContentsCharCharChar"/>
    <w:rsid w:val="00F35D38"/>
    <w:rPr>
      <w:b/>
    </w:rPr>
  </w:style>
  <w:style w:type="paragraph" w:customStyle="1" w:styleId="EditingInstruction">
    <w:name w:val="Editing Instruction"/>
    <w:basedOn w:val="BodyText"/>
    <w:rsid w:val="00427371"/>
    <w:pPr>
      <w:keepNext/>
      <w:spacing w:before="480" w:after="0"/>
    </w:pPr>
    <w:rPr>
      <w:b/>
      <w:i/>
      <w:sz w:val="20"/>
      <w:lang w:eastAsia="en-US"/>
    </w:rPr>
  </w:style>
  <w:style w:type="paragraph" w:customStyle="1" w:styleId="Table-Title">
    <w:name w:val="Table - Title"/>
    <w:basedOn w:val="Table-Contents"/>
    <w:rsid w:val="00427371"/>
    <w:rPr>
      <w:b/>
      <w:bCs/>
    </w:rPr>
  </w:style>
  <w:style w:type="paragraph" w:customStyle="1" w:styleId="PICSLevel0">
    <w:name w:val="PICS Level 0"/>
    <w:basedOn w:val="Table-Contents"/>
    <w:rsid w:val="00427371"/>
    <w:pPr>
      <w:jc w:val="left"/>
    </w:pPr>
    <w:rPr>
      <w:rFonts w:eastAsia="Times New Roman"/>
    </w:rPr>
  </w:style>
  <w:style w:type="paragraph" w:customStyle="1" w:styleId="PICSLevel1">
    <w:name w:val="PICS Level 1"/>
    <w:basedOn w:val="Table-Contents"/>
    <w:rsid w:val="00427371"/>
    <w:pPr>
      <w:ind w:left="204"/>
      <w:jc w:val="left"/>
    </w:pPr>
    <w:rPr>
      <w:rFonts w:eastAsia="Times New Roman"/>
    </w:rPr>
  </w:style>
  <w:style w:type="paragraph" w:customStyle="1" w:styleId="PICSLevel2">
    <w:name w:val="PICS Level 2"/>
    <w:basedOn w:val="PICSLevel1"/>
    <w:rsid w:val="00427371"/>
    <w:pPr>
      <w:ind w:left="408"/>
    </w:pPr>
  </w:style>
  <w:style w:type="paragraph" w:customStyle="1" w:styleId="Preformatted">
    <w:name w:val="Preformatted"/>
    <w:basedOn w:val="Normal"/>
    <w:rsid w:val="0075715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16"/>
      <w:lang w:eastAsia="en-US"/>
    </w:rPr>
  </w:style>
  <w:style w:type="paragraph" w:customStyle="1" w:styleId="IEEEStdsLevel1Header">
    <w:name w:val="IEEEStds Level 1 Header"/>
    <w:basedOn w:val="Normal"/>
    <w:next w:val="Normal"/>
    <w:rsid w:val="00BF7DBD"/>
    <w:pPr>
      <w:keepLines/>
      <w:numPr>
        <w:numId w:val="1"/>
      </w:numPr>
      <w:suppressAutoHyphens/>
      <w:spacing w:before="360" w:after="240"/>
      <w:outlineLvl w:val="0"/>
    </w:pPr>
    <w:rPr>
      <w:rFonts w:ascii="Arial" w:hAnsi="Arial"/>
      <w:b/>
      <w:sz w:val="24"/>
    </w:rPr>
  </w:style>
  <w:style w:type="paragraph" w:customStyle="1" w:styleId="IEEEStdsLevel4Header">
    <w:name w:val="IEEEStds Level 4 Header"/>
    <w:basedOn w:val="IEEEStdsLevel3Header"/>
    <w:next w:val="Normal"/>
    <w:link w:val="IEEEStdsLevel4HeaderCharChar"/>
    <w:qFormat/>
    <w:rsid w:val="00BF7DBD"/>
    <w:pPr>
      <w:numPr>
        <w:ilvl w:val="3"/>
      </w:numPr>
      <w:outlineLvl w:val="3"/>
    </w:pPr>
  </w:style>
  <w:style w:type="paragraph" w:customStyle="1" w:styleId="IEEEStdsLevel3Header">
    <w:name w:val="IEEEStds Level 3 Header"/>
    <w:basedOn w:val="IEEEStdsLevel2Header"/>
    <w:next w:val="Normal"/>
    <w:link w:val="IEEEStdsLevel3HeaderCharChar"/>
    <w:rsid w:val="00BF7DBD"/>
    <w:pPr>
      <w:numPr>
        <w:ilvl w:val="2"/>
      </w:numPr>
      <w:spacing w:before="240"/>
      <w:outlineLvl w:val="2"/>
    </w:pPr>
    <w:rPr>
      <w:sz w:val="20"/>
    </w:rPr>
  </w:style>
  <w:style w:type="paragraph" w:customStyle="1" w:styleId="IEEEStdsLevel2Header">
    <w:name w:val="IEEEStds Level 2 Header"/>
    <w:basedOn w:val="IEEEStdsLevel1Header"/>
    <w:next w:val="Normal"/>
    <w:rsid w:val="00BF7DBD"/>
    <w:pPr>
      <w:numPr>
        <w:ilvl w:val="1"/>
      </w:numPr>
      <w:outlineLvl w:val="1"/>
    </w:pPr>
    <w:rPr>
      <w:sz w:val="22"/>
    </w:rPr>
  </w:style>
  <w:style w:type="paragraph" w:customStyle="1" w:styleId="IEEEStdsLevel5Header">
    <w:name w:val="IEEEStds Level 5 Header"/>
    <w:basedOn w:val="IEEEStdsLevel4Header"/>
    <w:next w:val="Normal"/>
    <w:link w:val="IEEEStdsLevel5HeaderChar"/>
    <w:qFormat/>
    <w:rsid w:val="00BF7DBD"/>
    <w:pPr>
      <w:numPr>
        <w:ilvl w:val="4"/>
      </w:numPr>
      <w:outlineLvl w:val="4"/>
    </w:pPr>
  </w:style>
  <w:style w:type="paragraph" w:customStyle="1" w:styleId="IEEEStdsLevel6Header">
    <w:name w:val="IEEEStds Level 6 Header"/>
    <w:basedOn w:val="IEEEStdsLevel5Header"/>
    <w:next w:val="Normal"/>
    <w:rsid w:val="00BF7DBD"/>
    <w:pPr>
      <w:numPr>
        <w:ilvl w:val="5"/>
      </w:numPr>
      <w:outlineLvl w:val="5"/>
    </w:pPr>
  </w:style>
  <w:style w:type="paragraph" w:customStyle="1" w:styleId="IEEEStdsLevel7Header">
    <w:name w:val="IEEEStds Level 7 Header"/>
    <w:basedOn w:val="IEEEStdsLevel6Header"/>
    <w:next w:val="Normal"/>
    <w:rsid w:val="00BF7DBD"/>
    <w:pPr>
      <w:numPr>
        <w:ilvl w:val="6"/>
      </w:numPr>
      <w:outlineLvl w:val="6"/>
    </w:pPr>
  </w:style>
  <w:style w:type="paragraph" w:customStyle="1" w:styleId="IEEEStdsLevel8Header">
    <w:name w:val="IEEEStds Level 8 Header"/>
    <w:basedOn w:val="IEEEStdsLevel7Header"/>
    <w:next w:val="Normal"/>
    <w:rsid w:val="00BF7DBD"/>
    <w:pPr>
      <w:numPr>
        <w:ilvl w:val="7"/>
      </w:numPr>
      <w:outlineLvl w:val="7"/>
    </w:pPr>
  </w:style>
  <w:style w:type="paragraph" w:customStyle="1" w:styleId="IEEEStdsLevel9Header">
    <w:name w:val="IEEEStds Level 9 Header"/>
    <w:basedOn w:val="IEEEStdsLevel8Header"/>
    <w:next w:val="Normal"/>
    <w:rsid w:val="00BF7DBD"/>
    <w:pPr>
      <w:numPr>
        <w:ilvl w:val="8"/>
      </w:numPr>
      <w:outlineLvl w:val="8"/>
    </w:pPr>
  </w:style>
  <w:style w:type="paragraph" w:customStyle="1" w:styleId="Char">
    <w:name w:val="Char"/>
    <w:basedOn w:val="Normal"/>
    <w:rsid w:val="00BF7DBD"/>
    <w:pPr>
      <w:spacing w:after="160" w:line="240" w:lineRule="exact"/>
    </w:pPr>
    <w:rPr>
      <w:rFonts w:ascii="Verdana" w:hAnsi="Verdana"/>
      <w:sz w:val="20"/>
      <w:lang w:eastAsia="en-US"/>
    </w:rPr>
  </w:style>
  <w:style w:type="paragraph" w:customStyle="1" w:styleId="Table-ContentsText">
    <w:name w:val="Table - Contents (Text)"/>
    <w:basedOn w:val="Normal"/>
    <w:rsid w:val="00BF7DBD"/>
    <w:pPr>
      <w:keepNext/>
      <w:keepLines/>
      <w:suppressAutoHyphens/>
      <w:spacing w:before="100" w:after="100"/>
    </w:pPr>
    <w:rPr>
      <w:rFonts w:eastAsia="MS Mincho"/>
      <w:sz w:val="18"/>
      <w:lang w:eastAsia="ar-SA"/>
    </w:rPr>
  </w:style>
  <w:style w:type="paragraph" w:customStyle="1" w:styleId="Table-ContentsValue">
    <w:name w:val="Table - Contents (Value)"/>
    <w:basedOn w:val="Table-ContentsText"/>
    <w:rsid w:val="00BF7DBD"/>
    <w:pPr>
      <w:jc w:val="center"/>
    </w:pPr>
    <w:rPr>
      <w:szCs w:val="16"/>
    </w:rPr>
  </w:style>
  <w:style w:type="paragraph" w:customStyle="1" w:styleId="Table-Header">
    <w:name w:val="Table - Header"/>
    <w:basedOn w:val="Table-ContentsValue"/>
    <w:next w:val="Table-ContentsText"/>
    <w:rsid w:val="00BF7DBD"/>
    <w:pPr>
      <w:suppressAutoHyphens w:val="0"/>
    </w:pPr>
    <w:rPr>
      <w:rFonts w:eastAsia="Times New Roman"/>
      <w:b/>
    </w:rPr>
  </w:style>
  <w:style w:type="character" w:customStyle="1" w:styleId="EditinginstructionsChar">
    <w:name w:val="Editing instructions Char"/>
    <w:basedOn w:val="DefaultParagraphFont"/>
    <w:link w:val="Editinginstructions"/>
    <w:rsid w:val="00BF7DBD"/>
    <w:rPr>
      <w:b/>
      <w:i/>
      <w:lang w:val="en-US" w:eastAsia="en-US" w:bidi="ar-SA"/>
    </w:rPr>
  </w:style>
  <w:style w:type="paragraph" w:customStyle="1" w:styleId="IEEEStdsParagraph">
    <w:name w:val="IEEEStds Paragraph"/>
    <w:link w:val="IEEEStdsParagraphChar"/>
    <w:qFormat/>
    <w:rsid w:val="00CD1086"/>
    <w:pPr>
      <w:jc w:val="both"/>
    </w:pPr>
    <w:rPr>
      <w:rFonts w:eastAsia="Times New Roman"/>
      <w:lang w:eastAsia="ja-JP"/>
    </w:rPr>
  </w:style>
  <w:style w:type="paragraph" w:customStyle="1" w:styleId="IEEEStdsUnorderedList">
    <w:name w:val="IEEEStds Unordered List"/>
    <w:basedOn w:val="IEEEStdsParagraph"/>
    <w:rsid w:val="00CD1086"/>
    <w:pPr>
      <w:numPr>
        <w:numId w:val="2"/>
      </w:numPr>
      <w:tabs>
        <w:tab w:val="clear" w:pos="360"/>
        <w:tab w:val="num" w:pos="720"/>
      </w:tabs>
      <w:spacing w:after="120"/>
      <w:ind w:left="720"/>
    </w:pPr>
  </w:style>
  <w:style w:type="character" w:customStyle="1" w:styleId="StyleCaption-FigureChar">
    <w:name w:val="Style Caption - Figure Char"/>
    <w:basedOn w:val="DefaultParagraphFont"/>
    <w:link w:val="StyleCaption-Figure"/>
    <w:locked/>
    <w:rsid w:val="00CD1086"/>
    <w:rPr>
      <w:rFonts w:ascii="Arial" w:eastAsia="MS Mincho" w:hAnsi="Arial" w:cs="Arial"/>
      <w:b/>
      <w:bCs/>
      <w:lang w:val="en-US" w:eastAsia="ar-SA" w:bidi="ar-SA"/>
    </w:rPr>
  </w:style>
  <w:style w:type="character" w:customStyle="1" w:styleId="IEEEStdsParagraphChar">
    <w:name w:val="IEEEStds Paragraph Char"/>
    <w:basedOn w:val="DefaultParagraphFont"/>
    <w:link w:val="IEEEStdsParagraph"/>
    <w:rsid w:val="00CD1086"/>
    <w:rPr>
      <w:rFonts w:eastAsia="Times New Roman"/>
      <w:lang w:val="en-US" w:eastAsia="ja-JP" w:bidi="ar-SA"/>
    </w:rPr>
  </w:style>
  <w:style w:type="paragraph" w:customStyle="1" w:styleId="IEEEStdsRegularTableCaption">
    <w:name w:val="IEEEStds Regular Table Caption"/>
    <w:basedOn w:val="Normal"/>
    <w:next w:val="Normal"/>
    <w:link w:val="IEEEStdsRegularTableCaptionChar"/>
    <w:rsid w:val="00B050BF"/>
    <w:pPr>
      <w:keepLines/>
      <w:numPr>
        <w:numId w:val="3"/>
      </w:numPr>
      <w:tabs>
        <w:tab w:val="clear" w:pos="1080"/>
        <w:tab w:val="left" w:pos="360"/>
        <w:tab w:val="left" w:pos="432"/>
        <w:tab w:val="left" w:pos="504"/>
      </w:tabs>
      <w:suppressAutoHyphens/>
      <w:spacing w:before="120" w:after="120"/>
      <w:jc w:val="center"/>
    </w:pPr>
    <w:rPr>
      <w:rFonts w:ascii="Arial" w:hAnsi="Arial"/>
      <w:b/>
      <w:sz w:val="20"/>
    </w:rPr>
  </w:style>
  <w:style w:type="character" w:customStyle="1" w:styleId="StyleCaption-TableChar">
    <w:name w:val="Style Caption - Table Char"/>
    <w:basedOn w:val="DefaultParagraphFont"/>
    <w:link w:val="StyleCaption-Table"/>
    <w:locked/>
    <w:rsid w:val="00B050BF"/>
    <w:rPr>
      <w:rFonts w:ascii="Arial" w:hAnsi="Arial"/>
      <w:b/>
      <w:bCs/>
      <w:lang w:val="en-US" w:eastAsia="en-US" w:bidi="ar-SA"/>
    </w:rPr>
  </w:style>
  <w:style w:type="character" w:customStyle="1" w:styleId="IEEEStdsRegularTableCaptionChar">
    <w:name w:val="IEEEStds Regular Table Caption Char"/>
    <w:basedOn w:val="DefaultParagraphFont"/>
    <w:link w:val="IEEEStdsRegularTableCaption"/>
    <w:rsid w:val="00B050BF"/>
    <w:rPr>
      <w:rFonts w:ascii="Arial" w:eastAsia="Times New Roman" w:hAnsi="Arial"/>
      <w:b/>
      <w:lang w:eastAsia="ja-JP"/>
    </w:rPr>
  </w:style>
  <w:style w:type="character" w:customStyle="1" w:styleId="IEEEStdsLevel3HeaderCharChar">
    <w:name w:val="IEEEStds Level 3 Header Char Char"/>
    <w:basedOn w:val="DefaultParagraphFont"/>
    <w:link w:val="IEEEStdsLevel3Header"/>
    <w:rsid w:val="00461D49"/>
    <w:rPr>
      <w:rFonts w:ascii="Arial" w:eastAsia="Times New Roman" w:hAnsi="Arial"/>
      <w:b/>
      <w:lang w:eastAsia="ja-JP"/>
    </w:rPr>
  </w:style>
  <w:style w:type="character" w:customStyle="1" w:styleId="IEEEStdsLevel4HeaderCharChar">
    <w:name w:val="IEEEStds Level 4 Header Char Char"/>
    <w:basedOn w:val="IEEEStdsLevel3HeaderCharChar"/>
    <w:link w:val="IEEEStdsLevel4Header"/>
    <w:rsid w:val="00461D49"/>
    <w:rPr>
      <w:rFonts w:eastAsia="Times New Roman"/>
    </w:rPr>
  </w:style>
  <w:style w:type="character" w:customStyle="1" w:styleId="IEEEStdsLevel5HeaderChar">
    <w:name w:val="IEEEStds Level 5 Header Char"/>
    <w:basedOn w:val="IEEEStdsLevel4HeaderCharChar"/>
    <w:link w:val="IEEEStdsLevel5Header"/>
    <w:rsid w:val="00461D49"/>
  </w:style>
  <w:style w:type="paragraph" w:customStyle="1" w:styleId="Table-ContentsFieldName">
    <w:name w:val="Table - Contents (Field Name)"/>
    <w:basedOn w:val="Normal"/>
    <w:next w:val="Normal"/>
    <w:rsid w:val="008A7CEB"/>
    <w:pPr>
      <w:keepNext/>
      <w:spacing w:before="100" w:after="100"/>
      <w:jc w:val="center"/>
    </w:pPr>
    <w:rPr>
      <w:rFonts w:ascii="Arial" w:hAnsi="Arial"/>
      <w:sz w:val="16"/>
      <w:lang w:eastAsia="en-US"/>
    </w:rPr>
  </w:style>
  <w:style w:type="character" w:styleId="FollowedHyperlink">
    <w:name w:val="FollowedHyperlink"/>
    <w:basedOn w:val="DefaultParagraphFont"/>
    <w:rsid w:val="0062303E"/>
    <w:rPr>
      <w:color w:val="800080"/>
      <w:u w:val="single"/>
    </w:rPr>
  </w:style>
  <w:style w:type="paragraph" w:customStyle="1" w:styleId="IEEEStdsRegularFigureCaption">
    <w:name w:val="IEEEStds Regular Figure Caption"/>
    <w:basedOn w:val="IEEEStdsParagraph"/>
    <w:next w:val="IEEEStdsParagraph"/>
    <w:link w:val="IEEEStdsRegularFigureCaptionCharChar"/>
    <w:rsid w:val="000A7F49"/>
    <w:pPr>
      <w:keepLines/>
      <w:numPr>
        <w:numId w:val="4"/>
      </w:numPr>
      <w:tabs>
        <w:tab w:val="left" w:pos="403"/>
        <w:tab w:val="left" w:pos="475"/>
        <w:tab w:val="left" w:pos="547"/>
      </w:tabs>
      <w:suppressAutoHyphens/>
      <w:spacing w:before="120" w:after="120"/>
      <w:jc w:val="center"/>
    </w:pPr>
    <w:rPr>
      <w:rFonts w:ascii="Arial" w:eastAsia="MS Mincho" w:hAnsi="Arial"/>
      <w:b/>
      <w:noProof/>
      <w:snapToGrid w:val="0"/>
      <w:lang w:eastAsia="en-US"/>
    </w:rPr>
  </w:style>
  <w:style w:type="character" w:customStyle="1" w:styleId="IEEEStdsRegularFigureCaptionCharChar">
    <w:name w:val="IEEEStds Regular Figure Caption Char Char"/>
    <w:basedOn w:val="IEEEStdsParagraphChar"/>
    <w:link w:val="IEEEStdsRegularFigureCaption"/>
    <w:rsid w:val="000A7F49"/>
    <w:rPr>
      <w:rFonts w:ascii="Arial" w:eastAsia="MS Mincho" w:hAnsi="Arial"/>
      <w:b/>
      <w:noProof/>
      <w:snapToGrid w:val="0"/>
    </w:rPr>
  </w:style>
  <w:style w:type="paragraph" w:customStyle="1" w:styleId="t20">
    <w:name w:val="t2"/>
    <w:basedOn w:val="Normal"/>
    <w:rsid w:val="006B7FAF"/>
    <w:pPr>
      <w:spacing w:after="240"/>
      <w:ind w:left="720" w:right="720"/>
      <w:jc w:val="center"/>
    </w:pPr>
    <w:rPr>
      <w:b/>
      <w:bCs/>
      <w:sz w:val="28"/>
      <w:szCs w:val="28"/>
      <w:lang w:eastAsia="en-US"/>
    </w:rPr>
  </w:style>
  <w:style w:type="paragraph" w:styleId="HTMLPreformatted">
    <w:name w:val="HTML Preformatted"/>
    <w:basedOn w:val="Normal"/>
    <w:semiHidden/>
    <w:unhideWhenUsed/>
    <w:rsid w:val="00352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paragraph" w:customStyle="1" w:styleId="H4">
    <w:name w:val="H4"/>
    <w:aliases w:val="1.1.1.1"/>
    <w:next w:val="Normal"/>
    <w:rsid w:val="004F2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ableCaption">
    <w:name w:val="TableCaption"/>
    <w:uiPriority w:val="99"/>
    <w:rsid w:val="00325E9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325E9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
    <w:rsid w:val="00325E9C"/>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
    <w:name w:val="T"/>
    <w:aliases w:val="Text"/>
    <w:qFormat/>
    <w:rsid w:val="00201B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GvTableTitle">
    <w:name w:val="TGv TableTitle"/>
    <w:next w:val="TableCaption"/>
    <w:uiPriority w:val="99"/>
    <w:rsid w:val="00201B69"/>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able-ContentsCharCharCharCharChar">
    <w:name w:val="Table - Contents Char Char Char Char Char"/>
    <w:basedOn w:val="Normal"/>
    <w:rsid w:val="005B41B5"/>
    <w:pPr>
      <w:spacing w:before="60" w:after="60"/>
      <w:jc w:val="center"/>
    </w:pPr>
    <w:rPr>
      <w:rFonts w:ascii="Arial" w:hAnsi="Arial"/>
      <w:bCs/>
      <w:sz w:val="16"/>
      <w:lang w:eastAsia="ar-SA"/>
    </w:rPr>
  </w:style>
  <w:style w:type="paragraph" w:customStyle="1" w:styleId="TGnDefinition">
    <w:name w:val="TGn Definition"/>
    <w:rsid w:val="00B95104"/>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B951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B95104"/>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rsid w:val="00B95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2,H5-2"/>
    <w:next w:val="T"/>
    <w:rsid w:val="00B951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revisioninstructions">
    <w:name w:val="revision_instructions"/>
    <w:rsid w:val="00815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paragraph" w:customStyle="1" w:styleId="D">
    <w:name w:val="D"/>
    <w:aliases w:val="DashedList"/>
    <w:rsid w:val="005045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0"/>
      <w:lang w:eastAsia="ja-JP"/>
    </w:rPr>
  </w:style>
  <w:style w:type="paragraph" w:customStyle="1" w:styleId="A1FigTitle">
    <w:name w:val="A1FigTitle"/>
    <w:next w:val="T"/>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A1TableTitle">
    <w:name w:val="A1TableTitle"/>
    <w:next w:val="T"/>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b">
    <w:name w:val="Ab"/>
    <w:aliases w:val="Abstract"/>
    <w:rsid w:val="0050457A"/>
    <w:pPr>
      <w:widowControl w:val="0"/>
      <w:autoSpaceDE w:val="0"/>
      <w:autoSpaceDN w:val="0"/>
      <w:adjustRightInd w:val="0"/>
      <w:spacing w:before="720" w:line="240" w:lineRule="atLeast"/>
      <w:jc w:val="both"/>
    </w:pPr>
    <w:rPr>
      <w:rFonts w:ascii="Arial" w:eastAsia="MS Mincho" w:hAnsi="Arial" w:cs="Arial"/>
      <w:color w:val="000000"/>
      <w:w w:val="0"/>
      <w:lang w:eastAsia="ja-JP"/>
    </w:rPr>
  </w:style>
  <w:style w:type="paragraph" w:customStyle="1" w:styleId="Acronym">
    <w:name w:val="Acronym"/>
    <w:rsid w:val="0050457A"/>
    <w:pPr>
      <w:widowControl w:val="0"/>
      <w:tabs>
        <w:tab w:val="left" w:pos="2040"/>
      </w:tabs>
      <w:autoSpaceDE w:val="0"/>
      <w:autoSpaceDN w:val="0"/>
      <w:adjustRightInd w:val="0"/>
      <w:spacing w:before="60" w:after="60" w:line="220" w:lineRule="atLeast"/>
    </w:pPr>
    <w:rPr>
      <w:rFonts w:eastAsia="MS Mincho"/>
      <w:color w:val="000000"/>
      <w:w w:val="0"/>
      <w:lang w:eastAsia="ja-JP"/>
    </w:rPr>
  </w:style>
  <w:style w:type="paragraph" w:customStyle="1" w:styleId="AFigTitle">
    <w:name w:val="A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AH1">
    <w:name w:val="AH1"/>
    <w:aliases w:val="A.1"/>
    <w:next w:val="T"/>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AH2">
    <w:name w:val="AH2"/>
    <w:aliases w:val="A.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eastAsia="ja-JP"/>
    </w:rPr>
  </w:style>
  <w:style w:type="paragraph" w:customStyle="1" w:styleId="AH3">
    <w:name w:val="AH3"/>
    <w:aliases w:val="A.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H4">
    <w:name w:val="AH4"/>
    <w:aliases w:val="A.1.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H5">
    <w:name w:val="AH5"/>
    <w:aliases w:val="A.1.1.1.1.1"/>
    <w:next w:val="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
    <w:next w:val="I"/>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N">
    <w:name w:val="AN"/>
    <w:aliases w:val="Annex1"/>
    <w:next w:val="Nor"/>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nnexes">
    <w:name w:val="Annexes"/>
    <w:next w:val="T"/>
    <w:rsid w:val="0050457A"/>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AP5">
    <w:name w:val="AP5"/>
    <w:aliases w:val="1.1.1.1.1"/>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MS Mincho"/>
      <w:color w:val="000000"/>
      <w:w w:val="0"/>
      <w:lang w:eastAsia="ja-JP"/>
    </w:rPr>
  </w:style>
  <w:style w:type="paragraph" w:customStyle="1" w:styleId="AT">
    <w:name w:val="AT"/>
    <w:aliases w:val="AnnexTitle"/>
    <w:next w:val="T"/>
    <w:rsid w:val="0050457A"/>
    <w:pPr>
      <w:keepNext/>
      <w:autoSpaceDE w:val="0"/>
      <w:autoSpaceDN w:val="0"/>
      <w:adjustRightInd w:val="0"/>
      <w:spacing w:after="240" w:line="320" w:lineRule="atLeast"/>
    </w:pPr>
    <w:rPr>
      <w:rFonts w:ascii="Arial" w:eastAsia="MS Mincho" w:hAnsi="Arial" w:cs="Arial"/>
      <w:b/>
      <w:bCs/>
      <w:color w:val="000000"/>
      <w:w w:val="0"/>
      <w:sz w:val="28"/>
      <w:szCs w:val="28"/>
      <w:lang w:eastAsia="ja-JP"/>
    </w:rPr>
  </w:style>
  <w:style w:type="paragraph" w:customStyle="1" w:styleId="ATableTitle">
    <w:name w:val="ATableTitle"/>
    <w:next w:val="T"/>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AU">
    <w:name w:val="AU"/>
    <w:aliases w:val="UnnumbAnnex"/>
    <w:rsid w:val="0050457A"/>
    <w:pPr>
      <w:keepNext/>
      <w:autoSpaceDE w:val="0"/>
      <w:autoSpaceDN w:val="0"/>
      <w:adjustRightInd w:val="0"/>
      <w:spacing w:before="480" w:after="320" w:line="320" w:lineRule="atLeast"/>
    </w:pPr>
    <w:rPr>
      <w:rFonts w:ascii="Arial" w:eastAsia="MS Mincho" w:hAnsi="Arial" w:cs="Arial"/>
      <w:b/>
      <w:bCs/>
      <w:color w:val="000000"/>
      <w:w w:val="0"/>
      <w:sz w:val="28"/>
      <w:szCs w:val="28"/>
      <w:lang w:eastAsia="ja-JP"/>
    </w:rPr>
  </w:style>
  <w:style w:type="paragraph" w:styleId="Bibliography">
    <w:name w:val="Bibliography"/>
    <w:rsid w:val="0050457A"/>
    <w:pPr>
      <w:autoSpaceDE w:val="0"/>
      <w:autoSpaceDN w:val="0"/>
      <w:adjustRightInd w:val="0"/>
      <w:spacing w:before="240" w:line="240" w:lineRule="atLeast"/>
      <w:jc w:val="both"/>
    </w:pPr>
    <w:rPr>
      <w:rFonts w:eastAsia="MS Mincho"/>
      <w:color w:val="000000"/>
      <w:w w:val="0"/>
      <w:lang w:eastAsia="ja-JP"/>
    </w:rPr>
  </w:style>
  <w:style w:type="paragraph" w:customStyle="1" w:styleId="Body0">
    <w:name w:val="Body"/>
    <w:rsid w:val="0050457A"/>
    <w:pPr>
      <w:widowControl w:val="0"/>
      <w:autoSpaceDE w:val="0"/>
      <w:autoSpaceDN w:val="0"/>
      <w:adjustRightInd w:val="0"/>
      <w:spacing w:before="480" w:line="240" w:lineRule="atLeast"/>
      <w:jc w:val="both"/>
    </w:pPr>
    <w:rPr>
      <w:rFonts w:eastAsia="MS Mincho"/>
      <w:color w:val="000000"/>
      <w:w w:val="0"/>
      <w:lang w:eastAsia="ja-JP"/>
    </w:rPr>
  </w:style>
  <w:style w:type="paragraph" w:customStyle="1" w:styleId="CellBody">
    <w:name w:val="CellBody"/>
    <w:rsid w:val="0050457A"/>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cellbody2">
    <w:name w:val="cellbody2"/>
    <w:rsid w:val="0050457A"/>
    <w:pPr>
      <w:widowControl w:val="0"/>
      <w:autoSpaceDE w:val="0"/>
      <w:autoSpaceDN w:val="0"/>
      <w:adjustRightInd w:val="0"/>
      <w:spacing w:line="160" w:lineRule="atLeast"/>
      <w:jc w:val="center"/>
    </w:pPr>
    <w:rPr>
      <w:rFonts w:ascii="Arial" w:eastAsia="MS Mincho" w:hAnsi="Arial" w:cs="Arial"/>
      <w:color w:val="000000"/>
      <w:w w:val="0"/>
      <w:sz w:val="16"/>
      <w:szCs w:val="16"/>
      <w:lang w:eastAsia="ja-JP"/>
    </w:rPr>
  </w:style>
  <w:style w:type="paragraph" w:customStyle="1" w:styleId="CellHeading">
    <w:name w:val="CellHeading"/>
    <w:rsid w:val="0050457A"/>
    <w:pPr>
      <w:widowControl w:val="0"/>
      <w:suppressAutoHyphens/>
      <w:autoSpaceDE w:val="0"/>
      <w:autoSpaceDN w:val="0"/>
      <w:adjustRightInd w:val="0"/>
      <w:spacing w:line="200" w:lineRule="atLeast"/>
      <w:jc w:val="center"/>
    </w:pPr>
    <w:rPr>
      <w:rFonts w:eastAsia="MS Mincho"/>
      <w:b/>
      <w:bCs/>
      <w:color w:val="000000"/>
      <w:w w:val="0"/>
      <w:sz w:val="18"/>
      <w:szCs w:val="18"/>
      <w:lang w:eastAsia="ja-JP"/>
    </w:rPr>
  </w:style>
  <w:style w:type="paragraph" w:customStyle="1" w:styleId="Ch">
    <w:name w:val="Ch"/>
    <w:aliases w:val="Chair"/>
    <w:rsid w:val="0050457A"/>
    <w:pPr>
      <w:widowControl w:val="0"/>
      <w:autoSpaceDE w:val="0"/>
      <w:autoSpaceDN w:val="0"/>
      <w:adjustRightInd w:val="0"/>
      <w:spacing w:line="240" w:lineRule="atLeast"/>
      <w:jc w:val="center"/>
    </w:pPr>
    <w:rPr>
      <w:rFonts w:eastAsia="MS Mincho"/>
      <w:color w:val="000000"/>
      <w:w w:val="0"/>
      <w:lang w:eastAsia="ja-JP"/>
    </w:rPr>
  </w:style>
  <w:style w:type="paragraph" w:customStyle="1" w:styleId="Code1">
    <w:name w:val="Code 1"/>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MS Mincho" w:hAnsi="Courier" w:cs="Courier"/>
      <w:color w:val="000000"/>
      <w:w w:val="0"/>
      <w:lang w:eastAsia="ja-JP"/>
    </w:rPr>
  </w:style>
  <w:style w:type="paragraph" w:customStyle="1" w:styleId="Code2">
    <w:name w:val="Code 2"/>
    <w:rsid w:val="0050457A"/>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MS Mincho" w:hAnsi="Courier" w:cs="Courier"/>
      <w:color w:val="000000"/>
      <w:w w:val="0"/>
      <w:lang w:eastAsia="ja-JP"/>
    </w:rPr>
  </w:style>
  <w:style w:type="paragraph" w:customStyle="1" w:styleId="Code3">
    <w:name w:val="Code 3"/>
    <w:rsid w:val="0050457A"/>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MS Mincho" w:hAnsi="Courier" w:cs="Courier"/>
      <w:color w:val="000000"/>
      <w:w w:val="0"/>
      <w:lang w:eastAsia="ja-JP"/>
    </w:rPr>
  </w:style>
  <w:style w:type="paragraph" w:customStyle="1" w:styleId="Code4">
    <w:name w:val="Code 4"/>
    <w:rsid w:val="0050457A"/>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MS Mincho" w:hAnsi="Courier" w:cs="Courier"/>
      <w:color w:val="000000"/>
      <w:w w:val="0"/>
      <w:lang w:eastAsia="ja-JP"/>
    </w:rPr>
  </w:style>
  <w:style w:type="paragraph" w:customStyle="1" w:styleId="Committee">
    <w:name w:val="Committee"/>
    <w:rsid w:val="0050457A"/>
    <w:pPr>
      <w:widowControl w:val="0"/>
      <w:autoSpaceDE w:val="0"/>
      <w:autoSpaceDN w:val="0"/>
      <w:adjustRightInd w:val="0"/>
      <w:spacing w:before="120" w:line="260" w:lineRule="atLeast"/>
      <w:jc w:val="both"/>
    </w:pPr>
    <w:rPr>
      <w:rFonts w:ascii="Arial" w:eastAsia="MS Mincho" w:hAnsi="Arial" w:cs="Arial"/>
      <w:b/>
      <w:bCs/>
      <w:color w:val="000000"/>
      <w:w w:val="0"/>
      <w:sz w:val="22"/>
      <w:szCs w:val="22"/>
      <w:lang w:eastAsia="ja-JP"/>
    </w:rPr>
  </w:style>
  <w:style w:type="paragraph" w:customStyle="1" w:styleId="CommitteeList">
    <w:name w:val="CommitteeList"/>
    <w:rsid w:val="0050457A"/>
    <w:pPr>
      <w:tabs>
        <w:tab w:val="left" w:pos="3640"/>
        <w:tab w:val="left" w:pos="6660"/>
      </w:tabs>
      <w:autoSpaceDE w:val="0"/>
      <w:autoSpaceDN w:val="0"/>
      <w:adjustRightInd w:val="0"/>
      <w:spacing w:line="200" w:lineRule="atLeast"/>
      <w:ind w:left="540"/>
      <w:jc w:val="both"/>
    </w:pPr>
    <w:rPr>
      <w:rFonts w:eastAsia="MS Mincho"/>
      <w:color w:val="000000"/>
      <w:w w:val="0"/>
      <w:sz w:val="18"/>
      <w:szCs w:val="18"/>
      <w:lang w:eastAsia="ja-JP"/>
    </w:rPr>
  </w:style>
  <w:style w:type="paragraph" w:customStyle="1" w:styleId="Contents">
    <w:name w:val="Contents"/>
    <w:rsid w:val="0050457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MS Mincho"/>
      <w:color w:val="000000"/>
      <w:w w:val="0"/>
      <w:lang w:eastAsia="ja-JP"/>
    </w:rPr>
  </w:style>
  <w:style w:type="paragraph" w:customStyle="1" w:styleId="contheader">
    <w:name w:val="contheader"/>
    <w:rsid w:val="0050457A"/>
    <w:pPr>
      <w:keepNext/>
      <w:pageBreakBefore/>
      <w:widowControl w:val="0"/>
      <w:tabs>
        <w:tab w:val="right" w:pos="8640"/>
      </w:tabs>
      <w:suppressAutoHyphens/>
      <w:autoSpaceDE w:val="0"/>
      <w:autoSpaceDN w:val="0"/>
      <w:adjustRightInd w:val="0"/>
      <w:spacing w:before="240" w:after="240" w:line="320" w:lineRule="atLeast"/>
    </w:pPr>
    <w:rPr>
      <w:rFonts w:ascii="Arial" w:eastAsia="MS Mincho" w:hAnsi="Arial" w:cs="Arial"/>
      <w:b/>
      <w:bCs/>
      <w:color w:val="000000"/>
      <w:w w:val="0"/>
      <w:sz w:val="28"/>
      <w:szCs w:val="28"/>
      <w:lang w:eastAsia="ja-JP"/>
    </w:rPr>
  </w:style>
  <w:style w:type="paragraph" w:customStyle="1" w:styleId="CT">
    <w:name w:val="CT"/>
    <w:aliases w:val="ChapterTitle"/>
    <w:rsid w:val="0050457A"/>
    <w:pPr>
      <w:keepNext/>
      <w:autoSpaceDE w:val="0"/>
      <w:autoSpaceDN w:val="0"/>
      <w:adjustRightInd w:val="0"/>
      <w:spacing w:line="320" w:lineRule="atLeast"/>
      <w:ind w:firstLine="200"/>
      <w:jc w:val="center"/>
    </w:pPr>
    <w:rPr>
      <w:rFonts w:eastAsia="MS Mincho"/>
      <w:b/>
      <w:bCs/>
      <w:color w:val="000000"/>
      <w:w w:val="0"/>
      <w:sz w:val="28"/>
      <w:szCs w:val="28"/>
      <w:lang w:eastAsia="ja-JP"/>
    </w:rPr>
  </w:style>
  <w:style w:type="paragraph" w:customStyle="1" w:styleId="D2">
    <w:name w:val="D2"/>
    <w:aliases w:val="Definitions"/>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3">
    <w:name w:val="D3"/>
    <w:aliases w:val="Definitions4"/>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4">
    <w:name w:val="D4"/>
    <w:aliases w:val="Definitions3"/>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5">
    <w:name w:val="D5"/>
    <w:aliases w:val="Definitions2"/>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efinitions1">
    <w:name w:val="Definitions1"/>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Designation">
    <w:name w:val="Designation"/>
    <w:next w:val="Body0"/>
    <w:rsid w:val="0050457A"/>
    <w:pPr>
      <w:keepNext/>
      <w:widowControl w:val="0"/>
      <w:suppressAutoHyphens/>
      <w:autoSpaceDE w:val="0"/>
      <w:autoSpaceDN w:val="0"/>
      <w:adjustRightInd w:val="0"/>
      <w:spacing w:before="480" w:after="1200" w:line="240" w:lineRule="atLeast"/>
      <w:jc w:val="right"/>
    </w:pPr>
    <w:rPr>
      <w:rFonts w:ascii="Arial" w:eastAsia="MS Mincho" w:hAnsi="Arial" w:cs="Arial"/>
      <w:b/>
      <w:bCs/>
      <w:color w:val="000000"/>
      <w:w w:val="0"/>
      <w:sz w:val="22"/>
      <w:szCs w:val="22"/>
      <w:lang w:eastAsia="ja-JP"/>
    </w:rPr>
  </w:style>
  <w:style w:type="paragraph" w:customStyle="1" w:styleId="DL">
    <w:name w:val="DL"/>
    <w:aliases w:val="DashedList2"/>
    <w:rsid w:val="005045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DL2">
    <w:name w:val="DL2"/>
    <w:aliases w:val="DashedList1"/>
    <w:rsid w:val="0050457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MS Mincho"/>
      <w:color w:val="000000"/>
      <w:w w:val="0"/>
      <w:lang w:eastAsia="ja-JP"/>
    </w:rPr>
  </w:style>
  <w:style w:type="paragraph" w:customStyle="1" w:styleId="EditorialNote">
    <w:name w:val="Editorial Note"/>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eastAsia="ja-JP"/>
    </w:rPr>
  </w:style>
  <w:style w:type="paragraph" w:customStyle="1" w:styleId="Equation">
    <w:name w:val="Equation"/>
    <w:rsid w:val="0050457A"/>
    <w:pPr>
      <w:suppressAutoHyphens/>
      <w:autoSpaceDE w:val="0"/>
      <w:autoSpaceDN w:val="0"/>
      <w:adjustRightInd w:val="0"/>
      <w:spacing w:before="240" w:after="240" w:line="200" w:lineRule="atLeast"/>
      <w:ind w:firstLine="200"/>
    </w:pPr>
    <w:rPr>
      <w:rFonts w:eastAsia="MS Mincho"/>
      <w:color w:val="000000"/>
      <w:w w:val="0"/>
      <w:lang w:eastAsia="ja-JP"/>
    </w:rPr>
  </w:style>
  <w:style w:type="paragraph" w:customStyle="1" w:styleId="equation0">
    <w:name w:val="equation"/>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MS Mincho"/>
      <w:color w:val="000000"/>
      <w:w w:val="0"/>
      <w:lang w:eastAsia="ja-JP"/>
    </w:rPr>
  </w:style>
  <w:style w:type="paragraph" w:customStyle="1" w:styleId="EU">
    <w:name w:val="EU"/>
    <w:aliases w:val="EquationUnnumbered"/>
    <w:rsid w:val="0050457A"/>
    <w:pPr>
      <w:suppressAutoHyphens/>
      <w:autoSpaceDE w:val="0"/>
      <w:autoSpaceDN w:val="0"/>
      <w:adjustRightInd w:val="0"/>
      <w:spacing w:before="240" w:after="240" w:line="240" w:lineRule="atLeast"/>
      <w:ind w:firstLine="200"/>
    </w:pPr>
    <w:rPr>
      <w:rFonts w:eastAsia="MS Mincho"/>
      <w:color w:val="000000"/>
      <w:w w:val="0"/>
      <w:lang w:eastAsia="ja-JP"/>
    </w:rPr>
  </w:style>
  <w:style w:type="paragraph" w:customStyle="1" w:styleId="FigCaption">
    <w:name w:val="FigCaption"/>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
    <w:name w:val="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s">
    <w:name w:val="FigTitle-s"/>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46">
    <w:name w:val="figtitle46+"/>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461">
    <w:name w:val="figtitle46+1"/>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FigTitleLOF">
    <w:name w:val="FigTitleLOF"/>
    <w:rsid w:val="0050457A"/>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FigTitleLOT">
    <w:name w:val="FigTitleLOT"/>
    <w:rsid w:val="0050457A"/>
    <w:pPr>
      <w:widowControl w:val="0"/>
      <w:tabs>
        <w:tab w:val="right" w:leader="dot" w:pos="8640"/>
      </w:tabs>
      <w:autoSpaceDE w:val="0"/>
      <w:autoSpaceDN w:val="0"/>
      <w:adjustRightInd w:val="0"/>
      <w:spacing w:before="240" w:after="240" w:line="240" w:lineRule="atLeast"/>
    </w:pPr>
    <w:rPr>
      <w:rFonts w:eastAsia="MS Mincho"/>
      <w:color w:val="000000"/>
      <w:w w:val="0"/>
      <w:lang w:eastAsia="ja-JP"/>
    </w:rPr>
  </w:style>
  <w:style w:type="paragraph" w:customStyle="1" w:styleId="FL">
    <w:name w:val="FL"/>
    <w:aliases w:val="FlushLeft"/>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MS Mincho" w:hAnsi="Arial" w:cs="Arial"/>
      <w:i/>
      <w:iCs/>
      <w:color w:val="000000"/>
      <w:w w:val="0"/>
      <w:sz w:val="18"/>
      <w:szCs w:val="18"/>
      <w:lang w:eastAsia="ja-JP"/>
    </w:rPr>
  </w:style>
  <w:style w:type="paragraph" w:customStyle="1" w:styleId="Footnote">
    <w:name w:val="Footnote"/>
    <w:rsid w:val="0050457A"/>
    <w:pPr>
      <w:widowControl w:val="0"/>
      <w:tabs>
        <w:tab w:val="right" w:pos="8640"/>
      </w:tabs>
      <w:autoSpaceDE w:val="0"/>
      <w:autoSpaceDN w:val="0"/>
      <w:adjustRightInd w:val="0"/>
      <w:spacing w:after="40" w:line="180" w:lineRule="atLeast"/>
    </w:pPr>
    <w:rPr>
      <w:rFonts w:eastAsia="MS Mincho"/>
      <w:color w:val="000000"/>
      <w:w w:val="0"/>
      <w:sz w:val="16"/>
      <w:szCs w:val="16"/>
      <w:lang w:eastAsia="ja-JP"/>
    </w:rPr>
  </w:style>
  <w:style w:type="paragraph" w:customStyle="1" w:styleId="Foreword">
    <w:name w:val="Foreword"/>
    <w:next w:val="ForewordDisclaimer"/>
    <w:rsid w:val="0050457A"/>
    <w:pPr>
      <w:keepNext/>
      <w:widowControl w:val="0"/>
      <w:autoSpaceDE w:val="0"/>
      <w:autoSpaceDN w:val="0"/>
      <w:adjustRightInd w:val="0"/>
      <w:spacing w:after="240" w:line="280" w:lineRule="atLeast"/>
      <w:jc w:val="center"/>
    </w:pPr>
    <w:rPr>
      <w:rFonts w:eastAsia="MS Mincho"/>
      <w:b/>
      <w:bCs/>
      <w:color w:val="000000"/>
      <w:w w:val="0"/>
      <w:sz w:val="24"/>
      <w:szCs w:val="24"/>
      <w:lang w:eastAsia="ja-JP"/>
    </w:rPr>
  </w:style>
  <w:style w:type="paragraph" w:customStyle="1" w:styleId="ForewordDisclaimer">
    <w:name w:val="ForewordDisclaim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MS Mincho"/>
      <w:color w:val="000000"/>
      <w:w w:val="0"/>
      <w:sz w:val="18"/>
      <w:szCs w:val="18"/>
      <w:lang w:eastAsia="ja-JP"/>
    </w:rPr>
  </w:style>
  <w:style w:type="paragraph" w:customStyle="1" w:styleId="fugtitle46">
    <w:name w:val="fugtitle46++"/>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Glossary">
    <w:name w:val="Glossary"/>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H">
    <w:name w:val="H"/>
    <w:aliases w:val="HangingIndent"/>
    <w:rsid w:val="0050457A"/>
    <w:pPr>
      <w:tabs>
        <w:tab w:val="left" w:pos="620"/>
      </w:tabs>
      <w:autoSpaceDE w:val="0"/>
      <w:autoSpaceDN w:val="0"/>
      <w:adjustRightInd w:val="0"/>
      <w:spacing w:line="240" w:lineRule="atLeast"/>
      <w:ind w:left="640" w:hanging="440"/>
      <w:jc w:val="both"/>
    </w:pPr>
    <w:rPr>
      <w:rFonts w:eastAsia="MS Mincho"/>
      <w:color w:val="000000"/>
      <w:w w:val="0"/>
      <w:lang w:eastAsia="ja-JP"/>
    </w:rPr>
  </w:style>
  <w:style w:type="paragraph" w:customStyle="1" w:styleId="H1">
    <w:name w:val="H1"/>
    <w:aliases w:val="1stLevelHead"/>
    <w:next w:val="T"/>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H2">
    <w:name w:val="H2"/>
    <w:aliases w:val="1.1"/>
    <w:next w:val="T"/>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H6">
    <w:name w:val="H6"/>
    <w:aliases w:val="1.1.1.1.1.1"/>
    <w:next w:val="T"/>
    <w:rsid w:val="005045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h">
    <w:name w:val="Hh"/>
    <w:aliases w:val="HangingIndent2"/>
    <w:rsid w:val="0050457A"/>
    <w:pPr>
      <w:tabs>
        <w:tab w:val="left" w:pos="620"/>
      </w:tabs>
      <w:autoSpaceDE w:val="0"/>
      <w:autoSpaceDN w:val="0"/>
      <w:adjustRightInd w:val="0"/>
      <w:spacing w:line="240" w:lineRule="atLeast"/>
      <w:ind w:left="1040" w:hanging="400"/>
      <w:jc w:val="both"/>
    </w:pPr>
    <w:rPr>
      <w:rFonts w:eastAsia="MS Mincho"/>
      <w:color w:val="000000"/>
      <w:w w:val="0"/>
      <w:lang w:eastAsia="ja-JP"/>
    </w:rPr>
  </w:style>
  <w:style w:type="paragraph" w:customStyle="1" w:styleId="I">
    <w:name w:val="I"/>
    <w:aliases w:val="Informative"/>
    <w:next w:val="AT"/>
    <w:rsid w:val="0050457A"/>
    <w:pPr>
      <w:keepNext/>
      <w:autoSpaceDE w:val="0"/>
      <w:autoSpaceDN w:val="0"/>
      <w:adjustRightInd w:val="0"/>
      <w:spacing w:before="240" w:after="360" w:line="280" w:lineRule="atLeast"/>
    </w:pPr>
    <w:rPr>
      <w:rFonts w:ascii="Arial" w:eastAsia="MS Mincho" w:hAnsi="Arial" w:cs="Arial"/>
      <w:color w:val="000000"/>
      <w:w w:val="0"/>
      <w:sz w:val="24"/>
      <w:szCs w:val="24"/>
      <w:lang w:eastAsia="ja-JP"/>
    </w:rPr>
  </w:style>
  <w:style w:type="paragraph" w:customStyle="1" w:styleId="IEEEStdsEquation">
    <w:name w:val="IEEEStds Equation"/>
    <w:next w:val="IEEEStdsParagraph"/>
    <w:rsid w:val="0050457A"/>
    <w:pPr>
      <w:tabs>
        <w:tab w:val="right" w:pos="8640"/>
      </w:tabs>
      <w:suppressAutoHyphens/>
      <w:autoSpaceDE w:val="0"/>
      <w:autoSpaceDN w:val="0"/>
      <w:adjustRightInd w:val="0"/>
      <w:spacing w:before="240" w:after="240" w:line="240" w:lineRule="atLeast"/>
      <w:ind w:left="360" w:right="540" w:hanging="360"/>
    </w:pPr>
    <w:rPr>
      <w:rFonts w:eastAsia="MS Mincho"/>
      <w:color w:val="000000"/>
      <w:w w:val="0"/>
      <w:lang w:eastAsia="ja-JP"/>
    </w:rPr>
  </w:style>
  <w:style w:type="paragraph" w:customStyle="1" w:styleId="INT">
    <w:name w:val="INT"/>
    <w:aliases w:val="Introduction"/>
    <w:rsid w:val="0050457A"/>
    <w:pPr>
      <w:keepNext/>
      <w:pageBreakBefore/>
      <w:widowControl w:val="0"/>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Int2">
    <w:name w:val="Int2"/>
    <w:aliases w:val="Intro2nd"/>
    <w:rsid w:val="0050457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0"/>
      <w:sz w:val="22"/>
      <w:szCs w:val="22"/>
      <w:lang w:eastAsia="ja-JP"/>
    </w:rPr>
  </w:style>
  <w:style w:type="paragraph" w:customStyle="1" w:styleId="IntDisclaimer">
    <w:name w:val="IntDisclaim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MS Mincho"/>
      <w:color w:val="000000"/>
      <w:w w:val="0"/>
      <w:sz w:val="18"/>
      <w:szCs w:val="18"/>
      <w:lang w:eastAsia="ja-JP"/>
    </w:rPr>
  </w:style>
  <w:style w:type="paragraph" w:customStyle="1" w:styleId="Introduction1">
    <w:name w:val="Introduction1"/>
    <w:rsid w:val="0050457A"/>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eastAsia="ja-JP"/>
    </w:rPr>
  </w:style>
  <w:style w:type="paragraph" w:customStyle="1" w:styleId="L">
    <w:name w:val="L"/>
    <w:aliases w:val="LetteredList"/>
    <w:rsid w:val="0050457A"/>
    <w:pPr>
      <w:tabs>
        <w:tab w:val="left" w:pos="64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2">
    <w:name w:val="L2"/>
    <w:aliases w:val="NumberedList"/>
    <w:rsid w:val="0050457A"/>
    <w:pPr>
      <w:tabs>
        <w:tab w:val="left" w:pos="6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1">
    <w:name w:val="L1"/>
    <w:aliases w:val="LetteredList1"/>
    <w:next w:val="L"/>
    <w:rsid w:val="0050457A"/>
    <w:pPr>
      <w:tabs>
        <w:tab w:val="left" w:pos="64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11">
    <w:name w:val="L11"/>
    <w:aliases w:val="NumberedList1"/>
    <w:next w:val="L2"/>
    <w:rsid w:val="0050457A"/>
    <w:pPr>
      <w:tabs>
        <w:tab w:val="left" w:pos="6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Letter">
    <w:name w:val="Letter"/>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styleId="List">
    <w:name w:val="List"/>
    <w:basedOn w:val="Normal"/>
    <w:rsid w:val="0050457A"/>
    <w:pPr>
      <w:tabs>
        <w:tab w:val="left" w:pos="1080"/>
      </w:tabs>
      <w:suppressAutoHyphens/>
      <w:autoSpaceDE w:val="0"/>
      <w:autoSpaceDN w:val="0"/>
      <w:adjustRightInd w:val="0"/>
      <w:spacing w:before="120" w:after="40" w:line="260" w:lineRule="atLeast"/>
      <w:ind w:left="1080" w:hanging="360"/>
    </w:pPr>
    <w:rPr>
      <w:rFonts w:eastAsia="MS Mincho"/>
      <w:color w:val="000000"/>
      <w:w w:val="0"/>
      <w:szCs w:val="22"/>
    </w:rPr>
  </w:style>
  <w:style w:type="paragraph" w:styleId="List3">
    <w:name w:val="List 3"/>
    <w:basedOn w:val="Normal"/>
    <w:rsid w:val="0050457A"/>
    <w:pPr>
      <w:tabs>
        <w:tab w:val="left" w:pos="1800"/>
      </w:tabs>
      <w:suppressAutoHyphens/>
      <w:autoSpaceDE w:val="0"/>
      <w:autoSpaceDN w:val="0"/>
      <w:adjustRightInd w:val="0"/>
      <w:spacing w:before="120" w:after="40" w:line="260" w:lineRule="atLeast"/>
      <w:ind w:left="1800" w:hanging="360"/>
    </w:pPr>
    <w:rPr>
      <w:rFonts w:eastAsia="MS Mincho"/>
      <w:color w:val="000000"/>
      <w:w w:val="0"/>
      <w:szCs w:val="22"/>
    </w:rPr>
  </w:style>
  <w:style w:type="paragraph" w:styleId="ListBullet">
    <w:name w:val="List Bullet"/>
    <w:basedOn w:val="Normal"/>
    <w:rsid w:val="0050457A"/>
    <w:pPr>
      <w:numPr>
        <w:numId w:val="5"/>
      </w:numPr>
      <w:tabs>
        <w:tab w:val="clear" w:pos="360"/>
        <w:tab w:val="left" w:pos="920"/>
      </w:tabs>
      <w:suppressAutoHyphens/>
      <w:autoSpaceDE w:val="0"/>
      <w:autoSpaceDN w:val="0"/>
      <w:adjustRightInd w:val="0"/>
      <w:spacing w:before="120" w:after="40" w:line="260" w:lineRule="atLeast"/>
      <w:ind w:left="920" w:hanging="200"/>
    </w:pPr>
    <w:rPr>
      <w:rFonts w:eastAsia="MS Mincho"/>
      <w:color w:val="000000"/>
      <w:w w:val="0"/>
      <w:szCs w:val="22"/>
    </w:rPr>
  </w:style>
  <w:style w:type="paragraph" w:customStyle="1" w:styleId="Ll">
    <w:name w:val="Ll"/>
    <w:aliases w:val="NumberedList2"/>
    <w:rsid w:val="0050457A"/>
    <w:pPr>
      <w:tabs>
        <w:tab w:val="left" w:pos="1040"/>
      </w:tabs>
      <w:autoSpaceDE w:val="0"/>
      <w:autoSpaceDN w:val="0"/>
      <w:adjustRightInd w:val="0"/>
      <w:spacing w:before="60" w:after="60" w:line="240" w:lineRule="atLeast"/>
      <w:ind w:left="1040" w:hanging="400"/>
      <w:jc w:val="both"/>
    </w:pPr>
    <w:rPr>
      <w:rFonts w:eastAsia="MS Mincho"/>
      <w:color w:val="000000"/>
      <w:w w:val="0"/>
      <w:lang w:eastAsia="ja-JP"/>
    </w:rPr>
  </w:style>
  <w:style w:type="paragraph" w:customStyle="1" w:styleId="Ll1">
    <w:name w:val="Ll1"/>
    <w:aliases w:val="NumberedList21"/>
    <w:rsid w:val="0050457A"/>
    <w:pPr>
      <w:tabs>
        <w:tab w:val="left" w:pos="1040"/>
      </w:tabs>
      <w:autoSpaceDE w:val="0"/>
      <w:autoSpaceDN w:val="0"/>
      <w:adjustRightInd w:val="0"/>
      <w:spacing w:before="60" w:after="60" w:line="240" w:lineRule="atLeast"/>
      <w:ind w:left="1040" w:hanging="400"/>
      <w:jc w:val="both"/>
    </w:pPr>
    <w:rPr>
      <w:rFonts w:eastAsia="MS Mincho"/>
      <w:color w:val="000000"/>
      <w:w w:val="0"/>
      <w:lang w:eastAsia="ja-JP"/>
    </w:rPr>
  </w:style>
  <w:style w:type="paragraph" w:customStyle="1" w:styleId="Lll">
    <w:name w:val="Lll"/>
    <w:aliases w:val="NumberedList3"/>
    <w:rsid w:val="0050457A"/>
    <w:pPr>
      <w:tabs>
        <w:tab w:val="left" w:pos="1440"/>
      </w:tabs>
      <w:autoSpaceDE w:val="0"/>
      <w:autoSpaceDN w:val="0"/>
      <w:adjustRightInd w:val="0"/>
      <w:spacing w:before="60" w:after="60" w:line="240" w:lineRule="atLeast"/>
      <w:ind w:left="1440" w:hanging="400"/>
      <w:jc w:val="both"/>
    </w:pPr>
    <w:rPr>
      <w:rFonts w:eastAsia="MS Mincho"/>
      <w:color w:val="000000"/>
      <w:w w:val="0"/>
      <w:lang w:eastAsia="ja-JP"/>
    </w:rPr>
  </w:style>
  <w:style w:type="paragraph" w:customStyle="1" w:styleId="Lll1">
    <w:name w:val="Lll1"/>
    <w:aliases w:val="NumberedList31"/>
    <w:rsid w:val="0050457A"/>
    <w:pPr>
      <w:tabs>
        <w:tab w:val="left" w:pos="1440"/>
      </w:tabs>
      <w:autoSpaceDE w:val="0"/>
      <w:autoSpaceDN w:val="0"/>
      <w:adjustRightInd w:val="0"/>
      <w:spacing w:before="60" w:after="60" w:line="240" w:lineRule="atLeast"/>
      <w:ind w:left="1440" w:hanging="400"/>
      <w:jc w:val="both"/>
    </w:pPr>
    <w:rPr>
      <w:rFonts w:eastAsia="MS Mincho"/>
      <w:color w:val="000000"/>
      <w:w w:val="0"/>
      <w:lang w:eastAsia="ja-JP"/>
    </w:rPr>
  </w:style>
  <w:style w:type="paragraph" w:customStyle="1" w:styleId="LP">
    <w:name w:val="LP"/>
    <w:aliases w:val="ListParagraph"/>
    <w:next w:val="L2"/>
    <w:rsid w:val="0050457A"/>
    <w:pPr>
      <w:tabs>
        <w:tab w:val="left" w:pos="640"/>
      </w:tabs>
      <w:autoSpaceDE w:val="0"/>
      <w:autoSpaceDN w:val="0"/>
      <w:adjustRightInd w:val="0"/>
      <w:spacing w:before="60" w:after="60" w:line="240" w:lineRule="atLeast"/>
      <w:ind w:left="640"/>
      <w:jc w:val="both"/>
    </w:pPr>
    <w:rPr>
      <w:rFonts w:eastAsia="MS Mincho"/>
      <w:color w:val="000000"/>
      <w:w w:val="0"/>
      <w:lang w:eastAsia="ja-JP"/>
    </w:rPr>
  </w:style>
  <w:style w:type="paragraph" w:customStyle="1" w:styleId="LP2">
    <w:name w:val="LP2"/>
    <w:aliases w:val="ListParagraph2"/>
    <w:next w:val="L2"/>
    <w:rsid w:val="0050457A"/>
    <w:pPr>
      <w:tabs>
        <w:tab w:val="left" w:pos="640"/>
      </w:tabs>
      <w:autoSpaceDE w:val="0"/>
      <w:autoSpaceDN w:val="0"/>
      <w:adjustRightInd w:val="0"/>
      <w:spacing w:before="60" w:after="60" w:line="240" w:lineRule="atLeast"/>
      <w:ind w:left="1040"/>
      <w:jc w:val="both"/>
    </w:pPr>
    <w:rPr>
      <w:rFonts w:eastAsia="MS Mincho"/>
      <w:color w:val="000000"/>
      <w:w w:val="0"/>
      <w:lang w:eastAsia="ja-JP"/>
    </w:rPr>
  </w:style>
  <w:style w:type="paragraph" w:customStyle="1" w:styleId="LP3">
    <w:name w:val="LP3"/>
    <w:aliases w:val="ListParagraph3"/>
    <w:next w:val="L2"/>
    <w:rsid w:val="0050457A"/>
    <w:pPr>
      <w:tabs>
        <w:tab w:val="left" w:pos="640"/>
      </w:tabs>
      <w:autoSpaceDE w:val="0"/>
      <w:autoSpaceDN w:val="0"/>
      <w:adjustRightInd w:val="0"/>
      <w:spacing w:before="60" w:after="60" w:line="240" w:lineRule="atLeast"/>
      <w:ind w:left="1440"/>
      <w:jc w:val="both"/>
    </w:pPr>
    <w:rPr>
      <w:rFonts w:eastAsia="MS Mincho"/>
      <w:color w:val="000000"/>
      <w:w w:val="0"/>
      <w:lang w:eastAsia="ja-JP"/>
    </w:rPr>
  </w:style>
  <w:style w:type="paragraph" w:customStyle="1" w:styleId="LPageNumber">
    <w:name w:val="LPageNumber"/>
    <w:rsid w:val="0050457A"/>
    <w:pPr>
      <w:widowControl w:val="0"/>
      <w:tabs>
        <w:tab w:val="right" w:pos="8640"/>
      </w:tabs>
      <w:suppressAutoHyphens/>
      <w:autoSpaceDE w:val="0"/>
      <w:autoSpaceDN w:val="0"/>
      <w:adjustRightInd w:val="0"/>
      <w:spacing w:line="200" w:lineRule="atLeast"/>
    </w:pPr>
    <w:rPr>
      <w:rFonts w:ascii="Arial" w:eastAsia="MS Mincho" w:hAnsi="Arial" w:cs="Arial"/>
      <w:color w:val="000000"/>
      <w:w w:val="0"/>
      <w:sz w:val="16"/>
      <w:szCs w:val="16"/>
      <w:lang w:eastAsia="ja-JP"/>
    </w:rPr>
  </w:style>
  <w:style w:type="paragraph" w:customStyle="1" w:styleId="Nor">
    <w:name w:val="Nor"/>
    <w:aliases w:val="Normative"/>
    <w:next w:val="AT"/>
    <w:rsid w:val="0050457A"/>
    <w:pPr>
      <w:keepNext/>
      <w:autoSpaceDE w:val="0"/>
      <w:autoSpaceDN w:val="0"/>
      <w:adjustRightInd w:val="0"/>
      <w:spacing w:before="240" w:after="360" w:line="280" w:lineRule="atLeast"/>
    </w:pPr>
    <w:rPr>
      <w:rFonts w:ascii="Arial" w:eastAsia="MS Mincho" w:hAnsi="Arial" w:cs="Arial"/>
      <w:color w:val="000000"/>
      <w:w w:val="0"/>
      <w:sz w:val="24"/>
      <w:szCs w:val="24"/>
      <w:lang w:eastAsia="ja-JP"/>
    </w:rPr>
  </w:style>
  <w:style w:type="paragraph" w:customStyle="1" w:styleId="Note">
    <w:name w:val="Note"/>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0"/>
      <w:sz w:val="18"/>
      <w:szCs w:val="18"/>
      <w:lang w:eastAsia="ja-JP"/>
    </w:rPr>
  </w:style>
  <w:style w:type="paragraph" w:customStyle="1" w:styleId="References">
    <w:name w:val="References"/>
    <w:rsid w:val="0050457A"/>
    <w:pPr>
      <w:autoSpaceDE w:val="0"/>
      <w:autoSpaceDN w:val="0"/>
      <w:adjustRightInd w:val="0"/>
      <w:spacing w:before="240" w:line="240" w:lineRule="atLeast"/>
      <w:jc w:val="both"/>
    </w:pPr>
    <w:rPr>
      <w:rFonts w:eastAsia="MS Mincho"/>
      <w:color w:val="000000"/>
      <w:w w:val="0"/>
      <w:lang w:eastAsia="ja-JP"/>
    </w:rPr>
  </w:style>
  <w:style w:type="paragraph" w:customStyle="1" w:styleId="Revisionline">
    <w:name w:val="Revisionline"/>
    <w:rsid w:val="0050457A"/>
    <w:pPr>
      <w:widowControl w:val="0"/>
      <w:autoSpaceDE w:val="0"/>
      <w:autoSpaceDN w:val="0"/>
      <w:adjustRightInd w:val="0"/>
      <w:spacing w:after="1440" w:line="200" w:lineRule="atLeast"/>
      <w:jc w:val="right"/>
    </w:pPr>
    <w:rPr>
      <w:rFonts w:ascii="Arial" w:eastAsia="MS Mincho" w:hAnsi="Arial" w:cs="Arial"/>
      <w:color w:val="000000"/>
      <w:w w:val="0"/>
      <w:sz w:val="16"/>
      <w:szCs w:val="16"/>
      <w:lang w:eastAsia="ja-JP"/>
    </w:rPr>
  </w:style>
  <w:style w:type="paragraph" w:customStyle="1" w:styleId="RPageNumber">
    <w:name w:val="RPageNumber"/>
    <w:rsid w:val="0050457A"/>
    <w:pPr>
      <w:widowControl w:val="0"/>
      <w:tabs>
        <w:tab w:val="right" w:pos="8640"/>
      </w:tabs>
      <w:suppressAutoHyphens/>
      <w:autoSpaceDE w:val="0"/>
      <w:autoSpaceDN w:val="0"/>
      <w:adjustRightInd w:val="0"/>
      <w:spacing w:line="200" w:lineRule="atLeast"/>
    </w:pPr>
    <w:rPr>
      <w:rFonts w:ascii="Arial" w:eastAsia="MS Mincho" w:hAnsi="Arial" w:cs="Arial"/>
      <w:color w:val="000000"/>
      <w:w w:val="0"/>
      <w:sz w:val="16"/>
      <w:szCs w:val="16"/>
      <w:lang w:eastAsia="ja-JP"/>
    </w:rPr>
  </w:style>
  <w:style w:type="paragraph" w:customStyle="1" w:styleId="TableAnchor">
    <w:name w:val="TableAnchor"/>
    <w:rsid w:val="0050457A"/>
    <w:pPr>
      <w:widowControl w:val="0"/>
      <w:autoSpaceDE w:val="0"/>
      <w:autoSpaceDN w:val="0"/>
      <w:adjustRightInd w:val="0"/>
      <w:spacing w:line="160" w:lineRule="atLeast"/>
    </w:pPr>
    <w:rPr>
      <w:rFonts w:eastAsia="MS Mincho"/>
      <w:b/>
      <w:bCs/>
      <w:color w:val="000000"/>
      <w:w w:val="0"/>
      <w:sz w:val="14"/>
      <w:szCs w:val="14"/>
      <w:lang w:eastAsia="ja-JP"/>
    </w:rPr>
  </w:style>
  <w:style w:type="paragraph" w:customStyle="1" w:styleId="TableFootnote">
    <w:name w:val="TableFootnote"/>
    <w:rsid w:val="0050457A"/>
    <w:pPr>
      <w:widowControl w:val="0"/>
      <w:autoSpaceDE w:val="0"/>
      <w:autoSpaceDN w:val="0"/>
      <w:adjustRightInd w:val="0"/>
      <w:spacing w:line="200" w:lineRule="atLeast"/>
      <w:ind w:left="200" w:right="200" w:hanging="200"/>
      <w:jc w:val="both"/>
    </w:pPr>
    <w:rPr>
      <w:rFonts w:eastAsia="MS Mincho"/>
      <w:color w:val="000000"/>
      <w:w w:val="0"/>
      <w:sz w:val="18"/>
      <w:szCs w:val="18"/>
      <w:lang w:eastAsia="ja-JP"/>
    </w:rPr>
  </w:style>
  <w:style w:type="paragraph" w:customStyle="1" w:styleId="TableTitle-s">
    <w:name w:val="TableTitle-s"/>
    <w:next w:val="TableCaption"/>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extU">
    <w:name w:val="Text_U"/>
    <w:rsid w:val="005045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strike/>
      <w:color w:val="000000"/>
      <w:w w:val="0"/>
      <w:u w:val="thick"/>
      <w:lang w:eastAsia="ja-JP"/>
    </w:rPr>
  </w:style>
  <w:style w:type="paragraph" w:customStyle="1" w:styleId="TGnEquation">
    <w:name w:val="TGn Equation"/>
    <w:rsid w:val="0050457A"/>
    <w:pPr>
      <w:suppressAutoHyphens/>
      <w:autoSpaceDE w:val="0"/>
      <w:autoSpaceDN w:val="0"/>
      <w:adjustRightInd w:val="0"/>
      <w:spacing w:before="240" w:after="240" w:line="200" w:lineRule="atLeast"/>
      <w:ind w:firstLine="200"/>
    </w:pPr>
    <w:rPr>
      <w:rFonts w:eastAsia="MS Mincho"/>
      <w:color w:val="000000"/>
      <w:w w:val="0"/>
      <w:lang w:eastAsia="ja-JP"/>
    </w:rPr>
  </w:style>
  <w:style w:type="paragraph" w:customStyle="1" w:styleId="TGnEquationVariable">
    <w:name w:val="TGn Equation Variable"/>
    <w:rsid w:val="0050457A"/>
    <w:pPr>
      <w:tabs>
        <w:tab w:val="left" w:pos="1080"/>
        <w:tab w:val="left" w:pos="1800"/>
        <w:tab w:val="left" w:pos="5840"/>
      </w:tabs>
      <w:suppressAutoHyphens/>
      <w:autoSpaceDE w:val="0"/>
      <w:autoSpaceDN w:val="0"/>
      <w:adjustRightInd w:val="0"/>
      <w:spacing w:before="100" w:after="20" w:line="240" w:lineRule="atLeast"/>
      <w:ind w:left="760" w:hanging="560"/>
    </w:pPr>
    <w:rPr>
      <w:rFonts w:eastAsia="MS Mincho"/>
      <w:color w:val="000000"/>
      <w:w w:val="0"/>
      <w:lang w:eastAsia="ja-JP"/>
    </w:rPr>
  </w:style>
  <w:style w:type="paragraph" w:customStyle="1" w:styleId="TGnLineNumber">
    <w:name w:val="TGn Line Number"/>
    <w:rsid w:val="0050457A"/>
    <w:pPr>
      <w:widowControl w:val="0"/>
      <w:autoSpaceDE w:val="0"/>
      <w:autoSpaceDN w:val="0"/>
      <w:adjustRightInd w:val="0"/>
      <w:spacing w:line="200" w:lineRule="atLeast"/>
      <w:jc w:val="right"/>
    </w:pPr>
    <w:rPr>
      <w:rFonts w:eastAsia="MS Mincho"/>
      <w:color w:val="000000"/>
      <w:w w:val="0"/>
      <w:sz w:val="18"/>
      <w:szCs w:val="18"/>
      <w:lang w:eastAsia="ja-JP"/>
    </w:rPr>
  </w:style>
  <w:style w:type="paragraph" w:customStyle="1" w:styleId="TGnTableTitle">
    <w:name w:val="TGn TableTitle"/>
    <w:next w:val="TableCaption"/>
    <w:rsid w:val="0050457A"/>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TGnFigTitle">
    <w:name w:val="TGnFigTitle"/>
    <w:rsid w:val="0050457A"/>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TGnFigTitleLOF">
    <w:name w:val="TGnFigTitleLOF"/>
    <w:rsid w:val="0050457A"/>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TGnFigTitleLOT">
    <w:name w:val="TGnFigTitleLOT"/>
    <w:rsid w:val="0050457A"/>
    <w:pPr>
      <w:widowControl w:val="0"/>
      <w:tabs>
        <w:tab w:val="right" w:leader="dot" w:pos="8640"/>
      </w:tabs>
      <w:autoSpaceDE w:val="0"/>
      <w:autoSpaceDN w:val="0"/>
      <w:adjustRightInd w:val="0"/>
      <w:spacing w:before="240" w:after="240" w:line="240" w:lineRule="atLeast"/>
    </w:pPr>
    <w:rPr>
      <w:rFonts w:eastAsia="MS Mincho"/>
      <w:color w:val="000000"/>
      <w:w w:val="0"/>
      <w:lang w:eastAsia="ja-JP"/>
    </w:rPr>
  </w:style>
  <w:style w:type="paragraph" w:styleId="Title">
    <w:name w:val="Title"/>
    <w:basedOn w:val="Normal"/>
    <w:next w:val="Body0"/>
    <w:qFormat/>
    <w:rsid w:val="0050457A"/>
    <w:pPr>
      <w:keepNext/>
      <w:widowControl w:val="0"/>
      <w:suppressAutoHyphens/>
      <w:autoSpaceDE w:val="0"/>
      <w:autoSpaceDN w:val="0"/>
      <w:adjustRightInd w:val="0"/>
      <w:spacing w:after="1440" w:line="520" w:lineRule="atLeast"/>
    </w:pPr>
    <w:rPr>
      <w:rFonts w:ascii="Arial" w:eastAsia="MS Mincho" w:hAnsi="Arial" w:cs="Arial"/>
      <w:b/>
      <w:bCs/>
      <w:color w:val="000000"/>
      <w:w w:val="0"/>
      <w:sz w:val="48"/>
      <w:szCs w:val="48"/>
    </w:rPr>
  </w:style>
  <w:style w:type="paragraph" w:customStyle="1" w:styleId="TOCline">
    <w:name w:val="TOCline"/>
    <w:rsid w:val="0050457A"/>
    <w:pPr>
      <w:widowControl w:val="0"/>
      <w:tabs>
        <w:tab w:val="right" w:pos="8640"/>
      </w:tabs>
      <w:suppressAutoHyphens/>
      <w:autoSpaceDE w:val="0"/>
      <w:autoSpaceDN w:val="0"/>
      <w:adjustRightInd w:val="0"/>
      <w:spacing w:before="240" w:after="240" w:line="220" w:lineRule="atLeast"/>
    </w:pPr>
    <w:rPr>
      <w:rFonts w:eastAsia="MS Mincho"/>
      <w:color w:val="000000"/>
      <w:w w:val="0"/>
      <w:sz w:val="18"/>
      <w:szCs w:val="18"/>
      <w:lang w:eastAsia="ja-JP"/>
    </w:rPr>
  </w:style>
  <w:style w:type="paragraph" w:customStyle="1" w:styleId="VariableList">
    <w:name w:val="VariableList"/>
    <w:rsid w:val="005045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0"/>
      <w:lang w:eastAsia="ja-JP"/>
    </w:rPr>
  </w:style>
  <w:style w:type="character" w:customStyle="1" w:styleId="definition">
    <w:name w:val="definition"/>
    <w:rsid w:val="0050457A"/>
    <w:rPr>
      <w:rFonts w:ascii="Times New Roman" w:hAnsi="Times New Roman" w:cs="Times New Roman"/>
      <w:b/>
      <w:bCs/>
      <w:color w:val="000000"/>
      <w:spacing w:val="0"/>
      <w:sz w:val="20"/>
      <w:szCs w:val="20"/>
      <w:vertAlign w:val="baseline"/>
    </w:rPr>
  </w:style>
  <w:style w:type="character" w:customStyle="1" w:styleId="EditorialNote1">
    <w:name w:val="Editorial Note1"/>
    <w:rsid w:val="0050457A"/>
    <w:rPr>
      <w:rFonts w:ascii="Times New Roman" w:hAnsi="Times New Roman" w:cs="Times New Roman"/>
      <w:b/>
      <w:bCs/>
      <w:i/>
      <w:iCs/>
      <w:color w:val="FF0000"/>
      <w:spacing w:val="0"/>
      <w:w w:val="100"/>
      <w:sz w:val="20"/>
      <w:szCs w:val="20"/>
      <w:u w:val="none"/>
      <w:vertAlign w:val="baseline"/>
      <w:lang w:val="en-US"/>
    </w:rPr>
  </w:style>
  <w:style w:type="character" w:styleId="Emphasis">
    <w:name w:val="Emphasis"/>
    <w:basedOn w:val="DefaultParagraphFont"/>
    <w:qFormat/>
    <w:rsid w:val="0050457A"/>
    <w:rPr>
      <w:i/>
      <w:iCs/>
    </w:rPr>
  </w:style>
  <w:style w:type="character" w:customStyle="1" w:styleId="EquationVariables">
    <w:name w:val="EquationVariables"/>
    <w:rsid w:val="0050457A"/>
    <w:rPr>
      <w:i/>
      <w:iCs/>
    </w:rPr>
  </w:style>
  <w:style w:type="character" w:customStyle="1" w:styleId="P2">
    <w:name w:val="P2"/>
    <w:rsid w:val="0050457A"/>
    <w:rPr>
      <w:rFonts w:ascii="Times New Roman" w:hAnsi="Times New Roman" w:cs="Times New Roman"/>
      <w:b/>
      <w:bCs/>
      <w:color w:val="000000"/>
      <w:spacing w:val="0"/>
      <w:sz w:val="20"/>
      <w:szCs w:val="20"/>
      <w:vertAlign w:val="baseline"/>
    </w:rPr>
  </w:style>
  <w:style w:type="character" w:customStyle="1" w:styleId="P3">
    <w:name w:val="P3"/>
    <w:rsid w:val="0050457A"/>
    <w:rPr>
      <w:rFonts w:ascii="Times New Roman" w:hAnsi="Times New Roman" w:cs="Times New Roman"/>
      <w:b/>
      <w:bCs/>
      <w:color w:val="000000"/>
      <w:spacing w:val="0"/>
      <w:sz w:val="20"/>
      <w:szCs w:val="20"/>
      <w:vertAlign w:val="baseline"/>
    </w:rPr>
  </w:style>
  <w:style w:type="character" w:customStyle="1" w:styleId="P4">
    <w:name w:val="P4"/>
    <w:rsid w:val="0050457A"/>
    <w:rPr>
      <w:rFonts w:ascii="Times New Roman" w:hAnsi="Times New Roman" w:cs="Times New Roman"/>
      <w:b/>
      <w:bCs/>
      <w:color w:val="000000"/>
      <w:spacing w:val="0"/>
      <w:sz w:val="20"/>
      <w:szCs w:val="20"/>
      <w:vertAlign w:val="baseline"/>
    </w:rPr>
  </w:style>
  <w:style w:type="character" w:customStyle="1" w:styleId="P5">
    <w:name w:val="P5"/>
    <w:rsid w:val="0050457A"/>
    <w:rPr>
      <w:rFonts w:ascii="Times New Roman" w:hAnsi="Times New Roman" w:cs="Times New Roman"/>
      <w:b/>
      <w:bCs/>
      <w:color w:val="000000"/>
      <w:spacing w:val="0"/>
      <w:sz w:val="20"/>
      <w:szCs w:val="20"/>
      <w:vertAlign w:val="baseline"/>
    </w:rPr>
  </w:style>
  <w:style w:type="character" w:customStyle="1" w:styleId="Reference">
    <w:name w:val="Reference"/>
    <w:rsid w:val="0050457A"/>
    <w:rPr>
      <w:rFonts w:ascii="Times New Roman" w:hAnsi="Times New Roman" w:cs="Times New Roman"/>
      <w:color w:val="000000"/>
      <w:spacing w:val="0"/>
      <w:sz w:val="20"/>
      <w:szCs w:val="20"/>
      <w:vertAlign w:val="baseline"/>
    </w:rPr>
  </w:style>
  <w:style w:type="character" w:customStyle="1" w:styleId="references0">
    <w:name w:val="references"/>
    <w:rsid w:val="0050457A"/>
    <w:rPr>
      <w:rFonts w:ascii="Times New Roman" w:hAnsi="Times New Roman" w:cs="Times New Roman"/>
      <w:color w:val="000000"/>
      <w:spacing w:val="0"/>
      <w:sz w:val="20"/>
      <w:szCs w:val="20"/>
      <w:vertAlign w:val="baseline"/>
    </w:rPr>
  </w:style>
  <w:style w:type="character" w:customStyle="1" w:styleId="Subscript">
    <w:name w:val="Subscript"/>
    <w:rsid w:val="0050457A"/>
    <w:rPr>
      <w:vertAlign w:val="subscript"/>
    </w:rPr>
  </w:style>
  <w:style w:type="character" w:customStyle="1" w:styleId="Superscript">
    <w:name w:val="Superscript"/>
    <w:rsid w:val="0050457A"/>
    <w:rPr>
      <w:vertAlign w:val="superscript"/>
    </w:rPr>
  </w:style>
  <w:style w:type="paragraph" w:customStyle="1" w:styleId="t0">
    <w:name w:val="t"/>
    <w:basedOn w:val="Normal"/>
    <w:rsid w:val="00D669BA"/>
    <w:pPr>
      <w:autoSpaceDE w:val="0"/>
      <w:autoSpaceDN w:val="0"/>
      <w:spacing w:before="240" w:line="240" w:lineRule="atLeast"/>
      <w:jc w:val="both"/>
    </w:pPr>
    <w:rPr>
      <w:rFonts w:eastAsia="MS Mincho"/>
      <w:color w:val="000000"/>
      <w:sz w:val="20"/>
    </w:rPr>
  </w:style>
  <w:style w:type="paragraph" w:customStyle="1" w:styleId="Default">
    <w:name w:val="Default"/>
    <w:rsid w:val="007E4097"/>
    <w:pPr>
      <w:autoSpaceDE w:val="0"/>
      <w:autoSpaceDN w:val="0"/>
      <w:adjustRightInd w:val="0"/>
    </w:pPr>
    <w:rPr>
      <w:rFonts w:ascii="Arial" w:hAnsi="Arial" w:cs="Arial"/>
      <w:color w:val="000000"/>
      <w:sz w:val="24"/>
      <w:szCs w:val="24"/>
    </w:rPr>
  </w:style>
  <w:style w:type="numbering" w:customStyle="1" w:styleId="DashedLiist">
    <w:name w:val="Dashed Liist"/>
    <w:basedOn w:val="NoList"/>
    <w:uiPriority w:val="99"/>
    <w:locked/>
    <w:rsid w:val="002B1B51"/>
    <w:pPr>
      <w:numPr>
        <w:numId w:val="21"/>
      </w:numPr>
    </w:pPr>
  </w:style>
  <w:style w:type="character" w:customStyle="1" w:styleId="CIDtag">
    <w:name w:val="CID tag"/>
    <w:basedOn w:val="DefaultParagraphFont"/>
    <w:uiPriority w:val="1"/>
    <w:qFormat/>
    <w:rsid w:val="002B1B51"/>
    <w:rPr>
      <w:color w:val="9BBB59" w:themeColor="accent3"/>
    </w:rPr>
  </w:style>
  <w:style w:type="paragraph" w:customStyle="1" w:styleId="TableText0">
    <w:name w:val="Table Text"/>
    <w:basedOn w:val="T"/>
    <w:qFormat/>
    <w:rsid w:val="002B1B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100" w:after="60" w:line="240" w:lineRule="auto"/>
      <w:jc w:val="left"/>
    </w:pPr>
    <w:rPr>
      <w:rFonts w:eastAsia="Times New Roman" w:cs="Calibri"/>
      <w:w w:val="100"/>
      <w:sz w:val="18"/>
      <w:szCs w:val="22"/>
      <w:lang w:eastAsia="en-GB"/>
    </w:rPr>
  </w:style>
  <w:style w:type="paragraph" w:customStyle="1" w:styleId="TableCaption0">
    <w:name w:val="Table Caption"/>
    <w:basedOn w:val="TableText0"/>
    <w:next w:val="TableText0"/>
    <w:qFormat/>
    <w:rsid w:val="002B1B51"/>
    <w:pPr>
      <w:keepNext/>
      <w:jc w:val="center"/>
    </w:pPr>
    <w:rPr>
      <w:b/>
      <w:sz w:val="20"/>
    </w:rPr>
  </w:style>
  <w:style w:type="paragraph" w:customStyle="1" w:styleId="DashedList2">
    <w:name w:val="Dashed List 2"/>
    <w:basedOn w:val="Normal"/>
    <w:qFormat/>
    <w:rsid w:val="002B1B51"/>
    <w:pPr>
      <w:numPr>
        <w:numId w:val="22"/>
      </w:numPr>
      <w:spacing w:before="240"/>
      <w:ind w:left="925" w:hanging="284"/>
      <w:contextualSpacing/>
      <w:jc w:val="both"/>
    </w:pPr>
    <w:rPr>
      <w:rFonts w:cs="Calibri"/>
      <w:color w:val="000000"/>
      <w:sz w:val="20"/>
      <w:szCs w:val="22"/>
      <w:lang w:eastAsia="en-GB"/>
    </w:rPr>
  </w:style>
  <w:style w:type="paragraph" w:customStyle="1" w:styleId="MLME">
    <w:name w:val="MLME"/>
    <w:basedOn w:val="T"/>
    <w:qFormat/>
    <w:rsid w:val="002B1B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2948" w:hanging="2948"/>
    </w:pPr>
    <w:rPr>
      <w:rFonts w:eastAsia="Times New Roman" w:cs="Calibri"/>
      <w:w w:val="100"/>
      <w:szCs w:val="22"/>
      <w:lang w:eastAsia="en-GB"/>
    </w:rPr>
  </w:style>
  <w:style w:type="paragraph" w:customStyle="1" w:styleId="MLME2">
    <w:name w:val="MLME2"/>
    <w:basedOn w:val="MLME"/>
    <w:qFormat/>
    <w:rsid w:val="002B1B51"/>
    <w:pPr>
      <w:ind w:left="2155" w:firstLine="0"/>
      <w:jc w:val="left"/>
    </w:pPr>
  </w:style>
  <w:style w:type="paragraph" w:customStyle="1" w:styleId="IEEEStdsTableColumnHead">
    <w:name w:val="IEEEStds Table Column Head"/>
    <w:basedOn w:val="Normal"/>
    <w:qFormat/>
    <w:rsid w:val="002B1B51"/>
    <w:pPr>
      <w:keepNext/>
      <w:spacing w:before="240"/>
      <w:jc w:val="center"/>
    </w:pPr>
    <w:rPr>
      <w:rFonts w:cs="Calibri"/>
      <w:b/>
      <w:color w:val="000000"/>
      <w:sz w:val="18"/>
      <w:szCs w:val="22"/>
      <w:lang w:eastAsia="en-GB"/>
    </w:rPr>
  </w:style>
  <w:style w:type="paragraph" w:customStyle="1" w:styleId="IEEEStdsTableData-Left">
    <w:name w:val="IEEEStds Table Data - Left"/>
    <w:basedOn w:val="TableText0"/>
    <w:qFormat/>
    <w:rsid w:val="002B1B51"/>
  </w:style>
  <w:style w:type="paragraph" w:customStyle="1" w:styleId="RevisionInstruction">
    <w:name w:val="Revision Instruction"/>
    <w:basedOn w:val="T"/>
    <w:qFormat/>
    <w:rsid w:val="00EA3B2B"/>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40" w:lineRule="auto"/>
    </w:pPr>
    <w:rPr>
      <w:rFonts w:eastAsiaTheme="minorHAnsi" w:cstheme="minorBidi"/>
      <w:b/>
      <w:i/>
      <w:color w:val="auto"/>
      <w:w w:val="100"/>
      <w:szCs w:val="22"/>
      <w:lang w:eastAsia="en-US"/>
    </w:rPr>
  </w:style>
</w:styles>
</file>

<file path=word/webSettings.xml><?xml version="1.0" encoding="utf-8"?>
<w:webSettings xmlns:r="http://schemas.openxmlformats.org/officeDocument/2006/relationships" xmlns:w="http://schemas.openxmlformats.org/wordprocessingml/2006/main">
  <w:divs>
    <w:div w:id="35815129">
      <w:bodyDiv w:val="1"/>
      <w:marLeft w:val="0"/>
      <w:marRight w:val="0"/>
      <w:marTop w:val="0"/>
      <w:marBottom w:val="0"/>
      <w:divBdr>
        <w:top w:val="none" w:sz="0" w:space="0" w:color="auto"/>
        <w:left w:val="none" w:sz="0" w:space="0" w:color="auto"/>
        <w:bottom w:val="none" w:sz="0" w:space="0" w:color="auto"/>
        <w:right w:val="none" w:sz="0" w:space="0" w:color="auto"/>
      </w:divBdr>
    </w:div>
    <w:div w:id="43599430">
      <w:bodyDiv w:val="1"/>
      <w:marLeft w:val="0"/>
      <w:marRight w:val="0"/>
      <w:marTop w:val="0"/>
      <w:marBottom w:val="0"/>
      <w:divBdr>
        <w:top w:val="none" w:sz="0" w:space="0" w:color="auto"/>
        <w:left w:val="none" w:sz="0" w:space="0" w:color="auto"/>
        <w:bottom w:val="none" w:sz="0" w:space="0" w:color="auto"/>
        <w:right w:val="none" w:sz="0" w:space="0" w:color="auto"/>
      </w:divBdr>
      <w:divsChild>
        <w:div w:id="1161308646">
          <w:marLeft w:val="0"/>
          <w:marRight w:val="0"/>
          <w:marTop w:val="0"/>
          <w:marBottom w:val="0"/>
          <w:divBdr>
            <w:top w:val="none" w:sz="0" w:space="0" w:color="auto"/>
            <w:left w:val="none" w:sz="0" w:space="0" w:color="auto"/>
            <w:bottom w:val="none" w:sz="0" w:space="0" w:color="auto"/>
            <w:right w:val="none" w:sz="0" w:space="0" w:color="auto"/>
          </w:divBdr>
        </w:div>
      </w:divsChild>
    </w:div>
    <w:div w:id="61875076">
      <w:bodyDiv w:val="1"/>
      <w:marLeft w:val="0"/>
      <w:marRight w:val="0"/>
      <w:marTop w:val="0"/>
      <w:marBottom w:val="0"/>
      <w:divBdr>
        <w:top w:val="none" w:sz="0" w:space="0" w:color="auto"/>
        <w:left w:val="none" w:sz="0" w:space="0" w:color="auto"/>
        <w:bottom w:val="none" w:sz="0" w:space="0" w:color="auto"/>
        <w:right w:val="none" w:sz="0" w:space="0" w:color="auto"/>
      </w:divBdr>
      <w:divsChild>
        <w:div w:id="988049206">
          <w:marLeft w:val="0"/>
          <w:marRight w:val="0"/>
          <w:marTop w:val="0"/>
          <w:marBottom w:val="0"/>
          <w:divBdr>
            <w:top w:val="none" w:sz="0" w:space="0" w:color="auto"/>
            <w:left w:val="none" w:sz="0" w:space="0" w:color="auto"/>
            <w:bottom w:val="none" w:sz="0" w:space="0" w:color="auto"/>
            <w:right w:val="none" w:sz="0" w:space="0" w:color="auto"/>
          </w:divBdr>
        </w:div>
      </w:divsChild>
    </w:div>
    <w:div w:id="82772198">
      <w:bodyDiv w:val="1"/>
      <w:marLeft w:val="0"/>
      <w:marRight w:val="0"/>
      <w:marTop w:val="0"/>
      <w:marBottom w:val="0"/>
      <w:divBdr>
        <w:top w:val="none" w:sz="0" w:space="0" w:color="auto"/>
        <w:left w:val="none" w:sz="0" w:space="0" w:color="auto"/>
        <w:bottom w:val="none" w:sz="0" w:space="0" w:color="auto"/>
        <w:right w:val="none" w:sz="0" w:space="0" w:color="auto"/>
      </w:divBdr>
      <w:divsChild>
        <w:div w:id="1288926129">
          <w:marLeft w:val="0"/>
          <w:marRight w:val="0"/>
          <w:marTop w:val="0"/>
          <w:marBottom w:val="0"/>
          <w:divBdr>
            <w:top w:val="none" w:sz="0" w:space="0" w:color="auto"/>
            <w:left w:val="none" w:sz="0" w:space="0" w:color="auto"/>
            <w:bottom w:val="none" w:sz="0" w:space="0" w:color="auto"/>
            <w:right w:val="none" w:sz="0" w:space="0" w:color="auto"/>
          </w:divBdr>
        </w:div>
      </w:divsChild>
    </w:div>
    <w:div w:id="216473978">
      <w:bodyDiv w:val="1"/>
      <w:marLeft w:val="0"/>
      <w:marRight w:val="0"/>
      <w:marTop w:val="0"/>
      <w:marBottom w:val="0"/>
      <w:divBdr>
        <w:top w:val="none" w:sz="0" w:space="0" w:color="auto"/>
        <w:left w:val="none" w:sz="0" w:space="0" w:color="auto"/>
        <w:bottom w:val="none" w:sz="0" w:space="0" w:color="auto"/>
        <w:right w:val="none" w:sz="0" w:space="0" w:color="auto"/>
      </w:divBdr>
      <w:divsChild>
        <w:div w:id="587232601">
          <w:marLeft w:val="0"/>
          <w:marRight w:val="0"/>
          <w:marTop w:val="0"/>
          <w:marBottom w:val="0"/>
          <w:divBdr>
            <w:top w:val="none" w:sz="0" w:space="0" w:color="auto"/>
            <w:left w:val="none" w:sz="0" w:space="0" w:color="auto"/>
            <w:bottom w:val="none" w:sz="0" w:space="0" w:color="auto"/>
            <w:right w:val="none" w:sz="0" w:space="0" w:color="auto"/>
          </w:divBdr>
        </w:div>
      </w:divsChild>
    </w:div>
    <w:div w:id="338393600">
      <w:bodyDiv w:val="1"/>
      <w:marLeft w:val="0"/>
      <w:marRight w:val="0"/>
      <w:marTop w:val="0"/>
      <w:marBottom w:val="0"/>
      <w:divBdr>
        <w:top w:val="none" w:sz="0" w:space="0" w:color="auto"/>
        <w:left w:val="none" w:sz="0" w:space="0" w:color="auto"/>
        <w:bottom w:val="none" w:sz="0" w:space="0" w:color="auto"/>
        <w:right w:val="none" w:sz="0" w:space="0" w:color="auto"/>
      </w:divBdr>
    </w:div>
    <w:div w:id="374355576">
      <w:bodyDiv w:val="1"/>
      <w:marLeft w:val="0"/>
      <w:marRight w:val="0"/>
      <w:marTop w:val="0"/>
      <w:marBottom w:val="0"/>
      <w:divBdr>
        <w:top w:val="none" w:sz="0" w:space="0" w:color="auto"/>
        <w:left w:val="none" w:sz="0" w:space="0" w:color="auto"/>
        <w:bottom w:val="none" w:sz="0" w:space="0" w:color="auto"/>
        <w:right w:val="none" w:sz="0" w:space="0" w:color="auto"/>
      </w:divBdr>
    </w:div>
    <w:div w:id="423959163">
      <w:bodyDiv w:val="1"/>
      <w:marLeft w:val="0"/>
      <w:marRight w:val="0"/>
      <w:marTop w:val="0"/>
      <w:marBottom w:val="0"/>
      <w:divBdr>
        <w:top w:val="none" w:sz="0" w:space="0" w:color="auto"/>
        <w:left w:val="none" w:sz="0" w:space="0" w:color="auto"/>
        <w:bottom w:val="none" w:sz="0" w:space="0" w:color="auto"/>
        <w:right w:val="none" w:sz="0" w:space="0" w:color="auto"/>
      </w:divBdr>
      <w:divsChild>
        <w:div w:id="1717317516">
          <w:marLeft w:val="0"/>
          <w:marRight w:val="0"/>
          <w:marTop w:val="0"/>
          <w:marBottom w:val="0"/>
          <w:divBdr>
            <w:top w:val="none" w:sz="0" w:space="0" w:color="auto"/>
            <w:left w:val="none" w:sz="0" w:space="0" w:color="auto"/>
            <w:bottom w:val="none" w:sz="0" w:space="0" w:color="auto"/>
            <w:right w:val="none" w:sz="0" w:space="0" w:color="auto"/>
          </w:divBdr>
        </w:div>
      </w:divsChild>
    </w:div>
    <w:div w:id="434403152">
      <w:bodyDiv w:val="1"/>
      <w:marLeft w:val="0"/>
      <w:marRight w:val="0"/>
      <w:marTop w:val="0"/>
      <w:marBottom w:val="0"/>
      <w:divBdr>
        <w:top w:val="none" w:sz="0" w:space="0" w:color="auto"/>
        <w:left w:val="none" w:sz="0" w:space="0" w:color="auto"/>
        <w:bottom w:val="none" w:sz="0" w:space="0" w:color="auto"/>
        <w:right w:val="none" w:sz="0" w:space="0" w:color="auto"/>
      </w:divBdr>
    </w:div>
    <w:div w:id="661854690">
      <w:bodyDiv w:val="1"/>
      <w:marLeft w:val="0"/>
      <w:marRight w:val="0"/>
      <w:marTop w:val="0"/>
      <w:marBottom w:val="0"/>
      <w:divBdr>
        <w:top w:val="none" w:sz="0" w:space="0" w:color="auto"/>
        <w:left w:val="none" w:sz="0" w:space="0" w:color="auto"/>
        <w:bottom w:val="none" w:sz="0" w:space="0" w:color="auto"/>
        <w:right w:val="none" w:sz="0" w:space="0" w:color="auto"/>
      </w:divBdr>
      <w:divsChild>
        <w:div w:id="1959529527">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799692610">
      <w:bodyDiv w:val="1"/>
      <w:marLeft w:val="0"/>
      <w:marRight w:val="0"/>
      <w:marTop w:val="0"/>
      <w:marBottom w:val="0"/>
      <w:divBdr>
        <w:top w:val="none" w:sz="0" w:space="0" w:color="auto"/>
        <w:left w:val="none" w:sz="0" w:space="0" w:color="auto"/>
        <w:bottom w:val="none" w:sz="0" w:space="0" w:color="auto"/>
        <w:right w:val="none" w:sz="0" w:space="0" w:color="auto"/>
      </w:divBdr>
    </w:div>
    <w:div w:id="844907157">
      <w:bodyDiv w:val="1"/>
      <w:marLeft w:val="0"/>
      <w:marRight w:val="0"/>
      <w:marTop w:val="0"/>
      <w:marBottom w:val="0"/>
      <w:divBdr>
        <w:top w:val="none" w:sz="0" w:space="0" w:color="auto"/>
        <w:left w:val="none" w:sz="0" w:space="0" w:color="auto"/>
        <w:bottom w:val="none" w:sz="0" w:space="0" w:color="auto"/>
        <w:right w:val="none" w:sz="0" w:space="0" w:color="auto"/>
      </w:divBdr>
      <w:divsChild>
        <w:div w:id="997155294">
          <w:marLeft w:val="0"/>
          <w:marRight w:val="0"/>
          <w:marTop w:val="0"/>
          <w:marBottom w:val="0"/>
          <w:divBdr>
            <w:top w:val="none" w:sz="0" w:space="0" w:color="auto"/>
            <w:left w:val="none" w:sz="0" w:space="0" w:color="auto"/>
            <w:bottom w:val="none" w:sz="0" w:space="0" w:color="auto"/>
            <w:right w:val="none" w:sz="0" w:space="0" w:color="auto"/>
          </w:divBdr>
        </w:div>
      </w:divsChild>
    </w:div>
    <w:div w:id="1073889187">
      <w:bodyDiv w:val="1"/>
      <w:marLeft w:val="0"/>
      <w:marRight w:val="0"/>
      <w:marTop w:val="0"/>
      <w:marBottom w:val="0"/>
      <w:divBdr>
        <w:top w:val="none" w:sz="0" w:space="0" w:color="auto"/>
        <w:left w:val="none" w:sz="0" w:space="0" w:color="auto"/>
        <w:bottom w:val="none" w:sz="0" w:space="0" w:color="auto"/>
        <w:right w:val="none" w:sz="0" w:space="0" w:color="auto"/>
      </w:divBdr>
    </w:div>
    <w:div w:id="1287927521">
      <w:bodyDiv w:val="1"/>
      <w:marLeft w:val="0"/>
      <w:marRight w:val="0"/>
      <w:marTop w:val="0"/>
      <w:marBottom w:val="0"/>
      <w:divBdr>
        <w:top w:val="none" w:sz="0" w:space="0" w:color="auto"/>
        <w:left w:val="none" w:sz="0" w:space="0" w:color="auto"/>
        <w:bottom w:val="none" w:sz="0" w:space="0" w:color="auto"/>
        <w:right w:val="none" w:sz="0" w:space="0" w:color="auto"/>
      </w:divBdr>
    </w:div>
    <w:div w:id="1434664698">
      <w:bodyDiv w:val="1"/>
      <w:marLeft w:val="0"/>
      <w:marRight w:val="0"/>
      <w:marTop w:val="0"/>
      <w:marBottom w:val="0"/>
      <w:divBdr>
        <w:top w:val="none" w:sz="0" w:space="0" w:color="auto"/>
        <w:left w:val="none" w:sz="0" w:space="0" w:color="auto"/>
        <w:bottom w:val="none" w:sz="0" w:space="0" w:color="auto"/>
        <w:right w:val="none" w:sz="0" w:space="0" w:color="auto"/>
      </w:divBdr>
    </w:div>
    <w:div w:id="1451585317">
      <w:bodyDiv w:val="1"/>
      <w:marLeft w:val="0"/>
      <w:marRight w:val="0"/>
      <w:marTop w:val="0"/>
      <w:marBottom w:val="0"/>
      <w:divBdr>
        <w:top w:val="none" w:sz="0" w:space="0" w:color="auto"/>
        <w:left w:val="none" w:sz="0" w:space="0" w:color="auto"/>
        <w:bottom w:val="none" w:sz="0" w:space="0" w:color="auto"/>
        <w:right w:val="none" w:sz="0" w:space="0" w:color="auto"/>
      </w:divBdr>
    </w:div>
    <w:div w:id="1452896418">
      <w:bodyDiv w:val="1"/>
      <w:marLeft w:val="0"/>
      <w:marRight w:val="0"/>
      <w:marTop w:val="0"/>
      <w:marBottom w:val="0"/>
      <w:divBdr>
        <w:top w:val="none" w:sz="0" w:space="0" w:color="auto"/>
        <w:left w:val="none" w:sz="0" w:space="0" w:color="auto"/>
        <w:bottom w:val="none" w:sz="0" w:space="0" w:color="auto"/>
        <w:right w:val="none" w:sz="0" w:space="0" w:color="auto"/>
      </w:divBdr>
      <w:divsChild>
        <w:div w:id="769203057">
          <w:marLeft w:val="0"/>
          <w:marRight w:val="0"/>
          <w:marTop w:val="0"/>
          <w:marBottom w:val="0"/>
          <w:divBdr>
            <w:top w:val="none" w:sz="0" w:space="0" w:color="auto"/>
            <w:left w:val="none" w:sz="0" w:space="0" w:color="auto"/>
            <w:bottom w:val="none" w:sz="0" w:space="0" w:color="auto"/>
            <w:right w:val="none" w:sz="0" w:space="0" w:color="auto"/>
          </w:divBdr>
        </w:div>
      </w:divsChild>
    </w:div>
    <w:div w:id="1460144453">
      <w:bodyDiv w:val="1"/>
      <w:marLeft w:val="0"/>
      <w:marRight w:val="0"/>
      <w:marTop w:val="0"/>
      <w:marBottom w:val="0"/>
      <w:divBdr>
        <w:top w:val="none" w:sz="0" w:space="0" w:color="auto"/>
        <w:left w:val="none" w:sz="0" w:space="0" w:color="auto"/>
        <w:bottom w:val="none" w:sz="0" w:space="0" w:color="auto"/>
        <w:right w:val="none" w:sz="0" w:space="0" w:color="auto"/>
      </w:divBdr>
      <w:divsChild>
        <w:div w:id="1205403874">
          <w:marLeft w:val="0"/>
          <w:marRight w:val="0"/>
          <w:marTop w:val="0"/>
          <w:marBottom w:val="0"/>
          <w:divBdr>
            <w:top w:val="none" w:sz="0" w:space="0" w:color="auto"/>
            <w:left w:val="none" w:sz="0" w:space="0" w:color="auto"/>
            <w:bottom w:val="none" w:sz="0" w:space="0" w:color="auto"/>
            <w:right w:val="none" w:sz="0" w:space="0" w:color="auto"/>
          </w:divBdr>
          <w:divsChild>
            <w:div w:id="551042005">
              <w:marLeft w:val="0"/>
              <w:marRight w:val="0"/>
              <w:marTop w:val="0"/>
              <w:marBottom w:val="0"/>
              <w:divBdr>
                <w:top w:val="none" w:sz="0" w:space="0" w:color="auto"/>
                <w:left w:val="none" w:sz="0" w:space="0" w:color="auto"/>
                <w:bottom w:val="none" w:sz="0" w:space="0" w:color="auto"/>
                <w:right w:val="none" w:sz="0" w:space="0" w:color="auto"/>
              </w:divBdr>
            </w:div>
            <w:div w:id="814373515">
              <w:marLeft w:val="0"/>
              <w:marRight w:val="0"/>
              <w:marTop w:val="0"/>
              <w:marBottom w:val="0"/>
              <w:divBdr>
                <w:top w:val="none" w:sz="0" w:space="0" w:color="auto"/>
                <w:left w:val="none" w:sz="0" w:space="0" w:color="auto"/>
                <w:bottom w:val="none" w:sz="0" w:space="0" w:color="auto"/>
                <w:right w:val="none" w:sz="0" w:space="0" w:color="auto"/>
              </w:divBdr>
            </w:div>
            <w:div w:id="17276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2611">
      <w:bodyDiv w:val="1"/>
      <w:marLeft w:val="0"/>
      <w:marRight w:val="0"/>
      <w:marTop w:val="0"/>
      <w:marBottom w:val="0"/>
      <w:divBdr>
        <w:top w:val="none" w:sz="0" w:space="0" w:color="auto"/>
        <w:left w:val="none" w:sz="0" w:space="0" w:color="auto"/>
        <w:bottom w:val="none" w:sz="0" w:space="0" w:color="auto"/>
        <w:right w:val="none" w:sz="0" w:space="0" w:color="auto"/>
      </w:divBdr>
      <w:divsChild>
        <w:div w:id="564144860">
          <w:marLeft w:val="0"/>
          <w:marRight w:val="0"/>
          <w:marTop w:val="0"/>
          <w:marBottom w:val="0"/>
          <w:divBdr>
            <w:top w:val="none" w:sz="0" w:space="0" w:color="auto"/>
            <w:left w:val="none" w:sz="0" w:space="0" w:color="auto"/>
            <w:bottom w:val="none" w:sz="0" w:space="0" w:color="auto"/>
            <w:right w:val="none" w:sz="0" w:space="0" w:color="auto"/>
          </w:divBdr>
        </w:div>
      </w:divsChild>
    </w:div>
    <w:div w:id="1557473856">
      <w:bodyDiv w:val="1"/>
      <w:marLeft w:val="0"/>
      <w:marRight w:val="0"/>
      <w:marTop w:val="0"/>
      <w:marBottom w:val="0"/>
      <w:divBdr>
        <w:top w:val="none" w:sz="0" w:space="0" w:color="auto"/>
        <w:left w:val="none" w:sz="0" w:space="0" w:color="auto"/>
        <w:bottom w:val="none" w:sz="0" w:space="0" w:color="auto"/>
        <w:right w:val="none" w:sz="0" w:space="0" w:color="auto"/>
      </w:divBdr>
    </w:div>
    <w:div w:id="2000501118">
      <w:bodyDiv w:val="1"/>
      <w:marLeft w:val="0"/>
      <w:marRight w:val="0"/>
      <w:marTop w:val="0"/>
      <w:marBottom w:val="0"/>
      <w:divBdr>
        <w:top w:val="none" w:sz="0" w:space="0" w:color="auto"/>
        <w:left w:val="none" w:sz="0" w:space="0" w:color="auto"/>
        <w:bottom w:val="none" w:sz="0" w:space="0" w:color="auto"/>
        <w:right w:val="none" w:sz="0" w:space="0" w:color="auto"/>
      </w:divBdr>
      <w:divsChild>
        <w:div w:id="130870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KELA\Nokia\WLAN%20program\RAWI\802.11v\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1116</Words>
  <Characters>6363</Characters>
  <Application>Microsoft Office Word</Application>
  <DocSecurity>0</DocSecurity>
  <Lines>53</Lines>
  <Paragraphs>14</Paragraphs>
  <ScaleCrop>false</ScaleCrop>
  <Company>Intel Corporation</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802.11-11/0324r0</dc:title>
  <dc:subject>Submission</dc:subject>
  <dc:creator>Ganesh Venkatesan</dc:creator>
  <cp:keywords>Mar 2011</cp:keywords>
  <dc:description>Ganesh Venkatesan (Intel Corporation)</dc:description>
  <cp:lastModifiedBy>gvenkate</cp:lastModifiedBy>
  <cp:revision>2</cp:revision>
  <cp:lastPrinted>2006-07-12T01:12:00Z</cp:lastPrinted>
  <dcterms:created xsi:type="dcterms:W3CDTF">2011-03-12T17:49:00Z</dcterms:created>
  <dcterms:modified xsi:type="dcterms:W3CDTF">2011-03-12T17:49:00Z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