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101235">
            <w:pPr>
              <w:pStyle w:val="T2"/>
            </w:pPr>
            <w:r>
              <w:t>Normative text for LB173 GCR comment resolutions</w:t>
            </w:r>
          </w:p>
        </w:tc>
      </w:tr>
      <w:tr w:rsidR="00CA09B2">
        <w:trPr>
          <w:trHeight w:val="359"/>
          <w:jc w:val="center"/>
        </w:trPr>
        <w:tc>
          <w:tcPr>
            <w:tcW w:w="9576" w:type="dxa"/>
            <w:gridSpan w:val="5"/>
            <w:vAlign w:val="center"/>
          </w:tcPr>
          <w:p w:rsidR="00CA09B2" w:rsidRDefault="00CA09B2" w:rsidP="00392149">
            <w:pPr>
              <w:pStyle w:val="T2"/>
              <w:ind w:left="0"/>
              <w:rPr>
                <w:sz w:val="20"/>
              </w:rPr>
            </w:pPr>
            <w:r>
              <w:rPr>
                <w:sz w:val="20"/>
              </w:rPr>
              <w:t>Date:</w:t>
            </w:r>
            <w:r>
              <w:rPr>
                <w:b w:val="0"/>
                <w:sz w:val="20"/>
              </w:rPr>
              <w:t xml:space="preserve">  </w:t>
            </w:r>
            <w:r w:rsidR="00392149">
              <w:rPr>
                <w:b w:val="0"/>
                <w:sz w:val="20"/>
              </w:rPr>
              <w:t>2011</w:t>
            </w:r>
            <w:r>
              <w:rPr>
                <w:b w:val="0"/>
                <w:sz w:val="20"/>
              </w:rPr>
              <w:t>-</w:t>
            </w:r>
            <w:r w:rsidR="00392149">
              <w:rPr>
                <w:b w:val="0"/>
                <w:sz w:val="20"/>
              </w:rPr>
              <w:t>03</w:t>
            </w:r>
            <w:r>
              <w:rPr>
                <w:b w:val="0"/>
                <w:sz w:val="20"/>
              </w:rPr>
              <w:t>-</w:t>
            </w:r>
            <w:r w:rsidR="00392149">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01235">
            <w:pPr>
              <w:pStyle w:val="T2"/>
              <w:spacing w:after="0"/>
              <w:ind w:left="0" w:right="0"/>
              <w:rPr>
                <w:b w:val="0"/>
                <w:sz w:val="20"/>
              </w:rPr>
            </w:pPr>
            <w:r>
              <w:rPr>
                <w:b w:val="0"/>
                <w:sz w:val="20"/>
              </w:rPr>
              <w:t>Alex Ashley</w:t>
            </w:r>
          </w:p>
        </w:tc>
        <w:tc>
          <w:tcPr>
            <w:tcW w:w="2064" w:type="dxa"/>
            <w:vAlign w:val="center"/>
          </w:tcPr>
          <w:p w:rsidR="00CA09B2" w:rsidRDefault="00101235">
            <w:pPr>
              <w:pStyle w:val="T2"/>
              <w:spacing w:after="0"/>
              <w:ind w:left="0" w:right="0"/>
              <w:rPr>
                <w:b w:val="0"/>
                <w:sz w:val="20"/>
              </w:rPr>
            </w:pPr>
            <w:r>
              <w:rPr>
                <w:b w:val="0"/>
                <w:sz w:val="20"/>
              </w:rPr>
              <w:t>NDS Ltd</w:t>
            </w:r>
          </w:p>
        </w:tc>
        <w:tc>
          <w:tcPr>
            <w:tcW w:w="2814" w:type="dxa"/>
            <w:vAlign w:val="center"/>
          </w:tcPr>
          <w:p w:rsidR="00CA09B2" w:rsidRDefault="00101235">
            <w:pPr>
              <w:pStyle w:val="T2"/>
              <w:spacing w:after="0"/>
              <w:ind w:left="0" w:right="0"/>
              <w:rPr>
                <w:b w:val="0"/>
                <w:sz w:val="20"/>
              </w:rPr>
            </w:pPr>
            <w:r>
              <w:rPr>
                <w:b w:val="0"/>
                <w:sz w:val="20"/>
              </w:rPr>
              <w:t>One London Road, Staines, Middlesex, TW18 4EX, UK</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01235">
            <w:pPr>
              <w:pStyle w:val="T2"/>
              <w:spacing w:after="0"/>
              <w:ind w:left="0" w:right="0"/>
              <w:rPr>
                <w:b w:val="0"/>
                <w:sz w:val="16"/>
              </w:rPr>
            </w:pPr>
            <w:r>
              <w:rPr>
                <w:b w:val="0"/>
                <w:sz w:val="16"/>
              </w:rPr>
              <w:t>aashley at nds dot com</w:t>
            </w:r>
          </w:p>
        </w:tc>
      </w:tr>
      <w:tr w:rsidR="00CA09B2">
        <w:trPr>
          <w:jc w:val="center"/>
        </w:trPr>
        <w:tc>
          <w:tcPr>
            <w:tcW w:w="1336" w:type="dxa"/>
            <w:vAlign w:val="center"/>
          </w:tcPr>
          <w:p w:rsidR="00CA09B2" w:rsidRDefault="00101235">
            <w:pPr>
              <w:pStyle w:val="T2"/>
              <w:spacing w:after="0"/>
              <w:ind w:left="0" w:right="0"/>
              <w:rPr>
                <w:b w:val="0"/>
                <w:sz w:val="20"/>
              </w:rPr>
            </w:pPr>
            <w:r w:rsidRPr="00101235">
              <w:rPr>
                <w:b w:val="0"/>
                <w:sz w:val="20"/>
              </w:rPr>
              <w:t>Santosh Pandey</w:t>
            </w:r>
          </w:p>
        </w:tc>
        <w:tc>
          <w:tcPr>
            <w:tcW w:w="2064" w:type="dxa"/>
            <w:vAlign w:val="center"/>
          </w:tcPr>
          <w:p w:rsidR="00CA09B2" w:rsidRDefault="00101235">
            <w:pPr>
              <w:pStyle w:val="T2"/>
              <w:spacing w:after="0"/>
              <w:ind w:left="0" w:right="0"/>
              <w:rPr>
                <w:b w:val="0"/>
                <w:sz w:val="20"/>
              </w:rPr>
            </w:pPr>
            <w:r>
              <w:rPr>
                <w:b w:val="0"/>
                <w:sz w:val="20"/>
              </w:rPr>
              <w:t>Cisco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01235">
            <w:pPr>
              <w:pStyle w:val="T2"/>
              <w:spacing w:after="0"/>
              <w:ind w:left="0" w:right="0"/>
              <w:rPr>
                <w:b w:val="0"/>
                <w:sz w:val="16"/>
              </w:rPr>
            </w:pPr>
            <w:r>
              <w:rPr>
                <w:b w:val="0"/>
                <w:sz w:val="16"/>
              </w:rPr>
              <w:t xml:space="preserve">sanpande at cisco dot </w:t>
            </w:r>
            <w:r w:rsidRPr="00101235">
              <w:rPr>
                <w:b w:val="0"/>
                <w:sz w:val="16"/>
              </w:rPr>
              <w:t>com</w:t>
            </w:r>
          </w:p>
        </w:tc>
      </w:tr>
    </w:tbl>
    <w:p w:rsidR="00CA09B2" w:rsidRDefault="007B5E3F">
      <w:pPr>
        <w:pStyle w:val="T1"/>
        <w:spacing w:after="120"/>
        <w:rPr>
          <w:sz w:val="22"/>
        </w:rPr>
      </w:pPr>
      <w:r w:rsidRPr="007B5E3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392149" w:rsidRDefault="00392149">
                  <w:pPr>
                    <w:pStyle w:val="T1"/>
                    <w:spacing w:after="120"/>
                  </w:pPr>
                  <w:r>
                    <w:t>Abstract</w:t>
                  </w:r>
                </w:p>
                <w:p w:rsidR="00392149" w:rsidRDefault="00392149">
                  <w:pPr>
                    <w:jc w:val="both"/>
                  </w:pPr>
                  <w:r>
                    <w:t>This document contains proposed resolutions to comments received in LB173 in the GCR category.</w:t>
                  </w:r>
                </w:p>
                <w:p w:rsidR="00392149" w:rsidRDefault="00392149">
                  <w:pPr>
                    <w:jc w:val="both"/>
                  </w:pPr>
                </w:p>
              </w:txbxContent>
            </v:textbox>
          </v:shape>
        </w:pict>
      </w:r>
    </w:p>
    <w:p w:rsidR="00CA09B2" w:rsidRDefault="00CA09B2" w:rsidP="00B30B75">
      <w:r>
        <w:br w:type="page"/>
      </w:r>
    </w:p>
    <w:p w:rsidR="00B30B75" w:rsidRDefault="00B30B75" w:rsidP="00B30B75">
      <w:pPr>
        <w:pStyle w:val="IEEEStdsLevel1Header"/>
      </w:pPr>
      <w:bookmarkStart w:id="0" w:name="_Toc284923639"/>
      <w:r>
        <w:lastRenderedPageBreak/>
        <w:t xml:space="preserve">3. Definitions, </w:t>
      </w:r>
      <w:r w:rsidRPr="001F63DC">
        <w:t>acronyms and abbreviations</w:t>
      </w:r>
      <w:bookmarkEnd w:id="0"/>
    </w:p>
    <w:p w:rsidR="00B30B75" w:rsidRPr="001F63DC" w:rsidRDefault="00B30B75" w:rsidP="00B30B75">
      <w:pPr>
        <w:pStyle w:val="IEEEStdsLevel2Header"/>
      </w:pPr>
      <w:bookmarkStart w:id="1" w:name="_Toc284923640"/>
      <w:r w:rsidRPr="001F63DC">
        <w:t>3.</w:t>
      </w:r>
      <w:r>
        <w:t>1</w:t>
      </w:r>
      <w:r w:rsidRPr="001F63DC">
        <w:t xml:space="preserve"> Definitions</w:t>
      </w:r>
      <w:bookmarkEnd w:id="1"/>
    </w:p>
    <w:p w:rsidR="00996CB1" w:rsidRPr="00996CB1" w:rsidRDefault="00996CB1" w:rsidP="00B30B75">
      <w:pPr>
        <w:pStyle w:val="Text"/>
        <w:rPr>
          <w:ins w:id="2" w:author="ashleya" w:date="2011-03-10T11:45:00Z"/>
        </w:rPr>
      </w:pPr>
      <w:ins w:id="3" w:author="ashleya" w:date="2011-03-10T11:45:00Z">
        <w:r>
          <w:rPr>
            <w:rStyle w:val="Bold"/>
          </w:rPr>
          <w:t>advanced g</w:t>
        </w:r>
        <w:r w:rsidRPr="006529AB">
          <w:rPr>
            <w:rStyle w:val="Bold"/>
          </w:rPr>
          <w:t xml:space="preserve">roupcast with </w:t>
        </w:r>
        <w:r>
          <w:rPr>
            <w:rStyle w:val="Bold"/>
          </w:rPr>
          <w:t>r</w:t>
        </w:r>
        <w:r w:rsidRPr="006529AB">
          <w:rPr>
            <w:rStyle w:val="Bold"/>
          </w:rPr>
          <w:t>etries (GCR)</w:t>
        </w:r>
        <w:r>
          <w:rPr>
            <w:rStyle w:val="Bold"/>
          </w:rPr>
          <w:t xml:space="preserve">: </w:t>
        </w:r>
      </w:ins>
      <w:ins w:id="4" w:author="ashleya" w:date="2011-03-10T11:47:00Z">
        <w:r w:rsidRPr="00996CB1">
          <w:t xml:space="preserve">A </w:t>
        </w:r>
      </w:ins>
      <w:ins w:id="5" w:author="ashleya" w:date="2011-03-10T11:51:00Z">
        <w:r>
          <w:t>set of features comprised of</w:t>
        </w:r>
      </w:ins>
      <w:ins w:id="6" w:author="ashleya" w:date="2011-03-10T11:47:00Z">
        <w:r w:rsidRPr="00996CB1">
          <w:t xml:space="preserve"> </w:t>
        </w:r>
      </w:ins>
      <w:ins w:id="7" w:author="ashleya" w:date="2011-03-10T11:48:00Z">
        <w:r>
          <w:t>the GCR block acknowledgement retransmission policy</w:t>
        </w:r>
      </w:ins>
      <w:ins w:id="8" w:author="ashleya" w:date="2011-03-10T11:49:00Z">
        <w:r>
          <w:t xml:space="preserve"> and the GCR service period (GCR-SP)</w:t>
        </w:r>
      </w:ins>
      <w:ins w:id="9" w:author="ashleya" w:date="2011-03-10T11:50:00Z">
        <w:r>
          <w:t xml:space="preserve"> delivery method</w:t>
        </w:r>
      </w:ins>
      <w:ins w:id="10" w:author="ashleya" w:date="2011-03-10T11:47:00Z">
        <w:r w:rsidRPr="00996CB1">
          <w:t>.</w:t>
        </w:r>
      </w:ins>
      <w:commentRangeStart w:id="11"/>
      <w:ins w:id="12" w:author="ashleya" w:date="2011-03-10T11:53:00Z">
        <w:r w:rsidRPr="00996CB1">
          <w:rPr>
            <w:rStyle w:val="CIDtag"/>
          </w:rPr>
          <w:t>(#2379)</w:t>
        </w:r>
        <w:commentRangeEnd w:id="11"/>
        <w:r>
          <w:rPr>
            <w:rStyle w:val="CommentReference"/>
            <w:rFonts w:asciiTheme="minorHAnsi" w:hAnsiTheme="minorHAnsi"/>
          </w:rPr>
          <w:commentReference w:id="11"/>
        </w:r>
      </w:ins>
    </w:p>
    <w:p w:rsidR="002015B6" w:rsidRDefault="002015B6" w:rsidP="00B30B75">
      <w:pPr>
        <w:pStyle w:val="Text"/>
        <w:rPr>
          <w:rStyle w:val="Bold"/>
        </w:rPr>
      </w:pPr>
      <w:r>
        <w:rPr>
          <w:rStyle w:val="Bold"/>
        </w:rPr>
        <w:t>a</w:t>
      </w:r>
      <w:r w:rsidRPr="006529AB">
        <w:rPr>
          <w:rStyle w:val="Bold"/>
        </w:rPr>
        <w:t>ctive from power save (Active-PS)</w:t>
      </w:r>
      <w:r>
        <w:t xml:space="preserve">: A delivery method for group addressed frames whereby group addressed frames are transmitted when all associated non-access point (non-AP) stations (STAs) are in </w:t>
      </w:r>
      <w:ins w:id="13" w:author="ashleya" w:date="2011-03-09T18:11:00Z">
        <w:r w:rsidR="004732B2">
          <w:t>a</w:t>
        </w:r>
      </w:ins>
      <w:del w:id="14" w:author="ashleya" w:date="2011-03-09T18:11:00Z">
        <w:r w:rsidDel="004732B2">
          <w:delText>A</w:delText>
        </w:r>
      </w:del>
      <w:r>
        <w:t xml:space="preserve">ctive mode or </w:t>
      </w:r>
      <w:ins w:id="15" w:author="ashleya" w:date="2011-03-09T17:31:00Z">
        <w:r>
          <w:t>the Awake state</w:t>
        </w:r>
      </w:ins>
      <w:del w:id="16" w:author="ashleya" w:date="2011-03-09T17:31:00Z">
        <w:r w:rsidDel="002015B6">
          <w:delText xml:space="preserve">after a </w:delText>
        </w:r>
        <w:r w:rsidRPr="00402962" w:rsidDel="002015B6">
          <w:delText xml:space="preserve">DTIM </w:delText>
        </w:r>
        <w:r w:rsidDel="002015B6">
          <w:delText xml:space="preserve">beacon that causes the associated non-AP stations that are in </w:delText>
        </w:r>
      </w:del>
      <w:ins w:id="17" w:author="ashleya" w:date="2011-03-09T17:32:00Z">
        <w:r>
          <w:t xml:space="preserve">of the </w:t>
        </w:r>
      </w:ins>
      <w:r>
        <w:t>power save (PS) mode</w:t>
      </w:r>
      <w:del w:id="18" w:author="ashleya" w:date="2011-03-09T17:32:00Z">
        <w:r w:rsidDel="002015B6">
          <w:delText xml:space="preserve"> to be awake</w:delText>
        </w:r>
      </w:del>
      <w:r>
        <w:t>.</w:t>
      </w:r>
      <w:commentRangeStart w:id="19"/>
      <w:ins w:id="20" w:author="ashleya" w:date="2011-03-09T17:33:00Z">
        <w:r w:rsidRPr="002015B6">
          <w:rPr>
            <w:rStyle w:val="CIDtag"/>
          </w:rPr>
          <w:t>(#2377)</w:t>
        </w:r>
      </w:ins>
      <w:commentRangeEnd w:id="19"/>
      <w:ins w:id="21" w:author="ashleya" w:date="2011-03-09T17:34:00Z">
        <w:r>
          <w:rPr>
            <w:rStyle w:val="CommentReference"/>
            <w:rFonts w:asciiTheme="minorHAnsi" w:hAnsiTheme="minorHAnsi"/>
          </w:rPr>
          <w:commentReference w:id="19"/>
        </w:r>
      </w:ins>
    </w:p>
    <w:p w:rsidR="002411D9" w:rsidRDefault="00B30B75" w:rsidP="00B30B75">
      <w:pPr>
        <w:pStyle w:val="Text"/>
        <w:rPr>
          <w:ins w:id="22" w:author="ashleya" w:date="2011-03-11T10:43:00Z"/>
        </w:rPr>
      </w:pPr>
      <w:del w:id="23" w:author="ashleya" w:date="2011-03-11T10:43:00Z">
        <w:r w:rsidDel="009628DE">
          <w:rPr>
            <w:rStyle w:val="Bold"/>
          </w:rPr>
          <w:delText>a</w:delText>
        </w:r>
        <w:r w:rsidRPr="006529AB" w:rsidDel="009628DE">
          <w:rPr>
            <w:rStyle w:val="Bold"/>
          </w:rPr>
          <w:delText xml:space="preserve">ctive </w:delText>
        </w:r>
      </w:del>
      <w:r>
        <w:rPr>
          <w:rStyle w:val="Bold"/>
        </w:rPr>
        <w:t>g</w:t>
      </w:r>
      <w:r w:rsidRPr="006529AB">
        <w:rPr>
          <w:rStyle w:val="Bold"/>
        </w:rPr>
        <w:t xml:space="preserve">roupcast with </w:t>
      </w:r>
      <w:r>
        <w:rPr>
          <w:rStyle w:val="Bold"/>
        </w:rPr>
        <w:t>r</w:t>
      </w:r>
      <w:r w:rsidRPr="006529AB">
        <w:rPr>
          <w:rStyle w:val="Bold"/>
        </w:rPr>
        <w:t xml:space="preserve">etries (GCR) </w:t>
      </w:r>
      <w:r>
        <w:rPr>
          <w:rStyle w:val="Bold"/>
        </w:rPr>
        <w:t>s</w:t>
      </w:r>
      <w:r w:rsidRPr="006529AB">
        <w:rPr>
          <w:rStyle w:val="Bold"/>
        </w:rPr>
        <w:t xml:space="preserve">ervice </w:t>
      </w:r>
      <w:r>
        <w:rPr>
          <w:rStyle w:val="Bold"/>
        </w:rPr>
        <w:t>p</w:t>
      </w:r>
      <w:r w:rsidRPr="006529AB">
        <w:rPr>
          <w:rStyle w:val="Bold"/>
        </w:rPr>
        <w:t>eriod (GCR-SP)</w:t>
      </w:r>
      <w:r>
        <w:t>: A delivery method for a group addressed stream subject to a GCR agreement wherein the frames are transmitted</w:t>
      </w:r>
      <w:r w:rsidRPr="00402962">
        <w:t xml:space="preserve"> at </w:t>
      </w:r>
      <w:ins w:id="24" w:author="ashleya" w:date="2011-03-14T09:14:00Z">
        <w:r w:rsidR="007B5E3F" w:rsidRPr="007B5E3F">
          <w:rPr>
            <w:rStyle w:val="CIDtag"/>
            <w:rPrChange w:id="25" w:author="ashleya" w:date="2011-03-14T09:14:00Z">
              <w:rPr>
                <w:rFonts w:asciiTheme="minorHAnsi" w:hAnsiTheme="minorHAnsi"/>
                <w:sz w:val="22"/>
              </w:rPr>
            </w:rPrChange>
          </w:rPr>
          <w:t>(#2044)</w:t>
        </w:r>
      </w:ins>
      <w:del w:id="26" w:author="ashleya" w:date="2011-03-14T09:14:00Z">
        <w:r w:rsidRPr="00402962" w:rsidDel="007435CD">
          <w:delText xml:space="preserve">regular </w:delText>
        </w:r>
      </w:del>
      <w:r w:rsidRPr="00402962">
        <w:t>intervals</w:t>
      </w:r>
      <w:ins w:id="27" w:author="ashleya" w:date="2011-03-09T17:36:00Z">
        <w:r w:rsidR="002015B6">
          <w:t>, where the interval between transmissions</w:t>
        </w:r>
        <w:commentRangeStart w:id="28"/>
        <w:r w:rsidR="002015B6" w:rsidRPr="002015B6">
          <w:rPr>
            <w:rStyle w:val="CIDtag"/>
          </w:rPr>
          <w:t>(#2053)</w:t>
        </w:r>
        <w:commentRangeEnd w:id="28"/>
        <w:r w:rsidR="002015B6">
          <w:rPr>
            <w:rStyle w:val="CommentReference"/>
            <w:rFonts w:asciiTheme="minorHAnsi" w:hAnsiTheme="minorHAnsi"/>
          </w:rPr>
          <w:commentReference w:id="28"/>
        </w:r>
      </w:ins>
      <w:r w:rsidRPr="00402962">
        <w:t xml:space="preserve"> </w:t>
      </w:r>
      <w:del w:id="29" w:author="ashleya" w:date="2011-03-14T09:13:00Z">
        <w:r w:rsidRPr="00402962" w:rsidDel="007435CD">
          <w:delText xml:space="preserve">that </w:delText>
        </w:r>
      </w:del>
      <w:r w:rsidRPr="00402962">
        <w:t xml:space="preserve">might be </w:t>
      </w:r>
      <w:del w:id="30" w:author="ashleya" w:date="2011-03-14T10:01:00Z">
        <w:r w:rsidRPr="00402962" w:rsidDel="0018399F">
          <w:delText xml:space="preserve">less </w:delText>
        </w:r>
      </w:del>
      <w:ins w:id="31" w:author="ashleya" w:date="2011-03-14T10:01:00Z">
        <w:r w:rsidR="0018399F">
          <w:t>smaller</w:t>
        </w:r>
        <w:r w:rsidR="0018399F" w:rsidRPr="00402962">
          <w:t xml:space="preserve"> </w:t>
        </w:r>
      </w:ins>
      <w:r w:rsidRPr="00402962">
        <w:t>than the beacon interval</w:t>
      </w:r>
      <w:r>
        <w:t>.</w:t>
      </w:r>
    </w:p>
    <w:p w:rsidR="009628DE" w:rsidRDefault="009628DE" w:rsidP="00B30B75">
      <w:pPr>
        <w:pStyle w:val="Text"/>
        <w:rPr>
          <w:ins w:id="32" w:author="ashleya" w:date="2011-03-10T12:22:00Z"/>
        </w:rPr>
      </w:pPr>
      <w:ins w:id="33" w:author="ashleya" w:date="2011-03-11T10:43:00Z">
        <w:r>
          <w:rPr>
            <w:rStyle w:val="Bold"/>
          </w:rPr>
          <w:t>a</w:t>
        </w:r>
        <w:r w:rsidRPr="006529AB">
          <w:rPr>
            <w:rStyle w:val="Bold"/>
          </w:rPr>
          <w:t xml:space="preserve">ctive </w:t>
        </w:r>
        <w:r>
          <w:rPr>
            <w:rStyle w:val="Bold"/>
          </w:rPr>
          <w:t>g</w:t>
        </w:r>
        <w:r w:rsidRPr="006529AB">
          <w:rPr>
            <w:rStyle w:val="Bold"/>
          </w:rPr>
          <w:t xml:space="preserve">roupcast with </w:t>
        </w:r>
        <w:r>
          <w:rPr>
            <w:rStyle w:val="Bold"/>
          </w:rPr>
          <w:t>r</w:t>
        </w:r>
        <w:r w:rsidRPr="006529AB">
          <w:rPr>
            <w:rStyle w:val="Bold"/>
          </w:rPr>
          <w:t xml:space="preserve">etries (GCR) </w:t>
        </w:r>
        <w:r>
          <w:rPr>
            <w:rStyle w:val="Bold"/>
          </w:rPr>
          <w:t>s</w:t>
        </w:r>
        <w:r w:rsidRPr="006529AB">
          <w:rPr>
            <w:rStyle w:val="Bold"/>
          </w:rPr>
          <w:t xml:space="preserve">ervice </w:t>
        </w:r>
        <w:r>
          <w:rPr>
            <w:rStyle w:val="Bold"/>
          </w:rPr>
          <w:t>p</w:t>
        </w:r>
        <w:r w:rsidRPr="006529AB">
          <w:rPr>
            <w:rStyle w:val="Bold"/>
          </w:rPr>
          <w:t>eriod (</w:t>
        </w:r>
      </w:ins>
      <w:ins w:id="34" w:author="ashleya" w:date="2011-03-11T10:44:00Z">
        <w:r>
          <w:rPr>
            <w:rStyle w:val="Bold"/>
          </w:rPr>
          <w:t xml:space="preserve">Active </w:t>
        </w:r>
      </w:ins>
      <w:ins w:id="35" w:author="ashleya" w:date="2011-03-11T10:43:00Z">
        <w:r w:rsidRPr="006529AB">
          <w:rPr>
            <w:rStyle w:val="Bold"/>
          </w:rPr>
          <w:t>GCR-SP)</w:t>
        </w:r>
        <w:r>
          <w:t xml:space="preserve">: A delivery method for a group addressed stream subject to a GCR agreement wherein the frames </w:t>
        </w:r>
      </w:ins>
      <w:ins w:id="36" w:author="ashleya" w:date="2011-03-11T10:45:00Z">
        <w:r>
          <w:t>may be</w:t>
        </w:r>
      </w:ins>
      <w:ins w:id="37" w:author="ashleya" w:date="2011-03-11T10:43:00Z">
        <w:r>
          <w:t xml:space="preserve"> transmitted</w:t>
        </w:r>
        <w:r w:rsidRPr="00402962">
          <w:t xml:space="preserve"> </w:t>
        </w:r>
      </w:ins>
      <w:ins w:id="38" w:author="ashleya" w:date="2011-03-11T10:44:00Z">
        <w:r>
          <w:t>without regard to the power state of non-AP STAs</w:t>
        </w:r>
      </w:ins>
      <w:ins w:id="39" w:author="ashleya" w:date="2011-03-11T10:43:00Z">
        <w:r>
          <w:t>.</w:t>
        </w:r>
      </w:ins>
      <w:ins w:id="40" w:author="ashleya" w:date="2011-03-11T10:47:00Z">
        <w:r>
          <w:t xml:space="preserve"> </w:t>
        </w:r>
        <w:r w:rsidRPr="009628DE">
          <w:rPr>
            <w:rStyle w:val="CIDtag"/>
          </w:rPr>
          <w:t>(#2044)</w:t>
        </w:r>
      </w:ins>
      <w:commentRangeStart w:id="41"/>
      <w:ins w:id="42" w:author="ashleya" w:date="2011-03-11T13:36:00Z">
        <w:r w:rsidR="003C6318" w:rsidRPr="003C6318">
          <w:rPr>
            <w:rStyle w:val="CIDtag"/>
          </w:rPr>
          <w:t>(#2410)</w:t>
        </w:r>
        <w:commentRangeEnd w:id="41"/>
        <w:r w:rsidR="003C6318">
          <w:rPr>
            <w:rStyle w:val="CommentReference"/>
            <w:rFonts w:asciiTheme="minorHAnsi" w:hAnsiTheme="minorHAnsi"/>
          </w:rPr>
          <w:commentReference w:id="41"/>
        </w:r>
      </w:ins>
    </w:p>
    <w:p w:rsidR="007644AF" w:rsidRDefault="007644AF" w:rsidP="00B30B75">
      <w:pPr>
        <w:pStyle w:val="Text"/>
      </w:pPr>
      <w:ins w:id="43" w:author="ashleya" w:date="2011-03-10T12:23:00Z">
        <w:r>
          <w:rPr>
            <w:rStyle w:val="Bold"/>
          </w:rPr>
          <w:t>concealed g</w:t>
        </w:r>
        <w:r w:rsidRPr="006529AB">
          <w:rPr>
            <w:rStyle w:val="Bold"/>
          </w:rPr>
          <w:t xml:space="preserve">roupcast with </w:t>
        </w:r>
        <w:r>
          <w:rPr>
            <w:rStyle w:val="Bold"/>
          </w:rPr>
          <w:t>r</w:t>
        </w:r>
        <w:r w:rsidRPr="006529AB">
          <w:rPr>
            <w:rStyle w:val="Bold"/>
          </w:rPr>
          <w:t>etries (GCR) frame</w:t>
        </w:r>
        <w:r>
          <w:t xml:space="preserve">: </w:t>
        </w:r>
        <w:r w:rsidRPr="00092413">
          <w:t>A group addressed frame</w:t>
        </w:r>
      </w:ins>
      <w:ins w:id="44" w:author="ashleya" w:date="2011-03-10T12:24:00Z">
        <w:r w:rsidR="00557AEE">
          <w:t xml:space="preserve"> that is </w:t>
        </w:r>
      </w:ins>
      <w:ins w:id="45" w:author="ashleya" w:date="2011-03-10T12:33:00Z">
        <w:r w:rsidR="00557AEE">
          <w:t>transmitted</w:t>
        </w:r>
      </w:ins>
      <w:ins w:id="46" w:author="ashleya" w:date="2011-03-10T12:24:00Z">
        <w:r w:rsidR="00557AEE">
          <w:t xml:space="preserve"> </w:t>
        </w:r>
      </w:ins>
      <w:ins w:id="47" w:author="ashleya" w:date="2011-03-10T12:36:00Z">
        <w:r w:rsidR="004E3F65">
          <w:t>using</w:t>
        </w:r>
      </w:ins>
      <w:ins w:id="48" w:author="ashleya" w:date="2011-03-10T12:34:00Z">
        <w:r w:rsidR="004E3F65">
          <w:t xml:space="preserve"> </w:t>
        </w:r>
      </w:ins>
      <w:ins w:id="49" w:author="ashleya" w:date="2011-03-10T12:36:00Z">
        <w:r w:rsidR="004E3F65">
          <w:t>the</w:t>
        </w:r>
      </w:ins>
      <w:ins w:id="50" w:author="ashleya" w:date="2011-03-10T12:34:00Z">
        <w:r w:rsidR="004E3F65">
          <w:t xml:space="preserve"> </w:t>
        </w:r>
        <w:r w:rsidR="004E3F65" w:rsidRPr="004E3F65">
          <w:t>aggregate medium access control (MAC) service data unit (A-MSDU)</w:t>
        </w:r>
        <w:r w:rsidR="004E3F65">
          <w:t xml:space="preserve"> </w:t>
        </w:r>
      </w:ins>
      <w:ins w:id="51" w:author="ashleya" w:date="2011-03-10T12:36:00Z">
        <w:r w:rsidR="004E3F65">
          <w:t xml:space="preserve">frame format </w:t>
        </w:r>
      </w:ins>
      <w:ins w:id="52" w:author="ashleya" w:date="2011-03-10T12:34:00Z">
        <w:r w:rsidR="004E3F65">
          <w:t xml:space="preserve">with the destination address (DA) </w:t>
        </w:r>
      </w:ins>
      <w:ins w:id="53" w:author="ashleya" w:date="2011-03-10T12:35:00Z">
        <w:r w:rsidR="004E3F65">
          <w:t xml:space="preserve">field </w:t>
        </w:r>
      </w:ins>
      <w:ins w:id="54" w:author="ashleya" w:date="2011-03-10T12:34:00Z">
        <w:r w:rsidR="004E3F65">
          <w:t>set to</w:t>
        </w:r>
      </w:ins>
      <w:ins w:id="55" w:author="ashleya" w:date="2011-03-10T12:24:00Z">
        <w:r w:rsidR="00557AEE">
          <w:t xml:space="preserve"> the GCR concealment address</w:t>
        </w:r>
      </w:ins>
      <w:ins w:id="56" w:author="ashleya" w:date="2011-03-10T12:23:00Z">
        <w:r w:rsidRPr="00092413">
          <w:t>.</w:t>
        </w:r>
      </w:ins>
      <w:ins w:id="57" w:author="ashleya" w:date="2011-03-10T12:26:00Z">
        <w:r w:rsidR="00557AEE">
          <w:t xml:space="preserve"> </w:t>
        </w:r>
        <w:commentRangeStart w:id="58"/>
        <w:r w:rsidR="00557AEE" w:rsidRPr="00557AEE">
          <w:rPr>
            <w:rStyle w:val="CIDtag"/>
          </w:rPr>
          <w:t>(#2079)</w:t>
        </w:r>
        <w:commentRangeEnd w:id="58"/>
        <w:r w:rsidR="00557AEE">
          <w:rPr>
            <w:rStyle w:val="CommentReference"/>
            <w:rFonts w:asciiTheme="minorHAnsi" w:hAnsiTheme="minorHAnsi"/>
          </w:rPr>
          <w:commentReference w:id="58"/>
        </w:r>
      </w:ins>
    </w:p>
    <w:p w:rsidR="00B30B75" w:rsidRDefault="00B30B75" w:rsidP="00B30B75">
      <w:pPr>
        <w:pStyle w:val="IEEEStdsParagraph"/>
      </w:pPr>
      <w:r>
        <w:rPr>
          <w:rStyle w:val="Bold"/>
        </w:rPr>
        <w:t>groupcast with r</w:t>
      </w:r>
      <w:r w:rsidRPr="00402962">
        <w:rPr>
          <w:rStyle w:val="Bold"/>
        </w:rPr>
        <w:t>etries (GCR) concealment address</w:t>
      </w:r>
      <w:r w:rsidRPr="00402962">
        <w:t xml:space="preserve">: A </w:t>
      </w:r>
      <w:commentRangeStart w:id="59"/>
      <w:ins w:id="60" w:author="ashleya" w:date="2011-03-09T17:37:00Z">
        <w:r w:rsidR="002015B6" w:rsidRPr="002015B6">
          <w:rPr>
            <w:rStyle w:val="CIDtag"/>
          </w:rPr>
          <w:t>(#2102)</w:t>
        </w:r>
      </w:ins>
      <w:commentRangeEnd w:id="59"/>
      <w:ins w:id="61" w:author="ashleya" w:date="2011-03-09T17:42:00Z">
        <w:r w:rsidR="00357C3E">
          <w:rPr>
            <w:rStyle w:val="CommentReference"/>
            <w:rFonts w:asciiTheme="minorHAnsi" w:hAnsiTheme="minorHAnsi"/>
            <w:lang w:eastAsia="en-US"/>
          </w:rPr>
          <w:commentReference w:id="59"/>
        </w:r>
      </w:ins>
      <w:del w:id="62" w:author="ashleya" w:date="2011-03-09T17:37:00Z">
        <w:r w:rsidRPr="00402962" w:rsidDel="002015B6">
          <w:delText xml:space="preserve">locally administered group </w:delText>
        </w:r>
      </w:del>
      <w:r w:rsidRPr="00402962">
        <w:t>medium access control (MAC) address that is used to prevent group addressed frames transmitted via the GCR</w:t>
      </w:r>
      <w:r>
        <w:t xml:space="preserve"> u</w:t>
      </w:r>
      <w:r w:rsidRPr="00402962">
        <w:t>nsolicited</w:t>
      </w:r>
      <w:r>
        <w:t xml:space="preserve"> r</w:t>
      </w:r>
      <w:r w:rsidRPr="00402962">
        <w:t>etry</w:t>
      </w:r>
      <w:r w:rsidRPr="00882139">
        <w:rPr>
          <w:rStyle w:val="CIDtag"/>
        </w:rPr>
        <w:t>(#2278)</w:t>
      </w:r>
      <w:r w:rsidRPr="00402962">
        <w:t xml:space="preserve"> or </w:t>
      </w:r>
      <w:r>
        <w:t>GCR Block Ack</w:t>
      </w:r>
      <w:r w:rsidRPr="00035565">
        <w:rPr>
          <w:rStyle w:val="CIDtag"/>
        </w:rPr>
        <w:t>(#2297)</w:t>
      </w:r>
      <w:r w:rsidRPr="00402962">
        <w:t xml:space="preserve"> retransmission policies from being passed up the MAC-service access point (</w:t>
      </w:r>
      <w:r>
        <w:t>MAC_SAP</w:t>
      </w:r>
      <w:r w:rsidRPr="003E5FD7">
        <w:rPr>
          <w:rStyle w:val="CIDtag"/>
        </w:rPr>
        <w:t>(#2230)</w:t>
      </w:r>
      <w:r w:rsidRPr="00402962">
        <w:t>) of GCR-incapable stations.</w:t>
      </w:r>
    </w:p>
    <w:p w:rsidR="002411D9" w:rsidRDefault="002411D9" w:rsidP="002411D9">
      <w:pPr>
        <w:pStyle w:val="Text"/>
        <w:rPr>
          <w:ins w:id="63" w:author="ashleya" w:date="2011-03-10T12:28:00Z"/>
        </w:rPr>
      </w:pPr>
      <w:r>
        <w:rPr>
          <w:rStyle w:val="Bold"/>
        </w:rPr>
        <w:t>g</w:t>
      </w:r>
      <w:r w:rsidRPr="006529AB">
        <w:rPr>
          <w:rStyle w:val="Bold"/>
        </w:rPr>
        <w:t xml:space="preserve">roupcast with </w:t>
      </w:r>
      <w:r>
        <w:rPr>
          <w:rStyle w:val="Bold"/>
        </w:rPr>
        <w:t>r</w:t>
      </w:r>
      <w:r w:rsidRPr="006529AB">
        <w:rPr>
          <w:rStyle w:val="Bold"/>
        </w:rPr>
        <w:t>etries (GCR) service</w:t>
      </w:r>
      <w:r>
        <w:t xml:space="preserve">: A means for transmission and retransmission of medium access control (MAC) service data units (MSDUs) to a destination that is a group address that provides greater reliability by using </w:t>
      </w:r>
      <w:commentRangeStart w:id="64"/>
      <w:ins w:id="65" w:author="ashleya" w:date="2011-03-09T18:02:00Z">
        <w:r w:rsidRPr="002411D9">
          <w:rPr>
            <w:rStyle w:val="CIDtag"/>
          </w:rPr>
          <w:t>(#2376)</w:t>
        </w:r>
      </w:ins>
      <w:commentRangeEnd w:id="64"/>
      <w:ins w:id="66" w:author="ashleya" w:date="2011-03-09T18:03:00Z">
        <w:r>
          <w:rPr>
            <w:rStyle w:val="CommentReference"/>
            <w:rFonts w:asciiTheme="minorHAnsi" w:hAnsiTheme="minorHAnsi"/>
          </w:rPr>
          <w:commentReference w:id="64"/>
        </w:r>
      </w:ins>
      <w:del w:id="67" w:author="ashleya" w:date="2011-03-09T18:02:00Z">
        <w:r w:rsidDel="002411D9">
          <w:delText xml:space="preserve">individually addressed (re)transmissions or </w:delText>
        </w:r>
      </w:del>
      <w:r>
        <w:t>group addressed retransmissions, concealed from GCR-incapable stations.</w:t>
      </w:r>
    </w:p>
    <w:p w:rsidR="00557AEE" w:rsidRDefault="004E3F65" w:rsidP="002411D9">
      <w:pPr>
        <w:pStyle w:val="Text"/>
      </w:pPr>
      <w:ins w:id="68" w:author="ashleya" w:date="2011-03-10T12:37:00Z">
        <w:r>
          <w:rPr>
            <w:rStyle w:val="Bold"/>
          </w:rPr>
          <w:t>non-concealed g</w:t>
        </w:r>
        <w:r w:rsidRPr="006529AB">
          <w:rPr>
            <w:rStyle w:val="Bold"/>
          </w:rPr>
          <w:t xml:space="preserve">roupcast with </w:t>
        </w:r>
        <w:r>
          <w:rPr>
            <w:rStyle w:val="Bold"/>
          </w:rPr>
          <w:t>r</w:t>
        </w:r>
        <w:r w:rsidRPr="006529AB">
          <w:rPr>
            <w:rStyle w:val="Bold"/>
          </w:rPr>
          <w:t>etries (GCR) frame</w:t>
        </w:r>
        <w:r>
          <w:rPr>
            <w:rStyle w:val="Bold"/>
          </w:rPr>
          <w:t xml:space="preserve">: </w:t>
        </w:r>
        <w:r w:rsidRPr="00092413">
          <w:t>A group addressed frame</w:t>
        </w:r>
        <w:r>
          <w:t xml:space="preserve"> that is not transmitted to the GCR concealment address.</w:t>
        </w:r>
        <w:r w:rsidRPr="004E3F65">
          <w:rPr>
            <w:rStyle w:val="CIDtag"/>
          </w:rPr>
          <w:t>(#2079)</w:t>
        </w:r>
      </w:ins>
    </w:p>
    <w:p w:rsidR="004732B2" w:rsidRDefault="004732B2" w:rsidP="004732B2">
      <w:pPr>
        <w:pStyle w:val="IEEEStdsLevel4Header"/>
      </w:pPr>
      <w:bookmarkStart w:id="69" w:name="_Toc284923647"/>
      <w:r>
        <w:t>4.3.aa12.1 Groupcast with retries</w:t>
      </w:r>
      <w:bookmarkEnd w:id="69"/>
      <w:r w:rsidRPr="00DC7262">
        <w:rPr>
          <w:rStyle w:val="CIDtag"/>
          <w:rFonts w:eastAsiaTheme="minorHAnsi"/>
        </w:rPr>
        <w:t>(#2182)</w:t>
      </w:r>
    </w:p>
    <w:p w:rsidR="004732B2" w:rsidRDefault="004732B2" w:rsidP="004732B2">
      <w:pPr>
        <w:pStyle w:val="Text"/>
      </w:pPr>
      <w:r>
        <w:t>The groupcast with retries</w:t>
      </w:r>
      <w:r w:rsidRPr="00DC7262">
        <w:t xml:space="preserve"> (</w:t>
      </w:r>
      <w:r>
        <w:t>GCR) service</w:t>
      </w:r>
      <w:r w:rsidRPr="00DC7262">
        <w:rPr>
          <w:rStyle w:val="CIDtag"/>
        </w:rPr>
        <w:t>(#2182)</w:t>
      </w:r>
      <w:r w:rsidRPr="00DC7262">
        <w:t xml:space="preserve"> </w:t>
      </w:r>
      <w:r>
        <w:t xml:space="preserve">allows a STA to request greater reliability for one or more group addressed streams that the STA receives. Greater reliability is provided via </w:t>
      </w:r>
      <w:commentRangeStart w:id="70"/>
      <w:ins w:id="71" w:author="ashleya" w:date="2011-03-09T18:11:00Z">
        <w:r w:rsidRPr="004732B2">
          <w:rPr>
            <w:rStyle w:val="CIDtag"/>
          </w:rPr>
          <w:t>(#2380)</w:t>
        </w:r>
        <w:commentRangeEnd w:id="70"/>
        <w:r>
          <w:rPr>
            <w:rStyle w:val="CommentReference"/>
            <w:rFonts w:asciiTheme="minorHAnsi" w:hAnsiTheme="minorHAnsi"/>
          </w:rPr>
          <w:commentReference w:id="70"/>
        </w:r>
      </w:ins>
      <w:del w:id="72" w:author="ashleya" w:date="2011-03-09T18:10:00Z">
        <w:r w:rsidDel="004732B2">
          <w:delText xml:space="preserve">transmission as individually addressed frames, </w:delText>
        </w:r>
      </w:del>
      <w:r>
        <w:t>unsolicited retries, or the Block Ack mechanism. A non-AP STA may request delivery when all associated non-AP STAs are in active</w:t>
      </w:r>
      <w:r w:rsidRPr="00DC7262">
        <w:rPr>
          <w:rStyle w:val="CIDtag"/>
        </w:rPr>
        <w:t>(#2182</w:t>
      </w:r>
      <w:r>
        <w:t xml:space="preserve"> mode</w:t>
      </w:r>
      <w:ins w:id="73" w:author="ashleya" w:date="2011-03-09T18:12:00Z">
        <w:r>
          <w:t xml:space="preserve"> or the Awake state of the PS mode</w:t>
        </w:r>
        <w:r w:rsidR="007B5E3F" w:rsidRPr="007B5E3F">
          <w:rPr>
            <w:rStyle w:val="CIDtag"/>
            <w:rPrChange w:id="74" w:author="ashleya" w:date="2011-03-09T18:12:00Z">
              <w:rPr>
                <w:rFonts w:asciiTheme="minorHAnsi" w:hAnsiTheme="minorHAnsi"/>
                <w:sz w:val="22"/>
              </w:rPr>
            </w:rPrChange>
          </w:rPr>
          <w:t>(#2377)</w:t>
        </w:r>
      </w:ins>
      <w:r>
        <w:t>, so that the AP transmits the frames via EDCA within regular service periods</w:t>
      </w:r>
      <w:r w:rsidRPr="00DC7262">
        <w:rPr>
          <w:rStyle w:val="CIDtag"/>
        </w:rPr>
        <w:t>(#2182)</w:t>
      </w:r>
      <w:r w:rsidRPr="00DC7262">
        <w:t>.</w:t>
      </w:r>
      <w:r>
        <w:t xml:space="preserve"> </w:t>
      </w:r>
    </w:p>
    <w:p w:rsidR="00B30B75" w:rsidRDefault="00B30B75" w:rsidP="00B30B75">
      <w:pPr>
        <w:pStyle w:val="Text"/>
      </w:pPr>
    </w:p>
    <w:p w:rsidR="00CA09B2" w:rsidRDefault="00B34B31" w:rsidP="00B34B31">
      <w:pPr>
        <w:pStyle w:val="IEEEStdsLevel4Header"/>
      </w:pPr>
      <w:bookmarkStart w:id="75" w:name="_Toc284923656"/>
      <w:r>
        <w:t>5.1.1.5 Interpretation of service class parameter in MAC service primitives in a STA</w:t>
      </w:r>
      <w:bookmarkEnd w:id="75"/>
    </w:p>
    <w:p w:rsidR="00B34B31" w:rsidRPr="00B34B31" w:rsidRDefault="00B34B31" w:rsidP="00B34B31">
      <w:pPr>
        <w:pStyle w:val="RevisionInstruction"/>
      </w:pPr>
      <w:r w:rsidRPr="00B34B31">
        <w:t>Change 5.1.1.5 as follows:</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In QoS STAs, the value of the service class parameter in the MAC service primitive (see 5.2) may be a noninteger value of QoSAck or QoSNoAck.</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When an MSDU is received from the MAC_SAP and the recipient STA is a QoS STA with the service class set to</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t>QoSAck, the MSDU is transmitted using a QoS data frame with the Ack Policy subfield in the QoS Control field set to either Normal Acknowledgment (Normal Ack) or Block Ack.</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lastRenderedPageBreak/>
        <w:t xml:space="preserve">QoSNoAck, the MSDU is transmitted using a QoS data frame with the Ack Policy subfield in the QoS Control field set to No Acknowledgment (No Ack). </w:t>
      </w:r>
      <w:r w:rsidRPr="00B34B31">
        <w:rPr>
          <w:rFonts w:ascii="Times New Roman" w:hAnsi="Times New Roman"/>
          <w:strike/>
          <w:sz w:val="20"/>
        </w:rPr>
        <w:t>If the sender STA is an AP and the frame has a group DA, then the MSDU is buffered for transmission and is also sent to the DS.</w:t>
      </w:r>
    </w:p>
    <w:p w:rsidR="00B34B31" w:rsidRPr="00B34B31" w:rsidRDefault="00B34B31" w:rsidP="00B34B31">
      <w:pPr>
        <w:spacing w:before="240" w:after="0" w:line="240" w:lineRule="auto"/>
        <w:jc w:val="both"/>
        <w:rPr>
          <w:rFonts w:ascii="Times New Roman" w:hAnsi="Times New Roman"/>
          <w:sz w:val="20"/>
          <w:u w:val="single"/>
        </w:rPr>
      </w:pPr>
      <w:r w:rsidRPr="00B34B31">
        <w:rPr>
          <w:rFonts w:ascii="Times New Roman" w:hAnsi="Times New Roman"/>
          <w:sz w:val="20"/>
          <w:u w:val="single"/>
        </w:rPr>
        <w:t>If the sender STA is an AP and the frame has a group DA</w:t>
      </w:r>
      <w:ins w:id="76" w:author="ashleya" w:date="2011-03-09T17:56:00Z">
        <w:r>
          <w:rPr>
            <w:rFonts w:ascii="Times New Roman" w:hAnsi="Times New Roman"/>
            <w:sz w:val="20"/>
            <w:u w:val="single"/>
          </w:rPr>
          <w:t xml:space="preserve"> that is not the GCR concealment address</w:t>
        </w:r>
        <w:commentRangeStart w:id="77"/>
        <w:r w:rsidRPr="00B34B31">
          <w:rPr>
            <w:rStyle w:val="CIDtag"/>
          </w:rPr>
          <w:t>(#2103)</w:t>
        </w:r>
        <w:commentRangeEnd w:id="77"/>
        <w:r>
          <w:rPr>
            <w:rStyle w:val="CommentReference"/>
          </w:rPr>
          <w:commentReference w:id="77"/>
        </w:r>
      </w:ins>
      <w:r w:rsidRPr="00B34B31">
        <w:rPr>
          <w:rFonts w:ascii="Times New Roman" w:hAnsi="Times New Roman"/>
          <w:sz w:val="20"/>
          <w:u w:val="single"/>
        </w:rPr>
        <w:t xml:space="preserve">, then the MSDU is buffered for transmission and is also sent to the DS.  </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When an MSDU is received from the MAC_SAP and the recipient STA is not a QoS STA, the MSDU is transmitted using a non-QoS data frame.</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When a QoS data frame is received from another STA, the service class parameter in MA-UNITDATA.indication primitive is set to</w:t>
      </w:r>
    </w:p>
    <w:p w:rsidR="00A77693" w:rsidRDefault="00B34B31" w:rsidP="00B34B31">
      <w:pPr>
        <w:spacing w:before="240" w:after="0" w:line="240" w:lineRule="auto"/>
        <w:ind w:left="714" w:hanging="357"/>
        <w:contextualSpacing/>
        <w:jc w:val="both"/>
        <w:rPr>
          <w:ins w:id="78" w:author="ashleya" w:date="2011-03-09T18:20:00Z"/>
          <w:rFonts w:ascii="Times New Roman" w:hAnsi="Times New Roman"/>
          <w:sz w:val="20"/>
          <w:u w:val="single"/>
        </w:rPr>
      </w:pPr>
      <w:r w:rsidRPr="00B34B31">
        <w:rPr>
          <w:rFonts w:ascii="Times New Roman" w:hAnsi="Times New Roman"/>
          <w:sz w:val="20"/>
        </w:rPr>
        <w:t>QoSAck, if the frame is a QoS data frame with the Ack Policy subfield in the QoS Control field equal to either Normal Ack or Block Ack</w:t>
      </w:r>
      <w:r w:rsidRPr="00B34B31">
        <w:rPr>
          <w:rFonts w:ascii="Times New Roman" w:hAnsi="Times New Roman"/>
          <w:strike/>
          <w:sz w:val="20"/>
        </w:rPr>
        <w:t>.</w:t>
      </w:r>
      <w:r w:rsidRPr="00B34B31">
        <w:rPr>
          <w:rFonts w:ascii="Times New Roman" w:hAnsi="Times New Roman"/>
          <w:sz w:val="20"/>
          <w:u w:val="single"/>
        </w:rPr>
        <w:t>,</w:t>
      </w:r>
    </w:p>
    <w:p w:rsidR="00B34B31" w:rsidRPr="00B34B31" w:rsidRDefault="00A77693" w:rsidP="00B34B31">
      <w:pPr>
        <w:spacing w:before="240" w:after="0" w:line="240" w:lineRule="auto"/>
        <w:ind w:left="714" w:hanging="357"/>
        <w:contextualSpacing/>
        <w:jc w:val="both"/>
        <w:rPr>
          <w:rFonts w:ascii="Times New Roman" w:hAnsi="Times New Roman"/>
          <w:sz w:val="20"/>
        </w:rPr>
      </w:pPr>
      <w:ins w:id="79" w:author="ashleya" w:date="2011-03-09T18:20:00Z">
        <w:r>
          <w:rPr>
            <w:rFonts w:ascii="Times New Roman" w:hAnsi="Times New Roman"/>
            <w:sz w:val="20"/>
            <w:u w:val="single"/>
          </w:rPr>
          <w:t>QoSAck</w:t>
        </w:r>
      </w:ins>
      <w:ins w:id="80" w:author="ashleya" w:date="2011-03-09T18:21:00Z">
        <w:r>
          <w:rPr>
            <w:rFonts w:ascii="Times New Roman" w:hAnsi="Times New Roman"/>
            <w:sz w:val="20"/>
            <w:u w:val="single"/>
          </w:rPr>
          <w:t>,</w:t>
        </w:r>
      </w:ins>
      <w:r w:rsidR="00B34B31" w:rsidRPr="00B34B31">
        <w:rPr>
          <w:rFonts w:ascii="Times New Roman" w:hAnsi="Times New Roman"/>
          <w:sz w:val="20"/>
          <w:u w:val="single"/>
        </w:rPr>
        <w:t xml:space="preserve"> </w:t>
      </w:r>
      <w:del w:id="81" w:author="ashleya" w:date="2011-03-09T18:20:00Z">
        <w:r w:rsidR="00B34B31" w:rsidRPr="00B34B31" w:rsidDel="00A77693">
          <w:rPr>
            <w:rFonts w:ascii="Times New Roman" w:hAnsi="Times New Roman"/>
            <w:sz w:val="20"/>
            <w:u w:val="single"/>
          </w:rPr>
          <w:delText xml:space="preserve">or </w:delText>
        </w:r>
      </w:del>
      <w:ins w:id="82" w:author="ashleya" w:date="2011-03-09T18:20:00Z">
        <w:r>
          <w:rPr>
            <w:rFonts w:ascii="Times New Roman" w:hAnsi="Times New Roman"/>
            <w:sz w:val="20"/>
            <w:u w:val="single"/>
          </w:rPr>
          <w:t>if</w:t>
        </w:r>
        <w:r w:rsidRPr="00B34B31">
          <w:rPr>
            <w:rFonts w:ascii="Times New Roman" w:hAnsi="Times New Roman"/>
            <w:sz w:val="20"/>
            <w:u w:val="single"/>
          </w:rPr>
          <w:t xml:space="preserve"> </w:t>
        </w:r>
      </w:ins>
      <w:r w:rsidR="00B34B31" w:rsidRPr="00B34B31">
        <w:rPr>
          <w:rFonts w:ascii="Times New Roman" w:hAnsi="Times New Roman"/>
          <w:sz w:val="20"/>
          <w:u w:val="single"/>
        </w:rPr>
        <w:t xml:space="preserve">the frame is </w:t>
      </w:r>
      <w:del w:id="83" w:author="ashleya" w:date="2011-03-09T18:14:00Z">
        <w:r w:rsidR="00B34B31" w:rsidRPr="00B34B31" w:rsidDel="004732B2">
          <w:rPr>
            <w:rFonts w:ascii="Times New Roman" w:hAnsi="Times New Roman"/>
            <w:sz w:val="20"/>
            <w:u w:val="single"/>
          </w:rPr>
          <w:delText xml:space="preserve"> </w:delText>
        </w:r>
      </w:del>
      <w:r w:rsidR="00B34B31" w:rsidRPr="00B34B31">
        <w:rPr>
          <w:rFonts w:ascii="Times New Roman" w:hAnsi="Times New Roman"/>
          <w:sz w:val="20"/>
          <w:u w:val="single"/>
        </w:rPr>
        <w:t xml:space="preserve">to be delivered via </w:t>
      </w:r>
      <w:ins w:id="84" w:author="ashleya" w:date="2011-03-09T18:19:00Z">
        <w:r>
          <w:rPr>
            <w:rFonts w:ascii="Times New Roman" w:hAnsi="Times New Roman"/>
            <w:sz w:val="20"/>
            <w:u w:val="single"/>
          </w:rPr>
          <w:t>DMS or</w:t>
        </w:r>
      </w:ins>
      <w:commentRangeStart w:id="85"/>
      <w:ins w:id="86" w:author="ashleya" w:date="2011-03-09T18:21:00Z">
        <w:r w:rsidRPr="00A77693">
          <w:rPr>
            <w:rStyle w:val="CIDtag"/>
          </w:rPr>
          <w:t>(#2105)</w:t>
        </w:r>
      </w:ins>
      <w:commentRangeEnd w:id="85"/>
      <w:ins w:id="87" w:author="ashleya" w:date="2011-03-09T18:22:00Z">
        <w:r>
          <w:rPr>
            <w:rStyle w:val="CommentReference"/>
          </w:rPr>
          <w:commentReference w:id="85"/>
        </w:r>
      </w:ins>
      <w:ins w:id="88" w:author="ashleya" w:date="2011-03-09T18:19:00Z">
        <w:r>
          <w:rPr>
            <w:rFonts w:ascii="Times New Roman" w:hAnsi="Times New Roman"/>
            <w:sz w:val="20"/>
            <w:u w:val="single"/>
          </w:rPr>
          <w:t xml:space="preserve"> </w:t>
        </w:r>
      </w:ins>
      <w:r w:rsidR="00B34B31" w:rsidRPr="00B34B31">
        <w:rPr>
          <w:rFonts w:ascii="Times New Roman" w:hAnsi="Times New Roman"/>
          <w:sz w:val="20"/>
          <w:u w:val="single"/>
        </w:rPr>
        <w:t xml:space="preserve">the GCR </w:t>
      </w:r>
      <w:ins w:id="89" w:author="ashleya" w:date="2011-03-09T18:15:00Z">
        <w:r w:rsidR="004732B2">
          <w:rPr>
            <w:rFonts w:ascii="Times New Roman" w:hAnsi="Times New Roman"/>
            <w:sz w:val="20"/>
            <w:u w:val="single"/>
          </w:rPr>
          <w:t xml:space="preserve">Block Ack </w:t>
        </w:r>
      </w:ins>
      <w:del w:id="90" w:author="ashleya" w:date="2011-03-09T18:15:00Z">
        <w:r w:rsidR="00B34B31" w:rsidRPr="00B34B31" w:rsidDel="004732B2">
          <w:rPr>
            <w:rFonts w:ascii="Times New Roman" w:hAnsi="Times New Roman"/>
            <w:sz w:val="20"/>
            <w:u w:val="single"/>
          </w:rPr>
          <w:delText>service</w:delText>
        </w:r>
      </w:del>
      <w:ins w:id="91" w:author="ashleya" w:date="2011-03-09T18:15:00Z">
        <w:r w:rsidR="004732B2">
          <w:rPr>
            <w:rFonts w:ascii="Times New Roman" w:hAnsi="Times New Roman"/>
            <w:sz w:val="20"/>
            <w:u w:val="single"/>
          </w:rPr>
          <w:t>retransmission policy</w:t>
        </w:r>
        <w:commentRangeStart w:id="92"/>
        <w:r w:rsidR="004732B2" w:rsidRPr="004732B2">
          <w:rPr>
            <w:rStyle w:val="CIDtag"/>
          </w:rPr>
          <w:t>(#2381)</w:t>
        </w:r>
        <w:commentRangeEnd w:id="92"/>
        <w:r w:rsidR="004732B2">
          <w:rPr>
            <w:rStyle w:val="CommentReference"/>
          </w:rPr>
          <w:commentReference w:id="92"/>
        </w:r>
      </w:ins>
      <w:r w:rsidR="00B34B31" w:rsidRPr="00B34B31">
        <w:rPr>
          <w:rFonts w:ascii="Times New Roman" w:hAnsi="Times New Roman"/>
          <w:sz w:val="20"/>
          <w:u w:val="single"/>
        </w:rPr>
        <w:t>.</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t xml:space="preserve">QoSNoAck, if the frame is a QoS data frame with the Ack Policy subfield in the QoS Control field equal to No Ack. This service class is also used where the DA parameter is a group address </w:t>
      </w:r>
      <w:r w:rsidRPr="00B34B31">
        <w:rPr>
          <w:rFonts w:ascii="Times New Roman" w:hAnsi="Times New Roman"/>
          <w:sz w:val="20"/>
          <w:u w:val="single"/>
        </w:rPr>
        <w:t xml:space="preserve">unless the frame is to be delivered via </w:t>
      </w:r>
      <w:ins w:id="93" w:author="ashleya" w:date="2011-03-09T18:19:00Z">
        <w:r w:rsidR="004732B2">
          <w:rPr>
            <w:rFonts w:ascii="Times New Roman" w:hAnsi="Times New Roman"/>
            <w:sz w:val="20"/>
            <w:u w:val="single"/>
          </w:rPr>
          <w:t>DMS</w:t>
        </w:r>
        <w:r w:rsidR="004732B2" w:rsidRPr="00A77693">
          <w:rPr>
            <w:rStyle w:val="CIDtag"/>
          </w:rPr>
          <w:t>(#</w:t>
        </w:r>
        <w:r w:rsidR="00A77693" w:rsidRPr="00A77693">
          <w:rPr>
            <w:rStyle w:val="CIDtag"/>
          </w:rPr>
          <w:t>2105)</w:t>
        </w:r>
        <w:r w:rsidR="00A77693">
          <w:rPr>
            <w:rFonts w:ascii="Times New Roman" w:hAnsi="Times New Roman"/>
            <w:sz w:val="20"/>
            <w:u w:val="single"/>
          </w:rPr>
          <w:t xml:space="preserve"> </w:t>
        </w:r>
      </w:ins>
      <w:r w:rsidRPr="00B34B31">
        <w:rPr>
          <w:rFonts w:ascii="Times New Roman" w:hAnsi="Times New Roman"/>
          <w:sz w:val="20"/>
          <w:u w:val="single"/>
        </w:rPr>
        <w:t xml:space="preserve">the GCR </w:t>
      </w:r>
      <w:del w:id="94" w:author="ashleya" w:date="2011-03-09T18:16:00Z">
        <w:r w:rsidRPr="00B34B31" w:rsidDel="004732B2">
          <w:rPr>
            <w:rFonts w:ascii="Times New Roman" w:hAnsi="Times New Roman"/>
            <w:sz w:val="20"/>
            <w:u w:val="single"/>
          </w:rPr>
          <w:delText>service</w:delText>
        </w:r>
      </w:del>
      <w:ins w:id="95" w:author="ashleya" w:date="2011-03-09T18:16:00Z">
        <w:r w:rsidR="004732B2">
          <w:rPr>
            <w:rFonts w:ascii="Times New Roman" w:hAnsi="Times New Roman"/>
            <w:sz w:val="20"/>
            <w:u w:val="single"/>
          </w:rPr>
          <w:t>Block Ack retransmission policy</w:t>
        </w:r>
        <w:r w:rsidR="004732B2" w:rsidRPr="004732B2">
          <w:rPr>
            <w:rStyle w:val="CIDtag"/>
          </w:rPr>
          <w:t>(#2381)</w:t>
        </w:r>
      </w:ins>
      <w:r w:rsidRPr="00B34B31">
        <w:rPr>
          <w:rFonts w:ascii="Times New Roman" w:hAnsi="Times New Roman"/>
          <w:sz w:val="20"/>
        </w:rPr>
        <w:t>.</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When a non-QoS data frame is received from a STA, the service class parameter in MA-UNITDATA.indication primitive is set to</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t>QoSAck, if the frame is an individually addressed frame and is acknowledged by the STA.</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t>QoSNoAck, if the frame is a group addressed frame and is not acknowledged by the STA.</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Note that the group addressed frames sent by a non-QoS STA are not acknowledged regardless of the service class parameter in MA-UNITDATA.indication primitive.</w:t>
      </w:r>
    </w:p>
    <w:p w:rsidR="00B34B31" w:rsidRPr="00B34B31" w:rsidRDefault="00B34B31" w:rsidP="00B34B31">
      <w:pPr>
        <w:spacing w:before="240" w:after="0" w:line="240" w:lineRule="auto"/>
        <w:jc w:val="both"/>
        <w:rPr>
          <w:rFonts w:ascii="Times New Roman" w:eastAsia="Times New Roman" w:hAnsi="Times New Roman" w:cs="Calibri"/>
          <w:color w:val="000000"/>
          <w:sz w:val="18"/>
          <w:u w:val="single"/>
          <w:lang w:eastAsia="en-GB"/>
        </w:rPr>
      </w:pPr>
      <w:r w:rsidRPr="00B34B31">
        <w:rPr>
          <w:rFonts w:ascii="Times New Roman" w:eastAsia="Times New Roman" w:hAnsi="Times New Roman" w:cs="Calibri"/>
          <w:color w:val="000000"/>
          <w:sz w:val="18"/>
          <w:u w:val="single"/>
          <w:lang w:eastAsia="en-GB"/>
        </w:rPr>
        <w:t>NOTE— GCR frames are only transmitted by a QoS AP or a</w:t>
      </w:r>
      <w:r w:rsidRPr="00B34B31">
        <w:rPr>
          <w:rFonts w:ascii="Times New Roman" w:eastAsia="Times New Roman" w:hAnsi="Times New Roman" w:cs="Calibri"/>
          <w:color w:val="9BBB59" w:themeColor="accent3"/>
          <w:sz w:val="18"/>
          <w:lang w:eastAsia="en-GB"/>
        </w:rPr>
        <w:t>(#2106)</w:t>
      </w:r>
      <w:r w:rsidRPr="00B34B31">
        <w:rPr>
          <w:rFonts w:ascii="Times New Roman" w:eastAsia="Times New Roman" w:hAnsi="Times New Roman" w:cs="Calibri"/>
          <w:color w:val="000000"/>
          <w:sz w:val="18"/>
          <w:u w:val="single"/>
          <w:lang w:eastAsia="en-GB"/>
        </w:rPr>
        <w:t xml:space="preserve"> mesh STA</w:t>
      </w:r>
    </w:p>
    <w:p w:rsidR="00B34B31" w:rsidRDefault="00B34B31">
      <w:pPr>
        <w:rPr>
          <w:ins w:id="96" w:author="ashleya" w:date="2011-03-10T14:40:00Z"/>
        </w:rPr>
      </w:pPr>
    </w:p>
    <w:p w:rsidR="00D019A6" w:rsidRDefault="00D019A6" w:rsidP="00D019A6">
      <w:pPr>
        <w:pStyle w:val="IEEEStdsLevel3Header"/>
        <w:rPr>
          <w:ins w:id="97" w:author="ashleya" w:date="2011-03-10T14:40:00Z"/>
          <w:lang w:val="en-GB"/>
        </w:rPr>
      </w:pPr>
      <w:ins w:id="98" w:author="ashleya" w:date="2011-03-10T14:40:00Z">
        <w:r>
          <w:rPr>
            <w:lang w:val="en-GB"/>
          </w:rPr>
          <w:t>6.3.29 Block Ack</w:t>
        </w:r>
      </w:ins>
    </w:p>
    <w:p w:rsidR="00D019A6" w:rsidRDefault="00D019A6" w:rsidP="00D019A6">
      <w:pPr>
        <w:pStyle w:val="IEEEStdsLevel4Header"/>
        <w:rPr>
          <w:ins w:id="99" w:author="ashleya" w:date="2011-03-10T14:41:00Z"/>
          <w:lang w:val="en-GB"/>
        </w:rPr>
      </w:pPr>
      <w:ins w:id="100" w:author="ashleya" w:date="2011-03-10T14:41:00Z">
        <w:r>
          <w:rPr>
            <w:lang w:val="en-GB"/>
          </w:rPr>
          <w:t>6.3.29.2 MLME-ADDBA.request</w:t>
        </w:r>
      </w:ins>
      <w:ins w:id="101" w:author="ashleya" w:date="2011-03-10T15:03:00Z">
        <w:r w:rsidR="008123D0">
          <w:rPr>
            <w:lang w:val="en-GB"/>
          </w:rPr>
          <w:t xml:space="preserve"> </w:t>
        </w:r>
        <w:commentRangeStart w:id="102"/>
        <w:r w:rsidR="008123D0" w:rsidRPr="008123D0">
          <w:rPr>
            <w:rStyle w:val="CIDtag"/>
          </w:rPr>
          <w:t>(#2387)</w:t>
        </w:r>
      </w:ins>
      <w:commentRangeEnd w:id="102"/>
      <w:ins w:id="103" w:author="ashleya" w:date="2011-03-10T15:09:00Z">
        <w:r w:rsidR="00E21AB3">
          <w:rPr>
            <w:rStyle w:val="CommentReference"/>
            <w:rFonts w:asciiTheme="minorHAnsi" w:eastAsiaTheme="minorHAnsi" w:hAnsiTheme="minorHAnsi" w:cstheme="minorBidi"/>
            <w:b w:val="0"/>
            <w:bCs w:val="0"/>
            <w:iCs w:val="0"/>
            <w:lang w:eastAsia="en-US"/>
          </w:rPr>
          <w:commentReference w:id="102"/>
        </w:r>
      </w:ins>
    </w:p>
    <w:p w:rsidR="00D019A6" w:rsidRDefault="00D019A6" w:rsidP="00D019A6">
      <w:pPr>
        <w:pStyle w:val="IEEEStdsLevel5Header"/>
        <w:rPr>
          <w:ins w:id="104" w:author="ashleya" w:date="2011-03-10T14:44:00Z"/>
          <w:lang w:val="en-GB"/>
        </w:rPr>
      </w:pPr>
      <w:ins w:id="105" w:author="ashleya" w:date="2011-03-10T14:41:00Z">
        <w:r>
          <w:rPr>
            <w:lang w:val="en-GB"/>
          </w:rPr>
          <w:t>6.3.29.2.2 Semantics of the service primitive</w:t>
        </w:r>
      </w:ins>
    </w:p>
    <w:p w:rsidR="00D019A6" w:rsidRPr="00D019A6" w:rsidRDefault="00D019A6" w:rsidP="00D019A6">
      <w:pPr>
        <w:pStyle w:val="RevisionInstruction"/>
        <w:rPr>
          <w:ins w:id="106" w:author="ashleya" w:date="2011-03-10T14:41:00Z"/>
          <w:lang w:val="en-GB"/>
        </w:rPr>
      </w:pPr>
      <w:ins w:id="107" w:author="ashleya" w:date="2011-03-10T14:44:00Z">
        <w:r>
          <w:rPr>
            <w:lang w:val="en-GB"/>
          </w:rPr>
          <w:t xml:space="preserve">Insert two extra parameters before the </w:t>
        </w:r>
        <w:r w:rsidRPr="00D019A6">
          <w:rPr>
            <w:lang w:val="en-GB"/>
          </w:rPr>
          <w:t>VendorSpecificInfo</w:t>
        </w:r>
        <w:r>
          <w:rPr>
            <w:lang w:val="en-GB"/>
          </w:rPr>
          <w:t xml:space="preserve"> parameter as indicated:</w:t>
        </w:r>
      </w:ins>
    </w:p>
    <w:p w:rsidR="00D019A6" w:rsidRDefault="00D019A6" w:rsidP="00D019A6">
      <w:pPr>
        <w:pStyle w:val="IEEEStdsParagraph"/>
        <w:rPr>
          <w:ins w:id="108" w:author="ashleya" w:date="2011-03-10T14:41:00Z"/>
          <w:lang w:val="en-GB"/>
        </w:rPr>
      </w:pPr>
      <w:ins w:id="109" w:author="ashleya" w:date="2011-03-10T14:41:00Z">
        <w:r>
          <w:rPr>
            <w:lang w:val="en-GB"/>
          </w:rPr>
          <w:t>The primitive parameters are as follows:</w:t>
        </w:r>
      </w:ins>
    </w:p>
    <w:p w:rsidR="00D019A6" w:rsidRDefault="00D019A6" w:rsidP="00D019A6">
      <w:pPr>
        <w:pStyle w:val="MLME"/>
        <w:rPr>
          <w:ins w:id="110" w:author="ashleya" w:date="2011-03-10T14:41:00Z"/>
        </w:rPr>
      </w:pPr>
      <w:ins w:id="111" w:author="ashleya" w:date="2011-03-10T14:41:00Z">
        <w:r>
          <w:t>MLME-ADDBA.request(</w:t>
        </w:r>
      </w:ins>
    </w:p>
    <w:p w:rsidR="00D019A6" w:rsidRDefault="00D019A6" w:rsidP="00D019A6">
      <w:pPr>
        <w:pStyle w:val="MLME2"/>
        <w:rPr>
          <w:ins w:id="112" w:author="ashleya" w:date="2011-03-10T14:41:00Z"/>
        </w:rPr>
      </w:pPr>
      <w:ins w:id="113" w:author="ashleya" w:date="2011-03-10T14:41:00Z">
        <w:r>
          <w:t>PeerSTAAddress,</w:t>
        </w:r>
      </w:ins>
    </w:p>
    <w:p w:rsidR="00D019A6" w:rsidRDefault="00D019A6" w:rsidP="00D019A6">
      <w:pPr>
        <w:pStyle w:val="MLME2"/>
        <w:rPr>
          <w:ins w:id="114" w:author="ashleya" w:date="2011-03-10T14:41:00Z"/>
        </w:rPr>
      </w:pPr>
      <w:ins w:id="115" w:author="ashleya" w:date="2011-03-10T14:41:00Z">
        <w:r>
          <w:t>DialogToken,</w:t>
        </w:r>
      </w:ins>
    </w:p>
    <w:p w:rsidR="00D019A6" w:rsidRDefault="00D019A6" w:rsidP="00D019A6">
      <w:pPr>
        <w:pStyle w:val="MLME2"/>
        <w:rPr>
          <w:ins w:id="116" w:author="ashleya" w:date="2011-03-10T14:41:00Z"/>
        </w:rPr>
      </w:pPr>
      <w:ins w:id="117" w:author="ashleya" w:date="2011-03-10T14:41:00Z">
        <w:r>
          <w:t>TID,</w:t>
        </w:r>
      </w:ins>
    </w:p>
    <w:p w:rsidR="00D019A6" w:rsidRDefault="00D019A6" w:rsidP="00D019A6">
      <w:pPr>
        <w:pStyle w:val="MLME2"/>
        <w:rPr>
          <w:ins w:id="118" w:author="ashleya" w:date="2011-03-10T14:41:00Z"/>
        </w:rPr>
      </w:pPr>
      <w:ins w:id="119" w:author="ashleya" w:date="2011-03-10T14:41:00Z">
        <w:r>
          <w:t>BlockAckPolicy,</w:t>
        </w:r>
      </w:ins>
    </w:p>
    <w:p w:rsidR="00D019A6" w:rsidRDefault="00D019A6" w:rsidP="00D019A6">
      <w:pPr>
        <w:pStyle w:val="MLME2"/>
        <w:rPr>
          <w:ins w:id="120" w:author="ashleya" w:date="2011-03-10T14:41:00Z"/>
        </w:rPr>
      </w:pPr>
      <w:ins w:id="121" w:author="ashleya" w:date="2011-03-10T14:41:00Z">
        <w:r>
          <w:t>BufferSize,</w:t>
        </w:r>
      </w:ins>
    </w:p>
    <w:p w:rsidR="00D019A6" w:rsidRDefault="00D019A6" w:rsidP="00D019A6">
      <w:pPr>
        <w:pStyle w:val="MLME2"/>
        <w:rPr>
          <w:ins w:id="122" w:author="ashleya" w:date="2011-03-10T14:41:00Z"/>
        </w:rPr>
      </w:pPr>
      <w:ins w:id="123" w:author="ashleya" w:date="2011-03-10T14:41:00Z">
        <w:r>
          <w:t>BlockAckTimeout,</w:t>
        </w:r>
      </w:ins>
    </w:p>
    <w:p w:rsidR="00D019A6" w:rsidRDefault="00D019A6" w:rsidP="00D019A6">
      <w:pPr>
        <w:pStyle w:val="MLME2"/>
        <w:rPr>
          <w:ins w:id="124" w:author="ashleya" w:date="2011-03-10T14:41:00Z"/>
        </w:rPr>
      </w:pPr>
      <w:ins w:id="125" w:author="ashleya" w:date="2011-03-10T14:41:00Z">
        <w:r>
          <w:t>ADDBAFailureTimeout,</w:t>
        </w:r>
      </w:ins>
    </w:p>
    <w:p w:rsidR="00D019A6" w:rsidRDefault="00D019A6" w:rsidP="00D019A6">
      <w:pPr>
        <w:pStyle w:val="MLME2"/>
        <w:rPr>
          <w:ins w:id="126" w:author="ashleya" w:date="2011-03-10T14:42:00Z"/>
        </w:rPr>
      </w:pPr>
      <w:ins w:id="127" w:author="ashleya" w:date="2011-03-10T14:41:00Z">
        <w:r>
          <w:t>BlockAckStartingSequenceControl,</w:t>
        </w:r>
      </w:ins>
    </w:p>
    <w:p w:rsidR="00D019A6" w:rsidRPr="00D019A6" w:rsidRDefault="00D019A6" w:rsidP="00D019A6">
      <w:pPr>
        <w:pStyle w:val="MLME2"/>
        <w:rPr>
          <w:ins w:id="128" w:author="ashleya" w:date="2011-03-10T14:43:00Z"/>
          <w:rStyle w:val="Underline"/>
        </w:rPr>
      </w:pPr>
      <w:ins w:id="129" w:author="ashleya" w:date="2011-03-10T14:43:00Z">
        <w:r w:rsidRPr="00D019A6">
          <w:rPr>
            <w:rStyle w:val="Underline"/>
          </w:rPr>
          <w:t>Extended,</w:t>
        </w:r>
      </w:ins>
    </w:p>
    <w:p w:rsidR="00D019A6" w:rsidRPr="00D019A6" w:rsidRDefault="00D019A6" w:rsidP="00D019A6">
      <w:pPr>
        <w:pStyle w:val="MLME2"/>
        <w:rPr>
          <w:ins w:id="130" w:author="ashleya" w:date="2011-03-10T14:41:00Z"/>
          <w:rStyle w:val="Underline"/>
        </w:rPr>
      </w:pPr>
      <w:ins w:id="131" w:author="ashleya" w:date="2011-03-10T14:43:00Z">
        <w:r w:rsidRPr="00D019A6">
          <w:rPr>
            <w:rStyle w:val="Underline"/>
          </w:rPr>
          <w:t>GCRGroupAddress,</w:t>
        </w:r>
      </w:ins>
    </w:p>
    <w:p w:rsidR="00D019A6" w:rsidRDefault="00D019A6" w:rsidP="00D019A6">
      <w:pPr>
        <w:pStyle w:val="MLME2"/>
        <w:rPr>
          <w:ins w:id="132" w:author="ashleya" w:date="2011-03-10T14:41:00Z"/>
          <w:color w:val="218B21"/>
        </w:rPr>
      </w:pPr>
      <w:ins w:id="133" w:author="ashleya" w:date="2011-03-10T14:41:00Z">
        <w:r>
          <w:t xml:space="preserve">VendorSpecificInfo </w:t>
        </w:r>
      </w:ins>
    </w:p>
    <w:p w:rsidR="00D019A6" w:rsidRPr="00D019A6" w:rsidRDefault="00D019A6" w:rsidP="00D019A6">
      <w:pPr>
        <w:pStyle w:val="MLME2"/>
        <w:rPr>
          <w:ins w:id="134" w:author="ashleya" w:date="2011-03-10T14:40:00Z"/>
        </w:rPr>
      </w:pPr>
      <w:ins w:id="135" w:author="ashleya" w:date="2011-03-10T14:41:00Z">
        <w:r>
          <w:t>)</w:t>
        </w:r>
      </w:ins>
    </w:p>
    <w:p w:rsidR="00D019A6" w:rsidRDefault="00D019A6" w:rsidP="00D019A6">
      <w:pPr>
        <w:pStyle w:val="RevisionInstruction"/>
        <w:rPr>
          <w:ins w:id="136" w:author="ashleya" w:date="2011-03-10T14:40:00Z"/>
        </w:rPr>
      </w:pPr>
      <w:ins w:id="137" w:author="ashleya" w:date="2011-03-10T14:44:00Z">
        <w:r>
          <w:lastRenderedPageBreak/>
          <w:t xml:space="preserve">Insert </w:t>
        </w:r>
      </w:ins>
      <w:ins w:id="138" w:author="ashleya" w:date="2011-03-10T14:45:00Z">
        <w:r>
          <w:t xml:space="preserve">the following two </w:t>
        </w:r>
      </w:ins>
      <w:ins w:id="139" w:author="ashleya" w:date="2011-03-10T14:46:00Z">
        <w:r>
          <w:t>parameter descriptions</w:t>
        </w:r>
      </w:ins>
      <w:ins w:id="140" w:author="ashleya" w:date="2011-03-10T14:45:00Z">
        <w:r>
          <w:t xml:space="preserve"> above the </w:t>
        </w:r>
        <w:r w:rsidRPr="00D019A6">
          <w:t>VendorSpecificInfo</w:t>
        </w:r>
        <w:r>
          <w:t xml:space="preserve"> row (note that the entire table is not shown here):</w:t>
        </w:r>
      </w:ins>
    </w:p>
    <w:tbl>
      <w:tblPr>
        <w:tblStyle w:val="TableGrid"/>
        <w:tblW w:w="0" w:type="auto"/>
        <w:tblLook w:val="04A0"/>
      </w:tblPr>
      <w:tblGrid>
        <w:gridCol w:w="2310"/>
        <w:gridCol w:w="2310"/>
        <w:gridCol w:w="2311"/>
        <w:gridCol w:w="2311"/>
      </w:tblGrid>
      <w:tr w:rsidR="00D019A6" w:rsidRPr="00DB7E14" w:rsidTr="001869B7">
        <w:trPr>
          <w:ins w:id="141" w:author="ashleya" w:date="2011-03-10T14:40:00Z"/>
        </w:trPr>
        <w:tc>
          <w:tcPr>
            <w:tcW w:w="2310" w:type="dxa"/>
          </w:tcPr>
          <w:p w:rsidR="00D019A6" w:rsidRPr="00DB7E14" w:rsidRDefault="00D019A6" w:rsidP="001869B7">
            <w:pPr>
              <w:pStyle w:val="IEEEStdsTableColumnHead"/>
              <w:rPr>
                <w:ins w:id="142" w:author="ashleya" w:date="2011-03-10T14:40:00Z"/>
              </w:rPr>
            </w:pPr>
            <w:ins w:id="143" w:author="ashleya" w:date="2011-03-10T14:40:00Z">
              <w:r w:rsidRPr="00DB7E14">
                <w:t>Name</w:t>
              </w:r>
            </w:ins>
          </w:p>
        </w:tc>
        <w:tc>
          <w:tcPr>
            <w:tcW w:w="2310" w:type="dxa"/>
          </w:tcPr>
          <w:p w:rsidR="00D019A6" w:rsidRPr="00DB7E14" w:rsidRDefault="00D019A6" w:rsidP="001869B7">
            <w:pPr>
              <w:pStyle w:val="IEEEStdsTableColumnHead"/>
              <w:rPr>
                <w:ins w:id="144" w:author="ashleya" w:date="2011-03-10T14:40:00Z"/>
              </w:rPr>
            </w:pPr>
            <w:ins w:id="145" w:author="ashleya" w:date="2011-03-10T14:40:00Z">
              <w:r w:rsidRPr="00DB7E14">
                <w:t>Type</w:t>
              </w:r>
            </w:ins>
          </w:p>
        </w:tc>
        <w:tc>
          <w:tcPr>
            <w:tcW w:w="2311" w:type="dxa"/>
          </w:tcPr>
          <w:p w:rsidR="00D019A6" w:rsidRPr="00DB7E14" w:rsidRDefault="00D019A6" w:rsidP="001869B7">
            <w:pPr>
              <w:pStyle w:val="IEEEStdsTableColumnHead"/>
              <w:rPr>
                <w:ins w:id="146" w:author="ashleya" w:date="2011-03-10T14:40:00Z"/>
              </w:rPr>
            </w:pPr>
            <w:ins w:id="147" w:author="ashleya" w:date="2011-03-10T14:40:00Z">
              <w:r w:rsidRPr="00DB7E14">
                <w:t>Valid range</w:t>
              </w:r>
            </w:ins>
          </w:p>
        </w:tc>
        <w:tc>
          <w:tcPr>
            <w:tcW w:w="2311" w:type="dxa"/>
          </w:tcPr>
          <w:p w:rsidR="00D019A6" w:rsidRPr="00DB7E14" w:rsidRDefault="00D019A6" w:rsidP="001869B7">
            <w:pPr>
              <w:pStyle w:val="IEEEStdsTableColumnHead"/>
              <w:rPr>
                <w:ins w:id="148" w:author="ashleya" w:date="2011-03-10T14:40:00Z"/>
              </w:rPr>
            </w:pPr>
            <w:ins w:id="149" w:author="ashleya" w:date="2011-03-10T14:40:00Z">
              <w:r w:rsidRPr="00DB7E14">
                <w:t>Description</w:t>
              </w:r>
            </w:ins>
          </w:p>
        </w:tc>
      </w:tr>
      <w:tr w:rsidR="00D019A6" w:rsidRPr="00DB7E14" w:rsidTr="001869B7">
        <w:trPr>
          <w:ins w:id="150" w:author="ashleya" w:date="2011-03-10T14:40:00Z"/>
        </w:trPr>
        <w:tc>
          <w:tcPr>
            <w:tcW w:w="2310" w:type="dxa"/>
          </w:tcPr>
          <w:p w:rsidR="00D019A6" w:rsidRPr="00DB7E14" w:rsidRDefault="00D019A6" w:rsidP="001869B7">
            <w:pPr>
              <w:pStyle w:val="IEEEStdsTableData-Left"/>
              <w:rPr>
                <w:ins w:id="151" w:author="ashleya" w:date="2011-03-10T14:40:00Z"/>
              </w:rPr>
            </w:pPr>
            <w:ins w:id="152" w:author="ashleya" w:date="2011-03-10T14:46:00Z">
              <w:r>
                <w:t>Extended</w:t>
              </w:r>
            </w:ins>
          </w:p>
        </w:tc>
        <w:tc>
          <w:tcPr>
            <w:tcW w:w="2310" w:type="dxa"/>
          </w:tcPr>
          <w:p w:rsidR="00D019A6" w:rsidRPr="00DB7E14" w:rsidRDefault="00D019A6" w:rsidP="001869B7">
            <w:pPr>
              <w:pStyle w:val="IEEEStdsTableData-Left"/>
              <w:rPr>
                <w:ins w:id="153" w:author="ashleya" w:date="2011-03-10T14:40:00Z"/>
              </w:rPr>
            </w:pPr>
            <w:ins w:id="154" w:author="ashleya" w:date="2011-03-10T14:46:00Z">
              <w:r>
                <w:t>Boolean</w:t>
              </w:r>
            </w:ins>
          </w:p>
        </w:tc>
        <w:tc>
          <w:tcPr>
            <w:tcW w:w="2311" w:type="dxa"/>
          </w:tcPr>
          <w:p w:rsidR="00D019A6" w:rsidRPr="00DB7E14" w:rsidRDefault="00D019A6" w:rsidP="001869B7">
            <w:pPr>
              <w:pStyle w:val="IEEEStdsTableData-Left"/>
              <w:rPr>
                <w:ins w:id="155" w:author="ashleya" w:date="2011-03-10T14:40:00Z"/>
              </w:rPr>
            </w:pPr>
            <w:ins w:id="156" w:author="ashleya" w:date="2011-03-10T14:46:00Z">
              <w:r>
                <w:t>true, false</w:t>
              </w:r>
            </w:ins>
          </w:p>
        </w:tc>
        <w:tc>
          <w:tcPr>
            <w:tcW w:w="2311" w:type="dxa"/>
          </w:tcPr>
          <w:p w:rsidR="00D019A6" w:rsidRDefault="00D019A6" w:rsidP="001869B7">
            <w:pPr>
              <w:pStyle w:val="IEEEStdsTableData-Left"/>
              <w:rPr>
                <w:ins w:id="157" w:author="ashleya" w:date="2011-03-10T14:47:00Z"/>
              </w:rPr>
            </w:pPr>
            <w:ins w:id="158" w:author="ashleya" w:date="2011-03-10T14:47:00Z">
              <w:r>
                <w:t>Specifies whether the request is sent using an Extended ADDBA</w:t>
              </w:r>
              <w:r w:rsidR="001869B7">
                <w:t xml:space="preserve"> frame or an ADDBA frame.</w:t>
              </w:r>
            </w:ins>
          </w:p>
          <w:p w:rsidR="001869B7" w:rsidRDefault="001869B7" w:rsidP="001869B7">
            <w:pPr>
              <w:pStyle w:val="IEEEStdsTableData-Left"/>
              <w:rPr>
                <w:ins w:id="159" w:author="ashleya" w:date="2011-03-10T14:48:00Z"/>
              </w:rPr>
            </w:pPr>
            <w:ins w:id="160" w:author="ashleya" w:date="2011-03-10T14:47:00Z">
              <w:r>
                <w:t xml:space="preserve">If true, </w:t>
              </w:r>
            </w:ins>
            <w:ins w:id="161" w:author="ashleya" w:date="2011-03-10T14:48:00Z">
              <w:r>
                <w:t>the request is sent using an Extended ADDBA frame</w:t>
              </w:r>
            </w:ins>
          </w:p>
          <w:p w:rsidR="001869B7" w:rsidRPr="00DB7E14" w:rsidRDefault="001869B7" w:rsidP="001869B7">
            <w:pPr>
              <w:pStyle w:val="IEEEStdsTableData-Left"/>
              <w:rPr>
                <w:ins w:id="162" w:author="ashleya" w:date="2011-03-10T14:40:00Z"/>
              </w:rPr>
            </w:pPr>
            <w:ins w:id="163" w:author="ashleya" w:date="2011-03-10T14:48:00Z">
              <w:r>
                <w:t>If false, the request is sent using an ADDBA frame</w:t>
              </w:r>
            </w:ins>
          </w:p>
        </w:tc>
      </w:tr>
      <w:tr w:rsidR="00D019A6" w:rsidRPr="00DB7E14" w:rsidTr="001869B7">
        <w:trPr>
          <w:ins w:id="164" w:author="ashleya" w:date="2011-03-10T14:40:00Z"/>
        </w:trPr>
        <w:tc>
          <w:tcPr>
            <w:tcW w:w="2310" w:type="dxa"/>
          </w:tcPr>
          <w:p w:rsidR="00D019A6" w:rsidRPr="00DB7E14" w:rsidRDefault="001869B7" w:rsidP="001869B7">
            <w:pPr>
              <w:pStyle w:val="IEEEStdsTableData-Left"/>
              <w:rPr>
                <w:ins w:id="165" w:author="ashleya" w:date="2011-03-10T14:40:00Z"/>
              </w:rPr>
            </w:pPr>
            <w:ins w:id="166" w:author="ashleya" w:date="2011-03-10T14:48:00Z">
              <w:r w:rsidRPr="001869B7">
                <w:t>GCRGroupAddress</w:t>
              </w:r>
            </w:ins>
          </w:p>
        </w:tc>
        <w:tc>
          <w:tcPr>
            <w:tcW w:w="2310" w:type="dxa"/>
          </w:tcPr>
          <w:p w:rsidR="00D019A6" w:rsidRPr="00DB7E14" w:rsidRDefault="001869B7" w:rsidP="001869B7">
            <w:pPr>
              <w:pStyle w:val="IEEEStdsTableData-Left"/>
              <w:rPr>
                <w:ins w:id="167" w:author="ashleya" w:date="2011-03-10T14:40:00Z"/>
              </w:rPr>
            </w:pPr>
            <w:ins w:id="168" w:author="ashleya" w:date="2011-03-10T14:48:00Z">
              <w:r>
                <w:t>MACAddress</w:t>
              </w:r>
            </w:ins>
          </w:p>
        </w:tc>
        <w:tc>
          <w:tcPr>
            <w:tcW w:w="2311" w:type="dxa"/>
          </w:tcPr>
          <w:p w:rsidR="00D019A6" w:rsidRPr="00DB7E14" w:rsidRDefault="001869B7" w:rsidP="001869B7">
            <w:pPr>
              <w:pStyle w:val="IEEEStdsTableData-Left"/>
              <w:rPr>
                <w:ins w:id="169" w:author="ashleya" w:date="2011-03-10T14:40:00Z"/>
              </w:rPr>
            </w:pPr>
            <w:ins w:id="170" w:author="ashleya" w:date="2011-03-10T14:48:00Z">
              <w:r>
                <w:t>Any valid group MAC address</w:t>
              </w:r>
            </w:ins>
          </w:p>
        </w:tc>
        <w:tc>
          <w:tcPr>
            <w:tcW w:w="2311" w:type="dxa"/>
          </w:tcPr>
          <w:p w:rsidR="00D019A6" w:rsidRPr="00DB7E14" w:rsidRDefault="001869B7" w:rsidP="001869B7">
            <w:pPr>
              <w:pStyle w:val="IEEEStdsTableData-Left"/>
              <w:rPr>
                <w:ins w:id="171" w:author="ashleya" w:date="2011-03-10T14:40:00Z"/>
              </w:rPr>
            </w:pPr>
            <w:ins w:id="172" w:author="ashleya" w:date="2011-03-10T14:49:00Z">
              <w:r>
                <w:t>Specifies the group address for which a Block Ack agreement is requested</w:t>
              </w:r>
            </w:ins>
          </w:p>
        </w:tc>
      </w:tr>
    </w:tbl>
    <w:p w:rsidR="001869B7" w:rsidRDefault="001869B7" w:rsidP="001869B7">
      <w:pPr>
        <w:pStyle w:val="IEEEStdsLevel4Header"/>
        <w:rPr>
          <w:ins w:id="173" w:author="ashleya" w:date="2011-03-10T14:50:00Z"/>
          <w:lang w:val="en-GB"/>
        </w:rPr>
      </w:pPr>
      <w:bookmarkStart w:id="174" w:name="_Toc284923708"/>
      <w:ins w:id="175" w:author="ashleya" w:date="2011-03-10T14:50:00Z">
        <w:r>
          <w:rPr>
            <w:lang w:val="en-GB"/>
          </w:rPr>
          <w:t>6.3.29.3 MLME-ADDBA.confirm</w:t>
        </w:r>
      </w:ins>
      <w:ins w:id="176" w:author="ashleya" w:date="2011-03-10T15:03:00Z">
        <w:r w:rsidR="008123D0">
          <w:rPr>
            <w:lang w:val="en-GB"/>
          </w:rPr>
          <w:t xml:space="preserve"> </w:t>
        </w:r>
        <w:r w:rsidR="008123D0" w:rsidRPr="008123D0">
          <w:rPr>
            <w:rStyle w:val="CIDtag"/>
          </w:rPr>
          <w:t>(#2387)</w:t>
        </w:r>
      </w:ins>
    </w:p>
    <w:p w:rsidR="001869B7" w:rsidRDefault="001869B7" w:rsidP="001869B7">
      <w:pPr>
        <w:pStyle w:val="IEEEStdsLevel5Header"/>
        <w:rPr>
          <w:ins w:id="177" w:author="ashleya" w:date="2011-03-10T14:51:00Z"/>
          <w:lang w:val="en-GB"/>
        </w:rPr>
      </w:pPr>
      <w:ins w:id="178" w:author="ashleya" w:date="2011-03-10T14:50:00Z">
        <w:r>
          <w:rPr>
            <w:lang w:val="en-GB"/>
          </w:rPr>
          <w:t>6.3.29.3.2 Semantics of the service primitive</w:t>
        </w:r>
      </w:ins>
    </w:p>
    <w:p w:rsidR="001869B7" w:rsidRPr="001869B7" w:rsidRDefault="001869B7" w:rsidP="001869B7">
      <w:pPr>
        <w:pStyle w:val="RevisionInstruction"/>
        <w:rPr>
          <w:ins w:id="179" w:author="ashleya" w:date="2011-03-10T14:50:00Z"/>
          <w:lang w:val="en-GB"/>
        </w:rPr>
      </w:pPr>
      <w:ins w:id="180" w:author="ashleya" w:date="2011-03-10T14:51:00Z">
        <w:r>
          <w:rPr>
            <w:lang w:val="en-GB"/>
          </w:rPr>
          <w:t xml:space="preserve">Insert </w:t>
        </w:r>
      </w:ins>
      <w:ins w:id="181" w:author="ashleya" w:date="2011-03-10T14:57:00Z">
        <w:r w:rsidR="00251669">
          <w:rPr>
            <w:lang w:val="en-GB"/>
          </w:rPr>
          <w:t>an</w:t>
        </w:r>
      </w:ins>
      <w:ins w:id="182" w:author="ashleya" w:date="2011-03-10T14:51:00Z">
        <w:r w:rsidR="00251669">
          <w:rPr>
            <w:lang w:val="en-GB"/>
          </w:rPr>
          <w:t xml:space="preserve"> extra parameter</w:t>
        </w:r>
        <w:r>
          <w:rPr>
            <w:lang w:val="en-GB"/>
          </w:rPr>
          <w:t xml:space="preserve"> before the </w:t>
        </w:r>
        <w:r w:rsidRPr="00D019A6">
          <w:rPr>
            <w:lang w:val="en-GB"/>
          </w:rPr>
          <w:t>VendorSpecificInfo</w:t>
        </w:r>
        <w:r>
          <w:rPr>
            <w:lang w:val="en-GB"/>
          </w:rPr>
          <w:t xml:space="preserve"> parameter as indicated:</w:t>
        </w:r>
      </w:ins>
    </w:p>
    <w:p w:rsidR="001869B7" w:rsidRDefault="001869B7" w:rsidP="001869B7">
      <w:pPr>
        <w:pStyle w:val="IEEEStdsParagraph"/>
        <w:rPr>
          <w:ins w:id="183" w:author="ashleya" w:date="2011-03-10T14:50:00Z"/>
          <w:lang w:val="en-GB"/>
        </w:rPr>
      </w:pPr>
      <w:ins w:id="184" w:author="ashleya" w:date="2011-03-10T14:50:00Z">
        <w:r>
          <w:rPr>
            <w:lang w:val="en-GB"/>
          </w:rPr>
          <w:t>The primitive parameters are as follows:</w:t>
        </w:r>
      </w:ins>
    </w:p>
    <w:p w:rsidR="001869B7" w:rsidRDefault="001869B7" w:rsidP="001869B7">
      <w:pPr>
        <w:pStyle w:val="MLME"/>
        <w:rPr>
          <w:ins w:id="185" w:author="ashleya" w:date="2011-03-10T14:50:00Z"/>
          <w:lang w:val="en-GB"/>
        </w:rPr>
      </w:pPr>
      <w:ins w:id="186" w:author="ashleya" w:date="2011-03-10T14:50:00Z">
        <w:r>
          <w:rPr>
            <w:lang w:val="en-GB"/>
          </w:rPr>
          <w:t>MLME-ADDBA.confirm(</w:t>
        </w:r>
      </w:ins>
    </w:p>
    <w:p w:rsidR="001869B7" w:rsidRDefault="001869B7" w:rsidP="001869B7">
      <w:pPr>
        <w:pStyle w:val="MLME2"/>
        <w:rPr>
          <w:ins w:id="187" w:author="ashleya" w:date="2011-03-10T14:50:00Z"/>
          <w:lang w:val="en-GB"/>
        </w:rPr>
      </w:pPr>
      <w:ins w:id="188" w:author="ashleya" w:date="2011-03-10T14:50:00Z">
        <w:r>
          <w:rPr>
            <w:lang w:val="en-GB"/>
          </w:rPr>
          <w:t>PeerSTAAddress,</w:t>
        </w:r>
      </w:ins>
    </w:p>
    <w:p w:rsidR="001869B7" w:rsidRDefault="001869B7" w:rsidP="001869B7">
      <w:pPr>
        <w:pStyle w:val="MLME2"/>
        <w:rPr>
          <w:ins w:id="189" w:author="ashleya" w:date="2011-03-10T14:50:00Z"/>
          <w:lang w:val="en-GB"/>
        </w:rPr>
      </w:pPr>
      <w:ins w:id="190" w:author="ashleya" w:date="2011-03-10T14:50:00Z">
        <w:r>
          <w:rPr>
            <w:lang w:val="en-GB"/>
          </w:rPr>
          <w:t>DialogToken,</w:t>
        </w:r>
      </w:ins>
    </w:p>
    <w:p w:rsidR="001869B7" w:rsidRDefault="001869B7" w:rsidP="001869B7">
      <w:pPr>
        <w:pStyle w:val="MLME2"/>
        <w:rPr>
          <w:ins w:id="191" w:author="ashleya" w:date="2011-03-10T14:50:00Z"/>
          <w:lang w:val="en-GB"/>
        </w:rPr>
      </w:pPr>
      <w:ins w:id="192" w:author="ashleya" w:date="2011-03-10T14:50:00Z">
        <w:r>
          <w:rPr>
            <w:lang w:val="en-GB"/>
          </w:rPr>
          <w:t>TID,</w:t>
        </w:r>
      </w:ins>
    </w:p>
    <w:p w:rsidR="001869B7" w:rsidRDefault="001869B7" w:rsidP="001869B7">
      <w:pPr>
        <w:pStyle w:val="MLME2"/>
        <w:rPr>
          <w:ins w:id="193" w:author="ashleya" w:date="2011-03-10T14:50:00Z"/>
          <w:lang w:val="en-GB"/>
        </w:rPr>
      </w:pPr>
      <w:ins w:id="194" w:author="ashleya" w:date="2011-03-10T14:50:00Z">
        <w:r>
          <w:rPr>
            <w:lang w:val="en-GB"/>
          </w:rPr>
          <w:t>ResultCode,</w:t>
        </w:r>
      </w:ins>
    </w:p>
    <w:p w:rsidR="001869B7" w:rsidRDefault="001869B7" w:rsidP="001869B7">
      <w:pPr>
        <w:pStyle w:val="MLME2"/>
        <w:rPr>
          <w:ins w:id="195" w:author="ashleya" w:date="2011-03-10T14:50:00Z"/>
          <w:lang w:val="en-GB"/>
        </w:rPr>
      </w:pPr>
      <w:ins w:id="196" w:author="ashleya" w:date="2011-03-10T14:50:00Z">
        <w:r>
          <w:rPr>
            <w:lang w:val="en-GB"/>
          </w:rPr>
          <w:t>BlockAckPolicy,</w:t>
        </w:r>
      </w:ins>
    </w:p>
    <w:p w:rsidR="001869B7" w:rsidRDefault="001869B7" w:rsidP="001869B7">
      <w:pPr>
        <w:pStyle w:val="MLME2"/>
        <w:rPr>
          <w:ins w:id="197" w:author="ashleya" w:date="2011-03-10T14:50:00Z"/>
          <w:lang w:val="en-GB"/>
        </w:rPr>
      </w:pPr>
      <w:ins w:id="198" w:author="ashleya" w:date="2011-03-10T14:50:00Z">
        <w:r>
          <w:rPr>
            <w:lang w:val="en-GB"/>
          </w:rPr>
          <w:t>BufferSize,</w:t>
        </w:r>
      </w:ins>
    </w:p>
    <w:p w:rsidR="001869B7" w:rsidRDefault="001869B7" w:rsidP="001869B7">
      <w:pPr>
        <w:pStyle w:val="MLME2"/>
        <w:rPr>
          <w:ins w:id="199" w:author="ashleya" w:date="2011-03-10T14:51:00Z"/>
          <w:lang w:val="en-GB"/>
        </w:rPr>
      </w:pPr>
      <w:ins w:id="200" w:author="ashleya" w:date="2011-03-10T14:50:00Z">
        <w:r>
          <w:rPr>
            <w:lang w:val="en-GB"/>
          </w:rPr>
          <w:t>BlockAckTimeout,</w:t>
        </w:r>
      </w:ins>
    </w:p>
    <w:p w:rsidR="001869B7" w:rsidRPr="001869B7" w:rsidRDefault="001869B7" w:rsidP="001869B7">
      <w:pPr>
        <w:pStyle w:val="MLME2"/>
        <w:rPr>
          <w:ins w:id="201" w:author="ashleya" w:date="2011-03-10T14:50:00Z"/>
          <w:u w:val="single"/>
        </w:rPr>
      </w:pPr>
      <w:ins w:id="202" w:author="ashleya" w:date="2011-03-10T14:51:00Z">
        <w:r w:rsidRPr="00D019A6">
          <w:rPr>
            <w:rStyle w:val="Underline"/>
          </w:rPr>
          <w:t>GCRGroupAddress,</w:t>
        </w:r>
      </w:ins>
    </w:p>
    <w:p w:rsidR="001869B7" w:rsidRDefault="001869B7" w:rsidP="001869B7">
      <w:pPr>
        <w:pStyle w:val="MLME2"/>
        <w:rPr>
          <w:ins w:id="203" w:author="ashleya" w:date="2011-03-10T14:50:00Z"/>
          <w:color w:val="218B21"/>
          <w:lang w:val="en-GB"/>
        </w:rPr>
      </w:pPr>
      <w:ins w:id="204" w:author="ashleya" w:date="2011-03-10T14:50:00Z">
        <w:r>
          <w:rPr>
            <w:lang w:val="en-GB"/>
          </w:rPr>
          <w:t>VendorSpecificInfo</w:t>
        </w:r>
      </w:ins>
    </w:p>
    <w:p w:rsidR="001869B7" w:rsidRDefault="001869B7" w:rsidP="001869B7">
      <w:pPr>
        <w:pStyle w:val="MLME2"/>
        <w:rPr>
          <w:ins w:id="205" w:author="ashleya" w:date="2011-03-10T14:52:00Z"/>
          <w:lang w:val="en-GB"/>
        </w:rPr>
      </w:pPr>
      <w:ins w:id="206" w:author="ashleya" w:date="2011-03-10T14:50:00Z">
        <w:r>
          <w:rPr>
            <w:lang w:val="en-GB"/>
          </w:rPr>
          <w:t>)</w:t>
        </w:r>
      </w:ins>
    </w:p>
    <w:p w:rsidR="001869B7" w:rsidRDefault="001869B7" w:rsidP="001869B7">
      <w:pPr>
        <w:pStyle w:val="MLME2"/>
        <w:rPr>
          <w:ins w:id="207" w:author="ashleya" w:date="2011-03-10T14:52:00Z"/>
          <w:lang w:val="en-GB"/>
        </w:rPr>
      </w:pPr>
    </w:p>
    <w:p w:rsidR="001869B7" w:rsidRPr="001869B7" w:rsidRDefault="001869B7" w:rsidP="001869B7">
      <w:pPr>
        <w:pStyle w:val="RevisionInstruction"/>
        <w:rPr>
          <w:ins w:id="208" w:author="ashleya" w:date="2011-03-10T14:51:00Z"/>
        </w:rPr>
      </w:pPr>
      <w:ins w:id="209" w:author="ashleya" w:date="2011-03-10T14:52:00Z">
        <w:r>
          <w:t xml:space="preserve">Insert the following </w:t>
        </w:r>
        <w:r w:rsidR="00251669">
          <w:t>parameter description</w:t>
        </w:r>
        <w:r>
          <w:t xml:space="preserve"> above the </w:t>
        </w:r>
        <w:r w:rsidRPr="00D019A6">
          <w:t>VendorSpecificInfo</w:t>
        </w:r>
        <w:r>
          <w:t xml:space="preserve"> row (note that the entire table is not shown here):</w:t>
        </w:r>
      </w:ins>
    </w:p>
    <w:tbl>
      <w:tblPr>
        <w:tblStyle w:val="TableGrid"/>
        <w:tblW w:w="0" w:type="auto"/>
        <w:tblLook w:val="04A0"/>
      </w:tblPr>
      <w:tblGrid>
        <w:gridCol w:w="2310"/>
        <w:gridCol w:w="2310"/>
        <w:gridCol w:w="2311"/>
        <w:gridCol w:w="2311"/>
      </w:tblGrid>
      <w:tr w:rsidR="001869B7" w:rsidRPr="00DB7E14" w:rsidTr="001869B7">
        <w:trPr>
          <w:ins w:id="210" w:author="ashleya" w:date="2011-03-10T14:51:00Z"/>
        </w:trPr>
        <w:tc>
          <w:tcPr>
            <w:tcW w:w="2310" w:type="dxa"/>
          </w:tcPr>
          <w:p w:rsidR="001869B7" w:rsidRPr="00DB7E14" w:rsidRDefault="001869B7" w:rsidP="001869B7">
            <w:pPr>
              <w:pStyle w:val="IEEEStdsTableColumnHead"/>
              <w:rPr>
                <w:ins w:id="211" w:author="ashleya" w:date="2011-03-10T14:51:00Z"/>
              </w:rPr>
            </w:pPr>
            <w:ins w:id="212" w:author="ashleya" w:date="2011-03-10T14:51:00Z">
              <w:r w:rsidRPr="00DB7E14">
                <w:t>Name</w:t>
              </w:r>
            </w:ins>
          </w:p>
        </w:tc>
        <w:tc>
          <w:tcPr>
            <w:tcW w:w="2310" w:type="dxa"/>
          </w:tcPr>
          <w:p w:rsidR="001869B7" w:rsidRPr="00DB7E14" w:rsidRDefault="001869B7" w:rsidP="001869B7">
            <w:pPr>
              <w:pStyle w:val="IEEEStdsTableColumnHead"/>
              <w:rPr>
                <w:ins w:id="213" w:author="ashleya" w:date="2011-03-10T14:51:00Z"/>
              </w:rPr>
            </w:pPr>
            <w:ins w:id="214" w:author="ashleya" w:date="2011-03-10T14:51:00Z">
              <w:r w:rsidRPr="00DB7E14">
                <w:t>Type</w:t>
              </w:r>
            </w:ins>
          </w:p>
        </w:tc>
        <w:tc>
          <w:tcPr>
            <w:tcW w:w="2311" w:type="dxa"/>
          </w:tcPr>
          <w:p w:rsidR="001869B7" w:rsidRPr="00DB7E14" w:rsidRDefault="001869B7" w:rsidP="001869B7">
            <w:pPr>
              <w:pStyle w:val="IEEEStdsTableColumnHead"/>
              <w:rPr>
                <w:ins w:id="215" w:author="ashleya" w:date="2011-03-10T14:51:00Z"/>
              </w:rPr>
            </w:pPr>
            <w:ins w:id="216" w:author="ashleya" w:date="2011-03-10T14:51:00Z">
              <w:r w:rsidRPr="00DB7E14">
                <w:t>Valid range</w:t>
              </w:r>
            </w:ins>
          </w:p>
        </w:tc>
        <w:tc>
          <w:tcPr>
            <w:tcW w:w="2311" w:type="dxa"/>
          </w:tcPr>
          <w:p w:rsidR="001869B7" w:rsidRPr="00DB7E14" w:rsidRDefault="001869B7" w:rsidP="001869B7">
            <w:pPr>
              <w:pStyle w:val="IEEEStdsTableColumnHead"/>
              <w:rPr>
                <w:ins w:id="217" w:author="ashleya" w:date="2011-03-10T14:51:00Z"/>
              </w:rPr>
            </w:pPr>
            <w:ins w:id="218" w:author="ashleya" w:date="2011-03-10T14:51:00Z">
              <w:r w:rsidRPr="00DB7E14">
                <w:t>Description</w:t>
              </w:r>
            </w:ins>
          </w:p>
        </w:tc>
      </w:tr>
      <w:tr w:rsidR="001869B7" w:rsidRPr="00DB7E14" w:rsidTr="001869B7">
        <w:trPr>
          <w:ins w:id="219" w:author="ashleya" w:date="2011-03-10T14:51:00Z"/>
        </w:trPr>
        <w:tc>
          <w:tcPr>
            <w:tcW w:w="2310" w:type="dxa"/>
          </w:tcPr>
          <w:p w:rsidR="001869B7" w:rsidRPr="00DB7E14" w:rsidRDefault="001869B7" w:rsidP="001869B7">
            <w:pPr>
              <w:pStyle w:val="IEEEStdsTableData-Left"/>
              <w:rPr>
                <w:ins w:id="220" w:author="ashleya" w:date="2011-03-10T14:51:00Z"/>
              </w:rPr>
            </w:pPr>
            <w:ins w:id="221" w:author="ashleya" w:date="2011-03-10T14:51:00Z">
              <w:r w:rsidRPr="001869B7">
                <w:t>GCRGroupAddress</w:t>
              </w:r>
            </w:ins>
          </w:p>
        </w:tc>
        <w:tc>
          <w:tcPr>
            <w:tcW w:w="2310" w:type="dxa"/>
          </w:tcPr>
          <w:p w:rsidR="001869B7" w:rsidRPr="00DB7E14" w:rsidRDefault="001869B7" w:rsidP="001869B7">
            <w:pPr>
              <w:pStyle w:val="IEEEStdsTableData-Left"/>
              <w:rPr>
                <w:ins w:id="222" w:author="ashleya" w:date="2011-03-10T14:51:00Z"/>
              </w:rPr>
            </w:pPr>
            <w:ins w:id="223" w:author="ashleya" w:date="2011-03-10T14:51:00Z">
              <w:r>
                <w:t>MACAddress</w:t>
              </w:r>
            </w:ins>
          </w:p>
        </w:tc>
        <w:tc>
          <w:tcPr>
            <w:tcW w:w="2311" w:type="dxa"/>
          </w:tcPr>
          <w:p w:rsidR="001869B7" w:rsidRPr="00DB7E14" w:rsidRDefault="001869B7" w:rsidP="001869B7">
            <w:pPr>
              <w:pStyle w:val="IEEEStdsTableData-Left"/>
              <w:rPr>
                <w:ins w:id="224" w:author="ashleya" w:date="2011-03-10T14:51:00Z"/>
              </w:rPr>
            </w:pPr>
            <w:ins w:id="225" w:author="ashleya" w:date="2011-03-10T14:51:00Z">
              <w:r>
                <w:t>Any valid group MAC address</w:t>
              </w:r>
            </w:ins>
          </w:p>
        </w:tc>
        <w:tc>
          <w:tcPr>
            <w:tcW w:w="2311" w:type="dxa"/>
          </w:tcPr>
          <w:p w:rsidR="001869B7" w:rsidRPr="00DB7E14" w:rsidRDefault="001869B7" w:rsidP="001869B7">
            <w:pPr>
              <w:pStyle w:val="IEEEStdsTableData-Left"/>
              <w:rPr>
                <w:ins w:id="226" w:author="ashleya" w:date="2011-03-10T14:51:00Z"/>
              </w:rPr>
            </w:pPr>
            <w:ins w:id="227" w:author="ashleya" w:date="2011-03-10T14:51:00Z">
              <w:r>
                <w:t>Specifies the group address fo</w:t>
              </w:r>
              <w:r w:rsidR="00251669">
                <w:t xml:space="preserve">r which a Block Ack agreement </w:t>
              </w:r>
            </w:ins>
            <w:ins w:id="228" w:author="ashleya" w:date="2011-03-10T15:00:00Z">
              <w:r w:rsidR="00251669">
                <w:t>was</w:t>
              </w:r>
            </w:ins>
            <w:ins w:id="229" w:author="ashleya" w:date="2011-03-10T14:51:00Z">
              <w:r>
                <w:t xml:space="preserve"> requested</w:t>
              </w:r>
            </w:ins>
          </w:p>
        </w:tc>
      </w:tr>
    </w:tbl>
    <w:p w:rsidR="001869B7" w:rsidRDefault="001869B7" w:rsidP="001869B7">
      <w:pPr>
        <w:pStyle w:val="IEEEStdsLevel4Header"/>
        <w:rPr>
          <w:ins w:id="230" w:author="ashleya" w:date="2011-03-10T14:54:00Z"/>
          <w:lang w:val="en-GB"/>
        </w:rPr>
      </w:pPr>
      <w:ins w:id="231" w:author="ashleya" w:date="2011-03-10T14:54:00Z">
        <w:r>
          <w:rPr>
            <w:lang w:val="en-GB"/>
          </w:rPr>
          <w:t>6.3.29.4 MLME-ADDBA.indication</w:t>
        </w:r>
      </w:ins>
      <w:ins w:id="232" w:author="ashleya" w:date="2011-03-10T15:03:00Z">
        <w:r w:rsidR="008123D0">
          <w:rPr>
            <w:lang w:val="en-GB"/>
          </w:rPr>
          <w:t xml:space="preserve"> </w:t>
        </w:r>
        <w:r w:rsidR="008123D0" w:rsidRPr="008123D0">
          <w:rPr>
            <w:rStyle w:val="CIDtag"/>
          </w:rPr>
          <w:t>(#2387)</w:t>
        </w:r>
      </w:ins>
    </w:p>
    <w:p w:rsidR="001869B7" w:rsidRDefault="001869B7" w:rsidP="001869B7">
      <w:pPr>
        <w:pStyle w:val="IEEEStdsLevel5Header"/>
        <w:rPr>
          <w:ins w:id="233" w:author="ashleya" w:date="2011-03-10T14:57:00Z"/>
          <w:lang w:val="en-GB"/>
        </w:rPr>
      </w:pPr>
      <w:ins w:id="234" w:author="ashleya" w:date="2011-03-10T14:54:00Z">
        <w:r>
          <w:rPr>
            <w:lang w:val="en-GB"/>
          </w:rPr>
          <w:t>6.3.29.4.2 Semantics of the service primitive</w:t>
        </w:r>
      </w:ins>
    </w:p>
    <w:p w:rsidR="001869B7" w:rsidRPr="001869B7" w:rsidRDefault="001869B7" w:rsidP="001869B7">
      <w:pPr>
        <w:pStyle w:val="RevisionInstruction"/>
        <w:rPr>
          <w:ins w:id="235" w:author="ashleya" w:date="2011-03-10T14:54:00Z"/>
          <w:lang w:val="en-GB"/>
        </w:rPr>
      </w:pPr>
      <w:ins w:id="236" w:author="ashleya" w:date="2011-03-10T14:57:00Z">
        <w:r>
          <w:rPr>
            <w:lang w:val="en-GB"/>
          </w:rPr>
          <w:t xml:space="preserve">Insert two extra parameters before the </w:t>
        </w:r>
        <w:r w:rsidRPr="00D019A6">
          <w:rPr>
            <w:lang w:val="en-GB"/>
          </w:rPr>
          <w:t>VendorSpecificInfo</w:t>
        </w:r>
        <w:r>
          <w:rPr>
            <w:lang w:val="en-GB"/>
          </w:rPr>
          <w:t xml:space="preserve"> parameter as indicated:</w:t>
        </w:r>
      </w:ins>
    </w:p>
    <w:p w:rsidR="001869B7" w:rsidRDefault="001869B7" w:rsidP="001869B7">
      <w:pPr>
        <w:pStyle w:val="IEEEStdsParagraph"/>
        <w:rPr>
          <w:ins w:id="237" w:author="ashleya" w:date="2011-03-10T14:54:00Z"/>
          <w:lang w:val="en-GB"/>
        </w:rPr>
      </w:pPr>
      <w:ins w:id="238" w:author="ashleya" w:date="2011-03-10T14:54:00Z">
        <w:r>
          <w:rPr>
            <w:lang w:val="en-GB"/>
          </w:rPr>
          <w:t>The primitive parameters are as follows:</w:t>
        </w:r>
      </w:ins>
    </w:p>
    <w:p w:rsidR="001869B7" w:rsidRDefault="001869B7" w:rsidP="001869B7">
      <w:pPr>
        <w:pStyle w:val="MLME"/>
        <w:rPr>
          <w:ins w:id="239" w:author="ashleya" w:date="2011-03-10T14:54:00Z"/>
          <w:lang w:val="en-GB"/>
        </w:rPr>
      </w:pPr>
      <w:ins w:id="240" w:author="ashleya" w:date="2011-03-10T14:54:00Z">
        <w:r>
          <w:rPr>
            <w:lang w:val="en-GB"/>
          </w:rPr>
          <w:t>MLME-ADDBA.indication(</w:t>
        </w:r>
      </w:ins>
    </w:p>
    <w:p w:rsidR="001869B7" w:rsidRDefault="001869B7" w:rsidP="001869B7">
      <w:pPr>
        <w:pStyle w:val="MLME2"/>
        <w:rPr>
          <w:ins w:id="241" w:author="ashleya" w:date="2011-03-10T14:54:00Z"/>
          <w:lang w:val="en-GB"/>
        </w:rPr>
      </w:pPr>
      <w:ins w:id="242" w:author="ashleya" w:date="2011-03-10T14:54:00Z">
        <w:r>
          <w:rPr>
            <w:lang w:val="en-GB"/>
          </w:rPr>
          <w:t>PeerSTAAddress,</w:t>
        </w:r>
      </w:ins>
    </w:p>
    <w:p w:rsidR="001869B7" w:rsidRDefault="001869B7" w:rsidP="001869B7">
      <w:pPr>
        <w:pStyle w:val="MLME2"/>
        <w:rPr>
          <w:ins w:id="243" w:author="ashleya" w:date="2011-03-10T14:54:00Z"/>
          <w:lang w:val="en-GB"/>
        </w:rPr>
      </w:pPr>
      <w:ins w:id="244" w:author="ashleya" w:date="2011-03-10T14:54:00Z">
        <w:r>
          <w:rPr>
            <w:lang w:val="en-GB"/>
          </w:rPr>
          <w:t>DialogToken,</w:t>
        </w:r>
      </w:ins>
    </w:p>
    <w:p w:rsidR="001869B7" w:rsidRDefault="001869B7" w:rsidP="001869B7">
      <w:pPr>
        <w:pStyle w:val="MLME2"/>
        <w:rPr>
          <w:ins w:id="245" w:author="ashleya" w:date="2011-03-10T14:54:00Z"/>
          <w:lang w:val="en-GB"/>
        </w:rPr>
      </w:pPr>
      <w:ins w:id="246" w:author="ashleya" w:date="2011-03-10T14:54:00Z">
        <w:r>
          <w:rPr>
            <w:lang w:val="en-GB"/>
          </w:rPr>
          <w:t>TID,</w:t>
        </w:r>
      </w:ins>
    </w:p>
    <w:p w:rsidR="001869B7" w:rsidRDefault="001869B7" w:rsidP="001869B7">
      <w:pPr>
        <w:pStyle w:val="MLME2"/>
        <w:rPr>
          <w:ins w:id="247" w:author="ashleya" w:date="2011-03-10T14:54:00Z"/>
          <w:lang w:val="en-GB"/>
        </w:rPr>
      </w:pPr>
      <w:ins w:id="248" w:author="ashleya" w:date="2011-03-10T14:54:00Z">
        <w:r>
          <w:rPr>
            <w:lang w:val="en-GB"/>
          </w:rPr>
          <w:t>BlockAckPolicy,</w:t>
        </w:r>
      </w:ins>
    </w:p>
    <w:p w:rsidR="001869B7" w:rsidRDefault="001869B7" w:rsidP="001869B7">
      <w:pPr>
        <w:pStyle w:val="MLME2"/>
        <w:rPr>
          <w:ins w:id="249" w:author="ashleya" w:date="2011-03-10T14:54:00Z"/>
          <w:lang w:val="en-GB"/>
        </w:rPr>
      </w:pPr>
      <w:ins w:id="250" w:author="ashleya" w:date="2011-03-10T14:54:00Z">
        <w:r>
          <w:rPr>
            <w:lang w:val="en-GB"/>
          </w:rPr>
          <w:lastRenderedPageBreak/>
          <w:t>BufferSize,</w:t>
        </w:r>
      </w:ins>
    </w:p>
    <w:p w:rsidR="001869B7" w:rsidRDefault="001869B7" w:rsidP="001869B7">
      <w:pPr>
        <w:pStyle w:val="MLME2"/>
        <w:rPr>
          <w:ins w:id="251" w:author="ashleya" w:date="2011-03-10T14:56:00Z"/>
          <w:lang w:val="en-GB"/>
        </w:rPr>
      </w:pPr>
      <w:ins w:id="252" w:author="ashleya" w:date="2011-03-10T14:54:00Z">
        <w:r>
          <w:rPr>
            <w:lang w:val="en-GB"/>
          </w:rPr>
          <w:t>BlockAckTimeout,</w:t>
        </w:r>
      </w:ins>
    </w:p>
    <w:p w:rsidR="001869B7" w:rsidRPr="00D019A6" w:rsidRDefault="001869B7" w:rsidP="001869B7">
      <w:pPr>
        <w:pStyle w:val="MLME2"/>
        <w:rPr>
          <w:ins w:id="253" w:author="ashleya" w:date="2011-03-10T14:56:00Z"/>
          <w:rStyle w:val="Underline"/>
        </w:rPr>
      </w:pPr>
      <w:ins w:id="254" w:author="ashleya" w:date="2011-03-10T14:56:00Z">
        <w:r w:rsidRPr="00D019A6">
          <w:rPr>
            <w:rStyle w:val="Underline"/>
          </w:rPr>
          <w:t>Extended,</w:t>
        </w:r>
      </w:ins>
    </w:p>
    <w:p w:rsidR="001869B7" w:rsidRPr="001869B7" w:rsidRDefault="001869B7" w:rsidP="001869B7">
      <w:pPr>
        <w:pStyle w:val="MLME2"/>
        <w:rPr>
          <w:ins w:id="255" w:author="ashleya" w:date="2011-03-10T14:54:00Z"/>
          <w:u w:val="single"/>
        </w:rPr>
      </w:pPr>
      <w:ins w:id="256" w:author="ashleya" w:date="2011-03-10T14:56:00Z">
        <w:r w:rsidRPr="00D019A6">
          <w:rPr>
            <w:rStyle w:val="Underline"/>
          </w:rPr>
          <w:t>GCRGroupAddress,</w:t>
        </w:r>
      </w:ins>
    </w:p>
    <w:p w:rsidR="001869B7" w:rsidRDefault="001869B7" w:rsidP="001869B7">
      <w:pPr>
        <w:pStyle w:val="MLME2"/>
        <w:rPr>
          <w:ins w:id="257" w:author="ashleya" w:date="2011-03-10T14:54:00Z"/>
          <w:color w:val="218B21"/>
          <w:lang w:val="en-GB"/>
        </w:rPr>
      </w:pPr>
      <w:ins w:id="258" w:author="ashleya" w:date="2011-03-10T14:54:00Z">
        <w:r>
          <w:rPr>
            <w:lang w:val="en-GB"/>
          </w:rPr>
          <w:t>VendorSpecificInfo</w:t>
        </w:r>
      </w:ins>
    </w:p>
    <w:p w:rsidR="001869B7" w:rsidRDefault="001869B7" w:rsidP="001869B7">
      <w:pPr>
        <w:pStyle w:val="MLME2"/>
        <w:rPr>
          <w:ins w:id="259" w:author="ashleya" w:date="2011-03-10T14:55:00Z"/>
          <w:lang w:val="en-GB"/>
        </w:rPr>
      </w:pPr>
      <w:ins w:id="260" w:author="ashleya" w:date="2011-03-10T14:54:00Z">
        <w:r>
          <w:rPr>
            <w:lang w:val="en-GB"/>
          </w:rPr>
          <w:t>)</w:t>
        </w:r>
      </w:ins>
    </w:p>
    <w:p w:rsidR="001869B7" w:rsidRPr="001869B7" w:rsidRDefault="001869B7" w:rsidP="001869B7">
      <w:pPr>
        <w:pStyle w:val="RevisionInstruction"/>
        <w:rPr>
          <w:ins w:id="261" w:author="ashleya" w:date="2011-03-10T14:57:00Z"/>
        </w:rPr>
      </w:pPr>
      <w:ins w:id="262" w:author="ashleya" w:date="2011-03-10T14:57:00Z">
        <w:r>
          <w:t xml:space="preserve">Insert the following two parameter descriptions above the </w:t>
        </w:r>
        <w:r w:rsidRPr="00D019A6">
          <w:t>VendorSpecificInfo</w:t>
        </w:r>
        <w:r>
          <w:t xml:space="preserve"> row (note that the entire table is not shown here):</w:t>
        </w:r>
      </w:ins>
    </w:p>
    <w:tbl>
      <w:tblPr>
        <w:tblStyle w:val="TableGrid"/>
        <w:tblW w:w="0" w:type="auto"/>
        <w:tblLook w:val="04A0"/>
      </w:tblPr>
      <w:tblGrid>
        <w:gridCol w:w="2310"/>
        <w:gridCol w:w="2310"/>
        <w:gridCol w:w="2311"/>
        <w:gridCol w:w="2311"/>
      </w:tblGrid>
      <w:tr w:rsidR="001869B7" w:rsidRPr="00DB7E14" w:rsidTr="001869B7">
        <w:trPr>
          <w:ins w:id="263" w:author="ashleya" w:date="2011-03-10T14:57:00Z"/>
        </w:trPr>
        <w:tc>
          <w:tcPr>
            <w:tcW w:w="2310" w:type="dxa"/>
          </w:tcPr>
          <w:p w:rsidR="001869B7" w:rsidRPr="00DB7E14" w:rsidRDefault="001869B7" w:rsidP="001869B7">
            <w:pPr>
              <w:pStyle w:val="IEEEStdsTableColumnHead"/>
              <w:rPr>
                <w:ins w:id="264" w:author="ashleya" w:date="2011-03-10T14:57:00Z"/>
              </w:rPr>
            </w:pPr>
            <w:ins w:id="265" w:author="ashleya" w:date="2011-03-10T14:57:00Z">
              <w:r w:rsidRPr="00DB7E14">
                <w:t>Name</w:t>
              </w:r>
            </w:ins>
          </w:p>
        </w:tc>
        <w:tc>
          <w:tcPr>
            <w:tcW w:w="2310" w:type="dxa"/>
          </w:tcPr>
          <w:p w:rsidR="001869B7" w:rsidRPr="00DB7E14" w:rsidRDefault="001869B7" w:rsidP="001869B7">
            <w:pPr>
              <w:pStyle w:val="IEEEStdsTableColumnHead"/>
              <w:rPr>
                <w:ins w:id="266" w:author="ashleya" w:date="2011-03-10T14:57:00Z"/>
              </w:rPr>
            </w:pPr>
            <w:ins w:id="267" w:author="ashleya" w:date="2011-03-10T14:57:00Z">
              <w:r w:rsidRPr="00DB7E14">
                <w:t>Type</w:t>
              </w:r>
            </w:ins>
          </w:p>
        </w:tc>
        <w:tc>
          <w:tcPr>
            <w:tcW w:w="2311" w:type="dxa"/>
          </w:tcPr>
          <w:p w:rsidR="001869B7" w:rsidRPr="00DB7E14" w:rsidRDefault="001869B7" w:rsidP="001869B7">
            <w:pPr>
              <w:pStyle w:val="IEEEStdsTableColumnHead"/>
              <w:rPr>
                <w:ins w:id="268" w:author="ashleya" w:date="2011-03-10T14:57:00Z"/>
              </w:rPr>
            </w:pPr>
            <w:ins w:id="269" w:author="ashleya" w:date="2011-03-10T14:57:00Z">
              <w:r w:rsidRPr="00DB7E14">
                <w:t>Valid range</w:t>
              </w:r>
            </w:ins>
          </w:p>
        </w:tc>
        <w:tc>
          <w:tcPr>
            <w:tcW w:w="2311" w:type="dxa"/>
          </w:tcPr>
          <w:p w:rsidR="001869B7" w:rsidRPr="00DB7E14" w:rsidRDefault="001869B7" w:rsidP="001869B7">
            <w:pPr>
              <w:pStyle w:val="IEEEStdsTableColumnHead"/>
              <w:rPr>
                <w:ins w:id="270" w:author="ashleya" w:date="2011-03-10T14:57:00Z"/>
              </w:rPr>
            </w:pPr>
            <w:ins w:id="271" w:author="ashleya" w:date="2011-03-10T14:57:00Z">
              <w:r w:rsidRPr="00DB7E14">
                <w:t>Description</w:t>
              </w:r>
            </w:ins>
          </w:p>
        </w:tc>
      </w:tr>
      <w:tr w:rsidR="001869B7" w:rsidRPr="00DB7E14" w:rsidTr="001869B7">
        <w:trPr>
          <w:ins w:id="272" w:author="ashleya" w:date="2011-03-10T14:57:00Z"/>
        </w:trPr>
        <w:tc>
          <w:tcPr>
            <w:tcW w:w="2310" w:type="dxa"/>
          </w:tcPr>
          <w:p w:rsidR="001869B7" w:rsidRPr="00DB7E14" w:rsidRDefault="001869B7" w:rsidP="001869B7">
            <w:pPr>
              <w:pStyle w:val="IEEEStdsTableData-Left"/>
              <w:rPr>
                <w:ins w:id="273" w:author="ashleya" w:date="2011-03-10T14:57:00Z"/>
              </w:rPr>
            </w:pPr>
            <w:ins w:id="274" w:author="ashleya" w:date="2011-03-10T14:57:00Z">
              <w:r>
                <w:t>Extended</w:t>
              </w:r>
            </w:ins>
          </w:p>
        </w:tc>
        <w:tc>
          <w:tcPr>
            <w:tcW w:w="2310" w:type="dxa"/>
          </w:tcPr>
          <w:p w:rsidR="001869B7" w:rsidRPr="00DB7E14" w:rsidRDefault="001869B7" w:rsidP="001869B7">
            <w:pPr>
              <w:pStyle w:val="IEEEStdsTableData-Left"/>
              <w:rPr>
                <w:ins w:id="275" w:author="ashleya" w:date="2011-03-10T14:57:00Z"/>
              </w:rPr>
            </w:pPr>
            <w:ins w:id="276" w:author="ashleya" w:date="2011-03-10T14:57:00Z">
              <w:r>
                <w:t>Boolean</w:t>
              </w:r>
            </w:ins>
          </w:p>
        </w:tc>
        <w:tc>
          <w:tcPr>
            <w:tcW w:w="2311" w:type="dxa"/>
          </w:tcPr>
          <w:p w:rsidR="001869B7" w:rsidRPr="00DB7E14" w:rsidRDefault="001869B7" w:rsidP="001869B7">
            <w:pPr>
              <w:pStyle w:val="IEEEStdsTableData-Left"/>
              <w:rPr>
                <w:ins w:id="277" w:author="ashleya" w:date="2011-03-10T14:57:00Z"/>
              </w:rPr>
            </w:pPr>
            <w:ins w:id="278" w:author="ashleya" w:date="2011-03-10T14:57:00Z">
              <w:r>
                <w:t>true, false</w:t>
              </w:r>
            </w:ins>
          </w:p>
        </w:tc>
        <w:tc>
          <w:tcPr>
            <w:tcW w:w="2311" w:type="dxa"/>
          </w:tcPr>
          <w:p w:rsidR="001869B7" w:rsidRDefault="001869B7" w:rsidP="001869B7">
            <w:pPr>
              <w:pStyle w:val="IEEEStdsTableData-Left"/>
              <w:rPr>
                <w:ins w:id="279" w:author="ashleya" w:date="2011-03-10T14:57:00Z"/>
              </w:rPr>
            </w:pPr>
            <w:ins w:id="280" w:author="ashleya" w:date="2011-03-10T14:57:00Z">
              <w:r>
                <w:t>Specifies whether the received request was contained in an Extended ADDBA frame or an ADDBA frame.</w:t>
              </w:r>
            </w:ins>
          </w:p>
          <w:p w:rsidR="001869B7" w:rsidRDefault="001869B7" w:rsidP="001869B7">
            <w:pPr>
              <w:pStyle w:val="IEEEStdsTableData-Left"/>
              <w:rPr>
                <w:ins w:id="281" w:author="ashleya" w:date="2011-03-10T14:57:00Z"/>
              </w:rPr>
            </w:pPr>
            <w:ins w:id="282" w:author="ashleya" w:date="2011-03-10T14:57:00Z">
              <w:r>
                <w:t>If true, the request was received using an Extended ADDBA action frame format</w:t>
              </w:r>
            </w:ins>
          </w:p>
          <w:p w:rsidR="001869B7" w:rsidRPr="00DB7E14" w:rsidRDefault="001869B7" w:rsidP="001869B7">
            <w:pPr>
              <w:pStyle w:val="IEEEStdsTableData-Left"/>
              <w:rPr>
                <w:ins w:id="283" w:author="ashleya" w:date="2011-03-10T14:57:00Z"/>
              </w:rPr>
            </w:pPr>
            <w:ins w:id="284" w:author="ashleya" w:date="2011-03-10T14:57:00Z">
              <w:r>
                <w:t>If false, the request was received using an ADDBA action frame format</w:t>
              </w:r>
            </w:ins>
          </w:p>
        </w:tc>
      </w:tr>
      <w:tr w:rsidR="001869B7" w:rsidRPr="00DB7E14" w:rsidTr="001869B7">
        <w:trPr>
          <w:ins w:id="285" w:author="ashleya" w:date="2011-03-10T14:57:00Z"/>
        </w:trPr>
        <w:tc>
          <w:tcPr>
            <w:tcW w:w="2310" w:type="dxa"/>
          </w:tcPr>
          <w:p w:rsidR="001869B7" w:rsidRPr="00DB7E14" w:rsidRDefault="001869B7" w:rsidP="001869B7">
            <w:pPr>
              <w:pStyle w:val="IEEEStdsTableData-Left"/>
              <w:rPr>
                <w:ins w:id="286" w:author="ashleya" w:date="2011-03-10T14:57:00Z"/>
              </w:rPr>
            </w:pPr>
            <w:ins w:id="287" w:author="ashleya" w:date="2011-03-10T14:57:00Z">
              <w:r w:rsidRPr="001869B7">
                <w:t>GCRGroupAddress</w:t>
              </w:r>
            </w:ins>
          </w:p>
        </w:tc>
        <w:tc>
          <w:tcPr>
            <w:tcW w:w="2310" w:type="dxa"/>
          </w:tcPr>
          <w:p w:rsidR="001869B7" w:rsidRPr="00DB7E14" w:rsidRDefault="001869B7" w:rsidP="001869B7">
            <w:pPr>
              <w:pStyle w:val="IEEEStdsTableData-Left"/>
              <w:rPr>
                <w:ins w:id="288" w:author="ashleya" w:date="2011-03-10T14:57:00Z"/>
              </w:rPr>
            </w:pPr>
            <w:ins w:id="289" w:author="ashleya" w:date="2011-03-10T14:57:00Z">
              <w:r>
                <w:t>MACAddress</w:t>
              </w:r>
            </w:ins>
          </w:p>
        </w:tc>
        <w:tc>
          <w:tcPr>
            <w:tcW w:w="2311" w:type="dxa"/>
          </w:tcPr>
          <w:p w:rsidR="001869B7" w:rsidRPr="00DB7E14" w:rsidRDefault="001869B7" w:rsidP="001869B7">
            <w:pPr>
              <w:pStyle w:val="IEEEStdsTableData-Left"/>
              <w:rPr>
                <w:ins w:id="290" w:author="ashleya" w:date="2011-03-10T14:57:00Z"/>
              </w:rPr>
            </w:pPr>
            <w:ins w:id="291" w:author="ashleya" w:date="2011-03-10T14:57:00Z">
              <w:r>
                <w:t>Any valid group MAC address</w:t>
              </w:r>
            </w:ins>
          </w:p>
        </w:tc>
        <w:tc>
          <w:tcPr>
            <w:tcW w:w="2311" w:type="dxa"/>
          </w:tcPr>
          <w:p w:rsidR="001869B7" w:rsidRPr="00DB7E14" w:rsidRDefault="001869B7" w:rsidP="001869B7">
            <w:pPr>
              <w:pStyle w:val="IEEEStdsTableData-Left"/>
              <w:rPr>
                <w:ins w:id="292" w:author="ashleya" w:date="2011-03-10T14:57:00Z"/>
              </w:rPr>
            </w:pPr>
            <w:ins w:id="293" w:author="ashleya" w:date="2011-03-10T14:57:00Z">
              <w:r>
                <w:t>Specifies the group address for which a Block Ack agreement is requested</w:t>
              </w:r>
            </w:ins>
          </w:p>
        </w:tc>
      </w:tr>
    </w:tbl>
    <w:p w:rsidR="001869B7" w:rsidRDefault="00251669" w:rsidP="00251669">
      <w:pPr>
        <w:pStyle w:val="IEEEStdsLevel4Header"/>
        <w:rPr>
          <w:ins w:id="294" w:author="ashleya" w:date="2011-03-10T14:59:00Z"/>
          <w:lang w:val="en-GB"/>
        </w:rPr>
      </w:pPr>
      <w:ins w:id="295" w:author="ashleya" w:date="2011-03-10T14:58:00Z">
        <w:r>
          <w:rPr>
            <w:lang w:val="en-GB"/>
          </w:rPr>
          <w:t>6.3.29.5 MLME-ADDBA.response</w:t>
        </w:r>
      </w:ins>
      <w:ins w:id="296" w:author="ashleya" w:date="2011-03-10T15:03:00Z">
        <w:r w:rsidR="008123D0">
          <w:rPr>
            <w:lang w:val="en-GB"/>
          </w:rPr>
          <w:t xml:space="preserve"> </w:t>
        </w:r>
        <w:r w:rsidR="008123D0" w:rsidRPr="008123D0">
          <w:rPr>
            <w:rStyle w:val="CIDtag"/>
          </w:rPr>
          <w:t>(#2387)</w:t>
        </w:r>
      </w:ins>
    </w:p>
    <w:p w:rsidR="00251669" w:rsidRDefault="00251669" w:rsidP="00251669">
      <w:pPr>
        <w:pStyle w:val="IEEEStdsLevel5Header"/>
        <w:rPr>
          <w:ins w:id="297" w:author="ashleya" w:date="2011-03-10T15:07:00Z"/>
          <w:lang w:val="en-GB"/>
        </w:rPr>
      </w:pPr>
      <w:ins w:id="298" w:author="ashleya" w:date="2011-03-10T14:59:00Z">
        <w:r>
          <w:rPr>
            <w:lang w:val="en-GB"/>
          </w:rPr>
          <w:t>6.3.29.5.2 Semantics of the service primitive</w:t>
        </w:r>
      </w:ins>
    </w:p>
    <w:p w:rsidR="008123D0" w:rsidRPr="008123D0" w:rsidRDefault="008123D0" w:rsidP="008123D0">
      <w:pPr>
        <w:pStyle w:val="RevisionInstruction"/>
        <w:rPr>
          <w:ins w:id="299" w:author="ashleya" w:date="2011-03-10T14:59:00Z"/>
          <w:lang w:val="en-GB"/>
        </w:rPr>
      </w:pPr>
      <w:ins w:id="300" w:author="ashleya" w:date="2011-03-10T15:07:00Z">
        <w:r>
          <w:rPr>
            <w:lang w:val="en-GB"/>
          </w:rPr>
          <w:t xml:space="preserve">Insert an extra parameter before the </w:t>
        </w:r>
        <w:r w:rsidRPr="00D019A6">
          <w:rPr>
            <w:lang w:val="en-GB"/>
          </w:rPr>
          <w:t>VendorSpecificInfo</w:t>
        </w:r>
        <w:r>
          <w:rPr>
            <w:lang w:val="en-GB"/>
          </w:rPr>
          <w:t xml:space="preserve"> parameter as indicated:</w:t>
        </w:r>
      </w:ins>
    </w:p>
    <w:p w:rsidR="00251669" w:rsidRDefault="00251669" w:rsidP="00251669">
      <w:pPr>
        <w:pStyle w:val="IEEEStdsParagraph"/>
        <w:rPr>
          <w:ins w:id="301" w:author="ashleya" w:date="2011-03-10T14:59:00Z"/>
          <w:lang w:val="en-GB"/>
        </w:rPr>
      </w:pPr>
      <w:ins w:id="302" w:author="ashleya" w:date="2011-03-10T14:59:00Z">
        <w:r>
          <w:rPr>
            <w:lang w:val="en-GB"/>
          </w:rPr>
          <w:t>The primitive parameters are as follows:</w:t>
        </w:r>
      </w:ins>
    </w:p>
    <w:p w:rsidR="00251669" w:rsidRDefault="00251669" w:rsidP="00251669">
      <w:pPr>
        <w:pStyle w:val="MLME"/>
        <w:rPr>
          <w:ins w:id="303" w:author="ashleya" w:date="2011-03-10T14:59:00Z"/>
          <w:lang w:val="en-GB"/>
        </w:rPr>
      </w:pPr>
      <w:ins w:id="304" w:author="ashleya" w:date="2011-03-10T14:59:00Z">
        <w:r>
          <w:rPr>
            <w:lang w:val="en-GB"/>
          </w:rPr>
          <w:t>MLME-ADDBA.response(</w:t>
        </w:r>
      </w:ins>
    </w:p>
    <w:p w:rsidR="00251669" w:rsidRDefault="00251669" w:rsidP="00251669">
      <w:pPr>
        <w:pStyle w:val="MLME2"/>
        <w:rPr>
          <w:ins w:id="305" w:author="ashleya" w:date="2011-03-10T14:59:00Z"/>
          <w:lang w:val="en-GB"/>
        </w:rPr>
      </w:pPr>
      <w:ins w:id="306" w:author="ashleya" w:date="2011-03-10T14:59:00Z">
        <w:r>
          <w:rPr>
            <w:lang w:val="en-GB"/>
          </w:rPr>
          <w:t>PeerSTAAddress,</w:t>
        </w:r>
      </w:ins>
    </w:p>
    <w:p w:rsidR="00251669" w:rsidRDefault="00251669" w:rsidP="00251669">
      <w:pPr>
        <w:pStyle w:val="MLME2"/>
        <w:rPr>
          <w:ins w:id="307" w:author="ashleya" w:date="2011-03-10T14:59:00Z"/>
          <w:lang w:val="en-GB"/>
        </w:rPr>
      </w:pPr>
      <w:ins w:id="308" w:author="ashleya" w:date="2011-03-10T14:59:00Z">
        <w:r>
          <w:rPr>
            <w:lang w:val="en-GB"/>
          </w:rPr>
          <w:t>DialogToken,</w:t>
        </w:r>
      </w:ins>
    </w:p>
    <w:p w:rsidR="00251669" w:rsidRDefault="00251669" w:rsidP="00251669">
      <w:pPr>
        <w:pStyle w:val="MLME2"/>
        <w:rPr>
          <w:ins w:id="309" w:author="ashleya" w:date="2011-03-10T14:59:00Z"/>
          <w:lang w:val="en-GB"/>
        </w:rPr>
      </w:pPr>
      <w:ins w:id="310" w:author="ashleya" w:date="2011-03-10T14:59:00Z">
        <w:r>
          <w:rPr>
            <w:lang w:val="en-GB"/>
          </w:rPr>
          <w:t>TID,</w:t>
        </w:r>
      </w:ins>
    </w:p>
    <w:p w:rsidR="00251669" w:rsidRDefault="00251669" w:rsidP="00251669">
      <w:pPr>
        <w:pStyle w:val="MLME2"/>
        <w:rPr>
          <w:ins w:id="311" w:author="ashleya" w:date="2011-03-10T14:59:00Z"/>
          <w:lang w:val="en-GB"/>
        </w:rPr>
      </w:pPr>
      <w:ins w:id="312" w:author="ashleya" w:date="2011-03-10T14:59:00Z">
        <w:r>
          <w:rPr>
            <w:lang w:val="en-GB"/>
          </w:rPr>
          <w:t>ResultCode,</w:t>
        </w:r>
      </w:ins>
    </w:p>
    <w:p w:rsidR="00251669" w:rsidRDefault="00251669" w:rsidP="00251669">
      <w:pPr>
        <w:pStyle w:val="MLME2"/>
        <w:rPr>
          <w:ins w:id="313" w:author="ashleya" w:date="2011-03-10T14:59:00Z"/>
          <w:lang w:val="en-GB"/>
        </w:rPr>
      </w:pPr>
      <w:ins w:id="314" w:author="ashleya" w:date="2011-03-10T14:59:00Z">
        <w:r>
          <w:rPr>
            <w:lang w:val="en-GB"/>
          </w:rPr>
          <w:t>BlockAckPolicy,</w:t>
        </w:r>
      </w:ins>
    </w:p>
    <w:p w:rsidR="00251669" w:rsidRDefault="00251669" w:rsidP="00251669">
      <w:pPr>
        <w:pStyle w:val="MLME2"/>
        <w:rPr>
          <w:ins w:id="315" w:author="ashleya" w:date="2011-03-10T14:59:00Z"/>
          <w:lang w:val="en-GB"/>
        </w:rPr>
      </w:pPr>
      <w:ins w:id="316" w:author="ashleya" w:date="2011-03-10T14:59:00Z">
        <w:r>
          <w:rPr>
            <w:lang w:val="en-GB"/>
          </w:rPr>
          <w:t>BufferSize,</w:t>
        </w:r>
      </w:ins>
    </w:p>
    <w:p w:rsidR="00251669" w:rsidRDefault="00251669" w:rsidP="00251669">
      <w:pPr>
        <w:pStyle w:val="MLME2"/>
        <w:rPr>
          <w:ins w:id="317" w:author="ashleya" w:date="2011-03-10T15:00:00Z"/>
          <w:lang w:val="en-GB"/>
        </w:rPr>
      </w:pPr>
      <w:ins w:id="318" w:author="ashleya" w:date="2011-03-10T14:59:00Z">
        <w:r>
          <w:rPr>
            <w:lang w:val="en-GB"/>
          </w:rPr>
          <w:t>BlockAckTimeout,</w:t>
        </w:r>
      </w:ins>
    </w:p>
    <w:p w:rsidR="00251669" w:rsidRPr="00251669" w:rsidRDefault="00251669" w:rsidP="00251669">
      <w:pPr>
        <w:pStyle w:val="MLME2"/>
        <w:rPr>
          <w:ins w:id="319" w:author="ashleya" w:date="2011-03-10T14:59:00Z"/>
          <w:u w:val="single"/>
        </w:rPr>
      </w:pPr>
      <w:ins w:id="320" w:author="ashleya" w:date="2011-03-10T15:00:00Z">
        <w:r w:rsidRPr="00D019A6">
          <w:rPr>
            <w:rStyle w:val="Underline"/>
          </w:rPr>
          <w:t>GCRGroupAddress,</w:t>
        </w:r>
      </w:ins>
    </w:p>
    <w:p w:rsidR="00251669" w:rsidRDefault="00251669" w:rsidP="00251669">
      <w:pPr>
        <w:pStyle w:val="MLME2"/>
        <w:rPr>
          <w:ins w:id="321" w:author="ashleya" w:date="2011-03-10T14:59:00Z"/>
          <w:color w:val="218B21"/>
          <w:lang w:val="en-GB"/>
        </w:rPr>
      </w:pPr>
      <w:ins w:id="322" w:author="ashleya" w:date="2011-03-10T14:59:00Z">
        <w:r>
          <w:rPr>
            <w:lang w:val="en-GB"/>
          </w:rPr>
          <w:t>VendorSpecificInfo</w:t>
        </w:r>
      </w:ins>
    </w:p>
    <w:p w:rsidR="00251669" w:rsidRDefault="00251669" w:rsidP="00251669">
      <w:pPr>
        <w:pStyle w:val="MLME2"/>
        <w:rPr>
          <w:ins w:id="323" w:author="ashleya" w:date="2011-03-10T14:59:00Z"/>
          <w:lang w:val="en-GB"/>
        </w:rPr>
      </w:pPr>
      <w:ins w:id="324" w:author="ashleya" w:date="2011-03-10T14:59:00Z">
        <w:r>
          <w:rPr>
            <w:lang w:val="en-GB"/>
          </w:rPr>
          <w:t>)</w:t>
        </w:r>
      </w:ins>
    </w:p>
    <w:p w:rsidR="00251669" w:rsidRDefault="00251669" w:rsidP="00251669">
      <w:pPr>
        <w:pStyle w:val="RevisionInstruction"/>
        <w:rPr>
          <w:ins w:id="325" w:author="ashleya" w:date="2011-03-10T15:01:00Z"/>
        </w:rPr>
      </w:pPr>
      <w:ins w:id="326" w:author="ashleya" w:date="2011-03-10T15:01:00Z">
        <w:r>
          <w:t xml:space="preserve">Insert the following two parameter descriptions above the </w:t>
        </w:r>
        <w:r w:rsidRPr="00D019A6">
          <w:t>VendorSpecificInfo</w:t>
        </w:r>
        <w:r>
          <w:t xml:space="preserve"> row (note that the entire table is not shown here):</w:t>
        </w:r>
      </w:ins>
    </w:p>
    <w:tbl>
      <w:tblPr>
        <w:tblStyle w:val="TableGrid"/>
        <w:tblW w:w="0" w:type="auto"/>
        <w:tblLook w:val="04A0"/>
      </w:tblPr>
      <w:tblGrid>
        <w:gridCol w:w="2310"/>
        <w:gridCol w:w="2310"/>
        <w:gridCol w:w="2311"/>
        <w:gridCol w:w="2311"/>
      </w:tblGrid>
      <w:tr w:rsidR="00251669" w:rsidRPr="00DB7E14" w:rsidTr="00560772">
        <w:trPr>
          <w:ins w:id="327" w:author="ashleya" w:date="2011-03-10T15:01:00Z"/>
        </w:trPr>
        <w:tc>
          <w:tcPr>
            <w:tcW w:w="2310" w:type="dxa"/>
          </w:tcPr>
          <w:p w:rsidR="00251669" w:rsidRPr="00DB7E14" w:rsidRDefault="00251669" w:rsidP="00560772">
            <w:pPr>
              <w:pStyle w:val="IEEEStdsTableColumnHead"/>
              <w:rPr>
                <w:ins w:id="328" w:author="ashleya" w:date="2011-03-10T15:01:00Z"/>
              </w:rPr>
            </w:pPr>
            <w:ins w:id="329" w:author="ashleya" w:date="2011-03-10T15:01:00Z">
              <w:r w:rsidRPr="00DB7E14">
                <w:t>Name</w:t>
              </w:r>
            </w:ins>
          </w:p>
        </w:tc>
        <w:tc>
          <w:tcPr>
            <w:tcW w:w="2310" w:type="dxa"/>
          </w:tcPr>
          <w:p w:rsidR="00251669" w:rsidRPr="00DB7E14" w:rsidRDefault="00251669" w:rsidP="00560772">
            <w:pPr>
              <w:pStyle w:val="IEEEStdsTableColumnHead"/>
              <w:rPr>
                <w:ins w:id="330" w:author="ashleya" w:date="2011-03-10T15:01:00Z"/>
              </w:rPr>
            </w:pPr>
            <w:ins w:id="331" w:author="ashleya" w:date="2011-03-10T15:01:00Z">
              <w:r w:rsidRPr="00DB7E14">
                <w:t>Type</w:t>
              </w:r>
            </w:ins>
          </w:p>
        </w:tc>
        <w:tc>
          <w:tcPr>
            <w:tcW w:w="2311" w:type="dxa"/>
          </w:tcPr>
          <w:p w:rsidR="00251669" w:rsidRPr="00DB7E14" w:rsidRDefault="00251669" w:rsidP="00560772">
            <w:pPr>
              <w:pStyle w:val="IEEEStdsTableColumnHead"/>
              <w:rPr>
                <w:ins w:id="332" w:author="ashleya" w:date="2011-03-10T15:01:00Z"/>
              </w:rPr>
            </w:pPr>
            <w:ins w:id="333" w:author="ashleya" w:date="2011-03-10T15:01:00Z">
              <w:r w:rsidRPr="00DB7E14">
                <w:t>Valid range</w:t>
              </w:r>
            </w:ins>
          </w:p>
        </w:tc>
        <w:tc>
          <w:tcPr>
            <w:tcW w:w="2311" w:type="dxa"/>
          </w:tcPr>
          <w:p w:rsidR="00251669" w:rsidRPr="00DB7E14" w:rsidRDefault="00251669" w:rsidP="00560772">
            <w:pPr>
              <w:pStyle w:val="IEEEStdsTableColumnHead"/>
              <w:rPr>
                <w:ins w:id="334" w:author="ashleya" w:date="2011-03-10T15:01:00Z"/>
              </w:rPr>
            </w:pPr>
            <w:ins w:id="335" w:author="ashleya" w:date="2011-03-10T15:01:00Z">
              <w:r w:rsidRPr="00DB7E14">
                <w:t>Description</w:t>
              </w:r>
            </w:ins>
          </w:p>
        </w:tc>
      </w:tr>
      <w:tr w:rsidR="00251669" w:rsidRPr="00DB7E14" w:rsidTr="00560772">
        <w:trPr>
          <w:ins w:id="336" w:author="ashleya" w:date="2011-03-10T15:01:00Z"/>
        </w:trPr>
        <w:tc>
          <w:tcPr>
            <w:tcW w:w="2310" w:type="dxa"/>
          </w:tcPr>
          <w:p w:rsidR="00251669" w:rsidRPr="00DB7E14" w:rsidRDefault="00251669" w:rsidP="00560772">
            <w:pPr>
              <w:pStyle w:val="IEEEStdsTableData-Left"/>
              <w:rPr>
                <w:ins w:id="337" w:author="ashleya" w:date="2011-03-10T15:01:00Z"/>
              </w:rPr>
            </w:pPr>
            <w:ins w:id="338" w:author="ashleya" w:date="2011-03-10T15:01:00Z">
              <w:r w:rsidRPr="001869B7">
                <w:t>GCRGroupAddress</w:t>
              </w:r>
            </w:ins>
          </w:p>
        </w:tc>
        <w:tc>
          <w:tcPr>
            <w:tcW w:w="2310" w:type="dxa"/>
          </w:tcPr>
          <w:p w:rsidR="00251669" w:rsidRPr="00DB7E14" w:rsidRDefault="00251669" w:rsidP="00560772">
            <w:pPr>
              <w:pStyle w:val="IEEEStdsTableData-Left"/>
              <w:rPr>
                <w:ins w:id="339" w:author="ashleya" w:date="2011-03-10T15:01:00Z"/>
              </w:rPr>
            </w:pPr>
            <w:ins w:id="340" w:author="ashleya" w:date="2011-03-10T15:01:00Z">
              <w:r>
                <w:t>MACAddress</w:t>
              </w:r>
            </w:ins>
          </w:p>
        </w:tc>
        <w:tc>
          <w:tcPr>
            <w:tcW w:w="2311" w:type="dxa"/>
          </w:tcPr>
          <w:p w:rsidR="00251669" w:rsidRPr="00DB7E14" w:rsidRDefault="00251669" w:rsidP="00560772">
            <w:pPr>
              <w:pStyle w:val="IEEEStdsTableData-Left"/>
              <w:rPr>
                <w:ins w:id="341" w:author="ashleya" w:date="2011-03-10T15:01:00Z"/>
              </w:rPr>
            </w:pPr>
            <w:ins w:id="342" w:author="ashleya" w:date="2011-03-10T15:01:00Z">
              <w:r>
                <w:t>Any valid group MAC address</w:t>
              </w:r>
            </w:ins>
          </w:p>
        </w:tc>
        <w:tc>
          <w:tcPr>
            <w:tcW w:w="2311" w:type="dxa"/>
          </w:tcPr>
          <w:p w:rsidR="00251669" w:rsidRPr="00DB7E14" w:rsidRDefault="00251669" w:rsidP="00251669">
            <w:pPr>
              <w:pStyle w:val="IEEEStdsTableData-Left"/>
              <w:rPr>
                <w:ins w:id="343" w:author="ashleya" w:date="2011-03-10T15:01:00Z"/>
              </w:rPr>
            </w:pPr>
            <w:ins w:id="344" w:author="ashleya" w:date="2011-03-10T15:01:00Z">
              <w:r>
                <w:t>Specifies the group address for which a Block Ack agreement was requested</w:t>
              </w:r>
            </w:ins>
          </w:p>
        </w:tc>
      </w:tr>
    </w:tbl>
    <w:p w:rsidR="00251669" w:rsidRPr="00251669" w:rsidRDefault="00251669" w:rsidP="00251669">
      <w:pPr>
        <w:pStyle w:val="IEEEStdsParagraph"/>
        <w:rPr>
          <w:ins w:id="345" w:author="ashleya" w:date="2011-03-10T14:50:00Z"/>
          <w:lang w:val="en-GB"/>
        </w:rPr>
      </w:pPr>
    </w:p>
    <w:bookmarkEnd w:id="174"/>
    <w:p w:rsidR="00D019A6" w:rsidDel="00251669" w:rsidRDefault="00D019A6">
      <w:pPr>
        <w:rPr>
          <w:del w:id="346" w:author="ashleya" w:date="2011-03-10T15:03:00Z"/>
        </w:rPr>
      </w:pPr>
    </w:p>
    <w:p w:rsidR="0073016B" w:rsidRPr="0073016B" w:rsidRDefault="0073016B" w:rsidP="0073016B">
      <w:pPr>
        <w:pStyle w:val="IEEEStdsLevel3Header"/>
      </w:pPr>
      <w:bookmarkStart w:id="347" w:name="_Toc284923712"/>
      <w:r w:rsidRPr="0073016B">
        <w:lastRenderedPageBreak/>
        <w:t>8.2.4 Frame fields</w:t>
      </w:r>
      <w:bookmarkEnd w:id="347"/>
    </w:p>
    <w:p w:rsidR="0073016B" w:rsidRPr="0073016B" w:rsidRDefault="0073016B" w:rsidP="0073016B">
      <w:pPr>
        <w:keepNext/>
        <w:keepLines/>
        <w:spacing w:before="240" w:after="240" w:line="240" w:lineRule="auto"/>
        <w:outlineLvl w:val="3"/>
        <w:rPr>
          <w:rFonts w:ascii="Arial" w:eastAsia="Times New Roman" w:hAnsi="Arial" w:cstheme="majorBidi"/>
          <w:b/>
          <w:bCs/>
          <w:iCs/>
          <w:sz w:val="20"/>
          <w:lang w:eastAsia="en-GB"/>
        </w:rPr>
      </w:pPr>
      <w:bookmarkStart w:id="348" w:name="_Toc284923713"/>
      <w:r w:rsidRPr="0073016B">
        <w:rPr>
          <w:rFonts w:ascii="Arial" w:eastAsia="Times New Roman" w:hAnsi="Arial" w:cstheme="majorBidi"/>
          <w:b/>
          <w:bCs/>
          <w:iCs/>
          <w:sz w:val="20"/>
          <w:lang w:eastAsia="en-GB"/>
        </w:rPr>
        <w:t>8.2.4.1 Frame Control field</w:t>
      </w:r>
      <w:bookmarkEnd w:id="348"/>
    </w:p>
    <w:p w:rsidR="0073016B" w:rsidRPr="0073016B" w:rsidRDefault="0073016B" w:rsidP="0073016B">
      <w:pPr>
        <w:keepNext/>
        <w:keepLines/>
        <w:spacing w:before="240" w:after="240" w:line="240" w:lineRule="auto"/>
        <w:outlineLvl w:val="4"/>
        <w:rPr>
          <w:rFonts w:ascii="Arial" w:eastAsia="Times New Roman" w:hAnsi="Arial" w:cstheme="majorBidi"/>
          <w:b/>
          <w:sz w:val="20"/>
          <w:lang w:eastAsia="en-GB"/>
        </w:rPr>
      </w:pPr>
      <w:bookmarkStart w:id="349" w:name="H7_More_Data_field"/>
      <w:r w:rsidRPr="0073016B">
        <w:rPr>
          <w:rFonts w:ascii="Arial" w:eastAsia="Times New Roman" w:hAnsi="Arial" w:cstheme="majorBidi"/>
          <w:b/>
          <w:sz w:val="20"/>
          <w:lang w:eastAsia="en-GB"/>
        </w:rPr>
        <w:t>8.2.4.1.8</w:t>
      </w:r>
      <w:bookmarkEnd w:id="349"/>
      <w:r w:rsidRPr="0073016B">
        <w:rPr>
          <w:rFonts w:ascii="Arial" w:eastAsia="Times New Roman" w:hAnsi="Arial" w:cstheme="majorBidi"/>
          <w:b/>
          <w:sz w:val="20"/>
          <w:lang w:eastAsia="en-GB"/>
        </w:rPr>
        <w:t xml:space="preserve"> More Data field</w:t>
      </w:r>
    </w:p>
    <w:p w:rsidR="0073016B" w:rsidRPr="0073016B" w:rsidRDefault="0073016B" w:rsidP="0073016B">
      <w:pPr>
        <w:pStyle w:val="RevisionInstruction"/>
      </w:pPr>
      <w:r w:rsidRPr="0073016B">
        <w:t xml:space="preserve">Change the fourth paragraph of </w:t>
      </w:r>
      <w:fldSimple w:instr=" REF  H7_More_Data_field \h  \* MERGEFORMAT ">
        <w:r w:rsidRPr="0073016B">
          <w:t>8.2.4.1.8</w:t>
        </w:r>
      </w:fldSimple>
      <w:r w:rsidRPr="0073016B">
        <w:t xml:space="preserve"> as follows:</w:t>
      </w:r>
    </w:p>
    <w:p w:rsidR="0073016B" w:rsidRPr="0073016B" w:rsidRDefault="0073016B" w:rsidP="0073016B">
      <w:pPr>
        <w:spacing w:before="240" w:after="0" w:line="240" w:lineRule="auto"/>
        <w:jc w:val="both"/>
        <w:rPr>
          <w:rFonts w:ascii="Times New Roman" w:hAnsi="Times New Roman"/>
          <w:sz w:val="20"/>
        </w:rPr>
      </w:pPr>
      <w:r w:rsidRPr="0073016B">
        <w:rPr>
          <w:rFonts w:ascii="Times New Roman" w:hAnsi="Times New Roman"/>
          <w:sz w:val="20"/>
        </w:rPr>
        <w:t xml:space="preserve">The More Data field is set to 1 in group addressed frames transmitted by the AP when additional group addressed BUs </w:t>
      </w:r>
      <w:r w:rsidRPr="0073016B">
        <w:rPr>
          <w:rFonts w:ascii="Times New Roman" w:hAnsi="Times New Roman"/>
          <w:sz w:val="20"/>
          <w:u w:val="single"/>
        </w:rPr>
        <w:t>that are not part of an active GCR-SP</w:t>
      </w:r>
      <w:r w:rsidRPr="0073016B">
        <w:rPr>
          <w:rFonts w:ascii="Times New Roman" w:hAnsi="Times New Roman"/>
          <w:sz w:val="20"/>
        </w:rPr>
        <w:t xml:space="preserve"> remain to be transmitted by the AP during this beacon interval. The More Data field is set to 0 in group addressed frames transmitted by the AP when no more group addressed BUs </w:t>
      </w:r>
      <w:r w:rsidRPr="0073016B">
        <w:rPr>
          <w:rFonts w:ascii="Times New Roman" w:hAnsi="Times New Roman"/>
          <w:sz w:val="20"/>
          <w:u w:val="single"/>
        </w:rPr>
        <w:t>that are not part of an active GCR-SP</w:t>
      </w:r>
      <w:r w:rsidRPr="0073016B">
        <w:rPr>
          <w:rFonts w:ascii="Times New Roman" w:hAnsi="Times New Roman"/>
          <w:sz w:val="20"/>
        </w:rPr>
        <w:t xml:space="preserve"> remain to be transmitted by the AP during this beacon interval and in all group addressed frames transmitted by non-AP STAs. </w:t>
      </w:r>
    </w:p>
    <w:p w:rsidR="0073016B" w:rsidRPr="0073016B" w:rsidRDefault="0073016B" w:rsidP="0073016B">
      <w:pPr>
        <w:pStyle w:val="RevisionInstruction"/>
      </w:pPr>
      <w:r w:rsidRPr="0073016B">
        <w:t xml:space="preserve">Insert the following paragraph after the fourth paragraph of </w:t>
      </w:r>
      <w:fldSimple w:instr=" REF  H7_More_Data_field \h  \* MERGEFORMAT ">
        <w:r w:rsidRPr="0073016B">
          <w:t>8.2.4.1.8</w:t>
        </w:r>
      </w:fldSimple>
    </w:p>
    <w:p w:rsidR="0073016B" w:rsidRPr="0073016B" w:rsidRDefault="0073016B" w:rsidP="0073016B">
      <w:pPr>
        <w:spacing w:before="240" w:after="0" w:line="240" w:lineRule="auto"/>
        <w:jc w:val="both"/>
        <w:rPr>
          <w:rFonts w:ascii="Times New Roman" w:hAnsi="Times New Roman"/>
          <w:sz w:val="20"/>
        </w:rPr>
      </w:pPr>
      <w:ins w:id="350" w:author="ashleya" w:date="2011-03-10T12:01:00Z">
        <w:r w:rsidRPr="0073016B">
          <w:rPr>
            <w:rFonts w:ascii="Times New Roman" w:hAnsi="Times New Roman"/>
            <w:sz w:val="20"/>
          </w:rPr>
          <w:t xml:space="preserve">The More Data field is set to 1 in group addressed frames transmitted by the AP when additional group addressed BUs that are part of an active GCR-SP remain to be transmitted by the AP during this </w:t>
        </w:r>
        <w:r>
          <w:rPr>
            <w:rFonts w:ascii="Times New Roman" w:hAnsi="Times New Roman"/>
            <w:sz w:val="20"/>
          </w:rPr>
          <w:t>GCR-SP</w:t>
        </w:r>
        <w:r w:rsidRPr="0073016B">
          <w:rPr>
            <w:rFonts w:ascii="Times New Roman" w:hAnsi="Times New Roman"/>
            <w:sz w:val="20"/>
          </w:rPr>
          <w:t xml:space="preserve">. </w:t>
        </w:r>
      </w:ins>
      <w:r w:rsidRPr="0073016B">
        <w:rPr>
          <w:rFonts w:ascii="Times New Roman" w:hAnsi="Times New Roman"/>
          <w:sz w:val="20"/>
        </w:rPr>
        <w:t xml:space="preserve">The More Data field is set to 0 </w:t>
      </w:r>
      <w:ins w:id="351" w:author="ashleya" w:date="2011-03-10T12:02:00Z">
        <w:r w:rsidRPr="0073016B">
          <w:rPr>
            <w:rFonts w:ascii="Times New Roman" w:hAnsi="Times New Roman"/>
            <w:sz w:val="20"/>
          </w:rPr>
          <w:t xml:space="preserve">in group addressed frames transmitted by the AP when no more group addressed BUs that are part of an active GCR-SP remain to be transmitted by the AP during this </w:t>
        </w:r>
        <w:r>
          <w:rPr>
            <w:rFonts w:ascii="Times New Roman" w:hAnsi="Times New Roman"/>
            <w:sz w:val="20"/>
          </w:rPr>
          <w:t>GCR-SP</w:t>
        </w:r>
      </w:ins>
      <w:del w:id="352" w:author="ashleya" w:date="2011-03-10T12:02:00Z">
        <w:r w:rsidRPr="0073016B" w:rsidDel="0073016B">
          <w:rPr>
            <w:rFonts w:ascii="Times New Roman" w:hAnsi="Times New Roman"/>
            <w:sz w:val="20"/>
          </w:rPr>
          <w:delText>in all other group addressed frames</w:delText>
        </w:r>
      </w:del>
      <w:r w:rsidRPr="0073016B">
        <w:rPr>
          <w:rFonts w:ascii="Times New Roman" w:hAnsi="Times New Roman"/>
          <w:sz w:val="20"/>
        </w:rPr>
        <w:t xml:space="preserve">. </w:t>
      </w:r>
      <w:commentRangeStart w:id="353"/>
      <w:ins w:id="354" w:author="ashleya" w:date="2011-03-10T12:02:00Z">
        <w:r w:rsidRPr="0073016B">
          <w:rPr>
            <w:rStyle w:val="CIDtag"/>
          </w:rPr>
          <w:t>(#</w:t>
        </w:r>
      </w:ins>
      <w:ins w:id="355" w:author="ashleya" w:date="2011-03-10T12:03:00Z">
        <w:r w:rsidRPr="0073016B">
          <w:rPr>
            <w:rStyle w:val="CIDtag"/>
          </w:rPr>
          <w:t>2382)</w:t>
        </w:r>
        <w:commentRangeEnd w:id="353"/>
        <w:r>
          <w:rPr>
            <w:rStyle w:val="CommentReference"/>
          </w:rPr>
          <w:commentReference w:id="353"/>
        </w:r>
      </w:ins>
    </w:p>
    <w:p w:rsidR="00D57157" w:rsidRPr="00D57157" w:rsidRDefault="00D57157" w:rsidP="00D57157">
      <w:pPr>
        <w:keepNext/>
        <w:keepLines/>
        <w:spacing w:before="240" w:after="240" w:line="240" w:lineRule="auto"/>
        <w:outlineLvl w:val="3"/>
        <w:rPr>
          <w:rFonts w:ascii="Arial" w:eastAsia="Times New Roman" w:hAnsi="Arial" w:cstheme="majorBidi"/>
          <w:b/>
          <w:bCs/>
          <w:iCs/>
          <w:sz w:val="20"/>
          <w:lang w:eastAsia="en-GB"/>
        </w:rPr>
      </w:pPr>
      <w:bookmarkStart w:id="356" w:name="H7_Schedule_element"/>
      <w:bookmarkStart w:id="357" w:name="_Toc284923737"/>
      <w:bookmarkStart w:id="358" w:name="_Toc284923714"/>
      <w:r w:rsidRPr="00D57157">
        <w:rPr>
          <w:rFonts w:ascii="Arial" w:eastAsia="Times New Roman" w:hAnsi="Arial" w:cstheme="majorBidi"/>
          <w:b/>
          <w:bCs/>
          <w:iCs/>
          <w:sz w:val="20"/>
          <w:lang w:eastAsia="en-GB"/>
        </w:rPr>
        <w:t>8.4.2.36</w:t>
      </w:r>
      <w:bookmarkEnd w:id="356"/>
      <w:r w:rsidRPr="00D57157">
        <w:rPr>
          <w:rFonts w:ascii="Arial" w:eastAsia="Times New Roman" w:hAnsi="Arial" w:cstheme="majorBidi"/>
          <w:b/>
          <w:bCs/>
          <w:iCs/>
          <w:sz w:val="20"/>
          <w:lang w:eastAsia="en-GB"/>
        </w:rPr>
        <w:t xml:space="preserve"> Schedule element</w:t>
      </w:r>
      <w:bookmarkEnd w:id="357"/>
    </w:p>
    <w:p w:rsidR="00D57157" w:rsidRPr="00D57157" w:rsidRDefault="00D57157" w:rsidP="00D57157">
      <w:pPr>
        <w:pStyle w:val="RevisionInstruction"/>
      </w:pPr>
      <w:r w:rsidRPr="00D57157">
        <w:t xml:space="preserve">Change the first paragraph of </w:t>
      </w:r>
      <w:fldSimple w:instr=" REF  H7_Schedule_element \h  \* MERGEFORMAT ">
        <w:r w:rsidRPr="00D57157">
          <w:t>8.4.2.36</w:t>
        </w:r>
      </w:fldSimple>
      <w:r w:rsidRPr="00D57157">
        <w:t xml:space="preserve"> as follows:</w:t>
      </w:r>
    </w:p>
    <w:p w:rsidR="00D57157" w:rsidRPr="00D57157" w:rsidRDefault="00D57157" w:rsidP="00D57157">
      <w:pPr>
        <w:spacing w:before="240" w:after="0" w:line="240" w:lineRule="auto"/>
        <w:jc w:val="both"/>
        <w:rPr>
          <w:rFonts w:ascii="Times New Roman" w:hAnsi="Times New Roman"/>
          <w:sz w:val="20"/>
        </w:rPr>
      </w:pPr>
      <w:r w:rsidRPr="00D57157">
        <w:rPr>
          <w:rFonts w:ascii="Times New Roman" w:hAnsi="Times New Roman"/>
          <w:sz w:val="20"/>
        </w:rPr>
        <w:t xml:space="preserve">The Schedule element is transmitted by the HC to a non-AP STA to announce the schedule that the HC/AP follows for admitted streams originating from or destined to that non-AP STA, </w:t>
      </w:r>
      <w:r w:rsidRPr="00D57157">
        <w:rPr>
          <w:rFonts w:ascii="Times New Roman" w:hAnsi="Times New Roman"/>
          <w:sz w:val="20"/>
          <w:u w:val="single"/>
        </w:rPr>
        <w:t>or GCR-SP streams destined to that non-AP STA</w:t>
      </w:r>
      <w:r w:rsidRPr="00D57157">
        <w:rPr>
          <w:rFonts w:ascii="Times New Roman" w:hAnsi="Times New Roman"/>
          <w:sz w:val="20"/>
        </w:rPr>
        <w:t xml:space="preserve"> in the future. The information in this element may be used by the non-AP STA for power management, internal scheduling, or any other purpose. The element information format is shown in Figure 8-158.</w:t>
      </w:r>
    </w:p>
    <w:p w:rsidR="00D57157" w:rsidRPr="00D57157" w:rsidRDefault="00D57157" w:rsidP="00D57157">
      <w:pPr>
        <w:pStyle w:val="RevisionInstruction"/>
      </w:pPr>
      <w:r w:rsidRPr="00D57157">
        <w:t xml:space="preserve">Change the third paragraph of </w:t>
      </w:r>
      <w:fldSimple w:instr=" REF  H7_Schedule_element \h  \* MERGEFORMAT ">
        <w:r w:rsidRPr="00D57157">
          <w:t>8.4.2.36</w:t>
        </w:r>
      </w:fldSimple>
      <w:r w:rsidRPr="00D57157">
        <w:t xml:space="preserve"> as follows:</w:t>
      </w:r>
    </w:p>
    <w:p w:rsidR="00D57157" w:rsidRPr="00D57157" w:rsidRDefault="00D57157" w:rsidP="00D57157">
      <w:pPr>
        <w:spacing w:before="240" w:after="0" w:line="240" w:lineRule="auto"/>
        <w:jc w:val="both"/>
        <w:rPr>
          <w:rFonts w:ascii="Times New Roman" w:hAnsi="Times New Roman"/>
          <w:sz w:val="20"/>
        </w:rPr>
      </w:pPr>
      <w:r w:rsidRPr="00D57157">
        <w:rPr>
          <w:rFonts w:ascii="Times New Roman" w:hAnsi="Times New Roman"/>
          <w:sz w:val="20"/>
        </w:rPr>
        <w:t>The Aggregation subfield is set to 1 if the schedule is an aggregate schedule for all TSIDs associated with the non-AP STA to which the frame is directed. It is set to 0 otherwise. The TSID subfield is as defined in 8.2.4.5.2 and indicates the TSID for which this schedule applies</w:t>
      </w:r>
      <w:ins w:id="359" w:author="ashleya" w:date="2011-03-10T12:53:00Z">
        <w:r w:rsidR="00B90462">
          <w:rPr>
            <w:rFonts w:ascii="Times New Roman" w:hAnsi="Times New Roman"/>
            <w:sz w:val="20"/>
            <w:u w:val="single"/>
          </w:rPr>
          <w:t>.</w:t>
        </w:r>
      </w:ins>
      <w:del w:id="360" w:author="ashleya" w:date="2011-03-10T12:53:00Z">
        <w:r w:rsidRPr="00D57157" w:rsidDel="00B90462">
          <w:rPr>
            <w:rFonts w:ascii="Times New Roman" w:hAnsi="Times New Roman"/>
            <w:sz w:val="20"/>
            <w:u w:val="single"/>
          </w:rPr>
          <w:delText>,</w:delText>
        </w:r>
      </w:del>
      <w:r w:rsidRPr="00D57157">
        <w:rPr>
          <w:rFonts w:ascii="Times New Roman" w:hAnsi="Times New Roman"/>
          <w:sz w:val="20"/>
          <w:u w:val="single"/>
        </w:rPr>
        <w:t xml:space="preserve"> </w:t>
      </w:r>
      <w:ins w:id="361" w:author="ashleya" w:date="2011-03-10T12:53:00Z">
        <w:r w:rsidR="00B90462">
          <w:rPr>
            <w:rFonts w:ascii="Times New Roman" w:hAnsi="Times New Roman"/>
            <w:sz w:val="20"/>
            <w:u w:val="single"/>
          </w:rPr>
          <w:t>T</w:t>
        </w:r>
        <w:r w:rsidR="00B90462" w:rsidRPr="00D57157">
          <w:rPr>
            <w:rFonts w:ascii="Times New Roman" w:hAnsi="Times New Roman"/>
            <w:sz w:val="20"/>
            <w:u w:val="single"/>
          </w:rPr>
          <w:t xml:space="preserve">he TSID </w:t>
        </w:r>
      </w:ins>
      <w:ins w:id="362" w:author="ashleya" w:date="2011-03-10T12:54:00Z">
        <w:r w:rsidR="00B90462">
          <w:rPr>
            <w:rFonts w:ascii="Times New Roman" w:hAnsi="Times New Roman"/>
            <w:sz w:val="20"/>
            <w:u w:val="single"/>
          </w:rPr>
          <w:t>sub</w:t>
        </w:r>
      </w:ins>
      <w:ins w:id="363" w:author="ashleya" w:date="2011-03-10T12:53:00Z">
        <w:r w:rsidR="00B90462" w:rsidRPr="00D57157">
          <w:rPr>
            <w:rFonts w:ascii="Times New Roman" w:hAnsi="Times New Roman"/>
            <w:sz w:val="20"/>
            <w:u w:val="single"/>
          </w:rPr>
          <w:t xml:space="preserve">field is reserved </w:t>
        </w:r>
      </w:ins>
      <w:del w:id="364" w:author="ashleya" w:date="2011-03-10T12:53:00Z">
        <w:r w:rsidRPr="00D57157" w:rsidDel="00B90462">
          <w:rPr>
            <w:rFonts w:ascii="Times New Roman" w:hAnsi="Times New Roman"/>
            <w:sz w:val="20"/>
            <w:u w:val="single"/>
          </w:rPr>
          <w:delText xml:space="preserve">except </w:delText>
        </w:r>
      </w:del>
      <w:r w:rsidRPr="00D57157">
        <w:rPr>
          <w:rFonts w:ascii="Times New Roman" w:hAnsi="Times New Roman"/>
          <w:sz w:val="20"/>
          <w:u w:val="single"/>
        </w:rPr>
        <w:t xml:space="preserve">when </w:t>
      </w:r>
      <w:del w:id="365" w:author="ashleya" w:date="2011-03-10T12:53:00Z">
        <w:r w:rsidRPr="00D57157" w:rsidDel="00B90462">
          <w:rPr>
            <w:rFonts w:ascii="Times New Roman" w:hAnsi="Times New Roman"/>
            <w:sz w:val="20"/>
            <w:u w:val="single"/>
          </w:rPr>
          <w:delText xml:space="preserve">a </w:delText>
        </w:r>
      </w:del>
      <w:ins w:id="366" w:author="ashleya" w:date="2011-03-10T12:53:00Z">
        <w:r w:rsidR="00B90462">
          <w:rPr>
            <w:rFonts w:ascii="Times New Roman" w:hAnsi="Times New Roman"/>
            <w:sz w:val="20"/>
            <w:u w:val="single"/>
          </w:rPr>
          <w:t>the</w:t>
        </w:r>
        <w:r w:rsidR="00B90462" w:rsidRPr="00D57157">
          <w:rPr>
            <w:rFonts w:ascii="Times New Roman" w:hAnsi="Times New Roman"/>
            <w:sz w:val="20"/>
            <w:u w:val="single"/>
          </w:rPr>
          <w:t xml:space="preserve"> </w:t>
        </w:r>
      </w:ins>
      <w:r w:rsidRPr="00D57157">
        <w:rPr>
          <w:rFonts w:ascii="Times New Roman" w:hAnsi="Times New Roman"/>
          <w:sz w:val="20"/>
          <w:u w:val="single"/>
        </w:rPr>
        <w:t xml:space="preserve">Schedule element is </w:t>
      </w:r>
      <w:del w:id="367" w:author="ashleya" w:date="2011-03-10T12:55:00Z">
        <w:r w:rsidRPr="00D57157" w:rsidDel="00B90462">
          <w:rPr>
            <w:rFonts w:ascii="Times New Roman" w:hAnsi="Times New Roman"/>
            <w:sz w:val="20"/>
            <w:u w:val="single"/>
          </w:rPr>
          <w:delText xml:space="preserve">sent </w:delText>
        </w:r>
      </w:del>
      <w:ins w:id="368" w:author="ashleya" w:date="2011-03-10T12:55:00Z">
        <w:r w:rsidR="00B90462">
          <w:rPr>
            <w:rFonts w:ascii="Times New Roman" w:hAnsi="Times New Roman"/>
            <w:sz w:val="20"/>
            <w:u w:val="single"/>
          </w:rPr>
          <w:t>included</w:t>
        </w:r>
        <w:r w:rsidR="00B90462" w:rsidRPr="00D57157">
          <w:rPr>
            <w:rFonts w:ascii="Times New Roman" w:hAnsi="Times New Roman"/>
            <w:sz w:val="20"/>
            <w:u w:val="single"/>
          </w:rPr>
          <w:t xml:space="preserve"> </w:t>
        </w:r>
      </w:ins>
      <w:r w:rsidRPr="00D57157">
        <w:rPr>
          <w:rFonts w:ascii="Times New Roman" w:hAnsi="Times New Roman"/>
          <w:sz w:val="20"/>
          <w:u w:val="single"/>
        </w:rPr>
        <w:t xml:space="preserve">within a GCR Response </w:t>
      </w:r>
      <w:ins w:id="369" w:author="ashleya" w:date="2011-03-10T12:40:00Z">
        <w:r>
          <w:rPr>
            <w:rFonts w:ascii="Times New Roman" w:hAnsi="Times New Roman"/>
            <w:sz w:val="20"/>
            <w:u w:val="single"/>
          </w:rPr>
          <w:t>sub</w:t>
        </w:r>
      </w:ins>
      <w:r w:rsidRPr="00D57157">
        <w:rPr>
          <w:rFonts w:ascii="Times New Roman" w:hAnsi="Times New Roman"/>
          <w:sz w:val="20"/>
          <w:u w:val="single"/>
        </w:rPr>
        <w:t>element</w:t>
      </w:r>
      <w:commentRangeStart w:id="370"/>
      <w:ins w:id="371" w:author="ashleya" w:date="2011-03-10T12:40:00Z">
        <w:r w:rsidRPr="00D57157">
          <w:rPr>
            <w:rStyle w:val="CIDtag"/>
          </w:rPr>
          <w:t>(#2110)</w:t>
        </w:r>
      </w:ins>
      <w:commentRangeEnd w:id="370"/>
      <w:ins w:id="372" w:author="ashleya" w:date="2011-03-10T12:41:00Z">
        <w:r>
          <w:rPr>
            <w:rStyle w:val="CommentReference"/>
          </w:rPr>
          <w:commentReference w:id="370"/>
        </w:r>
      </w:ins>
      <w:del w:id="373" w:author="ashleya" w:date="2011-03-10T12:53:00Z">
        <w:r w:rsidRPr="00D57157" w:rsidDel="00B90462">
          <w:rPr>
            <w:rFonts w:ascii="Times New Roman" w:hAnsi="Times New Roman"/>
            <w:sz w:val="20"/>
            <w:u w:val="single"/>
          </w:rPr>
          <w:delText>, when the TSID field is reserved</w:delText>
        </w:r>
      </w:del>
      <w:commentRangeStart w:id="374"/>
      <w:ins w:id="375" w:author="ashleya" w:date="2011-03-10T12:53:00Z">
        <w:r w:rsidR="007B5E3F" w:rsidRPr="007B5E3F">
          <w:rPr>
            <w:rStyle w:val="CIDtag"/>
            <w:rPrChange w:id="376" w:author="ashleya" w:date="2011-03-10T12:54:00Z">
              <w:rPr>
                <w:rFonts w:ascii="Times New Roman" w:hAnsi="Times New Roman"/>
                <w:sz w:val="20"/>
                <w:u w:val="single"/>
              </w:rPr>
            </w:rPrChange>
          </w:rPr>
          <w:t>(#2238)</w:t>
        </w:r>
      </w:ins>
      <w:commentRangeEnd w:id="374"/>
      <w:ins w:id="377" w:author="ashleya" w:date="2011-03-10T12:54:00Z">
        <w:r w:rsidR="00B90462">
          <w:rPr>
            <w:rStyle w:val="CommentReference"/>
          </w:rPr>
          <w:commentReference w:id="374"/>
        </w:r>
      </w:ins>
      <w:r w:rsidRPr="00D57157">
        <w:rPr>
          <w:rFonts w:ascii="Times New Roman" w:hAnsi="Times New Roman"/>
          <w:sz w:val="20"/>
        </w:rPr>
        <w:t xml:space="preserve">. The Direction subfield is as defined in 8.4.2.32 and defines the direction of the TSPEC associated with the schedule. </w:t>
      </w:r>
      <w:r w:rsidRPr="00D57157">
        <w:rPr>
          <w:rFonts w:ascii="Times New Roman" w:hAnsi="Times New Roman"/>
          <w:sz w:val="20"/>
          <w:u w:val="single"/>
        </w:rPr>
        <w:t xml:space="preserve">For a Schedule element sent within a GCR Response </w:t>
      </w:r>
      <w:ins w:id="378" w:author="ashleya" w:date="2011-03-10T12:41:00Z">
        <w:r>
          <w:rPr>
            <w:rFonts w:ascii="Times New Roman" w:hAnsi="Times New Roman"/>
            <w:sz w:val="20"/>
            <w:u w:val="single"/>
          </w:rPr>
          <w:t>sub</w:t>
        </w:r>
      </w:ins>
      <w:r w:rsidRPr="00D57157">
        <w:rPr>
          <w:rFonts w:ascii="Times New Roman" w:hAnsi="Times New Roman"/>
          <w:sz w:val="20"/>
          <w:u w:val="single"/>
        </w:rPr>
        <w:t>element</w:t>
      </w:r>
      <w:ins w:id="379" w:author="ashleya" w:date="2011-03-10T12:41:00Z">
        <w:r w:rsidRPr="00D57157">
          <w:rPr>
            <w:rStyle w:val="CIDtag"/>
          </w:rPr>
          <w:t>(#2110)</w:t>
        </w:r>
      </w:ins>
      <w:r w:rsidRPr="00D57157">
        <w:rPr>
          <w:rFonts w:ascii="Times New Roman" w:hAnsi="Times New Roman"/>
          <w:sz w:val="20"/>
          <w:u w:val="single"/>
        </w:rPr>
        <w:t>, the Direction subfield is set to Downlink.</w:t>
      </w:r>
      <w:r w:rsidRPr="00D57157">
        <w:rPr>
          <w:rFonts w:ascii="Times New Roman" w:hAnsi="Times New Roman"/>
          <w:sz w:val="20"/>
        </w:rPr>
        <w:t xml:space="preserve"> The TSID and Direction subfields are valid only when the Aggregation subfield is set to 0. If the Aggregation subfield is set to 1, the TSID and Direction subfields are reserved.</w:t>
      </w:r>
    </w:p>
    <w:p w:rsidR="00D57157" w:rsidRPr="00D57157" w:rsidRDefault="00D57157" w:rsidP="00D57157">
      <w:pPr>
        <w:pStyle w:val="RevisionInstruction"/>
      </w:pPr>
      <w:r w:rsidRPr="00D57157">
        <w:t xml:space="preserve">Change the fifth paragraph of </w:t>
      </w:r>
      <w:fldSimple w:instr=" REF  H7_Schedule_element \h  \* MERGEFORMAT ">
        <w:r w:rsidRPr="00D57157">
          <w:t>8.4.2.36</w:t>
        </w:r>
      </w:fldSimple>
      <w:r w:rsidRPr="00D57157">
        <w:t xml:space="preserve"> as follows:</w:t>
      </w:r>
    </w:p>
    <w:p w:rsidR="00D57157" w:rsidRPr="00D57157" w:rsidRDefault="00D57157" w:rsidP="00D57157">
      <w:pPr>
        <w:spacing w:before="240" w:after="0" w:line="240" w:lineRule="auto"/>
        <w:jc w:val="both"/>
        <w:rPr>
          <w:rFonts w:ascii="Times New Roman" w:hAnsi="Times New Roman"/>
          <w:sz w:val="20"/>
        </w:rPr>
      </w:pPr>
      <w:r w:rsidRPr="00D57157">
        <w:rPr>
          <w:rFonts w:ascii="Times New Roman" w:hAnsi="Times New Roman"/>
          <w:sz w:val="20"/>
        </w:rPr>
        <w:t xml:space="preserve">The Service Interval field is 4 octets and indicates the time, expressed in microseconds, between two successive SPs and represents the measured time from the start of one SP to the start of the next SP. </w:t>
      </w:r>
      <w:r w:rsidRPr="00D57157">
        <w:rPr>
          <w:rFonts w:ascii="Times New Roman" w:hAnsi="Times New Roman"/>
          <w:sz w:val="20"/>
          <w:u w:val="single"/>
        </w:rPr>
        <w:t xml:space="preserve">If the Schedule element is included within a GCR Response </w:t>
      </w:r>
      <w:ins w:id="380" w:author="ashleya" w:date="2011-03-10T12:41:00Z">
        <w:r>
          <w:rPr>
            <w:rFonts w:ascii="Times New Roman" w:hAnsi="Times New Roman"/>
            <w:sz w:val="20"/>
            <w:u w:val="single"/>
          </w:rPr>
          <w:t>sub</w:t>
        </w:r>
      </w:ins>
      <w:r w:rsidRPr="00D57157">
        <w:rPr>
          <w:rFonts w:ascii="Times New Roman" w:hAnsi="Times New Roman"/>
          <w:sz w:val="20"/>
          <w:u w:val="single"/>
        </w:rPr>
        <w:t>element</w:t>
      </w:r>
      <w:ins w:id="381" w:author="ashleya" w:date="2011-03-10T12:41:00Z">
        <w:r w:rsidRPr="00D57157">
          <w:rPr>
            <w:rStyle w:val="CIDtag"/>
          </w:rPr>
          <w:t>(#2110)</w:t>
        </w:r>
      </w:ins>
      <w:r w:rsidRPr="00D57157">
        <w:rPr>
          <w:rFonts w:ascii="Times New Roman" w:hAnsi="Times New Roman"/>
          <w:sz w:val="20"/>
          <w:u w:val="single"/>
        </w:rPr>
        <w:t xml:space="preserve"> that has the GCR delivery method  set to GCR-SP, a value of 0 in the Service Interval field indicates the delivery method is Active GCR-SP.</w:t>
      </w:r>
    </w:p>
    <w:p w:rsidR="00D57157" w:rsidRPr="00D57157" w:rsidRDefault="00D57157" w:rsidP="00D57157">
      <w:pPr>
        <w:pStyle w:val="RevisionInstruction"/>
      </w:pPr>
      <w:r w:rsidRPr="00D57157">
        <w:t xml:space="preserve">Change the seventh paragraph of </w:t>
      </w:r>
      <w:fldSimple w:instr=" REF  H7_Schedule_element \h  \* MERGEFORMAT ">
        <w:r w:rsidRPr="00D57157">
          <w:t>8.4.2.36</w:t>
        </w:r>
      </w:fldSimple>
      <w:r w:rsidRPr="00D57157">
        <w:t xml:space="preserve"> as follows:</w:t>
      </w:r>
    </w:p>
    <w:p w:rsidR="00D57157" w:rsidRPr="00D57157" w:rsidRDefault="00D57157" w:rsidP="00D57157">
      <w:pPr>
        <w:spacing w:before="240" w:after="0" w:line="240" w:lineRule="auto"/>
        <w:jc w:val="both"/>
        <w:rPr>
          <w:rFonts w:ascii="Times New Roman" w:hAnsi="Times New Roman"/>
          <w:sz w:val="20"/>
        </w:rPr>
      </w:pPr>
      <w:r w:rsidRPr="00D57157">
        <w:rPr>
          <w:rFonts w:ascii="Times New Roman" w:hAnsi="Times New Roman"/>
          <w:sz w:val="20"/>
        </w:rPr>
        <w:t>The HC may set both the Service Start Time field and the Service Interval field to 0 (unspecified) for non-powersaving STAs</w:t>
      </w:r>
      <w:r w:rsidRPr="00D57157">
        <w:rPr>
          <w:rFonts w:ascii="Times New Roman" w:hAnsi="Times New Roman"/>
          <w:sz w:val="20"/>
          <w:u w:val="single"/>
        </w:rPr>
        <w:t>, except when the Schedule element is included within a GCR Response subelement that has the GCR delivery method set to GCR-SP.</w:t>
      </w:r>
      <w:r w:rsidRPr="00D57157">
        <w:rPr>
          <w:rFonts w:ascii="Times New Roman" w:hAnsi="Times New Roman"/>
          <w:color w:val="9BBB59" w:themeColor="accent3"/>
          <w:sz w:val="20"/>
        </w:rPr>
        <w:t>(#2239)</w:t>
      </w:r>
      <w:r w:rsidRPr="00D57157">
        <w:rPr>
          <w:rFonts w:ascii="Times New Roman" w:hAnsi="Times New Roman"/>
          <w:sz w:val="20"/>
          <w:u w:val="single"/>
        </w:rPr>
        <w:t xml:space="preserve"> When the Schedule element is included within a GCR Response subelement that has the GCR delivery method set to GCR-SP,</w:t>
      </w:r>
      <w:r w:rsidRPr="00D57157">
        <w:rPr>
          <w:rFonts w:ascii="Times New Roman" w:hAnsi="Times New Roman"/>
          <w:color w:val="9BBB59" w:themeColor="accent3"/>
          <w:sz w:val="20"/>
        </w:rPr>
        <w:t>(#2240)</w:t>
      </w:r>
      <w:r w:rsidRPr="00D57157">
        <w:rPr>
          <w:rFonts w:ascii="Times New Roman" w:hAnsi="Times New Roman"/>
          <w:sz w:val="20"/>
          <w:u w:val="single"/>
        </w:rPr>
        <w:t xml:space="preserve"> the Service Start Time field shall not be set to 0 and the Service Interval field may be set to 0</w:t>
      </w:r>
      <w:r w:rsidRPr="00D57157">
        <w:rPr>
          <w:rFonts w:ascii="Times New Roman" w:hAnsi="Times New Roman"/>
          <w:sz w:val="20"/>
        </w:rPr>
        <w:t>.</w:t>
      </w:r>
    </w:p>
    <w:p w:rsidR="00D57157" w:rsidRDefault="00D57157" w:rsidP="00D57157">
      <w:pPr>
        <w:pStyle w:val="IEEEStdsParagraph"/>
      </w:pPr>
    </w:p>
    <w:p w:rsidR="0073016B" w:rsidRPr="0073016B" w:rsidRDefault="0073016B" w:rsidP="0073016B">
      <w:pPr>
        <w:keepNext/>
        <w:keepLines/>
        <w:spacing w:before="240" w:after="240" w:line="240" w:lineRule="auto"/>
        <w:outlineLvl w:val="3"/>
        <w:rPr>
          <w:rFonts w:ascii="Arial" w:eastAsia="Times New Roman" w:hAnsi="Arial" w:cstheme="majorBidi"/>
          <w:b/>
          <w:bCs/>
          <w:iCs/>
          <w:sz w:val="20"/>
          <w:lang w:eastAsia="en-GB"/>
        </w:rPr>
      </w:pPr>
      <w:r w:rsidRPr="0073016B">
        <w:rPr>
          <w:rFonts w:ascii="Arial" w:eastAsia="Times New Roman" w:hAnsi="Arial" w:cstheme="majorBidi"/>
          <w:b/>
          <w:bCs/>
          <w:iCs/>
          <w:sz w:val="20"/>
          <w:lang w:eastAsia="en-GB"/>
        </w:rPr>
        <w:lastRenderedPageBreak/>
        <w:t>8.2.4.4 Sequence Control field</w:t>
      </w:r>
      <w:bookmarkEnd w:id="358"/>
    </w:p>
    <w:p w:rsidR="0073016B" w:rsidRPr="0073016B" w:rsidRDefault="0073016B" w:rsidP="0073016B">
      <w:pPr>
        <w:keepNext/>
        <w:keepLines/>
        <w:spacing w:before="240" w:after="240" w:line="240" w:lineRule="auto"/>
        <w:outlineLvl w:val="4"/>
        <w:rPr>
          <w:rFonts w:ascii="Arial" w:eastAsia="Times New Roman" w:hAnsi="Arial" w:cstheme="majorBidi"/>
          <w:b/>
          <w:sz w:val="20"/>
          <w:lang w:eastAsia="en-GB"/>
        </w:rPr>
      </w:pPr>
      <w:bookmarkStart w:id="382" w:name="H7_Sequence_Number_field"/>
      <w:r w:rsidRPr="0073016B">
        <w:rPr>
          <w:rFonts w:ascii="Arial" w:eastAsia="Times New Roman" w:hAnsi="Arial" w:cstheme="majorBidi"/>
          <w:b/>
          <w:sz w:val="20"/>
          <w:lang w:eastAsia="en-GB"/>
        </w:rPr>
        <w:t>8.2.4.4.2</w:t>
      </w:r>
      <w:bookmarkEnd w:id="382"/>
      <w:r w:rsidRPr="0073016B">
        <w:rPr>
          <w:rFonts w:ascii="Arial" w:eastAsia="Times New Roman" w:hAnsi="Arial" w:cstheme="majorBidi"/>
          <w:b/>
          <w:sz w:val="20"/>
          <w:lang w:eastAsia="en-GB"/>
        </w:rPr>
        <w:t xml:space="preserve"> Sequence Number field</w:t>
      </w:r>
    </w:p>
    <w:p w:rsidR="0073016B" w:rsidRPr="0073016B" w:rsidRDefault="0073016B" w:rsidP="0073016B">
      <w:pPr>
        <w:pStyle w:val="RevisionInstruction"/>
      </w:pPr>
      <w:r w:rsidRPr="0073016B">
        <w:t xml:space="preserve">Change the last paragraph of </w:t>
      </w:r>
      <w:fldSimple w:instr=" REF  H7_Sequence_Number_field \h  \* MERGEFORMAT ">
        <w:r w:rsidRPr="0073016B">
          <w:t>8.2.4.4.2</w:t>
        </w:r>
      </w:fldSimple>
      <w:r w:rsidRPr="0073016B">
        <w:t xml:space="preserve"> as follows:</w:t>
      </w:r>
    </w:p>
    <w:p w:rsidR="0073016B" w:rsidRPr="0073016B" w:rsidRDefault="0073016B" w:rsidP="0073016B">
      <w:pPr>
        <w:spacing w:before="240" w:after="0" w:line="240" w:lineRule="auto"/>
        <w:jc w:val="both"/>
        <w:rPr>
          <w:rFonts w:ascii="Times New Roman" w:hAnsi="Times New Roman"/>
          <w:sz w:val="20"/>
        </w:rPr>
      </w:pPr>
      <w:r w:rsidRPr="0073016B">
        <w:rPr>
          <w:rFonts w:ascii="Times New Roman" w:hAnsi="Times New Roman"/>
          <w:sz w:val="20"/>
        </w:rPr>
        <w:t>Each fragment of an MSDU or MMPDU contains a copy of the sequence number assigned to that MSDU or MMPDU. The sequence number remains constant in all retransmissions of an MSDU, MMPDU, or fragment thereof</w:t>
      </w:r>
      <w:r w:rsidRPr="0073016B">
        <w:rPr>
          <w:rFonts w:ascii="Times New Roman" w:hAnsi="Times New Roman"/>
          <w:sz w:val="20"/>
          <w:u w:val="single"/>
        </w:rPr>
        <w:t>, except when the MSDU is delivered via both DMS and group addressed delivery via No-Ack/No-Retry, GCR unsolicited retry</w:t>
      </w:r>
      <w:r w:rsidRPr="0073016B">
        <w:rPr>
          <w:rFonts w:ascii="Times New Roman" w:hAnsi="Times New Roman"/>
          <w:color w:val="9BBB59" w:themeColor="accent3"/>
          <w:sz w:val="20"/>
        </w:rPr>
        <w:t>(#2278)</w:t>
      </w:r>
      <w:r w:rsidRPr="0073016B">
        <w:rPr>
          <w:rFonts w:ascii="Times New Roman" w:hAnsi="Times New Roman"/>
          <w:sz w:val="20"/>
          <w:u w:val="single"/>
        </w:rPr>
        <w:t xml:space="preserve"> or GCR Block Ack</w:t>
      </w:r>
      <w:r w:rsidRPr="0073016B">
        <w:rPr>
          <w:rFonts w:ascii="Times New Roman" w:hAnsi="Times New Roman"/>
          <w:color w:val="9BBB59" w:themeColor="accent3"/>
          <w:sz w:val="20"/>
        </w:rPr>
        <w:t>(#2297)</w:t>
      </w:r>
      <w:r w:rsidRPr="0073016B">
        <w:rPr>
          <w:rFonts w:ascii="Times New Roman" w:hAnsi="Times New Roman"/>
          <w:sz w:val="20"/>
          <w:u w:val="single"/>
        </w:rPr>
        <w:t xml:space="preserve"> retransmission policies. In these cases the sequence numbers assigned to the MSDUs (re)transmitted using group addressed delivery need not match the sequence number of the corresponding </w:t>
      </w:r>
      <w:del w:id="383" w:author="ashleya" w:date="2011-03-10T12:13:00Z">
        <w:r w:rsidRPr="0073016B" w:rsidDel="0073016B">
          <w:rPr>
            <w:rFonts w:ascii="Times New Roman" w:hAnsi="Times New Roman"/>
            <w:sz w:val="20"/>
            <w:u w:val="single"/>
          </w:rPr>
          <w:delText xml:space="preserve">unicast </w:delText>
        </w:r>
      </w:del>
      <w:ins w:id="384" w:author="ashleya" w:date="2011-03-10T12:13:00Z">
        <w:r>
          <w:rPr>
            <w:rFonts w:ascii="Times New Roman" w:hAnsi="Times New Roman"/>
            <w:sz w:val="20"/>
            <w:u w:val="single"/>
          </w:rPr>
          <w:t>individually addressed</w:t>
        </w:r>
        <w:r w:rsidRPr="0073016B">
          <w:rPr>
            <w:rFonts w:ascii="Times New Roman" w:hAnsi="Times New Roman"/>
            <w:sz w:val="20"/>
            <w:u w:val="single"/>
          </w:rPr>
          <w:t xml:space="preserve"> </w:t>
        </w:r>
      </w:ins>
      <w:ins w:id="385" w:author="ashleya" w:date="2011-03-10T12:14:00Z">
        <w:r>
          <w:rPr>
            <w:rFonts w:ascii="Times New Roman" w:hAnsi="Times New Roman"/>
            <w:sz w:val="20"/>
            <w:u w:val="single"/>
          </w:rPr>
          <w:t>A-</w:t>
        </w:r>
        <w:commentRangeStart w:id="386"/>
        <w:r w:rsidR="007B5E3F" w:rsidRPr="007B5E3F">
          <w:rPr>
            <w:rStyle w:val="CIDtag"/>
            <w:rPrChange w:id="387" w:author="ashleya" w:date="2011-03-10T12:14:00Z">
              <w:rPr>
                <w:rFonts w:ascii="Times New Roman" w:hAnsi="Times New Roman"/>
                <w:sz w:val="20"/>
                <w:u w:val="single"/>
              </w:rPr>
            </w:rPrChange>
          </w:rPr>
          <w:t>(#2108)</w:t>
        </w:r>
        <w:commentRangeEnd w:id="386"/>
        <w:r>
          <w:rPr>
            <w:rStyle w:val="CommentReference"/>
          </w:rPr>
          <w:commentReference w:id="386"/>
        </w:r>
      </w:ins>
      <w:r w:rsidRPr="0073016B">
        <w:rPr>
          <w:rFonts w:ascii="Times New Roman" w:hAnsi="Times New Roman"/>
          <w:sz w:val="20"/>
          <w:u w:val="single"/>
        </w:rPr>
        <w:t>MSDUs delivered via DMS</w:t>
      </w:r>
      <w:r w:rsidRPr="0073016B">
        <w:rPr>
          <w:rFonts w:ascii="Times New Roman" w:hAnsi="Times New Roman"/>
          <w:sz w:val="20"/>
        </w:rPr>
        <w:t>.</w:t>
      </w:r>
    </w:p>
    <w:p w:rsidR="00CA09B2" w:rsidRDefault="00CA09B2"/>
    <w:p w:rsidR="0073016B" w:rsidRPr="0073016B" w:rsidRDefault="0073016B" w:rsidP="0073016B">
      <w:pPr>
        <w:pStyle w:val="IEEEStdsLevel5Header"/>
      </w:pPr>
      <w:r w:rsidRPr="0073016B">
        <w:t>8.3.1.9.aa5 GCR Block Ack Variant</w:t>
      </w:r>
    </w:p>
    <w:p w:rsidR="0073016B" w:rsidRPr="0073016B" w:rsidRDefault="0073016B" w:rsidP="0073016B">
      <w:pPr>
        <w:pStyle w:val="IEEEStdsParagraph"/>
      </w:pPr>
      <w:r w:rsidRPr="0073016B">
        <w:t>The TID_INFO subfield of the BA Control field of the GCR BlockAck frame contains the TID for which this BlockAck frame is sent.</w:t>
      </w:r>
    </w:p>
    <w:p w:rsidR="0073016B" w:rsidRPr="0073016B" w:rsidRDefault="0073016B" w:rsidP="0073016B">
      <w:pPr>
        <w:pStyle w:val="IEEEStdsParagraph"/>
      </w:pPr>
      <w:r w:rsidRPr="0073016B">
        <w:t>The BA Information field of the GCR BlockAck frame comprises the Block Ack Starting Sequence Control subfield, GCR Group Address and the Block Ack Bitmap subfield, as shown in Figure 8-aa37. The Starting Sequence Number subfield of the Block Ack Starting Sequence Control subfield contains the sequence number of the first A-MSDU for which this BlockAck frame is sent. The value of this subfield is defined in 9.10.aa10. The Fragment Number subfield of the Block Ack Starting Sequence Control subfield is set to 0.</w:t>
      </w:r>
    </w:p>
    <w:p w:rsidR="0073016B" w:rsidRPr="0073016B" w:rsidRDefault="0073016B" w:rsidP="0073016B">
      <w:pPr>
        <w:pStyle w:val="IEEEStdsParagraph"/>
      </w:pPr>
      <w:r w:rsidRPr="0073016B">
        <w:t>The GCR Group Address field is set to the value from the Group Address subfield of the GCR BAR Information field in the BlockAckReq frame that the BlockAck frame is sent in response to.</w:t>
      </w:r>
    </w:p>
    <w:p w:rsidR="0073016B" w:rsidRDefault="0073016B" w:rsidP="0073016B">
      <w:pPr>
        <w:pStyle w:val="IEEEStdsParagraph"/>
        <w:rPr>
          <w:ins w:id="388" w:author="ashleya" w:date="2011-03-10T12:17:00Z"/>
        </w:rPr>
      </w:pPr>
      <w:ins w:id="389" w:author="ashleya" w:date="2011-03-10T12:17:00Z">
        <w:r w:rsidRPr="0073016B">
          <w:t>The Block Ack Bitmap subfield is 8 octets in length and is used to indicate the received status of up to 64 MSDUs and A-MSDUs. Each bit that is equal to 1 in the Block Ack bitmap acknowledges the successful reception of a single MSDU or A-MSDU in the order of sequence number, with the first bit of the Block Ack bitmap corresponding to the MSDU or A-MSDU with the sequence number that matches the value of the Starting Sequence Number subfield of the Block Ack Starting Sequence Control subfield.</w:t>
        </w:r>
      </w:ins>
      <w:ins w:id="390" w:author="ashleya" w:date="2011-03-10T12:19:00Z">
        <w:r>
          <w:t xml:space="preserve"> </w:t>
        </w:r>
        <w:commentRangeStart w:id="391"/>
        <w:r w:rsidRPr="0073016B">
          <w:rPr>
            <w:rStyle w:val="CIDtag"/>
          </w:rPr>
          <w:t>(#2012)</w:t>
        </w:r>
        <w:commentRangeEnd w:id="391"/>
        <w:r>
          <w:rPr>
            <w:rStyle w:val="CommentReference"/>
            <w:rFonts w:asciiTheme="minorHAnsi" w:hAnsiTheme="minorHAnsi"/>
            <w:lang w:eastAsia="en-US"/>
          </w:rPr>
          <w:commentReference w:id="391"/>
        </w:r>
      </w:ins>
    </w:p>
    <w:p w:rsidR="0073016B" w:rsidRPr="0073016B" w:rsidRDefault="0073016B" w:rsidP="0073016B">
      <w:pPr>
        <w:pStyle w:val="IEEEStdsParagraph"/>
      </w:pPr>
    </w:p>
    <w:tbl>
      <w:tblPr>
        <w:tblStyle w:val="TableGrid"/>
        <w:tblW w:w="0" w:type="auto"/>
        <w:tblLook w:val="04A0"/>
      </w:tblPr>
      <w:tblGrid>
        <w:gridCol w:w="2310"/>
        <w:gridCol w:w="2310"/>
        <w:gridCol w:w="2311"/>
        <w:gridCol w:w="2311"/>
      </w:tblGrid>
      <w:tr w:rsidR="0073016B" w:rsidRPr="0073016B" w:rsidTr="001869B7">
        <w:tc>
          <w:tcPr>
            <w:tcW w:w="2310" w:type="dxa"/>
            <w:tcBorders>
              <w:top w:val="nil"/>
              <w:left w:val="nil"/>
              <w:bottom w:val="nil"/>
              <w:right w:val="nil"/>
            </w:tcBorders>
          </w:tcPr>
          <w:p w:rsidR="0073016B" w:rsidRPr="0073016B" w:rsidRDefault="0073016B" w:rsidP="0073016B">
            <w:pPr>
              <w:pStyle w:val="CellBody2"/>
            </w:pPr>
          </w:p>
        </w:tc>
        <w:tc>
          <w:tcPr>
            <w:tcW w:w="2310" w:type="dxa"/>
            <w:tcBorders>
              <w:top w:val="nil"/>
              <w:left w:val="nil"/>
              <w:bottom w:val="nil"/>
              <w:right w:val="nil"/>
            </w:tcBorders>
          </w:tcPr>
          <w:p w:rsidR="0073016B" w:rsidRPr="0073016B" w:rsidRDefault="0073016B" w:rsidP="0073016B">
            <w:pPr>
              <w:pStyle w:val="CellBody2"/>
            </w:pPr>
          </w:p>
        </w:tc>
        <w:tc>
          <w:tcPr>
            <w:tcW w:w="2311" w:type="dxa"/>
            <w:tcBorders>
              <w:top w:val="nil"/>
              <w:left w:val="nil"/>
              <w:bottom w:val="nil"/>
              <w:right w:val="nil"/>
            </w:tcBorders>
          </w:tcPr>
          <w:p w:rsidR="0073016B" w:rsidRPr="0073016B" w:rsidRDefault="0073016B" w:rsidP="0073016B">
            <w:pPr>
              <w:pStyle w:val="CellBody2"/>
            </w:pPr>
          </w:p>
        </w:tc>
        <w:tc>
          <w:tcPr>
            <w:tcW w:w="2311" w:type="dxa"/>
            <w:tcBorders>
              <w:top w:val="nil"/>
              <w:left w:val="nil"/>
              <w:bottom w:val="nil"/>
              <w:right w:val="nil"/>
            </w:tcBorders>
          </w:tcPr>
          <w:p w:rsidR="0073016B" w:rsidRPr="0073016B" w:rsidRDefault="0073016B" w:rsidP="0073016B">
            <w:pPr>
              <w:pStyle w:val="CellBody2"/>
            </w:pPr>
          </w:p>
        </w:tc>
      </w:tr>
      <w:tr w:rsidR="0073016B" w:rsidRPr="0073016B" w:rsidTr="001869B7">
        <w:tc>
          <w:tcPr>
            <w:tcW w:w="2310" w:type="dxa"/>
            <w:tcBorders>
              <w:top w:val="nil"/>
              <w:left w:val="nil"/>
              <w:bottom w:val="nil"/>
              <w:right w:val="nil"/>
            </w:tcBorders>
          </w:tcPr>
          <w:p w:rsidR="0073016B" w:rsidRPr="0073016B" w:rsidRDefault="0073016B" w:rsidP="0073016B">
            <w:pPr>
              <w:pStyle w:val="CellBody2"/>
            </w:pPr>
            <w:r w:rsidRPr="0073016B">
              <w:t>Octets:</w:t>
            </w:r>
          </w:p>
        </w:tc>
        <w:tc>
          <w:tcPr>
            <w:tcW w:w="2310" w:type="dxa"/>
            <w:tcBorders>
              <w:top w:val="nil"/>
              <w:left w:val="nil"/>
              <w:bottom w:val="single" w:sz="4" w:space="0" w:color="000000" w:themeColor="text1"/>
              <w:right w:val="nil"/>
            </w:tcBorders>
          </w:tcPr>
          <w:p w:rsidR="0073016B" w:rsidRPr="0073016B" w:rsidRDefault="0073016B" w:rsidP="0073016B">
            <w:pPr>
              <w:pStyle w:val="CellBody2"/>
            </w:pPr>
            <w:r w:rsidRPr="0073016B">
              <w:t>2</w:t>
            </w:r>
          </w:p>
        </w:tc>
        <w:tc>
          <w:tcPr>
            <w:tcW w:w="2311" w:type="dxa"/>
            <w:tcBorders>
              <w:top w:val="nil"/>
              <w:left w:val="nil"/>
              <w:bottom w:val="single" w:sz="4" w:space="0" w:color="000000" w:themeColor="text1"/>
              <w:right w:val="nil"/>
            </w:tcBorders>
          </w:tcPr>
          <w:p w:rsidR="0073016B" w:rsidRPr="0073016B" w:rsidRDefault="0073016B" w:rsidP="0073016B">
            <w:pPr>
              <w:pStyle w:val="CellBody2"/>
            </w:pPr>
            <w:r w:rsidRPr="0073016B">
              <w:t>6</w:t>
            </w:r>
          </w:p>
        </w:tc>
        <w:tc>
          <w:tcPr>
            <w:tcW w:w="2311" w:type="dxa"/>
            <w:tcBorders>
              <w:top w:val="nil"/>
              <w:left w:val="nil"/>
              <w:bottom w:val="single" w:sz="4" w:space="0" w:color="000000" w:themeColor="text1"/>
              <w:right w:val="nil"/>
            </w:tcBorders>
          </w:tcPr>
          <w:p w:rsidR="0073016B" w:rsidRPr="0073016B" w:rsidRDefault="0073016B" w:rsidP="0073016B">
            <w:pPr>
              <w:pStyle w:val="CellBody2"/>
            </w:pPr>
            <w:r w:rsidRPr="0073016B">
              <w:t>8</w:t>
            </w:r>
          </w:p>
        </w:tc>
      </w:tr>
      <w:tr w:rsidR="0073016B" w:rsidRPr="0073016B" w:rsidTr="001869B7">
        <w:tc>
          <w:tcPr>
            <w:tcW w:w="2310" w:type="dxa"/>
            <w:tcBorders>
              <w:top w:val="nil"/>
              <w:left w:val="nil"/>
              <w:bottom w:val="nil"/>
              <w:right w:val="single" w:sz="4" w:space="0" w:color="000000" w:themeColor="text1"/>
            </w:tcBorders>
          </w:tcPr>
          <w:p w:rsidR="0073016B" w:rsidRPr="0073016B" w:rsidRDefault="0073016B" w:rsidP="0073016B">
            <w:pPr>
              <w:pStyle w:val="CellBody2"/>
            </w:pPr>
          </w:p>
        </w:tc>
        <w:tc>
          <w:tcPr>
            <w:tcW w:w="231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73016B" w:rsidRPr="0073016B" w:rsidRDefault="0073016B" w:rsidP="0073016B">
            <w:pPr>
              <w:pStyle w:val="CellBody2"/>
            </w:pPr>
            <w:r w:rsidRPr="0073016B">
              <w:t>Block Ack Starting Sequence Control</w:t>
            </w:r>
          </w:p>
        </w:tc>
        <w:tc>
          <w:tcPr>
            <w:tcW w:w="2311"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73016B" w:rsidRPr="0073016B" w:rsidRDefault="0073016B" w:rsidP="0073016B">
            <w:pPr>
              <w:pStyle w:val="CellBody2"/>
            </w:pPr>
            <w:r w:rsidRPr="0073016B">
              <w:t>GCR Group Address</w:t>
            </w:r>
          </w:p>
        </w:tc>
        <w:tc>
          <w:tcPr>
            <w:tcW w:w="2311"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73016B" w:rsidRPr="0073016B" w:rsidRDefault="0073016B" w:rsidP="0073016B">
            <w:pPr>
              <w:pStyle w:val="CellBody2"/>
            </w:pPr>
            <w:r w:rsidRPr="0073016B">
              <w:t>Block Ack Bitmap</w:t>
            </w:r>
          </w:p>
        </w:tc>
      </w:tr>
      <w:tr w:rsidR="0073016B" w:rsidRPr="0073016B" w:rsidTr="001869B7">
        <w:tc>
          <w:tcPr>
            <w:tcW w:w="2310" w:type="dxa"/>
            <w:tcBorders>
              <w:top w:val="nil"/>
              <w:left w:val="nil"/>
              <w:bottom w:val="nil"/>
              <w:right w:val="nil"/>
            </w:tcBorders>
          </w:tcPr>
          <w:p w:rsidR="0073016B" w:rsidRPr="0073016B" w:rsidRDefault="0073016B" w:rsidP="0073016B">
            <w:pPr>
              <w:pStyle w:val="CellBody2"/>
            </w:pPr>
          </w:p>
        </w:tc>
        <w:tc>
          <w:tcPr>
            <w:tcW w:w="2310" w:type="dxa"/>
            <w:tcBorders>
              <w:top w:val="single" w:sz="4" w:space="0" w:color="000000" w:themeColor="text1"/>
              <w:left w:val="nil"/>
              <w:bottom w:val="nil"/>
              <w:right w:val="nil"/>
            </w:tcBorders>
          </w:tcPr>
          <w:p w:rsidR="0073016B" w:rsidRPr="0073016B" w:rsidRDefault="0073016B" w:rsidP="0073016B">
            <w:pPr>
              <w:pStyle w:val="CellBody2"/>
            </w:pPr>
          </w:p>
        </w:tc>
        <w:tc>
          <w:tcPr>
            <w:tcW w:w="2311" w:type="dxa"/>
            <w:tcBorders>
              <w:top w:val="single" w:sz="4" w:space="0" w:color="000000" w:themeColor="text1"/>
              <w:left w:val="nil"/>
              <w:bottom w:val="nil"/>
              <w:right w:val="nil"/>
            </w:tcBorders>
          </w:tcPr>
          <w:p w:rsidR="0073016B" w:rsidRPr="0073016B" w:rsidRDefault="0073016B" w:rsidP="0073016B">
            <w:pPr>
              <w:pStyle w:val="CellBody2"/>
            </w:pPr>
          </w:p>
        </w:tc>
        <w:tc>
          <w:tcPr>
            <w:tcW w:w="2311" w:type="dxa"/>
            <w:tcBorders>
              <w:top w:val="single" w:sz="4" w:space="0" w:color="000000" w:themeColor="text1"/>
              <w:left w:val="nil"/>
              <w:bottom w:val="nil"/>
              <w:right w:val="nil"/>
            </w:tcBorders>
          </w:tcPr>
          <w:p w:rsidR="0073016B" w:rsidRPr="0073016B" w:rsidRDefault="0073016B" w:rsidP="0073016B">
            <w:pPr>
              <w:pStyle w:val="CellBody2"/>
            </w:pPr>
          </w:p>
        </w:tc>
      </w:tr>
      <w:tr w:rsidR="0073016B" w:rsidRPr="0073016B" w:rsidTr="001869B7">
        <w:tc>
          <w:tcPr>
            <w:tcW w:w="9242" w:type="dxa"/>
            <w:gridSpan w:val="4"/>
            <w:tcBorders>
              <w:top w:val="nil"/>
              <w:left w:val="nil"/>
              <w:bottom w:val="nil"/>
              <w:right w:val="nil"/>
            </w:tcBorders>
          </w:tcPr>
          <w:p w:rsidR="0073016B" w:rsidRPr="0073016B" w:rsidRDefault="0073016B" w:rsidP="0073016B">
            <w:pPr>
              <w:pStyle w:val="IEEEStdsRegularFigureCaption"/>
            </w:pPr>
            <w:bookmarkStart w:id="392" w:name="_Toc284922307"/>
            <w:r w:rsidRPr="0073016B">
              <w:t>Figure 8-aa37—BA Information field (GCR BlockAck)</w:t>
            </w:r>
            <w:bookmarkEnd w:id="392"/>
          </w:p>
        </w:tc>
      </w:tr>
    </w:tbl>
    <w:p w:rsidR="0073016B" w:rsidRDefault="0073016B">
      <w:pPr>
        <w:rPr>
          <w:ins w:id="393" w:author="ashleya" w:date="2011-03-15T14:43:00Z"/>
        </w:rPr>
      </w:pPr>
    </w:p>
    <w:p w:rsidR="007723E6" w:rsidRPr="007723E6" w:rsidRDefault="007723E6" w:rsidP="007723E6">
      <w:pPr>
        <w:keepNext/>
        <w:keepLines/>
        <w:spacing w:before="240" w:after="240" w:line="240" w:lineRule="auto"/>
        <w:outlineLvl w:val="3"/>
        <w:rPr>
          <w:rFonts w:ascii="Arial" w:eastAsia="Times New Roman" w:hAnsi="Arial" w:cstheme="majorBidi"/>
          <w:b/>
          <w:bCs/>
          <w:iCs/>
          <w:sz w:val="20"/>
          <w:lang w:eastAsia="en-GB"/>
        </w:rPr>
      </w:pPr>
      <w:bookmarkStart w:id="394" w:name="H7_DMS_Request_element"/>
      <w:bookmarkStart w:id="395" w:name="_Toc284923738"/>
      <w:r w:rsidRPr="007723E6">
        <w:rPr>
          <w:rFonts w:ascii="Arial" w:eastAsia="Times New Roman" w:hAnsi="Arial" w:cstheme="majorBidi"/>
          <w:b/>
          <w:bCs/>
          <w:iCs/>
          <w:sz w:val="20"/>
          <w:lang w:eastAsia="en-GB"/>
        </w:rPr>
        <w:t>7.3.2.88</w:t>
      </w:r>
      <w:bookmarkEnd w:id="394"/>
      <w:r w:rsidRPr="007723E6">
        <w:rPr>
          <w:rFonts w:ascii="Arial" w:eastAsia="Times New Roman" w:hAnsi="Arial" w:cstheme="majorBidi"/>
          <w:b/>
          <w:bCs/>
          <w:iCs/>
          <w:sz w:val="20"/>
          <w:lang w:eastAsia="en-GB"/>
        </w:rPr>
        <w:t xml:space="preserve"> DMS Request element</w:t>
      </w:r>
      <w:bookmarkEnd w:id="395"/>
    </w:p>
    <w:p w:rsidR="007723E6" w:rsidRPr="007723E6" w:rsidRDefault="007723E6" w:rsidP="007723E6">
      <w:pPr>
        <w:spacing w:before="200" w:after="120" w:line="240" w:lineRule="auto"/>
        <w:rPr>
          <w:rFonts w:ascii="Times New Roman" w:hAnsi="Times New Roman"/>
          <w:b/>
          <w:color w:val="FF0000"/>
          <w:sz w:val="20"/>
        </w:rPr>
      </w:pPr>
      <w:r w:rsidRPr="007723E6">
        <w:rPr>
          <w:rFonts w:ascii="Times New Roman" w:hAnsi="Times New Roman"/>
          <w:b/>
          <w:color w:val="FF0000"/>
          <w:sz w:val="20"/>
        </w:rPr>
        <w:t xml:space="preserve">EDITORIAL NOTE—Clause </w:t>
      </w:r>
      <w:fldSimple w:instr=" REF  H7_DMS_Request_element \h  \* MERGEFORMAT ">
        <w:r w:rsidRPr="007723E6">
          <w:rPr>
            <w:rFonts w:ascii="Times New Roman" w:hAnsi="Times New Roman"/>
            <w:b/>
            <w:color w:val="FF0000"/>
            <w:sz w:val="20"/>
          </w:rPr>
          <w:t>7.3.2.88</w:t>
        </w:r>
      </w:fldSimple>
      <w:r w:rsidRPr="007723E6">
        <w:rPr>
          <w:rFonts w:ascii="Times New Roman" w:hAnsi="Times New Roman"/>
          <w:b/>
          <w:color w:val="FF0000"/>
          <w:sz w:val="20"/>
        </w:rPr>
        <w:t xml:space="preserve">  is defined in </w:t>
      </w:r>
      <w:fldSimple w:instr=" REF  P802_11v  \* MERGEFORMAT ">
        <w:r w:rsidRPr="007723E6">
          <w:rPr>
            <w:rFonts w:ascii="Times New Roman" w:hAnsi="Times New Roman"/>
            <w:b/>
            <w:color w:val="FF0000"/>
            <w:sz w:val="20"/>
          </w:rPr>
          <w:t>IEEE P802.11v D16.0</w:t>
        </w:r>
      </w:fldSimple>
      <w:r w:rsidRPr="007723E6">
        <w:rPr>
          <w:rFonts w:ascii="Times New Roman" w:hAnsi="Times New Roman"/>
          <w:b/>
          <w:color w:val="FF0000"/>
          <w:sz w:val="20"/>
        </w:rPr>
        <w:t xml:space="preserve"> and will be renumbered when incorporated into P802.11REVmb</w:t>
      </w:r>
    </w:p>
    <w:p w:rsidR="007723E6" w:rsidRPr="007723E6" w:rsidRDefault="007723E6" w:rsidP="007723E6">
      <w:pPr>
        <w:pStyle w:val="RevisionInstruction"/>
      </w:pPr>
      <w:r w:rsidRPr="007723E6">
        <w:t xml:space="preserve">Change paragraphs 8, 9, and 10 of </w:t>
      </w:r>
      <w:fldSimple w:instr=" REF  H7_DMS_Request_element \h  \* MERGEFORMAT ">
        <w:r w:rsidRPr="007723E6">
          <w:t>7.3.2.88</w:t>
        </w:r>
      </w:fldSimple>
      <w:r w:rsidRPr="007723E6">
        <w:t xml:space="preserve"> as follows:</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Request Type field is set to "Add", the TCLAS elements field contains one or more TCLAS information elements to specify group addressed frames as defined in 8.4.2.33. </w:t>
      </w:r>
      <w:r w:rsidRPr="007723E6">
        <w:rPr>
          <w:rFonts w:ascii="Times New Roman" w:hAnsi="Times New Roman"/>
          <w:sz w:val="20"/>
          <w:u w:val="single"/>
        </w:rPr>
        <w:t>When a GCR Request subelement is included in the DMS Descriptor and the Request Type field is set to “Add”, the TCLAS Elements field contains at least a TCLAS information element with Frame classifier type equal to 0 (Ethernet parameters) to specify a destination group address as defined in 8.4.2.33.</w:t>
      </w:r>
      <w:r w:rsidRPr="007723E6">
        <w:rPr>
          <w:rFonts w:ascii="Times New Roman" w:hAnsi="Times New Roman"/>
          <w:sz w:val="20"/>
        </w:rPr>
        <w:t xml:space="preserve"> When the Request Type field is set to any value other than "Add", the TCLAS Elements field contains zero TCLAS elements.</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lastRenderedPageBreak/>
        <w:t xml:space="preserve">When the Request Type field is set to “Add” and when there are two or more TCLAS information elements present, the TCLAS Processing Element field optionally contains one TCLAS Processing information element to define how these TCLAS information elements are to be processed, as defined in 8.4.2.35. Otherwise, the TCLAS Processing Element field contains zero TCLAS Processing information elements. </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Request Type field is set to “Add” or “Change”, the TSPEC Element field optionally contains one TSPEC information element to specify the characteristics and QoS expectations of the corresponding traffic flow as defined in 8.4.2.32. </w:t>
      </w:r>
      <w:r w:rsidRPr="007723E6">
        <w:rPr>
          <w:rFonts w:ascii="Times New Roman" w:hAnsi="Times New Roman"/>
          <w:sz w:val="20"/>
          <w:u w:val="single"/>
        </w:rPr>
        <w:t>When a GCR Request subelement is included in the DMS Descriptor and the Request Type field value is set to “Add” or “Change”, the TSPEC Element field contains one TSPEC information element.</w:t>
      </w:r>
      <w:r w:rsidRPr="007723E6">
        <w:rPr>
          <w:rFonts w:ascii="Times New Roman" w:hAnsi="Times New Roman"/>
          <w:sz w:val="20"/>
        </w:rPr>
        <w:t xml:space="preserve"> Otherwise, the TSPEC Element field contains zero TSPEC information elements. </w:t>
      </w:r>
    </w:p>
    <w:p w:rsidR="007723E6" w:rsidRPr="007723E6" w:rsidRDefault="007723E6" w:rsidP="007723E6">
      <w:pPr>
        <w:pStyle w:val="RevisionInstruction"/>
      </w:pPr>
      <w:r w:rsidRPr="007723E6">
        <w:t>Change the Reserved row in Table 7-43bd as follows:</w:t>
      </w:r>
    </w:p>
    <w:p w:rsidR="007723E6" w:rsidRPr="007723E6" w:rsidRDefault="007723E6" w:rsidP="007723E6">
      <w:pPr>
        <w:spacing w:before="240" w:after="0" w:line="240" w:lineRule="auto"/>
        <w:jc w:val="both"/>
        <w:rPr>
          <w:rFonts w:ascii="Times New Roman" w:hAnsi="Times New Roman"/>
          <w:sz w:val="20"/>
        </w:rPr>
      </w:pPr>
    </w:p>
    <w:tbl>
      <w:tblPr>
        <w:tblW w:w="0" w:type="auto"/>
        <w:tblInd w:w="392" w:type="dxa"/>
        <w:tblLook w:val="0000"/>
      </w:tblPr>
      <w:tblGrid>
        <w:gridCol w:w="1824"/>
        <w:gridCol w:w="2216"/>
        <w:gridCol w:w="2216"/>
        <w:gridCol w:w="1824"/>
      </w:tblGrid>
      <w:tr w:rsidR="007723E6" w:rsidRPr="007723E6" w:rsidTr="009F4D89">
        <w:tc>
          <w:tcPr>
            <w:tcW w:w="8080" w:type="dxa"/>
            <w:gridSpan w:val="4"/>
            <w:tcBorders>
              <w:bottom w:val="single" w:sz="4" w:space="0" w:color="000000" w:themeColor="text1"/>
            </w:tcBorders>
          </w:tcPr>
          <w:p w:rsidR="007723E6" w:rsidRPr="007723E6" w:rsidRDefault="007723E6" w:rsidP="007723E6">
            <w:pPr>
              <w:keepNext/>
              <w:spacing w:before="100" w:after="60" w:line="240" w:lineRule="auto"/>
              <w:jc w:val="center"/>
              <w:rPr>
                <w:rFonts w:ascii="Arial" w:eastAsia="Times New Roman" w:hAnsi="Arial" w:cs="Calibri"/>
                <w:b/>
                <w:color w:val="000000"/>
                <w:sz w:val="20"/>
                <w:lang w:eastAsia="en-GB"/>
              </w:rPr>
            </w:pPr>
            <w:bookmarkStart w:id="396" w:name="_Toc284922342"/>
            <w:r w:rsidRPr="007723E6">
              <w:rPr>
                <w:rFonts w:ascii="Arial" w:eastAsia="Times New Roman" w:hAnsi="Arial" w:cs="Calibri"/>
                <w:b/>
                <w:color w:val="000000"/>
                <w:sz w:val="20"/>
                <w:lang w:eastAsia="en-GB"/>
              </w:rPr>
              <w:t>Table 7-43bd—Optional Subelement IDs for DMS Descriptor</w:t>
            </w:r>
            <w:bookmarkEnd w:id="396"/>
          </w:p>
        </w:tc>
      </w:tr>
      <w:tr w:rsidR="007723E6" w:rsidRPr="007723E6" w:rsidTr="009F4D89">
        <w:tc>
          <w:tcPr>
            <w:tcW w:w="1824"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Subelement ID</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Name</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Length field</w:t>
            </w:r>
          </w:p>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(octets)</w:t>
            </w:r>
          </w:p>
        </w:tc>
        <w:tc>
          <w:tcPr>
            <w:tcW w:w="182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Extensible</w:t>
            </w:r>
          </w:p>
        </w:tc>
      </w:tr>
      <w:tr w:rsidR="007723E6" w:rsidRPr="007723E6" w:rsidTr="009F4D89">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0</w:t>
            </w:r>
            <w:r w:rsidRPr="007723E6">
              <w:rPr>
                <w:rFonts w:ascii="Times New Roman" w:eastAsia="Times New Roman" w:hAnsi="Times New Roman" w:cs="Calibri"/>
                <w:strike/>
                <w:color w:val="000000"/>
                <w:sz w:val="18"/>
                <w:lang w:eastAsia="en-GB"/>
              </w:rPr>
              <w:t>-220</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9F4D89">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1</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GCR Request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2</w:t>
            </w: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Yes</w:t>
            </w:r>
          </w:p>
        </w:tc>
      </w:tr>
      <w:tr w:rsidR="007723E6" w:rsidRPr="007723E6" w:rsidTr="009F4D89">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2-220</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Reserved</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9F4D89">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221</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Vendor Specific</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3 to 248</w:t>
            </w: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9F4D89">
        <w:tc>
          <w:tcPr>
            <w:tcW w:w="1824"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222-255</w:t>
            </w:r>
          </w:p>
        </w:tc>
        <w:tc>
          <w:tcPr>
            <w:tcW w:w="2216"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2216"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82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bl>
    <w:p w:rsidR="007723E6" w:rsidRPr="007723E6" w:rsidRDefault="007723E6" w:rsidP="007723E6">
      <w:pPr>
        <w:pStyle w:val="RevisionInstruction"/>
      </w:pPr>
      <w:r w:rsidRPr="007723E6">
        <w:t>Insert the following paragraphs, figures and tables after Table 7-43bd and before paragraph 13.</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Each DMS Descriptor contains zero or one GCR Request subelements. If present and the Request Type field is set to “Add” or “Change”, the GCR Request subelement indicates a request by a STA to respectively add or change the GCR service for a group address stream identified by the TCLAS information element or by the</w:t>
      </w:r>
      <w:r w:rsidRPr="007723E6">
        <w:rPr>
          <w:rFonts w:ascii="Times New Roman" w:hAnsi="Times New Roman"/>
          <w:color w:val="9BBB59" w:themeColor="accent3"/>
          <w:sz w:val="20"/>
        </w:rPr>
        <w:t>(#2241)</w:t>
      </w:r>
      <w:r w:rsidRPr="007723E6">
        <w:rPr>
          <w:rFonts w:ascii="Times New Roman" w:hAnsi="Times New Roman"/>
          <w:sz w:val="20"/>
        </w:rPr>
        <w:t xml:space="preserve"> DMSID in the DMS Descriptor. The format of the GCR Request subelement is shown in Figure 8-aa3. </w:t>
      </w:r>
    </w:p>
    <w:tbl>
      <w:tblPr>
        <w:tblW w:w="0" w:type="auto"/>
        <w:tblLook w:val="0000"/>
      </w:tblPr>
      <w:tblGrid>
        <w:gridCol w:w="1772"/>
        <w:gridCol w:w="1773"/>
        <w:gridCol w:w="1773"/>
        <w:gridCol w:w="1773"/>
        <w:gridCol w:w="1773"/>
      </w:tblGrid>
      <w:tr w:rsidR="007723E6" w:rsidRPr="007723E6" w:rsidTr="009F4D89">
        <w:tc>
          <w:tcPr>
            <w:tcW w:w="1772" w:type="dxa"/>
          </w:tcPr>
          <w:p w:rsidR="007723E6" w:rsidRPr="007723E6" w:rsidRDefault="007723E6" w:rsidP="007723E6">
            <w:pPr>
              <w:keepNext/>
              <w:spacing w:after="0" w:line="240" w:lineRule="auto"/>
              <w:jc w:val="center"/>
              <w:rPr>
                <w:rFonts w:ascii="Arial" w:hAnsi="Arial"/>
                <w:sz w:val="16"/>
                <w:lang w:val="en-GB"/>
              </w:rPr>
            </w:pPr>
          </w:p>
        </w:tc>
        <w:tc>
          <w:tcPr>
            <w:tcW w:w="1773" w:type="dxa"/>
            <w:vAlign w:val="center"/>
          </w:tcPr>
          <w:p w:rsidR="007723E6" w:rsidRPr="007723E6" w:rsidRDefault="007723E6" w:rsidP="007723E6">
            <w:pPr>
              <w:keepNext/>
              <w:spacing w:after="0" w:line="240" w:lineRule="auto"/>
              <w:jc w:val="center"/>
              <w:rPr>
                <w:rFonts w:ascii="Arial" w:hAnsi="Arial"/>
                <w:sz w:val="16"/>
                <w:lang w:val="en-GB"/>
              </w:rPr>
            </w:pPr>
          </w:p>
        </w:tc>
        <w:tc>
          <w:tcPr>
            <w:tcW w:w="1773" w:type="dxa"/>
            <w:vAlign w:val="center"/>
          </w:tcPr>
          <w:p w:rsidR="007723E6" w:rsidRPr="007723E6" w:rsidRDefault="007723E6" w:rsidP="007723E6">
            <w:pPr>
              <w:keepNext/>
              <w:spacing w:after="0" w:line="240" w:lineRule="auto"/>
              <w:jc w:val="center"/>
              <w:rPr>
                <w:rFonts w:ascii="Arial" w:hAnsi="Arial"/>
                <w:sz w:val="16"/>
                <w:lang w:val="en-GB"/>
              </w:rPr>
            </w:pPr>
          </w:p>
        </w:tc>
        <w:tc>
          <w:tcPr>
            <w:tcW w:w="3546" w:type="dxa"/>
            <w:gridSpan w:val="2"/>
            <w:vAlign w:val="center"/>
          </w:tcPr>
          <w:p w:rsidR="007723E6" w:rsidRPr="007723E6" w:rsidRDefault="007723E6" w:rsidP="007723E6">
            <w:pPr>
              <w:keepNext/>
              <w:spacing w:after="0" w:line="240" w:lineRule="auto"/>
              <w:jc w:val="center"/>
              <w:rPr>
                <w:rFonts w:ascii="Arial" w:hAnsi="Arial"/>
                <w:sz w:val="16"/>
                <w:lang w:val="en-GB"/>
              </w:rPr>
            </w:pPr>
          </w:p>
        </w:tc>
      </w:tr>
      <w:tr w:rsidR="007723E6" w:rsidRPr="007723E6" w:rsidTr="009F4D89">
        <w:tc>
          <w:tcPr>
            <w:tcW w:w="1772" w:type="dxa"/>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Octets:</w:t>
            </w:r>
          </w:p>
        </w:tc>
        <w:tc>
          <w:tcPr>
            <w:tcW w:w="1773" w:type="dxa"/>
            <w:tcBorders>
              <w:bottom w:val="single" w:sz="4"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1</w:t>
            </w:r>
          </w:p>
        </w:tc>
        <w:tc>
          <w:tcPr>
            <w:tcW w:w="1773" w:type="dxa"/>
            <w:tcBorders>
              <w:bottom w:val="single" w:sz="4"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1</w:t>
            </w:r>
          </w:p>
        </w:tc>
        <w:tc>
          <w:tcPr>
            <w:tcW w:w="3546" w:type="dxa"/>
            <w:gridSpan w:val="2"/>
            <w:tcBorders>
              <w:bottom w:val="single" w:sz="4"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w:t>
            </w:r>
          </w:p>
        </w:tc>
      </w:tr>
      <w:tr w:rsidR="007723E6" w:rsidRPr="007723E6" w:rsidTr="009F4D89">
        <w:tc>
          <w:tcPr>
            <w:tcW w:w="1772" w:type="dxa"/>
            <w:tcBorders>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773"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Subelement ID</w:t>
            </w:r>
          </w:p>
        </w:tc>
        <w:tc>
          <w:tcPr>
            <w:tcW w:w="1773"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Length</w:t>
            </w:r>
          </w:p>
        </w:tc>
        <w:tc>
          <w:tcPr>
            <w:tcW w:w="1773"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del w:id="397" w:author="ashleya" w:date="2011-03-15T14:45:00Z">
              <w:r w:rsidRPr="007723E6" w:rsidDel="007723E6">
                <w:rPr>
                  <w:rFonts w:ascii="Times New Roman" w:eastAsia="Times New Roman" w:hAnsi="Times New Roman" w:cs="Calibri"/>
                  <w:color w:val="000000"/>
                  <w:sz w:val="18"/>
                  <w:lang w:eastAsia="en-GB"/>
                </w:rPr>
                <w:delText xml:space="preserve">GCR </w:delText>
              </w:r>
            </w:del>
            <w:ins w:id="398" w:author="ashleya" w:date="2011-03-15T14:45:00Z">
              <w:r>
                <w:rPr>
                  <w:rFonts w:ascii="Times New Roman" w:eastAsia="Times New Roman" w:hAnsi="Times New Roman" w:cs="Calibri"/>
                  <w:color w:val="000000"/>
                  <w:sz w:val="18"/>
                  <w:lang w:eastAsia="en-GB"/>
                </w:rPr>
                <w:t>GATS</w:t>
              </w:r>
              <w:r w:rsidRPr="007723E6">
                <w:rPr>
                  <w:rFonts w:ascii="Times New Roman" w:eastAsia="Times New Roman" w:hAnsi="Times New Roman" w:cs="Calibri"/>
                  <w:color w:val="000000"/>
                  <w:sz w:val="18"/>
                  <w:lang w:eastAsia="en-GB"/>
                </w:rPr>
                <w:t xml:space="preserve"> </w:t>
              </w:r>
            </w:ins>
            <w:r w:rsidRPr="007723E6">
              <w:rPr>
                <w:rFonts w:ascii="Times New Roman" w:eastAsia="Times New Roman" w:hAnsi="Times New Roman" w:cs="Calibri"/>
                <w:color w:val="000000"/>
                <w:sz w:val="18"/>
                <w:lang w:eastAsia="en-GB"/>
              </w:rPr>
              <w:t>Retransmission Policy</w:t>
            </w:r>
          </w:p>
        </w:tc>
        <w:tc>
          <w:tcPr>
            <w:tcW w:w="1773"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GCR Delivery Method</w:t>
            </w:r>
          </w:p>
        </w:tc>
      </w:tr>
      <w:tr w:rsidR="007723E6" w:rsidRPr="007723E6" w:rsidTr="009F4D89">
        <w:tc>
          <w:tcPr>
            <w:tcW w:w="1772" w:type="dxa"/>
          </w:tcPr>
          <w:p w:rsidR="007723E6" w:rsidRPr="007723E6" w:rsidRDefault="007723E6" w:rsidP="007723E6">
            <w:pPr>
              <w:spacing w:before="100" w:after="60" w:line="240" w:lineRule="auto"/>
              <w:jc w:val="right"/>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Bits:</w:t>
            </w:r>
          </w:p>
        </w:tc>
        <w:tc>
          <w:tcPr>
            <w:tcW w:w="1773" w:type="dxa"/>
            <w:tcBorders>
              <w:top w:val="single" w:sz="4" w:space="0" w:color="000000" w:themeColor="text1"/>
            </w:tcBorders>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8</w:t>
            </w:r>
          </w:p>
        </w:tc>
        <w:tc>
          <w:tcPr>
            <w:tcW w:w="1773" w:type="dxa"/>
            <w:tcBorders>
              <w:top w:val="single" w:sz="4" w:space="0" w:color="000000" w:themeColor="text1"/>
            </w:tcBorders>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8</w:t>
            </w:r>
          </w:p>
        </w:tc>
        <w:tc>
          <w:tcPr>
            <w:tcW w:w="1773" w:type="dxa"/>
            <w:tcBorders>
              <w:top w:val="single" w:sz="4" w:space="0" w:color="000000" w:themeColor="text1"/>
            </w:tcBorders>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4</w:t>
            </w:r>
          </w:p>
        </w:tc>
        <w:tc>
          <w:tcPr>
            <w:tcW w:w="1773" w:type="dxa"/>
            <w:tcBorders>
              <w:top w:val="single" w:sz="4" w:space="0" w:color="000000" w:themeColor="text1"/>
            </w:tcBorders>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4</w:t>
            </w:r>
          </w:p>
        </w:tc>
      </w:tr>
      <w:tr w:rsidR="007723E6" w:rsidRPr="007723E6" w:rsidTr="009F4D89">
        <w:tc>
          <w:tcPr>
            <w:tcW w:w="8864" w:type="dxa"/>
            <w:gridSpan w:val="5"/>
          </w:tcPr>
          <w:p w:rsidR="007723E6" w:rsidRPr="007723E6" w:rsidRDefault="007723E6" w:rsidP="007723E6">
            <w:pPr>
              <w:spacing w:before="240" w:after="0" w:line="240" w:lineRule="auto"/>
              <w:jc w:val="center"/>
              <w:rPr>
                <w:rFonts w:ascii="Arial" w:hAnsi="Arial"/>
                <w:b/>
                <w:sz w:val="20"/>
                <w:lang w:eastAsia="en-GB"/>
              </w:rPr>
            </w:pPr>
            <w:bookmarkStart w:id="399" w:name="_Toc284922311"/>
            <w:r w:rsidRPr="007723E6">
              <w:rPr>
                <w:rFonts w:ascii="Arial" w:hAnsi="Arial"/>
                <w:b/>
                <w:sz w:val="20"/>
                <w:lang w:eastAsia="en-GB"/>
              </w:rPr>
              <w:t>Figure 8-aa3—GCR Request subelement field</w:t>
            </w:r>
            <w:bookmarkEnd w:id="399"/>
          </w:p>
        </w:tc>
      </w:tr>
    </w:tbl>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The value of the GCR Request subelement Length field is 2.</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w:t>
      </w:r>
      <w:del w:id="400" w:author="ashleya" w:date="2011-03-15T14:45:00Z">
        <w:r w:rsidRPr="007723E6" w:rsidDel="007723E6">
          <w:rPr>
            <w:rFonts w:ascii="Times New Roman" w:hAnsi="Times New Roman"/>
            <w:sz w:val="20"/>
          </w:rPr>
          <w:delText xml:space="preserve">GCR </w:delText>
        </w:r>
      </w:del>
      <w:ins w:id="401" w:author="ashleya" w:date="2011-03-15T14:45:00Z">
        <w:r>
          <w:rPr>
            <w:rFonts w:ascii="Times New Roman" w:hAnsi="Times New Roman"/>
            <w:sz w:val="20"/>
          </w:rPr>
          <w:t>GATS</w:t>
        </w:r>
      </w:ins>
      <w:commentRangeStart w:id="402"/>
      <w:ins w:id="403" w:author="ashleya" w:date="2011-03-15T14:46:00Z">
        <w:r w:rsidRPr="007723E6">
          <w:rPr>
            <w:rStyle w:val="CIDtag"/>
            <w:rPrChange w:id="404" w:author="ashleya" w:date="2011-03-15T14:46:00Z">
              <w:rPr>
                <w:rFonts w:ascii="Times New Roman" w:hAnsi="Times New Roman"/>
                <w:sz w:val="20"/>
              </w:rPr>
            </w:rPrChange>
          </w:rPr>
          <w:t>(#2386)</w:t>
        </w:r>
        <w:commentRangeEnd w:id="402"/>
        <w:r>
          <w:rPr>
            <w:rStyle w:val="CommentReference"/>
          </w:rPr>
          <w:commentReference w:id="402"/>
        </w:r>
      </w:ins>
      <w:ins w:id="405" w:author="ashleya" w:date="2011-03-15T14:45:00Z">
        <w:r w:rsidRPr="007723E6">
          <w:rPr>
            <w:rFonts w:ascii="Times New Roman" w:hAnsi="Times New Roman"/>
            <w:sz w:val="20"/>
          </w:rPr>
          <w:t xml:space="preserve"> </w:t>
        </w:r>
      </w:ins>
      <w:r w:rsidRPr="007723E6">
        <w:rPr>
          <w:rFonts w:ascii="Times New Roman" w:hAnsi="Times New Roman"/>
          <w:sz w:val="20"/>
        </w:rPr>
        <w:t xml:space="preserve">Retransmission Policy field is set to indicate the STA’s preferred retransmission policy for the group address for which the GCR service is requested. The values are shown in </w:t>
      </w:r>
      <w:fldSimple w:instr=" REF  T7_GCR_Retransmission_Policy_field_value \h  \* MERGEFORMAT ">
        <w:r w:rsidRPr="007723E6">
          <w:rPr>
            <w:rFonts w:ascii="Times New Roman" w:hAnsi="Times New Roman"/>
            <w:sz w:val="20"/>
          </w:rPr>
          <w:t>Table 8-aa1</w:t>
        </w:r>
      </w:fldSimple>
      <w:r w:rsidRPr="007723E6">
        <w:rPr>
          <w:rFonts w:ascii="Times New Roman" w:hAnsi="Times New Roman"/>
          <w:sz w:val="20"/>
        </w:rPr>
        <w:t>.</w:t>
      </w:r>
    </w:p>
    <w:p w:rsidR="007723E6" w:rsidRPr="007723E6" w:rsidRDefault="007723E6" w:rsidP="007723E6">
      <w:pPr>
        <w:spacing w:before="240" w:after="0" w:line="240" w:lineRule="auto"/>
        <w:jc w:val="both"/>
        <w:rPr>
          <w:rFonts w:ascii="Times New Roman" w:hAnsi="Times New Roman"/>
          <w:sz w:val="20"/>
        </w:rPr>
      </w:pPr>
    </w:p>
    <w:tbl>
      <w:tblPr>
        <w:tblW w:w="0" w:type="auto"/>
        <w:tblInd w:w="675" w:type="dxa"/>
        <w:tblLook w:val="0000"/>
      </w:tblPr>
      <w:tblGrid>
        <w:gridCol w:w="2279"/>
        <w:gridCol w:w="2955"/>
        <w:gridCol w:w="2279"/>
      </w:tblGrid>
      <w:tr w:rsidR="007723E6" w:rsidRPr="007723E6" w:rsidTr="009F4D89">
        <w:tc>
          <w:tcPr>
            <w:tcW w:w="7513" w:type="dxa"/>
            <w:gridSpan w:val="3"/>
            <w:tcBorders>
              <w:bottom w:val="single" w:sz="4" w:space="0" w:color="000000" w:themeColor="text1"/>
            </w:tcBorders>
          </w:tcPr>
          <w:p w:rsidR="007723E6" w:rsidRPr="007723E6" w:rsidRDefault="007723E6" w:rsidP="007723E6">
            <w:pPr>
              <w:keepNext/>
              <w:spacing w:before="100" w:after="60" w:line="240" w:lineRule="auto"/>
              <w:jc w:val="center"/>
              <w:rPr>
                <w:rFonts w:ascii="Arial" w:eastAsia="Times New Roman" w:hAnsi="Arial" w:cs="Calibri"/>
                <w:b/>
                <w:color w:val="000000"/>
                <w:sz w:val="20"/>
                <w:lang w:eastAsia="en-GB"/>
              </w:rPr>
            </w:pPr>
            <w:bookmarkStart w:id="406" w:name="T7_GCR_Retransmission_Policy_field_value"/>
            <w:bookmarkStart w:id="407" w:name="_Toc284922343"/>
            <w:r w:rsidRPr="007723E6">
              <w:rPr>
                <w:rFonts w:ascii="Arial" w:eastAsia="Times New Roman" w:hAnsi="Arial" w:cs="Calibri"/>
                <w:b/>
                <w:color w:val="000000"/>
                <w:sz w:val="20"/>
                <w:lang w:eastAsia="en-GB"/>
              </w:rPr>
              <w:t>Table 8-aa1</w:t>
            </w:r>
            <w:bookmarkEnd w:id="406"/>
            <w:r w:rsidRPr="007723E6">
              <w:rPr>
                <w:rFonts w:ascii="Arial" w:eastAsia="Times New Roman" w:hAnsi="Arial" w:cs="Calibri"/>
                <w:b/>
                <w:color w:val="000000"/>
                <w:sz w:val="20"/>
                <w:lang w:eastAsia="en-GB"/>
              </w:rPr>
              <w:t xml:space="preserve">— </w:t>
            </w:r>
            <w:del w:id="408" w:author="ashleya" w:date="2011-03-15T14:46:00Z">
              <w:r w:rsidRPr="007723E6" w:rsidDel="007723E6">
                <w:rPr>
                  <w:rFonts w:ascii="Arial" w:eastAsia="Times New Roman" w:hAnsi="Arial" w:cs="Calibri"/>
                  <w:b/>
                  <w:color w:val="000000"/>
                  <w:sz w:val="20"/>
                  <w:lang w:eastAsia="en-GB"/>
                </w:rPr>
                <w:delText xml:space="preserve">GCR </w:delText>
              </w:r>
            </w:del>
            <w:ins w:id="409" w:author="ashleya" w:date="2011-03-15T14:46:00Z">
              <w:r>
                <w:rPr>
                  <w:rFonts w:ascii="Arial" w:eastAsia="Times New Roman" w:hAnsi="Arial" w:cs="Calibri"/>
                  <w:b/>
                  <w:color w:val="000000"/>
                  <w:sz w:val="20"/>
                  <w:lang w:eastAsia="en-GB"/>
                </w:rPr>
                <w:t>GATS</w:t>
              </w:r>
              <w:r w:rsidRPr="007723E6">
                <w:rPr>
                  <w:rFonts w:ascii="Arial" w:eastAsia="Times New Roman" w:hAnsi="Arial" w:cs="Calibri"/>
                  <w:b/>
                  <w:color w:val="000000"/>
                  <w:sz w:val="20"/>
                  <w:lang w:eastAsia="en-GB"/>
                </w:rPr>
                <w:t xml:space="preserve"> </w:t>
              </w:r>
            </w:ins>
            <w:r w:rsidRPr="007723E6">
              <w:rPr>
                <w:rFonts w:ascii="Arial" w:eastAsia="Times New Roman" w:hAnsi="Arial" w:cs="Calibri"/>
                <w:b/>
                <w:color w:val="000000"/>
                <w:sz w:val="20"/>
                <w:lang w:eastAsia="en-GB"/>
              </w:rPr>
              <w:t>Retransmission Policy field values</w:t>
            </w:r>
            <w:bookmarkEnd w:id="407"/>
          </w:p>
        </w:tc>
      </w:tr>
      <w:tr w:rsidR="007723E6" w:rsidRPr="007723E6" w:rsidTr="009F4D89">
        <w:tc>
          <w:tcPr>
            <w:tcW w:w="2279"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Value</w:t>
            </w:r>
          </w:p>
        </w:tc>
        <w:tc>
          <w:tcPr>
            <w:tcW w:w="2955"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del w:id="410" w:author="ashleya" w:date="2011-03-15T14:46:00Z">
              <w:r w:rsidRPr="007723E6" w:rsidDel="007723E6">
                <w:rPr>
                  <w:rFonts w:ascii="Times New Roman" w:eastAsia="Times New Roman" w:hAnsi="Times New Roman" w:cs="Calibri"/>
                  <w:b/>
                  <w:color w:val="000000"/>
                  <w:sz w:val="20"/>
                  <w:lang w:eastAsia="en-GB"/>
                </w:rPr>
                <w:delText xml:space="preserve">GCR </w:delText>
              </w:r>
            </w:del>
            <w:ins w:id="411" w:author="ashleya" w:date="2011-03-15T14:46:00Z">
              <w:r>
                <w:rPr>
                  <w:rFonts w:ascii="Times New Roman" w:eastAsia="Times New Roman" w:hAnsi="Times New Roman" w:cs="Calibri"/>
                  <w:b/>
                  <w:color w:val="000000"/>
                  <w:sz w:val="20"/>
                  <w:lang w:eastAsia="en-GB"/>
                </w:rPr>
                <w:t>GATS</w:t>
              </w:r>
              <w:r w:rsidRPr="007723E6">
                <w:rPr>
                  <w:rFonts w:ascii="Times New Roman" w:eastAsia="Times New Roman" w:hAnsi="Times New Roman" w:cs="Calibri"/>
                  <w:b/>
                  <w:color w:val="000000"/>
                  <w:sz w:val="20"/>
                  <w:lang w:eastAsia="en-GB"/>
                </w:rPr>
                <w:t xml:space="preserve"> </w:t>
              </w:r>
            </w:ins>
            <w:r w:rsidRPr="007723E6">
              <w:rPr>
                <w:rFonts w:ascii="Times New Roman" w:eastAsia="Times New Roman" w:hAnsi="Times New Roman" w:cs="Calibri"/>
                <w:b/>
                <w:color w:val="000000"/>
                <w:sz w:val="20"/>
                <w:lang w:eastAsia="en-GB"/>
              </w:rPr>
              <w:t>Retransmission Policy</w:t>
            </w:r>
          </w:p>
        </w:tc>
        <w:tc>
          <w:tcPr>
            <w:tcW w:w="2279"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Notes</w:t>
            </w:r>
          </w:p>
        </w:tc>
      </w:tr>
      <w:tr w:rsidR="007723E6" w:rsidRPr="007723E6" w:rsidTr="009F4D89">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0</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No Preference</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9F4D89">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1</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DMS</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See 11.22.15.1</w:t>
            </w:r>
          </w:p>
        </w:tc>
      </w:tr>
      <w:tr w:rsidR="007723E6" w:rsidRPr="007723E6" w:rsidTr="009F4D89">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lastRenderedPageBreak/>
              <w:t>2</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GCR unsolicited retry</w:t>
            </w:r>
            <w:r w:rsidRPr="007723E6">
              <w:rPr>
                <w:rFonts w:ascii="Times New Roman" w:eastAsia="Times New Roman" w:hAnsi="Times New Roman" w:cs="Calibri"/>
                <w:color w:val="9BBB59" w:themeColor="accent3"/>
                <w:sz w:val="18"/>
                <w:lang w:eastAsia="en-GB"/>
              </w:rPr>
              <w:t>(#2278)</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See 11.22.15.aa2.6</w:t>
            </w:r>
          </w:p>
        </w:tc>
      </w:tr>
      <w:tr w:rsidR="007723E6" w:rsidRPr="007723E6" w:rsidTr="009F4D89">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3</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GCR Block Ack</w:t>
            </w:r>
            <w:r w:rsidRPr="007723E6">
              <w:rPr>
                <w:rFonts w:ascii="Times New Roman" w:eastAsia="Times New Roman" w:hAnsi="Times New Roman" w:cs="Calibri"/>
                <w:color w:val="9BBB59" w:themeColor="accent3"/>
                <w:sz w:val="18"/>
                <w:lang w:eastAsia="en-GB"/>
              </w:rPr>
              <w:t>(#2297)</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See 11.22.15.aa2.7</w:t>
            </w:r>
          </w:p>
        </w:tc>
      </w:tr>
      <w:tr w:rsidR="007723E6" w:rsidRPr="007723E6" w:rsidTr="009F4D89">
        <w:tc>
          <w:tcPr>
            <w:tcW w:w="2279"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4-15</w:t>
            </w:r>
          </w:p>
        </w:tc>
        <w:tc>
          <w:tcPr>
            <w:tcW w:w="295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2279"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bl>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GCR Delivery Method field is set to indicate the STA’s preferred delivery method for the group address for which the GCR service is requested. The values are shown in </w:t>
      </w:r>
      <w:fldSimple w:instr=" REF  T7_GCR_Delivery_Method_field_values \h  \* MERGEFORMAT ">
        <w:r w:rsidRPr="007723E6">
          <w:rPr>
            <w:rFonts w:ascii="Times New Roman" w:hAnsi="Times New Roman"/>
            <w:sz w:val="20"/>
          </w:rPr>
          <w:t>Table 8-aa2</w:t>
        </w:r>
      </w:fldSimple>
      <w:r w:rsidRPr="007723E6">
        <w:rPr>
          <w:rFonts w:ascii="Times New Roman" w:hAnsi="Times New Roman"/>
          <w:sz w:val="20"/>
        </w:rPr>
        <w:t>.</w:t>
      </w:r>
    </w:p>
    <w:p w:rsidR="007723E6" w:rsidRPr="007723E6" w:rsidRDefault="007723E6" w:rsidP="007723E6">
      <w:pPr>
        <w:spacing w:before="240" w:after="0" w:line="240" w:lineRule="auto"/>
        <w:jc w:val="both"/>
        <w:rPr>
          <w:rFonts w:ascii="Times New Roman" w:hAnsi="Times New Roman"/>
          <w:sz w:val="20"/>
        </w:rPr>
      </w:pPr>
    </w:p>
    <w:tbl>
      <w:tblPr>
        <w:tblW w:w="0" w:type="auto"/>
        <w:tblInd w:w="675" w:type="dxa"/>
        <w:tblLook w:val="0000"/>
      </w:tblPr>
      <w:tblGrid>
        <w:gridCol w:w="2279"/>
        <w:gridCol w:w="2955"/>
        <w:gridCol w:w="2279"/>
      </w:tblGrid>
      <w:tr w:rsidR="007723E6" w:rsidRPr="007723E6" w:rsidTr="009F4D89">
        <w:tc>
          <w:tcPr>
            <w:tcW w:w="7513" w:type="dxa"/>
            <w:gridSpan w:val="3"/>
            <w:tcBorders>
              <w:bottom w:val="single" w:sz="4" w:space="0" w:color="000000" w:themeColor="text1"/>
            </w:tcBorders>
          </w:tcPr>
          <w:p w:rsidR="007723E6" w:rsidRPr="007723E6" w:rsidRDefault="007723E6" w:rsidP="007723E6">
            <w:pPr>
              <w:keepNext/>
              <w:spacing w:before="100" w:after="60" w:line="240" w:lineRule="auto"/>
              <w:jc w:val="center"/>
              <w:rPr>
                <w:rFonts w:ascii="Arial" w:eastAsia="Times New Roman" w:hAnsi="Arial" w:cs="Calibri"/>
                <w:b/>
                <w:color w:val="000000"/>
                <w:sz w:val="20"/>
                <w:lang w:eastAsia="en-GB"/>
              </w:rPr>
            </w:pPr>
            <w:bookmarkStart w:id="412" w:name="T7_GCR_Delivery_Method_field_values"/>
            <w:bookmarkStart w:id="413" w:name="_Toc284922344"/>
            <w:r w:rsidRPr="007723E6">
              <w:rPr>
                <w:rFonts w:ascii="Arial" w:eastAsia="Times New Roman" w:hAnsi="Arial" w:cs="Calibri"/>
                <w:b/>
                <w:color w:val="000000"/>
                <w:sz w:val="20"/>
                <w:lang w:eastAsia="en-GB"/>
              </w:rPr>
              <w:t>Table 8-aa2</w:t>
            </w:r>
            <w:bookmarkEnd w:id="412"/>
            <w:r w:rsidRPr="007723E6">
              <w:rPr>
                <w:rFonts w:ascii="Arial" w:eastAsia="Times New Roman" w:hAnsi="Arial" w:cs="Calibri"/>
                <w:b/>
                <w:color w:val="000000"/>
                <w:sz w:val="20"/>
                <w:lang w:eastAsia="en-GB"/>
              </w:rPr>
              <w:t>— GCR Delivery Method field values</w:t>
            </w:r>
            <w:bookmarkEnd w:id="413"/>
          </w:p>
        </w:tc>
      </w:tr>
      <w:tr w:rsidR="007723E6" w:rsidRPr="007723E6" w:rsidTr="009F4D89">
        <w:tc>
          <w:tcPr>
            <w:tcW w:w="2279"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Value</w:t>
            </w:r>
          </w:p>
        </w:tc>
        <w:tc>
          <w:tcPr>
            <w:tcW w:w="2955"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GCR Delivery Method</w:t>
            </w:r>
          </w:p>
        </w:tc>
        <w:tc>
          <w:tcPr>
            <w:tcW w:w="2279"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Notes</w:t>
            </w:r>
          </w:p>
        </w:tc>
      </w:tr>
      <w:tr w:rsidR="007723E6" w:rsidRPr="007723E6" w:rsidTr="009F4D89">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0</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No Preference</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9F4D89">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1</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Active -PS or FMS</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9F4D89">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GCR-SP</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 xml:space="preserve">See </w:t>
            </w:r>
            <w:fldSimple w:instr=" REF  H11_GCR_SP \h  \* MERGEFORMAT ">
              <w:r w:rsidRPr="007723E6">
                <w:rPr>
                  <w:rFonts w:ascii="Times New Roman" w:eastAsia="Times New Roman" w:hAnsi="Times New Roman" w:cs="Calibri"/>
                  <w:color w:val="000000"/>
                  <w:sz w:val="18"/>
                  <w:lang w:eastAsia="en-GB"/>
                </w:rPr>
                <w:t>11.22.15.aa2.8</w:t>
              </w:r>
            </w:fldSimple>
          </w:p>
        </w:tc>
      </w:tr>
      <w:tr w:rsidR="007723E6" w:rsidRPr="007723E6" w:rsidTr="009F4D89">
        <w:tc>
          <w:tcPr>
            <w:tcW w:w="2279"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3-15</w:t>
            </w:r>
          </w:p>
        </w:tc>
        <w:tc>
          <w:tcPr>
            <w:tcW w:w="295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2279"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bl>
    <w:p w:rsidR="007723E6" w:rsidRPr="007723E6" w:rsidRDefault="007723E6" w:rsidP="007723E6">
      <w:pPr>
        <w:keepNext/>
        <w:keepLines/>
        <w:spacing w:before="240" w:after="240" w:line="240" w:lineRule="auto"/>
        <w:outlineLvl w:val="3"/>
        <w:rPr>
          <w:rFonts w:ascii="Arial" w:eastAsia="Times New Roman" w:hAnsi="Arial" w:cstheme="majorBidi"/>
          <w:b/>
          <w:bCs/>
          <w:iCs/>
          <w:sz w:val="20"/>
          <w:lang w:eastAsia="en-GB"/>
        </w:rPr>
      </w:pPr>
      <w:bookmarkStart w:id="414" w:name="H7_DMS_Response_element"/>
      <w:bookmarkStart w:id="415" w:name="_Toc284923739"/>
      <w:r w:rsidRPr="007723E6">
        <w:rPr>
          <w:rFonts w:ascii="Arial" w:eastAsia="Times New Roman" w:hAnsi="Arial" w:cstheme="majorBidi"/>
          <w:b/>
          <w:bCs/>
          <w:iCs/>
          <w:sz w:val="20"/>
          <w:lang w:eastAsia="en-GB"/>
        </w:rPr>
        <w:t>7.3.2.89</w:t>
      </w:r>
      <w:bookmarkEnd w:id="414"/>
      <w:r w:rsidRPr="007723E6">
        <w:rPr>
          <w:rFonts w:ascii="Arial" w:eastAsia="Times New Roman" w:hAnsi="Arial" w:cstheme="majorBidi"/>
          <w:b/>
          <w:bCs/>
          <w:iCs/>
          <w:sz w:val="20"/>
          <w:lang w:eastAsia="en-GB"/>
        </w:rPr>
        <w:t xml:space="preserve"> DMS Response element</w:t>
      </w:r>
      <w:bookmarkEnd w:id="415"/>
    </w:p>
    <w:p w:rsidR="007723E6" w:rsidRPr="007723E6" w:rsidRDefault="007723E6" w:rsidP="007723E6">
      <w:pPr>
        <w:spacing w:before="200" w:after="120" w:line="240" w:lineRule="auto"/>
        <w:rPr>
          <w:rFonts w:ascii="Times New Roman" w:hAnsi="Times New Roman"/>
          <w:b/>
          <w:color w:val="FF0000"/>
          <w:sz w:val="20"/>
        </w:rPr>
      </w:pPr>
      <w:r w:rsidRPr="007723E6">
        <w:rPr>
          <w:rFonts w:ascii="Times New Roman" w:hAnsi="Times New Roman"/>
          <w:b/>
          <w:color w:val="FF0000"/>
          <w:sz w:val="20"/>
        </w:rPr>
        <w:t xml:space="preserve">EDITORIAL NOTE—Clause </w:t>
      </w:r>
      <w:fldSimple w:instr=" REF  H7_DMS_Response_element \h  \* MERGEFORMAT ">
        <w:r w:rsidRPr="007723E6">
          <w:rPr>
            <w:rFonts w:ascii="Times New Roman" w:hAnsi="Times New Roman"/>
            <w:b/>
            <w:color w:val="FF0000"/>
            <w:sz w:val="20"/>
          </w:rPr>
          <w:t>7.3.2.89</w:t>
        </w:r>
      </w:fldSimple>
      <w:r w:rsidRPr="007723E6">
        <w:rPr>
          <w:rFonts w:ascii="Times New Roman" w:hAnsi="Times New Roman"/>
          <w:b/>
          <w:color w:val="FF0000"/>
          <w:sz w:val="20"/>
        </w:rPr>
        <w:t xml:space="preserve"> is defined in P802.11v and will be renumbered when incorporated into P802.11REVmb</w:t>
      </w:r>
    </w:p>
    <w:p w:rsidR="007723E6" w:rsidRPr="007723E6" w:rsidRDefault="007723E6" w:rsidP="007723E6">
      <w:pPr>
        <w:pStyle w:val="RevisionInstruction"/>
      </w:pPr>
      <w:r w:rsidRPr="007723E6">
        <w:t xml:space="preserve">Change the fourth paragraph of </w:t>
      </w:r>
      <w:fldSimple w:instr=" REF  H7_DMS_Response_element \h  \* MERGEFORMAT ">
        <w:r w:rsidRPr="007723E6">
          <w:t>7.3.2.89</w:t>
        </w:r>
      </w:fldSimple>
      <w:r w:rsidRPr="007723E6">
        <w:t xml:space="preserve"> as follows:</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Response Type field indicates the response type returned by the AP responding to the non-AP STA's request </w:t>
      </w:r>
      <w:r w:rsidRPr="007723E6">
        <w:rPr>
          <w:rFonts w:ascii="Times New Roman" w:hAnsi="Times New Roman"/>
          <w:sz w:val="20"/>
          <w:u w:val="single"/>
        </w:rPr>
        <w:t>or by a mesh STA responding to its peer mesh STA's request or indicates the DMS Status is an advertisement of an existing GCR service,</w:t>
      </w:r>
      <w:r w:rsidRPr="007723E6">
        <w:rPr>
          <w:rFonts w:ascii="Times New Roman" w:hAnsi="Times New Roman"/>
          <w:sz w:val="20"/>
        </w:rPr>
        <w:t xml:space="preserve"> as indicated in Table 7-43be. </w:t>
      </w:r>
    </w:p>
    <w:p w:rsidR="007723E6" w:rsidRPr="007723E6" w:rsidRDefault="007723E6" w:rsidP="007723E6">
      <w:pPr>
        <w:pStyle w:val="RevisionInstruction"/>
      </w:pPr>
      <w:r w:rsidRPr="007723E6">
        <w:t>Change the fifth paragraph of 7.3.2.89 as follows:</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DMSID field is assigned by the AP and provides a unique identifier within the BSS for the DMS traffic flow identified by the TCLAS Elements, TCLAS Processing Element and TSPEC Element fields. The uniqueness of this identifier is independent of the ordering of the TCLAS elements. </w:t>
      </w:r>
      <w:r w:rsidRPr="007723E6">
        <w:rPr>
          <w:rFonts w:ascii="Times New Roman" w:hAnsi="Times New Roman"/>
          <w:sz w:val="20"/>
          <w:u w:val="single"/>
        </w:rPr>
        <w:t>In a mesh BSS, the DMSID field is assigned by a mesh STA that responds to a GCR Request and is unique among all existing DMSIDs used by the mesh STA for its current GCR agreements.</w:t>
      </w:r>
    </w:p>
    <w:p w:rsidR="007723E6" w:rsidRPr="007723E6" w:rsidRDefault="007723E6" w:rsidP="007723E6">
      <w:pPr>
        <w:pStyle w:val="RevisionInstruction"/>
      </w:pPr>
      <w:r w:rsidRPr="007723E6">
        <w:t>Change Table 7-43be as follows:</w:t>
      </w:r>
    </w:p>
    <w:tbl>
      <w:tblPr>
        <w:tblW w:w="0" w:type="auto"/>
        <w:jc w:val="center"/>
        <w:tblInd w:w="1242" w:type="dxa"/>
        <w:tblLook w:val="0000"/>
      </w:tblPr>
      <w:tblGrid>
        <w:gridCol w:w="1712"/>
        <w:gridCol w:w="1974"/>
        <w:gridCol w:w="3936"/>
      </w:tblGrid>
      <w:tr w:rsidR="007723E6" w:rsidRPr="007723E6" w:rsidTr="009F4D89">
        <w:trPr>
          <w:jc w:val="center"/>
        </w:trPr>
        <w:tc>
          <w:tcPr>
            <w:tcW w:w="7622" w:type="dxa"/>
            <w:gridSpan w:val="3"/>
            <w:tcBorders>
              <w:bottom w:val="single" w:sz="4" w:space="0" w:color="000000" w:themeColor="text1"/>
            </w:tcBorders>
          </w:tcPr>
          <w:p w:rsidR="007723E6" w:rsidRPr="007723E6" w:rsidRDefault="007723E6" w:rsidP="007723E6">
            <w:pPr>
              <w:keepNext/>
              <w:spacing w:before="100" w:after="60" w:line="240" w:lineRule="auto"/>
              <w:jc w:val="center"/>
              <w:rPr>
                <w:rFonts w:ascii="Arial" w:eastAsia="Times New Roman" w:hAnsi="Arial" w:cs="Calibri"/>
                <w:b/>
                <w:color w:val="000000"/>
                <w:sz w:val="20"/>
                <w:lang w:eastAsia="en-GB"/>
              </w:rPr>
            </w:pPr>
            <w:r w:rsidRPr="007723E6">
              <w:rPr>
                <w:rFonts w:ascii="Arial" w:eastAsia="Times New Roman" w:hAnsi="Arial" w:cs="Calibri"/>
                <w:b/>
                <w:color w:val="000000"/>
                <w:sz w:val="20"/>
                <w:lang w:eastAsia="en-GB"/>
              </w:rPr>
              <w:cr/>
            </w:r>
            <w:bookmarkStart w:id="416" w:name="_Toc284922345"/>
            <w:r w:rsidRPr="007723E6">
              <w:rPr>
                <w:rFonts w:ascii="Arial" w:eastAsia="Times New Roman" w:hAnsi="Arial" w:cs="Calibri"/>
                <w:b/>
                <w:color w:val="000000"/>
                <w:sz w:val="20"/>
                <w:lang w:eastAsia="en-GB"/>
              </w:rPr>
              <w:t>Table 7-43be—Response Type field values</w:t>
            </w:r>
            <w:bookmarkEnd w:id="416"/>
          </w:p>
        </w:tc>
      </w:tr>
      <w:tr w:rsidR="007723E6" w:rsidRPr="007723E6" w:rsidTr="009F4D89">
        <w:trPr>
          <w:jc w:val="center"/>
        </w:trPr>
        <w:tc>
          <w:tcPr>
            <w:tcW w:w="1712"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 xml:space="preserve">Field value </w:t>
            </w:r>
          </w:p>
        </w:tc>
        <w:tc>
          <w:tcPr>
            <w:tcW w:w="1974"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Description</w:t>
            </w:r>
          </w:p>
        </w:tc>
        <w:tc>
          <w:tcPr>
            <w:tcW w:w="3936"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Notes</w:t>
            </w:r>
          </w:p>
        </w:tc>
      </w:tr>
      <w:tr w:rsidR="007723E6" w:rsidRPr="007723E6" w:rsidTr="009F4D89">
        <w:trPr>
          <w:jc w:val="center"/>
        </w:trPr>
        <w:tc>
          <w:tcPr>
            <w:tcW w:w="171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0</w:t>
            </w:r>
          </w:p>
        </w:tc>
        <w:tc>
          <w:tcPr>
            <w:tcW w:w="1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Accept</w:t>
            </w:r>
          </w:p>
        </w:tc>
        <w:tc>
          <w:tcPr>
            <w:tcW w:w="393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strike/>
                <w:color w:val="000000"/>
                <w:sz w:val="18"/>
                <w:lang w:eastAsia="en-GB"/>
              </w:rPr>
              <w:t xml:space="preserve">AP </w:t>
            </w:r>
            <w:r w:rsidRPr="007723E6">
              <w:rPr>
                <w:rFonts w:ascii="Times New Roman" w:eastAsia="Times New Roman" w:hAnsi="Times New Roman" w:cs="Calibri"/>
                <w:color w:val="000000"/>
                <w:sz w:val="18"/>
                <w:u w:val="single"/>
                <w:lang w:eastAsia="en-GB"/>
              </w:rPr>
              <w:t>STA</w:t>
            </w:r>
            <w:r w:rsidRPr="007723E6">
              <w:rPr>
                <w:rFonts w:ascii="Times New Roman" w:eastAsia="Times New Roman" w:hAnsi="Times New Roman" w:cs="Calibri"/>
                <w:color w:val="000000"/>
                <w:sz w:val="18"/>
                <w:lang w:eastAsia="en-GB"/>
              </w:rPr>
              <w:t xml:space="preserve"> accepts the DMS </w:t>
            </w:r>
            <w:r w:rsidRPr="007723E6">
              <w:rPr>
                <w:rFonts w:ascii="Times New Roman" w:eastAsia="Times New Roman" w:hAnsi="Times New Roman" w:cs="Calibri"/>
                <w:color w:val="000000"/>
                <w:sz w:val="18"/>
                <w:u w:val="single"/>
                <w:lang w:eastAsia="en-GB"/>
              </w:rPr>
              <w:t>or GCR</w:t>
            </w:r>
            <w:r w:rsidRPr="007723E6">
              <w:rPr>
                <w:rFonts w:ascii="Times New Roman" w:eastAsia="Times New Roman" w:hAnsi="Times New Roman" w:cs="Calibri"/>
                <w:color w:val="000000"/>
                <w:sz w:val="18"/>
                <w:lang w:eastAsia="en-GB"/>
              </w:rPr>
              <w:t xml:space="preserve"> request</w:t>
            </w:r>
          </w:p>
        </w:tc>
      </w:tr>
      <w:tr w:rsidR="007723E6" w:rsidRPr="007723E6" w:rsidTr="009F4D89">
        <w:trPr>
          <w:jc w:val="center"/>
        </w:trPr>
        <w:tc>
          <w:tcPr>
            <w:tcW w:w="171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1</w:t>
            </w:r>
          </w:p>
        </w:tc>
        <w:tc>
          <w:tcPr>
            <w:tcW w:w="1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Denied</w:t>
            </w:r>
          </w:p>
        </w:tc>
        <w:tc>
          <w:tcPr>
            <w:tcW w:w="393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strike/>
                <w:color w:val="000000"/>
                <w:sz w:val="18"/>
                <w:lang w:eastAsia="en-GB"/>
              </w:rPr>
              <w:t>AP</w:t>
            </w:r>
            <w:r w:rsidRPr="007723E6">
              <w:rPr>
                <w:rFonts w:ascii="Times New Roman" w:eastAsia="Times New Roman" w:hAnsi="Times New Roman" w:cs="Calibri"/>
                <w:color w:val="000000"/>
                <w:sz w:val="18"/>
                <w:lang w:eastAsia="en-GB"/>
              </w:rPr>
              <w:t xml:space="preserve"> </w:t>
            </w:r>
            <w:r w:rsidRPr="007723E6">
              <w:rPr>
                <w:rFonts w:ascii="Times New Roman" w:eastAsia="Times New Roman" w:hAnsi="Times New Roman" w:cs="Calibri"/>
                <w:color w:val="000000"/>
                <w:sz w:val="18"/>
                <w:u w:val="single"/>
                <w:lang w:eastAsia="en-GB"/>
              </w:rPr>
              <w:t>STA</w:t>
            </w:r>
            <w:r w:rsidRPr="007723E6">
              <w:rPr>
                <w:rFonts w:ascii="Times New Roman" w:eastAsia="Times New Roman" w:hAnsi="Times New Roman" w:cs="Calibri"/>
                <w:color w:val="000000"/>
                <w:sz w:val="18"/>
                <w:lang w:eastAsia="en-GB"/>
              </w:rPr>
              <w:t xml:space="preserve"> rejects the DMS </w:t>
            </w:r>
            <w:r w:rsidRPr="007723E6">
              <w:rPr>
                <w:rFonts w:ascii="Times New Roman" w:eastAsia="Times New Roman" w:hAnsi="Times New Roman" w:cs="Calibri"/>
                <w:color w:val="000000"/>
                <w:sz w:val="18"/>
                <w:u w:val="single"/>
                <w:lang w:eastAsia="en-GB"/>
              </w:rPr>
              <w:t>or GCR</w:t>
            </w:r>
            <w:r w:rsidRPr="007723E6">
              <w:rPr>
                <w:rFonts w:ascii="Times New Roman" w:eastAsia="Times New Roman" w:hAnsi="Times New Roman" w:cs="Calibri"/>
                <w:color w:val="000000"/>
                <w:sz w:val="18"/>
                <w:lang w:eastAsia="en-GB"/>
              </w:rPr>
              <w:t xml:space="preserve"> request</w:t>
            </w:r>
          </w:p>
        </w:tc>
      </w:tr>
      <w:tr w:rsidR="007723E6" w:rsidRPr="007723E6" w:rsidTr="009F4D89">
        <w:trPr>
          <w:jc w:val="center"/>
        </w:trPr>
        <w:tc>
          <w:tcPr>
            <w:tcW w:w="171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w:t>
            </w:r>
          </w:p>
        </w:tc>
        <w:tc>
          <w:tcPr>
            <w:tcW w:w="1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Terminate</w:t>
            </w:r>
          </w:p>
        </w:tc>
        <w:tc>
          <w:tcPr>
            <w:tcW w:w="393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strike/>
                <w:color w:val="000000"/>
                <w:sz w:val="18"/>
                <w:lang w:eastAsia="en-GB"/>
              </w:rPr>
              <w:t>AP</w:t>
            </w:r>
            <w:r w:rsidRPr="007723E6">
              <w:rPr>
                <w:rFonts w:ascii="Times New Roman" w:eastAsia="Times New Roman" w:hAnsi="Times New Roman" w:cs="Calibri"/>
                <w:color w:val="000000"/>
                <w:sz w:val="18"/>
                <w:lang w:eastAsia="en-GB"/>
              </w:rPr>
              <w:t xml:space="preserve"> </w:t>
            </w:r>
            <w:r w:rsidRPr="007723E6">
              <w:rPr>
                <w:rFonts w:ascii="Times New Roman" w:eastAsia="Times New Roman" w:hAnsi="Times New Roman" w:cs="Calibri"/>
                <w:color w:val="000000"/>
                <w:sz w:val="18"/>
                <w:u w:val="single"/>
                <w:lang w:eastAsia="en-GB"/>
              </w:rPr>
              <w:t>STA</w:t>
            </w:r>
            <w:r w:rsidRPr="007723E6">
              <w:rPr>
                <w:rFonts w:ascii="Times New Roman" w:eastAsia="Times New Roman" w:hAnsi="Times New Roman" w:cs="Calibri"/>
                <w:color w:val="000000"/>
                <w:sz w:val="18"/>
                <w:lang w:eastAsia="en-GB"/>
              </w:rPr>
              <w:t xml:space="preserve"> terminates the previously accepted DMS </w:t>
            </w:r>
            <w:r w:rsidRPr="007723E6">
              <w:rPr>
                <w:rFonts w:ascii="Times New Roman" w:eastAsia="Times New Roman" w:hAnsi="Times New Roman" w:cs="Calibri"/>
                <w:color w:val="000000"/>
                <w:sz w:val="18"/>
                <w:u w:val="single"/>
                <w:lang w:eastAsia="en-GB"/>
              </w:rPr>
              <w:t>or GCR</w:t>
            </w:r>
            <w:r w:rsidRPr="007723E6">
              <w:rPr>
                <w:rFonts w:ascii="Times New Roman" w:eastAsia="Times New Roman" w:hAnsi="Times New Roman" w:cs="Calibri"/>
                <w:color w:val="000000"/>
                <w:sz w:val="18"/>
                <w:lang w:eastAsia="en-GB"/>
              </w:rPr>
              <w:t xml:space="preserve"> request</w:t>
            </w:r>
          </w:p>
        </w:tc>
      </w:tr>
      <w:tr w:rsidR="007723E6" w:rsidRPr="007723E6" w:rsidTr="009F4D89">
        <w:trPr>
          <w:jc w:val="center"/>
        </w:trPr>
        <w:tc>
          <w:tcPr>
            <w:tcW w:w="171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3</w:t>
            </w:r>
          </w:p>
        </w:tc>
        <w:tc>
          <w:tcPr>
            <w:tcW w:w="1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GCR Advertise</w:t>
            </w:r>
          </w:p>
        </w:tc>
        <w:tc>
          <w:tcPr>
            <w:tcW w:w="393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STA advertises a group addressed stream subject to an existing GCR agreement</w:t>
            </w:r>
          </w:p>
        </w:tc>
      </w:tr>
      <w:tr w:rsidR="007723E6" w:rsidRPr="007723E6" w:rsidTr="009F4D89">
        <w:trPr>
          <w:jc w:val="center"/>
        </w:trPr>
        <w:tc>
          <w:tcPr>
            <w:tcW w:w="1712"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strike/>
                <w:color w:val="000000"/>
                <w:sz w:val="18"/>
                <w:lang w:eastAsia="en-GB"/>
              </w:rPr>
              <w:t>3</w:t>
            </w:r>
            <w:r w:rsidRPr="007723E6">
              <w:rPr>
                <w:rFonts w:ascii="Times New Roman" w:eastAsia="Times New Roman" w:hAnsi="Times New Roman" w:cs="Calibri"/>
                <w:color w:val="000000"/>
                <w:sz w:val="18"/>
                <w:u w:val="single"/>
                <w:lang w:eastAsia="en-GB"/>
              </w:rPr>
              <w:t>4</w:t>
            </w:r>
            <w:r w:rsidRPr="007723E6">
              <w:rPr>
                <w:rFonts w:ascii="Times New Roman" w:eastAsia="Times New Roman" w:hAnsi="Times New Roman" w:cs="Calibri"/>
                <w:color w:val="000000"/>
                <w:sz w:val="18"/>
                <w:lang w:eastAsia="en-GB"/>
              </w:rPr>
              <w:t>-255</w:t>
            </w:r>
          </w:p>
        </w:tc>
        <w:tc>
          <w:tcPr>
            <w:tcW w:w="1974"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3936"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bl>
    <w:p w:rsidR="007723E6" w:rsidRPr="007723E6" w:rsidRDefault="007723E6" w:rsidP="007723E6">
      <w:pPr>
        <w:pStyle w:val="RevisionInstruction"/>
      </w:pPr>
      <w:r w:rsidRPr="007723E6">
        <w:lastRenderedPageBreak/>
        <w:t xml:space="preserve"> Change paragraphs eight to twelve of 7.3.2.89 as follows:</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Last Sequence Control field is not supported the Last Sequence Control field is set to 65535. When the Last Sequence Control field is supported and the Response Type field is set to a value that is not equal to “Terminate” </w:t>
      </w:r>
      <w:r w:rsidRPr="007723E6">
        <w:rPr>
          <w:rFonts w:ascii="Times New Roman" w:hAnsi="Times New Roman"/>
          <w:sz w:val="20"/>
          <w:u w:val="single"/>
        </w:rPr>
        <w:t>or “Advertise”</w:t>
      </w:r>
      <w:r w:rsidRPr="007723E6">
        <w:rPr>
          <w:rFonts w:ascii="Times New Roman" w:hAnsi="Times New Roman"/>
          <w:sz w:val="20"/>
        </w:rPr>
        <w:t>, the Last Sequence Control field is reserved.</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Response Type field is “Terminate” and the Last Sequence Control field is supported, Bit 0 to Bit 3 of the Last Sequence Control field is 0, and Bit 4 to Bit 15 of the Last Sequence Control field contains the sequence number of the last group addressed frame that the AP </w:t>
      </w:r>
      <w:r w:rsidRPr="007723E6">
        <w:rPr>
          <w:rFonts w:ascii="Times New Roman" w:hAnsi="Times New Roman"/>
          <w:strike/>
          <w:sz w:val="20"/>
        </w:rPr>
        <w:t xml:space="preserve">converted to an individually addressed frame and sent successfully </w:t>
      </w:r>
      <w:r w:rsidRPr="007723E6">
        <w:rPr>
          <w:rFonts w:ascii="Times New Roman" w:hAnsi="Times New Roman"/>
          <w:sz w:val="20"/>
          <w:u w:val="single"/>
        </w:rPr>
        <w:t>delivered</w:t>
      </w:r>
      <w:r w:rsidRPr="007723E6">
        <w:rPr>
          <w:rFonts w:ascii="Times New Roman" w:hAnsi="Times New Roman"/>
          <w:sz w:val="20"/>
        </w:rPr>
        <w:t xml:space="preserve"> to the non-AP STA that is the recipient of the DMS Response Frame. If </w:t>
      </w:r>
      <w:r w:rsidRPr="007723E6">
        <w:rPr>
          <w:rFonts w:ascii="Times New Roman" w:hAnsi="Times New Roman"/>
          <w:sz w:val="20"/>
          <w:u w:val="single"/>
        </w:rPr>
        <w:t>the Response Type field is “Terminate” and the</w:t>
      </w:r>
      <w:r w:rsidRPr="007723E6">
        <w:rPr>
          <w:rFonts w:ascii="Times New Roman" w:hAnsi="Times New Roman"/>
          <w:sz w:val="20"/>
        </w:rPr>
        <w:t xml:space="preserve"> </w:t>
      </w:r>
      <w:r w:rsidRPr="007723E6">
        <w:rPr>
          <w:rFonts w:ascii="Times New Roman" w:hAnsi="Times New Roman"/>
          <w:strike/>
          <w:sz w:val="20"/>
        </w:rPr>
        <w:t>this</w:t>
      </w:r>
      <w:r w:rsidRPr="007723E6">
        <w:rPr>
          <w:rFonts w:ascii="Times New Roman" w:hAnsi="Times New Roman"/>
          <w:sz w:val="20"/>
        </w:rPr>
        <w:t xml:space="preserve"> last frame received by the non-AP STA prior to DMS termination has not also been sent using a group addressed frame, the Last Sequence Control field is set to 65534.</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Response Type field is set to “Accept” or “Denied” </w:t>
      </w:r>
      <w:r w:rsidRPr="007723E6">
        <w:rPr>
          <w:rFonts w:ascii="Times New Roman" w:hAnsi="Times New Roman"/>
          <w:sz w:val="20"/>
          <w:u w:val="single"/>
        </w:rPr>
        <w:t>and a GCR Response subelement is not included in the DMS Status field,</w:t>
      </w:r>
      <w:r w:rsidRPr="007723E6">
        <w:rPr>
          <w:rFonts w:ascii="Times New Roman" w:hAnsi="Times New Roman"/>
          <w:sz w:val="20"/>
        </w:rPr>
        <w:t xml:space="preserve"> the TCLAS Elements field contains one or more TCLAS information elements to specify group addressed frames as defined in 8.4.2.33. </w:t>
      </w:r>
      <w:r w:rsidRPr="007723E6">
        <w:rPr>
          <w:rFonts w:ascii="Times New Roman" w:hAnsi="Times New Roman"/>
          <w:sz w:val="20"/>
          <w:u w:val="single"/>
        </w:rPr>
        <w:t>When the Response Type field is set to “Accept”, “Denied” or “GCR Advertise” and a GCR Response subelement is included in the DMS Status field, the TCLAS Elements field contains at least one TCLAS information element with Frame classifier type equal to 0 (Ethernet parameters) to specify a destination group address as defined in 8.4.2.33.</w:t>
      </w:r>
      <w:r w:rsidRPr="007723E6">
        <w:rPr>
          <w:rFonts w:ascii="Times New Roman" w:hAnsi="Times New Roman"/>
          <w:sz w:val="20"/>
        </w:rPr>
        <w:t xml:space="preserve"> Otherwise, the TCLAS Elements field contains zero TCLAS information elements.  </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Response Type field is set to “Accept” or “Denied”, the TCLAS Processing Element field optionally contains one TCLAS Processing information element to define how these TCLAS information elements are to be processed, as defined in 8.4.2.35. When the Response Type field is set to “Terminate” or when there is only one TCLAS information element, the TCLAS Processing Element field contains zero TCLAS Processing elements. </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Response Type field is set to “Accept” or “Denied”, the TSPEC Element field optionally contains one TSPEC information element to specify the characteristics and QoS expectations of the corresponding traffic flow as defined in </w:t>
      </w:r>
      <w:fldSimple w:instr=" REF  H7_TSPEC_element \h  \* MERGEFORMAT ">
        <w:r w:rsidRPr="007723E6">
          <w:rPr>
            <w:rFonts w:ascii="Times New Roman" w:hAnsi="Times New Roman"/>
            <w:sz w:val="20"/>
          </w:rPr>
          <w:t>8.4.2.32</w:t>
        </w:r>
      </w:fldSimple>
      <w:r w:rsidRPr="007723E6">
        <w:rPr>
          <w:rFonts w:ascii="Times New Roman" w:hAnsi="Times New Roman"/>
          <w:sz w:val="20"/>
        </w:rPr>
        <w:t xml:space="preserve">. </w:t>
      </w:r>
      <w:r w:rsidRPr="007723E6">
        <w:rPr>
          <w:rFonts w:ascii="Times New Roman" w:hAnsi="Times New Roman"/>
          <w:sz w:val="20"/>
          <w:u w:val="single"/>
        </w:rPr>
        <w:t>When a GCR Response subelement is included in the DMS Status field and the Response Type field value is set to “Accept”, “Denied” or “GCR Advertise”, the TSPEC Element field contains one TSPEC information element.</w:t>
      </w:r>
      <w:r w:rsidRPr="007723E6">
        <w:rPr>
          <w:rFonts w:ascii="Times New Roman" w:hAnsi="Times New Roman"/>
          <w:sz w:val="20"/>
        </w:rPr>
        <w:t xml:space="preserve"> Otherwise, the TSPEC Element field contains zero TSPEC elements.  </w:t>
      </w:r>
    </w:p>
    <w:p w:rsidR="007723E6" w:rsidRPr="007723E6" w:rsidRDefault="007723E6" w:rsidP="007723E6">
      <w:pPr>
        <w:pStyle w:val="RevisionInstruction"/>
      </w:pPr>
      <w:r w:rsidRPr="007723E6">
        <w:t>Change the reserved rows of Table 7-43bf as follows:</w:t>
      </w:r>
    </w:p>
    <w:p w:rsidR="007723E6" w:rsidRPr="007723E6" w:rsidRDefault="007723E6" w:rsidP="007723E6">
      <w:pPr>
        <w:spacing w:before="240" w:after="0" w:line="240" w:lineRule="auto"/>
        <w:jc w:val="both"/>
        <w:rPr>
          <w:rFonts w:ascii="Times New Roman" w:hAnsi="Times New Roman"/>
          <w:sz w:val="20"/>
        </w:rPr>
      </w:pPr>
    </w:p>
    <w:tbl>
      <w:tblPr>
        <w:tblW w:w="0" w:type="auto"/>
        <w:tblInd w:w="392" w:type="dxa"/>
        <w:tblLook w:val="0000"/>
      </w:tblPr>
      <w:tblGrid>
        <w:gridCol w:w="1824"/>
        <w:gridCol w:w="2216"/>
        <w:gridCol w:w="2216"/>
        <w:gridCol w:w="1824"/>
      </w:tblGrid>
      <w:tr w:rsidR="007723E6" w:rsidRPr="007723E6" w:rsidTr="009F4D89">
        <w:tc>
          <w:tcPr>
            <w:tcW w:w="8080" w:type="dxa"/>
            <w:gridSpan w:val="4"/>
            <w:tcBorders>
              <w:bottom w:val="single" w:sz="4" w:space="0" w:color="000000" w:themeColor="text1"/>
            </w:tcBorders>
          </w:tcPr>
          <w:p w:rsidR="007723E6" w:rsidRPr="007723E6" w:rsidRDefault="007723E6" w:rsidP="007723E6">
            <w:pPr>
              <w:keepNext/>
              <w:spacing w:before="100" w:after="60" w:line="240" w:lineRule="auto"/>
              <w:jc w:val="center"/>
              <w:rPr>
                <w:rFonts w:ascii="Arial" w:eastAsia="Times New Roman" w:hAnsi="Arial" w:cs="Calibri"/>
                <w:b/>
                <w:color w:val="000000"/>
                <w:sz w:val="20"/>
                <w:lang w:eastAsia="en-GB"/>
              </w:rPr>
            </w:pPr>
            <w:bookmarkStart w:id="417" w:name="_Toc284922346"/>
            <w:r w:rsidRPr="007723E6">
              <w:rPr>
                <w:rFonts w:ascii="Arial" w:eastAsia="Times New Roman" w:hAnsi="Arial" w:cs="Calibri"/>
                <w:b/>
                <w:color w:val="000000"/>
                <w:sz w:val="20"/>
                <w:lang w:eastAsia="en-GB"/>
              </w:rPr>
              <w:t>Table 7-43bf—Optional Subelement IDs for DMS Status</w:t>
            </w:r>
            <w:bookmarkEnd w:id="417"/>
          </w:p>
        </w:tc>
      </w:tr>
      <w:tr w:rsidR="007723E6" w:rsidRPr="007723E6" w:rsidTr="009F4D89">
        <w:tc>
          <w:tcPr>
            <w:tcW w:w="1824"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Subelement ID</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Name</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Length field(octets)</w:t>
            </w:r>
          </w:p>
        </w:tc>
        <w:tc>
          <w:tcPr>
            <w:tcW w:w="182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Extensible</w:t>
            </w:r>
          </w:p>
        </w:tc>
      </w:tr>
      <w:tr w:rsidR="007723E6" w:rsidRPr="007723E6" w:rsidTr="009F4D89">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0</w:t>
            </w:r>
            <w:r w:rsidRPr="007723E6">
              <w:rPr>
                <w:rFonts w:ascii="Times New Roman" w:eastAsia="Times New Roman" w:hAnsi="Times New Roman" w:cs="Calibri"/>
                <w:strike/>
                <w:color w:val="000000"/>
                <w:sz w:val="18"/>
                <w:lang w:eastAsia="en-GB"/>
              </w:rPr>
              <w:t>-220</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9F4D89">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1</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GCR Response</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1 to 22</w:t>
            </w: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Subelements</w:t>
            </w:r>
          </w:p>
        </w:tc>
      </w:tr>
      <w:tr w:rsidR="007723E6" w:rsidRPr="007723E6" w:rsidTr="009F4D89">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2-220</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Reserved</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9F4D89">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221</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Vendor Specific</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3 to 248</w:t>
            </w: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9F4D89">
        <w:tc>
          <w:tcPr>
            <w:tcW w:w="1824"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222-255</w:t>
            </w:r>
          </w:p>
        </w:tc>
        <w:tc>
          <w:tcPr>
            <w:tcW w:w="2216"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2216"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82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bl>
    <w:p w:rsidR="007723E6" w:rsidRPr="007723E6" w:rsidRDefault="007723E6" w:rsidP="007723E6">
      <w:pPr>
        <w:pStyle w:val="RevisionInstruction"/>
      </w:pPr>
      <w:r w:rsidRPr="007723E6">
        <w:t>Insert the following paragraphs after Table 7-43bf and before paragraph 15.</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GCR Response subelement contains a response: </w:t>
      </w:r>
    </w:p>
    <w:p w:rsidR="007723E6" w:rsidRPr="007723E6" w:rsidRDefault="007723E6" w:rsidP="007723E6">
      <w:pPr>
        <w:spacing w:before="240" w:after="0" w:line="240" w:lineRule="auto"/>
        <w:ind w:left="714" w:hanging="357"/>
        <w:contextualSpacing/>
        <w:jc w:val="both"/>
        <w:rPr>
          <w:rFonts w:ascii="Times New Roman" w:hAnsi="Times New Roman"/>
          <w:sz w:val="20"/>
        </w:rPr>
      </w:pPr>
      <w:r w:rsidRPr="007723E6">
        <w:rPr>
          <w:rFonts w:ascii="Times New Roman" w:hAnsi="Times New Roman"/>
          <w:sz w:val="20"/>
        </w:rPr>
        <w:t>by an AP to a GCR request by a non-AP STA for GCR service for a group address, or</w:t>
      </w:r>
      <w:r w:rsidRPr="007723E6">
        <w:rPr>
          <w:rFonts w:ascii="Times New Roman" w:hAnsi="Times New Roman"/>
          <w:color w:val="9BBB59" w:themeColor="accent3"/>
          <w:sz w:val="20"/>
        </w:rPr>
        <w:t>(#2243)</w:t>
      </w:r>
    </w:p>
    <w:p w:rsidR="007723E6" w:rsidRPr="007723E6" w:rsidRDefault="007723E6" w:rsidP="007723E6">
      <w:pPr>
        <w:spacing w:before="240" w:after="0" w:line="240" w:lineRule="auto"/>
        <w:ind w:left="714" w:hanging="357"/>
        <w:contextualSpacing/>
        <w:jc w:val="both"/>
        <w:rPr>
          <w:rFonts w:ascii="Times New Roman" w:hAnsi="Times New Roman"/>
          <w:sz w:val="20"/>
        </w:rPr>
      </w:pPr>
      <w:r w:rsidRPr="007723E6">
        <w:rPr>
          <w:rFonts w:ascii="Times New Roman" w:hAnsi="Times New Roman"/>
          <w:sz w:val="20"/>
        </w:rPr>
        <w:t>by a mesh STA to a GCR request by a peer mesh STA for GCR service for a group address, or</w:t>
      </w:r>
    </w:p>
    <w:p w:rsidR="007723E6" w:rsidRPr="007723E6" w:rsidRDefault="007723E6" w:rsidP="007723E6">
      <w:pPr>
        <w:spacing w:before="240" w:after="0" w:line="240" w:lineRule="auto"/>
        <w:ind w:left="714" w:hanging="357"/>
        <w:contextualSpacing/>
        <w:jc w:val="both"/>
        <w:rPr>
          <w:rFonts w:ascii="Times New Roman" w:hAnsi="Times New Roman"/>
          <w:sz w:val="20"/>
        </w:rPr>
      </w:pPr>
      <w:r w:rsidRPr="007723E6">
        <w:rPr>
          <w:rFonts w:ascii="Times New Roman" w:hAnsi="Times New Roman"/>
          <w:sz w:val="20"/>
        </w:rPr>
        <w:t xml:space="preserve">an unsolicited advertisement for the parameters of a group addressed stream subject to the GCR service. </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The format of the GCR Response subelement is shown in Figure 8-aa4.</w:t>
      </w:r>
      <w:r w:rsidRPr="007723E6">
        <w:rPr>
          <w:rFonts w:ascii="Times New Roman" w:hAnsi="Times New Roman"/>
          <w:sz w:val="20"/>
        </w:rPr>
        <w:tab/>
      </w:r>
      <w:r w:rsidRPr="007723E6">
        <w:rPr>
          <w:rFonts w:ascii="Times New Roman" w:hAnsi="Times New Roman"/>
          <w:sz w:val="20"/>
        </w:rPr>
        <w:tab/>
      </w:r>
      <w:r w:rsidRPr="007723E6">
        <w:rPr>
          <w:rFonts w:ascii="Times New Roman" w:hAnsi="Times New Roman"/>
          <w:sz w:val="20"/>
        </w:rPr>
        <w:tab/>
      </w:r>
      <w:r w:rsidRPr="007723E6">
        <w:rPr>
          <w:rFonts w:ascii="Times New Roman" w:hAnsi="Times New Roman"/>
          <w:sz w:val="20"/>
        </w:rPr>
        <w:tab/>
      </w:r>
      <w:r w:rsidRPr="007723E6">
        <w:rPr>
          <w:rFonts w:ascii="Times New Roman" w:hAnsi="Times New Roman"/>
          <w:sz w:val="20"/>
        </w:rPr>
        <w:tab/>
      </w:r>
    </w:p>
    <w:tbl>
      <w:tblPr>
        <w:tblW w:w="0" w:type="auto"/>
        <w:tblLook w:val="0000"/>
      </w:tblPr>
      <w:tblGrid>
        <w:gridCol w:w="1213"/>
        <w:gridCol w:w="1255"/>
        <w:gridCol w:w="1213"/>
        <w:gridCol w:w="1450"/>
        <w:gridCol w:w="1228"/>
        <w:gridCol w:w="1272"/>
        <w:gridCol w:w="1233"/>
      </w:tblGrid>
      <w:tr w:rsidR="007723E6" w:rsidRPr="007723E6" w:rsidTr="009F4D89">
        <w:tc>
          <w:tcPr>
            <w:tcW w:w="1213" w:type="dxa"/>
          </w:tcPr>
          <w:p w:rsidR="007723E6" w:rsidRPr="007723E6" w:rsidRDefault="007723E6" w:rsidP="007723E6">
            <w:pPr>
              <w:keepNext/>
              <w:spacing w:after="0" w:line="240" w:lineRule="auto"/>
              <w:jc w:val="center"/>
              <w:rPr>
                <w:rFonts w:ascii="Arial" w:hAnsi="Arial"/>
                <w:sz w:val="16"/>
                <w:lang w:val="en-GB"/>
              </w:rPr>
            </w:pPr>
          </w:p>
        </w:tc>
        <w:tc>
          <w:tcPr>
            <w:tcW w:w="1255" w:type="dxa"/>
            <w:tcBorders>
              <w:bottom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p>
        </w:tc>
        <w:tc>
          <w:tcPr>
            <w:tcW w:w="1213" w:type="dxa"/>
            <w:tcBorders>
              <w:bottom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p>
        </w:tc>
        <w:tc>
          <w:tcPr>
            <w:tcW w:w="1450" w:type="dxa"/>
            <w:tcBorders>
              <w:bottom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p>
        </w:tc>
        <w:tc>
          <w:tcPr>
            <w:tcW w:w="1228" w:type="dxa"/>
            <w:tcBorders>
              <w:bottom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p>
        </w:tc>
        <w:tc>
          <w:tcPr>
            <w:tcW w:w="1272" w:type="dxa"/>
            <w:tcBorders>
              <w:bottom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p>
        </w:tc>
        <w:tc>
          <w:tcPr>
            <w:tcW w:w="1233" w:type="dxa"/>
            <w:tcBorders>
              <w:bottom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p>
        </w:tc>
      </w:tr>
      <w:tr w:rsidR="007723E6" w:rsidRPr="007723E6" w:rsidTr="009F4D89">
        <w:tc>
          <w:tcPr>
            <w:tcW w:w="1213" w:type="dxa"/>
            <w:tcBorders>
              <w:right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p>
        </w:tc>
        <w:tc>
          <w:tcPr>
            <w:tcW w:w="1255"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Subelement ID</w:t>
            </w:r>
          </w:p>
        </w:tc>
        <w:tc>
          <w:tcPr>
            <w:tcW w:w="1213"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Length</w:t>
            </w:r>
          </w:p>
        </w:tc>
        <w:tc>
          <w:tcPr>
            <w:tcW w:w="1450"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del w:id="418" w:author="ashleya" w:date="2011-03-15T14:50:00Z">
              <w:r w:rsidRPr="007723E6" w:rsidDel="007723E6">
                <w:rPr>
                  <w:rFonts w:ascii="Arial" w:hAnsi="Arial"/>
                  <w:sz w:val="16"/>
                  <w:lang w:val="en-GB"/>
                </w:rPr>
                <w:delText xml:space="preserve">GCR </w:delText>
              </w:r>
            </w:del>
            <w:ins w:id="419" w:author="ashleya" w:date="2011-03-15T14:50:00Z">
              <w:r>
                <w:rPr>
                  <w:rFonts w:ascii="Arial" w:hAnsi="Arial"/>
                  <w:sz w:val="16"/>
                  <w:lang w:val="en-GB"/>
                </w:rPr>
                <w:t>GATS</w:t>
              </w:r>
              <w:r w:rsidRPr="007723E6">
                <w:rPr>
                  <w:rFonts w:ascii="Arial" w:hAnsi="Arial"/>
                  <w:sz w:val="16"/>
                  <w:lang w:val="en-GB"/>
                </w:rPr>
                <w:t xml:space="preserve"> </w:t>
              </w:r>
            </w:ins>
            <w:r w:rsidRPr="007723E6">
              <w:rPr>
                <w:rFonts w:ascii="Arial" w:hAnsi="Arial"/>
                <w:sz w:val="16"/>
                <w:lang w:val="en-GB"/>
              </w:rPr>
              <w:t>Retransmission Policy</w:t>
            </w:r>
          </w:p>
        </w:tc>
        <w:tc>
          <w:tcPr>
            <w:tcW w:w="1228"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GCR Delivery Method</w:t>
            </w:r>
          </w:p>
        </w:tc>
        <w:tc>
          <w:tcPr>
            <w:tcW w:w="1272"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GCR Concealment Address</w:t>
            </w:r>
          </w:p>
        </w:tc>
        <w:tc>
          <w:tcPr>
            <w:tcW w:w="1233"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Schedule element</w:t>
            </w:r>
          </w:p>
        </w:tc>
      </w:tr>
      <w:tr w:rsidR="007723E6" w:rsidRPr="007723E6" w:rsidTr="009F4D89">
        <w:tc>
          <w:tcPr>
            <w:tcW w:w="1213" w:type="dxa"/>
          </w:tcPr>
          <w:p w:rsidR="007723E6" w:rsidRPr="007723E6" w:rsidRDefault="007723E6" w:rsidP="007723E6">
            <w:pPr>
              <w:keepNext/>
              <w:spacing w:after="0" w:line="240" w:lineRule="auto"/>
              <w:jc w:val="right"/>
              <w:rPr>
                <w:rFonts w:ascii="Arial" w:hAnsi="Arial"/>
                <w:sz w:val="16"/>
                <w:lang w:val="en-GB"/>
              </w:rPr>
            </w:pPr>
            <w:r w:rsidRPr="007723E6">
              <w:rPr>
                <w:rFonts w:ascii="Arial" w:hAnsi="Arial"/>
                <w:sz w:val="16"/>
                <w:lang w:val="en-GB"/>
              </w:rPr>
              <w:t>Octets:</w:t>
            </w:r>
          </w:p>
        </w:tc>
        <w:tc>
          <w:tcPr>
            <w:tcW w:w="1255" w:type="dxa"/>
            <w:tcBorders>
              <w:top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1</w:t>
            </w:r>
          </w:p>
        </w:tc>
        <w:tc>
          <w:tcPr>
            <w:tcW w:w="1213" w:type="dxa"/>
            <w:tcBorders>
              <w:top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1</w:t>
            </w:r>
          </w:p>
        </w:tc>
        <w:tc>
          <w:tcPr>
            <w:tcW w:w="1450" w:type="dxa"/>
            <w:tcBorders>
              <w:top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0 or 1</w:t>
            </w:r>
          </w:p>
        </w:tc>
        <w:tc>
          <w:tcPr>
            <w:tcW w:w="1228" w:type="dxa"/>
            <w:tcBorders>
              <w:top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0 or 1</w:t>
            </w:r>
          </w:p>
        </w:tc>
        <w:tc>
          <w:tcPr>
            <w:tcW w:w="1272" w:type="dxa"/>
            <w:tcBorders>
              <w:top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0 or 6</w:t>
            </w:r>
          </w:p>
        </w:tc>
        <w:tc>
          <w:tcPr>
            <w:tcW w:w="1233" w:type="dxa"/>
            <w:tcBorders>
              <w:top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0 or 14</w:t>
            </w:r>
          </w:p>
        </w:tc>
      </w:tr>
      <w:tr w:rsidR="007723E6" w:rsidRPr="007723E6" w:rsidTr="009F4D89">
        <w:tc>
          <w:tcPr>
            <w:tcW w:w="8864" w:type="dxa"/>
            <w:gridSpan w:val="7"/>
          </w:tcPr>
          <w:p w:rsidR="007723E6" w:rsidRPr="007723E6" w:rsidRDefault="007723E6" w:rsidP="007723E6">
            <w:pPr>
              <w:spacing w:before="240" w:after="0" w:line="240" w:lineRule="auto"/>
              <w:jc w:val="center"/>
              <w:rPr>
                <w:rFonts w:ascii="Arial" w:hAnsi="Arial"/>
                <w:b/>
                <w:sz w:val="20"/>
                <w:lang w:eastAsia="en-GB"/>
              </w:rPr>
            </w:pPr>
            <w:bookmarkStart w:id="420" w:name="_Toc284922312"/>
            <w:r w:rsidRPr="007723E6">
              <w:rPr>
                <w:rFonts w:ascii="Arial" w:hAnsi="Arial"/>
                <w:b/>
                <w:sz w:val="20"/>
                <w:lang w:eastAsia="en-GB"/>
              </w:rPr>
              <w:t>Figure 8-aa4—GCR Response subelement field</w:t>
            </w:r>
            <w:bookmarkEnd w:id="420"/>
          </w:p>
        </w:tc>
      </w:tr>
    </w:tbl>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w:t>
      </w:r>
      <w:del w:id="421" w:author="ashleya" w:date="2011-03-15T14:50:00Z">
        <w:r w:rsidRPr="007723E6" w:rsidDel="007723E6">
          <w:rPr>
            <w:rFonts w:ascii="Times New Roman" w:hAnsi="Times New Roman"/>
            <w:sz w:val="20"/>
          </w:rPr>
          <w:delText xml:space="preserve">GCR </w:delText>
        </w:r>
      </w:del>
      <w:ins w:id="422" w:author="ashleya" w:date="2011-03-15T14:50:00Z">
        <w:r>
          <w:rPr>
            <w:rFonts w:ascii="Times New Roman" w:hAnsi="Times New Roman"/>
            <w:sz w:val="20"/>
          </w:rPr>
          <w:t>GATS</w:t>
        </w:r>
        <w:r w:rsidRPr="007723E6">
          <w:rPr>
            <w:rFonts w:ascii="Times New Roman" w:hAnsi="Times New Roman"/>
            <w:sz w:val="20"/>
          </w:rPr>
          <w:t xml:space="preserve"> </w:t>
        </w:r>
      </w:ins>
      <w:r w:rsidRPr="007723E6">
        <w:rPr>
          <w:rFonts w:ascii="Times New Roman" w:hAnsi="Times New Roman"/>
          <w:sz w:val="20"/>
        </w:rPr>
        <w:t>Retransmission Policy, GCR Delivery Method and GCR Concealment Address fields are present when the Response Type field is not equal to Denied; otherwise they are omitted. The Schedule element field may be present when the Response Type field is not equal to Denied.</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w:t>
      </w:r>
      <w:del w:id="423" w:author="ashleya" w:date="2011-03-15T14:51:00Z">
        <w:r w:rsidRPr="007723E6" w:rsidDel="00FE545B">
          <w:rPr>
            <w:rFonts w:ascii="Times New Roman" w:hAnsi="Times New Roman"/>
            <w:sz w:val="20"/>
          </w:rPr>
          <w:delText xml:space="preserve">GCR </w:delText>
        </w:r>
      </w:del>
      <w:ins w:id="424" w:author="ashleya" w:date="2011-03-15T14:51:00Z">
        <w:r w:rsidR="00FE545B">
          <w:rPr>
            <w:rFonts w:ascii="Times New Roman" w:hAnsi="Times New Roman"/>
            <w:sz w:val="20"/>
          </w:rPr>
          <w:t>GATS</w:t>
        </w:r>
        <w:r w:rsidR="00FE545B" w:rsidRPr="007723E6">
          <w:rPr>
            <w:rFonts w:ascii="Times New Roman" w:hAnsi="Times New Roman"/>
            <w:sz w:val="20"/>
          </w:rPr>
          <w:t xml:space="preserve"> </w:t>
        </w:r>
      </w:ins>
      <w:r w:rsidRPr="007723E6">
        <w:rPr>
          <w:rFonts w:ascii="Times New Roman" w:hAnsi="Times New Roman"/>
          <w:sz w:val="20"/>
        </w:rPr>
        <w:t xml:space="preserve">Retransmission Policy field is set to indicate the current GCR retransmission policy for the group address for which the GCR service is requested. The values are shown in </w:t>
      </w:r>
      <w:fldSimple w:instr=" REF  T7_GCR_Retransmission_Policy_field_value \h  \* MERGEFORMAT ">
        <w:r w:rsidRPr="007723E6">
          <w:rPr>
            <w:rFonts w:ascii="Times New Roman" w:hAnsi="Times New Roman"/>
            <w:sz w:val="20"/>
          </w:rPr>
          <w:t>Table 8-aa1</w:t>
        </w:r>
      </w:fldSimple>
      <w:r w:rsidRPr="007723E6">
        <w:rPr>
          <w:rFonts w:ascii="Times New Roman" w:hAnsi="Times New Roman"/>
          <w:sz w:val="20"/>
        </w:rPr>
        <w:t xml:space="preserve">. </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GCR Delivery method field is set to indicate the current GCR Delivery method for the group address for which the GCR service is requested. The values are shown in </w:t>
      </w:r>
      <w:fldSimple w:instr=" REF  T7_GCR_Delivery_Method_field_values \h  \* MERGEFORMAT ">
        <w:r w:rsidRPr="007723E6">
          <w:rPr>
            <w:rFonts w:ascii="Times New Roman" w:hAnsi="Times New Roman"/>
            <w:sz w:val="20"/>
          </w:rPr>
          <w:t>Table 8-aa2</w:t>
        </w:r>
      </w:fldSimple>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GCR Concealment Address, when present, indicates the GCR concealment address, as described in </w:t>
      </w:r>
      <w:fldSimple w:instr=" REF  H11_Concealment_of_GCR_transmissions \h  \* MERGEFORMAT ">
        <w:r w:rsidRPr="007723E6">
          <w:rPr>
            <w:rFonts w:ascii="Times New Roman" w:hAnsi="Times New Roman"/>
            <w:sz w:val="20"/>
          </w:rPr>
          <w:t>11.22.15.aa2.5</w:t>
        </w:r>
      </w:fldSimple>
      <w:r w:rsidRPr="007723E6">
        <w:rPr>
          <w:rFonts w:ascii="Times New Roman" w:hAnsi="Times New Roman"/>
          <w:color w:val="9BBB59" w:themeColor="accent3"/>
          <w:sz w:val="20"/>
        </w:rPr>
        <w:t>(#2112)</w:t>
      </w:r>
      <w:r w:rsidRPr="007723E6">
        <w:rPr>
          <w:rFonts w:ascii="Times New Roman" w:hAnsi="Times New Roman"/>
          <w:sz w:val="20"/>
        </w:rPr>
        <w:t>.</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Schedule Element field is present if the GCR Delivery method field is equal to GCR-SP. It indicates the current SP schedule for the group addressed stream (see </w:t>
      </w:r>
      <w:fldSimple w:instr=" REF  H7_Schedule_element \h  \* MERGEFORMAT ">
        <w:r w:rsidRPr="007723E6">
          <w:rPr>
            <w:rFonts w:ascii="Times New Roman" w:hAnsi="Times New Roman"/>
            <w:sz w:val="20"/>
          </w:rPr>
          <w:t>8.4.2.36</w:t>
        </w:r>
      </w:fldSimple>
      <w:r w:rsidRPr="007723E6">
        <w:rPr>
          <w:rFonts w:ascii="Times New Roman" w:hAnsi="Times New Roman"/>
          <w:sz w:val="20"/>
        </w:rPr>
        <w:t>).</w:t>
      </w:r>
    </w:p>
    <w:p w:rsidR="007723E6" w:rsidRDefault="007723E6"/>
    <w:p w:rsidR="00202EDB" w:rsidRPr="00202EDB" w:rsidRDefault="00202EDB" w:rsidP="00202EDB">
      <w:pPr>
        <w:keepNext/>
        <w:keepLines/>
        <w:spacing w:before="240" w:after="240" w:line="240" w:lineRule="auto"/>
        <w:outlineLvl w:val="3"/>
        <w:rPr>
          <w:rFonts w:ascii="Arial" w:eastAsia="Times New Roman" w:hAnsi="Arial" w:cstheme="majorBidi"/>
          <w:b/>
          <w:bCs/>
          <w:iCs/>
          <w:sz w:val="20"/>
          <w:lang w:eastAsia="en-GB"/>
        </w:rPr>
      </w:pPr>
      <w:bookmarkStart w:id="425" w:name="H7_GroupMembership_Response_frame_forma"/>
      <w:bookmarkStart w:id="426" w:name="_Toc284923779"/>
      <w:r w:rsidRPr="00202EDB">
        <w:rPr>
          <w:rFonts w:ascii="Arial" w:eastAsia="Times New Roman" w:hAnsi="Arial" w:cstheme="majorBidi"/>
          <w:b/>
          <w:bCs/>
          <w:iCs/>
          <w:sz w:val="20"/>
          <w:lang w:eastAsia="en-GB"/>
        </w:rPr>
        <w:t>8.5.aa21.4</w:t>
      </w:r>
      <w:bookmarkEnd w:id="425"/>
      <w:r w:rsidRPr="00202EDB">
        <w:rPr>
          <w:rFonts w:ascii="Arial" w:eastAsia="Times New Roman" w:hAnsi="Arial" w:cstheme="majorBidi"/>
          <w:b/>
          <w:bCs/>
          <w:iCs/>
          <w:sz w:val="20"/>
          <w:lang w:eastAsia="en-GB"/>
        </w:rPr>
        <w:t xml:space="preserve"> Group Membership Response frame format</w:t>
      </w:r>
      <w:bookmarkEnd w:id="426"/>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 xml:space="preserve">The Group Membership Response frame is sent in response to a Group Membership Request frame or upon a change in the dot11GroupAddressesTable object, using the procedures defined in </w:t>
      </w:r>
      <w:fldSimple w:instr=" REF  H11_GCR_Group_Membership_Procedures \h  \* MERGEFORMAT ">
        <w:r w:rsidRPr="00202EDB">
          <w:rPr>
            <w:rFonts w:ascii="Times New Roman" w:hAnsi="Times New Roman"/>
            <w:sz w:val="20"/>
          </w:rPr>
          <w:t>11.22.15.aa2.2</w:t>
        </w:r>
      </w:fldSimple>
      <w:r w:rsidRPr="00202EDB">
        <w:rPr>
          <w:rFonts w:ascii="Times New Roman" w:hAnsi="Times New Roman"/>
          <w:sz w:val="20"/>
        </w:rPr>
        <w:t>. The Action field of a Group Membership Response frame contains the information shown in Figure 8-aa27.</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ab/>
      </w:r>
      <w:r w:rsidRPr="00202EDB">
        <w:rPr>
          <w:rFonts w:ascii="Times New Roman" w:hAnsi="Times New Roman"/>
          <w:sz w:val="20"/>
        </w:rPr>
        <w:tab/>
      </w:r>
      <w:r w:rsidRPr="00202EDB">
        <w:rPr>
          <w:rFonts w:ascii="Times New Roman" w:hAnsi="Times New Roman"/>
          <w:sz w:val="20"/>
        </w:rPr>
        <w:tab/>
      </w:r>
      <w:r w:rsidRPr="00202EDB">
        <w:rPr>
          <w:rFonts w:ascii="Times New Roman" w:hAnsi="Times New Roman"/>
          <w:sz w:val="20"/>
        </w:rPr>
        <w:tab/>
      </w:r>
      <w:r w:rsidRPr="00202EDB">
        <w:rPr>
          <w:rFonts w:ascii="Times New Roman" w:hAnsi="Times New Roman"/>
          <w:sz w:val="20"/>
        </w:rPr>
        <w:tab/>
      </w:r>
    </w:p>
    <w:tbl>
      <w:tblPr>
        <w:tblW w:w="0" w:type="auto"/>
        <w:tblLook w:val="0000"/>
      </w:tblPr>
      <w:tblGrid>
        <w:gridCol w:w="1540"/>
        <w:gridCol w:w="1540"/>
        <w:gridCol w:w="1540"/>
        <w:gridCol w:w="1540"/>
        <w:gridCol w:w="1541"/>
        <w:gridCol w:w="1541"/>
      </w:tblGrid>
      <w:tr w:rsidR="00202EDB" w:rsidRPr="00202EDB" w:rsidTr="00560772">
        <w:tc>
          <w:tcPr>
            <w:tcW w:w="1540" w:type="dxa"/>
          </w:tcPr>
          <w:p w:rsidR="00202EDB" w:rsidRPr="00202EDB" w:rsidRDefault="00202EDB" w:rsidP="00202EDB">
            <w:pPr>
              <w:keepNext/>
              <w:spacing w:after="0" w:line="240" w:lineRule="auto"/>
              <w:jc w:val="center"/>
              <w:rPr>
                <w:rFonts w:ascii="Arial" w:hAnsi="Arial"/>
                <w:sz w:val="16"/>
                <w:lang w:val="en-GB"/>
              </w:rPr>
            </w:pPr>
          </w:p>
        </w:tc>
        <w:tc>
          <w:tcPr>
            <w:tcW w:w="1540"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0"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0"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1"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1"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r>
      <w:tr w:rsidR="00202EDB" w:rsidRPr="00202EDB" w:rsidTr="00560772">
        <w:tc>
          <w:tcPr>
            <w:tcW w:w="1540" w:type="dxa"/>
            <w:tcBorders>
              <w:right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0"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Category</w:t>
            </w:r>
          </w:p>
        </w:tc>
        <w:tc>
          <w:tcPr>
            <w:tcW w:w="1540"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Robust Action</w:t>
            </w:r>
          </w:p>
        </w:tc>
        <w:tc>
          <w:tcPr>
            <w:tcW w:w="1540"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Dialog Token</w:t>
            </w:r>
          </w:p>
        </w:tc>
        <w:tc>
          <w:tcPr>
            <w:tcW w:w="1541"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Address Count</w:t>
            </w:r>
          </w:p>
        </w:tc>
        <w:tc>
          <w:tcPr>
            <w:tcW w:w="1541"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Group Address List</w:t>
            </w:r>
          </w:p>
        </w:tc>
      </w:tr>
      <w:tr w:rsidR="00202EDB" w:rsidRPr="00202EDB" w:rsidTr="00560772">
        <w:tc>
          <w:tcPr>
            <w:tcW w:w="1540" w:type="dxa"/>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Octets:</w:t>
            </w:r>
          </w:p>
        </w:tc>
        <w:tc>
          <w:tcPr>
            <w:tcW w:w="1540"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1</w:t>
            </w:r>
          </w:p>
        </w:tc>
        <w:tc>
          <w:tcPr>
            <w:tcW w:w="1540"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1</w:t>
            </w:r>
          </w:p>
        </w:tc>
        <w:tc>
          <w:tcPr>
            <w:tcW w:w="1540"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1</w:t>
            </w:r>
          </w:p>
        </w:tc>
        <w:tc>
          <w:tcPr>
            <w:tcW w:w="1541"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1</w:t>
            </w:r>
          </w:p>
        </w:tc>
        <w:tc>
          <w:tcPr>
            <w:tcW w:w="1541"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variable</w:t>
            </w:r>
          </w:p>
        </w:tc>
      </w:tr>
      <w:tr w:rsidR="00202EDB" w:rsidRPr="00202EDB" w:rsidTr="00560772">
        <w:tc>
          <w:tcPr>
            <w:tcW w:w="9242" w:type="dxa"/>
            <w:gridSpan w:val="6"/>
          </w:tcPr>
          <w:p w:rsidR="00202EDB" w:rsidRPr="00202EDB" w:rsidRDefault="00202EDB" w:rsidP="00202EDB">
            <w:pPr>
              <w:spacing w:before="240" w:after="0" w:line="240" w:lineRule="auto"/>
              <w:jc w:val="center"/>
              <w:rPr>
                <w:rFonts w:ascii="Arial" w:hAnsi="Arial"/>
                <w:b/>
                <w:sz w:val="20"/>
                <w:lang w:eastAsia="en-GB"/>
              </w:rPr>
            </w:pPr>
            <w:bookmarkStart w:id="427" w:name="_Toc284922327"/>
            <w:r w:rsidRPr="00202EDB">
              <w:rPr>
                <w:rFonts w:ascii="Arial" w:hAnsi="Arial"/>
                <w:b/>
                <w:sz w:val="20"/>
                <w:lang w:eastAsia="en-GB"/>
              </w:rPr>
              <w:t>Figure 8-aa27—Group Membership Response frame Action field format</w:t>
            </w:r>
            <w:bookmarkEnd w:id="427"/>
          </w:p>
        </w:tc>
      </w:tr>
    </w:tbl>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The Category field is set to &lt;ANA&gt; (representing robust AV streaming</w:t>
      </w:r>
      <w:r w:rsidRPr="00202EDB">
        <w:rPr>
          <w:rFonts w:ascii="Times New Roman" w:hAnsi="Times New Roman"/>
          <w:color w:val="9BBB59" w:themeColor="accent3"/>
          <w:sz w:val="20"/>
        </w:rPr>
        <w:t>(#2161)</w:t>
      </w:r>
      <w:r w:rsidRPr="00202EDB">
        <w:rPr>
          <w:rFonts w:ascii="Times New Roman" w:hAnsi="Times New Roman"/>
          <w:sz w:val="20"/>
        </w:rPr>
        <w:t>).</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 xml:space="preserve">The Robust Action field is set to the value specified in </w:t>
      </w:r>
      <w:fldSimple w:instr=" REF  T7_RobustAVStreaming_Action_field_values \h  \* MERGEFORMAT ">
        <w:r w:rsidRPr="00202EDB">
          <w:rPr>
            <w:rFonts w:ascii="Times New Roman" w:hAnsi="Times New Roman"/>
            <w:sz w:val="20"/>
          </w:rPr>
          <w:t>Table 8-aa12</w:t>
        </w:r>
      </w:fldSimple>
      <w:r w:rsidRPr="00202EDB">
        <w:rPr>
          <w:rFonts w:ascii="Times New Roman" w:hAnsi="Times New Roman"/>
          <w:sz w:val="20"/>
        </w:rPr>
        <w:t xml:space="preserve"> for a Group Membership Response frame.</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The Dialog Token field is set to the nonzero value of the corresponding Group Membership Request frame. If the Group Membership Report frame is being transmitted other than in response to a Group Membership Request frame, the Dialog token is set to 0.</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The Address Count field specifies the number of MAC addresses that are in the Group Address List Field.</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The Group Address List field contains zero or more MAC addresses to indicate the set of multicast-group MAC addresses for which the STA receives frames.</w:t>
      </w:r>
      <w:ins w:id="428" w:author="ashleya" w:date="2011-03-10T15:39:00Z">
        <w:r w:rsidR="00C90458">
          <w:rPr>
            <w:rFonts w:ascii="Times New Roman" w:hAnsi="Times New Roman"/>
            <w:sz w:val="20"/>
          </w:rPr>
          <w:t xml:space="preserve"> Each MAC address is 6 octets in length</w:t>
        </w:r>
      </w:ins>
      <w:ins w:id="429" w:author="ashleya" w:date="2011-03-10T15:42:00Z">
        <w:r w:rsidR="00C90458">
          <w:rPr>
            <w:rFonts w:ascii="Times New Roman" w:hAnsi="Times New Roman"/>
            <w:sz w:val="20"/>
          </w:rPr>
          <w:t>,</w:t>
        </w:r>
      </w:ins>
      <w:ins w:id="430" w:author="ashleya" w:date="2011-03-10T15:39:00Z">
        <w:r w:rsidR="00C90458">
          <w:rPr>
            <w:rFonts w:ascii="Times New Roman" w:hAnsi="Times New Roman"/>
            <w:sz w:val="20"/>
          </w:rPr>
          <w:t xml:space="preserve"> as described in </w:t>
        </w:r>
      </w:ins>
      <w:ins w:id="431" w:author="ashleya" w:date="2011-03-10T15:41:00Z">
        <w:r w:rsidR="00C90458" w:rsidRPr="00C90458">
          <w:rPr>
            <w:rFonts w:ascii="Times New Roman" w:hAnsi="Times New Roman"/>
            <w:sz w:val="20"/>
          </w:rPr>
          <w:t>8.2.4.3.2</w:t>
        </w:r>
        <w:r w:rsidR="00C90458">
          <w:rPr>
            <w:rFonts w:ascii="Times New Roman" w:hAnsi="Times New Roman"/>
            <w:sz w:val="20"/>
          </w:rPr>
          <w:t>.</w:t>
        </w:r>
      </w:ins>
      <w:ins w:id="432" w:author="ashleya" w:date="2011-03-10T15:43:00Z">
        <w:r w:rsidR="00C90458">
          <w:rPr>
            <w:rFonts w:ascii="Times New Roman" w:hAnsi="Times New Roman"/>
            <w:sz w:val="20"/>
          </w:rPr>
          <w:t xml:space="preserve"> </w:t>
        </w:r>
        <w:commentRangeStart w:id="433"/>
        <w:r w:rsidR="00C90458" w:rsidRPr="00C90458">
          <w:rPr>
            <w:rStyle w:val="CIDtag"/>
          </w:rPr>
          <w:t>(#2307)</w:t>
        </w:r>
        <w:commentRangeEnd w:id="433"/>
        <w:r w:rsidR="00C90458">
          <w:rPr>
            <w:rStyle w:val="CommentReference"/>
          </w:rPr>
          <w:commentReference w:id="433"/>
        </w:r>
      </w:ins>
    </w:p>
    <w:p w:rsidR="00202EDB" w:rsidRDefault="00202EDB"/>
    <w:p w:rsidR="006D45FF" w:rsidRPr="006D45FF" w:rsidRDefault="006D45FF" w:rsidP="006D45FF">
      <w:pPr>
        <w:keepNext/>
        <w:keepLines/>
        <w:spacing w:before="240" w:after="240" w:line="240" w:lineRule="auto"/>
        <w:outlineLvl w:val="3"/>
        <w:rPr>
          <w:rFonts w:ascii="Arial" w:eastAsia="Times New Roman" w:hAnsi="Arial" w:cstheme="majorBidi"/>
          <w:b/>
          <w:bCs/>
          <w:iCs/>
          <w:sz w:val="20"/>
          <w:lang w:eastAsia="en-GB"/>
        </w:rPr>
      </w:pPr>
      <w:bookmarkStart w:id="434" w:name="H9_Duplicate_detection_and_recovery"/>
      <w:bookmarkStart w:id="435" w:name="_Toc284923788"/>
      <w:r w:rsidRPr="006D45FF">
        <w:rPr>
          <w:rFonts w:ascii="Arial" w:eastAsia="Times New Roman" w:hAnsi="Arial" w:cstheme="majorBidi"/>
          <w:b/>
          <w:bCs/>
          <w:iCs/>
          <w:sz w:val="20"/>
          <w:lang w:eastAsia="en-GB"/>
        </w:rPr>
        <w:lastRenderedPageBreak/>
        <w:t>9.3.2.11</w:t>
      </w:r>
      <w:bookmarkEnd w:id="434"/>
      <w:r w:rsidRPr="006D45FF">
        <w:rPr>
          <w:rFonts w:ascii="Arial" w:eastAsia="Times New Roman" w:hAnsi="Arial" w:cstheme="majorBidi"/>
          <w:b/>
          <w:bCs/>
          <w:iCs/>
          <w:sz w:val="20"/>
          <w:lang w:eastAsia="en-GB"/>
        </w:rPr>
        <w:t xml:space="preserve"> Duplicate detection and recovery</w:t>
      </w:r>
      <w:bookmarkEnd w:id="435"/>
    </w:p>
    <w:p w:rsidR="006D45FF" w:rsidRPr="006D45FF" w:rsidRDefault="006D45FF" w:rsidP="006D45FF">
      <w:pPr>
        <w:pStyle w:val="RevisionInstruction"/>
      </w:pPr>
      <w:r w:rsidRPr="006D45FF">
        <w:t xml:space="preserve">Change the sixth paragraphs of </w:t>
      </w:r>
      <w:fldSimple w:instr=" REF  H9_Duplicate_detection_and_recovery \h  \* MERGEFORMAT ">
        <w:r w:rsidRPr="006D45FF">
          <w:t>9.3.2.11</w:t>
        </w:r>
      </w:fldSimple>
      <w:r w:rsidRPr="006D45FF">
        <w:t xml:space="preserve"> as follows:</w:t>
      </w:r>
    </w:p>
    <w:p w:rsidR="006D45FF" w:rsidRPr="006D45FF" w:rsidRDefault="006D45FF" w:rsidP="006D45FF">
      <w:pPr>
        <w:pStyle w:val="IEEEStdsParagraph"/>
      </w:pPr>
      <w:r w:rsidRPr="006D45FF">
        <w:t xml:space="preserve">The receiving STA shall keep a cache of recently received &lt;Address 2, sequence-number, fragment-number&gt; tuples. The receiving QoS STA shall also keep a cache of recently received &lt;Address 2, TID, sequence number, fragment-number&gt; tuples for all STAs from whom it has received QoS data frames. QoS STAs with dot11MFQEnabled set to true shall also keep a cache of recently received &lt;Address 2, AC, sequence-number, fragment-number&gt; tuples from IMFQ frames for all STAs from which it has received IMFQ frames. A receiving STA is required to keep only the most recent cache entry per &lt;Address 2-sequence-number&gt; pair, storing only the most recently received fragment number for that pair. A receiving QoS STA is </w:t>
      </w:r>
      <w:r w:rsidRPr="006D45FF">
        <w:rPr>
          <w:strike/>
        </w:rPr>
        <w:t>also</w:t>
      </w:r>
      <w:r w:rsidRPr="006D45FF">
        <w:t xml:space="preserve"> required to keep only the most recent cache entry per &lt;Address 2, TID, sequence-number&gt; triple, storing only the most recently received fragment number for that triple. A receiving STA with dot11MFQImplemented not present or set to false</w:t>
      </w:r>
      <w:r w:rsidRPr="006D45FF">
        <w:rPr>
          <w:u w:val="single"/>
        </w:rPr>
        <w:t xml:space="preserve">, and with dot11RobustAVStreamingImplemented </w:t>
      </w:r>
      <w:r w:rsidRPr="006D45FF">
        <w:rPr>
          <w:color w:val="9BBB59" w:themeColor="accent3"/>
        </w:rPr>
        <w:t>(#2274)</w:t>
      </w:r>
      <w:r w:rsidRPr="006D45FF">
        <w:rPr>
          <w:u w:val="single"/>
        </w:rPr>
        <w:t xml:space="preserve">not present or set to false, may omit tuples obtained from group addressed frames from the cache. A receiving </w:t>
      </w:r>
      <w:ins w:id="436" w:author="ashleya" w:date="2011-03-10T15:51:00Z">
        <w:r>
          <w:rPr>
            <w:u w:val="single"/>
          </w:rPr>
          <w:t xml:space="preserve">non-mesh </w:t>
        </w:r>
      </w:ins>
      <w:r w:rsidRPr="006D45FF">
        <w:rPr>
          <w:u w:val="single"/>
        </w:rPr>
        <w:t xml:space="preserve">STA with dot11RobustAVStreamingImplemented set to true, </w:t>
      </w:r>
      <w:r w:rsidRPr="006D45FF">
        <w:rPr>
          <w:color w:val="9BBB59" w:themeColor="accent3"/>
        </w:rPr>
        <w:t>(#2275)</w:t>
      </w:r>
      <w:r w:rsidRPr="006D45FF">
        <w:rPr>
          <w:u w:val="single"/>
        </w:rPr>
        <w:t xml:space="preserve">shall keep a cache entry per &lt;DA, </w:t>
      </w:r>
      <w:commentRangeStart w:id="437"/>
      <w:ins w:id="438" w:author="ashleya" w:date="2011-03-10T15:57:00Z">
        <w:r w:rsidRPr="006D45FF">
          <w:rPr>
            <w:rStyle w:val="CIDtag"/>
          </w:rPr>
          <w:t>(#2323)</w:t>
        </w:r>
      </w:ins>
      <w:commentRangeEnd w:id="437"/>
      <w:ins w:id="439" w:author="ashleya" w:date="2011-03-10T15:58:00Z">
        <w:r>
          <w:rPr>
            <w:rStyle w:val="CommentReference"/>
            <w:rFonts w:asciiTheme="minorHAnsi" w:hAnsiTheme="minorHAnsi"/>
            <w:lang w:eastAsia="en-US"/>
          </w:rPr>
          <w:commentReference w:id="437"/>
        </w:r>
      </w:ins>
      <w:del w:id="440" w:author="ashleya" w:date="2011-03-10T15:57:00Z">
        <w:r w:rsidRPr="006D45FF" w:rsidDel="006D45FF">
          <w:rPr>
            <w:u w:val="single"/>
          </w:rPr>
          <w:delText xml:space="preserve">TID, </w:delText>
        </w:r>
      </w:del>
      <w:r w:rsidRPr="006D45FF">
        <w:rPr>
          <w:u w:val="single"/>
        </w:rPr>
        <w:t>sequence-number&gt; tuple for each group address subject to a GCR agreement</w:t>
      </w:r>
      <w:r w:rsidRPr="006D45FF">
        <w:t>.</w:t>
      </w:r>
      <w:r w:rsidRPr="006D45FF">
        <w:rPr>
          <w:rStyle w:val="Underline"/>
        </w:rPr>
        <w:t xml:space="preserve"> </w:t>
      </w:r>
      <w:ins w:id="441" w:author="ashleya" w:date="2011-03-10T15:51:00Z">
        <w:r w:rsidRPr="006D45FF">
          <w:rPr>
            <w:rStyle w:val="Underline"/>
          </w:rPr>
          <w:t>A receiving mesh STA with dot11RobustAVStreamingImplemented set to true shall keep a cach</w:t>
        </w:r>
        <w:r>
          <w:rPr>
            <w:rStyle w:val="Underline"/>
          </w:rPr>
          <w:t>e entry per &lt;DA, Address 2,</w:t>
        </w:r>
        <w:r w:rsidRPr="006D45FF">
          <w:rPr>
            <w:rStyle w:val="Underline"/>
          </w:rPr>
          <w:t xml:space="preserve"> sequence-number&gt; tuple for each group address subject to a GCR agreement.</w:t>
        </w:r>
      </w:ins>
      <w:commentRangeStart w:id="442"/>
      <w:ins w:id="443" w:author="ashleya" w:date="2011-03-10T15:52:00Z">
        <w:r w:rsidRPr="006D45FF">
          <w:rPr>
            <w:rStyle w:val="CIDtag"/>
          </w:rPr>
          <w:t>(#2325)</w:t>
        </w:r>
        <w:commentRangeEnd w:id="442"/>
        <w:r>
          <w:rPr>
            <w:rStyle w:val="CommentReference"/>
            <w:rFonts w:asciiTheme="minorHAnsi" w:hAnsiTheme="minorHAnsi"/>
            <w:lang w:eastAsia="en-US"/>
          </w:rPr>
          <w:commentReference w:id="442"/>
        </w:r>
      </w:ins>
      <w:ins w:id="444" w:author="ashleya" w:date="2011-03-10T15:51:00Z">
        <w:r>
          <w:t xml:space="preserve"> </w:t>
        </w:r>
      </w:ins>
      <w:r w:rsidRPr="006D45FF">
        <w:t xml:space="preserve">A receiving STA may omit tuples obtained from group addressed or ATIM frames from the cache. A receiving STA with dot11MFQImplemented set to true </w:t>
      </w:r>
      <w:r w:rsidRPr="006D45FF">
        <w:rPr>
          <w:u w:val="single"/>
        </w:rPr>
        <w:t>and with dot11RobustAVStreamingImplemented not present or set to false</w:t>
      </w:r>
      <w:r w:rsidRPr="006D45FF">
        <w:t xml:space="preserve"> shall omit tuples obtained from group addressed or ATIM frames from the cache.</w:t>
      </w:r>
    </w:p>
    <w:p w:rsidR="005228A7" w:rsidRDefault="005228A7" w:rsidP="005228A7">
      <w:pPr>
        <w:pStyle w:val="IEEEStdsLevel4Header"/>
      </w:pPr>
      <w:bookmarkStart w:id="445" w:name="H9_EDCA_backoff_procedure"/>
      <w:bookmarkStart w:id="446" w:name="_Toc284923799"/>
      <w:r w:rsidRPr="00D41F19">
        <w:t>9.</w:t>
      </w:r>
      <w:r>
        <w:t>1</w:t>
      </w:r>
      <w:r w:rsidRPr="00D41F19">
        <w:t>9.</w:t>
      </w:r>
      <w:r>
        <w:t>2</w:t>
      </w:r>
      <w:r w:rsidRPr="00D41F19">
        <w:t>.5</w:t>
      </w:r>
      <w:bookmarkEnd w:id="445"/>
      <w:r w:rsidRPr="00D41F19">
        <w:t xml:space="preserve"> EDCA backoff procedure</w:t>
      </w:r>
      <w:bookmarkEnd w:id="446"/>
    </w:p>
    <w:p w:rsidR="005228A7" w:rsidRPr="007D77E2" w:rsidRDefault="005228A7" w:rsidP="005228A7">
      <w:pPr>
        <w:pStyle w:val="RevisionInstruction"/>
      </w:pPr>
      <w:r w:rsidRPr="007D77E2">
        <w:t xml:space="preserve">Change the second paragraph of </w:t>
      </w:r>
      <w:fldSimple w:instr=" REF  H9_EDCA_backoff_procedure \h  \* MERGEFORMAT ">
        <w:r w:rsidRPr="00D41F19">
          <w:t>9.</w:t>
        </w:r>
        <w:r>
          <w:t>1</w:t>
        </w:r>
        <w:r w:rsidRPr="00D41F19">
          <w:t>9.</w:t>
        </w:r>
        <w:r>
          <w:t>2</w:t>
        </w:r>
        <w:r w:rsidRPr="00D41F19">
          <w:t>.5</w:t>
        </w:r>
      </w:fldSimple>
      <w:r w:rsidRPr="007D77E2">
        <w:t xml:space="preserve"> as follows:</w:t>
      </w:r>
    </w:p>
    <w:p w:rsidR="005228A7" w:rsidRPr="007D77E2" w:rsidRDefault="005228A7" w:rsidP="005228A7">
      <w:pPr>
        <w:pStyle w:val="Text"/>
      </w:pPr>
      <w:r w:rsidRPr="007D77E2">
        <w:t>For the purposes of this subclause, successful transmission and transmission failure are defined as follows:</w:t>
      </w:r>
    </w:p>
    <w:p w:rsidR="005228A7" w:rsidRPr="007D77E2" w:rsidRDefault="005228A7" w:rsidP="005228A7">
      <w:pPr>
        <w:pStyle w:val="DashList"/>
      </w:pPr>
      <w:r w:rsidRPr="007D77E2">
        <w:rPr>
          <w:rFonts w:cs="Times New Roman"/>
        </w:rPr>
        <w:tab/>
        <w:t>After transmitting an MPDU (regardless of whether it is carried in an A-MPDU) that requires an immediate frame as a response, the STA shall wait for a timeout interval of durat</w:t>
      </w:r>
      <w:r w:rsidRPr="007D77E2">
        <w:t>ion of aSIFSTime + aSlotTime + aPHY-RX-START-Delay, starting at the PHY-TXEND.confirm primitive. If a PHY-RXSTART.indication primitive does not occur during the timeout interval, the STA concludes that the transmission of the MPDU has failed.</w:t>
      </w:r>
    </w:p>
    <w:p w:rsidR="005228A7" w:rsidRPr="007D77E2" w:rsidRDefault="005228A7" w:rsidP="005228A7">
      <w:pPr>
        <w:pStyle w:val="DashList"/>
      </w:pPr>
      <w:r w:rsidRPr="007D77E2">
        <w:rPr>
          <w:rFonts w:cs="Times New Roman"/>
        </w:rPr>
        <w:tab/>
        <w:t>If a PHY-RX</w:t>
      </w:r>
      <w:r w:rsidRPr="007D77E2">
        <w:t>START.indication primitive does occur during the timeout interval, the STA shall wait for the corresponding PHY-RXEND.indication primitive to determine whether the MPDU transmission was successful. The recognition of a valid response frame sent by the recipient of the MPDU requiring a response, corresponding to this PHY-RXEND.indication primitive, shall be interpreted as a successful response.</w:t>
      </w:r>
    </w:p>
    <w:p w:rsidR="005228A7" w:rsidRPr="007D77E2" w:rsidRDefault="005228A7" w:rsidP="005228A7">
      <w:pPr>
        <w:pStyle w:val="DashList"/>
      </w:pPr>
      <w:r w:rsidRPr="007D77E2">
        <w:rPr>
          <w:rFonts w:cs="Times New Roman"/>
        </w:rPr>
        <w:tab/>
      </w:r>
      <w:r w:rsidRPr="008673B4">
        <w:rPr>
          <w:rStyle w:val="Strikethrough"/>
        </w:rPr>
        <w:t>The recognition of anything else, including any other valid frame, shall be interpreted as failure of the MPDU transmission.</w:t>
      </w:r>
      <w:r w:rsidRPr="007D77E2">
        <w:t xml:space="preserve"> The recognition of a valid data frame sent by the recipient of a PS-Poll frame shall also be accepted as successful acknowledgment of the PS-Poll frame.</w:t>
      </w:r>
    </w:p>
    <w:p w:rsidR="005228A7" w:rsidRPr="007D77E2" w:rsidRDefault="005228A7" w:rsidP="005228A7">
      <w:pPr>
        <w:pStyle w:val="DashList"/>
      </w:pPr>
      <w:r w:rsidRPr="007D77E2">
        <w:rPr>
          <w:rFonts w:cs="Times New Roman"/>
        </w:rPr>
        <w:tab/>
        <w:t>A transmission that does not require an immediate frame as a response is defined as a s</w:t>
      </w:r>
      <w:r w:rsidRPr="007D77E2">
        <w:t>uccessful transmission</w:t>
      </w:r>
      <w:r w:rsidRPr="007D77E2">
        <w:rPr>
          <w:rStyle w:val="Underline"/>
        </w:rPr>
        <w:t xml:space="preserve">, unless it is </w:t>
      </w:r>
      <w:r>
        <w:rPr>
          <w:rStyle w:val="Underline"/>
        </w:rPr>
        <w:t>one of</w:t>
      </w:r>
      <w:r w:rsidRPr="00501C1F">
        <w:rPr>
          <w:rStyle w:val="CIDtag"/>
        </w:rPr>
        <w:t>(#2277)</w:t>
      </w:r>
      <w:r>
        <w:rPr>
          <w:rStyle w:val="Underline"/>
        </w:rPr>
        <w:t xml:space="preserve"> </w:t>
      </w:r>
      <w:r w:rsidRPr="007D77E2">
        <w:rPr>
          <w:rStyle w:val="Underline"/>
        </w:rPr>
        <w:t xml:space="preserve">the non-final (re)transmissions </w:t>
      </w:r>
      <w:r>
        <w:rPr>
          <w:rStyle w:val="Underline"/>
        </w:rPr>
        <w:t xml:space="preserve">of </w:t>
      </w:r>
      <w:r w:rsidRPr="007D77E2">
        <w:rPr>
          <w:rStyle w:val="Underline"/>
        </w:rPr>
        <w:t xml:space="preserve">an MPDU </w:t>
      </w:r>
      <w:del w:id="447" w:author="ashleya" w:date="2011-03-10T17:20:00Z">
        <w:r w:rsidRPr="007D77E2" w:rsidDel="005228A7">
          <w:rPr>
            <w:rStyle w:val="Underline"/>
          </w:rPr>
          <w:delText>(as indicated by the Mo</w:delText>
        </w:r>
        <w:r w:rsidDel="005228A7">
          <w:rPr>
            <w:rStyle w:val="Underline"/>
          </w:rPr>
          <w:delText>r</w:delText>
        </w:r>
        <w:r w:rsidRPr="007D77E2" w:rsidDel="005228A7">
          <w:rPr>
            <w:rStyle w:val="Underline"/>
          </w:rPr>
          <w:delText>e Data field set to 0)</w:delText>
        </w:r>
      </w:del>
      <w:commentRangeStart w:id="448"/>
      <w:ins w:id="449" w:author="ashleya" w:date="2011-03-10T17:20:00Z">
        <w:r w:rsidRPr="005228A7">
          <w:rPr>
            <w:rStyle w:val="CIDtag"/>
          </w:rPr>
          <w:t>(#2018)</w:t>
        </w:r>
      </w:ins>
      <w:commentRangeEnd w:id="448"/>
      <w:ins w:id="450" w:author="ashleya" w:date="2011-03-10T17:21:00Z">
        <w:r>
          <w:rPr>
            <w:rStyle w:val="CommentReference"/>
            <w:rFonts w:asciiTheme="minorHAnsi" w:hAnsiTheme="minorHAnsi"/>
          </w:rPr>
          <w:commentReference w:id="448"/>
        </w:r>
      </w:ins>
      <w:r w:rsidRPr="007D77E2">
        <w:rPr>
          <w:rStyle w:val="Underline"/>
        </w:rPr>
        <w:t xml:space="preserve">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etry service</w:t>
      </w:r>
      <w:r w:rsidRPr="00501C1F">
        <w:rPr>
          <w:rStyle w:val="CIDtag"/>
        </w:rPr>
        <w:t>(#2278)</w:t>
      </w:r>
      <w:r w:rsidRPr="007D77E2">
        <w:rPr>
          <w:rStyle w:val="Underline"/>
        </w:rPr>
        <w:t xml:space="preserve"> </w:t>
      </w:r>
      <w:r w:rsidRPr="00C45750">
        <w:rPr>
          <w:rStyle w:val="Underline"/>
        </w:rPr>
        <w:t>(</w:t>
      </w:r>
      <w:fldSimple w:instr=" REF  H9_Unsolicited_retry_procedure \h  \* MERGEFORMAT ">
        <w:r w:rsidRPr="00E64785">
          <w:rPr>
            <w:rStyle w:val="Underline"/>
          </w:rPr>
          <w:t>9.19.2.6.aa1</w:t>
        </w:r>
      </w:fldSimple>
      <w:r w:rsidRPr="00C45750">
        <w:rPr>
          <w:rStyle w:val="Underline"/>
        </w:rPr>
        <w:t>)</w:t>
      </w:r>
      <w:r w:rsidRPr="007D77E2">
        <w:rPr>
          <w:rStyle w:val="Underline"/>
        </w:rPr>
        <w:t>.</w:t>
      </w:r>
    </w:p>
    <w:p w:rsidR="005228A7" w:rsidRPr="007D77E2" w:rsidRDefault="005228A7" w:rsidP="005228A7">
      <w:pPr>
        <w:pStyle w:val="DashList"/>
        <w:rPr>
          <w:rStyle w:val="Underline"/>
        </w:rPr>
      </w:pPr>
      <w:r w:rsidRPr="007D77E2">
        <w:rPr>
          <w:rStyle w:val="Underline"/>
        </w:rPr>
        <w:tab/>
        <w:t>The non-final (re)transmission of an MPDU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etry</w:t>
      </w:r>
      <w:r w:rsidRPr="00501C1F">
        <w:rPr>
          <w:rStyle w:val="CIDtag"/>
        </w:rPr>
        <w:t>(#2278)</w:t>
      </w:r>
      <w:r w:rsidRPr="007D77E2">
        <w:rPr>
          <w:rStyle w:val="Underline"/>
        </w:rPr>
        <w:t xml:space="preserve"> service </w:t>
      </w:r>
      <w:r w:rsidRPr="00C45750">
        <w:rPr>
          <w:rStyle w:val="Underline"/>
        </w:rPr>
        <w:t>(</w:t>
      </w:r>
      <w:fldSimple w:instr=" REF  H9_Unsolicited_retry_procedure \h  \* MERGEFORMAT ">
        <w:r w:rsidRPr="00E64785">
          <w:rPr>
            <w:rStyle w:val="Underline"/>
          </w:rPr>
          <w:t>9.19.2.6.aa1</w:t>
        </w:r>
      </w:fldSimple>
      <w:r w:rsidRPr="00C45750">
        <w:rPr>
          <w:rStyle w:val="Underline"/>
        </w:rPr>
        <w:t>)</w:t>
      </w:r>
      <w:r w:rsidRPr="007D77E2">
        <w:rPr>
          <w:rStyle w:val="Underline"/>
        </w:rPr>
        <w:t>) is defined to be a failure.</w:t>
      </w:r>
    </w:p>
    <w:p w:rsidR="005228A7" w:rsidRPr="007D77E2" w:rsidRDefault="005228A7" w:rsidP="005228A7">
      <w:pPr>
        <w:pStyle w:val="DashList"/>
        <w:rPr>
          <w:rStyle w:val="Underline"/>
        </w:rPr>
      </w:pPr>
      <w:r w:rsidRPr="007D77E2">
        <w:rPr>
          <w:rStyle w:val="Underline"/>
        </w:rPr>
        <w:tab/>
        <w:t>The final (re)transmission</w:t>
      </w:r>
      <w:r>
        <w:rPr>
          <w:rStyle w:val="Underline"/>
        </w:rPr>
        <w:t xml:space="preserve"> of</w:t>
      </w:r>
      <w:r w:rsidRPr="00882139">
        <w:rPr>
          <w:rStyle w:val="CIDtag"/>
        </w:rPr>
        <w:t>(#2279)</w:t>
      </w:r>
      <w:r w:rsidRPr="007D77E2">
        <w:rPr>
          <w:rStyle w:val="Underline"/>
        </w:rPr>
        <w:t xml:space="preserve"> an MPDU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etry</w:t>
      </w:r>
      <w:r w:rsidRPr="00501C1F">
        <w:rPr>
          <w:rStyle w:val="CIDtag"/>
        </w:rPr>
        <w:t>(#2278)</w:t>
      </w:r>
      <w:r w:rsidRPr="007D77E2">
        <w:rPr>
          <w:rStyle w:val="Underline"/>
        </w:rPr>
        <w:t xml:space="preserve"> service </w:t>
      </w:r>
      <w:r w:rsidRPr="00C45750">
        <w:rPr>
          <w:rStyle w:val="Underline"/>
        </w:rPr>
        <w:t>(</w:t>
      </w:r>
      <w:fldSimple w:instr=" REF  H9_Unsolicited_retry_procedure \h  \* MERGEFORMAT ">
        <w:r w:rsidRPr="00E64785">
          <w:rPr>
            <w:rStyle w:val="Underline"/>
          </w:rPr>
          <w:t>9.19.2.6.aa1</w:t>
        </w:r>
      </w:fldSimple>
      <w:r w:rsidRPr="00C45750">
        <w:rPr>
          <w:rStyle w:val="Underline"/>
        </w:rPr>
        <w:t>)</w:t>
      </w:r>
      <w:r w:rsidRPr="007D77E2">
        <w:rPr>
          <w:rStyle w:val="Underline"/>
        </w:rPr>
        <w:t xml:space="preserve"> is defined as a successful transmission</w:t>
      </w:r>
    </w:p>
    <w:p w:rsidR="005228A7" w:rsidRDefault="005228A7" w:rsidP="005228A7">
      <w:pPr>
        <w:pStyle w:val="DashList"/>
        <w:rPr>
          <w:rStyle w:val="Underline"/>
        </w:rPr>
      </w:pPr>
      <w:r w:rsidRPr="007D77E2">
        <w:rPr>
          <w:rStyle w:val="Underline"/>
        </w:rPr>
        <w:tab/>
        <w:t>The recognition of anything else, including any other valid frame, shall be interpreted as failure of the MPDU transmission.</w:t>
      </w:r>
    </w:p>
    <w:p w:rsidR="00023930" w:rsidRPr="00023930" w:rsidRDefault="00023930" w:rsidP="00023930">
      <w:pPr>
        <w:pStyle w:val="RevisionInstruction"/>
      </w:pPr>
      <w:r w:rsidRPr="00023930">
        <w:t xml:space="preserve">Insert the following paragraph before paragraph nine of </w:t>
      </w:r>
      <w:fldSimple w:instr=" REF  H9_EDCA_backoff_procedure \h  \* MERGEFORMAT ">
        <w:r w:rsidRPr="00023930">
          <w:t>9.19.2.5</w:t>
        </w:r>
      </w:fldSimple>
      <w:r w:rsidRPr="00023930">
        <w:t xml:space="preserve">: </w:t>
      </w:r>
      <w:r w:rsidRPr="00023930">
        <w:rPr>
          <w:color w:val="9BBB59" w:themeColor="accent3"/>
        </w:rPr>
        <w:t>(#2280)</w:t>
      </w:r>
    </w:p>
    <w:p w:rsidR="00023930" w:rsidRPr="00023930" w:rsidRDefault="00023930" w:rsidP="00023930">
      <w:pPr>
        <w:spacing w:before="240" w:after="0" w:line="240" w:lineRule="auto"/>
        <w:jc w:val="both"/>
        <w:rPr>
          <w:rFonts w:ascii="Times New Roman" w:hAnsi="Times New Roman"/>
          <w:sz w:val="20"/>
        </w:rPr>
      </w:pPr>
      <w:r w:rsidRPr="00023930">
        <w:rPr>
          <w:rFonts w:ascii="Times New Roman" w:hAnsi="Times New Roman"/>
          <w:sz w:val="20"/>
        </w:rPr>
        <w:t>QoS STAs shall maintain a short retry counter and a long retry counter for each MSDU, A-MSDU, or MMPDU that belongs to a TC that requires</w:t>
      </w:r>
      <w:r w:rsidRPr="00023930">
        <w:rPr>
          <w:rFonts w:ascii="Times New Roman" w:hAnsi="Times New Roman"/>
          <w:color w:val="9BBB59" w:themeColor="accent3"/>
          <w:sz w:val="20"/>
        </w:rPr>
        <w:t>(#2280)</w:t>
      </w:r>
      <w:r w:rsidRPr="00023930">
        <w:rPr>
          <w:rFonts w:ascii="Times New Roman" w:hAnsi="Times New Roman"/>
          <w:sz w:val="20"/>
        </w:rPr>
        <w:t xml:space="preserve"> acknowledgment. The initial value for the short and long retry counters shall be zero. QoS STAs also maintain a short retry counter and a long retry counter for each AC. They are defined as QSRC[AC] and QLRC[AC], respectively, and each is initialized to a value of zero. When </w:t>
      </w:r>
      <w:r w:rsidRPr="00023930">
        <w:rPr>
          <w:rFonts w:ascii="Times New Roman" w:hAnsi="Times New Roman"/>
          <w:sz w:val="20"/>
        </w:rPr>
        <w:lastRenderedPageBreak/>
        <w:t>dot11RobustAVStreamingImplemented is true, QoS STAs shall maintain a short drop-eligible retry counter and a long drop-eligible retry counter for each AC. They are defined as QSDRC[AC] and QLDRC[AC], respectively, and each is initialized to a value of zero.</w:t>
      </w:r>
      <w:ins w:id="451" w:author="ashleya" w:date="2011-03-11T09:54:00Z">
        <w:r w:rsidR="00311727">
          <w:rPr>
            <w:rFonts w:ascii="Times New Roman" w:hAnsi="Times New Roman"/>
            <w:sz w:val="20"/>
          </w:rPr>
          <w:t xml:space="preserve"> </w:t>
        </w:r>
      </w:ins>
      <w:ins w:id="452" w:author="ashleya" w:date="2011-03-11T10:03:00Z">
        <w:r w:rsidR="00FA63B5">
          <w:rPr>
            <w:rFonts w:ascii="Times New Roman" w:hAnsi="Times New Roman"/>
            <w:sz w:val="20"/>
          </w:rPr>
          <w:t>An AP with</w:t>
        </w:r>
      </w:ins>
      <w:ins w:id="453" w:author="ashleya" w:date="2011-03-11T09:54:00Z">
        <w:r w:rsidR="00311727" w:rsidRPr="00311727">
          <w:rPr>
            <w:rFonts w:ascii="Times New Roman" w:hAnsi="Times New Roman"/>
            <w:sz w:val="20"/>
          </w:rPr>
          <w:t xml:space="preserve"> dot11RobustAVStreamingImplemented </w:t>
        </w:r>
      </w:ins>
      <w:ins w:id="454" w:author="ashleya" w:date="2011-03-11T10:03:00Z">
        <w:r w:rsidR="00FA63B5">
          <w:rPr>
            <w:rFonts w:ascii="Times New Roman" w:hAnsi="Times New Roman"/>
            <w:sz w:val="20"/>
          </w:rPr>
          <w:t>set to</w:t>
        </w:r>
      </w:ins>
      <w:ins w:id="455" w:author="ashleya" w:date="2011-03-11T09:54:00Z">
        <w:r w:rsidR="00311727" w:rsidRPr="00311727">
          <w:rPr>
            <w:rFonts w:ascii="Times New Roman" w:hAnsi="Times New Roman"/>
            <w:sz w:val="20"/>
          </w:rPr>
          <w:t xml:space="preserve"> true</w:t>
        </w:r>
      </w:ins>
      <w:ins w:id="456" w:author="ashleya" w:date="2011-03-11T09:55:00Z">
        <w:r w:rsidR="00311727">
          <w:rPr>
            <w:rFonts w:ascii="Times New Roman" w:hAnsi="Times New Roman"/>
            <w:sz w:val="20"/>
          </w:rPr>
          <w:t xml:space="preserve"> </w:t>
        </w:r>
      </w:ins>
      <w:ins w:id="457" w:author="ashleya" w:date="2011-03-11T10:04:00Z">
        <w:r w:rsidR="00FA63B5">
          <w:rPr>
            <w:rFonts w:ascii="Times New Roman" w:hAnsi="Times New Roman"/>
            <w:sz w:val="20"/>
          </w:rPr>
          <w:t xml:space="preserve">or a mesh-STA with dot11MeshGCRImplemented set to true, </w:t>
        </w:r>
      </w:ins>
      <w:ins w:id="458" w:author="ashleya" w:date="2011-03-11T09:55:00Z">
        <w:r w:rsidR="00311727">
          <w:rPr>
            <w:rFonts w:ascii="Times New Roman" w:hAnsi="Times New Roman"/>
            <w:sz w:val="20"/>
          </w:rPr>
          <w:t>shall maintain an unsolicited retry counter.</w:t>
        </w:r>
      </w:ins>
      <w:ins w:id="459" w:author="ashleya" w:date="2011-03-11T10:02:00Z">
        <w:r w:rsidR="00FA63B5" w:rsidRPr="00FA63B5">
          <w:rPr>
            <w:rStyle w:val="CIDtag"/>
          </w:rPr>
          <w:t xml:space="preserve"> </w:t>
        </w:r>
      </w:ins>
      <w:commentRangeStart w:id="460"/>
      <w:ins w:id="461" w:author="ashleya" w:date="2011-03-11T10:01:00Z">
        <w:r w:rsidR="00FA63B5" w:rsidRPr="00FA63B5">
          <w:rPr>
            <w:rStyle w:val="CIDtag"/>
          </w:rPr>
          <w:t>(#2335)</w:t>
        </w:r>
      </w:ins>
      <w:commentRangeEnd w:id="460"/>
      <w:ins w:id="462" w:author="ashleya" w:date="2011-03-11T10:05:00Z">
        <w:r w:rsidR="00FA63B5">
          <w:rPr>
            <w:rStyle w:val="CommentReference"/>
          </w:rPr>
          <w:commentReference w:id="460"/>
        </w:r>
      </w:ins>
    </w:p>
    <w:p w:rsidR="00023930" w:rsidRPr="00023930" w:rsidRDefault="00023930" w:rsidP="00023930">
      <w:pPr>
        <w:pStyle w:val="RevisionInstruction"/>
      </w:pPr>
      <w:r w:rsidRPr="00023930">
        <w:t xml:space="preserve">Change the ninth paragraph of  </w:t>
      </w:r>
      <w:fldSimple w:instr=" REF  H9_EDCA_backoff_procedure \h  \* MERGEFORMAT ">
        <w:r w:rsidRPr="00023930">
          <w:t>9.19.2.5</w:t>
        </w:r>
      </w:fldSimple>
      <w:r w:rsidRPr="00023930">
        <w:t xml:space="preserve"> as follows:</w:t>
      </w:r>
    </w:p>
    <w:p w:rsidR="00023930" w:rsidRPr="00023930" w:rsidRDefault="00023930" w:rsidP="00023930">
      <w:pPr>
        <w:spacing w:before="240" w:after="0" w:line="240" w:lineRule="auto"/>
        <w:jc w:val="both"/>
        <w:rPr>
          <w:rFonts w:ascii="Times New Roman" w:hAnsi="Times New Roman"/>
          <w:sz w:val="20"/>
        </w:rPr>
      </w:pPr>
      <w:r w:rsidRPr="00023930">
        <w:rPr>
          <w:rFonts w:ascii="Times New Roman" w:hAnsi="Times New Roman"/>
          <w:sz w:val="20"/>
        </w:rPr>
        <w:t>If the backoff procedure is invoked because of a failure event [reason c) or d) above or the transmission failure of a non-initial frame by the TXOP holder], the value of CW[AC] shall be updated as follows before invoking the backoff procedure:</w:t>
      </w:r>
    </w:p>
    <w:p w:rsidR="00023930" w:rsidRPr="00023930" w:rsidRDefault="00023930" w:rsidP="00023930">
      <w:pPr>
        <w:spacing w:before="240" w:after="0" w:line="240" w:lineRule="auto"/>
        <w:ind w:left="714" w:hanging="357"/>
        <w:contextualSpacing/>
        <w:jc w:val="both"/>
        <w:rPr>
          <w:rFonts w:ascii="Times New Roman" w:hAnsi="Times New Roman"/>
          <w:sz w:val="20"/>
        </w:rPr>
      </w:pPr>
      <w:r w:rsidRPr="00023930">
        <w:rPr>
          <w:rFonts w:ascii="Times New Roman" w:hAnsi="Times New Roman" w:cs="Times New Roman"/>
          <w:sz w:val="20"/>
        </w:rPr>
        <w:tab/>
        <w:t>If the QSRC[A</w:t>
      </w:r>
      <w:r w:rsidRPr="00023930">
        <w:rPr>
          <w:rFonts w:ascii="Times New Roman" w:hAnsi="Times New Roman"/>
          <w:sz w:val="20"/>
        </w:rPr>
        <w:t>C] or the QLRC[AC] for the QoS STA has reached dot11ShortRetryLimit or dot11LongRetryLimit respectively, CW[AC] shall be reset to CWmin[AC].</w:t>
      </w:r>
    </w:p>
    <w:p w:rsidR="00023930" w:rsidRPr="00023930" w:rsidRDefault="00023930" w:rsidP="00023930">
      <w:pPr>
        <w:spacing w:before="240" w:after="0" w:line="240" w:lineRule="auto"/>
        <w:ind w:left="714" w:hanging="357"/>
        <w:contextualSpacing/>
        <w:jc w:val="both"/>
        <w:rPr>
          <w:rFonts w:ascii="Times New Roman" w:hAnsi="Times New Roman"/>
          <w:sz w:val="20"/>
          <w:u w:val="single"/>
        </w:rPr>
      </w:pPr>
      <w:r w:rsidRPr="00023930">
        <w:rPr>
          <w:rFonts w:ascii="Times New Roman" w:hAnsi="Times New Roman" w:cs="Times New Roman"/>
          <w:sz w:val="20"/>
        </w:rPr>
        <w:tab/>
      </w:r>
      <w:r w:rsidRPr="00023930">
        <w:rPr>
          <w:rFonts w:ascii="Times New Roman" w:hAnsi="Times New Roman"/>
          <w:sz w:val="20"/>
          <w:u w:val="single"/>
        </w:rPr>
        <w:t>If the QSDRC[AC] or the QLDRC[AC] for the QoS STA in which</w:t>
      </w:r>
      <w:r w:rsidRPr="00023930">
        <w:rPr>
          <w:rFonts w:ascii="Times New Roman" w:hAnsi="Times New Roman"/>
          <w:color w:val="9BBB59" w:themeColor="accent3"/>
          <w:sz w:val="20"/>
        </w:rPr>
        <w:t>(#2281)</w:t>
      </w:r>
      <w:r w:rsidRPr="00023930">
        <w:rPr>
          <w:rFonts w:ascii="Times New Roman" w:hAnsi="Times New Roman"/>
          <w:sz w:val="20"/>
          <w:u w:val="single"/>
        </w:rPr>
        <w:t xml:space="preserve"> dot11RobustAVStreamingImplemented is true</w:t>
      </w:r>
      <w:r w:rsidRPr="00023930">
        <w:rPr>
          <w:rFonts w:ascii="Times New Roman" w:hAnsi="Times New Roman"/>
          <w:color w:val="9BBB59" w:themeColor="accent3"/>
          <w:sz w:val="20"/>
        </w:rPr>
        <w:t>(#2286)</w:t>
      </w:r>
      <w:r w:rsidRPr="00023930">
        <w:rPr>
          <w:rFonts w:ascii="Times New Roman" w:hAnsi="Times New Roman"/>
          <w:sz w:val="20"/>
          <w:u w:val="single"/>
        </w:rPr>
        <w:t xml:space="preserve"> has reached dot11ShortDEIRetryLimit or dot11LongDEIRetryLimit respectively, CW[AC] shall be reset to CWmin[AC].</w:t>
      </w:r>
    </w:p>
    <w:p w:rsidR="00023930" w:rsidRPr="00023930" w:rsidRDefault="00023930" w:rsidP="00023930">
      <w:pPr>
        <w:spacing w:before="240" w:after="0" w:line="240" w:lineRule="auto"/>
        <w:ind w:left="714" w:hanging="357"/>
        <w:contextualSpacing/>
        <w:jc w:val="both"/>
        <w:rPr>
          <w:rFonts w:ascii="Times New Roman" w:hAnsi="Times New Roman"/>
          <w:sz w:val="20"/>
        </w:rPr>
      </w:pPr>
      <w:r w:rsidRPr="00023930">
        <w:rPr>
          <w:rFonts w:ascii="Times New Roman" w:hAnsi="Times New Roman" w:cs="Times New Roman"/>
          <w:sz w:val="20"/>
        </w:rPr>
        <w:tab/>
        <w:t>Otherwise,</w:t>
      </w:r>
    </w:p>
    <w:p w:rsidR="00023930" w:rsidRPr="00023930" w:rsidRDefault="00023930" w:rsidP="00023930">
      <w:pPr>
        <w:spacing w:before="240" w:after="0" w:line="240" w:lineRule="auto"/>
        <w:ind w:left="925" w:hanging="284"/>
        <w:contextualSpacing/>
        <w:jc w:val="both"/>
        <w:rPr>
          <w:rFonts w:ascii="Times New Roman" w:eastAsia="Times New Roman" w:hAnsi="Times New Roman" w:cs="Calibri"/>
          <w:color w:val="000000"/>
          <w:sz w:val="20"/>
          <w:lang w:eastAsia="en-GB"/>
        </w:rPr>
      </w:pPr>
      <w:r w:rsidRPr="00023930">
        <w:rPr>
          <w:rFonts w:ascii="Times New Roman" w:eastAsia="Times New Roman" w:hAnsi="Times New Roman" w:cs="Times New Roman"/>
          <w:color w:val="000000"/>
          <w:sz w:val="20"/>
          <w:lang w:eastAsia="en-GB"/>
        </w:rPr>
        <w:t>If CW[AC] is less than CWmax[AC], CW[AC] shall be set to the value (CW[AC] + 1)*2 –1.</w:t>
      </w:r>
    </w:p>
    <w:p w:rsidR="00023930" w:rsidRPr="00023930" w:rsidRDefault="00023930" w:rsidP="00023930">
      <w:pPr>
        <w:spacing w:before="240" w:after="0" w:line="240" w:lineRule="auto"/>
        <w:ind w:left="925" w:hanging="284"/>
        <w:contextualSpacing/>
        <w:jc w:val="both"/>
        <w:rPr>
          <w:rFonts w:ascii="Times New Roman" w:eastAsia="Times New Roman" w:hAnsi="Times New Roman" w:cs="Calibri"/>
          <w:color w:val="000000"/>
          <w:sz w:val="20"/>
          <w:lang w:eastAsia="en-GB"/>
        </w:rPr>
      </w:pPr>
      <w:r w:rsidRPr="00023930">
        <w:rPr>
          <w:rFonts w:ascii="Times New Roman" w:eastAsia="Times New Roman" w:hAnsi="Times New Roman" w:cs="Times New Roman"/>
          <w:color w:val="000000"/>
          <w:sz w:val="20"/>
          <w:lang w:eastAsia="en-GB"/>
        </w:rPr>
        <w:t>If CW[AC] is equal to CWmax[AC], CW[AC] shall remain unchanged for the remainder of any ret</w:t>
      </w:r>
      <w:r w:rsidRPr="00023930">
        <w:rPr>
          <w:rFonts w:ascii="Times New Roman" w:eastAsia="Times New Roman" w:hAnsi="Times New Roman" w:cs="Calibri"/>
          <w:color w:val="000000"/>
          <w:sz w:val="20"/>
          <w:lang w:eastAsia="en-GB"/>
        </w:rPr>
        <w:t>ries.</w:t>
      </w:r>
    </w:p>
    <w:p w:rsidR="00023930" w:rsidRDefault="00023930" w:rsidP="00023930">
      <w:pPr>
        <w:pStyle w:val="IEEEStdsParagraph"/>
        <w:rPr>
          <w:rStyle w:val="Underline"/>
        </w:rPr>
      </w:pPr>
    </w:p>
    <w:p w:rsidR="00E7735C" w:rsidRPr="00E7735C" w:rsidRDefault="00E7735C" w:rsidP="00E7735C">
      <w:pPr>
        <w:keepNext/>
        <w:keepLines/>
        <w:spacing w:before="240" w:after="240" w:line="240" w:lineRule="auto"/>
        <w:outlineLvl w:val="3"/>
        <w:rPr>
          <w:rFonts w:ascii="Arial" w:eastAsia="Times New Roman" w:hAnsi="Arial" w:cstheme="majorBidi"/>
          <w:b/>
          <w:bCs/>
          <w:iCs/>
          <w:sz w:val="20"/>
          <w:lang w:eastAsia="en-GB"/>
        </w:rPr>
      </w:pPr>
      <w:bookmarkStart w:id="463" w:name="H9_Retransmit_procedures"/>
      <w:bookmarkStart w:id="464" w:name="_Toc284923800"/>
      <w:r w:rsidRPr="00E7735C">
        <w:rPr>
          <w:rFonts w:ascii="Arial" w:eastAsia="Times New Roman" w:hAnsi="Arial" w:cstheme="majorBidi"/>
          <w:b/>
          <w:bCs/>
          <w:iCs/>
          <w:sz w:val="20"/>
          <w:lang w:eastAsia="en-GB"/>
        </w:rPr>
        <w:t>9.19.2.6</w:t>
      </w:r>
      <w:bookmarkEnd w:id="463"/>
      <w:r w:rsidRPr="00E7735C">
        <w:rPr>
          <w:rFonts w:ascii="Arial" w:eastAsia="Times New Roman" w:hAnsi="Arial" w:cstheme="majorBidi"/>
          <w:b/>
          <w:bCs/>
          <w:iCs/>
          <w:sz w:val="20"/>
          <w:lang w:eastAsia="en-GB"/>
        </w:rPr>
        <w:t xml:space="preserve"> Retransmit procedures</w:t>
      </w:r>
      <w:bookmarkEnd w:id="464"/>
    </w:p>
    <w:p w:rsidR="00E7735C" w:rsidRPr="00E7735C" w:rsidRDefault="00E7735C" w:rsidP="00E7735C">
      <w:pPr>
        <w:pStyle w:val="RevisionInstruction"/>
      </w:pPr>
      <w:r w:rsidRPr="00E7735C">
        <w:t>Change the first paragraph of 9.19.2.6 as indicated:</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trike/>
          <w:sz w:val="20"/>
        </w:rPr>
        <w:t>QoS STAs shall maintain a short retry counter and a long retry counter for each MSDU, A-MSDU, or MMPDU that belongs to a TC requiring acknowledgment. The initial value for the short and long retry counters shall be zero. QoS STAs also maintain a short retry counter and a long retry counter for each AC. They are defined as QSRC[AC] and QLRC[AC], respectively, and each is initialized to a value of zero.</w:t>
      </w:r>
    </w:p>
    <w:p w:rsidR="00E7735C" w:rsidRPr="00E7735C" w:rsidRDefault="00E7735C" w:rsidP="00E7735C">
      <w:pPr>
        <w:pStyle w:val="RevisionInstruction"/>
      </w:pPr>
      <w:r w:rsidRPr="00E7735C">
        <w:t xml:space="preserve">Change the second paragraph of 9.19.2.6 and divide it in to five paragraphs as indicated: </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 xml:space="preserve">After transmitting a frame that requires an immediate acknowledgment, the STA shall perform eitherof the acknowledgment procedures, as appropriate, that are defined in 9.3.2.9 (ACK procedure) and 9.20.3 (Data and acknowledgment transfer using immediate Block Ack policy and delayed Block Ack policy). The short retry count for an MSDU or A-MSDU that is not part of a Block Ack agreement or for an MMPDU shall be incremented every time transmission of a frame of length less than or equal to dot11RTSThreshold fails for that MSDU, A-MSDU, or MMPDU. </w:t>
      </w:r>
      <w:r w:rsidRPr="00E7735C">
        <w:rPr>
          <w:rFonts w:ascii="Times New Roman" w:hAnsi="Times New Roman"/>
          <w:sz w:val="20"/>
          <w:u w:val="single"/>
        </w:rPr>
        <w:t>When dot11RobustAVStreamingImplemented is true, the short drop-eligible retry count for an MSDU or A-MSDU that is not part of a Block Ack agreement or for an MMPDU shall be incremented every time the</w:t>
      </w:r>
      <w:r w:rsidRPr="00E7735C">
        <w:rPr>
          <w:rFonts w:ascii="Times New Roman" w:hAnsi="Times New Roman"/>
          <w:color w:val="9BBB59" w:themeColor="accent3"/>
          <w:sz w:val="20"/>
        </w:rPr>
        <w:t>(#2283)</w:t>
      </w:r>
      <w:r w:rsidRPr="00E7735C">
        <w:rPr>
          <w:rFonts w:ascii="Times New Roman" w:hAnsi="Times New Roman"/>
          <w:sz w:val="20"/>
          <w:u w:val="single"/>
        </w:rPr>
        <w:t xml:space="preserve"> transmission of a frame of length less than or equal to dot11RTSThreshold fails for that MSDU, A-MSDU, or MMPDU in which</w:t>
      </w:r>
      <w:r w:rsidRPr="00E7735C">
        <w:rPr>
          <w:rFonts w:ascii="Times New Roman" w:hAnsi="Times New Roman"/>
          <w:color w:val="9BBB59" w:themeColor="accent3"/>
          <w:sz w:val="20"/>
        </w:rPr>
        <w:t>(#2283)</w:t>
      </w:r>
      <w:r w:rsidRPr="00E7735C">
        <w:rPr>
          <w:rFonts w:ascii="Times New Roman" w:hAnsi="Times New Roman"/>
          <w:sz w:val="20"/>
          <w:u w:val="single"/>
        </w:rPr>
        <w:t xml:space="preserve"> the HT Control field is present and the DEI field is set.</w:t>
      </w:r>
      <w:ins w:id="465" w:author="ashleya" w:date="2011-03-11T09:57:00Z">
        <w:r w:rsidR="00311727">
          <w:rPr>
            <w:rFonts w:ascii="Times New Roman" w:hAnsi="Times New Roman"/>
            <w:sz w:val="20"/>
            <w:u w:val="single"/>
          </w:rPr>
          <w:t xml:space="preserve"> </w:t>
        </w:r>
      </w:ins>
      <w:ins w:id="466" w:author="ashleya" w:date="2011-03-11T09:59:00Z">
        <w:r w:rsidR="00311727">
          <w:rPr>
            <w:rFonts w:ascii="Times New Roman" w:hAnsi="Times New Roman"/>
            <w:sz w:val="20"/>
            <w:u w:val="single"/>
          </w:rPr>
          <w:t>T</w:t>
        </w:r>
      </w:ins>
      <w:ins w:id="467" w:author="ashleya" w:date="2011-03-11T09:57:00Z">
        <w:r w:rsidR="00311727">
          <w:rPr>
            <w:rFonts w:ascii="Times New Roman" w:hAnsi="Times New Roman"/>
            <w:sz w:val="20"/>
            <w:u w:val="single"/>
          </w:rPr>
          <w:t xml:space="preserve">he unsolicited retry counter shall be incremented </w:t>
        </w:r>
      </w:ins>
      <w:ins w:id="468" w:author="ashleya" w:date="2011-03-11T09:59:00Z">
        <w:r w:rsidR="00311727">
          <w:rPr>
            <w:rFonts w:ascii="Times New Roman" w:hAnsi="Times New Roman"/>
            <w:sz w:val="20"/>
            <w:u w:val="single"/>
          </w:rPr>
          <w:t xml:space="preserve">after </w:t>
        </w:r>
      </w:ins>
      <w:ins w:id="469" w:author="ashleya" w:date="2011-03-11T10:00:00Z">
        <w:r w:rsidR="00BD69ED">
          <w:rPr>
            <w:rFonts w:ascii="Times New Roman" w:hAnsi="Times New Roman"/>
            <w:sz w:val="20"/>
            <w:u w:val="single"/>
          </w:rPr>
          <w:t xml:space="preserve">the transmission of </w:t>
        </w:r>
      </w:ins>
      <w:ins w:id="470" w:author="ashleya" w:date="2011-03-11T09:57:00Z">
        <w:r w:rsidR="00311727">
          <w:rPr>
            <w:rFonts w:ascii="Times New Roman" w:hAnsi="Times New Roman"/>
            <w:sz w:val="20"/>
            <w:u w:val="single"/>
          </w:rPr>
          <w:t xml:space="preserve">every </w:t>
        </w:r>
      </w:ins>
      <w:ins w:id="471" w:author="ashleya" w:date="2011-03-11T09:58:00Z">
        <w:r w:rsidR="00311727">
          <w:rPr>
            <w:rFonts w:ascii="Times New Roman" w:hAnsi="Times New Roman"/>
            <w:sz w:val="20"/>
            <w:u w:val="single"/>
          </w:rPr>
          <w:t xml:space="preserve">A-MSDU </w:t>
        </w:r>
      </w:ins>
      <w:ins w:id="472" w:author="ashleya" w:date="2011-03-11T09:59:00Z">
        <w:r w:rsidR="00311727">
          <w:rPr>
            <w:rFonts w:ascii="Times New Roman" w:hAnsi="Times New Roman"/>
            <w:sz w:val="20"/>
            <w:u w:val="single"/>
          </w:rPr>
          <w:t xml:space="preserve">that </w:t>
        </w:r>
      </w:ins>
      <w:ins w:id="473" w:author="ashleya" w:date="2011-03-11T09:58:00Z">
        <w:r w:rsidR="00311727">
          <w:rPr>
            <w:rFonts w:ascii="Times New Roman" w:hAnsi="Times New Roman"/>
            <w:sz w:val="20"/>
            <w:u w:val="single"/>
          </w:rPr>
          <w:t>is transmitted using the GCR unsolicited retransmission policy.</w:t>
        </w:r>
      </w:ins>
      <w:ins w:id="474" w:author="ashleya" w:date="2011-03-11T10:00:00Z">
        <w:r w:rsidR="00FA63B5">
          <w:rPr>
            <w:rFonts w:ascii="Times New Roman" w:hAnsi="Times New Roman"/>
            <w:sz w:val="20"/>
            <w:u w:val="single"/>
          </w:rPr>
          <w:t xml:space="preserve"> </w:t>
        </w:r>
        <w:r w:rsidR="00FA63B5" w:rsidRPr="00FA63B5">
          <w:rPr>
            <w:rStyle w:val="CIDtag"/>
          </w:rPr>
          <w:t>(#2335)</w:t>
        </w:r>
      </w:ins>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QSRC[AC] shall be incremented every time transmission of an A-MPDU or frame of length less than or equal to dot11RTSThreshold fails</w:t>
      </w:r>
      <w:r w:rsidRPr="00E7735C">
        <w:rPr>
          <w:rFonts w:ascii="Times New Roman" w:hAnsi="Times New Roman"/>
          <w:sz w:val="20"/>
          <w:u w:val="single"/>
        </w:rPr>
        <w:t>, regardless of the presence or value of the DEI field</w:t>
      </w:r>
      <w:r w:rsidRPr="00E7735C">
        <w:rPr>
          <w:rFonts w:ascii="Times New Roman" w:hAnsi="Times New Roman"/>
          <w:sz w:val="20"/>
        </w:rPr>
        <w:t xml:space="preserve">. </w:t>
      </w:r>
      <w:r w:rsidRPr="00E7735C">
        <w:rPr>
          <w:rFonts w:ascii="Times New Roman" w:hAnsi="Times New Roman"/>
          <w:sz w:val="20"/>
          <w:u w:val="single"/>
        </w:rPr>
        <w:t>When dot11RobustAVStreamingImplemented is true, QSDRC[AC] shall be incremented every time transmission of an A-MPDU or frame where the HT Control field is present, the DEI field is set to 1 and the length of the frame is less than or equal to dot11RTSThreshold fails.</w:t>
      </w:r>
      <w:r w:rsidRPr="00E7735C">
        <w:rPr>
          <w:rFonts w:ascii="Times New Roman" w:hAnsi="Times New Roman"/>
          <w:sz w:val="20"/>
        </w:rPr>
        <w:t xml:space="preserve"> This short retry count and the QoS STA QSRC[AC] shall be reset when an A-MPDU or frame of length less than or equal to dot11RTSThreshold succeeds. </w:t>
      </w:r>
      <w:r w:rsidRPr="00E7735C">
        <w:rPr>
          <w:rFonts w:ascii="Times New Roman" w:hAnsi="Times New Roman"/>
          <w:sz w:val="20"/>
          <w:u w:val="single"/>
        </w:rPr>
        <w:t>When dot11RobustAVStreamingImplemented is true, the QoS STA QSDRC[AC] shall be reset when an A-MPDU or frame of length less than or equal to dot11RTSThreshold succeeds, regardless of the presence or value of the DEI field.</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 xml:space="preserve">The long retry count for an MSDU or A-MSDU that is not part of a Block Ack agreement or for an MMPDU shall be incremented every time transmission of a MAC frame of length greater than dot11RTSThreshold fails for that MSDU, A-MSDU, or MMPDU. </w:t>
      </w:r>
      <w:r w:rsidRPr="00E7735C">
        <w:rPr>
          <w:rFonts w:ascii="Times New Roman" w:hAnsi="Times New Roman"/>
          <w:sz w:val="20"/>
          <w:u w:val="single"/>
        </w:rPr>
        <w:t xml:space="preserve">When dot11RobustAVStreamingImplemented is true, the long drop-eligible retry count for an MSDU or A-MSDU that is not part of a Block Ack agreement or for an MMPDU shall be incremented </w:t>
      </w:r>
      <w:r w:rsidRPr="00E7735C">
        <w:rPr>
          <w:rFonts w:ascii="Times New Roman" w:hAnsi="Times New Roman"/>
          <w:sz w:val="20"/>
          <w:u w:val="single"/>
        </w:rPr>
        <w:lastRenderedPageBreak/>
        <w:t>every time the</w:t>
      </w:r>
      <w:r w:rsidRPr="00E7735C">
        <w:rPr>
          <w:rFonts w:ascii="Times New Roman" w:hAnsi="Times New Roman"/>
          <w:color w:val="9BBB59" w:themeColor="accent3"/>
          <w:sz w:val="20"/>
        </w:rPr>
        <w:t>(#2285)</w:t>
      </w:r>
      <w:r w:rsidRPr="00E7735C">
        <w:rPr>
          <w:rFonts w:ascii="Times New Roman" w:hAnsi="Times New Roman"/>
          <w:sz w:val="20"/>
          <w:u w:val="single"/>
        </w:rPr>
        <w:t xml:space="preserve"> transmission of a frame of length greater than dot11RTSThreshold fails for that MSDU, A-MSDU, or MMPDU in which</w:t>
      </w:r>
      <w:r w:rsidRPr="00E7735C">
        <w:rPr>
          <w:rFonts w:ascii="Times New Roman" w:hAnsi="Times New Roman"/>
          <w:color w:val="9BBB59" w:themeColor="accent3"/>
          <w:sz w:val="20"/>
        </w:rPr>
        <w:t>(#2285)</w:t>
      </w:r>
      <w:r w:rsidRPr="00E7735C">
        <w:rPr>
          <w:rFonts w:ascii="Times New Roman" w:hAnsi="Times New Roman"/>
          <w:sz w:val="20"/>
          <w:u w:val="single"/>
        </w:rPr>
        <w:t xml:space="preserve"> the HT Control field is present and the DEI field is set to 1.</w:t>
      </w:r>
      <w:r w:rsidRPr="00E7735C">
        <w:rPr>
          <w:rFonts w:ascii="Times New Roman" w:hAnsi="Times New Roman"/>
          <w:sz w:val="20"/>
        </w:rPr>
        <w:t xml:space="preserve"> </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QLRC[AC] shall be incremented every time transmission of an A-MPDU or frame of length greater than or equal to dot11RTSThreshold fails</w:t>
      </w:r>
      <w:r w:rsidRPr="00E7735C">
        <w:rPr>
          <w:rFonts w:ascii="Times New Roman" w:hAnsi="Times New Roman"/>
          <w:sz w:val="20"/>
          <w:u w:val="single"/>
        </w:rPr>
        <w:t>, regardless of the presence or value of the DEI field</w:t>
      </w:r>
      <w:r w:rsidRPr="00E7735C">
        <w:rPr>
          <w:rFonts w:ascii="Times New Roman" w:hAnsi="Times New Roman"/>
          <w:sz w:val="20"/>
        </w:rPr>
        <w:t xml:space="preserve">. This long retry count and the QLRC[AC] shall be reset when an A-MPDU or frame of length greater than dot11RTSThreshold succeeds. </w:t>
      </w:r>
      <w:r w:rsidRPr="00E7735C">
        <w:rPr>
          <w:rFonts w:ascii="Times New Roman" w:hAnsi="Times New Roman"/>
          <w:sz w:val="20"/>
          <w:u w:val="single"/>
        </w:rPr>
        <w:t>When dot11RobustAVStreamingImplemented is true, QLDRC[AC] shall be incremented every time transmission of an A-MPDU or frame of length greater than or equal to dot11RTSThreshold fails where the HT Control field is present and the DEI field is set to 1. The QLDRC[AC] shall be reset when an A-MPDU or frame of length greater than dot11RTSThreshold succeeds, regardless of the presence or value of the DEI field.</w:t>
      </w:r>
      <w:r w:rsidRPr="00E7735C">
        <w:rPr>
          <w:rFonts w:ascii="Times New Roman" w:hAnsi="Times New Roman"/>
          <w:sz w:val="20"/>
        </w:rPr>
        <w:t xml:space="preserve"> </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All retransmission attempts for an MPDU that is not sent under a Block Ack agreement and that has failed the acknowledgment procedure one or more times shall be made with the Retry field set to 1 in the data or management frame.</w:t>
      </w:r>
    </w:p>
    <w:p w:rsidR="00E7735C" w:rsidRPr="00E7735C" w:rsidRDefault="00E7735C" w:rsidP="00E7735C">
      <w:pPr>
        <w:pStyle w:val="RevisionInstruction"/>
      </w:pPr>
      <w:r w:rsidRPr="00E7735C">
        <w:t>Change the third paragraphs of 9.19.2.6 as follows:</w:t>
      </w:r>
    </w:p>
    <w:p w:rsidR="00E7735C" w:rsidRPr="00E7735C" w:rsidRDefault="00E7735C" w:rsidP="00E7735C">
      <w:pPr>
        <w:spacing w:before="200" w:after="120" w:line="240" w:lineRule="auto"/>
        <w:rPr>
          <w:rFonts w:ascii="Times New Roman" w:hAnsi="Times New Roman"/>
          <w:b/>
          <w:color w:val="FF0000"/>
          <w:sz w:val="20"/>
        </w:rPr>
      </w:pPr>
      <w:r w:rsidRPr="00E7735C">
        <w:rPr>
          <w:rFonts w:ascii="Times New Roman" w:hAnsi="Times New Roman"/>
          <w:b/>
          <w:color w:val="FF0000"/>
          <w:sz w:val="20"/>
        </w:rPr>
        <w:t>EDITORIAL NOTE: The change indicated below to the third paragraph also includes a change from a paragraph to a dashed list.</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Retries for failed transmission attempts shall continue until</w:t>
      </w:r>
      <w:r w:rsidRPr="00E7735C">
        <w:rPr>
          <w:rFonts w:ascii="Times New Roman" w:hAnsi="Times New Roman"/>
          <w:sz w:val="20"/>
          <w:u w:val="single"/>
        </w:rPr>
        <w:t>:</w:t>
      </w:r>
      <w:r w:rsidRPr="00E7735C">
        <w:rPr>
          <w:rFonts w:ascii="Times New Roman" w:hAnsi="Times New Roman"/>
          <w:color w:val="9BBB59" w:themeColor="accent3"/>
          <w:sz w:val="20"/>
        </w:rPr>
        <w:t>(#2287)</w:t>
      </w:r>
    </w:p>
    <w:p w:rsidR="00E7735C" w:rsidRPr="00E7735C" w:rsidRDefault="00E7735C" w:rsidP="00E7735C">
      <w:pPr>
        <w:pStyle w:val="DashList"/>
      </w:pPr>
      <w:r w:rsidRPr="00E7735C">
        <w:t>the short retry count for the MSDU, A</w:t>
      </w:r>
      <w:ins w:id="475" w:author="ashleya" w:date="2011-03-11T09:52:00Z">
        <w:r w:rsidR="00023930">
          <w:t>-</w:t>
        </w:r>
      </w:ins>
      <w:r w:rsidRPr="00E7735C">
        <w:t>MSDU, or MMPDU is equal to dot11ShortRetryLimit</w:t>
      </w:r>
      <w:r w:rsidRPr="00E7735C">
        <w:rPr>
          <w:u w:val="single"/>
        </w:rPr>
        <w:t>,</w:t>
      </w:r>
      <w:r w:rsidRPr="00E7735C">
        <w:t xml:space="preserve"> or</w:t>
      </w:r>
    </w:p>
    <w:p w:rsidR="00E7735C" w:rsidRPr="00E7735C" w:rsidRDefault="00E7735C" w:rsidP="00E7735C">
      <w:pPr>
        <w:pStyle w:val="DashList"/>
      </w:pPr>
      <w:r w:rsidRPr="00E7735C">
        <w:rPr>
          <w:strike/>
        </w:rPr>
        <w:t xml:space="preserve"> until</w:t>
      </w:r>
      <w:r w:rsidRPr="00E7735C">
        <w:t xml:space="preserve"> the long retry count for the MSDU, A</w:t>
      </w:r>
      <w:ins w:id="476" w:author="ashleya" w:date="2011-03-11T09:52:00Z">
        <w:r w:rsidR="00023930">
          <w:t>-</w:t>
        </w:r>
      </w:ins>
      <w:r w:rsidRPr="00E7735C">
        <w:t>MSDU, or MMPDU is equal to dot11LongRetryLimit</w:t>
      </w:r>
      <w:r w:rsidRPr="00E7735C">
        <w:rPr>
          <w:u w:val="single"/>
        </w:rPr>
        <w:t xml:space="preserve">, or </w:t>
      </w:r>
    </w:p>
    <w:p w:rsidR="00E7735C" w:rsidRPr="00E7735C" w:rsidRDefault="00E7735C" w:rsidP="00E7735C">
      <w:pPr>
        <w:pStyle w:val="DashList"/>
      </w:pPr>
      <w:r w:rsidRPr="00E7735C">
        <w:rPr>
          <w:color w:val="9BBB59" w:themeColor="accent3"/>
        </w:rPr>
        <w:t>(#2039)</w:t>
      </w:r>
      <w:r w:rsidRPr="00E7735C">
        <w:rPr>
          <w:u w:val="single"/>
        </w:rPr>
        <w:t>the short drop-eligible retry count for the MSDU, A</w:t>
      </w:r>
      <w:ins w:id="477" w:author="ashleya" w:date="2011-03-11T09:52:00Z">
        <w:r w:rsidR="00023930">
          <w:rPr>
            <w:u w:val="single"/>
          </w:rPr>
          <w:t>-</w:t>
        </w:r>
      </w:ins>
      <w:r w:rsidRPr="00E7735C">
        <w:rPr>
          <w:u w:val="single"/>
        </w:rPr>
        <w:t xml:space="preserve">MSDU, or MMPDU is equal to dot11ShortDEIRetryLimit, or </w:t>
      </w:r>
    </w:p>
    <w:p w:rsidR="00E7735C" w:rsidRDefault="00E7735C" w:rsidP="00E7735C">
      <w:pPr>
        <w:pStyle w:val="DashList"/>
        <w:rPr>
          <w:ins w:id="478" w:author="ashleya" w:date="2011-03-11T09:50:00Z"/>
        </w:rPr>
      </w:pPr>
      <w:r w:rsidRPr="00E7735C">
        <w:rPr>
          <w:u w:val="single"/>
        </w:rPr>
        <w:t>the long drop-eligible retry count for the MSDU, A</w:t>
      </w:r>
      <w:ins w:id="479" w:author="ashleya" w:date="2011-03-11T09:52:00Z">
        <w:r w:rsidR="00023930">
          <w:rPr>
            <w:u w:val="single"/>
          </w:rPr>
          <w:t>-</w:t>
        </w:r>
      </w:ins>
      <w:r w:rsidRPr="00E7735C">
        <w:rPr>
          <w:u w:val="single"/>
        </w:rPr>
        <w:t>MSDU, or MMPDU is equal to dot11LongDEIRetryLimit</w:t>
      </w:r>
      <w:r w:rsidRPr="00E7735C">
        <w:t xml:space="preserve">. </w:t>
      </w:r>
    </w:p>
    <w:p w:rsidR="00023930" w:rsidRPr="00E7735C" w:rsidRDefault="00023930" w:rsidP="00E7735C">
      <w:pPr>
        <w:pStyle w:val="DashList"/>
      </w:pPr>
      <w:ins w:id="480" w:author="ashleya" w:date="2011-03-11T09:50:00Z">
        <w:r>
          <w:rPr>
            <w:u w:val="single"/>
          </w:rPr>
          <w:t>the</w:t>
        </w:r>
      </w:ins>
      <w:ins w:id="481" w:author="ashleya" w:date="2011-03-11T09:51:00Z">
        <w:r>
          <w:rPr>
            <w:u w:val="single"/>
          </w:rPr>
          <w:t xml:space="preserve"> unsolicited retry count for the A</w:t>
        </w:r>
        <w:r w:rsidRPr="00023930">
          <w:rPr>
            <w:u w:val="single"/>
          </w:rPr>
          <w:t>-</w:t>
        </w:r>
        <w:r>
          <w:t>MSDU is equal to dot11UnsolicitedRetryLimit</w:t>
        </w:r>
      </w:ins>
      <w:ins w:id="482" w:author="ashleya" w:date="2011-03-11T10:09:00Z">
        <w:r w:rsidR="00FA63B5">
          <w:t xml:space="preserve"> </w:t>
        </w:r>
        <w:r w:rsidR="00FA63B5" w:rsidRPr="00FA63B5">
          <w:rPr>
            <w:rStyle w:val="CIDtag"/>
          </w:rPr>
          <w:t>(#2</w:t>
        </w:r>
      </w:ins>
      <w:ins w:id="483" w:author="ashleya" w:date="2011-03-11T10:10:00Z">
        <w:r w:rsidR="00FA63B5" w:rsidRPr="00FA63B5">
          <w:rPr>
            <w:rStyle w:val="CIDtag"/>
          </w:rPr>
          <w:t>335)</w:t>
        </w:r>
      </w:ins>
    </w:p>
    <w:p w:rsidR="00E7735C" w:rsidRPr="00E7735C" w:rsidRDefault="00E7735C" w:rsidP="00E7735C">
      <w:pPr>
        <w:spacing w:before="240" w:after="0" w:line="240" w:lineRule="auto"/>
        <w:jc w:val="both"/>
        <w:rPr>
          <w:rFonts w:ascii="Times New Roman" w:hAnsi="Times New Roman"/>
          <w:sz w:val="20"/>
          <w:lang w:eastAsia="en-GB"/>
        </w:rPr>
      </w:pPr>
      <w:r w:rsidRPr="00E7735C">
        <w:rPr>
          <w:rFonts w:ascii="Times New Roman" w:hAnsi="Times New Roman"/>
          <w:sz w:val="20"/>
          <w:lang w:eastAsia="en-GB"/>
        </w:rPr>
        <w:t xml:space="preserve">When </w:t>
      </w:r>
      <w:r w:rsidRPr="00E7735C">
        <w:rPr>
          <w:rFonts w:ascii="Times New Roman" w:hAnsi="Times New Roman"/>
          <w:strike/>
          <w:sz w:val="20"/>
          <w:lang w:eastAsia="en-GB"/>
        </w:rPr>
        <w:t>either</w:t>
      </w:r>
      <w:r w:rsidRPr="00E7735C">
        <w:rPr>
          <w:rFonts w:ascii="Times New Roman" w:hAnsi="Times New Roman"/>
          <w:sz w:val="20"/>
          <w:lang w:eastAsia="en-GB"/>
        </w:rPr>
        <w:t xml:space="preserve"> </w:t>
      </w:r>
      <w:r w:rsidRPr="00E7735C">
        <w:rPr>
          <w:rFonts w:ascii="Times New Roman" w:hAnsi="Times New Roman"/>
          <w:sz w:val="20"/>
          <w:u w:val="single"/>
          <w:lang w:eastAsia="en-GB"/>
        </w:rPr>
        <w:t>any</w:t>
      </w:r>
      <w:r w:rsidRPr="00E7735C">
        <w:rPr>
          <w:rFonts w:ascii="Times New Roman" w:hAnsi="Times New Roman"/>
          <w:sz w:val="20"/>
          <w:lang w:eastAsia="en-GB"/>
        </w:rPr>
        <w:t xml:space="preserve"> of these limits </w:t>
      </w:r>
      <w:r w:rsidRPr="00E7735C">
        <w:rPr>
          <w:rFonts w:ascii="Times New Roman" w:hAnsi="Times New Roman"/>
          <w:sz w:val="20"/>
          <w:u w:val="single"/>
          <w:lang w:eastAsia="en-GB"/>
        </w:rPr>
        <w:t>are</w:t>
      </w:r>
      <w:r w:rsidRPr="00E7735C">
        <w:rPr>
          <w:rFonts w:ascii="Times New Roman" w:hAnsi="Times New Roman"/>
          <w:strike/>
          <w:sz w:val="20"/>
          <w:lang w:eastAsia="en-GB"/>
        </w:rPr>
        <w:t xml:space="preserve"> is</w:t>
      </w:r>
      <w:r w:rsidRPr="00E7735C">
        <w:rPr>
          <w:rFonts w:ascii="Times New Roman" w:hAnsi="Times New Roman"/>
          <w:sz w:val="20"/>
          <w:lang w:eastAsia="en-GB"/>
        </w:rPr>
        <w:t xml:space="preserve"> reached, retry attempts shall cease, and the MSDU, A-MSDU, or MMPDU shall be discarded.</w:t>
      </w:r>
    </w:p>
    <w:p w:rsidR="00E7735C" w:rsidRPr="00E7735C" w:rsidRDefault="00E7735C" w:rsidP="00E7735C">
      <w:pPr>
        <w:pStyle w:val="RevisionInstruction"/>
      </w:pPr>
      <w:r w:rsidRPr="00E7735C">
        <w:t>Change the fourth paragraphs of 9.19.2.6 as follows:</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 xml:space="preserve">For internal collisions occurring with the EDCA access method, the appropriate retry counters (short retry counter for MSDU, A-MSDU, or MMPDU and QSRC[AC] or long retry counter for MSDU, AMSDU, or MMPDU and QLRC[AC]) are incremented. </w:t>
      </w:r>
      <w:r w:rsidRPr="00E7735C">
        <w:rPr>
          <w:rFonts w:ascii="Times New Roman" w:hAnsi="Times New Roman"/>
          <w:sz w:val="20"/>
          <w:u w:val="single"/>
        </w:rPr>
        <w:t>For internal collisions occurring with the EDCA access method where dot11RobustAVStreamingImplemented is true, the appropriate drop-eligible retry counters (short drop-eligible retry counter for an</w:t>
      </w:r>
      <w:r w:rsidRPr="00E7735C">
        <w:rPr>
          <w:rFonts w:ascii="Times New Roman" w:hAnsi="Times New Roman"/>
          <w:color w:val="9BBB59" w:themeColor="accent3"/>
          <w:sz w:val="20"/>
        </w:rPr>
        <w:t>(#2288)</w:t>
      </w:r>
      <w:r w:rsidRPr="00E7735C">
        <w:rPr>
          <w:rFonts w:ascii="Times New Roman" w:hAnsi="Times New Roman"/>
          <w:sz w:val="20"/>
          <w:u w:val="single"/>
        </w:rPr>
        <w:t xml:space="preserve"> MSDU, A-MSDU, or MMPDU and QSDRC[AC], or long drop-eligible retry counter for an</w:t>
      </w:r>
      <w:r w:rsidRPr="00E7735C">
        <w:rPr>
          <w:rFonts w:ascii="Times New Roman" w:hAnsi="Times New Roman"/>
          <w:color w:val="9BBB59" w:themeColor="accent3"/>
          <w:sz w:val="20"/>
        </w:rPr>
        <w:t>(#2288)</w:t>
      </w:r>
      <w:r w:rsidRPr="00E7735C">
        <w:rPr>
          <w:rFonts w:ascii="Times New Roman" w:hAnsi="Times New Roman"/>
          <w:sz w:val="20"/>
          <w:u w:val="single"/>
        </w:rPr>
        <w:t xml:space="preserve"> MSDU, AMSDU, or MMPDU and QLDRC[AC]) are incremented when the collision occurs for MSDU, A-MSDU or MMPDU that has drop eligibility set.</w:t>
      </w:r>
      <w:r w:rsidRPr="00E7735C">
        <w:rPr>
          <w:rFonts w:ascii="Times New Roman" w:hAnsi="Times New Roman"/>
          <w:sz w:val="20"/>
        </w:rPr>
        <w:t xml:space="preserve"> For transmissions that use Block Ack, the rules in </w:t>
      </w:r>
      <w:fldSimple w:instr=" REF  H9_Data_Ack_Transfer_Block_Ack_Policy \h  \* MERGEFORMAT ">
        <w:r w:rsidRPr="00E7735C">
          <w:rPr>
            <w:rFonts w:ascii="Times New Roman" w:hAnsi="Times New Roman"/>
            <w:sz w:val="20"/>
          </w:rPr>
          <w:t>9.20.3</w:t>
        </w:r>
      </w:fldSimple>
      <w:r w:rsidRPr="00E7735C">
        <w:rPr>
          <w:rFonts w:ascii="Times New Roman" w:hAnsi="Times New Roman"/>
          <w:sz w:val="20"/>
        </w:rPr>
        <w:t xml:space="preserve"> (Data and acknowledgment transfer using immediate Block Ack policy and delayed Block Ack policy) also apply. STAs shall retry failed transmissions until the transmission is successful or until the relevant retry limit is reached.</w:t>
      </w:r>
    </w:p>
    <w:p w:rsidR="00E7735C" w:rsidRPr="007D77E2" w:rsidRDefault="00E7735C" w:rsidP="00E7735C">
      <w:pPr>
        <w:pStyle w:val="IEEEStdsParagraph"/>
        <w:rPr>
          <w:rStyle w:val="Underline"/>
        </w:rPr>
      </w:pPr>
    </w:p>
    <w:p w:rsidR="005228A7" w:rsidRDefault="005228A7" w:rsidP="005228A7">
      <w:pPr>
        <w:pStyle w:val="IEEEStdsLevel5Header"/>
      </w:pPr>
      <w:bookmarkStart w:id="484" w:name="H9_Unsolicited_retry_procedure"/>
      <w:r w:rsidRPr="00D41F19">
        <w:t>9.</w:t>
      </w:r>
      <w:r>
        <w:t>1</w:t>
      </w:r>
      <w:r w:rsidRPr="00D41F19">
        <w:t>9.</w:t>
      </w:r>
      <w:r>
        <w:t>2</w:t>
      </w:r>
      <w:r w:rsidRPr="00D41F19">
        <w:t>.6.aa1</w:t>
      </w:r>
      <w:bookmarkEnd w:id="484"/>
      <w:r w:rsidRPr="00D41F19">
        <w:t xml:space="preserve"> Unsolicited retry procedure</w:t>
      </w:r>
    </w:p>
    <w:p w:rsidR="005228A7" w:rsidRPr="007D77E2" w:rsidRDefault="005228A7" w:rsidP="005228A7">
      <w:pPr>
        <w:pStyle w:val="Text"/>
      </w:pPr>
      <w:r w:rsidRPr="007D77E2">
        <w:t>When using the GCR</w:t>
      </w:r>
      <w:r>
        <w:t xml:space="preserve"> u</w:t>
      </w:r>
      <w:r w:rsidRPr="007D77E2">
        <w:t>nsolicited</w:t>
      </w:r>
      <w:r>
        <w:t xml:space="preserve"> r</w:t>
      </w:r>
      <w:r w:rsidRPr="007D77E2">
        <w:t>etry</w:t>
      </w:r>
      <w:r w:rsidRPr="00501C1F">
        <w:rPr>
          <w:rStyle w:val="CIDtag"/>
        </w:rPr>
        <w:t>(#2278)</w:t>
      </w:r>
      <w:r w:rsidRPr="007D77E2">
        <w:t xml:space="preserve"> </w:t>
      </w:r>
      <w:del w:id="485" w:author="ashleya" w:date="2011-03-10T17:23:00Z">
        <w:r w:rsidRPr="007D77E2" w:rsidDel="005228A7">
          <w:delText>delivery method</w:delText>
        </w:r>
      </w:del>
      <w:ins w:id="486" w:author="ashleya" w:date="2011-03-10T17:23:00Z">
        <w:r>
          <w:t>retransmission policy</w:t>
        </w:r>
        <w:commentRangeStart w:id="487"/>
        <w:r w:rsidRPr="005228A7">
          <w:rPr>
            <w:rStyle w:val="CIDtag"/>
          </w:rPr>
          <w:t>(#2113)</w:t>
        </w:r>
        <w:commentRangeEnd w:id="487"/>
        <w:r>
          <w:rPr>
            <w:rStyle w:val="CommentReference"/>
            <w:rFonts w:asciiTheme="minorHAnsi" w:hAnsiTheme="minorHAnsi"/>
          </w:rPr>
          <w:commentReference w:id="487"/>
        </w:r>
      </w:ins>
      <w:r w:rsidRPr="007D77E2">
        <w:t xml:space="preserve"> for a group address, the AP </w:t>
      </w:r>
      <w:r>
        <w:t xml:space="preserve">or mesh STA </w:t>
      </w:r>
      <w:r w:rsidRPr="007D77E2">
        <w:t xml:space="preserve">may retransmit an MPDU to increase the probability of correct reception </w:t>
      </w:r>
      <w:r>
        <w:t xml:space="preserve">at the </w:t>
      </w:r>
      <w:r w:rsidRPr="007D77E2">
        <w:t>STAs that are listening to this group address (i.e.</w:t>
      </w:r>
      <w:r>
        <w:t>,</w:t>
      </w:r>
      <w:r w:rsidRPr="007D77E2">
        <w:t xml:space="preserve"> the group address is in their dot11GroupAddressTable). </w:t>
      </w:r>
      <w:ins w:id="488" w:author="ashleya" w:date="2011-03-10T17:48:00Z">
        <w:r w:rsidR="00383496">
          <w:t xml:space="preserve">The </w:t>
        </w:r>
      </w:ins>
      <w:ins w:id="489" w:author="ashleya" w:date="2011-03-10T17:57:00Z">
        <w:r w:rsidR="00BA30B9">
          <w:t>set</w:t>
        </w:r>
      </w:ins>
      <w:ins w:id="490" w:author="ashleya" w:date="2011-03-10T17:56:00Z">
        <w:r w:rsidR="00BA30B9">
          <w:t xml:space="preserve"> of </w:t>
        </w:r>
      </w:ins>
      <w:ins w:id="491" w:author="ashleya" w:date="2011-03-10T17:48:00Z">
        <w:r w:rsidR="00383496">
          <w:t xml:space="preserve">MPDUs that may be retransmitted </w:t>
        </w:r>
      </w:ins>
      <w:ins w:id="492" w:author="ashleya" w:date="2011-03-10T17:50:00Z">
        <w:r w:rsidR="00E7398D">
          <w:t xml:space="preserve">is </w:t>
        </w:r>
      </w:ins>
      <w:ins w:id="493" w:author="ashleya" w:date="2011-03-10T17:52:00Z">
        <w:r w:rsidR="00E7398D">
          <w:t>dependent</w:t>
        </w:r>
      </w:ins>
      <w:ins w:id="494" w:author="ashleya" w:date="2011-03-10T17:50:00Z">
        <w:r w:rsidR="00E7398D">
          <w:t xml:space="preserve"> upon </w:t>
        </w:r>
      </w:ins>
      <w:ins w:id="495" w:author="ashleya" w:date="2011-03-10T17:56:00Z">
        <w:r w:rsidR="00BA30B9">
          <w:t>whether</w:t>
        </w:r>
      </w:ins>
      <w:ins w:id="496" w:author="ashleya" w:date="2011-03-10T17:50:00Z">
        <w:r w:rsidR="00E7398D">
          <w:t xml:space="preserve"> Block Ack agreements </w:t>
        </w:r>
      </w:ins>
      <w:ins w:id="497" w:author="ashleya" w:date="2011-03-10T17:51:00Z">
        <w:r w:rsidR="00E7398D">
          <w:t xml:space="preserve">are active with the STAs that are </w:t>
        </w:r>
      </w:ins>
      <w:ins w:id="498" w:author="ashleya" w:date="2011-03-10T17:55:00Z">
        <w:r w:rsidR="00BA30B9" w:rsidRPr="00BA30B9">
          <w:t>listening to this group address</w:t>
        </w:r>
      </w:ins>
      <w:ins w:id="499" w:author="ashleya" w:date="2011-03-10T17:51:00Z">
        <w:r w:rsidR="00E7398D">
          <w:t xml:space="preserve">, and is </w:t>
        </w:r>
      </w:ins>
      <w:ins w:id="500" w:author="ashleya" w:date="2011-03-10T17:48:00Z">
        <w:r w:rsidR="00383496">
          <w:t>defined in 11.22.15.aa2.6.</w:t>
        </w:r>
      </w:ins>
      <w:commentRangeStart w:id="501"/>
      <w:ins w:id="502" w:author="ashleya" w:date="2011-03-10T17:55:00Z">
        <w:r w:rsidR="00E7398D" w:rsidRPr="00E7398D">
          <w:rPr>
            <w:rStyle w:val="CIDtag"/>
          </w:rPr>
          <w:t>(#2116)</w:t>
        </w:r>
        <w:commentRangeEnd w:id="501"/>
        <w:r w:rsidR="00E7398D">
          <w:rPr>
            <w:rStyle w:val="CommentReference"/>
            <w:rFonts w:asciiTheme="minorHAnsi" w:hAnsiTheme="minorHAnsi"/>
          </w:rPr>
          <w:commentReference w:id="501"/>
        </w:r>
      </w:ins>
      <w:ins w:id="503" w:author="ashleya" w:date="2011-03-10T17:48:00Z">
        <w:r w:rsidR="00383496">
          <w:t xml:space="preserve"> </w:t>
        </w:r>
      </w:ins>
      <w:r w:rsidRPr="007D77E2">
        <w:t xml:space="preserve">How an AP </w:t>
      </w:r>
      <w:r>
        <w:t xml:space="preserve">or a mesh STA </w:t>
      </w:r>
      <w:r w:rsidRPr="007D77E2">
        <w:t xml:space="preserve">chooses which MPDUs to retransmit </w:t>
      </w:r>
      <w:ins w:id="504" w:author="ashleya" w:date="2011-03-10T17:57:00Z">
        <w:r w:rsidR="00BA30B9">
          <w:t xml:space="preserve">from this set </w:t>
        </w:r>
      </w:ins>
      <w:r w:rsidRPr="007D77E2">
        <w:t>is an implementation decision and beyond the scope of this standard.</w:t>
      </w:r>
      <w:r w:rsidRPr="00316B17">
        <w:rPr>
          <w:rStyle w:val="CIDtag"/>
        </w:rPr>
        <w:t xml:space="preserve"> (#2109)</w:t>
      </w:r>
      <w:r w:rsidRPr="0097573C">
        <w:rPr>
          <w:rStyle w:val="CIDtag"/>
        </w:rPr>
        <w:t>(#2019)</w:t>
      </w:r>
    </w:p>
    <w:p w:rsidR="005228A7" w:rsidRPr="007D77E2" w:rsidRDefault="005228A7" w:rsidP="005228A7">
      <w:pPr>
        <w:pStyle w:val="Text"/>
      </w:pPr>
      <w:r w:rsidRPr="007D77E2">
        <w:t xml:space="preserve">A protective mechanism (such as </w:t>
      </w:r>
      <w:ins w:id="505" w:author="ashleya" w:date="2011-03-10T17:59:00Z">
        <w:r w:rsidR="00BA30B9">
          <w:t>a</w:t>
        </w:r>
      </w:ins>
      <w:del w:id="506" w:author="ashleya" w:date="2011-03-10T17:30:00Z">
        <w:r w:rsidRPr="007D77E2" w:rsidDel="00926BA9">
          <w:delText>transmitting using HCCA</w:delText>
        </w:r>
        <w:r w:rsidDel="00926BA9">
          <w:delText xml:space="preserve"> CAP</w:delText>
        </w:r>
        <w:r w:rsidRPr="007D77E2" w:rsidDel="00926BA9">
          <w:delText xml:space="preserve">, </w:delText>
        </w:r>
        <w:r w:rsidDel="00926BA9">
          <w:delText xml:space="preserve">MCCA, </w:delText>
        </w:r>
        <w:r w:rsidRPr="007D77E2" w:rsidDel="00926BA9">
          <w:delText>RTS/CTS, setting the Duration fields in the first frame and response frames to update the NAVs of STAs in the BSS and OBSS(s)</w:delText>
        </w:r>
        <w:r w:rsidDel="00926BA9">
          <w:delText>,</w:delText>
        </w:r>
        <w:r w:rsidRPr="0097573C" w:rsidDel="00926BA9">
          <w:rPr>
            <w:rStyle w:val="CIDtag"/>
          </w:rPr>
          <w:delText>(#2290)</w:delText>
        </w:r>
        <w:r w:rsidRPr="007D77E2" w:rsidDel="00926BA9">
          <w:delText xml:space="preserve"> or another</w:delText>
        </w:r>
      </w:del>
      <w:r w:rsidRPr="007D77E2">
        <w:t xml:space="preserve"> </w:t>
      </w:r>
      <w:r w:rsidRPr="007D77E2">
        <w:lastRenderedPageBreak/>
        <w:t>mechanism described in 9.</w:t>
      </w:r>
      <w:del w:id="507" w:author="ashleya" w:date="2011-03-10T17:29:00Z">
        <w:r w:rsidRPr="007D77E2" w:rsidDel="00926BA9">
          <w:delText>13</w:delText>
        </w:r>
      </w:del>
      <w:ins w:id="508" w:author="ashleya" w:date="2011-03-10T17:29:00Z">
        <w:r w:rsidR="00926BA9">
          <w:t>22</w:t>
        </w:r>
      </w:ins>
      <w:r w:rsidRPr="007D77E2">
        <w:t>)</w:t>
      </w:r>
      <w:commentRangeStart w:id="509"/>
      <w:ins w:id="510" w:author="ashleya" w:date="2011-03-10T17:30:00Z">
        <w:r w:rsidR="00926BA9" w:rsidRPr="00926BA9">
          <w:rPr>
            <w:rStyle w:val="CIDtag"/>
          </w:rPr>
          <w:t>(#2114)</w:t>
        </w:r>
      </w:ins>
      <w:commentRangeEnd w:id="509"/>
      <w:ins w:id="511" w:author="ashleya" w:date="2011-03-10T17:31:00Z">
        <w:r w:rsidR="00926BA9">
          <w:rPr>
            <w:rStyle w:val="CommentReference"/>
            <w:rFonts w:asciiTheme="minorHAnsi" w:hAnsiTheme="minorHAnsi"/>
          </w:rPr>
          <w:commentReference w:id="509"/>
        </w:r>
      </w:ins>
      <w:r w:rsidRPr="007D77E2">
        <w:t xml:space="preserve"> should be used to reduce the probability of other STAs transmitting during the GCR TXOP.</w:t>
      </w:r>
    </w:p>
    <w:p w:rsidR="005228A7" w:rsidRPr="007D77E2" w:rsidRDefault="005228A7" w:rsidP="005228A7">
      <w:pPr>
        <w:pStyle w:val="Text"/>
      </w:pPr>
      <w:r w:rsidRPr="007D77E2">
        <w:t>The TXOP initiation rules defined in 9.</w:t>
      </w:r>
      <w:r>
        <w:t>1</w:t>
      </w:r>
      <w:r w:rsidRPr="007D77E2">
        <w:t>9.</w:t>
      </w:r>
      <w:r>
        <w:t>2</w:t>
      </w:r>
      <w:r w:rsidRPr="007D77E2">
        <w:t>.2 (EDCA TXOPs) and 9.</w:t>
      </w:r>
      <w:r>
        <w:t>1</w:t>
      </w:r>
      <w:r w:rsidRPr="007D77E2">
        <w:t>9.</w:t>
      </w:r>
      <w:r>
        <w:t>3</w:t>
      </w:r>
      <w:r w:rsidRPr="007D77E2">
        <w:t>.</w:t>
      </w:r>
      <w:r>
        <w:t>3</w:t>
      </w:r>
      <w:r w:rsidRPr="007D77E2">
        <w:t xml:space="preserve"> (TXOP structure and timing) shall be used for initiating a GCR TXOP.</w:t>
      </w:r>
      <w:ins w:id="512" w:author="ashleya" w:date="2011-03-10T17:42:00Z">
        <w:r w:rsidR="00383496">
          <w:t xml:space="preserve"> </w:t>
        </w:r>
      </w:ins>
      <w:ins w:id="513" w:author="ashleya" w:date="2011-03-10T17:43:00Z">
        <w:r w:rsidR="00383496">
          <w:t xml:space="preserve">The </w:t>
        </w:r>
      </w:ins>
      <w:ins w:id="514" w:author="ashleya" w:date="2011-03-10T17:44:00Z">
        <w:r w:rsidR="00383496">
          <w:t xml:space="preserve">duration of a </w:t>
        </w:r>
      </w:ins>
      <w:ins w:id="515" w:author="ashleya" w:date="2011-03-10T17:43:00Z">
        <w:r w:rsidR="00383496">
          <w:t xml:space="preserve">GCR TXOP shall be </w:t>
        </w:r>
        <w:r w:rsidR="00383496" w:rsidRPr="007D77E2">
          <w:t xml:space="preserve">subject to </w:t>
        </w:r>
        <w:r w:rsidR="00383496">
          <w:t xml:space="preserve">the </w:t>
        </w:r>
        <w:r w:rsidR="00383496" w:rsidRPr="007D77E2">
          <w:t>TXOP limits</w:t>
        </w:r>
        <w:r w:rsidR="00383496">
          <w:t xml:space="preserve"> defined in 9.19.2.2</w:t>
        </w:r>
        <w:commentRangeStart w:id="516"/>
        <w:r w:rsidR="00383496" w:rsidRPr="00383496">
          <w:rPr>
            <w:rStyle w:val="CIDtag"/>
          </w:rPr>
          <w:t>(#2332)</w:t>
        </w:r>
        <w:commentRangeEnd w:id="516"/>
        <w:r w:rsidR="00383496">
          <w:rPr>
            <w:rStyle w:val="CommentReference"/>
            <w:rFonts w:asciiTheme="minorHAnsi" w:hAnsiTheme="minorHAnsi"/>
          </w:rPr>
          <w:commentReference w:id="516"/>
        </w:r>
        <w:r w:rsidR="00383496" w:rsidRPr="00383496">
          <w:t>.</w:t>
        </w:r>
      </w:ins>
    </w:p>
    <w:p w:rsidR="005228A7" w:rsidRPr="007D77E2" w:rsidRDefault="005228A7" w:rsidP="005228A7">
      <w:pPr>
        <w:pStyle w:val="Text"/>
      </w:pPr>
      <w:r w:rsidRPr="007D77E2">
        <w:t>When transmitting MPDUs using the GCR service with retransmission policy equal to GCR</w:t>
      </w:r>
      <w:r>
        <w:t xml:space="preserve"> u</w:t>
      </w:r>
      <w:r w:rsidRPr="007D77E2">
        <w:t>nsolicited</w:t>
      </w:r>
      <w:r>
        <w:t xml:space="preserve"> r</w:t>
      </w:r>
      <w:r w:rsidRPr="007D77E2">
        <w:t>etry</w:t>
      </w:r>
      <w:r w:rsidRPr="00501C1F">
        <w:rPr>
          <w:rStyle w:val="CIDtag"/>
        </w:rPr>
        <w:t>(#2278)</w:t>
      </w:r>
      <w:r w:rsidRPr="007D77E2">
        <w:t>:</w:t>
      </w:r>
    </w:p>
    <w:p w:rsidR="005228A7" w:rsidRPr="007D77E2" w:rsidRDefault="005228A7" w:rsidP="005228A7">
      <w:pPr>
        <w:pStyle w:val="DashList"/>
      </w:pPr>
      <w:r w:rsidRPr="007D77E2">
        <w:rPr>
          <w:rFonts w:cs="Times New Roman"/>
        </w:rPr>
        <w:tab/>
        <w:t xml:space="preserve">Following a MAC protection exchange that includes a response frame, </w:t>
      </w:r>
      <w:r>
        <w:rPr>
          <w:rFonts w:cs="Times New Roman"/>
        </w:rPr>
        <w:t>in</w:t>
      </w:r>
      <w:r w:rsidRPr="0097573C">
        <w:rPr>
          <w:rStyle w:val="CIDtag"/>
        </w:rPr>
        <w:t>(#2291)</w:t>
      </w:r>
      <w:r w:rsidRPr="007D77E2">
        <w:rPr>
          <w:rFonts w:cs="Times New Roman"/>
        </w:rPr>
        <w:t xml:space="preserve"> all </w:t>
      </w:r>
      <w:r>
        <w:rPr>
          <w:rFonts w:cs="Times New Roman"/>
        </w:rPr>
        <w:t>GCR unsolicited retry</w:t>
      </w:r>
      <w:r w:rsidRPr="00501C1F">
        <w:rPr>
          <w:rStyle w:val="CIDtag"/>
        </w:rPr>
        <w:t>(#2278)</w:t>
      </w:r>
      <w:r>
        <w:rPr>
          <w:rFonts w:cs="Times New Roman"/>
        </w:rPr>
        <w:t xml:space="preserve"> </w:t>
      </w:r>
      <w:r w:rsidRPr="007D77E2">
        <w:rPr>
          <w:rFonts w:cs="Times New Roman"/>
        </w:rPr>
        <w:t xml:space="preserve">retransmissions the STA shall either transmit the frames within a </w:t>
      </w:r>
      <w:ins w:id="517" w:author="ashleya" w:date="2011-03-10T17:41:00Z">
        <w:r w:rsidR="00383496">
          <w:rPr>
            <w:rFonts w:cs="Times New Roman"/>
          </w:rPr>
          <w:t xml:space="preserve">GCR </w:t>
        </w:r>
      </w:ins>
      <w:r w:rsidRPr="007D77E2">
        <w:rPr>
          <w:rFonts w:cs="Times New Roman"/>
        </w:rPr>
        <w:t>TXOP se</w:t>
      </w:r>
      <w:r w:rsidRPr="007D77E2">
        <w:t xml:space="preserve">parated by </w:t>
      </w:r>
      <w:r>
        <w:t xml:space="preserve">SIFS </w:t>
      </w:r>
      <w:del w:id="518" w:author="ashleya" w:date="2011-03-10T17:33:00Z">
        <w:r w:rsidDel="00926BA9">
          <w:delText>or RIFS</w:delText>
        </w:r>
      </w:del>
      <w:commentRangeStart w:id="519"/>
      <w:ins w:id="520" w:author="ashleya" w:date="2011-03-10T17:33:00Z">
        <w:r w:rsidR="00926BA9" w:rsidRPr="00926BA9">
          <w:rPr>
            <w:rStyle w:val="CIDtag"/>
          </w:rPr>
          <w:t>(#2331)</w:t>
        </w:r>
        <w:commentRangeEnd w:id="519"/>
        <w:r w:rsidR="00926BA9">
          <w:rPr>
            <w:rStyle w:val="CommentReference"/>
            <w:rFonts w:asciiTheme="minorHAnsi" w:hAnsiTheme="minorHAnsi"/>
          </w:rPr>
          <w:commentReference w:id="519"/>
        </w:r>
      </w:ins>
      <w:del w:id="521" w:author="ashleya" w:date="2011-03-10T17:33:00Z">
        <w:r w:rsidRPr="007D77E2" w:rsidDel="00926BA9">
          <w:delText xml:space="preserve"> </w:delText>
        </w:r>
      </w:del>
      <w:del w:id="522" w:author="ashleya" w:date="2011-03-10T17:41:00Z">
        <w:r w:rsidRPr="007D77E2" w:rsidDel="00383496">
          <w:delText xml:space="preserve">(subject to TXOP limits) </w:delText>
        </w:r>
      </w:del>
      <w:r w:rsidRPr="007D77E2">
        <w:t xml:space="preserve">or invoke its backoff procedure </w:t>
      </w:r>
      <w:r>
        <w:t xml:space="preserve">as defined in </w:t>
      </w:r>
      <w:fldSimple w:instr=" REF  H9_EDCA_backoff_procedure \h  \* MERGEFORMAT ">
        <w:r w:rsidRPr="00D41F19">
          <w:t>9.</w:t>
        </w:r>
        <w:r>
          <w:t>1</w:t>
        </w:r>
        <w:r w:rsidRPr="00D41F19">
          <w:t>9.</w:t>
        </w:r>
        <w:r>
          <w:t>2</w:t>
        </w:r>
        <w:r w:rsidRPr="00D41F19">
          <w:t>.5</w:t>
        </w:r>
      </w:fldSimple>
      <w:r w:rsidRPr="007D77E2">
        <w:t xml:space="preserve">. The STA shall not transmit an MPDU and a retransmission of the same MPDU within the same </w:t>
      </w:r>
      <w:ins w:id="523" w:author="ashleya" w:date="2011-03-10T17:35:00Z">
        <w:r w:rsidR="00926BA9">
          <w:t xml:space="preserve">GCR </w:t>
        </w:r>
      </w:ins>
      <w:r w:rsidRPr="007D77E2">
        <w:t xml:space="preserve">TXOP. The final frame transmitted within a GCR TXOP shall follow the backoff procedure defined in  </w:t>
      </w:r>
      <w:fldSimple w:instr=" REF  H9_EDCA_backoff_procedure \h  \* MERGEFORMAT ">
        <w:r w:rsidRPr="00D41F19">
          <w:t>9.</w:t>
        </w:r>
        <w:r>
          <w:t>1</w:t>
        </w:r>
        <w:r w:rsidRPr="00D41F19">
          <w:t>9.</w:t>
        </w:r>
        <w:r>
          <w:t>2</w:t>
        </w:r>
        <w:r w:rsidRPr="00D41F19">
          <w:t>.5</w:t>
        </w:r>
      </w:fldSimple>
      <w:r w:rsidRPr="007D77E2">
        <w:t xml:space="preserve"> </w:t>
      </w:r>
    </w:p>
    <w:p w:rsidR="005228A7" w:rsidRDefault="005228A7" w:rsidP="005228A7">
      <w:pPr>
        <w:pStyle w:val="DashList"/>
      </w:pPr>
      <w:r w:rsidRPr="007D77E2">
        <w:rPr>
          <w:rFonts w:cs="Times New Roman"/>
        </w:rPr>
        <w:tab/>
        <w:t xml:space="preserve">Without MAC protection or with MAC protection that lacks a response frame, </w:t>
      </w:r>
      <w:r>
        <w:rPr>
          <w:rFonts w:cs="Times New Roman"/>
        </w:rPr>
        <w:t>in</w:t>
      </w:r>
      <w:r w:rsidRPr="00035565">
        <w:rPr>
          <w:rStyle w:val="CIDtag"/>
        </w:rPr>
        <w:t>(#2293)</w:t>
      </w:r>
      <w:r w:rsidRPr="007D77E2">
        <w:rPr>
          <w:rFonts w:cs="Times New Roman"/>
        </w:rPr>
        <w:t xml:space="preserve"> all transmissions the STA shall invoke the backoff procedure defined in </w:t>
      </w:r>
      <w:r w:rsidRPr="007D77E2">
        <w:t xml:space="preserve"> </w:t>
      </w:r>
      <w:fldSimple w:instr=" REF  H9_EDCA_backoff_procedure \h  \* MERGEFORMAT ">
        <w:r w:rsidRPr="00D41F19">
          <w:t>9.</w:t>
        </w:r>
        <w:r>
          <w:t>1</w:t>
        </w:r>
        <w:r w:rsidRPr="00D41F19">
          <w:t>9.</w:t>
        </w:r>
        <w:r>
          <w:t>2</w:t>
        </w:r>
        <w:r w:rsidRPr="00D41F19">
          <w:t>.5</w:t>
        </w:r>
      </w:fldSimple>
      <w:r w:rsidRPr="00035565">
        <w:t xml:space="preserve"> </w:t>
      </w:r>
      <w:r>
        <w:t>using a value of CWmin[AC] for CW,</w:t>
      </w:r>
      <w:r w:rsidRPr="00035565">
        <w:rPr>
          <w:rStyle w:val="CIDtag"/>
        </w:rPr>
        <w:t>(#2294)</w:t>
      </w:r>
      <w:r w:rsidRPr="007D77E2">
        <w:t xml:space="preserve"> </w:t>
      </w:r>
      <w:r w:rsidRPr="007D77E2">
        <w:rPr>
          <w:rFonts w:cs="Times New Roman"/>
        </w:rPr>
        <w:t>at the PHY-TX</w:t>
      </w:r>
      <w:r w:rsidRPr="007D77E2">
        <w:t>END.confirm</w:t>
      </w:r>
      <w:r>
        <w:t xml:space="preserve"> that follows the transmission of each unsolicited retry GCR</w:t>
      </w:r>
      <w:r w:rsidRPr="00035565">
        <w:rPr>
          <w:rStyle w:val="CIDtag"/>
        </w:rPr>
        <w:t>(#2333)</w:t>
      </w:r>
      <w:r>
        <w:t xml:space="preserve"> MPDU.</w:t>
      </w:r>
    </w:p>
    <w:p w:rsidR="005228A7" w:rsidRPr="003D7A94" w:rsidRDefault="005228A7" w:rsidP="005228A7">
      <w:pPr>
        <w:pStyle w:val="DashList"/>
      </w:pPr>
      <w:r w:rsidRPr="003D7A94">
        <w:t>All retransmissions of an MPDU shall have the Retry field in the</w:t>
      </w:r>
      <w:r>
        <w:t>ir</w:t>
      </w:r>
      <w:r w:rsidRPr="003D7A94">
        <w:t xml:space="preserve"> Frame Control field</w:t>
      </w:r>
      <w:r>
        <w:t>s</w:t>
      </w:r>
      <w:r w:rsidRPr="00035565">
        <w:rPr>
          <w:rStyle w:val="CIDtag"/>
        </w:rPr>
        <w:t>(#2295)</w:t>
      </w:r>
      <w:r w:rsidRPr="003D7A94">
        <w:t xml:space="preserve"> set to 1.</w:t>
      </w:r>
    </w:p>
    <w:p w:rsidR="005228A7" w:rsidRPr="003D7A94" w:rsidRDefault="005228A7" w:rsidP="005228A7">
      <w:pPr>
        <w:pStyle w:val="DashList"/>
      </w:pPr>
      <w:r w:rsidRPr="003D7A94">
        <w:t>During a GCR TXOP, frames may be transmitted within the GCR TXOP that do not use the GCR</w:t>
      </w:r>
      <w:r>
        <w:t xml:space="preserve"> u</w:t>
      </w:r>
      <w:r w:rsidRPr="003D7A94">
        <w:t>nsolicited</w:t>
      </w:r>
      <w:r>
        <w:t xml:space="preserve"> r</w:t>
      </w:r>
      <w:r w:rsidRPr="003D7A94">
        <w:t>etry</w:t>
      </w:r>
      <w:r w:rsidRPr="00035565">
        <w:rPr>
          <w:rStyle w:val="CIDtag"/>
        </w:rPr>
        <w:t>(#2296)</w:t>
      </w:r>
      <w:r w:rsidRPr="003D7A94">
        <w:t xml:space="preserve"> </w:t>
      </w:r>
      <w:ins w:id="524" w:author="ashleya" w:date="2011-03-10T17:26:00Z">
        <w:r>
          <w:t>re</w:t>
        </w:r>
      </w:ins>
      <w:r w:rsidRPr="003D7A94">
        <w:t>transmission</w:t>
      </w:r>
      <w:ins w:id="525" w:author="ashleya" w:date="2011-03-10T17:26:00Z">
        <w:r w:rsidRPr="005228A7">
          <w:rPr>
            <w:rStyle w:val="CIDtag"/>
          </w:rPr>
          <w:t>(#2113)</w:t>
        </w:r>
      </w:ins>
      <w:r w:rsidRPr="003D7A94">
        <w:t xml:space="preserve"> policy.</w:t>
      </w:r>
    </w:p>
    <w:p w:rsidR="006D45FF" w:rsidRDefault="006D45FF"/>
    <w:p w:rsidR="00C03AE0" w:rsidRPr="00C03AE0" w:rsidRDefault="00C03AE0" w:rsidP="00C03AE0">
      <w:pPr>
        <w:pStyle w:val="IEEEStdsLevel3Header"/>
      </w:pPr>
      <w:bookmarkStart w:id="526" w:name="H9_Data_Ack_Transfer_Block_Ack_Policy"/>
      <w:bookmarkStart w:id="527" w:name="_Toc284923805"/>
      <w:r w:rsidRPr="00C03AE0">
        <w:t>9.20.3</w:t>
      </w:r>
      <w:bookmarkEnd w:id="526"/>
      <w:r w:rsidRPr="00C03AE0">
        <w:t xml:space="preserve"> Data and acknowledgment transfer using immediate Block Ack policy and delayed Block Ack policy</w:t>
      </w:r>
      <w:bookmarkEnd w:id="527"/>
    </w:p>
    <w:p w:rsidR="00C03AE0" w:rsidRPr="00C03AE0" w:rsidRDefault="00C03AE0" w:rsidP="00C03AE0">
      <w:pPr>
        <w:pStyle w:val="RevisionInstruction"/>
      </w:pPr>
      <w:r w:rsidRPr="00C03AE0">
        <w:t>Change the first paragraph of 9.20.3 as follows:</w:t>
      </w:r>
    </w:p>
    <w:p w:rsidR="00C03AE0" w:rsidRPr="00C03AE0" w:rsidRDefault="00C03AE0" w:rsidP="00C03AE0">
      <w:pPr>
        <w:spacing w:before="240" w:after="0" w:line="240" w:lineRule="auto"/>
        <w:jc w:val="both"/>
        <w:rPr>
          <w:rFonts w:ascii="Times New Roman" w:hAnsi="Times New Roman"/>
          <w:sz w:val="20"/>
        </w:rPr>
      </w:pPr>
      <w:r w:rsidRPr="00C03AE0">
        <w:rPr>
          <w:rFonts w:ascii="Times New Roman" w:hAnsi="Times New Roman"/>
          <w:sz w:val="20"/>
        </w:rPr>
        <w:t xml:space="preserve">After setting up either an immediate Block Ack agreement or a Delayed Block agreement following the procedure in 9.20.2 (Setup and modification of the Block Ack parameters), the originator may transmit a block of QoS data frames separated by SIFS period, with the total number of frames not exceeding the Buffer Size subfield value in the associated ADDBA Response frame. Each of the frames shall have the Ack Policy subfield in the QoS Control field set to Block Ack. The RA field of the frames </w:t>
      </w:r>
      <w:r w:rsidRPr="00C03AE0">
        <w:rPr>
          <w:rFonts w:ascii="Times New Roman" w:hAnsi="Times New Roman"/>
          <w:sz w:val="20"/>
          <w:u w:val="single"/>
        </w:rPr>
        <w:t>that are not delivered using the GCR Block Ack</w:t>
      </w:r>
      <w:r w:rsidRPr="00C03AE0">
        <w:rPr>
          <w:rFonts w:ascii="Times New Roman" w:hAnsi="Times New Roman"/>
          <w:color w:val="9BBB59" w:themeColor="accent3"/>
          <w:sz w:val="20"/>
        </w:rPr>
        <w:t>(#2297)</w:t>
      </w:r>
      <w:r w:rsidRPr="00C03AE0">
        <w:rPr>
          <w:rFonts w:ascii="Times New Roman" w:hAnsi="Times New Roman"/>
          <w:sz w:val="20"/>
          <w:u w:val="single"/>
        </w:rPr>
        <w:t xml:space="preserve"> retransmission policy</w:t>
      </w:r>
      <w:r w:rsidRPr="00C03AE0">
        <w:rPr>
          <w:rFonts w:ascii="Times New Roman" w:hAnsi="Times New Roman"/>
          <w:sz w:val="20"/>
        </w:rPr>
        <w:t xml:space="preserve"> shall be the recipient’s unicast address. </w:t>
      </w:r>
      <w:r w:rsidRPr="00C03AE0">
        <w:rPr>
          <w:rFonts w:ascii="Times New Roman" w:hAnsi="Times New Roman"/>
          <w:sz w:val="20"/>
          <w:u w:val="single"/>
        </w:rPr>
        <w:t>For GCR frames delivered using the GCR Block Ack</w:t>
      </w:r>
      <w:r w:rsidRPr="00C03AE0">
        <w:rPr>
          <w:rFonts w:ascii="Times New Roman" w:hAnsi="Times New Roman"/>
          <w:color w:val="9BBB59" w:themeColor="accent3"/>
          <w:sz w:val="20"/>
        </w:rPr>
        <w:t>(#2297)</w:t>
      </w:r>
      <w:r w:rsidRPr="00C03AE0">
        <w:rPr>
          <w:rFonts w:ascii="Times New Roman" w:hAnsi="Times New Roman"/>
          <w:sz w:val="20"/>
          <w:u w:val="single"/>
        </w:rPr>
        <w:t xml:space="preserve"> retransmission policy, the RA field of the frames shall be the GCR concealment </w:t>
      </w:r>
      <w:del w:id="528" w:author="ashleya" w:date="2011-03-10T18:01:00Z">
        <w:r w:rsidRPr="00C03AE0" w:rsidDel="00C03AE0">
          <w:rPr>
            <w:rFonts w:ascii="Times New Roman" w:hAnsi="Times New Roman"/>
            <w:sz w:val="20"/>
            <w:u w:val="single"/>
          </w:rPr>
          <w:delText xml:space="preserve">group </w:delText>
        </w:r>
      </w:del>
      <w:commentRangeStart w:id="529"/>
      <w:ins w:id="530" w:author="ashleya" w:date="2011-03-10T18:02:00Z">
        <w:r w:rsidRPr="00C03AE0">
          <w:rPr>
            <w:rStyle w:val="CIDtag"/>
          </w:rPr>
          <w:t>(#2393)</w:t>
        </w:r>
        <w:commentRangeEnd w:id="529"/>
        <w:r>
          <w:rPr>
            <w:rStyle w:val="CommentReference"/>
          </w:rPr>
          <w:commentReference w:id="529"/>
        </w:r>
      </w:ins>
      <w:r w:rsidRPr="00C03AE0">
        <w:rPr>
          <w:rFonts w:ascii="Times New Roman" w:hAnsi="Times New Roman"/>
          <w:sz w:val="20"/>
          <w:u w:val="single"/>
        </w:rPr>
        <w:t>address.</w:t>
      </w:r>
      <w:r w:rsidRPr="00C03AE0">
        <w:rPr>
          <w:rFonts w:ascii="Times New Roman" w:hAnsi="Times New Roman"/>
          <w:sz w:val="20"/>
        </w:rPr>
        <w:t xml:space="preserve"> The originator requests acknowledgment of outstanding QoS data frames by sending a Basic Block-AckReq frame. The recipient shall maintain a Block Ack record for the block.</w:t>
      </w:r>
    </w:p>
    <w:p w:rsidR="00C03AE0" w:rsidRPr="00C03AE0" w:rsidRDefault="00C03AE0" w:rsidP="00FA63B5">
      <w:pPr>
        <w:pStyle w:val="RevisionInstruction"/>
      </w:pPr>
      <w:r w:rsidRPr="00C03AE0">
        <w:t xml:space="preserve">Change the fifth paragraph of </w:t>
      </w:r>
      <w:fldSimple w:instr=" REF  H9_Data_Ack_Transfer_Block_Ack_Policy \h  \* MERGEFORMAT ">
        <w:r w:rsidRPr="00C03AE0">
          <w:t>9.20.3</w:t>
        </w:r>
      </w:fldSimple>
      <w:r w:rsidRPr="00C03AE0">
        <w:t xml:space="preserve"> as follows: </w:t>
      </w:r>
    </w:p>
    <w:p w:rsidR="00C03AE0" w:rsidRPr="00C03AE0" w:rsidRDefault="00C03AE0" w:rsidP="00C03AE0">
      <w:pPr>
        <w:spacing w:before="240" w:after="0" w:line="240" w:lineRule="auto"/>
        <w:jc w:val="both"/>
        <w:rPr>
          <w:rFonts w:ascii="Times New Roman" w:hAnsi="Times New Roman"/>
          <w:sz w:val="20"/>
        </w:rPr>
      </w:pPr>
      <w:r w:rsidRPr="00C03AE0">
        <w:rPr>
          <w:rFonts w:ascii="Times New Roman" w:hAnsi="Times New Roman"/>
          <w:sz w:val="20"/>
          <w:u w:val="single"/>
        </w:rPr>
        <w:t>For frames that are not delivered using the GCR Block Ack</w:t>
      </w:r>
      <w:r w:rsidRPr="00C03AE0">
        <w:rPr>
          <w:rFonts w:ascii="Times New Roman" w:hAnsi="Times New Roman"/>
          <w:color w:val="9BBB59" w:themeColor="accent3"/>
          <w:sz w:val="20"/>
        </w:rPr>
        <w:t>(#2297)</w:t>
      </w:r>
      <w:r w:rsidRPr="00C03AE0">
        <w:rPr>
          <w:rFonts w:ascii="Times New Roman" w:hAnsi="Times New Roman"/>
          <w:sz w:val="20"/>
          <w:u w:val="single"/>
        </w:rPr>
        <w:t xml:space="preserve"> retransmission policy, the</w:t>
      </w:r>
      <w:r w:rsidRPr="00C03AE0">
        <w:rPr>
          <w:rFonts w:ascii="Times New Roman" w:hAnsi="Times New Roman"/>
          <w:strike/>
          <w:sz w:val="20"/>
        </w:rPr>
        <w:t>The</w:t>
      </w:r>
      <w:r w:rsidRPr="00C03AE0">
        <w:rPr>
          <w:rFonts w:ascii="Times New Roman" w:hAnsi="Times New Roman"/>
          <w:sz w:val="20"/>
        </w:rPr>
        <w:t xml:space="preserve"> recipient shall maintain a Block Ack record consisting of originator address, TID, and a record of reordering buffer size indexed by the received MPDU sequence control value. This record holds the acknowledgment state of the data frames received from the originator. </w:t>
      </w:r>
      <w:r w:rsidRPr="00C03AE0">
        <w:rPr>
          <w:rFonts w:ascii="Times New Roman" w:hAnsi="Times New Roman"/>
          <w:sz w:val="20"/>
          <w:u w:val="single"/>
        </w:rPr>
        <w:t>For frames that are delivered using the GCR Block Ack</w:t>
      </w:r>
      <w:r w:rsidRPr="00C03AE0">
        <w:rPr>
          <w:rFonts w:ascii="Times New Roman" w:hAnsi="Times New Roman"/>
          <w:color w:val="9BBB59" w:themeColor="accent3"/>
          <w:sz w:val="20"/>
        </w:rPr>
        <w:t>(#2297)</w:t>
      </w:r>
      <w:r w:rsidRPr="00C03AE0">
        <w:rPr>
          <w:rFonts w:ascii="Times New Roman" w:hAnsi="Times New Roman"/>
          <w:sz w:val="20"/>
          <w:u w:val="single"/>
        </w:rPr>
        <w:t xml:space="preserve"> retransmission policy, the recipient shall maintain a Block Ack record consisting of the DA address from the A-MSDU subframe header, TID, and a record of reordering buffer size indexed by the received MPDU sequence control value. This record holds the acknowledgment state of the group addressed data frames received from the originator.</w:t>
      </w:r>
    </w:p>
    <w:p w:rsidR="00C03AE0" w:rsidRDefault="00C03AE0"/>
    <w:p w:rsidR="00560772" w:rsidRPr="007D77E2" w:rsidRDefault="00560772" w:rsidP="00560772">
      <w:pPr>
        <w:pStyle w:val="IEEEStdsLevel4Header"/>
      </w:pPr>
      <w:bookmarkStart w:id="531" w:name="_Toc284923810"/>
      <w:r>
        <w:t>9.20.aa10.3 GCR Block Ack BlockAckReq and BlockAck frame exchanges</w:t>
      </w:r>
      <w:bookmarkEnd w:id="531"/>
    </w:p>
    <w:p w:rsidR="00560772" w:rsidRPr="007D77E2" w:rsidRDefault="00560772" w:rsidP="00560772">
      <w:pPr>
        <w:pStyle w:val="Text"/>
      </w:pPr>
      <w:r w:rsidRPr="007D77E2">
        <w:t>A protective mechanism (such as transmitting an HCCA CAP,</w:t>
      </w:r>
      <w:r>
        <w:t xml:space="preserve"> MCCA,</w:t>
      </w:r>
      <w:r w:rsidRPr="007D77E2">
        <w:t xml:space="preserve"> RTS/CTS, setting the Duration field in the first frame and response frames to update the NAVs of STAs in the BSS and OBSS(s) or another mechanism described in 9.13</w:t>
      </w:r>
      <w:r>
        <w:t xml:space="preserve"> and </w:t>
      </w:r>
      <w:r w:rsidRPr="006B4545">
        <w:t>9.3.2.5</w:t>
      </w:r>
      <w:r w:rsidRPr="007D77E2">
        <w:t>) should be used to reduce the probability of other STAs transmitting during the GCR TXOP.</w:t>
      </w:r>
    </w:p>
    <w:p w:rsidR="00CC7B86" w:rsidRDefault="00560772" w:rsidP="00560772">
      <w:pPr>
        <w:pStyle w:val="Text"/>
        <w:rPr>
          <w:ins w:id="532" w:author="ashleya" w:date="2011-03-11T07:22:00Z"/>
        </w:rPr>
      </w:pPr>
      <w:r>
        <w:lastRenderedPageBreak/>
        <w:t>A</w:t>
      </w:r>
      <w:r w:rsidRPr="007D77E2">
        <w:t xml:space="preserve">n </w:t>
      </w:r>
      <w:r>
        <w:t>originator</w:t>
      </w:r>
      <w:r w:rsidRPr="007D77E2">
        <w:t xml:space="preserve"> </w:t>
      </w:r>
      <w:r>
        <w:t xml:space="preserve">may </w:t>
      </w:r>
      <w:r w:rsidRPr="007D77E2">
        <w:t xml:space="preserve">transmit </w:t>
      </w:r>
      <w:r>
        <w:t>no more than</w:t>
      </w:r>
      <w:r w:rsidRPr="007D77E2">
        <w:t xml:space="preserve"> GCR Buffer Size A-MSDUs with RA set to </w:t>
      </w:r>
      <w:r>
        <w:t>the</w:t>
      </w:r>
      <w:r w:rsidRPr="007D77E2">
        <w:t xml:space="preserve"> GCR </w:t>
      </w:r>
      <w:r>
        <w:t>concealment</w:t>
      </w:r>
      <w:r w:rsidRPr="007D77E2">
        <w:t xml:space="preserve"> address </w:t>
      </w:r>
      <w:r>
        <w:t xml:space="preserve">and the DA field of the A-MSDU subframe set to the GCR group address </w:t>
      </w:r>
      <w:r w:rsidRPr="007D77E2">
        <w:t xml:space="preserve">when the retransmission </w:t>
      </w:r>
      <w:r>
        <w:t>p</w:t>
      </w:r>
      <w:r w:rsidRPr="007D77E2">
        <w:t xml:space="preserve">olicy for that group address is </w:t>
      </w:r>
      <w:r>
        <w:t>GCR Block Ack</w:t>
      </w:r>
      <w:r w:rsidRPr="00035565">
        <w:rPr>
          <w:rStyle w:val="CIDtag"/>
        </w:rPr>
        <w:t>(#2297)</w:t>
      </w:r>
      <w:r>
        <w:t xml:space="preserve"> before</w:t>
      </w:r>
      <w:r w:rsidRPr="007D77E2">
        <w:t xml:space="preserve"> send</w:t>
      </w:r>
      <w:r>
        <w:t>ing</w:t>
      </w:r>
      <w:r w:rsidRPr="007D77E2">
        <w:t xml:space="preserve"> a BlockAckReq to one of the STAs that has a </w:t>
      </w:r>
      <w:r>
        <w:t>GCR Block Ack</w:t>
      </w:r>
      <w:r w:rsidRPr="00035565">
        <w:rPr>
          <w:rStyle w:val="CIDtag"/>
        </w:rPr>
        <w:t>(#2297)</w:t>
      </w:r>
      <w:r w:rsidRPr="007D77E2">
        <w:t xml:space="preserve"> agreement for this group address. </w:t>
      </w:r>
      <w:ins w:id="533" w:author="ashleya" w:date="2011-03-11T07:15:00Z">
        <w:r>
          <w:t xml:space="preserve">The </w:t>
        </w:r>
      </w:ins>
      <w:ins w:id="534" w:author="ashleya" w:date="2011-03-11T07:18:00Z">
        <w:r>
          <w:t>RA</w:t>
        </w:r>
      </w:ins>
      <w:ins w:id="535" w:author="ashleya" w:date="2011-03-11T07:15:00Z">
        <w:r>
          <w:t xml:space="preserve"> field of the BlockAckReq </w:t>
        </w:r>
      </w:ins>
      <w:ins w:id="536" w:author="ashleya" w:date="2011-03-11T07:17:00Z">
        <w:r>
          <w:t xml:space="preserve">frame </w:t>
        </w:r>
      </w:ins>
      <w:ins w:id="537" w:author="ashleya" w:date="2011-03-11T07:15:00Z">
        <w:r>
          <w:t>shall be set to the MAC address of the destination STA.</w:t>
        </w:r>
      </w:ins>
      <w:commentRangeStart w:id="538"/>
      <w:ins w:id="539" w:author="ashleya" w:date="2011-03-11T07:18:00Z">
        <w:r w:rsidRPr="00560772">
          <w:rPr>
            <w:rStyle w:val="CIDtag"/>
          </w:rPr>
          <w:t>(#2394)</w:t>
        </w:r>
        <w:commentRangeEnd w:id="538"/>
        <w:r>
          <w:rPr>
            <w:rStyle w:val="CommentReference"/>
            <w:rFonts w:asciiTheme="minorHAnsi" w:hAnsiTheme="minorHAnsi"/>
          </w:rPr>
          <w:commentReference w:id="538"/>
        </w:r>
      </w:ins>
      <w:ins w:id="540" w:author="ashleya" w:date="2011-03-11T07:15:00Z">
        <w:r>
          <w:t xml:space="preserve"> </w:t>
        </w:r>
      </w:ins>
      <w:r w:rsidRPr="007D77E2">
        <w:t xml:space="preserve">Upon reception of the BlockAck, an AP may send a BlockAckRequest to another STA that has a Block-Ack agreement for this group address, and this process may be repeated multiple times. </w:t>
      </w:r>
    </w:p>
    <w:p w:rsidR="00560772" w:rsidRPr="007D77E2" w:rsidRDefault="00CC7B86" w:rsidP="00560772">
      <w:pPr>
        <w:pStyle w:val="Text"/>
      </w:pPr>
      <w:ins w:id="541" w:author="ashleya" w:date="2011-03-11T07:22:00Z">
        <w:r>
          <w:t>NOTE</w:t>
        </w:r>
        <w:r>
          <w:sym w:font="Symbol" w:char="F0BE"/>
        </w:r>
      </w:ins>
      <w:del w:id="542" w:author="ashleya" w:date="2011-03-11T07:22:00Z">
        <w:r w:rsidR="00560772" w:rsidRPr="007D77E2" w:rsidDel="00CC7B86">
          <w:delText xml:space="preserve">The </w:delText>
        </w:r>
      </w:del>
      <w:ins w:id="543" w:author="ashleya" w:date="2011-03-11T07:22:00Z">
        <w:r>
          <w:t>If</w:t>
        </w:r>
        <w:r w:rsidRPr="007D77E2">
          <w:t xml:space="preserve"> </w:t>
        </w:r>
      </w:ins>
      <w:ins w:id="544" w:author="ashleya" w:date="2011-03-11T07:27:00Z">
        <w:r>
          <w:t xml:space="preserve">the </w:t>
        </w:r>
      </w:ins>
      <w:r w:rsidR="00560772">
        <w:t>originator</w:t>
      </w:r>
      <w:r w:rsidR="00560772" w:rsidRPr="007D77E2">
        <w:t xml:space="preserve"> </w:t>
      </w:r>
      <w:del w:id="545" w:author="ashleya" w:date="2011-03-11T07:22:00Z">
        <w:r w:rsidR="00560772" w:rsidDel="00CC7B86">
          <w:delText>should</w:delText>
        </w:r>
        <w:r w:rsidR="00560772" w:rsidRPr="007D77E2" w:rsidDel="00CC7B86">
          <w:delText xml:space="preserve"> not </w:delText>
        </w:r>
      </w:del>
      <w:r w:rsidR="00560772" w:rsidRPr="007D77E2">
        <w:t>send</w:t>
      </w:r>
      <w:ins w:id="546" w:author="ashleya" w:date="2011-03-11T07:22:00Z">
        <w:r>
          <w:t>s</w:t>
        </w:r>
      </w:ins>
      <w:r w:rsidR="00560772" w:rsidRPr="007D77E2">
        <w:t xml:space="preserve"> a BlockAckReq to a STA with a MAC address that matches the SA in any of the </w:t>
      </w:r>
      <w:del w:id="547" w:author="ashleya" w:date="2011-03-11T07:20:00Z">
        <w:r w:rsidR="00560772" w:rsidRPr="007D77E2" w:rsidDel="00CC7B86">
          <w:delText xml:space="preserve">MSDUs or </w:delText>
        </w:r>
      </w:del>
      <w:r w:rsidR="00560772" w:rsidRPr="007D77E2">
        <w:t>A-MSDUs transmitted during the GCR TXOP</w:t>
      </w:r>
      <w:r w:rsidR="00560772" w:rsidRPr="006B4545">
        <w:t xml:space="preserve">, </w:t>
      </w:r>
      <w:ins w:id="548" w:author="ashleya" w:date="2011-03-11T07:22:00Z">
        <w:r>
          <w:t xml:space="preserve">the </w:t>
        </w:r>
      </w:ins>
      <w:ins w:id="549" w:author="ashleya" w:date="2011-03-11T07:23:00Z">
        <w:r>
          <w:t xml:space="preserve">Block Ack Bitmap will not acknowledge </w:t>
        </w:r>
      </w:ins>
      <w:ins w:id="550" w:author="ashleya" w:date="2011-03-11T07:27:00Z">
        <w:r>
          <w:t>the</w:t>
        </w:r>
      </w:ins>
      <w:ins w:id="551" w:author="ashleya" w:date="2011-03-11T07:23:00Z">
        <w:r>
          <w:t xml:space="preserve"> MSDUs sourced from this STA. </w:t>
        </w:r>
      </w:ins>
      <w:del w:id="552" w:author="ashleya" w:date="2011-03-11T07:26:00Z">
        <w:r w:rsidR="00560772" w:rsidRPr="006B4545" w:rsidDel="00CC7B86">
          <w:delText>as t</w:delText>
        </w:r>
      </w:del>
      <w:ins w:id="553" w:author="ashleya" w:date="2011-03-11T07:26:00Z">
        <w:r>
          <w:t>T</w:t>
        </w:r>
      </w:ins>
      <w:r w:rsidR="00560772" w:rsidRPr="006B4545">
        <w:t xml:space="preserve">his </w:t>
      </w:r>
      <w:ins w:id="554" w:author="ashleya" w:date="2011-03-11T07:26:00Z">
        <w:r>
          <w:t xml:space="preserve">is because the </w:t>
        </w:r>
      </w:ins>
      <w:r w:rsidR="00560772" w:rsidRPr="006B4545">
        <w:t xml:space="preserve">STA will have discarded all group addressed MPDUs transmitted by the AP that have the source address equal to their MAC address (see </w:t>
      </w:r>
      <w:fldSimple w:instr=" REF  H9_Group_addressed_MPDU_transfer_procedu \h  \* MERGEFORMAT ">
        <w:r w:rsidR="00560772" w:rsidRPr="00D41F19">
          <w:t>9.</w:t>
        </w:r>
        <w:r w:rsidR="00560772">
          <w:t>3</w:t>
        </w:r>
        <w:r w:rsidR="00560772" w:rsidRPr="00D41F19">
          <w:t>.</w:t>
        </w:r>
        <w:r w:rsidR="00560772">
          <w:t>6</w:t>
        </w:r>
      </w:fldSimple>
      <w:r w:rsidR="00560772" w:rsidRPr="006B4545">
        <w:t>).</w:t>
      </w:r>
      <w:ins w:id="555" w:author="ashleya" w:date="2011-03-11T07:28:00Z">
        <w:r>
          <w:t xml:space="preserve"> </w:t>
        </w:r>
        <w:commentRangeStart w:id="556"/>
        <w:r w:rsidR="007B5E3F" w:rsidRPr="007B5E3F">
          <w:rPr>
            <w:rStyle w:val="CIDtag"/>
            <w:rPrChange w:id="557" w:author="ashleya" w:date="2011-03-11T07:28:00Z">
              <w:rPr>
                <w:rFonts w:asciiTheme="minorHAnsi" w:hAnsiTheme="minorHAnsi"/>
                <w:sz w:val="22"/>
              </w:rPr>
            </w:rPrChange>
          </w:rPr>
          <w:t>(#2117)</w:t>
        </w:r>
        <w:commentRangeEnd w:id="556"/>
        <w:r>
          <w:rPr>
            <w:rStyle w:val="CommentReference"/>
            <w:rFonts w:asciiTheme="minorHAnsi" w:hAnsiTheme="minorHAnsi"/>
          </w:rPr>
          <w:commentReference w:id="556"/>
        </w:r>
      </w:ins>
    </w:p>
    <w:p w:rsidR="00560772" w:rsidRDefault="00560772" w:rsidP="00560772">
      <w:pPr>
        <w:pStyle w:val="Text"/>
      </w:pPr>
      <w:r w:rsidRPr="007D77E2">
        <w:t xml:space="preserve">When a </w:t>
      </w:r>
      <w:r>
        <w:t>recipient</w:t>
      </w:r>
      <w:r w:rsidRPr="007D77E2">
        <w:t xml:space="preserve"> receives a BlockAckReq with the GCR Group Address subfield equal to a GCR group address, the </w:t>
      </w:r>
      <w:r>
        <w:t>recipient</w:t>
      </w:r>
      <w:r w:rsidRPr="007D77E2">
        <w:t xml:space="preserve"> shall transmit a BlockAck frame at a delay of SIFS after the BlockAckReq. The BlockAck acknowledges the STA’s reception status of the block of group addressed frames requested by the BlockAckReq frame.</w:t>
      </w:r>
    </w:p>
    <w:p w:rsidR="00CC7B86" w:rsidRDefault="00CC7B86" w:rsidP="00CC7B86">
      <w:pPr>
        <w:pStyle w:val="Text"/>
      </w:pPr>
      <w:r>
        <w:rPr>
          <w:noProof/>
          <w:lang w:val="en-GB" w:eastAsia="en-GB"/>
        </w:rPr>
        <w:drawing>
          <wp:inline distT="0" distB="0" distL="0" distR="0">
            <wp:extent cx="4787900" cy="236347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787900" cy="2363470"/>
                    </a:xfrm>
                    <a:prstGeom prst="rect">
                      <a:avLst/>
                    </a:prstGeom>
                    <a:noFill/>
                    <a:ln w="9525">
                      <a:noFill/>
                      <a:miter lim="800000"/>
                      <a:headEnd/>
                      <a:tailEnd/>
                    </a:ln>
                  </pic:spPr>
                </pic:pic>
              </a:graphicData>
            </a:graphic>
          </wp:inline>
        </w:drawing>
      </w:r>
    </w:p>
    <w:p w:rsidR="00CC7B86" w:rsidRPr="007D77E2" w:rsidRDefault="00CC7B86" w:rsidP="00CC7B86">
      <w:pPr>
        <w:pStyle w:val="IEEEStdsRegularFigureCaption"/>
      </w:pPr>
      <w:bookmarkStart w:id="558" w:name="_Toc284922330"/>
      <w:r w:rsidRPr="007D77E2">
        <w:t xml:space="preserve">Figure 9-aa1: Example of a frame exchange with </w:t>
      </w:r>
      <w:r>
        <w:t>GCR Block Ack</w:t>
      </w:r>
      <w:r w:rsidRPr="00035565">
        <w:rPr>
          <w:rStyle w:val="CIDtag"/>
        </w:rPr>
        <w:t>(#2297)</w:t>
      </w:r>
      <w:r w:rsidRPr="007D77E2">
        <w:t xml:space="preserve"> retransmission policy</w:t>
      </w:r>
      <w:bookmarkEnd w:id="558"/>
    </w:p>
    <w:p w:rsidR="00CC7B86" w:rsidRPr="007D77E2" w:rsidRDefault="00CC7B86" w:rsidP="00CC7B86">
      <w:pPr>
        <w:pStyle w:val="Text"/>
      </w:pPr>
      <w:r w:rsidRPr="007D77E2">
        <w:t xml:space="preserve">Figure 9-aa1 shows an example of a frame exchange when the GCR Block-Ack retransmission policy is used. The AP sends several </w:t>
      </w:r>
      <w:r>
        <w:t>A-MSDU</w:t>
      </w:r>
      <w:r w:rsidRPr="007D77E2">
        <w:t xml:space="preserve">s using the </w:t>
      </w:r>
      <w:r>
        <w:t>GCR Block Ack</w:t>
      </w:r>
      <w:r w:rsidRPr="00035565">
        <w:rPr>
          <w:rStyle w:val="CIDtag"/>
        </w:rPr>
        <w:t>(#2297)</w:t>
      </w:r>
      <w:r w:rsidRPr="007D77E2">
        <w:t xml:space="preserve"> retransmission policy. The AP then sends a BlockAckRequest frame to group member 1 of the GCR group, waits for the BlockAck frame and then sends a BlockAckRequest to group member 2. After receiving the BlockAck frame from GCR group member 2, the AP determines if any </w:t>
      </w:r>
      <w:r>
        <w:t>A-MS</w:t>
      </w:r>
      <w:r w:rsidRPr="007D77E2">
        <w:t xml:space="preserve">DUs need to be retransmitted and sends </w:t>
      </w:r>
      <w:r>
        <w:t>additional</w:t>
      </w:r>
      <w:r w:rsidRPr="00905D78">
        <w:rPr>
          <w:rStyle w:val="CIDtag"/>
        </w:rPr>
        <w:t>(#2301)</w:t>
      </w:r>
      <w:r w:rsidRPr="007D77E2">
        <w:t xml:space="preserve"> </w:t>
      </w:r>
      <w:r>
        <w:t>A-MS</w:t>
      </w:r>
      <w:r w:rsidRPr="007D77E2">
        <w:t xml:space="preserve">DUs (some of which might be retransmissions of previous </w:t>
      </w:r>
      <w:r>
        <w:t>A-</w:t>
      </w:r>
      <w:r w:rsidRPr="007D77E2">
        <w:t>M</w:t>
      </w:r>
      <w:r>
        <w:t>S</w:t>
      </w:r>
      <w:r w:rsidRPr="007D77E2">
        <w:t xml:space="preserve">DUs) using the </w:t>
      </w:r>
      <w:r>
        <w:t>GCR Block Ack</w:t>
      </w:r>
      <w:r w:rsidRPr="00035565">
        <w:rPr>
          <w:rStyle w:val="CIDtag"/>
        </w:rPr>
        <w:t>(#2297)</w:t>
      </w:r>
      <w:r w:rsidRPr="007D77E2">
        <w:t xml:space="preserve"> retransmission policy .</w:t>
      </w:r>
    </w:p>
    <w:p w:rsidR="00CC7B86" w:rsidRPr="007D77E2" w:rsidRDefault="00CC7B86" w:rsidP="00CC7B86">
      <w:pPr>
        <w:pStyle w:val="Text"/>
      </w:pPr>
      <w:r w:rsidRPr="007D77E2">
        <w:t xml:space="preserve">BlockAckReq and BlockAck frames might be lost or incorrectly received by the intended recipients. </w:t>
      </w:r>
      <w:ins w:id="559" w:author="ashleya" w:date="2011-03-11T07:38:00Z">
        <w:r w:rsidR="00112FFA">
          <w:t>If the A-</w:t>
        </w:r>
        <w:r w:rsidR="00112FFA" w:rsidRPr="007D77E2">
          <w:t xml:space="preserve">MSDUs requested for acknowledgement in the BlockAckReq have </w:t>
        </w:r>
        <w:r w:rsidR="00112FFA">
          <w:t>reached their lifetime limit,</w:t>
        </w:r>
        <w:r w:rsidR="00112FFA" w:rsidRPr="007D77E2">
          <w:t xml:space="preserve"> </w:t>
        </w:r>
      </w:ins>
      <w:del w:id="560" w:author="ashleya" w:date="2011-03-11T07:38:00Z">
        <w:r w:rsidRPr="007D77E2" w:rsidDel="00112FFA">
          <w:delText>T</w:delText>
        </w:r>
      </w:del>
      <w:ins w:id="561" w:author="ashleya" w:date="2011-03-11T07:38:00Z">
        <w:r w:rsidR="00112FFA">
          <w:t>t</w:t>
        </w:r>
      </w:ins>
      <w:r w:rsidRPr="007D77E2">
        <w:t xml:space="preserve">he process may be restarted by the </w:t>
      </w:r>
      <w:r>
        <w:t>originator</w:t>
      </w:r>
      <w:r w:rsidRPr="007D77E2">
        <w:t xml:space="preserve"> transmitting an updated BlockAckReq with a new Block Ack Starting Sequence Control field</w:t>
      </w:r>
      <w:del w:id="562" w:author="ashleya" w:date="2011-03-11T07:38:00Z">
        <w:r w:rsidRPr="007D77E2" w:rsidDel="00112FFA">
          <w:delText xml:space="preserve"> if the data </w:delText>
        </w:r>
        <w:r w:rsidDel="00112FFA">
          <w:delText>A-</w:delText>
        </w:r>
        <w:r w:rsidRPr="007D77E2" w:rsidDel="00112FFA">
          <w:delText xml:space="preserve">MSDUs requested for acknowledgement in the BlockAckReq have </w:delText>
        </w:r>
        <w:r w:rsidDel="00112FFA">
          <w:delText>reached their lifetime limit</w:delText>
        </w:r>
      </w:del>
      <w:r>
        <w:t>.</w:t>
      </w:r>
      <w:ins w:id="563" w:author="ashleya" w:date="2011-03-11T07:39:00Z">
        <w:r w:rsidR="00112FFA">
          <w:t xml:space="preserve"> </w:t>
        </w:r>
        <w:commentRangeStart w:id="564"/>
        <w:r w:rsidR="007B5E3F" w:rsidRPr="007B5E3F">
          <w:rPr>
            <w:rStyle w:val="CIDtag"/>
            <w:rPrChange w:id="565" w:author="ashleya" w:date="2011-03-11T07:39:00Z">
              <w:rPr>
                <w:rFonts w:asciiTheme="minorHAnsi" w:hAnsiTheme="minorHAnsi"/>
                <w:sz w:val="22"/>
              </w:rPr>
            </w:rPrChange>
          </w:rPr>
          <w:t>(#2118)</w:t>
        </w:r>
        <w:commentRangeEnd w:id="564"/>
        <w:r w:rsidR="00112FFA">
          <w:rPr>
            <w:rStyle w:val="CommentReference"/>
            <w:rFonts w:asciiTheme="minorHAnsi" w:hAnsiTheme="minorHAnsi"/>
          </w:rPr>
          <w:commentReference w:id="564"/>
        </w:r>
      </w:ins>
    </w:p>
    <w:p w:rsidR="00CC7B86" w:rsidRPr="007D77E2" w:rsidRDefault="00CC7B86" w:rsidP="00CC7B86">
      <w:pPr>
        <w:pStyle w:val="Text"/>
      </w:pPr>
      <w:r w:rsidRPr="007D77E2">
        <w:t xml:space="preserve">After completing the BlockAckReq and BlockAck frame exchanges, the </w:t>
      </w:r>
      <w:r>
        <w:t>originator</w:t>
      </w:r>
      <w:r w:rsidRPr="007D77E2">
        <w:t xml:space="preserve"> determines from the information provided in the BlockAck bitmap and from the missing BlockAcks which, if any, </w:t>
      </w:r>
      <w:r w:rsidRPr="00905D78">
        <w:rPr>
          <w:rStyle w:val="CIDtag"/>
        </w:rPr>
        <w:t>(#2119)</w:t>
      </w:r>
      <w:r w:rsidRPr="007D77E2">
        <w:t xml:space="preserve">A-MSDUs </w:t>
      </w:r>
      <w:r w:rsidRPr="00905D78">
        <w:rPr>
          <w:rStyle w:val="CIDtag"/>
        </w:rPr>
        <w:t>(#2302)</w:t>
      </w:r>
      <w:r w:rsidRPr="007D77E2">
        <w:t xml:space="preserve">need to be retransmitted. </w:t>
      </w:r>
    </w:p>
    <w:p w:rsidR="00CC7B86" w:rsidRPr="007D77E2" w:rsidRDefault="00CC7B86" w:rsidP="00CC7B86">
      <w:pPr>
        <w:pStyle w:val="Text"/>
      </w:pPr>
      <w:r w:rsidRPr="007D77E2">
        <w:t xml:space="preserve">An </w:t>
      </w:r>
      <w:r>
        <w:t>originator</w:t>
      </w:r>
      <w:r w:rsidRPr="007D77E2">
        <w:t xml:space="preserve"> adopting the </w:t>
      </w:r>
      <w:r>
        <w:t>GCR Block Ack</w:t>
      </w:r>
      <w:r w:rsidRPr="00035565">
        <w:rPr>
          <w:rStyle w:val="CIDtag"/>
        </w:rPr>
        <w:t>(#2297)</w:t>
      </w:r>
      <w:r w:rsidRPr="007D77E2">
        <w:t xml:space="preserve"> retransmission policy for a GCR group address chooses a lifetime limit for the group address. The </w:t>
      </w:r>
      <w:r>
        <w:t>originator</w:t>
      </w:r>
      <w:r w:rsidRPr="007D77E2">
        <w:t xml:space="preserve"> may vary the lifetime limit for the group address at any time, and may use different lifetime limits for different GCR group addresses. The </w:t>
      </w:r>
      <w:r>
        <w:t>originator</w:t>
      </w:r>
      <w:r w:rsidRPr="007D77E2">
        <w:t xml:space="preserve"> transmits and retries each A-</w:t>
      </w:r>
      <w:r w:rsidRPr="007D77E2">
        <w:lastRenderedPageBreak/>
        <w:t>MSDU until the appropriate lifetime limit is reached, or until each one has been received by all group members to which a BlockAckReq has been sent, whichever occurs first.</w:t>
      </w:r>
    </w:p>
    <w:p w:rsidR="00CC7B86" w:rsidRPr="007D77E2" w:rsidRDefault="00CC7B86" w:rsidP="00CC7B86">
      <w:pPr>
        <w:pStyle w:val="Text"/>
      </w:pPr>
      <w:r>
        <w:t>F</w:t>
      </w:r>
      <w:r w:rsidRPr="007D77E2">
        <w:t xml:space="preserve">or GCR streams with retransmission policy equal to </w:t>
      </w:r>
      <w:r>
        <w:t>GCR Block Ack</w:t>
      </w:r>
      <w:r w:rsidRPr="00035565">
        <w:rPr>
          <w:rStyle w:val="CIDtag"/>
        </w:rPr>
        <w:t>(#2297)</w:t>
      </w:r>
      <w:r w:rsidRPr="007D77E2">
        <w:t>,</w:t>
      </w:r>
      <w:r>
        <w:t xml:space="preserve"> </w:t>
      </w:r>
      <w:r w:rsidRPr="00905D78">
        <w:rPr>
          <w:rStyle w:val="CIDtag"/>
        </w:rPr>
        <w:t>(#2303)</w:t>
      </w:r>
      <w:r>
        <w:t>a</w:t>
      </w:r>
      <w:r w:rsidRPr="007D77E2">
        <w:t xml:space="preserve">n </w:t>
      </w:r>
      <w:r>
        <w:t>originator</w:t>
      </w:r>
      <w:r w:rsidRPr="007D77E2">
        <w:t xml:space="preserve"> may regularly send a BlockAckReq with the GCR Group Address subfield </w:t>
      </w:r>
      <w:r>
        <w:t xml:space="preserve">in the BAR Information field </w:t>
      </w:r>
      <w:r w:rsidRPr="007D77E2">
        <w:t xml:space="preserve">set to the GCR group address and the Block Ack Starting Sequence Control set to the Sequence Number field of the earliest A-MSDU of the GCR stream that has </w:t>
      </w:r>
      <w:r>
        <w:t xml:space="preserve">not been acknowledged by all group members and has </w:t>
      </w:r>
      <w:r w:rsidRPr="007D77E2">
        <w:t>not expired due to lifetime limits, in order to minimize buffering latency at receivers in the GCR group.</w:t>
      </w:r>
    </w:p>
    <w:p w:rsidR="00CC7B86" w:rsidRPr="007D77E2" w:rsidRDefault="00CC7B86" w:rsidP="00CC7B86">
      <w:pPr>
        <w:pStyle w:val="Note"/>
      </w:pPr>
      <w:r w:rsidRPr="007D77E2">
        <w:t>NOTE</w:t>
      </w:r>
      <w:r>
        <w:sym w:font="Symbol" w:char="F0BE"/>
      </w:r>
      <w:r w:rsidRPr="007D77E2">
        <w:t xml:space="preserve">This is because an </w:t>
      </w:r>
      <w:r>
        <w:t>originator</w:t>
      </w:r>
      <w:r w:rsidRPr="007D77E2">
        <w:t xml:space="preserve"> might transmit management frames, QoS data frames with a group address in the Address 1 field (including different GCR streams), and non-QoS data frames intermingled. Since these are transmitted using a single sequence counter, missing frames or frames sent to group addresses absent from a receiving STA’s dot11GroupAddresses table complicates receiver processing for GCR streams with a </w:t>
      </w:r>
      <w:r>
        <w:t>GCR Block Ack</w:t>
      </w:r>
      <w:r w:rsidRPr="00035565">
        <w:rPr>
          <w:rStyle w:val="CIDtag"/>
          <w:rFonts w:eastAsiaTheme="minorHAnsi"/>
        </w:rPr>
        <w:t>(#2297)</w:t>
      </w:r>
      <w:r w:rsidRPr="007D77E2">
        <w:t xml:space="preserve"> retransmission policy since the cause of a hole in a receiver’s Block Ack bitmap is ambiguous: it is due either to an MPDU being lost from the GCR stream or to transmissions of MPDUs not related to the GCR service using the same sequence number counter. </w:t>
      </w:r>
    </w:p>
    <w:p w:rsidR="00CC7B86" w:rsidRPr="007D77E2" w:rsidRDefault="00CC7B86" w:rsidP="00CC7B86">
      <w:pPr>
        <w:pStyle w:val="Text"/>
      </w:pPr>
      <w:r w:rsidRPr="007D77E2">
        <w:t>The beginning of reception of a</w:t>
      </w:r>
      <w:r>
        <w:t>n expected</w:t>
      </w:r>
      <w:r w:rsidRPr="007D77E2">
        <w:t xml:space="preserve"> response </w:t>
      </w:r>
      <w:r>
        <w:t xml:space="preserve">to a BlockAckRequest </w:t>
      </w:r>
      <w:r w:rsidRPr="007D77E2">
        <w:t>is detected by the occurrence of PHY</w:t>
      </w:r>
      <w:r>
        <w:t>-</w:t>
      </w:r>
      <w:r w:rsidRPr="007D77E2">
        <w:t>CCA. indication(BUSY,channel-list) primitive at the STA that is expecting the response where:</w:t>
      </w:r>
    </w:p>
    <w:p w:rsidR="00CC7B86" w:rsidRPr="007D77E2" w:rsidRDefault="00CC7B86" w:rsidP="00CC7B86">
      <w:pPr>
        <w:pStyle w:val="DashList"/>
      </w:pPr>
      <w:r w:rsidRPr="007D77E2">
        <w:rPr>
          <w:rFonts w:cs="Times New Roman"/>
        </w:rPr>
        <w:tab/>
        <w:t>The channel-list parameter is absent, or</w:t>
      </w:r>
    </w:p>
    <w:p w:rsidR="00CC7B86" w:rsidRPr="007D77E2" w:rsidRDefault="00CC7B86" w:rsidP="00CC7B86">
      <w:pPr>
        <w:pStyle w:val="DashList"/>
      </w:pPr>
      <w:r w:rsidRPr="007D77E2">
        <w:rPr>
          <w:rFonts w:cs="Times New Roman"/>
        </w:rPr>
        <w:tab/>
        <w:t>The channel-list is equal to {primary} and the HT STA expected to transmit the expected response supports 20 MHz operation only, or</w:t>
      </w:r>
    </w:p>
    <w:p w:rsidR="00CC7B86" w:rsidRPr="007D77E2" w:rsidRDefault="00CC7B86" w:rsidP="00CC7B86">
      <w:pPr>
        <w:pStyle w:val="DashList"/>
      </w:pPr>
      <w:r w:rsidRPr="007D77E2">
        <w:rPr>
          <w:rFonts w:cs="Times New Roman"/>
        </w:rPr>
        <w:tab/>
        <w:t>The channel-list is equal to either {primary} or {primary, secondary} and the HT STA expected to transmit the expected r</w:t>
      </w:r>
      <w:r w:rsidRPr="007D77E2">
        <w:t>esponse supports both 20 MHz and 40 MHz operation (see 10.15.2 (Basic 20/40 MHz BSS functionality)).</w:t>
      </w:r>
    </w:p>
    <w:p w:rsidR="00CC7B86" w:rsidRPr="007D77E2" w:rsidRDefault="00CC7B86" w:rsidP="00CC7B86">
      <w:pPr>
        <w:pStyle w:val="Text"/>
      </w:pPr>
      <w:r w:rsidRPr="007D77E2">
        <w:t xml:space="preserve">If the beginning of such reception does not occur during the first slot time following a SIFS, then the </w:t>
      </w:r>
      <w:r>
        <w:t>originator</w:t>
      </w:r>
      <w:r w:rsidRPr="007D77E2">
        <w:t xml:space="preserve"> may perform error recovery by retransmitting a BlockAckReq frame PIFS after the previous BlockAckReq frame when both of the following conditions are met:</w:t>
      </w:r>
    </w:p>
    <w:p w:rsidR="00CC7B86" w:rsidRPr="007D77E2" w:rsidRDefault="00CC7B86" w:rsidP="00CC7B86">
      <w:pPr>
        <w:pStyle w:val="DashList"/>
      </w:pPr>
      <w:r w:rsidRPr="007D77E2">
        <w:rPr>
          <w:rFonts w:cs="Times New Roman"/>
        </w:rPr>
        <w:tab/>
        <w:t>The carrier sense mechanism (see 9.</w:t>
      </w:r>
      <w:r>
        <w:rPr>
          <w:rFonts w:cs="Times New Roman"/>
        </w:rPr>
        <w:t>3</w:t>
      </w:r>
      <w:r w:rsidRPr="007D77E2">
        <w:rPr>
          <w:rFonts w:cs="Times New Roman"/>
        </w:rPr>
        <w:t>.</w:t>
      </w:r>
      <w:r>
        <w:rPr>
          <w:rFonts w:cs="Times New Roman"/>
        </w:rPr>
        <w:t>2.2</w:t>
      </w:r>
      <w:r w:rsidRPr="007D77E2">
        <w:rPr>
          <w:rFonts w:cs="Times New Roman"/>
        </w:rPr>
        <w:t>) indicates that the medium is idle at the TxPIFS slot boundary (defined in 9.</w:t>
      </w:r>
      <w:r>
        <w:rPr>
          <w:rFonts w:cs="Times New Roman"/>
        </w:rPr>
        <w:t>3</w:t>
      </w:r>
      <w:r w:rsidRPr="007D77E2">
        <w:rPr>
          <w:rFonts w:cs="Times New Roman"/>
        </w:rPr>
        <w:t>.</w:t>
      </w:r>
      <w:r>
        <w:rPr>
          <w:rFonts w:cs="Times New Roman"/>
        </w:rPr>
        <w:t>7</w:t>
      </w:r>
      <w:r w:rsidRPr="007D77E2">
        <w:rPr>
          <w:rFonts w:cs="Times New Roman"/>
        </w:rPr>
        <w:t xml:space="preserve">) after the expected start </w:t>
      </w:r>
      <w:r w:rsidRPr="007D77E2">
        <w:t>of a BlockAck, and</w:t>
      </w:r>
    </w:p>
    <w:p w:rsidR="00CC7B86" w:rsidRPr="007D77E2" w:rsidRDefault="00CC7B86" w:rsidP="00CC7B86">
      <w:pPr>
        <w:pStyle w:val="DashList"/>
      </w:pPr>
      <w:r w:rsidRPr="007D77E2">
        <w:rPr>
          <w:rFonts w:cs="Times New Roman"/>
        </w:rPr>
        <w:tab/>
        <w:t xml:space="preserve">The </w:t>
      </w:r>
      <w:r>
        <w:rPr>
          <w:rFonts w:cs="Times New Roman"/>
        </w:rPr>
        <w:t>remaining d</w:t>
      </w:r>
      <w:r w:rsidRPr="007D77E2">
        <w:rPr>
          <w:rFonts w:cs="Times New Roman"/>
        </w:rPr>
        <w:t xml:space="preserve">uration of the </w:t>
      </w:r>
      <w:r>
        <w:rPr>
          <w:rFonts w:cs="Times New Roman"/>
        </w:rPr>
        <w:t>GCR TXOP</w:t>
      </w:r>
      <w:r w:rsidRPr="007D77E2">
        <w:rPr>
          <w:rFonts w:cs="Times New Roman"/>
        </w:rPr>
        <w:t xml:space="preserve"> is longer than the total time </w:t>
      </w:r>
      <w:r>
        <w:rPr>
          <w:rFonts w:cs="Times New Roman"/>
        </w:rPr>
        <w:t xml:space="preserve">required to </w:t>
      </w:r>
      <w:r w:rsidRPr="007D77E2">
        <w:rPr>
          <w:rFonts w:cs="Times New Roman"/>
        </w:rPr>
        <w:t>retransmit</w:t>
      </w:r>
      <w:r w:rsidRPr="00905D78">
        <w:rPr>
          <w:rStyle w:val="CIDtag"/>
        </w:rPr>
        <w:t>(#2304)</w:t>
      </w:r>
      <w:r w:rsidRPr="007D77E2">
        <w:rPr>
          <w:rFonts w:cs="Times New Roman"/>
        </w:rPr>
        <w:t xml:space="preserve"> </w:t>
      </w:r>
      <w:r>
        <w:rPr>
          <w:rFonts w:cs="Times New Roman"/>
        </w:rPr>
        <w:t xml:space="preserve">the </w:t>
      </w:r>
      <w:r w:rsidRPr="007D77E2">
        <w:rPr>
          <w:rFonts w:cs="Times New Roman"/>
        </w:rPr>
        <w:t>GCR BlockAckReq plus one slot time.</w:t>
      </w:r>
    </w:p>
    <w:p w:rsidR="00CC7B86" w:rsidRDefault="00CC7B86" w:rsidP="00CC7B86">
      <w:pPr>
        <w:pStyle w:val="Note"/>
      </w:pPr>
      <w:r w:rsidRPr="007D77E2">
        <w:t>NOTE</w:t>
      </w:r>
      <w:r>
        <w:sym w:font="Symbol" w:char="F0BE"/>
      </w:r>
      <w:r w:rsidRPr="007D77E2">
        <w:t xml:space="preserve">If an </w:t>
      </w:r>
      <w:r>
        <w:t>originator</w:t>
      </w:r>
      <w:r w:rsidRPr="007D77E2">
        <w:t xml:space="preserve"> fails to receive a BlockAck frame in response to a BlockAckReq frame and there is insufficient time to transmit a recovery frame, the AP retransmits the BlockAckReq frame in a new TXOP.</w:t>
      </w:r>
    </w:p>
    <w:p w:rsidR="00560772" w:rsidRDefault="00560772"/>
    <w:p w:rsidR="00CF2E03" w:rsidRDefault="00CF2E03" w:rsidP="00CF2E03">
      <w:pPr>
        <w:pStyle w:val="IEEEStdsLevel2Header"/>
        <w:rPr>
          <w:ins w:id="566" w:author="ashleya" w:date="2011-03-11T11:20:00Z"/>
          <w:lang w:val="en-GB"/>
        </w:rPr>
      </w:pPr>
      <w:ins w:id="567" w:author="ashleya" w:date="2011-03-11T11:20:00Z">
        <w:r>
          <w:rPr>
            <w:lang w:val="en-GB"/>
          </w:rPr>
          <w:t>10.5 Block Ack operation</w:t>
        </w:r>
      </w:ins>
    </w:p>
    <w:p w:rsidR="00CF2E03" w:rsidRPr="004434DA" w:rsidRDefault="00CF2E03" w:rsidP="00CF2E03">
      <w:pPr>
        <w:pStyle w:val="IEEEStdsLevel3Header"/>
        <w:rPr>
          <w:ins w:id="568" w:author="ashleya" w:date="2011-03-11T11:20:00Z"/>
          <w:lang w:val="en-GB"/>
        </w:rPr>
      </w:pPr>
      <w:ins w:id="569" w:author="ashleya" w:date="2011-03-11T11:20:00Z">
        <w:r>
          <w:rPr>
            <w:lang w:val="en-GB"/>
          </w:rPr>
          <w:t>10.5.2 Setup and modification of the Block Ack parameters</w:t>
        </w:r>
      </w:ins>
    </w:p>
    <w:p w:rsidR="00CF2E03" w:rsidRDefault="00CF2E03" w:rsidP="00CF2E03">
      <w:pPr>
        <w:pStyle w:val="IEEEStdsLevel4Header"/>
        <w:rPr>
          <w:ins w:id="570" w:author="ashleya" w:date="2011-03-11T11:20:00Z"/>
          <w:lang w:val="en-GB"/>
        </w:rPr>
      </w:pPr>
      <w:ins w:id="571" w:author="ashleya" w:date="2011-03-11T11:20:00Z">
        <w:r>
          <w:rPr>
            <w:lang w:val="en-GB"/>
          </w:rPr>
          <w:t xml:space="preserve">10.5.2.2 Procedure at the originator </w:t>
        </w:r>
        <w:r w:rsidRPr="00D019A6">
          <w:rPr>
            <w:rStyle w:val="CIDtag"/>
          </w:rPr>
          <w:t>(#2387)</w:t>
        </w:r>
      </w:ins>
    </w:p>
    <w:p w:rsidR="00BD4880" w:rsidRPr="004434DA" w:rsidRDefault="00CF2E03" w:rsidP="00CF2E03">
      <w:pPr>
        <w:pStyle w:val="RevisionInstruction"/>
        <w:rPr>
          <w:ins w:id="572" w:author="ashleya" w:date="2011-03-11T11:20:00Z"/>
          <w:lang w:val="en-GB"/>
        </w:rPr>
      </w:pPr>
      <w:ins w:id="573" w:author="ashleya" w:date="2011-03-11T11:20:00Z">
        <w:r>
          <w:rPr>
            <w:lang w:val="en-GB"/>
          </w:rPr>
          <w:t>Change items b) to d) in the first paragraph of 10.5.2.2 as indicated:</w:t>
        </w:r>
      </w:ins>
    </w:p>
    <w:p w:rsidR="00BD4880" w:rsidRDefault="00BD4880" w:rsidP="00CF2E03">
      <w:pPr>
        <w:pStyle w:val="IEEEStdsNumberedListLevel1"/>
        <w:rPr>
          <w:ins w:id="574" w:author="ashleya" w:date="2011-03-15T15:59:00Z"/>
          <w:lang w:val="en-GB"/>
        </w:rPr>
      </w:pPr>
    </w:p>
    <w:p w:rsidR="00CF2E03" w:rsidRDefault="00CF2E03" w:rsidP="00CF2E03">
      <w:pPr>
        <w:pStyle w:val="IEEEStdsNumberedListLevel1"/>
        <w:rPr>
          <w:ins w:id="575" w:author="ashleya" w:date="2011-03-11T11:20:00Z"/>
          <w:lang w:val="en-GB"/>
        </w:rPr>
      </w:pPr>
      <w:ins w:id="576" w:author="ashleya" w:date="2011-03-11T11:20:00Z">
        <w:r>
          <w:rPr>
            <w:lang w:val="en-GB"/>
          </w:rPr>
          <w:t>Check whether the intended peer STA is capable of participating in the Block Ack mechanism by discovering and examining its “Delayed Block Ack” and “Immediate Block Ack” capability bits. If the recipient is capable of participating</w:t>
        </w:r>
        <w:r w:rsidRPr="004434DA">
          <w:rPr>
            <w:rStyle w:val="Underline"/>
          </w:rPr>
          <w:t xml:space="preserve"> and the </w:t>
        </w:r>
        <w:r>
          <w:rPr>
            <w:rStyle w:val="Underline"/>
          </w:rPr>
          <w:t xml:space="preserve">Extended parameter </w:t>
        </w:r>
        <w:r w:rsidRPr="004434DA">
          <w:rPr>
            <w:rStyle w:val="Underline"/>
          </w:rPr>
          <w:t>MLME-ADDBA.request primitive</w:t>
        </w:r>
        <w:r>
          <w:rPr>
            <w:rStyle w:val="Underline"/>
          </w:rPr>
          <w:t xml:space="preserve"> is set to false</w:t>
        </w:r>
        <w:r>
          <w:rPr>
            <w:lang w:val="en-GB"/>
          </w:rPr>
          <w:t xml:space="preserve">, the originator sends an ADDBA frame indicating the TID and the buffer size. </w:t>
        </w:r>
        <w:r w:rsidRPr="004434DA">
          <w:rPr>
            <w:rStyle w:val="Underline"/>
          </w:rPr>
          <w:t xml:space="preserve">If the recipient is capable of participating and the Extended parameter MLME-ADDBA.request primitive is set to </w:t>
        </w:r>
        <w:r>
          <w:rPr>
            <w:rStyle w:val="Underline"/>
          </w:rPr>
          <w:t>true</w:t>
        </w:r>
        <w:r w:rsidRPr="004434DA">
          <w:rPr>
            <w:rStyle w:val="Underline"/>
          </w:rPr>
          <w:t xml:space="preserve">, the originator sends an </w:t>
        </w:r>
        <w:r>
          <w:rPr>
            <w:rStyle w:val="Underline"/>
          </w:rPr>
          <w:t xml:space="preserve">Extended </w:t>
        </w:r>
        <w:r w:rsidRPr="004434DA">
          <w:rPr>
            <w:rStyle w:val="Underline"/>
          </w:rPr>
          <w:t>ADDBA frame indicating the TID and the buffer size.</w:t>
        </w:r>
      </w:ins>
    </w:p>
    <w:p w:rsidR="00CF2E03" w:rsidRDefault="00CF2E03" w:rsidP="00CF2E03">
      <w:pPr>
        <w:pStyle w:val="IEEEStdsNumberedListLevel1"/>
        <w:rPr>
          <w:ins w:id="577" w:author="ashleya" w:date="2011-03-11T11:20:00Z"/>
          <w:lang w:val="en-GB"/>
        </w:rPr>
      </w:pPr>
      <w:ins w:id="578" w:author="ashleya" w:date="2011-03-11T11:20:00Z">
        <w:r>
          <w:rPr>
            <w:lang w:val="en-GB"/>
          </w:rPr>
          <w:t>If an ADDBA Response frame</w:t>
        </w:r>
        <w:r w:rsidRPr="004434DA">
          <w:rPr>
            <w:rStyle w:val="Underline"/>
          </w:rPr>
          <w:t xml:space="preserve"> or Extended ADDBA Response frame</w:t>
        </w:r>
        <w:r>
          <w:rPr>
            <w:lang w:val="en-GB"/>
          </w:rPr>
          <w:t xml:space="preserve"> is received with the matching dialog token and the TID and with a status code equal to 0, the STA has established a Block Ack mechanism with the recipient STA; and the MLME shall issue an MLME-ADDBA.confirm primitive indicating the successful completion of the Block Ack setup.</w:t>
        </w:r>
      </w:ins>
    </w:p>
    <w:p w:rsidR="00CF2E03" w:rsidRDefault="00CF2E03" w:rsidP="00CF2E03">
      <w:pPr>
        <w:pStyle w:val="IEEEStdsNumberedListLevel1"/>
        <w:rPr>
          <w:ins w:id="579" w:author="ashleya" w:date="2011-03-11T11:20:00Z"/>
          <w:lang w:val="en-GB"/>
        </w:rPr>
      </w:pPr>
      <w:ins w:id="580" w:author="ashleya" w:date="2011-03-11T11:20:00Z">
        <w:r>
          <w:rPr>
            <w:lang w:val="en-GB"/>
          </w:rPr>
          <w:lastRenderedPageBreak/>
          <w:t>If an ADDBA Response frame</w:t>
        </w:r>
        <w:r w:rsidRPr="004434DA">
          <w:rPr>
            <w:rStyle w:val="Underline"/>
          </w:rPr>
          <w:t xml:space="preserve"> or Extended ADDBA Response frame</w:t>
        </w:r>
        <w:r>
          <w:rPr>
            <w:lang w:val="en-GB"/>
          </w:rPr>
          <w:t xml:space="preserve"> is received with the matching dialog token and the TID and with a status code not equal to 0, the STA has not established a Block Ack mechanism with the recipient STA; and the MLME shall issue an MLME-ADDBA.confirm primitive indicating the failure of the Block Ack setup.</w:t>
        </w:r>
      </w:ins>
    </w:p>
    <w:p w:rsidR="00C90458" w:rsidRDefault="00C90458"/>
    <w:p w:rsidR="00C90458" w:rsidRDefault="00C90458" w:rsidP="00C90458">
      <w:pPr>
        <w:pStyle w:val="IEEEStdsLevel4Header"/>
        <w:rPr>
          <w:ins w:id="581" w:author="ashleya" w:date="2011-03-10T15:45:00Z"/>
          <w:lang w:val="en-GB"/>
        </w:rPr>
      </w:pPr>
      <w:ins w:id="582" w:author="ashleya" w:date="2011-03-10T15:45:00Z">
        <w:r>
          <w:rPr>
            <w:lang w:val="en-GB"/>
          </w:rPr>
          <w:t xml:space="preserve">10.5.2.3 Procedure at the recipient </w:t>
        </w:r>
        <w:r w:rsidRPr="00D019A6">
          <w:rPr>
            <w:rStyle w:val="CIDtag"/>
          </w:rPr>
          <w:t>(#2387)</w:t>
        </w:r>
      </w:ins>
    </w:p>
    <w:p w:rsidR="00C90458" w:rsidRPr="004434DA" w:rsidRDefault="00C90458" w:rsidP="00C90458">
      <w:pPr>
        <w:pStyle w:val="RevisionInstruction"/>
        <w:rPr>
          <w:ins w:id="583" w:author="ashleya" w:date="2011-03-10T15:45:00Z"/>
          <w:lang w:val="en-GB"/>
        </w:rPr>
      </w:pPr>
      <w:ins w:id="584" w:author="ashleya" w:date="2011-03-10T15:45:00Z">
        <w:r>
          <w:rPr>
            <w:lang w:val="en-GB"/>
          </w:rPr>
          <w:t>Change the first paragraph of 10.5.2.3 as indicated:</w:t>
        </w:r>
      </w:ins>
    </w:p>
    <w:p w:rsidR="00C90458" w:rsidRDefault="00C90458" w:rsidP="00C90458">
      <w:pPr>
        <w:pStyle w:val="IEEEStdsParagraph"/>
        <w:rPr>
          <w:ins w:id="585" w:author="ashleya" w:date="2011-03-10T15:45:00Z"/>
          <w:lang w:val="en-GB"/>
        </w:rPr>
      </w:pPr>
      <w:ins w:id="586" w:author="ashleya" w:date="2011-03-10T15:45:00Z">
        <w:r>
          <w:rPr>
            <w:lang w:val="en-GB"/>
          </w:rPr>
          <w:t>A recipient shall operate as follows in order to support Block Ack initialization and modification:</w:t>
        </w:r>
      </w:ins>
    </w:p>
    <w:p w:rsidR="00C90458" w:rsidRPr="004434DA" w:rsidRDefault="00C90458" w:rsidP="00C90458">
      <w:pPr>
        <w:pStyle w:val="IEEEStdsNumberedListLevel1"/>
        <w:numPr>
          <w:ilvl w:val="0"/>
          <w:numId w:val="29"/>
        </w:numPr>
        <w:rPr>
          <w:ins w:id="587" w:author="ashleya" w:date="2011-03-10T15:45:00Z"/>
          <w:lang w:val="en-GB" w:eastAsia="en-GB"/>
        </w:rPr>
      </w:pPr>
      <w:ins w:id="588" w:author="ashleya" w:date="2011-03-10T15:45:00Z">
        <w:r w:rsidRPr="004434DA">
          <w:rPr>
            <w:lang w:val="en-GB" w:eastAsia="en-GB"/>
          </w:rPr>
          <w:t>When an ADDBA Request frame</w:t>
        </w:r>
        <w:r w:rsidRPr="0003404C">
          <w:rPr>
            <w:rStyle w:val="Underline"/>
          </w:rPr>
          <w:t xml:space="preserve"> or Extended ADDBA Request frame</w:t>
        </w:r>
        <w:r>
          <w:rPr>
            <w:lang w:val="en-GB" w:eastAsia="en-GB"/>
          </w:rPr>
          <w:t xml:space="preserve"> </w:t>
        </w:r>
        <w:r w:rsidRPr="004434DA">
          <w:rPr>
            <w:lang w:val="en-GB" w:eastAsia="en-GB"/>
          </w:rPr>
          <w:t>is received from another STA, the MLME shall issue an MLME</w:t>
        </w:r>
        <w:r>
          <w:rPr>
            <w:lang w:val="en-GB" w:eastAsia="en-GB"/>
          </w:rPr>
          <w:t>-</w:t>
        </w:r>
        <w:r w:rsidRPr="004434DA">
          <w:rPr>
            <w:lang w:val="en-GB" w:eastAsia="en-GB"/>
          </w:rPr>
          <w:t>ADDBA.indication primitive.</w:t>
        </w:r>
      </w:ins>
    </w:p>
    <w:p w:rsidR="00C90458" w:rsidRPr="00890CE9" w:rsidRDefault="00C90458" w:rsidP="00C90458">
      <w:pPr>
        <w:pStyle w:val="IEEEStdsNumberedListLevel1"/>
        <w:rPr>
          <w:ins w:id="589" w:author="ashleya" w:date="2011-03-10T15:45:00Z"/>
          <w:lang w:val="en-GB" w:eastAsia="en-GB"/>
        </w:rPr>
      </w:pPr>
      <w:ins w:id="590" w:author="ashleya" w:date="2011-03-10T15:45:00Z">
        <w:r w:rsidRPr="00890CE9">
          <w:rPr>
            <w:lang w:val="en-GB" w:eastAsia="en-GB"/>
          </w:rPr>
          <w:t>Upon receipt of the MLME-ADDBA.response primitive, the STA shall respond by an ADDBA</w:t>
        </w:r>
        <w:r>
          <w:rPr>
            <w:lang w:val="en-GB" w:eastAsia="en-GB"/>
          </w:rPr>
          <w:t xml:space="preserve"> </w:t>
        </w:r>
        <w:r w:rsidRPr="00890CE9">
          <w:rPr>
            <w:lang w:val="en-GB" w:eastAsia="en-GB"/>
          </w:rPr>
          <w:t>Response frame with a result code as defined in 7.4.4.2.</w:t>
        </w:r>
      </w:ins>
    </w:p>
    <w:p w:rsidR="00C90458" w:rsidRPr="0003404C" w:rsidRDefault="00C90458" w:rsidP="00C90458">
      <w:pPr>
        <w:pStyle w:val="IEEEStdsNumberedListLevel2"/>
        <w:rPr>
          <w:ins w:id="591" w:author="ashleya" w:date="2011-03-10T15:45:00Z"/>
          <w:lang w:val="en-GB" w:eastAsia="en-GB"/>
        </w:rPr>
      </w:pPr>
      <w:ins w:id="592" w:author="ashleya" w:date="2011-03-10T15:45:00Z">
        <w:r w:rsidRPr="0003404C">
          <w:rPr>
            <w:lang w:val="en-GB" w:eastAsia="en-GB"/>
          </w:rPr>
          <w:t>If the result code is SUCCESS, the Block Ack is considered to be established with the originator. Contained in the frame are the type of Block Ack and the number of buffers that</w:t>
        </w:r>
        <w:r>
          <w:rPr>
            <w:lang w:val="en-GB" w:eastAsia="en-GB"/>
          </w:rPr>
          <w:t xml:space="preserve"> </w:t>
        </w:r>
        <w:r w:rsidRPr="0003404C">
          <w:rPr>
            <w:lang w:val="en-GB" w:eastAsia="en-GB"/>
          </w:rPr>
          <w:t>have been allocated for the support of this block.</w:t>
        </w:r>
      </w:ins>
    </w:p>
    <w:p w:rsidR="00C90458" w:rsidRDefault="00C90458" w:rsidP="00C90458">
      <w:pPr>
        <w:pStyle w:val="IEEEStdsNumberedListLevel2"/>
        <w:rPr>
          <w:ins w:id="593" w:author="ashleya" w:date="2011-03-10T15:45:00Z"/>
          <w:lang w:val="en-GB"/>
        </w:rPr>
      </w:pPr>
      <w:ins w:id="594" w:author="ashleya" w:date="2011-03-10T15:45:00Z">
        <w:r>
          <w:rPr>
            <w:lang w:val="en-GB" w:eastAsia="en-GB"/>
          </w:rPr>
          <w:t>If the result code is REFUSED, the Block Ack is not considered to have been established.</w:t>
        </w:r>
      </w:ins>
    </w:p>
    <w:p w:rsidR="004434DA" w:rsidRDefault="004434DA" w:rsidP="004434DA">
      <w:pPr>
        <w:pStyle w:val="IEEEStdsParagraph"/>
        <w:rPr>
          <w:ins w:id="595" w:author="ashleya" w:date="2011-03-10T15:45:00Z"/>
          <w:lang w:val="en-GB"/>
        </w:rPr>
      </w:pPr>
    </w:p>
    <w:p w:rsidR="00C90458" w:rsidRDefault="00C90458" w:rsidP="00C90458">
      <w:pPr>
        <w:pStyle w:val="IEEEStdsLevel4Header"/>
        <w:rPr>
          <w:ins w:id="596" w:author="ashleya" w:date="2011-03-10T15:46:00Z"/>
          <w:lang w:val="en-GB"/>
        </w:rPr>
      </w:pPr>
      <w:ins w:id="597" w:author="ashleya" w:date="2011-03-10T15:46:00Z">
        <w:r>
          <w:rPr>
            <w:lang w:val="en-GB"/>
          </w:rPr>
          <w:t xml:space="preserve">10.5.2.4 Procedure common to both originator and recipient </w:t>
        </w:r>
        <w:r w:rsidRPr="00D019A6">
          <w:rPr>
            <w:rStyle w:val="CIDtag"/>
          </w:rPr>
          <w:t>(#2387)</w:t>
        </w:r>
      </w:ins>
    </w:p>
    <w:p w:rsidR="00C90458" w:rsidRPr="006D7482" w:rsidRDefault="00C90458" w:rsidP="00C90458">
      <w:pPr>
        <w:pStyle w:val="RevisionInstruction"/>
        <w:rPr>
          <w:ins w:id="598" w:author="ashleya" w:date="2011-03-10T15:46:00Z"/>
          <w:lang w:val="en-GB"/>
        </w:rPr>
      </w:pPr>
      <w:ins w:id="599" w:author="ashleya" w:date="2011-03-10T15:46:00Z">
        <w:r>
          <w:rPr>
            <w:lang w:val="en-GB"/>
          </w:rPr>
          <w:t>Change the first paragraph of 10.5.2.4 as indicated:</w:t>
        </w:r>
      </w:ins>
    </w:p>
    <w:p w:rsidR="00C90458" w:rsidRDefault="00C90458" w:rsidP="00C90458">
      <w:pPr>
        <w:pStyle w:val="IEEEStdsParagraph"/>
        <w:rPr>
          <w:ins w:id="600" w:author="ashleya" w:date="2011-03-10T15:46:00Z"/>
          <w:lang w:val="en-GB"/>
        </w:rPr>
      </w:pPr>
      <w:ins w:id="601" w:author="ashleya" w:date="2011-03-10T15:46:00Z">
        <w:r>
          <w:rPr>
            <w:lang w:val="en-GB"/>
          </w:rPr>
          <w:t>Once a Block Ack agreement has been successfully established between two STAs, the type of agreement thus established is dependent on the capabilities of the STAs and the contents of the ADDBA frames</w:t>
        </w:r>
        <w:r w:rsidRPr="006D7482">
          <w:rPr>
            <w:rStyle w:val="Underline"/>
          </w:rPr>
          <w:t xml:space="preserve"> and Extended ADDBA frames </w:t>
        </w:r>
        <w:r>
          <w:rPr>
            <w:lang w:val="en-GB"/>
          </w:rPr>
          <w:t>used to establish this agreement as defined in Table 10-5 (Types of Block Ack agreement based on capabilities and ADDBA conditions).</w:t>
        </w:r>
      </w:ins>
    </w:p>
    <w:p w:rsidR="00C90458" w:rsidRPr="004434DA" w:rsidRDefault="00C90458" w:rsidP="004434DA">
      <w:pPr>
        <w:pStyle w:val="IEEEStdsParagraph"/>
        <w:rPr>
          <w:lang w:val="en-GB"/>
        </w:rPr>
      </w:pPr>
    </w:p>
    <w:p w:rsidR="00D019A6" w:rsidRDefault="00D019A6" w:rsidP="00D019A6">
      <w:pPr>
        <w:pStyle w:val="RevisionInstruction"/>
        <w:rPr>
          <w:lang w:val="en-GB"/>
        </w:rPr>
      </w:pPr>
      <w:commentRangeStart w:id="602"/>
      <w:r>
        <w:rPr>
          <w:lang w:val="en-GB"/>
        </w:rPr>
        <w:t>Insert a new row in to Table 10-5 as indicated:</w:t>
      </w:r>
      <w:commentRangeEnd w:id="602"/>
      <w:r w:rsidR="002F747B">
        <w:rPr>
          <w:rStyle w:val="CommentReference"/>
          <w:rFonts w:asciiTheme="minorHAnsi" w:hAnsiTheme="minorHAnsi"/>
          <w:b w:val="0"/>
          <w:i w:val="0"/>
        </w:rPr>
        <w:commentReference w:id="602"/>
      </w:r>
    </w:p>
    <w:p w:rsidR="000331E4" w:rsidRDefault="000331E4" w:rsidP="000331E4">
      <w:pPr>
        <w:pStyle w:val="IEEEStdsRegularTableCaption"/>
        <w:rPr>
          <w:lang w:val="en-GB"/>
        </w:rPr>
      </w:pPr>
      <w:r>
        <w:rPr>
          <w:lang w:val="en-GB"/>
        </w:rPr>
        <w:t>Table 10-5—Types of Block Ack agreement based on capabilities and ADDBA conditions</w:t>
      </w:r>
    </w:p>
    <w:tbl>
      <w:tblPr>
        <w:tblStyle w:val="TableGrid"/>
        <w:tblW w:w="0" w:type="auto"/>
        <w:tblLook w:val="04A0"/>
      </w:tblPr>
      <w:tblGrid>
        <w:gridCol w:w="3192"/>
        <w:gridCol w:w="3192"/>
        <w:gridCol w:w="3192"/>
      </w:tblGrid>
      <w:tr w:rsidR="000331E4" w:rsidRPr="000331E4" w:rsidTr="000331E4">
        <w:tc>
          <w:tcPr>
            <w:tcW w:w="3192" w:type="dxa"/>
          </w:tcPr>
          <w:p w:rsidR="000331E4" w:rsidRPr="000331E4" w:rsidRDefault="000331E4" w:rsidP="000331E4">
            <w:pPr>
              <w:pStyle w:val="IEEEStdsTableColumnHead"/>
              <w:rPr>
                <w:lang w:val="en-GB"/>
              </w:rPr>
            </w:pPr>
            <w:r w:rsidRPr="000331E4">
              <w:rPr>
                <w:lang w:val="en-GB"/>
              </w:rPr>
              <w:t>Capabilities condition</w:t>
            </w:r>
          </w:p>
        </w:tc>
        <w:tc>
          <w:tcPr>
            <w:tcW w:w="3192" w:type="dxa"/>
          </w:tcPr>
          <w:p w:rsidR="000331E4" w:rsidRPr="000331E4" w:rsidRDefault="000331E4" w:rsidP="000331E4">
            <w:pPr>
              <w:pStyle w:val="IEEEStdsTableColumnHead"/>
              <w:rPr>
                <w:lang w:val="en-GB"/>
              </w:rPr>
            </w:pPr>
            <w:r w:rsidRPr="000331E4">
              <w:rPr>
                <w:lang w:val="en-GB"/>
              </w:rPr>
              <w:t>ADDBA condition</w:t>
            </w:r>
          </w:p>
        </w:tc>
        <w:tc>
          <w:tcPr>
            <w:tcW w:w="3192" w:type="dxa"/>
          </w:tcPr>
          <w:p w:rsidR="000331E4" w:rsidRPr="000331E4" w:rsidRDefault="000331E4" w:rsidP="000331E4">
            <w:pPr>
              <w:pStyle w:val="IEEEStdsTableColumnHead"/>
              <w:rPr>
                <w:lang w:val="en-GB"/>
              </w:rPr>
            </w:pPr>
            <w:r w:rsidRPr="000331E4">
              <w:rPr>
                <w:lang w:val="en-GB"/>
              </w:rPr>
              <w:t>Type of Block Ack agreement</w:t>
            </w:r>
          </w:p>
        </w:tc>
      </w:tr>
      <w:tr w:rsidR="000331E4" w:rsidRPr="000331E4" w:rsidTr="000331E4">
        <w:tc>
          <w:tcPr>
            <w:tcW w:w="3192" w:type="dxa"/>
          </w:tcPr>
          <w:p w:rsidR="00560772" w:rsidRDefault="000331E4">
            <w:pPr>
              <w:pStyle w:val="IEEEStdsTableData-Left"/>
              <w:rPr>
                <w:lang w:val="en-GB"/>
              </w:rPr>
            </w:pPr>
            <w:r w:rsidRPr="000331E4">
              <w:rPr>
                <w:lang w:val="en-GB"/>
              </w:rPr>
              <w:t>One or both of the STA are non-HT.</w:t>
            </w:r>
          </w:p>
        </w:tc>
        <w:tc>
          <w:tcPr>
            <w:tcW w:w="3192" w:type="dxa"/>
          </w:tcPr>
          <w:p w:rsidR="00560772" w:rsidRDefault="000331E4">
            <w:pPr>
              <w:pStyle w:val="IEEEStdsTableData-Left"/>
              <w:rPr>
                <w:lang w:val="en-GB"/>
              </w:rPr>
            </w:pPr>
            <w:r w:rsidRPr="000331E4">
              <w:rPr>
                <w:lang w:val="en-GB"/>
              </w:rPr>
              <w:t>Block Ack Policy subfield equal to 1</w:t>
            </w:r>
          </w:p>
        </w:tc>
        <w:tc>
          <w:tcPr>
            <w:tcW w:w="3192" w:type="dxa"/>
          </w:tcPr>
          <w:p w:rsidR="00560772" w:rsidRDefault="000331E4">
            <w:pPr>
              <w:pStyle w:val="IEEEStdsTableData-Left"/>
              <w:rPr>
                <w:lang w:val="en-GB"/>
              </w:rPr>
            </w:pPr>
            <w:r w:rsidRPr="000331E4">
              <w:rPr>
                <w:lang w:val="en-GB"/>
              </w:rPr>
              <w:t>Immediate</w:t>
            </w:r>
          </w:p>
        </w:tc>
      </w:tr>
      <w:tr w:rsidR="000331E4" w:rsidRPr="000331E4" w:rsidTr="000331E4">
        <w:tc>
          <w:tcPr>
            <w:tcW w:w="3192" w:type="dxa"/>
          </w:tcPr>
          <w:p w:rsidR="00560772" w:rsidRDefault="00560772">
            <w:pPr>
              <w:pStyle w:val="IEEEStdsTableData-Left"/>
              <w:rPr>
                <w:rFonts w:asciiTheme="minorHAnsi" w:hAnsiTheme="minorHAnsi"/>
                <w:sz w:val="22"/>
                <w:lang w:val="en-GB"/>
              </w:rPr>
            </w:pPr>
          </w:p>
        </w:tc>
        <w:tc>
          <w:tcPr>
            <w:tcW w:w="3192" w:type="dxa"/>
          </w:tcPr>
          <w:p w:rsidR="00560772" w:rsidRDefault="000331E4">
            <w:pPr>
              <w:pStyle w:val="IEEEStdsTableData-Left"/>
              <w:rPr>
                <w:rFonts w:asciiTheme="minorHAnsi" w:hAnsiTheme="minorHAnsi"/>
                <w:sz w:val="22"/>
                <w:lang w:val="en-GB"/>
              </w:rPr>
            </w:pPr>
            <w:r w:rsidRPr="000331E4">
              <w:rPr>
                <w:lang w:val="en-GB"/>
              </w:rPr>
              <w:t>Block Ack Policy subfield equal to 0</w:t>
            </w:r>
          </w:p>
        </w:tc>
        <w:tc>
          <w:tcPr>
            <w:tcW w:w="3192" w:type="dxa"/>
          </w:tcPr>
          <w:p w:rsidR="00560772" w:rsidRDefault="000331E4">
            <w:pPr>
              <w:pStyle w:val="IEEEStdsTableData-Left"/>
              <w:rPr>
                <w:rFonts w:asciiTheme="minorHAnsi" w:hAnsiTheme="minorHAnsi"/>
                <w:sz w:val="22"/>
                <w:lang w:val="en-GB"/>
              </w:rPr>
            </w:pPr>
            <w:r w:rsidRPr="000331E4">
              <w:rPr>
                <w:lang w:val="en-GB"/>
              </w:rPr>
              <w:t>Delayed</w:t>
            </w:r>
          </w:p>
        </w:tc>
      </w:tr>
      <w:tr w:rsidR="000331E4" w:rsidRPr="000331E4" w:rsidTr="000331E4">
        <w:tc>
          <w:tcPr>
            <w:tcW w:w="3192" w:type="dxa"/>
          </w:tcPr>
          <w:p w:rsidR="00560772" w:rsidRDefault="000331E4">
            <w:pPr>
              <w:pStyle w:val="IEEEStdsTableData-Left"/>
              <w:rPr>
                <w:rFonts w:asciiTheme="minorHAnsi" w:hAnsiTheme="minorHAnsi"/>
                <w:sz w:val="22"/>
                <w:lang w:val="en-GB"/>
              </w:rPr>
            </w:pPr>
            <w:r w:rsidRPr="000331E4">
              <w:rPr>
                <w:lang w:val="en-GB"/>
              </w:rPr>
              <w:t>Both STAs are HT STAs.</w:t>
            </w:r>
          </w:p>
        </w:tc>
        <w:tc>
          <w:tcPr>
            <w:tcW w:w="3192" w:type="dxa"/>
          </w:tcPr>
          <w:p w:rsidR="00560772" w:rsidRDefault="000331E4">
            <w:pPr>
              <w:pStyle w:val="IEEEStdsTableData-Left"/>
              <w:rPr>
                <w:rFonts w:asciiTheme="minorHAnsi" w:hAnsiTheme="minorHAnsi"/>
                <w:sz w:val="22"/>
                <w:lang w:val="en-GB"/>
              </w:rPr>
            </w:pPr>
            <w:r w:rsidRPr="000331E4">
              <w:rPr>
                <w:lang w:val="en-GB"/>
              </w:rPr>
              <w:t>Block Ack Policy subfield equal to 1</w:t>
            </w:r>
          </w:p>
        </w:tc>
        <w:tc>
          <w:tcPr>
            <w:tcW w:w="3192" w:type="dxa"/>
          </w:tcPr>
          <w:p w:rsidR="00560772" w:rsidRDefault="000331E4">
            <w:pPr>
              <w:pStyle w:val="IEEEStdsTableData-Left"/>
              <w:rPr>
                <w:rFonts w:asciiTheme="minorHAnsi" w:hAnsiTheme="minorHAnsi"/>
                <w:sz w:val="22"/>
                <w:lang w:val="en-GB"/>
              </w:rPr>
            </w:pPr>
            <w:r w:rsidRPr="000331E4">
              <w:rPr>
                <w:lang w:val="en-GB"/>
              </w:rPr>
              <w:t>HT-Immediate</w:t>
            </w:r>
          </w:p>
        </w:tc>
      </w:tr>
      <w:tr w:rsidR="000331E4" w:rsidRPr="000331E4" w:rsidTr="000331E4">
        <w:tc>
          <w:tcPr>
            <w:tcW w:w="3192" w:type="dxa"/>
          </w:tcPr>
          <w:p w:rsidR="00560772" w:rsidRDefault="000331E4">
            <w:pPr>
              <w:pStyle w:val="IEEEStdsTableData-Left"/>
              <w:rPr>
                <w:rFonts w:asciiTheme="minorHAnsi" w:hAnsiTheme="minorHAnsi"/>
                <w:sz w:val="22"/>
                <w:lang w:val="en-GB"/>
              </w:rPr>
            </w:pPr>
            <w:r w:rsidRPr="000331E4">
              <w:rPr>
                <w:lang w:val="en-GB"/>
              </w:rPr>
              <w:t>Both STAs are HT STAs, and both of the STAs set the HT-Delayed Block Ack subfield of the HT Capabilities element to 1.</w:t>
            </w:r>
          </w:p>
        </w:tc>
        <w:tc>
          <w:tcPr>
            <w:tcW w:w="3192" w:type="dxa"/>
          </w:tcPr>
          <w:p w:rsidR="00560772" w:rsidRDefault="000331E4">
            <w:pPr>
              <w:pStyle w:val="IEEEStdsTableData-Left"/>
              <w:rPr>
                <w:rFonts w:asciiTheme="minorHAnsi" w:hAnsiTheme="minorHAnsi"/>
                <w:sz w:val="22"/>
                <w:lang w:val="en-GB"/>
              </w:rPr>
            </w:pPr>
            <w:r w:rsidRPr="000331E4">
              <w:rPr>
                <w:lang w:val="en-GB"/>
              </w:rPr>
              <w:t>Block Ack Policy subfield equal to 0</w:t>
            </w:r>
          </w:p>
        </w:tc>
        <w:tc>
          <w:tcPr>
            <w:tcW w:w="3192" w:type="dxa"/>
          </w:tcPr>
          <w:p w:rsidR="00560772" w:rsidRDefault="000331E4">
            <w:pPr>
              <w:pStyle w:val="IEEEStdsTableData-Left"/>
              <w:rPr>
                <w:rFonts w:asciiTheme="minorHAnsi" w:hAnsiTheme="minorHAnsi"/>
                <w:sz w:val="22"/>
                <w:lang w:val="en-GB"/>
              </w:rPr>
            </w:pPr>
            <w:r w:rsidRPr="000331E4">
              <w:rPr>
                <w:lang w:val="en-GB"/>
              </w:rPr>
              <w:t>HT-Delayed</w:t>
            </w:r>
          </w:p>
        </w:tc>
      </w:tr>
      <w:tr w:rsidR="000331E4" w:rsidRPr="000331E4" w:rsidTr="000331E4">
        <w:tc>
          <w:tcPr>
            <w:tcW w:w="3192" w:type="dxa"/>
          </w:tcPr>
          <w:p w:rsidR="00560772" w:rsidRDefault="000331E4">
            <w:pPr>
              <w:pStyle w:val="IEEEStdsTableData-Left"/>
              <w:rPr>
                <w:rFonts w:asciiTheme="minorHAnsi" w:hAnsiTheme="minorHAnsi"/>
                <w:sz w:val="22"/>
                <w:lang w:val="en-GB"/>
              </w:rPr>
            </w:pPr>
            <w:r w:rsidRPr="000331E4">
              <w:rPr>
                <w:lang w:val="en-GB"/>
              </w:rPr>
              <w:t>Both STAs are HT STAs, and at least one of the STAs sets the HT-Delayed Block Ack subfield of the HT Capabilities element to 0.</w:t>
            </w:r>
          </w:p>
        </w:tc>
        <w:tc>
          <w:tcPr>
            <w:tcW w:w="3192" w:type="dxa"/>
          </w:tcPr>
          <w:p w:rsidR="00560772" w:rsidRDefault="000331E4">
            <w:pPr>
              <w:pStyle w:val="IEEEStdsTableData-Left"/>
              <w:rPr>
                <w:rFonts w:asciiTheme="minorHAnsi" w:hAnsiTheme="minorHAnsi"/>
                <w:sz w:val="22"/>
                <w:lang w:val="en-GB"/>
              </w:rPr>
            </w:pPr>
            <w:r w:rsidRPr="000331E4">
              <w:rPr>
                <w:lang w:val="en-GB"/>
              </w:rPr>
              <w:t>Block Ack Policy subfield equal to 0</w:t>
            </w:r>
          </w:p>
        </w:tc>
        <w:tc>
          <w:tcPr>
            <w:tcW w:w="3192" w:type="dxa"/>
          </w:tcPr>
          <w:p w:rsidR="00560772" w:rsidRDefault="000331E4">
            <w:pPr>
              <w:pStyle w:val="IEEEStdsTableData-Left"/>
              <w:rPr>
                <w:rFonts w:asciiTheme="minorHAnsi" w:hAnsiTheme="minorHAnsi"/>
                <w:sz w:val="22"/>
                <w:lang w:val="en-GB"/>
              </w:rPr>
            </w:pPr>
            <w:r w:rsidRPr="000331E4">
              <w:rPr>
                <w:lang w:val="en-GB"/>
              </w:rPr>
              <w:t>Delayed</w:t>
            </w:r>
          </w:p>
        </w:tc>
      </w:tr>
      <w:tr w:rsidR="000331E4" w:rsidRPr="000331E4" w:rsidTr="000331E4">
        <w:tc>
          <w:tcPr>
            <w:tcW w:w="3192" w:type="dxa"/>
          </w:tcPr>
          <w:p w:rsidR="000331E4" w:rsidRPr="00D019A6" w:rsidRDefault="005D6088" w:rsidP="000331E4">
            <w:pPr>
              <w:pStyle w:val="IEEEStdsTableData-Left"/>
              <w:spacing w:line="276" w:lineRule="auto"/>
              <w:rPr>
                <w:rStyle w:val="Underline"/>
              </w:rPr>
            </w:pPr>
            <w:r w:rsidRPr="005D6088">
              <w:rPr>
                <w:rStyle w:val="Underline"/>
              </w:rPr>
              <w:t>Both STAs are robust AV STAs and the agreement was established using Extended ADDBA Request/Response frames.</w:t>
            </w:r>
          </w:p>
        </w:tc>
        <w:tc>
          <w:tcPr>
            <w:tcW w:w="3192" w:type="dxa"/>
          </w:tcPr>
          <w:p w:rsidR="000331E4" w:rsidRPr="00D019A6" w:rsidRDefault="005D6088" w:rsidP="000331E4">
            <w:pPr>
              <w:pStyle w:val="IEEEStdsTableData-Left"/>
              <w:spacing w:line="276" w:lineRule="auto"/>
              <w:rPr>
                <w:rStyle w:val="Underline"/>
              </w:rPr>
            </w:pPr>
            <w:r w:rsidRPr="005D6088">
              <w:rPr>
                <w:rStyle w:val="Underline"/>
              </w:rPr>
              <w:t>Block Ack Policy subfield equal to 1, ADDBA GCR Group Address Present subfield equal to 1</w:t>
            </w:r>
          </w:p>
        </w:tc>
        <w:tc>
          <w:tcPr>
            <w:tcW w:w="3192" w:type="dxa"/>
          </w:tcPr>
          <w:p w:rsidR="000331E4" w:rsidRPr="00D019A6" w:rsidRDefault="005D6088" w:rsidP="000331E4">
            <w:pPr>
              <w:pStyle w:val="IEEEStdsTableData-Left"/>
              <w:spacing w:line="276" w:lineRule="auto"/>
              <w:rPr>
                <w:rStyle w:val="Underline"/>
              </w:rPr>
            </w:pPr>
            <w:r w:rsidRPr="005D6088">
              <w:rPr>
                <w:rStyle w:val="Underline"/>
              </w:rPr>
              <w:t>GCR-Immediate</w:t>
            </w:r>
          </w:p>
        </w:tc>
      </w:tr>
    </w:tbl>
    <w:p w:rsidR="00CF2E03" w:rsidRDefault="00CF2E03" w:rsidP="00CF2E03">
      <w:pPr>
        <w:pStyle w:val="IEEEStdsParagraph"/>
        <w:rPr>
          <w:ins w:id="603" w:author="ashleya" w:date="2011-03-11T11:22:00Z"/>
          <w:lang w:val="en-GB"/>
        </w:rPr>
      </w:pPr>
    </w:p>
    <w:p w:rsidR="00CF2E03" w:rsidRPr="00CF2E03" w:rsidRDefault="00CF2E03" w:rsidP="00CF2E03">
      <w:pPr>
        <w:pStyle w:val="IEEEStdsLevel3Header"/>
        <w:rPr>
          <w:ins w:id="604" w:author="ashleya" w:date="2011-03-11T11:22:00Z"/>
          <w:lang w:val="en-GB"/>
        </w:rPr>
      </w:pPr>
      <w:ins w:id="605" w:author="ashleya" w:date="2011-03-11T11:22:00Z">
        <w:r w:rsidRPr="00CF2E03">
          <w:rPr>
            <w:lang w:val="en-GB"/>
          </w:rPr>
          <w:t>10.5.4 Error recovery upon a peer failure</w:t>
        </w:r>
      </w:ins>
      <w:ins w:id="606" w:author="ashleya" w:date="2011-03-11T11:47:00Z">
        <w:r w:rsidR="00012565">
          <w:rPr>
            <w:lang w:val="en-GB"/>
          </w:rPr>
          <w:t xml:space="preserve"> </w:t>
        </w:r>
        <w:r w:rsidR="00012565" w:rsidRPr="00012565">
          <w:rPr>
            <w:rStyle w:val="CIDtag"/>
          </w:rPr>
          <w:t>(#2339)(#2132)</w:t>
        </w:r>
      </w:ins>
    </w:p>
    <w:p w:rsidR="00CF2E03" w:rsidRDefault="00CF2E03" w:rsidP="00CF2E03">
      <w:pPr>
        <w:pStyle w:val="RevisionInstruction"/>
        <w:rPr>
          <w:ins w:id="607" w:author="ashleya" w:date="2011-03-11T11:23:00Z"/>
          <w:lang w:val="en-GB"/>
        </w:rPr>
      </w:pPr>
      <w:ins w:id="608" w:author="ashleya" w:date="2011-03-11T11:23:00Z">
        <w:r>
          <w:rPr>
            <w:lang w:val="en-GB"/>
          </w:rPr>
          <w:t>Change the first paragraph of 10.5.4 as indicated:</w:t>
        </w:r>
      </w:ins>
    </w:p>
    <w:p w:rsidR="00CF2E03" w:rsidRDefault="00CF2E03" w:rsidP="00CF2E03">
      <w:pPr>
        <w:pStyle w:val="IEEEStdsParagraph"/>
        <w:rPr>
          <w:ins w:id="609" w:author="ashleya" w:date="2011-03-11T11:22:00Z"/>
          <w:lang w:val="en-GB"/>
        </w:rPr>
      </w:pPr>
      <w:ins w:id="610" w:author="ashleya" w:date="2011-03-11T11:22:00Z">
        <w:r w:rsidRPr="00CF2E03">
          <w:rPr>
            <w:lang w:val="en-GB"/>
          </w:rPr>
          <w:t>Every STA shall maintain an inactivity timer for every negotiated Block Ack setup</w:t>
        </w:r>
      </w:ins>
      <w:ins w:id="611" w:author="ashleya" w:date="2011-03-11T11:26:00Z">
        <w:r w:rsidRPr="00CF2E03">
          <w:rPr>
            <w:rStyle w:val="Underline"/>
          </w:rPr>
          <w:t>, unless the Block Ack is setup for a GCR group address</w:t>
        </w:r>
      </w:ins>
      <w:ins w:id="612" w:author="ashleya" w:date="2011-03-11T11:22:00Z">
        <w:r w:rsidRPr="00CF2E03">
          <w:rPr>
            <w:lang w:val="en-GB"/>
          </w:rPr>
          <w:t>.</w:t>
        </w:r>
      </w:ins>
      <w:commentRangeStart w:id="613"/>
      <w:ins w:id="614" w:author="ashleya" w:date="2011-03-11T11:26:00Z">
        <w:r w:rsidRPr="00CF2E03">
          <w:rPr>
            <w:rStyle w:val="CIDtag"/>
          </w:rPr>
          <w:t>(#233</w:t>
        </w:r>
      </w:ins>
      <w:ins w:id="615" w:author="ashleya" w:date="2011-03-11T11:27:00Z">
        <w:r w:rsidRPr="00CF2E03">
          <w:rPr>
            <w:rStyle w:val="CIDtag"/>
          </w:rPr>
          <w:t>9)</w:t>
        </w:r>
      </w:ins>
      <w:commentRangeEnd w:id="613"/>
      <w:ins w:id="616" w:author="ashleya" w:date="2011-03-11T11:30:00Z">
        <w:r w:rsidR="0022421A">
          <w:rPr>
            <w:rStyle w:val="CommentReference"/>
            <w:rFonts w:asciiTheme="minorHAnsi" w:hAnsiTheme="minorHAnsi"/>
            <w:lang w:eastAsia="en-US"/>
          </w:rPr>
          <w:commentReference w:id="613"/>
        </w:r>
      </w:ins>
      <w:ins w:id="617" w:author="ashleya" w:date="2011-03-11T11:22:00Z">
        <w:r w:rsidRPr="00CF2E03">
          <w:rPr>
            <w:lang w:val="en-GB"/>
          </w:rPr>
          <w:t xml:space="preserve"> The inactivity timer at a</w:t>
        </w:r>
        <w:r>
          <w:rPr>
            <w:lang w:val="en-GB"/>
          </w:rPr>
          <w:t xml:space="preserve"> </w:t>
        </w:r>
        <w:r w:rsidRPr="00CF2E03">
          <w:rPr>
            <w:lang w:val="en-GB"/>
          </w:rPr>
          <w:t>recipient is reset when MPDUs corresponding to the TID for which the Block</w:t>
        </w:r>
        <w:r>
          <w:rPr>
            <w:lang w:val="en-GB"/>
          </w:rPr>
          <w:t xml:space="preserve"> Ack policy is set are received </w:t>
        </w:r>
        <w:r w:rsidRPr="00CF2E03">
          <w:rPr>
            <w:lang w:val="en-GB"/>
          </w:rPr>
          <w:t xml:space="preserve">and the Ack Policy subfield in the QoS Control field of that MPDU header </w:t>
        </w:r>
        <w:r>
          <w:rPr>
            <w:lang w:val="en-GB"/>
          </w:rPr>
          <w:t xml:space="preserve">is Block Ack or Implicit </w:t>
        </w:r>
        <w:r w:rsidRPr="00CF2E03">
          <w:rPr>
            <w:lang w:val="en-GB"/>
          </w:rPr>
          <w:t xml:space="preserve">Block Ack Request. The inactivity timer is not reset when MPDUs </w:t>
        </w:r>
        <w:r>
          <w:rPr>
            <w:lang w:val="en-GB"/>
          </w:rPr>
          <w:t xml:space="preserve">corresponding to other TIDs are </w:t>
        </w:r>
        <w:r w:rsidRPr="00CF2E03">
          <w:rPr>
            <w:lang w:val="en-GB"/>
          </w:rPr>
          <w:t>received. The inactivity timer at the recipient is also reset when a BlockAc</w:t>
        </w:r>
        <w:r>
          <w:rPr>
            <w:lang w:val="en-GB"/>
          </w:rPr>
          <w:t xml:space="preserve">kReq frame corresponding to the </w:t>
        </w:r>
        <w:r w:rsidRPr="00CF2E03">
          <w:rPr>
            <w:lang w:val="en-GB"/>
          </w:rPr>
          <w:t>TID for which the Block Ack policy is set is received. The inactivity timer at</w:t>
        </w:r>
        <w:r>
          <w:rPr>
            <w:lang w:val="en-GB"/>
          </w:rPr>
          <w:t xml:space="preserve"> the originator is reset when a </w:t>
        </w:r>
        <w:r w:rsidRPr="00CF2E03">
          <w:rPr>
            <w:lang w:val="en-GB"/>
          </w:rPr>
          <w:t xml:space="preserve">BlockAck frame corresponding to the TID for which the Block Ack policy is </w:t>
        </w:r>
        <w:r>
          <w:rPr>
            <w:lang w:val="en-GB"/>
          </w:rPr>
          <w:t xml:space="preserve">set is received. When a timeout </w:t>
        </w:r>
        <w:r w:rsidRPr="00CF2E03">
          <w:rPr>
            <w:lang w:val="en-GB"/>
          </w:rPr>
          <w:t>of BlockAckTimeout is detected, the STA shall send a DELBA frame to the peer STA with the Reason Code</w:t>
        </w:r>
        <w:r>
          <w:rPr>
            <w:lang w:val="en-GB"/>
          </w:rPr>
          <w:t xml:space="preserve"> </w:t>
        </w:r>
        <w:r w:rsidRPr="00CF2E03">
          <w:rPr>
            <w:lang w:val="en-GB"/>
          </w:rPr>
          <w:t>field set to TIMEOUT and shall issue a MLME-DELBA.indicatio</w:t>
        </w:r>
        <w:r>
          <w:rPr>
            <w:lang w:val="en-GB"/>
          </w:rPr>
          <w:t xml:space="preserve">n primitive with the ReasonCode </w:t>
        </w:r>
        <w:r w:rsidRPr="00CF2E03">
          <w:rPr>
            <w:lang w:val="en-GB"/>
          </w:rPr>
          <w:t>parameter having a value of TIMEOUT. The procedure is illustrated in Figu</w:t>
        </w:r>
        <w:r>
          <w:rPr>
            <w:lang w:val="en-GB"/>
          </w:rPr>
          <w:t>re 10-14 (Error recovery by the</w:t>
        </w:r>
      </w:ins>
      <w:ins w:id="618" w:author="ashleya" w:date="2011-03-11T11:23:00Z">
        <w:r>
          <w:rPr>
            <w:lang w:val="en-GB"/>
          </w:rPr>
          <w:t xml:space="preserve"> </w:t>
        </w:r>
      </w:ins>
      <w:ins w:id="619" w:author="ashleya" w:date="2011-03-11T11:22:00Z">
        <w:r w:rsidRPr="00CF2E03">
          <w:rPr>
            <w:lang w:val="en-GB"/>
          </w:rPr>
          <w:t>receiver upon a peer failure).</w:t>
        </w:r>
      </w:ins>
    </w:p>
    <w:p w:rsidR="00CF2E03" w:rsidRDefault="00CF2E03" w:rsidP="00CF2E03">
      <w:pPr>
        <w:pStyle w:val="RevisionInstruction"/>
        <w:rPr>
          <w:ins w:id="620" w:author="ashleya" w:date="2011-03-11T11:27:00Z"/>
          <w:lang w:val="en-GB"/>
        </w:rPr>
      </w:pPr>
      <w:ins w:id="621" w:author="ashleya" w:date="2011-03-11T11:27:00Z">
        <w:r>
          <w:rPr>
            <w:lang w:val="en-GB"/>
          </w:rPr>
          <w:t>Insert the following NOTE at the end of 10.5.4</w:t>
        </w:r>
      </w:ins>
      <w:ins w:id="622" w:author="ashleya" w:date="2011-03-11T11:30:00Z">
        <w:r>
          <w:rPr>
            <w:lang w:val="en-GB"/>
          </w:rPr>
          <w:t xml:space="preserve"> </w:t>
        </w:r>
        <w:r w:rsidRPr="00CF2E03">
          <w:rPr>
            <w:rStyle w:val="CIDtag"/>
          </w:rPr>
          <w:t>(#2339)</w:t>
        </w:r>
      </w:ins>
    </w:p>
    <w:p w:rsidR="00CF2E03" w:rsidRDefault="00CF2E03" w:rsidP="00CF2E03">
      <w:pPr>
        <w:pStyle w:val="Note"/>
        <w:rPr>
          <w:ins w:id="623" w:author="ashleya" w:date="2011-03-11T11:21:00Z"/>
          <w:lang w:val="en-GB"/>
        </w:rPr>
      </w:pPr>
      <w:ins w:id="624" w:author="ashleya" w:date="2011-03-11T11:27:00Z">
        <w:r>
          <w:rPr>
            <w:lang w:val="en-GB"/>
          </w:rPr>
          <w:t>NOTE</w:t>
        </w:r>
        <w:r>
          <w:rPr>
            <w:lang w:val="en-GB"/>
          </w:rPr>
          <w:sym w:font="Symbol" w:char="F0BE"/>
        </w:r>
        <w:r>
          <w:rPr>
            <w:lang w:val="en-GB"/>
          </w:rPr>
          <w:t>A Block Ack associated with a GCR group address does not use an inactivity timer</w:t>
        </w:r>
      </w:ins>
      <w:ins w:id="625" w:author="ashleya" w:date="2011-03-11T11:28:00Z">
        <w:r>
          <w:rPr>
            <w:lang w:val="en-GB"/>
          </w:rPr>
          <w:t xml:space="preserve"> because the GCR originator might switch between </w:t>
        </w:r>
      </w:ins>
      <w:ins w:id="626" w:author="ashleya" w:date="2011-03-11T11:29:00Z">
        <w:r>
          <w:rPr>
            <w:lang w:val="en-GB"/>
          </w:rPr>
          <w:t xml:space="preserve">the </w:t>
        </w:r>
      </w:ins>
      <w:ins w:id="627" w:author="ashleya" w:date="2011-03-11T11:28:00Z">
        <w:r>
          <w:rPr>
            <w:lang w:val="en-GB"/>
          </w:rPr>
          <w:t>DMS delivery</w:t>
        </w:r>
      </w:ins>
      <w:ins w:id="628" w:author="ashleya" w:date="2011-03-11T11:29:00Z">
        <w:r>
          <w:rPr>
            <w:lang w:val="en-GB"/>
          </w:rPr>
          <w:t xml:space="preserve"> method</w:t>
        </w:r>
      </w:ins>
      <w:ins w:id="629" w:author="ashleya" w:date="2011-03-11T11:28:00Z">
        <w:r>
          <w:rPr>
            <w:lang w:val="en-GB"/>
          </w:rPr>
          <w:t xml:space="preserve">, </w:t>
        </w:r>
      </w:ins>
      <w:ins w:id="630" w:author="ashleya" w:date="2011-03-11T11:29:00Z">
        <w:r>
          <w:rPr>
            <w:lang w:val="en-GB"/>
          </w:rPr>
          <w:t xml:space="preserve">the </w:t>
        </w:r>
      </w:ins>
      <w:ins w:id="631" w:author="ashleya" w:date="2011-03-11T11:28:00Z">
        <w:r>
          <w:rPr>
            <w:lang w:val="en-GB"/>
          </w:rPr>
          <w:t xml:space="preserve">GCR unsolicited retry </w:t>
        </w:r>
      </w:ins>
      <w:ins w:id="632" w:author="ashleya" w:date="2011-03-11T11:29:00Z">
        <w:r>
          <w:rPr>
            <w:lang w:val="en-GB"/>
          </w:rPr>
          <w:t xml:space="preserve">retransmission policy </w:t>
        </w:r>
      </w:ins>
      <w:ins w:id="633" w:author="ashleya" w:date="2011-03-11T11:28:00Z">
        <w:r>
          <w:rPr>
            <w:lang w:val="en-GB"/>
          </w:rPr>
          <w:t xml:space="preserve">and </w:t>
        </w:r>
      </w:ins>
      <w:ins w:id="634" w:author="ashleya" w:date="2011-03-11T11:29:00Z">
        <w:r>
          <w:rPr>
            <w:lang w:val="en-GB"/>
          </w:rPr>
          <w:t xml:space="preserve">the </w:t>
        </w:r>
      </w:ins>
      <w:ins w:id="635" w:author="ashleya" w:date="2011-03-11T11:28:00Z">
        <w:r>
          <w:rPr>
            <w:lang w:val="en-GB"/>
          </w:rPr>
          <w:t>GCR Block Ack retransmission polic</w:t>
        </w:r>
      </w:ins>
      <w:ins w:id="636" w:author="ashleya" w:date="2011-03-11T11:29:00Z">
        <w:r>
          <w:rPr>
            <w:lang w:val="en-GB"/>
          </w:rPr>
          <w:t>y</w:t>
        </w:r>
      </w:ins>
      <w:ins w:id="637" w:author="ashleya" w:date="2011-03-11T11:28:00Z">
        <w:r>
          <w:rPr>
            <w:lang w:val="en-GB"/>
          </w:rPr>
          <w:t xml:space="preserve"> during the lifetime of a GCR agreement.</w:t>
        </w:r>
      </w:ins>
    </w:p>
    <w:p w:rsidR="009A2DAF" w:rsidRDefault="009A2DAF" w:rsidP="009A2DAF">
      <w:pPr>
        <w:pStyle w:val="IEEEStdsLevel2Header"/>
        <w:rPr>
          <w:ins w:id="638" w:author="ashleya" w:date="2011-03-10T16:26:00Z"/>
          <w:lang w:val="en-GB"/>
        </w:rPr>
      </w:pPr>
      <w:ins w:id="639" w:author="ashleya" w:date="2011-03-10T16:26:00Z">
        <w:r>
          <w:rPr>
            <w:lang w:val="en-GB"/>
          </w:rPr>
          <w:t>10.18 RSNA A-MSDU procedures</w:t>
        </w:r>
      </w:ins>
      <w:ins w:id="640" w:author="ashleya" w:date="2011-03-10T16:42:00Z">
        <w:r w:rsidR="00695321">
          <w:rPr>
            <w:lang w:val="en-GB"/>
          </w:rPr>
          <w:t xml:space="preserve"> </w:t>
        </w:r>
        <w:commentRangeStart w:id="641"/>
        <w:r w:rsidR="00695321" w:rsidRPr="00695321">
          <w:rPr>
            <w:rStyle w:val="CIDtag"/>
          </w:rPr>
          <w:t>(#2327)</w:t>
        </w:r>
      </w:ins>
      <w:commentRangeEnd w:id="641"/>
      <w:ins w:id="642" w:author="ashleya" w:date="2011-03-10T16:43:00Z">
        <w:r w:rsidR="00695321">
          <w:rPr>
            <w:rStyle w:val="CommentReference"/>
            <w:rFonts w:asciiTheme="minorHAnsi" w:eastAsiaTheme="minorHAnsi" w:hAnsiTheme="minorHAnsi" w:cstheme="minorBidi"/>
            <w:b w:val="0"/>
            <w:bCs w:val="0"/>
            <w:lang w:eastAsia="en-US"/>
          </w:rPr>
          <w:commentReference w:id="641"/>
        </w:r>
      </w:ins>
    </w:p>
    <w:p w:rsidR="009A2DAF" w:rsidRDefault="009A2DAF" w:rsidP="009A2DAF">
      <w:pPr>
        <w:pStyle w:val="RevisionInstruction"/>
        <w:rPr>
          <w:ins w:id="643" w:author="ashleya" w:date="2011-03-10T16:26:00Z"/>
        </w:rPr>
      </w:pPr>
      <w:ins w:id="644" w:author="ashleya" w:date="2011-03-10T16:26:00Z">
        <w:r>
          <w:t>Delete the NOTE at the end of 10.18</w:t>
        </w:r>
      </w:ins>
    </w:p>
    <w:p w:rsidR="009A2DAF" w:rsidRDefault="009A2DAF" w:rsidP="009A2DAF">
      <w:pPr>
        <w:pStyle w:val="RevisionInstruction"/>
        <w:rPr>
          <w:ins w:id="645" w:author="ashleya" w:date="2011-03-10T16:27:00Z"/>
        </w:rPr>
      </w:pPr>
      <w:ins w:id="646" w:author="ashleya" w:date="2011-03-10T16:27:00Z">
        <w:r>
          <w:t>Add the following paragraph to the end of 10.18</w:t>
        </w:r>
      </w:ins>
    </w:p>
    <w:p w:rsidR="00695321" w:rsidRDefault="00695321" w:rsidP="009A2DAF">
      <w:pPr>
        <w:pStyle w:val="IEEEStdsParagraph"/>
        <w:rPr>
          <w:ins w:id="647" w:author="ashleya" w:date="2011-03-10T16:40:00Z"/>
        </w:rPr>
      </w:pPr>
      <w:ins w:id="648" w:author="ashleya" w:date="2011-03-10T16:35:00Z">
        <w:r>
          <w:t>An AP may</w:t>
        </w:r>
      </w:ins>
      <w:ins w:id="649" w:author="ashleya" w:date="2011-03-10T16:36:00Z">
        <w:r>
          <w:t xml:space="preserve"> transmit SPP A-MSDU</w:t>
        </w:r>
      </w:ins>
      <w:ins w:id="650" w:author="ashleya" w:date="2011-03-10T16:39:00Z">
        <w:r>
          <w:t xml:space="preserve"> for a GCR group</w:t>
        </w:r>
      </w:ins>
      <w:ins w:id="651" w:author="ashleya" w:date="2011-03-10T16:36:00Z">
        <w:r>
          <w:t xml:space="preserve"> </w:t>
        </w:r>
      </w:ins>
      <w:ins w:id="652" w:author="ashleya" w:date="2011-03-10T16:42:00Z">
        <w:r>
          <w:t xml:space="preserve">address </w:t>
        </w:r>
      </w:ins>
      <w:ins w:id="653" w:author="ashleya" w:date="2011-03-10T16:38:00Z">
        <w:r>
          <w:t>if it has successfully negotiated RSNA (re)association</w:t>
        </w:r>
      </w:ins>
      <w:ins w:id="654" w:author="ashleya" w:date="2011-03-10T16:39:00Z">
        <w:r>
          <w:t>s</w:t>
        </w:r>
      </w:ins>
      <w:ins w:id="655" w:author="ashleya" w:date="2011-03-10T16:38:00Z">
        <w:r>
          <w:t xml:space="preserve"> with all associated STAs </w:t>
        </w:r>
      </w:ins>
      <w:ins w:id="656" w:author="ashleya" w:date="2011-03-10T16:39:00Z">
        <w:r>
          <w:t>that have an active GCR agreement for this group address.</w:t>
        </w:r>
      </w:ins>
    </w:p>
    <w:p w:rsidR="00695321" w:rsidRDefault="00695321" w:rsidP="009A2DAF">
      <w:pPr>
        <w:pStyle w:val="IEEEStdsParagraph"/>
        <w:rPr>
          <w:ins w:id="657" w:author="ashleya" w:date="2011-03-11T08:17:00Z"/>
        </w:rPr>
      </w:pPr>
      <w:ins w:id="658" w:author="ashleya" w:date="2011-03-10T16:40:00Z">
        <w:r>
          <w:t>A mesh-STA providing GCR service may transmit SPP A-MSDU for a GCR group if it has successfully negotiated an RSNA (re)association with the peer mesh STA that requested GCR service.</w:t>
        </w:r>
      </w:ins>
    </w:p>
    <w:p w:rsidR="00441D51" w:rsidRPr="00E56FCF" w:rsidRDefault="00441D51" w:rsidP="00441D51">
      <w:pPr>
        <w:pStyle w:val="IEEEStdsLevel4Header"/>
      </w:pPr>
      <w:bookmarkStart w:id="659" w:name="H11_GCR_Procedures"/>
      <w:bookmarkStart w:id="660" w:name="_Toc284923830"/>
      <w:r w:rsidRPr="00E56FCF">
        <w:t>11.22.15.aa2</w:t>
      </w:r>
      <w:bookmarkEnd w:id="659"/>
      <w:r w:rsidRPr="00E56FCF">
        <w:t xml:space="preserve"> GCR Procedures</w:t>
      </w:r>
      <w:bookmarkEnd w:id="660"/>
    </w:p>
    <w:p w:rsidR="00441D51" w:rsidRDefault="00441D51" w:rsidP="00441D51">
      <w:pPr>
        <w:pStyle w:val="IEEEStdsLevel5Header"/>
      </w:pPr>
      <w:bookmarkStart w:id="661" w:name="H11_GCR_Overview"/>
      <w:r w:rsidRPr="00E56FCF">
        <w:t>11.22.15.aa2.1</w:t>
      </w:r>
      <w:bookmarkEnd w:id="661"/>
      <w:r w:rsidRPr="00E56FCF">
        <w:t xml:space="preserve"> Overview</w:t>
      </w:r>
    </w:p>
    <w:p w:rsidR="00441D51" w:rsidRPr="00AF5537" w:rsidRDefault="00441D51" w:rsidP="00441D51">
      <w:pPr>
        <w:pStyle w:val="Text"/>
      </w:pPr>
      <w:r w:rsidRPr="00326179">
        <w:t xml:space="preserve">A STA that implements the procedures defined in </w:t>
      </w:r>
      <w:fldSimple w:instr=" REF  H11_GCR_Group_Membership_Procedures \h  \* MERGEFORMAT ">
        <w:r w:rsidRPr="00E56FCF">
          <w:t>11.22.15.aa2.2</w:t>
        </w:r>
      </w:fldSimple>
      <w:r w:rsidRPr="00326179">
        <w:t xml:space="preserve">, </w:t>
      </w:r>
      <w:fldSimple w:instr=" REF  H11_GCR_Setup_Procedures \h  \* MERGEFORMAT ">
        <w:r w:rsidRPr="00E56FCF">
          <w:t>11.22.15.aa2.3</w:t>
        </w:r>
      </w:fldSimple>
      <w:r w:rsidRPr="00326179">
        <w:t xml:space="preserve">, </w:t>
      </w:r>
      <w:fldSimple w:instr=" REF  H11_GCR_Frame_Exchange_Procedures \h  \* MERGEFORMAT ">
        <w:r w:rsidRPr="00E56FCF">
          <w:t>11.22.15.aa2.4</w:t>
        </w:r>
      </w:fldSimple>
      <w:r w:rsidRPr="00326179">
        <w:t xml:space="preserve">, </w:t>
      </w:r>
      <w:fldSimple w:instr=" REF  H11_Concealment_of_GCR_transmissions \h  \* MERGEFORMAT ">
        <w:r w:rsidRPr="00E56FCF">
          <w:t>11.22.15.aa2.5</w:t>
        </w:r>
      </w:fldSimple>
      <w:r w:rsidRPr="00326179">
        <w:t xml:space="preserve"> and </w:t>
      </w:r>
      <w:fldSimple w:instr=" REF  H11_GCR_Unsolicited_Retry \h  \* MERGEFORMAT ">
        <w:r w:rsidRPr="00E56FCF">
          <w:t>11.22.15.aa2.6</w:t>
        </w:r>
      </w:fldSimple>
      <w:r w:rsidRPr="00326179">
        <w:t xml:space="preserve"> has the MIB attribute dot11GCRImplemented set to true. </w:t>
      </w:r>
      <w:r w:rsidRPr="00AF5537">
        <w:t>When dot11GCRImplemented is true, dot11MgmtOptionDMSImplemented and dot11HighThroughputOptionImplemented shall be true.</w:t>
      </w:r>
      <w:r w:rsidRPr="00326179">
        <w:t xml:space="preserve"> A STA that implements advanced GCR supports </w:t>
      </w:r>
      <w:r>
        <w:t>GCR Block Ack</w:t>
      </w:r>
      <w:r w:rsidRPr="00035565">
        <w:rPr>
          <w:rStyle w:val="CIDtag"/>
        </w:rPr>
        <w:t>(#2297)</w:t>
      </w:r>
      <w:r w:rsidRPr="00326179">
        <w:t xml:space="preserve"> (</w:t>
      </w:r>
      <w:fldSimple w:instr=" REF  H11_GCR_Block_Ack \h  \* MERGEFORMAT ">
        <w:r w:rsidRPr="00E56FCF">
          <w:t>11.22.15.aa2.7</w:t>
        </w:r>
      </w:fldSimple>
      <w:r w:rsidRPr="00326179">
        <w:t>) and GCR-SP (</w:t>
      </w:r>
      <w:fldSimple w:instr=" REF  H11_GCR_SP \h  \* MERGEFORMAT ">
        <w:r w:rsidRPr="00E56FCF">
          <w:t>11.22.15.aa2.8</w:t>
        </w:r>
      </w:fldSimple>
      <w:r w:rsidRPr="00326179">
        <w:t>), and has the MIB attribute dot11AdvancedGCRImplemented set to true. When dot11AdvancedGCRImplemented is true, dot11GCRImplemented shall be true.</w:t>
      </w:r>
      <w:r w:rsidRPr="006B27E4">
        <w:t xml:space="preserve"> In a mesh BSS, a STA that implements </w:t>
      </w:r>
      <w:del w:id="662" w:author="ashleya" w:date="2011-03-11T08:18:00Z">
        <w:r w:rsidRPr="006B27E4" w:rsidDel="00441D51">
          <w:delText>adv</w:delText>
        </w:r>
        <w:r w:rsidDel="00441D51">
          <w:delText xml:space="preserve">anced </w:delText>
        </w:r>
      </w:del>
      <w:commentRangeStart w:id="663"/>
      <w:ins w:id="664" w:author="ashleya" w:date="2011-03-11T08:19:00Z">
        <w:r w:rsidRPr="00441D51">
          <w:rPr>
            <w:rStyle w:val="CIDtag"/>
          </w:rPr>
          <w:t>(#2021)</w:t>
        </w:r>
        <w:commentRangeEnd w:id="663"/>
        <w:r>
          <w:rPr>
            <w:rStyle w:val="CommentReference"/>
            <w:rFonts w:asciiTheme="minorHAnsi" w:hAnsiTheme="minorHAnsi"/>
          </w:rPr>
          <w:commentReference w:id="663"/>
        </w:r>
        <w:r>
          <w:t xml:space="preserve"> </w:t>
        </w:r>
      </w:ins>
      <w:r>
        <w:t xml:space="preserve">GCR has the MIB attribute </w:t>
      </w:r>
      <w:r w:rsidRPr="006B27E4">
        <w:t>dot11</w:t>
      </w:r>
      <w:r>
        <w:t xml:space="preserve">MeshGCRImplemented set to true. </w:t>
      </w:r>
      <w:r w:rsidRPr="006B27E4">
        <w:t>When</w:t>
      </w:r>
      <w:r>
        <w:t xml:space="preserve"> dot11MeshGCRImplemented </w:t>
      </w:r>
      <w:r w:rsidRPr="006B27E4">
        <w:t>is true, dot11HighThroughputOptionImplemented shall be true.</w:t>
      </w:r>
    </w:p>
    <w:p w:rsidR="00441D51" w:rsidRPr="00AF5537" w:rsidRDefault="00441D51" w:rsidP="00441D51">
      <w:pPr>
        <w:pStyle w:val="Text"/>
      </w:pPr>
      <w:r w:rsidRPr="00AF5537">
        <w:t xml:space="preserve">Groupcast with Retries (GCR) is a flexible service to improve the delivery of group addressed frames while optimizing for a range of criteria. </w:t>
      </w:r>
      <w:r w:rsidRPr="006B27E4">
        <w:t>GCR service may be provided by the AP to associated STAs in an infrastructure BSS or by a mesh STA to its peer mesh STAs in a mesh BSS.</w:t>
      </w:r>
      <w:r>
        <w:t xml:space="preserve"> </w:t>
      </w:r>
      <w:r w:rsidRPr="00AF5537">
        <w:t xml:space="preserve">GCR </w:t>
      </w:r>
      <w:ins w:id="665" w:author="ashleya" w:date="2011-03-11T09:07:00Z">
        <w:r w:rsidR="00C077B3">
          <w:t>uses the setu</w:t>
        </w:r>
      </w:ins>
      <w:ins w:id="666" w:author="ashleya" w:date="2011-03-11T09:15:00Z">
        <w:r w:rsidR="00C077B3">
          <w:t xml:space="preserve">p, modification and termination procedures defined </w:t>
        </w:r>
      </w:ins>
      <w:del w:id="667" w:author="ashleya" w:date="2011-03-11T09:15:00Z">
        <w:r w:rsidRPr="00AF5537" w:rsidDel="00C077B3">
          <w:delText>is an extension of DMS (</w:delText>
        </w:r>
      </w:del>
      <w:fldSimple w:instr=" REF  H11_DMS_Procedures \h  \* MERGEFORMAT ">
        <w:r w:rsidRPr="00E56FCF">
          <w:t>11.22.15.1</w:t>
        </w:r>
      </w:fldSimple>
      <w:del w:id="668" w:author="ashleya" w:date="2011-03-11T09:15:00Z">
        <w:r w:rsidRPr="00AF5537" w:rsidDel="00C077B3">
          <w:delText>)</w:delText>
        </w:r>
      </w:del>
      <w:ins w:id="669" w:author="ashleya" w:date="2011-03-11T09:15:00Z">
        <w:r w:rsidR="00C077B3">
          <w:t>(DMS)</w:t>
        </w:r>
      </w:ins>
      <w:r w:rsidRPr="00AF5537">
        <w:t xml:space="preserve">.  </w:t>
      </w:r>
      <w:del w:id="670" w:author="ashleya" w:date="2011-03-11T09:15:00Z">
        <w:r w:rsidRPr="00AF5537" w:rsidDel="00C077B3">
          <w:delText>In particular</w:delText>
        </w:r>
      </w:del>
      <w:ins w:id="671" w:author="ashleya" w:date="2011-03-11T09:15:00Z">
        <w:r w:rsidR="00C077B3">
          <w:t>The d</w:t>
        </w:r>
      </w:ins>
      <w:ins w:id="672" w:author="ashleya" w:date="2011-03-11T09:16:00Z">
        <w:r w:rsidR="00C077B3">
          <w:t>ifferences between GCR procedures and the DMS procedures are</w:t>
        </w:r>
      </w:ins>
      <w:r w:rsidRPr="00AF5537">
        <w:t>:</w:t>
      </w:r>
      <w:ins w:id="673" w:author="ashleya" w:date="2011-03-11T09:17:00Z">
        <w:r w:rsidR="00C077B3">
          <w:t xml:space="preserve"> </w:t>
        </w:r>
        <w:commentRangeStart w:id="674"/>
        <w:r w:rsidR="00C077B3" w:rsidRPr="00C077B3">
          <w:rPr>
            <w:rStyle w:val="CIDtag"/>
          </w:rPr>
          <w:t>(#2398)</w:t>
        </w:r>
        <w:commentRangeEnd w:id="674"/>
        <w:r w:rsidR="00C077B3">
          <w:rPr>
            <w:rStyle w:val="CommentReference"/>
            <w:rFonts w:asciiTheme="minorHAnsi" w:hAnsiTheme="minorHAnsi"/>
          </w:rPr>
          <w:commentReference w:id="674"/>
        </w:r>
      </w:ins>
    </w:p>
    <w:p w:rsidR="00441D51" w:rsidRPr="00AF5537" w:rsidRDefault="00441D51" w:rsidP="00441D51">
      <w:pPr>
        <w:pStyle w:val="IEEEStdsNumberedListLevel1"/>
        <w:numPr>
          <w:ilvl w:val="0"/>
          <w:numId w:val="30"/>
        </w:numPr>
      </w:pPr>
      <w:r w:rsidRPr="00AF5537">
        <w:t xml:space="preserve">A GCR agreement applies to a single group address whereas a DMS flow is </w:t>
      </w:r>
      <w:del w:id="675" w:author="ashleya" w:date="2011-03-11T09:19:00Z">
        <w:r w:rsidRPr="00AF5537" w:rsidDel="002F747B">
          <w:delText>defined by TCLAS information element(s) and an optional TCLAS Processing information element, and</w:delText>
        </w:r>
      </w:del>
      <w:ins w:id="676" w:author="ashleya" w:date="2011-03-11T09:19:00Z">
        <w:r w:rsidR="002F747B">
          <w:t>not restricted to a single group address</w:t>
        </w:r>
      </w:ins>
      <w:ins w:id="677" w:author="ashleya" w:date="2011-03-11T09:20:00Z">
        <w:r w:rsidR="002F747B">
          <w:t xml:space="preserve"> (TCLAS element(s) are</w:t>
        </w:r>
        <w:r w:rsidR="002F747B" w:rsidRPr="002F747B">
          <w:t xml:space="preserve"> not restricted to a single Ethernet classifie</w:t>
        </w:r>
        <w:r w:rsidR="002F747B">
          <w:t>r).</w:t>
        </w:r>
      </w:ins>
      <w:del w:id="678" w:author="ashleya" w:date="2011-03-11T09:20:00Z">
        <w:r w:rsidRPr="00AF5537" w:rsidDel="002F747B">
          <w:delText xml:space="preserve"> </w:delText>
        </w:r>
      </w:del>
      <w:commentRangeStart w:id="679"/>
      <w:ins w:id="680" w:author="ashleya" w:date="2011-03-11T09:21:00Z">
        <w:r w:rsidR="002F747B" w:rsidRPr="002F747B">
          <w:rPr>
            <w:rStyle w:val="CIDtag"/>
          </w:rPr>
          <w:t>(#2122)</w:t>
        </w:r>
        <w:commentRangeEnd w:id="679"/>
        <w:r w:rsidR="002F747B">
          <w:rPr>
            <w:rStyle w:val="CommentReference"/>
            <w:rFonts w:asciiTheme="minorHAnsi" w:hAnsiTheme="minorHAnsi"/>
          </w:rPr>
          <w:commentReference w:id="679"/>
        </w:r>
      </w:ins>
    </w:p>
    <w:p w:rsidR="00441D51" w:rsidRPr="00AF5537" w:rsidRDefault="00441D51" w:rsidP="00441D51">
      <w:pPr>
        <w:pStyle w:val="IEEEStdsNumberedListLevel1"/>
      </w:pPr>
      <w:r w:rsidRPr="00AF5537">
        <w:lastRenderedPageBreak/>
        <w:t>DMS offers multicast-to-unicast conversion only</w:t>
      </w:r>
      <w:r>
        <w:t>,</w:t>
      </w:r>
      <w:r w:rsidRPr="001F059E">
        <w:rPr>
          <w:rStyle w:val="CIDtag"/>
        </w:rPr>
        <w:t>(#2163)</w:t>
      </w:r>
      <w:r w:rsidRPr="00AF5537">
        <w:t xml:space="preserve"> whereas GCR includes several retransmission policies and delivery methods.</w:t>
      </w:r>
    </w:p>
    <w:p w:rsidR="00441D51" w:rsidRPr="00AF5537" w:rsidRDefault="00441D51" w:rsidP="00441D51">
      <w:pPr>
        <w:pStyle w:val="Text"/>
      </w:pPr>
      <w:r w:rsidRPr="00AF5537">
        <w:t xml:space="preserve">DMS allows the transmission of group addressed MSDUs as individually addressed A-MSDUs and is particularly suited to </w:t>
      </w:r>
      <w:r>
        <w:t>small</w:t>
      </w:r>
      <w:r w:rsidRPr="001F059E">
        <w:rPr>
          <w:rStyle w:val="CIDtag"/>
        </w:rPr>
        <w:t>(#2164)</w:t>
      </w:r>
      <w:r w:rsidRPr="00AF5537">
        <w:t xml:space="preserve"> numbers of group members. It provides a high level of reliability but has low scalability as the efficiency decreases and delay increases proportionally to the number of group members.</w:t>
      </w:r>
    </w:p>
    <w:p w:rsidR="00441D51" w:rsidRPr="00AF5537" w:rsidRDefault="00441D51" w:rsidP="00441D51">
      <w:pPr>
        <w:pStyle w:val="Text"/>
      </w:pPr>
      <w:r w:rsidRPr="00AF5537">
        <w:t xml:space="preserve">GCR employs the DMS Request and DMS Response elements with the addition of GCR Request and Response subelements respectively for administering the </w:t>
      </w:r>
      <w:ins w:id="681" w:author="ashleya" w:date="2011-03-11T09:30:00Z">
        <w:r w:rsidR="00B72146">
          <w:t xml:space="preserve">announcement, </w:t>
        </w:r>
      </w:ins>
      <w:r w:rsidRPr="00AF5537">
        <w:t>set up</w:t>
      </w:r>
      <w:ins w:id="682" w:author="ashleya" w:date="2011-03-11T09:29:00Z">
        <w:r w:rsidR="00B72146">
          <w:t>, m</w:t>
        </w:r>
      </w:ins>
      <w:ins w:id="683" w:author="ashleya" w:date="2011-03-11T09:30:00Z">
        <w:r w:rsidR="00B72146">
          <w:t>odification</w:t>
        </w:r>
        <w:commentRangeStart w:id="684"/>
        <w:r w:rsidR="007B5E3F" w:rsidRPr="007B5E3F">
          <w:rPr>
            <w:rStyle w:val="CIDtag"/>
            <w:rPrChange w:id="685" w:author="ashleya" w:date="2011-03-11T09:30:00Z">
              <w:rPr>
                <w:rFonts w:asciiTheme="minorHAnsi" w:hAnsiTheme="minorHAnsi"/>
                <w:sz w:val="22"/>
              </w:rPr>
            </w:rPrChange>
          </w:rPr>
          <w:t>(#2123)</w:t>
        </w:r>
        <w:commentRangeEnd w:id="684"/>
        <w:r w:rsidR="00B72146">
          <w:rPr>
            <w:rStyle w:val="CommentReference"/>
            <w:rFonts w:asciiTheme="minorHAnsi" w:hAnsiTheme="minorHAnsi"/>
          </w:rPr>
          <w:commentReference w:id="684"/>
        </w:r>
      </w:ins>
      <w:r w:rsidRPr="00AF5537">
        <w:t xml:space="preserve"> and tear down of GCR services between an AP and non-AP STAs</w:t>
      </w:r>
      <w:r>
        <w:t xml:space="preserve"> or between peer mesh STAs</w:t>
      </w:r>
      <w:r w:rsidRPr="00AF5537">
        <w:t>.  The DMS procedures and state machine of</w:t>
      </w:r>
      <w:r>
        <w:t xml:space="preserve"> </w:t>
      </w:r>
      <w:fldSimple w:instr=" REF  H11_DMS_Procedures \h  \* MERGEFORMAT ">
        <w:r w:rsidRPr="00E56FCF">
          <w:t>11.22.15.1</w:t>
        </w:r>
      </w:fldSimple>
      <w:r w:rsidRPr="00AF5537">
        <w:t xml:space="preserve"> shall apply to GCR with the extensions and constraints specific to GCR described below in </w:t>
      </w:r>
      <w:fldSimple w:instr=" REF  H11_GCR_Setup_Procedures \h  \* MERGEFORMAT ">
        <w:r w:rsidRPr="00E56FCF">
          <w:t>11.22.15.aa2.3</w:t>
        </w:r>
      </w:fldSimple>
      <w:r w:rsidRPr="00AF5537">
        <w:t xml:space="preserve"> to </w:t>
      </w:r>
      <w:fldSimple w:instr=" REF  H11_GCR_SP \h  \* MERGEFORMAT ">
        <w:r w:rsidRPr="00E56FCF">
          <w:t>11.22.15.aa2.8</w:t>
        </w:r>
      </w:fldSimple>
      <w:r w:rsidRPr="00AF5537">
        <w:t xml:space="preserve">. </w:t>
      </w:r>
    </w:p>
    <w:p w:rsidR="00441D51" w:rsidRPr="00AF5537" w:rsidRDefault="00441D51" w:rsidP="00441D51">
      <w:pPr>
        <w:pStyle w:val="Text"/>
      </w:pPr>
      <w:r w:rsidRPr="00AF5537">
        <w:t>GCR defines two additional retransmission policies for group addressed frames, in addition to the mechanisms defined in</w:t>
      </w:r>
      <w:r>
        <w:t xml:space="preserve"> </w:t>
      </w:r>
      <w:fldSimple w:instr=" REF  H9_Group_addressed_MPDU_transfer_procedu \h  \* MERGEFORMAT ">
        <w:r w:rsidRPr="00D41F19">
          <w:t>9.</w:t>
        </w:r>
        <w:r>
          <w:t>3</w:t>
        </w:r>
        <w:r w:rsidRPr="00D41F19">
          <w:t>.</w:t>
        </w:r>
        <w:r>
          <w:t>6</w:t>
        </w:r>
      </w:fldSimple>
      <w:r w:rsidRPr="00AF5537">
        <w:t xml:space="preserve"> (</w:t>
      </w:r>
      <w:r>
        <w:t>hereafter referred to as</w:t>
      </w:r>
      <w:r w:rsidRPr="00AF5537">
        <w:t xml:space="preserve"> “No-Ack/No-Retry” or “non-GCR”), and </w:t>
      </w:r>
      <w:fldSimple w:instr=" REF  H11_DMS_Procedures \h  \* MERGEFORMAT ">
        <w:r w:rsidRPr="00E56FCF">
          <w:t>11.22.15.1</w:t>
        </w:r>
      </w:fldSimple>
      <w:r w:rsidRPr="00AF5537">
        <w:t xml:space="preserve"> (</w:t>
      </w:r>
      <w:r>
        <w:t>hereafter referred to as</w:t>
      </w:r>
      <w:r w:rsidRPr="00AF5537">
        <w:t xml:space="preserve"> DMS):</w:t>
      </w:r>
      <w:r w:rsidRPr="001F059E">
        <w:rPr>
          <w:rStyle w:val="CIDtag"/>
        </w:rPr>
        <w:t>(#2165)</w:t>
      </w:r>
    </w:p>
    <w:p w:rsidR="00441D51" w:rsidRPr="00AF5537" w:rsidRDefault="00441D51" w:rsidP="00441D51">
      <w:pPr>
        <w:pStyle w:val="DashList"/>
      </w:pPr>
      <w:r w:rsidRPr="00AF5537">
        <w:rPr>
          <w:rFonts w:cs="Times New Roman"/>
        </w:rPr>
        <w:t>GCR</w:t>
      </w:r>
      <w:r>
        <w:rPr>
          <w:rFonts w:cs="Times New Roman"/>
        </w:rPr>
        <w:t xml:space="preserve"> u</w:t>
      </w:r>
      <w:r w:rsidRPr="00AF5537">
        <w:rPr>
          <w:rFonts w:cs="Times New Roman"/>
        </w:rPr>
        <w:t>n</w:t>
      </w:r>
      <w:r w:rsidRPr="00AF5537">
        <w:t>solicited</w:t>
      </w:r>
      <w:r>
        <w:t xml:space="preserve"> r</w:t>
      </w:r>
      <w:r w:rsidRPr="00AF5537">
        <w:t>etry</w:t>
      </w:r>
      <w:r w:rsidRPr="00501C1F">
        <w:rPr>
          <w:rStyle w:val="CIDtag"/>
        </w:rPr>
        <w:t>(#2278)</w:t>
      </w:r>
    </w:p>
    <w:p w:rsidR="00441D51" w:rsidRPr="00AF5537" w:rsidRDefault="00441D51" w:rsidP="00441D51">
      <w:pPr>
        <w:pStyle w:val="DashList"/>
      </w:pPr>
      <w:r>
        <w:t>GCR Block Ack</w:t>
      </w:r>
      <w:r w:rsidRPr="00035565">
        <w:rPr>
          <w:rStyle w:val="CIDtag"/>
        </w:rPr>
        <w:t>(#2297)</w:t>
      </w:r>
      <w:r w:rsidRPr="00AF5537">
        <w:rPr>
          <w:rFonts w:cs="Times New Roman"/>
        </w:rPr>
        <w:t xml:space="preserve"> </w:t>
      </w:r>
    </w:p>
    <w:p w:rsidR="00441D51" w:rsidRDefault="00441D51" w:rsidP="00441D51">
      <w:pPr>
        <w:pStyle w:val="Text"/>
      </w:pPr>
      <w:r w:rsidRPr="00AF5537">
        <w:t>When using the GCR</w:t>
      </w:r>
      <w:r>
        <w:t xml:space="preserve"> u</w:t>
      </w:r>
      <w:r w:rsidRPr="00AF5537">
        <w:t>nsolicited</w:t>
      </w:r>
      <w:r>
        <w:t xml:space="preserve"> r</w:t>
      </w:r>
      <w:r w:rsidRPr="00AF5537">
        <w:t>etry</w:t>
      </w:r>
      <w:r w:rsidRPr="00501C1F">
        <w:rPr>
          <w:rStyle w:val="CIDtag"/>
        </w:rPr>
        <w:t>(#2278)</w:t>
      </w:r>
      <w:r w:rsidRPr="00AF5537">
        <w:t xml:space="preserve"> delivery method for a group address, the </w:t>
      </w:r>
      <w:r>
        <w:t>STA providing GCR service</w:t>
      </w:r>
      <w:r w:rsidRPr="00AF5537">
        <w:t xml:space="preserve"> retransmits an MSDU one or more times</w:t>
      </w:r>
      <w:r>
        <w:t xml:space="preserve"> (subject to applicable MSDU lifetime </w:t>
      </w:r>
      <w:ins w:id="686" w:author="ashleya" w:date="2011-03-11T09:42:00Z">
        <w:r w:rsidR="00E7735C">
          <w:t>and retry</w:t>
        </w:r>
        <w:r w:rsidR="007B5E3F" w:rsidRPr="007B5E3F">
          <w:rPr>
            <w:rStyle w:val="CIDtag"/>
            <w:rPrChange w:id="687" w:author="ashleya" w:date="2011-03-11T09:42:00Z">
              <w:rPr>
                <w:rFonts w:asciiTheme="minorHAnsi" w:hAnsiTheme="minorHAnsi"/>
                <w:sz w:val="22"/>
              </w:rPr>
            </w:rPrChange>
          </w:rPr>
          <w:t>(#2335)</w:t>
        </w:r>
        <w:r w:rsidR="00E7735C">
          <w:t xml:space="preserve"> </w:t>
        </w:r>
      </w:ins>
      <w:r>
        <w:t>limits)</w:t>
      </w:r>
      <w:r w:rsidRPr="00AF5537">
        <w:t xml:space="preserve"> to increase the probability of correct reception at STAs that are listening to this group address. The decision to retransmit these MSDUs is implementation dependant. GCR</w:t>
      </w:r>
      <w:r>
        <w:t xml:space="preserve"> u</w:t>
      </w:r>
      <w:r w:rsidRPr="00AF5537">
        <w:t>nsolicited</w:t>
      </w:r>
      <w:r>
        <w:t xml:space="preserve"> r</w:t>
      </w:r>
      <w:r w:rsidRPr="00AF5537">
        <w:t>etry</w:t>
      </w:r>
      <w:r w:rsidRPr="00501C1F">
        <w:rPr>
          <w:rStyle w:val="CIDtag"/>
        </w:rPr>
        <w:t>(#2278)</w:t>
      </w:r>
      <w:r w:rsidRPr="00AF5537">
        <w:t xml:space="preserve"> is particularly suited to use with large numbers of group members as it has moderate delay, efficiency and reliability, but high scalability.</w:t>
      </w:r>
    </w:p>
    <w:p w:rsidR="00441D51" w:rsidRPr="005D3AE8" w:rsidRDefault="00441D51" w:rsidP="00441D51">
      <w:pPr>
        <w:pStyle w:val="Text"/>
      </w:pPr>
      <w:r w:rsidRPr="005D3AE8">
        <w:t xml:space="preserve">The </w:t>
      </w:r>
      <w:r>
        <w:t>GCR Block Ack</w:t>
      </w:r>
      <w:r w:rsidRPr="00035565">
        <w:rPr>
          <w:rStyle w:val="CIDtag"/>
        </w:rPr>
        <w:t>(#2297)</w:t>
      </w:r>
      <w:r w:rsidRPr="005D3AE8">
        <w:t xml:space="preserve"> delivery method extends the block acknowledgement mechanism to group addressed frames. The </w:t>
      </w:r>
      <w:r>
        <w:t>STA providing the</w:t>
      </w:r>
      <w:r w:rsidRPr="001F059E">
        <w:rPr>
          <w:rStyle w:val="CIDtag"/>
        </w:rPr>
        <w:t>(#2124)</w:t>
      </w:r>
      <w:r>
        <w:t xml:space="preserve"> GCR service</w:t>
      </w:r>
      <w:r w:rsidRPr="005D3AE8">
        <w:t xml:space="preserve"> initiates block Ack agreements with each STA </w:t>
      </w:r>
      <w:r>
        <w:t xml:space="preserve">receiving GCR frames </w:t>
      </w:r>
      <w:r w:rsidRPr="005D3AE8">
        <w:t xml:space="preserve">that supports </w:t>
      </w:r>
      <w:r>
        <w:t>GCR Block Ack</w:t>
      </w:r>
      <w:r w:rsidRPr="00035565">
        <w:rPr>
          <w:rStyle w:val="CIDtag"/>
        </w:rPr>
        <w:t>(#2297)</w:t>
      </w:r>
      <w:r w:rsidRPr="005D3AE8">
        <w:t xml:space="preserve"> for a particular group address. Once this block Ack agreement is in place, the </w:t>
      </w:r>
      <w:r>
        <w:t>STA providing GCR service</w:t>
      </w:r>
      <w:r w:rsidRPr="005D3AE8">
        <w:t xml:space="preserve"> regularly sends Block Ack Request frames to the STAs </w:t>
      </w:r>
      <w:r>
        <w:t xml:space="preserve">receiving the frames </w:t>
      </w:r>
      <w:r w:rsidRPr="005D3AE8">
        <w:t xml:space="preserve">to ascertain the reception status of MSDUs related to this group address, as described in </w:t>
      </w:r>
      <w:fldSimple w:instr=" REF  H9_GCR_Block_Ack \h  \* MERGEFORMAT ">
        <w:r>
          <w:t>9.20</w:t>
        </w:r>
        <w:r w:rsidRPr="00D41F19">
          <w:t>.aa10</w:t>
        </w:r>
      </w:fldSimple>
      <w:r w:rsidRPr="005D3AE8">
        <w:t xml:space="preserve">. This allows the </w:t>
      </w:r>
      <w:r>
        <w:t>STA providing GCR service</w:t>
      </w:r>
      <w:r w:rsidRPr="005D3AE8">
        <w:t xml:space="preserve"> to discover MSDUs that have </w:t>
      </w:r>
      <w:r>
        <w:t>not</w:t>
      </w:r>
      <w:r w:rsidRPr="005D3AE8">
        <w:t xml:space="preserve"> be</w:t>
      </w:r>
      <w:r>
        <w:t>en</w:t>
      </w:r>
      <w:r w:rsidRPr="001F059E">
        <w:rPr>
          <w:rStyle w:val="CIDtag"/>
        </w:rPr>
        <w:t>(#2166)</w:t>
      </w:r>
      <w:r w:rsidRPr="005D3AE8">
        <w:t xml:space="preserve"> received and to schedule their retransmission. </w:t>
      </w:r>
      <w:r>
        <w:t>GCR Block Ack</w:t>
      </w:r>
      <w:r w:rsidRPr="00035565">
        <w:rPr>
          <w:rStyle w:val="CIDtag"/>
        </w:rPr>
        <w:t>(#2297)</w:t>
      </w:r>
      <w:r w:rsidRPr="005D3AE8">
        <w:t xml:space="preserve"> is particularly suited to use with moderate numbers of group members as it has moderate delay, high efficiency, moderate scalability and reliability.</w:t>
      </w:r>
    </w:p>
    <w:p w:rsidR="00441D51" w:rsidRPr="005D3AE8" w:rsidRDefault="00441D51" w:rsidP="00441D51">
      <w:pPr>
        <w:pStyle w:val="Text"/>
      </w:pPr>
      <w:r w:rsidRPr="005D3AE8">
        <w:t>The GCR service has two delivery methods for group addressed frames:</w:t>
      </w:r>
    </w:p>
    <w:p w:rsidR="00441D51" w:rsidRPr="005D3AE8" w:rsidRDefault="00441D51" w:rsidP="00441D51">
      <w:pPr>
        <w:pStyle w:val="DashList"/>
      </w:pPr>
      <w:r w:rsidRPr="005D3AE8">
        <w:t xml:space="preserve">As per </w:t>
      </w:r>
      <w:fldSimple w:instr=" REF  H11_Power_management_in_an_infrastructur \h  \* MERGEFORMAT ">
        <w:r>
          <w:t>10.</w:t>
        </w:r>
        <w:r w:rsidRPr="00503D08">
          <w:t>2.1</w:t>
        </w:r>
      </w:fldSimple>
      <w:r w:rsidRPr="005D3AE8">
        <w:t xml:space="preserve"> (labeled “Active-PS”) or FMS (see 11.2.1.4a) </w:t>
      </w:r>
      <w:r>
        <w:t>in an infrastructure BSS, or as per 11C.13 in a mesh BSS</w:t>
      </w:r>
      <w:r w:rsidRPr="005D3AE8">
        <w:t xml:space="preserve"> (collectively labeled “non-GCR-SP”)</w:t>
      </w:r>
      <w:r>
        <w:t xml:space="preserve"> </w:t>
      </w:r>
    </w:p>
    <w:p w:rsidR="00441D51" w:rsidRPr="005D3AE8" w:rsidRDefault="00441D51" w:rsidP="00441D51">
      <w:pPr>
        <w:pStyle w:val="DashList"/>
      </w:pPr>
      <w:r w:rsidRPr="005D3AE8">
        <w:t xml:space="preserve">GCR-SP (see </w:t>
      </w:r>
      <w:fldSimple w:instr=" REF  H11_GCR_SP \h  \* MERGEFORMAT ">
        <w:r w:rsidRPr="00E56FCF">
          <w:t>11.22.15.aa2.8</w:t>
        </w:r>
      </w:fldSimple>
      <w:r w:rsidRPr="005D3AE8">
        <w:t>)</w:t>
      </w:r>
    </w:p>
    <w:p w:rsidR="00441D51" w:rsidRDefault="00441D51" w:rsidP="00441D51">
      <w:pPr>
        <w:pStyle w:val="EditorialNote"/>
      </w:pPr>
      <w:r>
        <w:t xml:space="preserve">EDITORIAL NOTE—Clause 11.2.1.4a is defined in </w:t>
      </w:r>
      <w:fldSimple w:instr=" REF  P802_11v \h  \* MERGEFORMAT ">
        <w:r>
          <w:t>IEEE P802.11v D16.0</w:t>
        </w:r>
      </w:fldSimple>
      <w:r>
        <w:t xml:space="preserve"> and will be renumbered when incorporated into P802.11REVmb</w:t>
      </w:r>
    </w:p>
    <w:p w:rsidR="00441D51" w:rsidRPr="00C80C46" w:rsidRDefault="00441D51" w:rsidP="00441D51">
      <w:pPr>
        <w:pStyle w:val="EditorialNote"/>
      </w:pPr>
      <w:r>
        <w:t xml:space="preserve">EDITORIAL NOTE—Clause 11C.13 is defined in </w:t>
      </w:r>
      <w:fldSimple w:instr=" REF  P802_11s  \* MERGEFORMAT ">
        <w:r>
          <w:t>IEEE P802.11s D7.0</w:t>
        </w:r>
      </w:fldSimple>
      <w:r>
        <w:t xml:space="preserve"> and will be renumbered when incorporated into P802.11REVmb</w:t>
      </w:r>
    </w:p>
    <w:p w:rsidR="00441D51" w:rsidRPr="00AF5537" w:rsidRDefault="00441D51" w:rsidP="00441D51">
      <w:pPr>
        <w:pStyle w:val="Text"/>
      </w:pPr>
      <w:r w:rsidRPr="005D3AE8">
        <w:t xml:space="preserve">GCR-SP transmits GCR group addressed frames at </w:t>
      </w:r>
      <w:del w:id="688" w:author="ashleya" w:date="2011-03-11T10:38:00Z">
        <w:r w:rsidRPr="005D3AE8" w:rsidDel="009628DE">
          <w:delText xml:space="preserve">regular </w:delText>
        </w:r>
      </w:del>
      <w:r w:rsidRPr="005D3AE8">
        <w:t>intervals</w:t>
      </w:r>
      <w:ins w:id="689" w:author="ashleya" w:date="2011-03-14T09:15:00Z">
        <w:r w:rsidR="007435CD">
          <w:t xml:space="preserve">, where the interval between transmissions </w:t>
        </w:r>
      </w:ins>
      <w:ins w:id="690" w:author="ashleya" w:date="2011-03-11T10:38:00Z">
        <w:r w:rsidR="009628DE">
          <w:t xml:space="preserve">might be </w:t>
        </w:r>
      </w:ins>
      <w:ins w:id="691" w:author="ashleya" w:date="2011-03-14T10:01:00Z">
        <w:r w:rsidR="0018399F">
          <w:t>smaller</w:t>
        </w:r>
      </w:ins>
      <w:ins w:id="692" w:author="ashleya" w:date="2011-03-11T10:38:00Z">
        <w:r w:rsidR="009628DE">
          <w:t xml:space="preserve"> than</w:t>
        </w:r>
      </w:ins>
      <w:ins w:id="693" w:author="ashleya" w:date="2011-03-11T10:39:00Z">
        <w:r w:rsidR="009628DE">
          <w:t xml:space="preserve"> the Beacon interval</w:t>
        </w:r>
        <w:commentRangeStart w:id="694"/>
        <w:r w:rsidR="009628DE" w:rsidRPr="009628DE">
          <w:rPr>
            <w:rStyle w:val="CIDtag"/>
          </w:rPr>
          <w:t>(#2044)</w:t>
        </w:r>
        <w:commentRangeEnd w:id="694"/>
        <w:r w:rsidR="009628DE">
          <w:rPr>
            <w:rStyle w:val="CommentReference"/>
            <w:rFonts w:asciiTheme="minorHAnsi" w:hAnsiTheme="minorHAnsi"/>
          </w:rPr>
          <w:commentReference w:id="694"/>
        </w:r>
      </w:ins>
      <w:r w:rsidRPr="005D3AE8">
        <w:t xml:space="preserve">. Compared to non-GCR-SP, GCR-SP </w:t>
      </w:r>
      <w:del w:id="695" w:author="ashleya" w:date="2011-03-11T10:48:00Z">
        <w:r w:rsidRPr="005D3AE8" w:rsidDel="00657BEE">
          <w:delText>has</w:delText>
        </w:r>
      </w:del>
      <w:ins w:id="696" w:author="ashleya" w:date="2011-03-11T10:48:00Z">
        <w:r w:rsidR="00657BEE">
          <w:t>can provide</w:t>
        </w:r>
      </w:ins>
      <w:commentRangeStart w:id="697"/>
      <w:ins w:id="698" w:author="ashleya" w:date="2011-03-11T10:49:00Z">
        <w:r w:rsidR="00657BEE" w:rsidRPr="00657BEE">
          <w:rPr>
            <w:rStyle w:val="CIDtag"/>
          </w:rPr>
          <w:t>(#2045)</w:t>
        </w:r>
        <w:commentRangeEnd w:id="697"/>
        <w:r w:rsidR="00657BEE">
          <w:rPr>
            <w:rStyle w:val="CommentReference"/>
            <w:rFonts w:asciiTheme="minorHAnsi" w:hAnsiTheme="minorHAnsi"/>
          </w:rPr>
          <w:commentReference w:id="697"/>
        </w:r>
      </w:ins>
      <w:r w:rsidRPr="005D3AE8">
        <w:t xml:space="preserve"> lower delay and jitter and moderate power savings.</w:t>
      </w:r>
      <w:ins w:id="699" w:author="ashleya" w:date="2011-03-11T10:37:00Z">
        <w:r w:rsidR="009628DE">
          <w:t xml:space="preserve"> </w:t>
        </w:r>
      </w:ins>
    </w:p>
    <w:p w:rsidR="00FD7153" w:rsidRPr="00FD7153" w:rsidRDefault="00FD7153" w:rsidP="00FD7153">
      <w:pPr>
        <w:pStyle w:val="IEEEStdsLevel5Header"/>
      </w:pPr>
      <w:bookmarkStart w:id="700" w:name="H11_GCR_Group_Membership_Procedures"/>
      <w:r w:rsidRPr="00FD7153">
        <w:t>11.22.15.aa2.2</w:t>
      </w:r>
      <w:bookmarkEnd w:id="700"/>
      <w:r w:rsidRPr="00FD7153">
        <w:t xml:space="preserve"> GCR group membership procedures</w:t>
      </w:r>
    </w:p>
    <w:p w:rsidR="00FD7153" w:rsidRPr="00FD7153" w:rsidRDefault="00FD7153" w:rsidP="00FD7153">
      <w:pPr>
        <w:pStyle w:val="IEEEStdsParagraph"/>
      </w:pPr>
      <w:r w:rsidRPr="00FD7153">
        <w:t xml:space="preserve">The procedures described in clauses </w:t>
      </w:r>
      <w:fldSimple w:instr=" REF  H11_GCR_Setup_Procedures \h  \* MERGEFORMAT ">
        <w:r w:rsidRPr="00FD7153">
          <w:t>11.22.15.aa2.3</w:t>
        </w:r>
      </w:fldSimple>
      <w:r w:rsidRPr="00FD7153">
        <w:t xml:space="preserve"> to </w:t>
      </w:r>
      <w:fldSimple w:instr=" REF  H11_GCR_SP \h  \* MERGEFORMAT ">
        <w:r w:rsidRPr="00FD7153">
          <w:t>11.22.15.aa2.8</w:t>
        </w:r>
      </w:fldSimple>
      <w:r w:rsidRPr="00FD7153">
        <w:t xml:space="preserve"> depend upon the AP or mesh STA knowing the membership of the multicast groups of STAs that support GCR.</w:t>
      </w:r>
    </w:p>
    <w:p w:rsidR="00FD7153" w:rsidRPr="00FD7153" w:rsidRDefault="00FD7153" w:rsidP="00FD7153">
      <w:pPr>
        <w:pStyle w:val="IEEEStdsParagraph"/>
      </w:pPr>
      <w:r w:rsidRPr="00FD7153">
        <w:t xml:space="preserve">One method for an AP to discover the multicast groups that its associated STAs are receiving or for a mesh STA to discover the multicast groups to that peer mesh STAs are receiving is to use the Group Membership Request frame </w:t>
      </w:r>
      <w:r w:rsidRPr="00FD7153">
        <w:lastRenderedPageBreak/>
        <w:t xml:space="preserve">(as defined in </w:t>
      </w:r>
      <w:fldSimple w:instr=" REF  H7_Group_Membership_Request_frame_format \h  \* MERGEFORMAT ">
        <w:r w:rsidRPr="00FD7153">
          <w:t>8.5.aa21.3</w:t>
        </w:r>
      </w:fldSimple>
      <w:r w:rsidRPr="00FD7153">
        <w:t>) to request the contents of the dot11GroupAddressesTable of its associated STAs or peer mesh STAs.</w:t>
      </w:r>
    </w:p>
    <w:p w:rsidR="00FD7153" w:rsidRPr="00FD7153" w:rsidRDefault="00FD7153" w:rsidP="00FD7153">
      <w:pPr>
        <w:pStyle w:val="IEEEStdsParagraph"/>
      </w:pPr>
      <w:r w:rsidRPr="00FD7153">
        <w:t>Other methods of group membership detection are also possible, using information that is outside the scope of this standard. For example group membership detection could be achieved via RFC 3376 (Internet Group Management Protocol (IGMP)) snooping.</w:t>
      </w:r>
    </w:p>
    <w:p w:rsidR="00FD7153" w:rsidRDefault="00FD7153" w:rsidP="00FD7153">
      <w:pPr>
        <w:pStyle w:val="IEEEStdsParagraph"/>
        <w:rPr>
          <w:ins w:id="701" w:author="ashleya" w:date="2011-03-10T15:22:00Z"/>
        </w:rPr>
      </w:pPr>
      <w:ins w:id="702" w:author="ashleya" w:date="2011-03-10T15:24:00Z">
        <w:r>
          <w:t>An AP may transmit a Group Membership Request frame as an individually addressed frame t</w:t>
        </w:r>
      </w:ins>
      <w:ins w:id="703" w:author="ashleya" w:date="2011-03-10T15:22:00Z">
        <w:r>
          <w:t>o</w:t>
        </w:r>
      </w:ins>
      <w:ins w:id="704" w:author="ashleya" w:date="2011-03-10T15:24:00Z">
        <w:r w:rsidRPr="00FD7153">
          <w:t xml:space="preserve"> </w:t>
        </w:r>
        <w:r>
          <w:t>an associated STA</w:t>
        </w:r>
      </w:ins>
      <w:ins w:id="705" w:author="ashleya" w:date="2011-03-10T15:25:00Z">
        <w:r>
          <w:t xml:space="preserve"> </w:t>
        </w:r>
      </w:ins>
      <w:ins w:id="706" w:author="ashleya" w:date="2011-03-10T15:29:00Z">
        <w:r w:rsidR="00202EDB">
          <w:t xml:space="preserve">that has indicated that it supports robust AV streaming (as indicated by the Robust AV Streaming bit set to one in the Extended Capabilities element) </w:t>
        </w:r>
      </w:ins>
      <w:ins w:id="707" w:author="ashleya" w:date="2011-03-10T15:24:00Z">
        <w:r>
          <w:t>to</w:t>
        </w:r>
      </w:ins>
      <w:ins w:id="708" w:author="ashleya" w:date="2011-03-10T15:22:00Z">
        <w:r>
          <w:t xml:space="preserve"> request the</w:t>
        </w:r>
      </w:ins>
      <w:ins w:id="709" w:author="ashleya" w:date="2011-03-10T15:25:00Z">
        <w:r>
          <w:t xml:space="preserve"> associated STA’s</w:t>
        </w:r>
      </w:ins>
      <w:ins w:id="710" w:author="ashleya" w:date="2011-03-10T15:22:00Z">
        <w:r>
          <w:t xml:space="preserve"> </w:t>
        </w:r>
      </w:ins>
      <w:ins w:id="711" w:author="ashleya" w:date="2011-03-10T15:23:00Z">
        <w:r w:rsidRPr="00FD7153">
          <w:t>dot11GroupAddressesTable</w:t>
        </w:r>
      </w:ins>
      <w:ins w:id="712" w:author="ashleya" w:date="2011-03-10T15:25:00Z">
        <w:r>
          <w:t xml:space="preserve">. </w:t>
        </w:r>
      </w:ins>
      <w:ins w:id="713" w:author="ashleya" w:date="2011-03-10T15:30:00Z">
        <w:r w:rsidR="00202EDB">
          <w:t>An AP shall not send a Group Membership Request frame to a</w:t>
        </w:r>
      </w:ins>
      <w:ins w:id="714" w:author="ashleya" w:date="2011-03-10T15:31:00Z">
        <w:r w:rsidR="00202EDB">
          <w:t>n associated</w:t>
        </w:r>
      </w:ins>
      <w:ins w:id="715" w:author="ashleya" w:date="2011-03-10T15:30:00Z">
        <w:r w:rsidR="00202EDB">
          <w:t xml:space="preserve"> STA </w:t>
        </w:r>
      </w:ins>
      <w:ins w:id="716" w:author="ashleya" w:date="2011-03-10T15:31:00Z">
        <w:r w:rsidR="00202EDB">
          <w:t>that has the Robust AV Streaming bit set to zero in their Extended Capabilities element.</w:t>
        </w:r>
      </w:ins>
      <w:ins w:id="717" w:author="ashleya" w:date="2011-03-10T15:34:00Z">
        <w:r w:rsidR="00202EDB">
          <w:t xml:space="preserve"> </w:t>
        </w:r>
        <w:commentRangeStart w:id="718"/>
        <w:r w:rsidR="005D6088" w:rsidRPr="005D6088">
          <w:rPr>
            <w:rStyle w:val="CIDtag"/>
          </w:rPr>
          <w:t>(#2389)</w:t>
        </w:r>
      </w:ins>
      <w:commentRangeEnd w:id="718"/>
      <w:ins w:id="719" w:author="ashleya" w:date="2011-03-10T15:35:00Z">
        <w:r w:rsidR="00202EDB">
          <w:rPr>
            <w:rStyle w:val="CommentReference"/>
            <w:rFonts w:asciiTheme="minorHAnsi" w:hAnsiTheme="minorHAnsi"/>
            <w:lang w:eastAsia="en-US"/>
          </w:rPr>
          <w:commentReference w:id="718"/>
        </w:r>
      </w:ins>
    </w:p>
    <w:p w:rsidR="00FD7153" w:rsidRPr="00FD7153" w:rsidRDefault="00FD7153" w:rsidP="00FD7153">
      <w:pPr>
        <w:pStyle w:val="IEEEStdsParagraph"/>
      </w:pPr>
      <w:r w:rsidRPr="00FD7153">
        <w:t>A STA for which dot11GCRActivated or dot11MeshGCRActivated is true shall reply to a Group Membership Request frame by sending a Group Membership Response frame with the dialog token field set to the value from the Group Membership Request frame, the Address Count field set to the number of entries in dot11GroupAddressesTable and the Group Address List field set to the group MAC addresses in the dot11GroupAddressesTable. A STA for which dot11GCRActivated or dot11MeshGCRActivated is true shall set dot11GCRGroupMembershipAnnouncementActivated to true upon reception of a Group Membership Request frame.</w:t>
      </w:r>
    </w:p>
    <w:p w:rsidR="00657BEE" w:rsidRDefault="00FD7153" w:rsidP="00FD7153">
      <w:pPr>
        <w:pStyle w:val="IEEEStdsParagraph"/>
        <w:rPr>
          <w:ins w:id="720" w:author="ashleya" w:date="2011-03-11T10:55:00Z"/>
        </w:rPr>
      </w:pPr>
      <w:r w:rsidRPr="00FD7153">
        <w:t xml:space="preserve">A STA for which dot11GCRGroupMembershipAnnouncementActivated and at least one of dot11MeshGCRActivated or dot11GCActivated are true shall send an unsolicited Group Membership Response frame with the dialog token field set to 0, the Address Count field set to the number of entries in dot11GroupAddressesTable and the Group Address List field set to the group MAC addresses in the dot11GroupAddressesTable, every time the contents of the dot11GroupAddressesTable is modified. </w:t>
      </w:r>
    </w:p>
    <w:p w:rsidR="00FD7153" w:rsidRPr="00FD7153" w:rsidRDefault="00657BEE" w:rsidP="00FD7153">
      <w:pPr>
        <w:pStyle w:val="IEEEStdsParagraph"/>
      </w:pPr>
      <w:ins w:id="721" w:author="ashleya" w:date="2011-03-11T10:55:00Z">
        <w:r w:rsidRPr="00657BEE">
          <w:t>If an unsolicited Group Membership Response frame is sent by an associated STA, the frame shall be a transmitted as a directed frame to the AP with which it is associated.</w:t>
        </w:r>
        <w:commentRangeStart w:id="722"/>
        <w:r w:rsidRPr="00657BEE">
          <w:rPr>
            <w:rStyle w:val="CIDtag"/>
          </w:rPr>
          <w:t>(#2023)</w:t>
        </w:r>
        <w:commentRangeEnd w:id="722"/>
        <w:r>
          <w:rPr>
            <w:rStyle w:val="CommentReference"/>
            <w:rFonts w:asciiTheme="minorHAnsi" w:hAnsiTheme="minorHAnsi"/>
            <w:lang w:eastAsia="en-US"/>
          </w:rPr>
          <w:commentReference w:id="722"/>
        </w:r>
        <w:r>
          <w:t xml:space="preserve"> </w:t>
        </w:r>
      </w:ins>
      <w:r w:rsidR="00FD7153" w:rsidRPr="00FD7153">
        <w:t>If an unsolicited Group Membership Response frame is sent by a mesh station in a mesh BSS, the frame shall be transmitted as a broadcast frame.</w:t>
      </w:r>
    </w:p>
    <w:p w:rsidR="00857230" w:rsidRDefault="00857230" w:rsidP="00857230">
      <w:pPr>
        <w:pStyle w:val="IEEEStdsLevel5Header"/>
      </w:pPr>
      <w:bookmarkStart w:id="723" w:name="H11_GCR_Setup_Procedures"/>
      <w:r w:rsidRPr="00E56FCF">
        <w:t>11.22.15.aa2.3</w:t>
      </w:r>
      <w:bookmarkEnd w:id="723"/>
      <w:r w:rsidRPr="00E56FCF">
        <w:t xml:space="preserve"> GCR </w:t>
      </w:r>
      <w:r>
        <w:t>s</w:t>
      </w:r>
      <w:r w:rsidRPr="00E56FCF">
        <w:t xml:space="preserve">etup </w:t>
      </w:r>
      <w:r>
        <w:t>p</w:t>
      </w:r>
      <w:r w:rsidRPr="00E56FCF">
        <w:t>rocedures</w:t>
      </w:r>
      <w:r w:rsidRPr="00E20D91">
        <w:rPr>
          <w:rStyle w:val="CIDtag"/>
          <w:rFonts w:eastAsiaTheme="minorHAnsi"/>
        </w:rPr>
        <w:t>(#2171)</w:t>
      </w:r>
    </w:p>
    <w:p w:rsidR="00857230" w:rsidRPr="005D3AE8" w:rsidRDefault="00857230" w:rsidP="00857230">
      <w:pPr>
        <w:pStyle w:val="Text"/>
      </w:pPr>
      <w:r w:rsidRPr="00E20D91">
        <w:t xml:space="preserve">A GCR eligible STA is one that is either an associated STA with Robust AV Streaming set to 1 in the Extended Capabilities element in the STA's most recent (Re)Association Request or a peer </w:t>
      </w:r>
      <w:r>
        <w:t>mesh STA with M</w:t>
      </w:r>
      <w:r w:rsidRPr="00E20D91">
        <w:t xml:space="preserve">esh Robust AV Streaming set to 1 in the Extended Capabilities element in the most recent mesh Beacon. </w:t>
      </w:r>
      <w:r w:rsidRPr="005D3AE8">
        <w:t xml:space="preserve">If an AP for which dot11GCRActivated is true </w:t>
      </w:r>
      <w:r>
        <w:t xml:space="preserve">or a mesh STA for which dot11MeshGCRActivated is true </w:t>
      </w:r>
      <w:r w:rsidRPr="005D3AE8">
        <w:t>detects</w:t>
      </w:r>
      <w:r w:rsidRPr="00E20D91">
        <w:rPr>
          <w:rStyle w:val="CIDtag"/>
        </w:rPr>
        <w:t>(#2024)</w:t>
      </w:r>
      <w:r w:rsidRPr="005D3AE8">
        <w:t xml:space="preserve"> that a</w:t>
      </w:r>
      <w:r>
        <w:t xml:space="preserve"> GCR eligible STA</w:t>
      </w:r>
      <w:r w:rsidRPr="00E20D91">
        <w:rPr>
          <w:rStyle w:val="CIDtag"/>
        </w:rPr>
        <w:t>(#2172)</w:t>
      </w:r>
      <w:r w:rsidRPr="00F66526">
        <w:t xml:space="preserve"> </w:t>
      </w:r>
      <w:r w:rsidRPr="005D3AE8">
        <w:t xml:space="preserve">is receiving one or more group addresses for which there is an active GCR service and it does not have a GCR agreement for the group(s), then the AP </w:t>
      </w:r>
      <w:r>
        <w:t>or mesh STA</w:t>
      </w:r>
      <w:r w:rsidRPr="00F66526">
        <w:t xml:space="preserve"> </w:t>
      </w:r>
      <w:r w:rsidRPr="005D3AE8">
        <w:t xml:space="preserve">may alert the associated STA </w:t>
      </w:r>
      <w:r>
        <w:t xml:space="preserve">or peer mesh STA </w:t>
      </w:r>
      <w:r w:rsidRPr="005D3AE8">
        <w:t>by sending an unsolicited individually addressed DMS Response frame that contains one DMS Status field with a GCR Response subelement per group address. Each DMS Status field includes a TCLAS element to identify the GCR group address, the DMSID corresponding to this GCR traffic flow, and other associated parameters. The Status field of this DMS Status field shall be set to “GCR Advertise”.  The associated STA may ignore the DMS Response frame, or initiate a GCR agreement for one or more of the group addresses.</w:t>
      </w:r>
    </w:p>
    <w:p w:rsidR="00857230" w:rsidRPr="005D3AE8" w:rsidRDefault="00857230" w:rsidP="00857230">
      <w:pPr>
        <w:pStyle w:val="Text"/>
      </w:pPr>
      <w:r w:rsidRPr="005D3AE8">
        <w:t xml:space="preserve">A STA may request use of the GCR service for a group address by sending a DMS Descriptor </w:t>
      </w:r>
      <w:r>
        <w:t>(</w:t>
      </w:r>
      <w:r w:rsidRPr="005D3AE8">
        <w:t xml:space="preserve">as described in </w:t>
      </w:r>
      <w:fldSimple w:instr=" REF  H11_DMS_Procedures \h  \* MERGEFORMAT ">
        <w:r w:rsidRPr="00E56FCF">
          <w:t>11.22.15.1</w:t>
        </w:r>
      </w:fldSimple>
      <w:r>
        <w:t>)</w:t>
      </w:r>
      <w:r w:rsidRPr="00E20D91">
        <w:rPr>
          <w:rStyle w:val="CIDtag"/>
        </w:rPr>
        <w:t>(#2174)</w:t>
      </w:r>
      <w:r w:rsidRPr="005D3AE8">
        <w:t xml:space="preserve"> with the following modifications: </w:t>
      </w:r>
    </w:p>
    <w:p w:rsidR="00857230" w:rsidRPr="005D3AE8" w:rsidRDefault="00857230" w:rsidP="00857230">
      <w:pPr>
        <w:pStyle w:val="DashList"/>
      </w:pPr>
      <w:r w:rsidRPr="005D3AE8">
        <w:rPr>
          <w:rFonts w:cs="Times New Roman"/>
        </w:rPr>
        <w:tab/>
        <w:t xml:space="preserve">The DMS Descriptor shall contain one TCLAS element with Frame classifier type equal to 0 (Ethernet parameters), one TSPEC element and one GCR Request subelement. </w:t>
      </w:r>
    </w:p>
    <w:p w:rsidR="00857230" w:rsidRPr="005D3AE8" w:rsidRDefault="00857230" w:rsidP="00857230">
      <w:pPr>
        <w:pStyle w:val="DashList"/>
      </w:pPr>
      <w:r w:rsidRPr="005D3AE8">
        <w:rPr>
          <w:rFonts w:cs="Times New Roman"/>
        </w:rPr>
        <w:tab/>
        <w:t xml:space="preserve">The DMS Descriptor may contain </w:t>
      </w:r>
      <w:r w:rsidRPr="005D3AE8">
        <w:t>other TCLAS elements in addition to the mandatory TCLAS element (that has a Frame classifier type equal to 0).</w:t>
      </w:r>
    </w:p>
    <w:p w:rsidR="00857230" w:rsidRPr="005D3AE8" w:rsidRDefault="00857230" w:rsidP="00857230">
      <w:pPr>
        <w:pStyle w:val="DashList"/>
      </w:pPr>
      <w:r w:rsidRPr="005D3AE8">
        <w:rPr>
          <w:rFonts w:cs="Times New Roman"/>
        </w:rPr>
        <w:tab/>
        <w:t>When there are multiple TCLAS elements, a TCLAS processing element shall be present. Otherwise no TCLAS processing elements shall be present in</w:t>
      </w:r>
      <w:r w:rsidRPr="005D3AE8">
        <w:t xml:space="preserve"> the DMS Descriptor. </w:t>
      </w:r>
    </w:p>
    <w:p w:rsidR="00857230" w:rsidRPr="005D3AE8" w:rsidRDefault="00857230" w:rsidP="00857230">
      <w:pPr>
        <w:pStyle w:val="DashList"/>
      </w:pPr>
      <w:r w:rsidRPr="005D3AE8">
        <w:rPr>
          <w:rFonts w:cs="Times New Roman"/>
        </w:rPr>
        <w:tab/>
        <w:t>The TSID subfield within the TS Info field of the TSPEC element shall be reserved. Since the AP might choose a delivery method of GCR-SP, the non-AP STA should set the Minimum Service Interval, Maximum Service Interval and Service S</w:t>
      </w:r>
      <w:r w:rsidRPr="005D3AE8">
        <w:t>tart Time fields in the TSPEC to indicate the STA’s preferred wake-up schedule.</w:t>
      </w:r>
      <w:r>
        <w:t xml:space="preserve"> In a mesh BSS, the Delivery Method field shall not be set to "GCR-SP".</w:t>
      </w:r>
    </w:p>
    <w:p w:rsidR="00857230" w:rsidRPr="005D3AE8" w:rsidRDefault="00857230" w:rsidP="00857230">
      <w:pPr>
        <w:pStyle w:val="DashList"/>
      </w:pPr>
      <w:r w:rsidRPr="005D3AE8">
        <w:rPr>
          <w:rFonts w:cs="Times New Roman"/>
        </w:rPr>
        <w:lastRenderedPageBreak/>
        <w:tab/>
        <w:t>The GCR Request subelement specifies the retransmission policy and delivery method requested by the non-AP STA for the group addressed stream.</w:t>
      </w:r>
    </w:p>
    <w:p w:rsidR="00857230" w:rsidRPr="005D3AE8" w:rsidRDefault="00857230" w:rsidP="00857230">
      <w:pPr>
        <w:pStyle w:val="Text"/>
      </w:pPr>
      <w:r w:rsidRPr="005D3AE8">
        <w:t>A STA shall not request transmission of a group address via the GCR service while it has an active DMS service for this group address. A STA shall not request transmission of a group address via DMS while it has an active GCR service for this group address..</w:t>
      </w:r>
    </w:p>
    <w:p w:rsidR="00857230" w:rsidRPr="005D3AE8" w:rsidRDefault="00857230" w:rsidP="00857230">
      <w:pPr>
        <w:pStyle w:val="Text"/>
      </w:pPr>
      <w:r w:rsidRPr="005D3AE8">
        <w:t xml:space="preserve">An AP </w:t>
      </w:r>
      <w:r>
        <w:t xml:space="preserve">or mesh STA </w:t>
      </w:r>
      <w:r w:rsidRPr="005D3AE8">
        <w:t xml:space="preserve">accepts a GCR request by sending a DMS Status field with the Status field set to “Accept” </w:t>
      </w:r>
      <w:r>
        <w:t>(</w:t>
      </w:r>
      <w:r w:rsidRPr="005D3AE8">
        <w:t xml:space="preserve">as described in </w:t>
      </w:r>
      <w:fldSimple w:instr=" REF  H11_DMS_Procedures \h  \* MERGEFORMAT ">
        <w:r w:rsidRPr="00E56FCF">
          <w:t>11.22.15.1</w:t>
        </w:r>
      </w:fldSimple>
      <w:r>
        <w:t>)</w:t>
      </w:r>
      <w:r w:rsidRPr="00AF2891">
        <w:rPr>
          <w:rStyle w:val="CIDtag"/>
        </w:rPr>
        <w:t>(#2175)</w:t>
      </w:r>
      <w:r w:rsidRPr="005D3AE8">
        <w:t xml:space="preserve"> with the following modifications:</w:t>
      </w:r>
    </w:p>
    <w:p w:rsidR="00857230" w:rsidRPr="005D3AE8" w:rsidRDefault="00857230" w:rsidP="00857230">
      <w:pPr>
        <w:pStyle w:val="DashList"/>
      </w:pPr>
      <w:r w:rsidRPr="005D3AE8">
        <w:rPr>
          <w:rFonts w:cs="Times New Roman"/>
        </w:rPr>
        <w:tab/>
        <w:t>The DMS Status field shall include a GCR Response subelement indicating the retransmission policy</w:t>
      </w:r>
      <w:r>
        <w:rPr>
          <w:rFonts w:cs="Times New Roman"/>
        </w:rPr>
        <w:t>,</w:t>
      </w:r>
      <w:r w:rsidRPr="00AF2891">
        <w:rPr>
          <w:rStyle w:val="CIDtag"/>
        </w:rPr>
        <w:t>(#2025)</w:t>
      </w:r>
      <w:r w:rsidRPr="005D3AE8">
        <w:rPr>
          <w:rFonts w:cs="Times New Roman"/>
        </w:rPr>
        <w:t xml:space="preserve"> delivery method and GCR Concealment Address for the group addressed stream. The Retransmission Policy field shall not be set to “N</w:t>
      </w:r>
      <w:r w:rsidRPr="005D3AE8">
        <w:t>o Preference”. The Delivery Method field shall not be set to “No Preference”</w:t>
      </w:r>
      <w:r>
        <w:t xml:space="preserve">. </w:t>
      </w:r>
      <w:r w:rsidRPr="005D3AE8">
        <w:t xml:space="preserve">The GCR Concealment Address field of the GCR Response subelement shall be set to dot11GCRConcealmentAddress. </w:t>
      </w:r>
      <w:r>
        <w:t>In a mesh BSS, the Delivery Method field shall not be set to "GCR-SP".</w:t>
      </w:r>
    </w:p>
    <w:p w:rsidR="00857230" w:rsidRPr="005D3AE8" w:rsidRDefault="00857230" w:rsidP="00857230">
      <w:pPr>
        <w:pStyle w:val="DashList"/>
      </w:pPr>
      <w:r w:rsidRPr="005D3AE8">
        <w:rPr>
          <w:rFonts w:cs="Times New Roman"/>
        </w:rPr>
        <w:tab/>
        <w:t>If the GCR group address stream is subject to the GCR-SP delivery me</w:t>
      </w:r>
      <w:r w:rsidRPr="005D3AE8">
        <w:t>thod, then the AP shall also include a Schedule element in the DMS Status field indicating the wake-up schedule for the group address</w:t>
      </w:r>
      <w:r>
        <w:t>ed</w:t>
      </w:r>
      <w:r w:rsidRPr="00AF2891">
        <w:rPr>
          <w:rStyle w:val="CIDtag"/>
        </w:rPr>
        <w:t>(#2128)</w:t>
      </w:r>
      <w:r w:rsidRPr="005D3AE8">
        <w:t xml:space="preserve"> stream.</w:t>
      </w:r>
    </w:p>
    <w:p w:rsidR="00857230" w:rsidRDefault="00857230" w:rsidP="00857230">
      <w:pPr>
        <w:pStyle w:val="Text"/>
        <w:rPr>
          <w:ins w:id="724" w:author="ashleya" w:date="2011-03-11T11:10:00Z"/>
        </w:rPr>
      </w:pPr>
      <w:r w:rsidRPr="005D3AE8">
        <w:t xml:space="preserve">For each GCR Request subelement, the AP </w:t>
      </w:r>
      <w:r>
        <w:t xml:space="preserve">or mesh STA </w:t>
      </w:r>
      <w:r w:rsidRPr="005D3AE8">
        <w:t>may</w:t>
      </w:r>
      <w:ins w:id="725" w:author="ashleya" w:date="2011-03-11T11:10:00Z">
        <w:r>
          <w:t>:</w:t>
        </w:r>
      </w:ins>
    </w:p>
    <w:p w:rsidR="007B5E3F" w:rsidRDefault="00857230" w:rsidP="007B5E3F">
      <w:pPr>
        <w:pStyle w:val="DashList"/>
        <w:rPr>
          <w:ins w:id="726" w:author="ashleya" w:date="2011-03-11T11:10:00Z"/>
        </w:rPr>
        <w:pPrChange w:id="727" w:author="ashleya" w:date="2011-03-11T11:10:00Z">
          <w:pPr>
            <w:pStyle w:val="Text"/>
          </w:pPr>
        </w:pPrChange>
      </w:pPr>
      <w:del w:id="728" w:author="ashleya" w:date="2011-03-11T11:10:00Z">
        <w:r w:rsidRPr="005D3AE8" w:rsidDel="00857230">
          <w:delText xml:space="preserve"> a</w:delText>
        </w:r>
      </w:del>
      <w:ins w:id="729" w:author="ashleya" w:date="2011-03-11T11:10:00Z">
        <w:r>
          <w:t>A</w:t>
        </w:r>
      </w:ins>
      <w:r w:rsidRPr="005D3AE8">
        <w:t xml:space="preserve">dopt the requested retransmission policy and delivery method, </w:t>
      </w:r>
      <w:ins w:id="730" w:author="ashleya" w:date="2011-03-11T11:10:00Z">
        <w:r>
          <w:t>or</w:t>
        </w:r>
      </w:ins>
    </w:p>
    <w:p w:rsidR="007B5E3F" w:rsidRDefault="00857230" w:rsidP="007B5E3F">
      <w:pPr>
        <w:pStyle w:val="DashList"/>
        <w:rPr>
          <w:ins w:id="731" w:author="ashleya" w:date="2011-03-11T11:10:00Z"/>
        </w:rPr>
        <w:pPrChange w:id="732" w:author="ashleya" w:date="2011-03-11T11:10:00Z">
          <w:pPr>
            <w:pStyle w:val="Text"/>
          </w:pPr>
        </w:pPrChange>
      </w:pPr>
      <w:del w:id="733" w:author="ashleya" w:date="2011-03-11T11:10:00Z">
        <w:r w:rsidRPr="005D3AE8" w:rsidDel="00857230">
          <w:delText xml:space="preserve">maintain </w:delText>
        </w:r>
      </w:del>
      <w:ins w:id="734" w:author="ashleya" w:date="2011-03-11T11:10:00Z">
        <w:r>
          <w:t>M</w:t>
        </w:r>
        <w:r w:rsidRPr="005D3AE8">
          <w:t xml:space="preserve">aintain </w:t>
        </w:r>
      </w:ins>
      <w:r w:rsidRPr="005D3AE8">
        <w:t>its existing retransmission policy and delivery method,</w:t>
      </w:r>
      <w:ins w:id="735" w:author="ashleya" w:date="2011-03-11T11:10:00Z">
        <w:r>
          <w:t xml:space="preserve"> or</w:t>
        </w:r>
      </w:ins>
    </w:p>
    <w:p w:rsidR="007B5E3F" w:rsidRDefault="00857230" w:rsidP="007B5E3F">
      <w:pPr>
        <w:pStyle w:val="DashList"/>
        <w:rPr>
          <w:ins w:id="736" w:author="ashleya" w:date="2011-03-11T11:10:00Z"/>
        </w:rPr>
        <w:pPrChange w:id="737" w:author="ashleya" w:date="2011-03-11T11:10:00Z">
          <w:pPr>
            <w:pStyle w:val="Text"/>
          </w:pPr>
        </w:pPrChange>
      </w:pPr>
      <w:del w:id="738" w:author="ashleya" w:date="2011-03-11T11:10:00Z">
        <w:r w:rsidRPr="005D3AE8" w:rsidDel="00857230">
          <w:delText xml:space="preserve"> s</w:delText>
        </w:r>
      </w:del>
      <w:ins w:id="739" w:author="ashleya" w:date="2011-03-11T11:10:00Z">
        <w:r>
          <w:t>S</w:t>
        </w:r>
      </w:ins>
      <w:r w:rsidRPr="005D3AE8">
        <w:t>elect an alternate retransmission policy and delivery method</w:t>
      </w:r>
      <w:ins w:id="740" w:author="ashleya" w:date="2011-03-11T11:10:00Z">
        <w:r>
          <w:t>.</w:t>
        </w:r>
      </w:ins>
      <w:r w:rsidRPr="005D3AE8">
        <w:t xml:space="preserve"> or </w:t>
      </w:r>
    </w:p>
    <w:p w:rsidR="007B5E3F" w:rsidRDefault="00857230" w:rsidP="007B5E3F">
      <w:pPr>
        <w:pStyle w:val="DashList"/>
        <w:pPrChange w:id="741" w:author="ashleya" w:date="2011-03-11T11:10:00Z">
          <w:pPr>
            <w:pStyle w:val="Text"/>
          </w:pPr>
        </w:pPrChange>
      </w:pPr>
      <w:del w:id="742" w:author="ashleya" w:date="2011-03-11T11:10:00Z">
        <w:r w:rsidRPr="005D3AE8" w:rsidDel="00857230">
          <w:delText>d</w:delText>
        </w:r>
      </w:del>
      <w:ins w:id="743" w:author="ashleya" w:date="2011-03-11T11:10:00Z">
        <w:r>
          <w:t>D</w:t>
        </w:r>
      </w:ins>
      <w:r w:rsidRPr="005D3AE8">
        <w:t>eny GCR service for the group addressed stream.</w:t>
      </w:r>
      <w:ins w:id="744" w:author="ashleya" w:date="2011-03-11T11:10:00Z">
        <w:r>
          <w:t xml:space="preserve"> </w:t>
        </w:r>
        <w:commentRangeStart w:id="745"/>
        <w:r w:rsidRPr="00857230">
          <w:rPr>
            <w:rStyle w:val="CIDtag"/>
          </w:rPr>
          <w:t>(#2402)</w:t>
        </w:r>
      </w:ins>
      <w:commentRangeEnd w:id="745"/>
      <w:ins w:id="746" w:author="ashleya" w:date="2011-03-11T11:11:00Z">
        <w:r>
          <w:rPr>
            <w:rStyle w:val="CommentReference"/>
            <w:rFonts w:asciiTheme="minorHAnsi" w:hAnsiTheme="minorHAnsi"/>
          </w:rPr>
          <w:commentReference w:id="745"/>
        </w:r>
      </w:ins>
    </w:p>
    <w:p w:rsidR="00857230" w:rsidRDefault="00857230" w:rsidP="00857230">
      <w:pPr>
        <w:pStyle w:val="Text"/>
      </w:pPr>
      <w:r>
        <w:t>In an infrastructure BSS, t</w:t>
      </w:r>
      <w:r w:rsidRPr="005D3AE8">
        <w:t xml:space="preserve">he retransmission policy shall not be </w:t>
      </w:r>
      <w:r>
        <w:t>GCR Block Ack</w:t>
      </w:r>
      <w:r w:rsidRPr="00035565">
        <w:rPr>
          <w:rStyle w:val="CIDtag"/>
        </w:rPr>
        <w:t>(#2297)</w:t>
      </w:r>
      <w:r w:rsidRPr="005D3AE8">
        <w:t xml:space="preserve"> for a GCR group address while the AP has a GCR agreement for the group address with a non-AP STA that had the Advanced GCR field set to 0 in the Extended Capabilities element in the (Re)Association Request most recently received by the AP. </w:t>
      </w:r>
    </w:p>
    <w:p w:rsidR="00857230" w:rsidRPr="005D3AE8" w:rsidRDefault="00857230" w:rsidP="00857230">
      <w:pPr>
        <w:pStyle w:val="Text"/>
      </w:pPr>
      <w:r w:rsidRPr="00F66526">
        <w:t xml:space="preserve">In a mesh BSS, the retransmission policy shall not be </w:t>
      </w:r>
      <w:r>
        <w:t>GCR Block Ack</w:t>
      </w:r>
      <w:r w:rsidRPr="00035565">
        <w:rPr>
          <w:rStyle w:val="CIDtag"/>
        </w:rPr>
        <w:t>(#2297)</w:t>
      </w:r>
      <w:r w:rsidRPr="00F66526">
        <w:t xml:space="preserve"> for a GCR group address while the mesh STA has a GCR agreement for the group address with a peer mesh STA that had the Mesh Advanced GCR field set to 0 in the Extended Capabilities element.</w:t>
      </w:r>
    </w:p>
    <w:p w:rsidR="00857230" w:rsidRPr="005D3AE8" w:rsidRDefault="00857230" w:rsidP="00857230">
      <w:pPr>
        <w:pStyle w:val="Text"/>
      </w:pPr>
      <w:r w:rsidRPr="005D3AE8">
        <w:t xml:space="preserve">An AP </w:t>
      </w:r>
      <w:r>
        <w:t xml:space="preserve">or mesh STA </w:t>
      </w:r>
      <w:r w:rsidRPr="005D3AE8">
        <w:t xml:space="preserve">denies a GCR request by sending a DMS Status field with the Status field set to “Deny” </w:t>
      </w:r>
      <w:r>
        <w:t>(</w:t>
      </w:r>
      <w:r w:rsidRPr="005D3AE8">
        <w:t xml:space="preserve">as described in </w:t>
      </w:r>
      <w:fldSimple w:instr=" REF  H11_DMS_Procedures \h  \* MERGEFORMAT ">
        <w:r w:rsidRPr="00E56FCF">
          <w:t>11.22.15.1</w:t>
        </w:r>
      </w:fldSimple>
      <w:r>
        <w:t>)</w:t>
      </w:r>
      <w:r w:rsidRPr="00AF2891">
        <w:rPr>
          <w:rStyle w:val="CIDtag"/>
        </w:rPr>
        <w:t>(#2177)</w:t>
      </w:r>
      <w:r w:rsidRPr="005D3AE8">
        <w:t xml:space="preserve"> with the following modification:</w:t>
      </w:r>
    </w:p>
    <w:p w:rsidR="00857230" w:rsidRPr="005D3AE8" w:rsidRDefault="00857230" w:rsidP="00857230">
      <w:pPr>
        <w:pStyle w:val="DashList"/>
      </w:pPr>
      <w:r w:rsidRPr="005D3AE8">
        <w:t xml:space="preserve">The DMS Status field shall include an empty GCR Response subelement </w:t>
      </w:r>
    </w:p>
    <w:p w:rsidR="00857230" w:rsidRPr="005D3AE8" w:rsidDel="00857230" w:rsidRDefault="00857230" w:rsidP="00857230">
      <w:pPr>
        <w:pStyle w:val="Text"/>
        <w:rPr>
          <w:del w:id="747" w:author="ashleya" w:date="2011-03-11T11:12:00Z"/>
        </w:rPr>
      </w:pPr>
      <w:del w:id="748" w:author="ashleya" w:date="2011-03-11T11:12:00Z">
        <w:r w:rsidRPr="005D3AE8" w:rsidDel="00857230">
          <w:delText xml:space="preserve">The AP shall not reject a Reassociation Request for the reason that one or more GCR Service requests </w:delText>
        </w:r>
        <w:r w:rsidDel="00857230">
          <w:delText>have been</w:delText>
        </w:r>
        <w:r w:rsidRPr="005D3AE8" w:rsidDel="00857230">
          <w:delText xml:space="preserve"> </w:delText>
        </w:r>
        <w:r w:rsidRPr="00AF2891" w:rsidDel="00857230">
          <w:rPr>
            <w:rStyle w:val="CIDtag"/>
          </w:rPr>
          <w:delText>(#2178)</w:delText>
        </w:r>
        <w:r w:rsidRPr="005D3AE8" w:rsidDel="00857230">
          <w:delText>denied.</w:delText>
        </w:r>
      </w:del>
      <w:commentRangeStart w:id="749"/>
      <w:ins w:id="750" w:author="ashleya" w:date="2011-03-11T11:12:00Z">
        <w:r w:rsidR="007B5E3F" w:rsidRPr="007B5E3F">
          <w:rPr>
            <w:rStyle w:val="CIDtag"/>
            <w:rPrChange w:id="751" w:author="ashleya" w:date="2011-03-11T11:12:00Z">
              <w:rPr/>
            </w:rPrChange>
          </w:rPr>
          <w:t>(#2403)</w:t>
        </w:r>
        <w:commentRangeEnd w:id="749"/>
        <w:r>
          <w:rPr>
            <w:rStyle w:val="CommentReference"/>
            <w:rFonts w:asciiTheme="minorHAnsi" w:hAnsiTheme="minorHAnsi"/>
          </w:rPr>
          <w:commentReference w:id="749"/>
        </w:r>
      </w:ins>
    </w:p>
    <w:p w:rsidR="00857230" w:rsidRPr="005D3AE8" w:rsidRDefault="00857230" w:rsidP="00857230">
      <w:pPr>
        <w:pStyle w:val="Text"/>
      </w:pPr>
      <w:r w:rsidRPr="005D3AE8">
        <w:t xml:space="preserve">If </w:t>
      </w:r>
      <w:r>
        <w:t>a</w:t>
      </w:r>
      <w:r w:rsidRPr="00AF2891">
        <w:rPr>
          <w:rStyle w:val="CIDtag"/>
        </w:rPr>
        <w:t>(#2129)</w:t>
      </w:r>
      <w:r w:rsidRPr="005D3AE8">
        <w:t xml:space="preserve"> STA </w:t>
      </w:r>
      <w:r>
        <w:t xml:space="preserve">requesting GCR service </w:t>
      </w:r>
      <w:r w:rsidRPr="005D3AE8">
        <w:t>determines that one or more GCR Response subelements are unacceptable, then the STA shall discard any received ADDBA request frames for the unacceptable GCR streams and the STA shall send a new DMS Request frame containing a DMS Request element with one DMS Descriptor for each unacceptable GCR stream. The DMSID fields shall be set to the DMSIDs of the unacceptable streams and the Request Type field shall be set to “Remove”.</w:t>
      </w:r>
    </w:p>
    <w:p w:rsidR="00857230" w:rsidRDefault="00857230" w:rsidP="00857230">
      <w:pPr>
        <w:pStyle w:val="Text"/>
      </w:pPr>
      <w:r w:rsidRPr="005D3AE8">
        <w:t>I</w:t>
      </w:r>
      <w:r>
        <w:t>n an infrastructure BSS, i</w:t>
      </w:r>
      <w:r w:rsidRPr="005D3AE8">
        <w:t xml:space="preserve">f the non-AP STA accepts the GCR Response, </w:t>
      </w:r>
      <w:r>
        <w:t>the non-AP STA</w:t>
      </w:r>
      <w:r w:rsidRPr="00AF2891">
        <w:rPr>
          <w:rStyle w:val="CIDtag"/>
        </w:rPr>
        <w:t>(#2130)</w:t>
      </w:r>
      <w:r w:rsidRPr="005D3AE8">
        <w:t xml:space="preserve"> shall set dot11GCRConcealmentAddress to the value contained in the GCR Concealment Address field of the GCR Response subelement. </w:t>
      </w:r>
    </w:p>
    <w:p w:rsidR="00857230" w:rsidRPr="00F66526" w:rsidRDefault="00857230" w:rsidP="00857230">
      <w:pPr>
        <w:pStyle w:val="Text"/>
      </w:pPr>
      <w:r w:rsidRPr="00F66526">
        <w:t xml:space="preserve">In a mesh BSS, if a STA requesting GCR service accepts the GCR Response, it shall  add to dot11GroupAddressesTable the value contained in the GCR Concealment Address field </w:t>
      </w:r>
      <w:r>
        <w:t>of the GCR Response subelement.</w:t>
      </w:r>
    </w:p>
    <w:p w:rsidR="00857230" w:rsidRPr="005D3AE8" w:rsidRDefault="00857230" w:rsidP="00857230">
      <w:pPr>
        <w:pStyle w:val="Text"/>
      </w:pPr>
      <w:r w:rsidRPr="00F66526">
        <w:t>In a mesh BSS, a GCR agreement instance is identified by a GCR agreement instance identifier. The mesh GCR agreement instance consists of the DMSID, localMAC, peerMAC, and Concealment address.</w:t>
      </w:r>
    </w:p>
    <w:p w:rsidR="00857230" w:rsidRPr="005D3AE8" w:rsidRDefault="00857230" w:rsidP="00857230">
      <w:pPr>
        <w:pStyle w:val="Text"/>
      </w:pPr>
      <w:r w:rsidRPr="005D3AE8">
        <w:lastRenderedPageBreak/>
        <w:t>For each group addressed stream requested by the non-AP STA</w:t>
      </w:r>
      <w:ins w:id="752" w:author="ashleya" w:date="2011-03-11T11:35:00Z">
        <w:r w:rsidR="0022421A">
          <w:t xml:space="preserve"> and accepted by the AP</w:t>
        </w:r>
        <w:commentRangeStart w:id="753"/>
        <w:r w:rsidR="0022421A" w:rsidRPr="0022421A">
          <w:rPr>
            <w:rStyle w:val="CIDtag"/>
          </w:rPr>
          <w:t>(#2131)</w:t>
        </w:r>
        <w:commentRangeEnd w:id="753"/>
        <w:r w:rsidR="0022421A">
          <w:rPr>
            <w:rStyle w:val="CommentReference"/>
            <w:rFonts w:asciiTheme="minorHAnsi" w:hAnsiTheme="minorHAnsi"/>
          </w:rPr>
          <w:commentReference w:id="753"/>
        </w:r>
      </w:ins>
      <w:r w:rsidRPr="005D3AE8">
        <w:t>, the AP shall immediately initiate a Block Ack negotiation if</w:t>
      </w:r>
      <w:r w:rsidRPr="00AF2891">
        <w:rPr>
          <w:rStyle w:val="CIDtag"/>
        </w:rPr>
        <w:t>(#2206)</w:t>
      </w:r>
      <w:r>
        <w:t xml:space="preserve"> </w:t>
      </w:r>
      <w:r w:rsidRPr="005D3AE8">
        <w:t>the following conditions are true:</w:t>
      </w:r>
    </w:p>
    <w:p w:rsidR="00857230" w:rsidRPr="005D3AE8" w:rsidRDefault="00857230" w:rsidP="00857230">
      <w:pPr>
        <w:pStyle w:val="DashList"/>
      </w:pPr>
      <w:r w:rsidRPr="005D3AE8">
        <w:t xml:space="preserve">The AP advertised an Advanced GCR field set to 1 in its Extended Capabilities element </w:t>
      </w:r>
    </w:p>
    <w:p w:rsidR="00857230" w:rsidRPr="005D3AE8" w:rsidRDefault="00857230" w:rsidP="00857230">
      <w:pPr>
        <w:pStyle w:val="DashList"/>
      </w:pPr>
      <w:r w:rsidRPr="005D3AE8">
        <w:t xml:space="preserve">The non-AP STA advertised an Advanced GCR field set to 1 in the Extended Capabilities element in the </w:t>
      </w:r>
      <w:r>
        <w:t>(</w:t>
      </w:r>
      <w:r w:rsidRPr="005D3AE8">
        <w:t>Re</w:t>
      </w:r>
      <w:r>
        <w:t>)A</w:t>
      </w:r>
      <w:r w:rsidRPr="005D3AE8">
        <w:t>ssociation Request most recently received by the AP.</w:t>
      </w:r>
    </w:p>
    <w:p w:rsidR="00857230" w:rsidRDefault="00857230" w:rsidP="00857230">
      <w:pPr>
        <w:pStyle w:val="Text"/>
      </w:pPr>
      <w:r w:rsidRPr="00F66526">
        <w:t xml:space="preserve">For each group addressed stream requested by a mesh STA, the peer </w:t>
      </w:r>
      <w:r w:rsidRPr="0029499A">
        <w:rPr>
          <w:rStyle w:val="CIDtag"/>
        </w:rPr>
        <w:t>(#2207)</w:t>
      </w:r>
      <w:r w:rsidRPr="00F66526">
        <w:t>mesh STA</w:t>
      </w:r>
      <w:r w:rsidRPr="00AF2891">
        <w:rPr>
          <w:rStyle w:val="CIDtag"/>
        </w:rPr>
        <w:t>(#2026)</w:t>
      </w:r>
      <w:r>
        <w:t xml:space="preserve"> </w:t>
      </w:r>
      <w:r w:rsidRPr="00F66526">
        <w:t>shall immediately initiate a Block Ack negotiation if both the mesh STAs advertised a Mesh Advanced GCR field set to 1 in their Extended Capabilities element in their most recently received mesh Beacon.</w:t>
      </w:r>
    </w:p>
    <w:p w:rsidR="00857230" w:rsidRPr="005D3AE8" w:rsidRDefault="00857230" w:rsidP="00857230">
      <w:pPr>
        <w:pStyle w:val="Text"/>
      </w:pPr>
      <w:r w:rsidRPr="005D3AE8">
        <w:t>If all the above conditions are true the AP</w:t>
      </w:r>
      <w:r>
        <w:t xml:space="preserve"> or mesh STA</w:t>
      </w:r>
      <w:r w:rsidRPr="005D3AE8">
        <w:t xml:space="preserve"> shall immediately initiate a Block Ack negotiation by sending an ADDBA Request frame to the STA that originated the GCR request. The Block Ack Policy field in the Block Ack Parameter field within the ADDBA frames shall not be set to 0 (for delayed Block Ack). </w:t>
      </w:r>
      <w:r>
        <w:t xml:space="preserve">The A-MSDU Supported subfield within the ADDBA frames shall be set to 1 (A-MSDU permitted). </w:t>
      </w:r>
      <w:ins w:id="754" w:author="ashleya" w:date="2011-03-11T12:39:00Z">
        <w:r w:rsidR="001A2AC2">
          <w:t>T</w:t>
        </w:r>
        <w:r w:rsidR="001A2AC2" w:rsidRPr="001A2AC2">
          <w:t>he S</w:t>
        </w:r>
      </w:ins>
      <w:ins w:id="755" w:author="ashleya" w:date="2011-03-11T12:40:00Z">
        <w:r w:rsidR="001A2AC2">
          <w:t>tarting Sequence Number field</w:t>
        </w:r>
      </w:ins>
      <w:ins w:id="756" w:author="ashleya" w:date="2011-03-11T12:39:00Z">
        <w:r w:rsidR="001A2AC2" w:rsidRPr="001A2AC2">
          <w:t xml:space="preserve"> </w:t>
        </w:r>
      </w:ins>
      <w:ins w:id="757" w:author="ashleya" w:date="2011-03-11T12:40:00Z">
        <w:r w:rsidR="001A2AC2">
          <w:t xml:space="preserve">within the </w:t>
        </w:r>
      </w:ins>
      <w:ins w:id="758" w:author="ashleya" w:date="2011-03-11T12:39:00Z">
        <w:r w:rsidR="001A2AC2" w:rsidRPr="001A2AC2">
          <w:t xml:space="preserve">ADDBA </w:t>
        </w:r>
      </w:ins>
      <w:ins w:id="759" w:author="ashleya" w:date="2011-03-11T12:41:00Z">
        <w:r w:rsidR="001A2AC2">
          <w:t>Request</w:t>
        </w:r>
      </w:ins>
      <w:ins w:id="760" w:author="ashleya" w:date="2011-03-11T12:39:00Z">
        <w:r w:rsidR="001A2AC2" w:rsidRPr="001A2AC2">
          <w:t xml:space="preserve"> frame</w:t>
        </w:r>
      </w:ins>
      <w:ins w:id="761" w:author="ashleya" w:date="2011-03-11T12:41:00Z">
        <w:r w:rsidR="001A2AC2">
          <w:t>s</w:t>
        </w:r>
      </w:ins>
      <w:ins w:id="762" w:author="ashleya" w:date="2011-03-11T12:39:00Z">
        <w:r w:rsidR="001A2AC2" w:rsidRPr="001A2AC2">
          <w:t xml:space="preserve"> shall be greater than </w:t>
        </w:r>
      </w:ins>
      <w:ins w:id="763" w:author="ashleya" w:date="2011-03-11T12:41:00Z">
        <w:r w:rsidR="001A2AC2">
          <w:t xml:space="preserve">(modulo 4096) </w:t>
        </w:r>
      </w:ins>
      <w:ins w:id="764" w:author="ashleya" w:date="2011-03-11T12:39:00Z">
        <w:r w:rsidR="001A2AC2" w:rsidRPr="001A2AC2">
          <w:t xml:space="preserve">the last sequence number of the </w:t>
        </w:r>
      </w:ins>
      <w:ins w:id="765" w:author="ashleya" w:date="2011-03-11T12:43:00Z">
        <w:r w:rsidR="009A2235">
          <w:t xml:space="preserve">last </w:t>
        </w:r>
      </w:ins>
      <w:ins w:id="766" w:author="ashleya" w:date="2011-03-11T12:39:00Z">
        <w:r w:rsidR="001A2AC2" w:rsidRPr="001A2AC2">
          <w:t xml:space="preserve">group address frame transmitted before the ADDBA </w:t>
        </w:r>
      </w:ins>
      <w:ins w:id="767" w:author="ashleya" w:date="2011-03-11T12:43:00Z">
        <w:r w:rsidR="009A2235">
          <w:t>Request</w:t>
        </w:r>
      </w:ins>
      <w:ins w:id="768" w:author="ashleya" w:date="2011-03-11T12:39:00Z">
        <w:r w:rsidR="001A2AC2" w:rsidRPr="001A2AC2">
          <w:t>.</w:t>
        </w:r>
      </w:ins>
      <w:commentRangeStart w:id="769"/>
      <w:ins w:id="770" w:author="ashleya" w:date="2011-03-11T12:44:00Z">
        <w:r w:rsidR="009A2235" w:rsidRPr="009A2235">
          <w:rPr>
            <w:rStyle w:val="CIDtag"/>
          </w:rPr>
          <w:t>(#</w:t>
        </w:r>
      </w:ins>
      <w:ins w:id="771" w:author="ashleya" w:date="2011-03-11T12:45:00Z">
        <w:r w:rsidR="009A2235" w:rsidRPr="009A2235">
          <w:rPr>
            <w:rStyle w:val="CIDtag"/>
          </w:rPr>
          <w:t>2046)</w:t>
        </w:r>
        <w:commentRangeEnd w:id="769"/>
        <w:r w:rsidR="009A2235">
          <w:rPr>
            <w:rStyle w:val="CommentReference"/>
            <w:rFonts w:asciiTheme="minorHAnsi" w:hAnsiTheme="minorHAnsi"/>
          </w:rPr>
          <w:commentReference w:id="769"/>
        </w:r>
      </w:ins>
      <w:ins w:id="772" w:author="ashleya" w:date="2011-03-11T12:39:00Z">
        <w:r w:rsidR="001A2AC2" w:rsidRPr="001A2AC2">
          <w:t xml:space="preserve"> </w:t>
        </w:r>
      </w:ins>
      <w:r w:rsidRPr="005D3AE8">
        <w:t xml:space="preserve">STAs shall maintain this Block Agreement for the duration of their GCR agreement, irrespective of whether the </w:t>
      </w:r>
      <w:r>
        <w:t>GCR Block Ack</w:t>
      </w:r>
      <w:r w:rsidRPr="00035565">
        <w:rPr>
          <w:rStyle w:val="CIDtag"/>
        </w:rPr>
        <w:t>(#2297)</w:t>
      </w:r>
      <w:r w:rsidRPr="005D3AE8">
        <w:t xml:space="preserve"> is the current retransmission policy or not. While the retransmission policy of the GCR group address stream is DMS, the STA </w:t>
      </w:r>
      <w:r>
        <w:t xml:space="preserve">receiving GCR frames </w:t>
      </w:r>
      <w:r w:rsidRPr="005D3AE8">
        <w:t>shall suspend its Block Ack processing for the group addressed stream.</w:t>
      </w:r>
    </w:p>
    <w:p w:rsidR="00857230" w:rsidRPr="005D3AE8" w:rsidRDefault="00857230" w:rsidP="00857230">
      <w:pPr>
        <w:pStyle w:val="Note"/>
      </w:pPr>
      <w:r w:rsidRPr="005D3AE8">
        <w:t>NOTE</w:t>
      </w:r>
      <w:r>
        <w:sym w:font="Symbol" w:char="F0BE"/>
      </w:r>
      <w:r w:rsidRPr="005D3AE8">
        <w:t xml:space="preserve">Having a Block Ack agreement with all members of a GCR group address allows the AP </w:t>
      </w:r>
      <w:r>
        <w:t xml:space="preserve">or mesh STA </w:t>
      </w:r>
      <w:r w:rsidRPr="005D3AE8">
        <w:t>to change the GCR retransmission policy dynamically</w:t>
      </w:r>
      <w:del w:id="773" w:author="ashleya" w:date="2011-03-11T13:49:00Z">
        <w:r w:rsidRPr="005D3AE8" w:rsidDel="00BA7180">
          <w:delText xml:space="preserve"> irrespective of the current GCR retransmission policy</w:delText>
        </w:r>
      </w:del>
      <w:r w:rsidRPr="005D3AE8">
        <w:t>.</w:t>
      </w:r>
      <w:commentRangeStart w:id="774"/>
      <w:ins w:id="775" w:author="ashleya" w:date="2011-03-11T13:49:00Z">
        <w:r w:rsidR="00BA7180" w:rsidRPr="00BA7180">
          <w:rPr>
            <w:rStyle w:val="CIDtag"/>
          </w:rPr>
          <w:t>(#2404)</w:t>
        </w:r>
        <w:commentRangeEnd w:id="774"/>
        <w:r w:rsidR="00BA7180">
          <w:rPr>
            <w:rStyle w:val="CommentReference"/>
            <w:rFonts w:asciiTheme="minorHAnsi" w:eastAsiaTheme="minorHAnsi" w:hAnsiTheme="minorHAnsi" w:cstheme="minorBidi"/>
            <w:color w:val="auto"/>
            <w:lang w:eastAsia="en-US"/>
          </w:rPr>
          <w:commentReference w:id="774"/>
        </w:r>
      </w:ins>
    </w:p>
    <w:p w:rsidR="00012565" w:rsidRPr="005D3AE8" w:rsidDel="00012565" w:rsidRDefault="000C23D5" w:rsidP="00012565">
      <w:pPr>
        <w:pStyle w:val="Text"/>
        <w:rPr>
          <w:ins w:id="776" w:author="ashleya" w:date="2011-03-11T11:44:00Z"/>
        </w:rPr>
      </w:pPr>
      <w:ins w:id="777" w:author="ashleya" w:date="2011-03-15T15:10:00Z">
        <w:r>
          <w:t xml:space="preserve">For each GCR agreement there shall be only one retransmission </w:t>
        </w:r>
      </w:ins>
      <w:ins w:id="778" w:author="ashleya" w:date="2011-03-15T15:16:00Z">
        <w:r w:rsidR="00DF4D30">
          <w:t xml:space="preserve">policy </w:t>
        </w:r>
      </w:ins>
      <w:ins w:id="779" w:author="ashleya" w:date="2011-03-15T15:10:00Z">
        <w:r>
          <w:t>and delivery method active at any time.</w:t>
        </w:r>
        <w:commentRangeStart w:id="780"/>
        <w:r w:rsidRPr="000C23D5">
          <w:rPr>
            <w:rStyle w:val="CIDtag"/>
          </w:rPr>
          <w:t>(#2400)</w:t>
        </w:r>
        <w:commentRangeEnd w:id="780"/>
        <w:r>
          <w:rPr>
            <w:rStyle w:val="CommentReference"/>
            <w:rFonts w:asciiTheme="minorHAnsi" w:hAnsiTheme="minorHAnsi"/>
          </w:rPr>
          <w:commentReference w:id="780"/>
        </w:r>
        <w:r>
          <w:t xml:space="preserve"> </w:t>
        </w:r>
      </w:ins>
      <w:r w:rsidR="00857230" w:rsidRPr="005D3AE8">
        <w:t xml:space="preserve">A GCR agreement between a non-AP STA and an AP </w:t>
      </w:r>
      <w:r w:rsidR="00857230">
        <w:t xml:space="preserve">or between peer mesh STAs </w:t>
      </w:r>
      <w:r w:rsidR="00857230" w:rsidRPr="005D3AE8">
        <w:t xml:space="preserve">shall begin when the </w:t>
      </w:r>
      <w:r w:rsidR="00857230">
        <w:t>STA providing GCR service</w:t>
      </w:r>
      <w:r w:rsidR="00857230" w:rsidRPr="005D3AE8">
        <w:t xml:space="preserve"> successfully transmits an individually addressed DMS Response frame with a DMS Response element containing a DMS Status field that has the Status field set to “Accept” </w:t>
      </w:r>
      <w:r w:rsidR="00857230">
        <w:t>(</w:t>
      </w:r>
      <w:r w:rsidR="00857230" w:rsidRPr="005D3AE8">
        <w:t xml:space="preserve">as described in </w:t>
      </w:r>
      <w:fldSimple w:instr=" REF  H11_DMS_Procedures \h  \* MERGEFORMAT ">
        <w:r w:rsidR="00857230" w:rsidRPr="00E56FCF">
          <w:t>11.22.15.1</w:t>
        </w:r>
      </w:fldSimple>
      <w:r w:rsidR="00857230">
        <w:t>)</w:t>
      </w:r>
      <w:r w:rsidR="00857230" w:rsidRPr="0029499A">
        <w:rPr>
          <w:rStyle w:val="CIDtag"/>
        </w:rPr>
        <w:t>(#2209)</w:t>
      </w:r>
      <w:r w:rsidR="00857230" w:rsidRPr="005D3AE8">
        <w:t xml:space="preserve"> with the </w:t>
      </w:r>
    </w:p>
    <w:p w:rsidR="00857230" w:rsidRPr="005D3AE8" w:rsidDel="00012565" w:rsidRDefault="00857230" w:rsidP="00012565">
      <w:pPr>
        <w:pStyle w:val="Text"/>
        <w:rPr>
          <w:del w:id="781" w:author="ashleya" w:date="2011-03-11T11:44:00Z"/>
        </w:rPr>
      </w:pPr>
      <w:del w:id="782" w:author="ashleya" w:date="2011-03-11T11:44:00Z">
        <w:r w:rsidRPr="005D3AE8" w:rsidDel="00012565">
          <w:delText>following modification:</w:delText>
        </w:r>
      </w:del>
    </w:p>
    <w:p w:rsidR="00857230" w:rsidRPr="005D3AE8" w:rsidRDefault="00857230" w:rsidP="00012565">
      <w:pPr>
        <w:pStyle w:val="Text"/>
      </w:pPr>
      <w:del w:id="783" w:author="ashleya" w:date="2011-03-11T11:44:00Z">
        <w:r w:rsidRPr="005D3AE8" w:rsidDel="00012565">
          <w:delText xml:space="preserve">The </w:delText>
        </w:r>
      </w:del>
      <w:r w:rsidRPr="005D3AE8">
        <w:t xml:space="preserve">DMS Status field </w:t>
      </w:r>
      <w:del w:id="784" w:author="ashleya" w:date="2011-03-11T11:44:00Z">
        <w:r w:rsidRPr="005D3AE8" w:rsidDel="00012565">
          <w:delText xml:space="preserve">shall </w:delText>
        </w:r>
      </w:del>
      <w:r w:rsidRPr="005D3AE8">
        <w:t>includ</w:t>
      </w:r>
      <w:ins w:id="785" w:author="ashleya" w:date="2011-03-11T11:44:00Z">
        <w:r w:rsidR="00012565">
          <w:t>ing</w:t>
        </w:r>
      </w:ins>
      <w:del w:id="786" w:author="ashleya" w:date="2011-03-11T11:44:00Z">
        <w:r w:rsidRPr="005D3AE8" w:rsidDel="00012565">
          <w:delText>e</w:delText>
        </w:r>
      </w:del>
      <w:commentRangeStart w:id="787"/>
      <w:ins w:id="788" w:author="ashleya" w:date="2011-03-11T11:44:00Z">
        <w:r w:rsidR="00012565" w:rsidRPr="00012565">
          <w:rPr>
            <w:rStyle w:val="CIDtag"/>
          </w:rPr>
          <w:t>(#2405)</w:t>
        </w:r>
        <w:commentRangeEnd w:id="787"/>
        <w:r w:rsidR="00012565">
          <w:rPr>
            <w:rStyle w:val="CommentReference"/>
            <w:rFonts w:asciiTheme="minorHAnsi" w:hAnsiTheme="minorHAnsi"/>
          </w:rPr>
          <w:commentReference w:id="787"/>
        </w:r>
      </w:ins>
      <w:r w:rsidRPr="005D3AE8">
        <w:t xml:space="preserve"> a GCR Response subelement</w:t>
      </w:r>
      <w:r>
        <w:t>.</w:t>
      </w:r>
      <w:r w:rsidRPr="0029499A">
        <w:rPr>
          <w:rStyle w:val="CIDtag"/>
        </w:rPr>
        <w:t>(#2210)</w:t>
      </w:r>
    </w:p>
    <w:p w:rsidR="00857230" w:rsidRDefault="00857230" w:rsidP="00857230">
      <w:pPr>
        <w:pStyle w:val="IEEEStdsLevel5Header"/>
      </w:pPr>
      <w:bookmarkStart w:id="789" w:name="H11_GCR_Frame_Exchange_Procedures"/>
      <w:r w:rsidRPr="00E56FCF">
        <w:t>11.22.15.aa2.4</w:t>
      </w:r>
      <w:bookmarkEnd w:id="789"/>
      <w:r w:rsidRPr="00E56FCF">
        <w:t xml:space="preserve"> GCR Frame Exchange Procedures</w:t>
      </w:r>
    </w:p>
    <w:p w:rsidR="00857230" w:rsidRDefault="00857230" w:rsidP="00857230">
      <w:pPr>
        <w:pStyle w:val="Text"/>
      </w:pPr>
      <w:r>
        <w:t>In an infrastructure BSS, a</w:t>
      </w:r>
      <w:r w:rsidRPr="005D3AE8">
        <w:t xml:space="preserve"> </w:t>
      </w:r>
      <w:r>
        <w:t>GCR Block Ack</w:t>
      </w:r>
      <w:r w:rsidRPr="00035565">
        <w:rPr>
          <w:rStyle w:val="CIDtag"/>
        </w:rPr>
        <w:t>(#2297)</w:t>
      </w:r>
      <w:r w:rsidRPr="005D3AE8">
        <w:t xml:space="preserve"> agreement exists between a non-AP STA and an AP for a group addressed stream from when the non-AP STA successfully transmits an ADDBA Response frame until</w:t>
      </w:r>
      <w:r>
        <w:t>:</w:t>
      </w:r>
    </w:p>
    <w:p w:rsidR="00857230" w:rsidRDefault="00857230" w:rsidP="00857230">
      <w:pPr>
        <w:pStyle w:val="DashList"/>
      </w:pPr>
      <w:r>
        <w:t>T</w:t>
      </w:r>
      <w:r w:rsidRPr="005D3AE8">
        <w:t>he AP or non-AP STA successfully transmits a DELBA frame to the other party</w:t>
      </w:r>
      <w:r>
        <w:t>.</w:t>
      </w:r>
    </w:p>
    <w:p w:rsidR="00857230" w:rsidDel="00012565" w:rsidRDefault="00857230" w:rsidP="00857230">
      <w:pPr>
        <w:pStyle w:val="DashList"/>
        <w:rPr>
          <w:del w:id="790" w:author="ashleya" w:date="2011-03-11T11:45:00Z"/>
        </w:rPr>
      </w:pPr>
      <w:del w:id="791" w:author="ashleya" w:date="2011-03-11T11:45:00Z">
        <w:r w:rsidDel="00012565">
          <w:delText>T</w:delText>
        </w:r>
        <w:r w:rsidRPr="005D3AE8" w:rsidDel="00012565">
          <w:delText xml:space="preserve">his </w:delText>
        </w:r>
        <w:r w:rsidDel="00012565">
          <w:delText>GCR Block Ack</w:delText>
        </w:r>
        <w:r w:rsidRPr="00035565" w:rsidDel="00012565">
          <w:rPr>
            <w:rStyle w:val="CIDtag"/>
          </w:rPr>
          <w:delText>(#2297)</w:delText>
        </w:r>
        <w:r w:rsidRPr="005D3AE8" w:rsidDel="00012565">
          <w:delText xml:space="preserve"> agreement expires (see </w:delText>
        </w:r>
        <w:r w:rsidDel="00012565">
          <w:delText>9.20</w:delText>
        </w:r>
        <w:r w:rsidRPr="005D3AE8" w:rsidDel="00012565">
          <w:delText>.5)</w:delText>
        </w:r>
        <w:r w:rsidDel="00012565">
          <w:delText>.</w:delText>
        </w:r>
      </w:del>
      <w:commentRangeStart w:id="792"/>
      <w:ins w:id="793" w:author="ashleya" w:date="2011-03-11T11:45:00Z">
        <w:r w:rsidR="007B5E3F" w:rsidRPr="007B5E3F">
          <w:rPr>
            <w:rStyle w:val="CIDtag"/>
          </w:rPr>
          <w:t>(</w:t>
        </w:r>
      </w:ins>
      <w:ins w:id="794" w:author="ashleya" w:date="2011-03-11T11:46:00Z">
        <w:r w:rsidR="007B5E3F" w:rsidRPr="007B5E3F">
          <w:rPr>
            <w:rStyle w:val="CIDtag"/>
          </w:rPr>
          <w:t>#2132)</w:t>
        </w:r>
        <w:commentRangeEnd w:id="792"/>
        <w:r w:rsidR="00012565">
          <w:rPr>
            <w:rStyle w:val="CommentReference"/>
            <w:rFonts w:asciiTheme="minorHAnsi" w:hAnsiTheme="minorHAnsi"/>
          </w:rPr>
          <w:commentReference w:id="792"/>
        </w:r>
      </w:ins>
    </w:p>
    <w:p w:rsidR="00857230" w:rsidRDefault="00857230" w:rsidP="00857230">
      <w:pPr>
        <w:pStyle w:val="DashList"/>
      </w:pPr>
      <w:r>
        <w:t>T</w:t>
      </w:r>
      <w:r w:rsidRPr="005D3AE8">
        <w:t>he GCR agreement no longer exists.</w:t>
      </w:r>
      <w:r w:rsidRPr="0029499A">
        <w:rPr>
          <w:rStyle w:val="CIDtag"/>
        </w:rPr>
        <w:t>(#2211)</w:t>
      </w:r>
    </w:p>
    <w:p w:rsidR="00857230" w:rsidRDefault="00857230" w:rsidP="00857230">
      <w:pPr>
        <w:pStyle w:val="Text"/>
      </w:pPr>
      <w:r w:rsidRPr="00F66526">
        <w:t xml:space="preserve">In a mesh BSS, a </w:t>
      </w:r>
      <w:r>
        <w:t>GCR Block Ack</w:t>
      </w:r>
      <w:r w:rsidRPr="00035565">
        <w:rPr>
          <w:rStyle w:val="CIDtag"/>
        </w:rPr>
        <w:t>(#2297)</w:t>
      </w:r>
      <w:r w:rsidRPr="00F66526">
        <w:t xml:space="preserve"> agreement exists between a mesh STA and its peer mesh STA for a group addressed stream from </w:t>
      </w:r>
      <w:r>
        <w:t>the time</w:t>
      </w:r>
      <w:r w:rsidRPr="001B551D">
        <w:rPr>
          <w:rStyle w:val="CIDtag"/>
        </w:rPr>
        <w:t>(#2212)</w:t>
      </w:r>
      <w:r>
        <w:t xml:space="preserve"> </w:t>
      </w:r>
      <w:r w:rsidRPr="00F66526">
        <w:t>when the mesh STA successfully transmits an ADDBA Response frame to the peer mesh STA until</w:t>
      </w:r>
      <w:r>
        <w:t>:</w:t>
      </w:r>
      <w:r w:rsidRPr="001B551D">
        <w:rPr>
          <w:rStyle w:val="CIDtag"/>
        </w:rPr>
        <w:t>(#2213)</w:t>
      </w:r>
    </w:p>
    <w:p w:rsidR="00857230" w:rsidRDefault="00857230" w:rsidP="00857230">
      <w:pPr>
        <w:pStyle w:val="DashList"/>
      </w:pPr>
      <w:r>
        <w:t>T</w:t>
      </w:r>
      <w:r w:rsidRPr="00F66526">
        <w:t>he mesh STA or the peer mesh STA successfully transmits a DELBA frame to the other party</w:t>
      </w:r>
      <w:r>
        <w:t>.</w:t>
      </w:r>
    </w:p>
    <w:p w:rsidR="00857230" w:rsidRDefault="00857230" w:rsidP="00857230">
      <w:pPr>
        <w:pStyle w:val="DashList"/>
      </w:pPr>
      <w:r>
        <w:t>T</w:t>
      </w:r>
      <w:r w:rsidRPr="00F66526">
        <w:t xml:space="preserve">his </w:t>
      </w:r>
      <w:r>
        <w:t>GCR Block Ack</w:t>
      </w:r>
      <w:r w:rsidRPr="00035565">
        <w:rPr>
          <w:rStyle w:val="CIDtag"/>
        </w:rPr>
        <w:t>(#2297)</w:t>
      </w:r>
      <w:r w:rsidRPr="00F66526">
        <w:t xml:space="preserve"> agreement expires (see 9.10.5)</w:t>
      </w:r>
      <w:r>
        <w:t>.</w:t>
      </w:r>
    </w:p>
    <w:p w:rsidR="00857230" w:rsidRPr="005D3AE8" w:rsidRDefault="00857230" w:rsidP="00857230">
      <w:pPr>
        <w:pStyle w:val="DashList"/>
      </w:pPr>
      <w:r>
        <w:t>T</w:t>
      </w:r>
      <w:r w:rsidRPr="00F66526">
        <w:t>he GCR agreement is terminated.</w:t>
      </w:r>
    </w:p>
    <w:p w:rsidR="00857230" w:rsidRPr="005D3AE8" w:rsidRDefault="00857230" w:rsidP="00857230">
      <w:pPr>
        <w:pStyle w:val="Text"/>
      </w:pPr>
      <w:r w:rsidRPr="005D3AE8">
        <w:t xml:space="preserve">An AP </w:t>
      </w:r>
      <w:r>
        <w:t xml:space="preserve">or a mesh STA </w:t>
      </w:r>
      <w:r w:rsidRPr="005D3AE8">
        <w:t>may transmit a group address stream via the No-Ack/No-Retry (non-GCR; see</w:t>
      </w:r>
      <w:r>
        <w:t xml:space="preserve"> </w:t>
      </w:r>
      <w:fldSimple w:instr=" REF  H9_Group_addressed_MPDU_transfer_procedu \h  \* MERGEFORMAT ">
        <w:r w:rsidRPr="00D41F19">
          <w:t>9.</w:t>
        </w:r>
        <w:r>
          <w:t>3</w:t>
        </w:r>
        <w:r w:rsidRPr="00D41F19">
          <w:t>.</w:t>
        </w:r>
        <w:r>
          <w:t>6</w:t>
        </w:r>
      </w:fldSimple>
      <w:r w:rsidRPr="005D3AE8">
        <w:t xml:space="preserve">) service and GCR service simultaneously. </w:t>
      </w:r>
      <w:r>
        <w:t>E</w:t>
      </w:r>
      <w:r w:rsidRPr="005D3AE8">
        <w:t xml:space="preserve">ach frame </w:t>
      </w:r>
      <w:r>
        <w:t xml:space="preserve">shall be transmitted </w:t>
      </w:r>
      <w:r w:rsidRPr="005D3AE8">
        <w:t xml:space="preserve">via the No-Ack/No-Retry retransmission policy before </w:t>
      </w:r>
      <w:r>
        <w:t>it</w:t>
      </w:r>
      <w:r w:rsidRPr="001B551D">
        <w:rPr>
          <w:rStyle w:val="CIDtag"/>
        </w:rPr>
        <w:t>(#2214)</w:t>
      </w:r>
      <w:r>
        <w:t xml:space="preserve"> is</w:t>
      </w:r>
      <w:r w:rsidRPr="005D3AE8">
        <w:t xml:space="preserve"> transmit</w:t>
      </w:r>
      <w:r>
        <w:t>ted</w:t>
      </w:r>
      <w:r w:rsidRPr="005D3AE8">
        <w:t xml:space="preserve"> via the GCR service</w:t>
      </w:r>
      <w:r w:rsidRPr="00146BFD">
        <w:t>, except when using the GCR-SP delive</w:t>
      </w:r>
      <w:r>
        <w:t>r</w:t>
      </w:r>
      <w:r w:rsidRPr="00146BFD">
        <w:t>y method. The AP may transmit each frame via the No-Ack/No-Retry retransmission policy before or after it transmits the frame via the GCR service when u</w:t>
      </w:r>
      <w:r>
        <w:t>sing the GCR-SP delivery method</w:t>
      </w:r>
      <w:r w:rsidRPr="005D3AE8">
        <w:t xml:space="preserve">. A </w:t>
      </w:r>
      <w:r>
        <w:t>STA providing GCR service</w:t>
      </w:r>
      <w:r w:rsidRPr="005D3AE8">
        <w:t xml:space="preserve"> may switch </w:t>
      </w:r>
      <w:del w:id="795" w:author="ashleya" w:date="2011-03-11T12:33:00Z">
        <w:r w:rsidRPr="005D3AE8" w:rsidDel="001A2AC2">
          <w:delText>dynamically</w:delText>
        </w:r>
      </w:del>
      <w:commentRangeStart w:id="796"/>
      <w:ins w:id="797" w:author="ashleya" w:date="2011-03-11T12:33:00Z">
        <w:r w:rsidR="007B5E3F" w:rsidRPr="007B5E3F">
          <w:rPr>
            <w:rStyle w:val="CIDtag"/>
            <w:rPrChange w:id="798" w:author="ashleya" w:date="2011-03-11T12:33:00Z">
              <w:rPr/>
            </w:rPrChange>
          </w:rPr>
          <w:t>(#2406)</w:t>
        </w:r>
        <w:commentRangeEnd w:id="796"/>
        <w:r w:rsidR="001A2AC2">
          <w:rPr>
            <w:rStyle w:val="CommentReference"/>
            <w:rFonts w:asciiTheme="minorHAnsi" w:hAnsiTheme="minorHAnsi"/>
          </w:rPr>
          <w:commentReference w:id="796"/>
        </w:r>
      </w:ins>
      <w:del w:id="799" w:author="ashleya" w:date="2011-03-11T12:33:00Z">
        <w:r w:rsidRPr="005D3AE8" w:rsidDel="001A2AC2">
          <w:delText xml:space="preserve"> </w:delText>
        </w:r>
      </w:del>
      <w:r w:rsidRPr="005D3AE8">
        <w:t xml:space="preserve">between the </w:t>
      </w:r>
      <w:r>
        <w:t>DMS</w:t>
      </w:r>
      <w:r w:rsidRPr="005D3AE8">
        <w:t xml:space="preserve">, </w:t>
      </w:r>
      <w:r>
        <w:t>GCR Block Ack</w:t>
      </w:r>
      <w:r w:rsidRPr="00035565">
        <w:rPr>
          <w:rStyle w:val="CIDtag"/>
        </w:rPr>
        <w:t>(#2297)</w:t>
      </w:r>
      <w:r w:rsidRPr="005D3AE8">
        <w:t xml:space="preserve"> or GCR</w:t>
      </w:r>
      <w:r>
        <w:t xml:space="preserve"> u</w:t>
      </w:r>
      <w:r w:rsidRPr="005D3AE8">
        <w:t>nsolicited</w:t>
      </w:r>
      <w:r>
        <w:t xml:space="preserve"> r</w:t>
      </w:r>
      <w:r w:rsidRPr="005D3AE8">
        <w:t>etry</w:t>
      </w:r>
      <w:r w:rsidRPr="00501C1F">
        <w:rPr>
          <w:rStyle w:val="CIDtag"/>
        </w:rPr>
        <w:t>(#2278)</w:t>
      </w:r>
      <w:r w:rsidRPr="005D3AE8">
        <w:t xml:space="preserve"> delivery modes, but only one delivery mode may be active at any given time for each GCR group address.</w:t>
      </w:r>
    </w:p>
    <w:p w:rsidR="00857230" w:rsidRPr="005D3AE8" w:rsidRDefault="00857230" w:rsidP="00857230">
      <w:pPr>
        <w:pStyle w:val="Text"/>
      </w:pPr>
      <w:r w:rsidRPr="005D3AE8">
        <w:lastRenderedPageBreak/>
        <w:t xml:space="preserve">An AP </w:t>
      </w:r>
      <w:r>
        <w:t xml:space="preserve">or mesh STA </w:t>
      </w:r>
      <w:r w:rsidRPr="005D3AE8">
        <w:t>shall transmit a frame belonging to a group address via the GCR service if an</w:t>
      </w:r>
      <w:r>
        <w:t>y</w:t>
      </w:r>
      <w:r w:rsidRPr="005D3AE8">
        <w:t xml:space="preserve"> associated STA </w:t>
      </w:r>
      <w:r>
        <w:t xml:space="preserve">or peer mesh STA </w:t>
      </w:r>
      <w:r w:rsidRPr="005D3AE8">
        <w:t>has a GCR agreement for the group address, and otherwise does not transmit the frame via the GCR service.</w:t>
      </w:r>
    </w:p>
    <w:p w:rsidR="00857230" w:rsidRPr="005D3AE8" w:rsidRDefault="00857230" w:rsidP="00857230">
      <w:pPr>
        <w:pStyle w:val="Text"/>
      </w:pPr>
      <w:r>
        <w:t>In an infrastructure BSS, a</w:t>
      </w:r>
      <w:r w:rsidRPr="005D3AE8">
        <w:t>n AP shall transmit a frame belonging to a group address via the No-Ack/No-Retry service if:</w:t>
      </w:r>
    </w:p>
    <w:p w:rsidR="00857230" w:rsidRPr="005D3AE8" w:rsidRDefault="00857230" w:rsidP="00857230">
      <w:pPr>
        <w:pStyle w:val="DashList"/>
      </w:pPr>
      <w:r w:rsidRPr="005D3AE8">
        <w:rPr>
          <w:rFonts w:cs="Times New Roman"/>
        </w:rPr>
        <w:tab/>
      </w:r>
      <w:r w:rsidRPr="005D3AE8">
        <w:t>The group address is the broadcast address</w:t>
      </w:r>
      <w:r>
        <w:t>,</w:t>
      </w:r>
      <w:r w:rsidRPr="005D3AE8">
        <w:t xml:space="preserve"> or </w:t>
      </w:r>
    </w:p>
    <w:p w:rsidR="00857230" w:rsidRDefault="00857230" w:rsidP="00857230">
      <w:pPr>
        <w:pStyle w:val="DashList"/>
      </w:pPr>
      <w:r w:rsidRPr="005D3AE8">
        <w:t xml:space="preserve">The group address is not the broadcast address </w:t>
      </w:r>
      <w:r w:rsidRPr="00146BFD">
        <w:t xml:space="preserve">and </w:t>
      </w:r>
      <w:r w:rsidRPr="005D3AE8">
        <w:t xml:space="preserve">at least one </w:t>
      </w:r>
      <w:r w:rsidRPr="00146BFD">
        <w:t>associated STA has the Robust AV Streaming bit set to 0 in the Extended Capabilities element of the STA’s most recent (Re)Association Request and</w:t>
      </w:r>
      <w:r>
        <w:t xml:space="preserve"> </w:t>
      </w:r>
      <w:r w:rsidRPr="005D3AE8">
        <w:t>has been determined by the AP to be a member of the group address</w:t>
      </w:r>
      <w:r>
        <w:t xml:space="preserve"> (h</w:t>
      </w:r>
      <w:r w:rsidRPr="005D3AE8">
        <w:t>ow this determination is made is out of scope of this standard</w:t>
      </w:r>
      <w:r>
        <w:t>),</w:t>
      </w:r>
      <w:r w:rsidRPr="0015495C">
        <w:rPr>
          <w:rStyle w:val="CIDtag"/>
        </w:rPr>
        <w:t>(#2215)</w:t>
      </w:r>
      <w:r>
        <w:t xml:space="preserve"> or</w:t>
      </w:r>
    </w:p>
    <w:p w:rsidR="00857230" w:rsidRPr="005D3AE8" w:rsidRDefault="00857230" w:rsidP="00857230">
      <w:pPr>
        <w:pStyle w:val="DashList"/>
      </w:pPr>
      <w:r w:rsidRPr="00146BFD">
        <w:t xml:space="preserve">The group address is not the broadcast address and at least one non-AP STA has a Block-Ack agreement for the group address and the frame precedes the start of the Block Ack agreement (the sequence number of the frame is less than the starting sequence number of the block Ack agreement, as described in </w:t>
      </w:r>
      <w:fldSimple w:instr=" REF  H9_Setup_modification_Block_Ack \h  \* MERGEFORMAT ">
        <w:r>
          <w:t>9.20</w:t>
        </w:r>
        <w:r w:rsidRPr="00D41F19">
          <w:t>.2</w:t>
        </w:r>
      </w:fldSimple>
      <w:r w:rsidRPr="00146BFD">
        <w:t>).</w:t>
      </w:r>
    </w:p>
    <w:p w:rsidR="00857230" w:rsidRPr="00457283" w:rsidRDefault="00857230" w:rsidP="00857230">
      <w:pPr>
        <w:pStyle w:val="Text"/>
      </w:pPr>
      <w:r w:rsidRPr="00457283">
        <w:t>In a mesh BSS, a mesh STA providing GCR service shall transmit a frame belonging to a group address via the No-Ack/No-Retry service if:</w:t>
      </w:r>
    </w:p>
    <w:p w:rsidR="00857230" w:rsidRPr="00457283" w:rsidRDefault="00857230" w:rsidP="00857230">
      <w:pPr>
        <w:pStyle w:val="DashList"/>
      </w:pPr>
      <w:r w:rsidRPr="00457283">
        <w:t xml:space="preserve">The group address is the broadcast address, or </w:t>
      </w:r>
    </w:p>
    <w:p w:rsidR="00857230" w:rsidRPr="00457283" w:rsidRDefault="00857230" w:rsidP="00857230">
      <w:pPr>
        <w:pStyle w:val="DashList"/>
      </w:pPr>
      <w:r w:rsidRPr="00457283">
        <w:t>The group address is not the broadcast address and at least one peer mesh STA has the Mesh Robust AV Streaming bit set to 0 in the Extended Capabilities element of the STA’s most recent mesh Beacon and has been determined to be a member of the group address (how this determination is made is out of scope of this standard), or</w:t>
      </w:r>
    </w:p>
    <w:p w:rsidR="00857230" w:rsidRDefault="00857230" w:rsidP="00857230">
      <w:pPr>
        <w:pStyle w:val="DashList"/>
      </w:pPr>
      <w:r w:rsidRPr="00457283">
        <w:t>The group address is not the broadcast address and at least one peer mesh STA has a Block-Ack agreement for the group address and the frame precedes the start of the Block Ack agreement (the sequence number of the frame is less than the starting sequence number of the block Ack agreement, as described in 9.10.2).</w:t>
      </w:r>
    </w:p>
    <w:p w:rsidR="00857230" w:rsidRDefault="00857230" w:rsidP="00857230">
      <w:pPr>
        <w:pStyle w:val="Text"/>
      </w:pPr>
      <w:r w:rsidRPr="00EF1B1E">
        <w:t xml:space="preserve">When the AP updates the retransmission policy, the AP </w:t>
      </w:r>
      <w:r>
        <w:t>shall</w:t>
      </w:r>
      <w:r w:rsidRPr="00EF1B1E">
        <w:t xml:space="preserve"> set the Last Sequence Control field in the GCR response frame to the sequence number of the</w:t>
      </w:r>
      <w:del w:id="800" w:author="ashleya" w:date="2011-03-11T12:58:00Z">
        <w:r w:rsidRPr="00EF1B1E" w:rsidDel="00D53DF3">
          <w:delText xml:space="preserve"> last</w:delText>
        </w:r>
      </w:del>
      <w:r w:rsidRPr="00EF1B1E">
        <w:t xml:space="preserve"> </w:t>
      </w:r>
      <w:del w:id="801" w:author="ashleya" w:date="2011-03-11T12:56:00Z">
        <w:r w:rsidRPr="00EF1B1E" w:rsidDel="00D53DF3">
          <w:delText>delivered</w:delText>
        </w:r>
      </w:del>
      <w:r w:rsidRPr="00EF1B1E">
        <w:t xml:space="preserve"> MPDU </w:t>
      </w:r>
      <w:ins w:id="802" w:author="ashleya" w:date="2011-03-11T12:55:00Z">
        <w:r w:rsidR="00D53DF3" w:rsidRPr="00EF1B1E">
          <w:t xml:space="preserve">corresponding to the GCR traffic flow that is being updated </w:t>
        </w:r>
      </w:ins>
      <w:ins w:id="803" w:author="ashleya" w:date="2011-03-11T12:58:00Z">
        <w:r w:rsidR="00D53DF3">
          <w:t xml:space="preserve">that was delivered </w:t>
        </w:r>
      </w:ins>
      <w:r w:rsidRPr="00EF1B1E">
        <w:t>prior to the change in retransmission policy</w:t>
      </w:r>
      <w:del w:id="804" w:author="ashleya" w:date="2011-03-11T12:55:00Z">
        <w:r w:rsidRPr="00EF1B1E" w:rsidDel="00D53DF3">
          <w:delText xml:space="preserve"> corresponding to the GCR traffic flow that is being updated</w:delText>
        </w:r>
      </w:del>
      <w:r w:rsidRPr="00EF1B1E">
        <w:t>.</w:t>
      </w:r>
      <w:r>
        <w:t xml:space="preserve"> </w:t>
      </w:r>
      <w:commentRangeStart w:id="805"/>
      <w:ins w:id="806" w:author="ashleya" w:date="2011-03-11T12:59:00Z">
        <w:r w:rsidR="00D53DF3" w:rsidRPr="00D53DF3">
          <w:rPr>
            <w:rStyle w:val="CIDtag"/>
          </w:rPr>
          <w:t>(#234</w:t>
        </w:r>
      </w:ins>
      <w:ins w:id="807" w:author="ashleya" w:date="2011-03-11T13:00:00Z">
        <w:r w:rsidR="00D53DF3" w:rsidRPr="00D53DF3">
          <w:rPr>
            <w:rStyle w:val="CIDtag"/>
          </w:rPr>
          <w:t>3)</w:t>
        </w:r>
        <w:commentRangeEnd w:id="805"/>
        <w:r w:rsidR="00D53DF3">
          <w:rPr>
            <w:rStyle w:val="CommentReference"/>
            <w:rFonts w:asciiTheme="minorHAnsi" w:hAnsiTheme="minorHAnsi"/>
          </w:rPr>
          <w:commentReference w:id="805"/>
        </w:r>
      </w:ins>
    </w:p>
    <w:p w:rsidR="00857230" w:rsidRPr="005D3AE8" w:rsidRDefault="00857230" w:rsidP="00857230">
      <w:pPr>
        <w:pStyle w:val="Text"/>
      </w:pPr>
      <w:r w:rsidRPr="005D3AE8">
        <w:t xml:space="preserve">To avoid undetected retries being passed up at a receiver’s </w:t>
      </w:r>
      <w:r>
        <w:t>MAC_SAP</w:t>
      </w:r>
      <w:r w:rsidRPr="003E5FD7">
        <w:rPr>
          <w:rStyle w:val="CIDtag"/>
        </w:rPr>
        <w:t>(#2230)</w:t>
      </w:r>
      <w:r w:rsidRPr="005D3AE8">
        <w:t xml:space="preserve">, duplicate detection and removal for group addressed frames is required in STAs with dot11RobustAVStreamingImplemented set to true </w:t>
      </w:r>
      <w:r>
        <w:t xml:space="preserve">or dot11MeshRobustAVStreaming set to true </w:t>
      </w:r>
      <w:r w:rsidRPr="005D3AE8">
        <w:t xml:space="preserve">(see </w:t>
      </w:r>
      <w:fldSimple w:instr=" REF  H9_Duplicate_detection_and_recovery \h  \* MERGEFORMAT ">
        <w:r w:rsidRPr="00D41F19">
          <w:t>9.</w:t>
        </w:r>
        <w:r>
          <w:t>3.</w:t>
        </w:r>
        <w:r w:rsidRPr="00D41F19">
          <w:t>2.</w:t>
        </w:r>
        <w:r>
          <w:t>11</w:t>
        </w:r>
      </w:fldSimple>
      <w:r w:rsidRPr="005D3AE8">
        <w:t>).</w:t>
      </w:r>
      <w:r w:rsidRPr="003A6968">
        <w:t xml:space="preserve"> A </w:t>
      </w:r>
      <w:del w:id="808" w:author="ashleya" w:date="2011-03-11T13:02:00Z">
        <w:r w:rsidRPr="003A6968" w:rsidDel="000217F4">
          <w:delText xml:space="preserve">non-SP </w:delText>
        </w:r>
      </w:del>
      <w:r w:rsidRPr="003A6968">
        <w:t xml:space="preserve">STA that </w:t>
      </w:r>
      <w:ins w:id="809" w:author="ashleya" w:date="2011-03-11T13:03:00Z">
        <w:r w:rsidR="000217F4">
          <w:t>requested GCR service and</w:t>
        </w:r>
        <w:commentRangeStart w:id="810"/>
        <w:r w:rsidR="007B5E3F" w:rsidRPr="007B5E3F">
          <w:rPr>
            <w:rStyle w:val="CIDtag"/>
            <w:rPrChange w:id="811" w:author="ashleya" w:date="2011-03-11T13:03:00Z">
              <w:rPr/>
            </w:rPrChange>
          </w:rPr>
          <w:t>(#2420)</w:t>
        </w:r>
        <w:commentRangeEnd w:id="810"/>
        <w:r w:rsidR="000217F4">
          <w:rPr>
            <w:rStyle w:val="CommentReference"/>
            <w:rFonts w:asciiTheme="minorHAnsi" w:hAnsiTheme="minorHAnsi"/>
          </w:rPr>
          <w:commentReference w:id="810"/>
        </w:r>
        <w:r w:rsidR="000217F4">
          <w:t xml:space="preserve"> </w:t>
        </w:r>
      </w:ins>
      <w:r w:rsidRPr="003A6968">
        <w:t>has an active GCR agreement shall discard all MPDU</w:t>
      </w:r>
      <w:r>
        <w:t>s</w:t>
      </w:r>
      <w:r w:rsidRPr="0015495C">
        <w:rPr>
          <w:rStyle w:val="CIDtag"/>
        </w:rPr>
        <w:t>(#2217)</w:t>
      </w:r>
      <w:r w:rsidRPr="003A6968">
        <w:t xml:space="preserve"> and A-MPDU</w:t>
      </w:r>
      <w:r>
        <w:t>s</w:t>
      </w:r>
      <w:r w:rsidRPr="0015495C">
        <w:rPr>
          <w:rStyle w:val="CIDtag"/>
        </w:rPr>
        <w:t>(#2217)</w:t>
      </w:r>
      <w:r w:rsidRPr="003A6968">
        <w:t xml:space="preserve"> </w:t>
      </w:r>
      <w:r>
        <w:t>that</w:t>
      </w:r>
      <w:r w:rsidRPr="003A6968">
        <w:t xml:space="preserve"> have the Address 1 field set to the group address of this GCR group.</w:t>
      </w:r>
    </w:p>
    <w:p w:rsidR="00857230" w:rsidRDefault="00857230" w:rsidP="00857230">
      <w:pPr>
        <w:pStyle w:val="Note"/>
      </w:pPr>
      <w:r w:rsidRPr="003A6968">
        <w:t>NOTE</w:t>
      </w:r>
      <w:r>
        <w:sym w:font="Symbol" w:char="F0BE"/>
      </w:r>
      <w:r w:rsidRPr="003A6968">
        <w:t xml:space="preserve">While a GCR agreement is active, the STA </w:t>
      </w:r>
      <w:r w:rsidRPr="0015495C">
        <w:rPr>
          <w:rStyle w:val="CIDtag"/>
          <w:rFonts w:eastAsiaTheme="minorHAnsi"/>
        </w:rPr>
        <w:t>(#2218)</w:t>
      </w:r>
      <w:r w:rsidRPr="003A6968">
        <w:t>receive</w:t>
      </w:r>
      <w:r>
        <w:t>s</w:t>
      </w:r>
      <w:r w:rsidRPr="003A6968">
        <w:t xml:space="preserve"> MSDUs for this group either via the STA</w:t>
      </w:r>
      <w:r>
        <w:t>’</w:t>
      </w:r>
      <w:r w:rsidRPr="003A6968">
        <w:t>s</w:t>
      </w:r>
      <w:r w:rsidRPr="0015495C">
        <w:rPr>
          <w:rStyle w:val="CIDtag"/>
          <w:rFonts w:eastAsiaTheme="minorHAnsi"/>
        </w:rPr>
        <w:t>(#2218)</w:t>
      </w:r>
      <w:r w:rsidRPr="003A6968">
        <w:t xml:space="preserve"> unicast MAC address (DMS delivery method) or the GCR concealment address (</w:t>
      </w:r>
      <w:r>
        <w:t>GCR Block Ack</w:t>
      </w:r>
      <w:r w:rsidRPr="00035565">
        <w:rPr>
          <w:rStyle w:val="CIDtag"/>
          <w:rFonts w:eastAsiaTheme="minorHAnsi"/>
        </w:rPr>
        <w:t>(#2297)</w:t>
      </w:r>
      <w:r w:rsidRPr="003A6968">
        <w:t xml:space="preserve"> or GCR</w:t>
      </w:r>
      <w:r>
        <w:t xml:space="preserve"> u</w:t>
      </w:r>
      <w:r w:rsidRPr="003A6968">
        <w:t>nsolicited</w:t>
      </w:r>
      <w:r>
        <w:t xml:space="preserve"> r</w:t>
      </w:r>
      <w:r w:rsidRPr="003A6968">
        <w:t>etry</w:t>
      </w:r>
      <w:r w:rsidRPr="00501C1F">
        <w:rPr>
          <w:rStyle w:val="CIDtag"/>
          <w:rFonts w:eastAsiaTheme="minorHAnsi"/>
        </w:rPr>
        <w:t>(#2278)</w:t>
      </w:r>
      <w:r w:rsidRPr="003A6968">
        <w:t xml:space="preserve"> delivery method)</w:t>
      </w:r>
      <w:r>
        <w:t>.</w:t>
      </w:r>
      <w:r w:rsidRPr="0015495C">
        <w:rPr>
          <w:rStyle w:val="CIDtag"/>
          <w:rFonts w:eastAsiaTheme="minorHAnsi"/>
        </w:rPr>
        <w:t>(#2219)</w:t>
      </w:r>
    </w:p>
    <w:p w:rsidR="00857230" w:rsidRPr="005D3AE8" w:rsidRDefault="00857230" w:rsidP="00857230">
      <w:pPr>
        <w:pStyle w:val="Text"/>
      </w:pPr>
      <w:r w:rsidRPr="005D3AE8">
        <w:t>GCR frames shall be QoS data frames (with QoS subfield of the Subtype field set to 1).</w:t>
      </w:r>
    </w:p>
    <w:p w:rsidR="00857230" w:rsidRPr="005D3AE8" w:rsidRDefault="00857230" w:rsidP="00857230">
      <w:pPr>
        <w:pStyle w:val="Text"/>
      </w:pPr>
      <w:r w:rsidRPr="005D3AE8">
        <w:t xml:space="preserve">If the Block Ack agreement is successfully established for the group addressed stream and the delivery method for the group addressed stream is GCR-SP, then the non-AP STA ensures it is awake for subsequent SPs (see </w:t>
      </w:r>
      <w:fldSimple w:instr=" REF  H11_GCR_SP \h  \* MERGEFORMAT ">
        <w:r w:rsidRPr="00E56FCF">
          <w:t>11.22.15.aa2.8</w:t>
        </w:r>
      </w:fldSimple>
      <w:r w:rsidRPr="005D3AE8">
        <w:t xml:space="preserve">). </w:t>
      </w:r>
    </w:p>
    <w:p w:rsidR="00857230" w:rsidRPr="005D3AE8" w:rsidRDefault="00857230" w:rsidP="00857230">
      <w:pPr>
        <w:pStyle w:val="Text"/>
      </w:pPr>
      <w:r w:rsidRPr="005D3AE8">
        <w:t>A STA may request a change of GCR service for a group</w:t>
      </w:r>
      <w:r w:rsidRPr="0015495C">
        <w:rPr>
          <w:rStyle w:val="CIDtag"/>
        </w:rPr>
        <w:t>(#2345)</w:t>
      </w:r>
      <w:r w:rsidRPr="005D3AE8">
        <w:t xml:space="preserve"> addressed stream by sending a DMS Descriptor with the DMSID identifying the group address and the Request Type set to “Change” </w:t>
      </w:r>
      <w:r>
        <w:t>(</w:t>
      </w:r>
      <w:r w:rsidRPr="005D3AE8">
        <w:t xml:space="preserve">as described in </w:t>
      </w:r>
      <w:fldSimple w:instr=" REF  H11_DMS_Procedures \h  \* MERGEFORMAT ">
        <w:r w:rsidRPr="00E56FCF">
          <w:t>11.22.15.1</w:t>
        </w:r>
      </w:fldSimple>
      <w:r>
        <w:t>)</w:t>
      </w:r>
      <w:r w:rsidRPr="0015495C">
        <w:rPr>
          <w:rStyle w:val="CIDtag"/>
        </w:rPr>
        <w:t>(#2220)</w:t>
      </w:r>
      <w:r w:rsidRPr="005D3AE8">
        <w:t xml:space="preserve"> with the following modifications:</w:t>
      </w:r>
    </w:p>
    <w:p w:rsidR="00857230" w:rsidRPr="005D3AE8" w:rsidRDefault="00857230" w:rsidP="00857230">
      <w:pPr>
        <w:pStyle w:val="DashList"/>
      </w:pPr>
      <w:r w:rsidRPr="005D3AE8">
        <w:rPr>
          <w:rFonts w:cs="Times New Roman"/>
        </w:rPr>
        <w:t>Th</w:t>
      </w:r>
      <w:r>
        <w:rPr>
          <w:rFonts w:cs="Times New Roman"/>
        </w:rPr>
        <w:t xml:space="preserve">e DMS Descriptor shall contain </w:t>
      </w:r>
      <w:r w:rsidRPr="005D3AE8">
        <w:rPr>
          <w:rFonts w:cs="Times New Roman"/>
        </w:rPr>
        <w:t>zero TCLAS elements, z</w:t>
      </w:r>
      <w:r w:rsidRPr="005D3AE8">
        <w:t>ero TCLAS Processing elements, one TSPEC element and one GCR Request subelement.</w:t>
      </w:r>
    </w:p>
    <w:p w:rsidR="00857230" w:rsidRPr="005D3AE8" w:rsidRDefault="00857230" w:rsidP="00857230">
      <w:pPr>
        <w:pStyle w:val="DashList"/>
      </w:pPr>
      <w:r w:rsidRPr="005D3AE8">
        <w:rPr>
          <w:rFonts w:cs="Times New Roman"/>
        </w:rPr>
        <w:t>The TSPEC element and GCR Request subelement of this DMS Descriptor shall together contain at least one field that is different from the original TSPEC element and GCR Req</w:t>
      </w:r>
      <w:r w:rsidRPr="005D3AE8">
        <w:t>uest subelement identified by the DMSID</w:t>
      </w:r>
      <w:r>
        <w:t>.</w:t>
      </w:r>
    </w:p>
    <w:p w:rsidR="00857230" w:rsidRPr="005D3AE8" w:rsidRDefault="00857230" w:rsidP="00857230">
      <w:pPr>
        <w:pStyle w:val="Text"/>
      </w:pPr>
      <w:r w:rsidRPr="005D3AE8">
        <w:lastRenderedPageBreak/>
        <w:t>The AP</w:t>
      </w:r>
      <w:r>
        <w:t xml:space="preserve"> or mesh STA</w:t>
      </w:r>
      <w:r w:rsidRPr="005D3AE8">
        <w:t xml:space="preserve"> may update the retransmission policy, delivery method, and schedule as the size of the group changes, the capabilities of the members of the group change, GCR Request subelements for the group are received, </w:t>
      </w:r>
      <w:r>
        <w:t>m</w:t>
      </w:r>
      <w:r w:rsidRPr="005D3AE8">
        <w:t xml:space="preserve">ulticast </w:t>
      </w:r>
      <w:r>
        <w:t>d</w:t>
      </w:r>
      <w:r w:rsidRPr="005D3AE8">
        <w:t>iagnostics</w:t>
      </w:r>
      <w:r w:rsidRPr="0015495C">
        <w:rPr>
          <w:rStyle w:val="CIDtag"/>
        </w:rPr>
        <w:t>(#2222)</w:t>
      </w:r>
      <w:r w:rsidRPr="005D3AE8">
        <w:t xml:space="preserve"> or for any other reason. The AP </w:t>
      </w:r>
      <w:r>
        <w:t xml:space="preserve">or mesh STA </w:t>
      </w:r>
      <w:r w:rsidRPr="005D3AE8">
        <w:t>advertises the current settings upon a change and periodically by</w:t>
      </w:r>
      <w:r>
        <w:t xml:space="preserve"> either</w:t>
      </w:r>
      <w:r w:rsidRPr="005D3AE8">
        <w:t>:</w:t>
      </w:r>
      <w:r>
        <w:t xml:space="preserve"> </w:t>
      </w:r>
    </w:p>
    <w:p w:rsidR="00857230" w:rsidRPr="005D3AE8" w:rsidRDefault="00857230" w:rsidP="00857230">
      <w:pPr>
        <w:pStyle w:val="DashList"/>
      </w:pPr>
      <w:r w:rsidRPr="00C15CEC">
        <w:rPr>
          <w:rFonts w:cs="Times New Roman"/>
        </w:rPr>
        <w:t>Transmitting an</w:t>
      </w:r>
      <w:r w:rsidRPr="005D3AE8">
        <w:t xml:space="preserve"> unsolicited DMS Response frame with the current settings addressed to the GCR </w:t>
      </w:r>
      <w:r>
        <w:t>concealment</w:t>
      </w:r>
      <w:r w:rsidRPr="005D3AE8">
        <w:t xml:space="preserve"> address. This DMS Response frame shall be scheduled for delivery at the appropriate DTIM interval or SP </w:t>
      </w:r>
      <w:r>
        <w:t>in which</w:t>
      </w:r>
      <w:r w:rsidRPr="00E1678E">
        <w:rPr>
          <w:rStyle w:val="CIDtag"/>
        </w:rPr>
        <w:t>(#2223)</w:t>
      </w:r>
      <w:r w:rsidRPr="005D3AE8">
        <w:t xml:space="preserve"> all STAs within the group are awake to receive the frame. One TCLAS element, one TSPEC element and one GCR Subelement shall be included per DMS Descriptor in the DMS Response element of the DMS Response frame to identify each GCR stream. The DMSID that identifies the GCR stream shall be included </w:t>
      </w:r>
      <w:r>
        <w:t>in</w:t>
      </w:r>
      <w:r w:rsidRPr="00E1678E">
        <w:rPr>
          <w:rStyle w:val="CIDtag"/>
        </w:rPr>
        <w:t>(#2224)</w:t>
      </w:r>
      <w:r>
        <w:t xml:space="preserve"> </w:t>
      </w:r>
      <w:r w:rsidRPr="005D3AE8">
        <w:t>the DMS Descriptor. Each Status field in the DMS Status fields included in the frame shall be set to GCR Advertise.</w:t>
      </w:r>
    </w:p>
    <w:p w:rsidR="00857230" w:rsidRPr="005D3AE8" w:rsidRDefault="00857230" w:rsidP="00857230">
      <w:pPr>
        <w:pStyle w:val="DashList"/>
      </w:pPr>
      <w:r w:rsidRPr="005D3AE8">
        <w:rPr>
          <w:rFonts w:cs="Times New Roman"/>
        </w:rPr>
        <w:t xml:space="preserve">Transmitting unsolicited DMS Response frames with the current settings individually addressed to each GCR group member. </w:t>
      </w:r>
      <w:r>
        <w:t>Ea</w:t>
      </w:r>
      <w:r w:rsidRPr="005D3AE8">
        <w:t>ch GCR stream</w:t>
      </w:r>
      <w:r w:rsidRPr="005D3AE8">
        <w:rPr>
          <w:rFonts w:cs="Times New Roman"/>
        </w:rPr>
        <w:t xml:space="preserve"> </w:t>
      </w:r>
      <w:r>
        <w:rPr>
          <w:rFonts w:cs="Times New Roman"/>
        </w:rPr>
        <w:t>is identified by t</w:t>
      </w:r>
      <w:r w:rsidRPr="005D3AE8">
        <w:rPr>
          <w:rFonts w:cs="Times New Roman"/>
        </w:rPr>
        <w:t>he DMSID i</w:t>
      </w:r>
      <w:r w:rsidRPr="005D3AE8">
        <w:t xml:space="preserve">n </w:t>
      </w:r>
      <w:r>
        <w:t>a</w:t>
      </w:r>
      <w:r w:rsidRPr="005D3AE8">
        <w:t xml:space="preserve"> DMS </w:t>
      </w:r>
      <w:r>
        <w:t>Status field</w:t>
      </w:r>
      <w:r w:rsidRPr="005D3AE8">
        <w:t xml:space="preserve"> </w:t>
      </w:r>
      <w:r>
        <w:t>in</w:t>
      </w:r>
      <w:r w:rsidRPr="005D3AE8">
        <w:t xml:space="preserve"> the DMS Response element of the DMS Response frame.</w:t>
      </w:r>
      <w:r w:rsidRPr="006558E6">
        <w:rPr>
          <w:rStyle w:val="CIDtag"/>
        </w:rPr>
        <w:t>(#2225)</w:t>
      </w:r>
      <w:r w:rsidRPr="005D3AE8">
        <w:t xml:space="preserve"> </w:t>
      </w:r>
      <w:r>
        <w:t>T</w:t>
      </w:r>
      <w:r w:rsidRPr="005D3AE8">
        <w:t xml:space="preserve">hese DMS </w:t>
      </w:r>
      <w:r>
        <w:t>Status fields shall n</w:t>
      </w:r>
      <w:r w:rsidRPr="005D3AE8">
        <w:t>o</w:t>
      </w:r>
      <w:r>
        <w:t>t</w:t>
      </w:r>
      <w:r w:rsidRPr="005D3AE8">
        <w:t xml:space="preserve"> </w:t>
      </w:r>
      <w:r>
        <w:t xml:space="preserve">include a </w:t>
      </w:r>
      <w:r w:rsidRPr="005D3AE8">
        <w:t xml:space="preserve">TCLAS element, TSPEC element </w:t>
      </w:r>
      <w:r>
        <w:t>or</w:t>
      </w:r>
      <w:r w:rsidRPr="005D3AE8">
        <w:t xml:space="preserve"> GCR </w:t>
      </w:r>
      <w:r>
        <w:t>s</w:t>
      </w:r>
      <w:r w:rsidRPr="005D3AE8">
        <w:t>ubelement</w:t>
      </w:r>
      <w:r w:rsidRPr="006558E6">
        <w:rPr>
          <w:rStyle w:val="CIDtag"/>
        </w:rPr>
        <w:t>(#2226)</w:t>
      </w:r>
      <w:r w:rsidRPr="005D3AE8">
        <w:t>. Each Status field in the DMS Status fields included in the frame shall be set to GCR Advertise.</w:t>
      </w:r>
    </w:p>
    <w:p w:rsidR="00857230" w:rsidRPr="005D3AE8" w:rsidRDefault="00857230" w:rsidP="00857230">
      <w:pPr>
        <w:pStyle w:val="Text"/>
      </w:pPr>
      <w:r w:rsidRPr="005D3AE8">
        <w:t xml:space="preserve">STAs </w:t>
      </w:r>
      <w:r>
        <w:t xml:space="preserve">receiving GCR frames </w:t>
      </w:r>
      <w:r w:rsidRPr="005D3AE8">
        <w:t>shall recover from missing group addressed GCR Response frames that advertise a changed retransmission policy or delivery method according to Table 1</w:t>
      </w:r>
      <w:r>
        <w:t>0</w:t>
      </w:r>
      <w:r w:rsidRPr="005D3AE8">
        <w:t>-aa1 or Table 1</w:t>
      </w:r>
      <w:r>
        <w:t>0</w:t>
      </w:r>
      <w:r w:rsidRPr="005D3AE8">
        <w:t>-aa2, respectively.</w:t>
      </w:r>
    </w:p>
    <w:p w:rsidR="00857230" w:rsidRPr="005D3AE8" w:rsidRDefault="00857230" w:rsidP="00857230">
      <w:pPr>
        <w:pStyle w:val="Text"/>
      </w:pPr>
    </w:p>
    <w:tbl>
      <w:tblPr>
        <w:tblW w:w="0" w:type="auto"/>
        <w:tblLook w:val="0000"/>
      </w:tblPr>
      <w:tblGrid>
        <w:gridCol w:w="2376"/>
        <w:gridCol w:w="2552"/>
        <w:gridCol w:w="4314"/>
      </w:tblGrid>
      <w:tr w:rsidR="00857230" w:rsidRPr="005D3AE8" w:rsidTr="00CF2E03">
        <w:tc>
          <w:tcPr>
            <w:tcW w:w="9242" w:type="dxa"/>
            <w:gridSpan w:val="3"/>
            <w:tcBorders>
              <w:bottom w:val="single" w:sz="4" w:space="0" w:color="000000" w:themeColor="text1"/>
            </w:tcBorders>
          </w:tcPr>
          <w:p w:rsidR="00857230" w:rsidRPr="005D3AE8" w:rsidRDefault="00857230" w:rsidP="00CF2E03">
            <w:pPr>
              <w:pStyle w:val="IEEEStdsRegularTableCaption"/>
            </w:pPr>
            <w:bookmarkStart w:id="812" w:name="_Toc284922370"/>
            <w:r w:rsidRPr="005D3AE8">
              <w:t>Table 1</w:t>
            </w:r>
            <w:r>
              <w:t>0</w:t>
            </w:r>
            <w:r w:rsidRPr="005D3AE8">
              <w:t>-aa1: STA recovery procedures for a changed retransmission policy</w:t>
            </w:r>
            <w:bookmarkEnd w:id="812"/>
          </w:p>
        </w:tc>
      </w:tr>
      <w:tr w:rsidR="00857230" w:rsidRPr="005D3AE8" w:rsidTr="00CF2E03">
        <w:tc>
          <w:tcPr>
            <w:tcW w:w="237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Caption"/>
            </w:pPr>
            <w:r w:rsidRPr="005D3AE8">
              <w:t>Current retransmission policy state at STA</w:t>
            </w:r>
            <w:r>
              <w:t xml:space="preserve"> receiving GCR frames</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Caption"/>
            </w:pPr>
            <w:r w:rsidRPr="005D3AE8">
              <w:t>Actual retransmission policy being used by the AP</w:t>
            </w:r>
            <w:r>
              <w:t xml:space="preserve"> or mesh STA providing GCR service</w:t>
            </w:r>
          </w:p>
        </w:tc>
        <w:tc>
          <w:tcPr>
            <w:tcW w:w="43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Caption"/>
            </w:pPr>
            <w:r w:rsidRPr="005D3AE8">
              <w:t>Recovery procedure</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r w:rsidRPr="005D3AE8">
              <w:t xml:space="preserve"> or </w:t>
            </w:r>
            <w:r>
              <w:t>GCR Block Ack</w:t>
            </w:r>
            <w:r w:rsidRPr="00035565">
              <w:rPr>
                <w:rStyle w:val="CIDtag"/>
                <w:rFonts w:eastAsiaTheme="minorHAnsi"/>
              </w:rPr>
              <w:t>(#2297)</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No-Ack/No-Retry</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9D4477">
            <w:pPr>
              <w:pStyle w:val="TableText"/>
            </w:pPr>
            <w:r w:rsidRPr="005D3AE8">
              <w:t xml:space="preserve">A STA </w:t>
            </w:r>
            <w:r>
              <w:t xml:space="preserve">receiving GCR frames </w:t>
            </w:r>
            <w:ins w:id="813" w:author="ashleya" w:date="2011-03-11T13:07:00Z">
              <w:r w:rsidR="009D4477">
                <w:t xml:space="preserve">shall </w:t>
              </w:r>
            </w:ins>
            <w:r w:rsidRPr="005D3AE8">
              <w:t>cancel</w:t>
            </w:r>
            <w:del w:id="814" w:author="ashleya" w:date="2011-03-11T13:11:00Z">
              <w:r w:rsidRPr="005D3AE8" w:rsidDel="009D4477">
                <w:delText>s</w:delText>
              </w:r>
            </w:del>
            <w:commentRangeStart w:id="815"/>
            <w:ins w:id="816" w:author="ashleya" w:date="2011-03-11T13:08:00Z">
              <w:r w:rsidR="009D4477" w:rsidRPr="009D4477">
                <w:rPr>
                  <w:rStyle w:val="CIDtag"/>
                </w:rPr>
                <w:t>(#2134)</w:t>
              </w:r>
              <w:commentRangeEnd w:id="815"/>
              <w:r w:rsidR="009D4477">
                <w:rPr>
                  <w:rStyle w:val="CommentReference"/>
                  <w:rFonts w:asciiTheme="minorHAnsi" w:eastAsiaTheme="minorHAnsi" w:hAnsiTheme="minorHAnsi" w:cstheme="minorBidi"/>
                  <w:color w:val="auto"/>
                  <w:lang w:eastAsia="en-US"/>
                </w:rPr>
                <w:commentReference w:id="815"/>
              </w:r>
            </w:ins>
            <w:r w:rsidRPr="005D3AE8">
              <w:t xml:space="preserve"> the GCR service for the group address</w:t>
            </w:r>
            <w:ins w:id="817" w:author="ashleya" w:date="2011-03-11T13:08:00Z">
              <w:r w:rsidR="009D4477">
                <w:t>, by sending a DMS Response frame</w:t>
              </w:r>
            </w:ins>
            <w:ins w:id="818" w:author="ashleya" w:date="2011-03-11T13:10:00Z">
              <w:r w:rsidR="009D4477">
                <w:t xml:space="preserve"> that </w:t>
              </w:r>
            </w:ins>
            <w:ins w:id="819" w:author="ashleya" w:date="2011-03-11T13:11:00Z">
              <w:r w:rsidR="009D4477">
                <w:t xml:space="preserve">contains a DMS Descriptor </w:t>
              </w:r>
            </w:ins>
            <w:ins w:id="820" w:author="ashleya" w:date="2011-03-11T13:10:00Z">
              <w:r w:rsidR="009D4477">
                <w:t>with the Request Type set to “Remove”,</w:t>
              </w:r>
            </w:ins>
            <w:r w:rsidRPr="005D3AE8">
              <w:t xml:space="preserve"> when no frames for the group address are received via the GCR service after a period of dot11GCRPolicyChangeTimeout </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DMS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r w:rsidRPr="005D3AE8">
              <w:t xml:space="preserve"> or </w:t>
            </w:r>
            <w:r>
              <w:t>GCR Block Ack</w:t>
            </w:r>
            <w:r w:rsidRPr="00035565">
              <w:rPr>
                <w:rStyle w:val="CIDtag"/>
                <w:rFonts w:eastAsiaTheme="minorHAnsi"/>
              </w:rPr>
              <w:t>(#2297)</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Text"/>
            </w:pPr>
            <w:r w:rsidRPr="005D3AE8">
              <w:t xml:space="preserve">A STA </w:t>
            </w:r>
            <w:r w:rsidRPr="00457283">
              <w:t>receiving GCR frames</w:t>
            </w:r>
            <w:r w:rsidRPr="005D3AE8">
              <w:t xml:space="preserve"> shall update its current retransmission policy of the GCR stream to GCR</w:t>
            </w:r>
            <w:r>
              <w:t xml:space="preserve"> u</w:t>
            </w:r>
            <w:r w:rsidRPr="005D3AE8">
              <w:t>nsolicited</w:t>
            </w:r>
            <w:r>
              <w:t xml:space="preserve"> r</w:t>
            </w:r>
            <w:r w:rsidRPr="005D3AE8">
              <w:t xml:space="preserve">etry upon receiving an </w:t>
            </w:r>
            <w:r>
              <w:t>A-</w:t>
            </w:r>
            <w:r w:rsidRPr="005D3AE8">
              <w:t xml:space="preserve">MSDU for the DMS group address concealed via the GCR Concealment address. </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r w:rsidRPr="005D3AE8">
              <w:t xml:space="preserve"> or </w:t>
            </w:r>
            <w:r>
              <w:t>GCR Block Ack</w:t>
            </w:r>
            <w:r w:rsidRPr="00035565">
              <w:rPr>
                <w:rStyle w:val="CIDtag"/>
                <w:rFonts w:eastAsiaTheme="minorHAnsi"/>
              </w:rPr>
              <w:t>(#2297)</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DMS</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Text"/>
            </w:pPr>
            <w:r w:rsidRPr="005D3AE8">
              <w:t xml:space="preserve">A STA </w:t>
            </w:r>
            <w:r w:rsidRPr="00457283">
              <w:t>receiving GCR frames</w:t>
            </w:r>
            <w:r w:rsidRPr="005D3AE8">
              <w:t xml:space="preserve"> shall update its current retransmission policy of the GCR stream to DMS upon receiving an A-MSDU with the RA field set to the non-AP STA’s individual address and the DA field of the A-MSDU subframe set to the GCR group address.</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t>GCR Block Ack</w:t>
            </w:r>
            <w:r w:rsidRPr="00035565">
              <w:rPr>
                <w:rStyle w:val="CIDtag"/>
                <w:rFonts w:eastAsiaTheme="minorHAnsi"/>
              </w:rPr>
              <w:t>(#2297)</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Text"/>
            </w:pPr>
            <w:r w:rsidRPr="005D3AE8">
              <w:t xml:space="preserve">A STA </w:t>
            </w:r>
            <w:r w:rsidRPr="00457283">
              <w:t>receiving GCR frames</w:t>
            </w:r>
            <w:r w:rsidRPr="005D3AE8">
              <w:t xml:space="preserve"> shall update its current retransmission policy of the GCR stream to </w:t>
            </w:r>
            <w:r>
              <w:t>GCR Block Ack</w:t>
            </w:r>
            <w:r w:rsidRPr="00035565">
              <w:rPr>
                <w:rStyle w:val="CIDtag"/>
                <w:rFonts w:eastAsiaTheme="minorHAnsi"/>
              </w:rPr>
              <w:t>(#2297)</w:t>
            </w:r>
            <w:r w:rsidRPr="005D3AE8">
              <w:t xml:space="preserve"> upon receiving a BlockAckReq frame with a GCR Group Address subfield set to the GCR group address</w:t>
            </w:r>
          </w:p>
        </w:tc>
      </w:tr>
      <w:tr w:rsidR="00857230" w:rsidRPr="005D3AE8" w:rsidTr="00CF2E03">
        <w:tc>
          <w:tcPr>
            <w:tcW w:w="2376"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857230" w:rsidRPr="005D3AE8" w:rsidRDefault="00857230" w:rsidP="00CF2E03">
            <w:pPr>
              <w:pStyle w:val="TableText"/>
            </w:pPr>
            <w:r>
              <w:t>GCR Block Ack</w:t>
            </w:r>
            <w:r w:rsidRPr="00035565">
              <w:rPr>
                <w:rStyle w:val="CIDtag"/>
                <w:rFonts w:eastAsiaTheme="minorHAnsi"/>
              </w:rPr>
              <w:t>(#2297)</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p>
        </w:tc>
        <w:tc>
          <w:tcPr>
            <w:tcW w:w="43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857230" w:rsidRPr="005D3AE8" w:rsidRDefault="00857230" w:rsidP="00CF2E03">
            <w:pPr>
              <w:pStyle w:val="TableText"/>
            </w:pPr>
            <w:r w:rsidRPr="005D3AE8">
              <w:t xml:space="preserve">A STA </w:t>
            </w:r>
            <w:r w:rsidRPr="00457283">
              <w:t>receiving GCR frames</w:t>
            </w:r>
            <w:r w:rsidRPr="005D3AE8">
              <w:t xml:space="preserve"> shall update its current retransmission policy of the GCR stream to GCR</w:t>
            </w:r>
            <w:r>
              <w:t xml:space="preserve"> u</w:t>
            </w:r>
            <w:r w:rsidRPr="005D3AE8">
              <w:t>nsolicited</w:t>
            </w:r>
            <w:r>
              <w:t xml:space="preserve"> r</w:t>
            </w:r>
            <w:r w:rsidRPr="005D3AE8">
              <w:t>etry if MSDUs for the GCR group address concealed via the GCR Concealment address are being received yet no BlockAckReq frames for the GCR group address are received when the block ack agreement timeout occurs.</w:t>
            </w:r>
          </w:p>
        </w:tc>
      </w:tr>
    </w:tbl>
    <w:p w:rsidR="00857230" w:rsidRPr="005D3AE8" w:rsidRDefault="00857230" w:rsidP="00857230">
      <w:pPr>
        <w:pStyle w:val="Text"/>
      </w:pPr>
    </w:p>
    <w:tbl>
      <w:tblPr>
        <w:tblW w:w="0" w:type="auto"/>
        <w:tblLook w:val="0000"/>
      </w:tblPr>
      <w:tblGrid>
        <w:gridCol w:w="2376"/>
        <w:gridCol w:w="2552"/>
        <w:gridCol w:w="4314"/>
      </w:tblGrid>
      <w:tr w:rsidR="00857230" w:rsidRPr="005D3AE8" w:rsidTr="00CF2E03">
        <w:tc>
          <w:tcPr>
            <w:tcW w:w="9242" w:type="dxa"/>
            <w:gridSpan w:val="3"/>
            <w:tcBorders>
              <w:bottom w:val="single" w:sz="4" w:space="0" w:color="000000" w:themeColor="text1"/>
            </w:tcBorders>
          </w:tcPr>
          <w:p w:rsidR="00857230" w:rsidRPr="005D3AE8" w:rsidRDefault="00857230" w:rsidP="00CF2E03">
            <w:pPr>
              <w:pStyle w:val="IEEEStdsRegularTableCaption"/>
            </w:pPr>
            <w:bookmarkStart w:id="821" w:name="_Toc284922371"/>
            <w:r w:rsidRPr="005D3AE8">
              <w:t>Table 1</w:t>
            </w:r>
            <w:r>
              <w:t>0</w:t>
            </w:r>
            <w:r w:rsidRPr="005D3AE8">
              <w:t>-aa2: Non-AP STA recovery procedures for a changed delivery method</w:t>
            </w:r>
            <w:bookmarkEnd w:id="821"/>
          </w:p>
        </w:tc>
      </w:tr>
      <w:tr w:rsidR="00857230" w:rsidRPr="005D3AE8" w:rsidTr="00CF2E03">
        <w:tc>
          <w:tcPr>
            <w:tcW w:w="237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Caption"/>
            </w:pPr>
            <w:r w:rsidRPr="005D3AE8">
              <w:t>Current delivery method state at non-AP STA</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Caption"/>
            </w:pPr>
            <w:r w:rsidRPr="005D3AE8">
              <w:t>Actual delivery method being used by the AP</w:t>
            </w:r>
          </w:p>
        </w:tc>
        <w:tc>
          <w:tcPr>
            <w:tcW w:w="43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Caption"/>
            </w:pPr>
            <w:r w:rsidRPr="005D3AE8">
              <w:t>Recovery procedure</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Non-GCR-SP</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GCR-SP</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Default="00857230" w:rsidP="00CF2E03">
            <w:pPr>
              <w:pStyle w:val="TableText"/>
            </w:pPr>
            <w:r w:rsidRPr="005D3AE8">
              <w:t>A non-AP STA shall update the current delivery method state of the GCR stream to GCR-SP if</w:t>
            </w:r>
          </w:p>
          <w:p w:rsidR="00857230" w:rsidRDefault="00857230" w:rsidP="00857230">
            <w:pPr>
              <w:pStyle w:val="LetteredList"/>
              <w:numPr>
                <w:ilvl w:val="0"/>
                <w:numId w:val="20"/>
              </w:numPr>
            </w:pPr>
            <w:r w:rsidRPr="005D3AE8">
              <w:t xml:space="preserve">no frames with the More </w:t>
            </w:r>
            <w:r>
              <w:t xml:space="preserve">Data </w:t>
            </w:r>
            <w:r w:rsidRPr="005D3AE8">
              <w:t xml:space="preserve">field </w:t>
            </w:r>
            <w:r>
              <w:t xml:space="preserve">in the Frame Control field </w:t>
            </w:r>
            <w:r w:rsidRPr="005D3AE8">
              <w:t>set to 1 for the GCR stre</w:t>
            </w:r>
            <w:r>
              <w:t xml:space="preserve">am are received for a period of </w:t>
            </w:r>
            <w:r w:rsidRPr="005D3AE8">
              <w:t>dot11GCRPolicyChangeTimeout, and</w:t>
            </w:r>
          </w:p>
          <w:p w:rsidR="00857230" w:rsidRDefault="00857230" w:rsidP="00CF2E03">
            <w:pPr>
              <w:pStyle w:val="LetteredList"/>
            </w:pPr>
            <w:r w:rsidRPr="005D3AE8">
              <w:t xml:space="preserve">at least one frame for the GCR stream with the More </w:t>
            </w:r>
            <w:r>
              <w:t xml:space="preserve">Data </w:t>
            </w:r>
            <w:r w:rsidRPr="005D3AE8">
              <w:t xml:space="preserve">field </w:t>
            </w:r>
            <w:r>
              <w:t xml:space="preserve">in the Frame Control field </w:t>
            </w:r>
            <w:r w:rsidRPr="005D3AE8">
              <w:t>set to 0 is received.</w:t>
            </w:r>
          </w:p>
          <w:p w:rsidR="00857230" w:rsidRPr="005D3AE8" w:rsidRDefault="00857230" w:rsidP="00CF2E03">
            <w:pPr>
              <w:pStyle w:val="TableText"/>
            </w:pPr>
            <w:r w:rsidRPr="005D3AE8">
              <w:t>Note that upon detecting condition a), the STA should enter the Awake state in order to assist with detecting condition b).</w:t>
            </w:r>
          </w:p>
        </w:tc>
      </w:tr>
      <w:tr w:rsidR="00857230" w:rsidRPr="005D3AE8" w:rsidTr="00CF2E03">
        <w:tc>
          <w:tcPr>
            <w:tcW w:w="2376"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857230" w:rsidRPr="005D3AE8" w:rsidRDefault="00857230" w:rsidP="00CF2E03">
            <w:pPr>
              <w:pStyle w:val="TableText"/>
            </w:pPr>
            <w:r w:rsidRPr="005D3AE8">
              <w:t>GCR-SP</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857230" w:rsidRPr="005D3AE8" w:rsidRDefault="00857230" w:rsidP="00CF2E03">
            <w:pPr>
              <w:pStyle w:val="TableText"/>
            </w:pPr>
            <w:r w:rsidRPr="005D3AE8">
              <w:t>Non-GCR-SP</w:t>
            </w:r>
          </w:p>
        </w:tc>
        <w:tc>
          <w:tcPr>
            <w:tcW w:w="43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857230" w:rsidRDefault="00857230" w:rsidP="00CF2E03">
            <w:pPr>
              <w:pStyle w:val="TableText"/>
            </w:pPr>
            <w:r w:rsidRPr="005D3AE8">
              <w:t xml:space="preserve">A non-AP STA shall update the current delivery method of the GCR stream to Non-GCR-SP if </w:t>
            </w:r>
          </w:p>
          <w:p w:rsidR="00857230" w:rsidRDefault="00857230" w:rsidP="00857230">
            <w:pPr>
              <w:pStyle w:val="LetteredList"/>
              <w:numPr>
                <w:ilvl w:val="0"/>
                <w:numId w:val="20"/>
              </w:numPr>
            </w:pPr>
            <w:r w:rsidRPr="005D3AE8">
              <w:t xml:space="preserve">no frames with the More </w:t>
            </w:r>
            <w:r>
              <w:t xml:space="preserve">Data </w:t>
            </w:r>
            <w:r w:rsidRPr="005D3AE8">
              <w:t xml:space="preserve">field </w:t>
            </w:r>
            <w:r>
              <w:t xml:space="preserve">in the Frame Control field </w:t>
            </w:r>
            <w:r w:rsidRPr="005D3AE8">
              <w:t>set to 0 for the GCR stream are received for a period of dot11GCRPolicyChangeTimeout, and</w:t>
            </w:r>
          </w:p>
          <w:p w:rsidR="00857230" w:rsidRPr="005D3AE8" w:rsidRDefault="00857230" w:rsidP="00CF2E03">
            <w:pPr>
              <w:pStyle w:val="LetteredList"/>
            </w:pPr>
            <w:r w:rsidRPr="005D3AE8">
              <w:t xml:space="preserve">at least one frame for the GCR stream with the More </w:t>
            </w:r>
            <w:r>
              <w:t xml:space="preserve">Data </w:t>
            </w:r>
            <w:r w:rsidRPr="005D3AE8">
              <w:t xml:space="preserve">field </w:t>
            </w:r>
            <w:r>
              <w:t xml:space="preserve">in the Frame Control field </w:t>
            </w:r>
            <w:r w:rsidRPr="005D3AE8">
              <w:t>set to 1 is received.</w:t>
            </w:r>
          </w:p>
        </w:tc>
      </w:tr>
    </w:tbl>
    <w:p w:rsidR="00857230" w:rsidRPr="005D3AE8" w:rsidRDefault="00857230" w:rsidP="00857230">
      <w:pPr>
        <w:pStyle w:val="Text"/>
      </w:pPr>
      <w:r w:rsidRPr="005D3AE8">
        <w:t>A GCR agreement between a non-AP STA and an AP</w:t>
      </w:r>
      <w:r>
        <w:t xml:space="preserve"> or between peer mesh STAs</w:t>
      </w:r>
      <w:r w:rsidRPr="005D3AE8">
        <w:t xml:space="preserve"> shall end </w:t>
      </w:r>
      <w:r>
        <w:t>(</w:t>
      </w:r>
      <w:r w:rsidRPr="005D3AE8">
        <w:t xml:space="preserve">as described in </w:t>
      </w:r>
      <w:fldSimple w:instr=" REF  H11_DMS_Procedures \h  \* MERGEFORMAT ">
        <w:r w:rsidRPr="00E56FCF">
          <w:t>11.22.15.1</w:t>
        </w:r>
      </w:fldSimple>
      <w:r>
        <w:t>)</w:t>
      </w:r>
      <w:r w:rsidRPr="003C0BA5">
        <w:rPr>
          <w:rStyle w:val="CIDtag"/>
        </w:rPr>
        <w:t>(#2227)</w:t>
      </w:r>
      <w:r w:rsidRPr="005D3AE8">
        <w:t xml:space="preserve"> when:</w:t>
      </w:r>
    </w:p>
    <w:p w:rsidR="00857230" w:rsidRPr="005D3AE8" w:rsidRDefault="00857230" w:rsidP="00857230">
      <w:pPr>
        <w:pStyle w:val="DashList"/>
      </w:pPr>
      <w:r w:rsidRPr="005D3AE8">
        <w:rPr>
          <w:rFonts w:cs="Times New Roman"/>
        </w:rPr>
        <w:tab/>
      </w:r>
      <w:r>
        <w:t>In an infrastructure BSS, t</w:t>
      </w:r>
      <w:r w:rsidRPr="005D3AE8">
        <w:rPr>
          <w:rFonts w:cs="Times New Roman"/>
        </w:rPr>
        <w:t>he AP deauthenticates or disassociates the non-AP STA</w:t>
      </w:r>
      <w:r>
        <w:t>, or</w:t>
      </w:r>
    </w:p>
    <w:p w:rsidR="00857230" w:rsidRDefault="00857230" w:rsidP="00857230">
      <w:pPr>
        <w:pStyle w:val="DashList"/>
      </w:pPr>
      <w:r w:rsidRPr="005D3AE8">
        <w:rPr>
          <w:rFonts w:cs="Times New Roman"/>
        </w:rPr>
        <w:tab/>
      </w:r>
      <w:r>
        <w:t>In a mesh BSS, the mesh STA providing GCR service tears down the peer link to the mesh STA receiving GCR frames, or</w:t>
      </w:r>
    </w:p>
    <w:p w:rsidR="00857230" w:rsidRPr="005D3AE8" w:rsidRDefault="00857230" w:rsidP="00857230">
      <w:pPr>
        <w:pStyle w:val="DashList"/>
      </w:pPr>
      <w:r w:rsidRPr="005D3AE8">
        <w:rPr>
          <w:rFonts w:cs="Times New Roman"/>
        </w:rPr>
        <w:t xml:space="preserve">The non-AP STA </w:t>
      </w:r>
      <w:r>
        <w:t xml:space="preserve">or mesh STA receiving GCR frames </w:t>
      </w:r>
      <w:r w:rsidRPr="005D3AE8">
        <w:rPr>
          <w:rFonts w:cs="Times New Roman"/>
        </w:rPr>
        <w:t xml:space="preserve">successfully transmits a DMS Request frame to the AP </w:t>
      </w:r>
      <w:r>
        <w:t xml:space="preserve">or mesh STA providing GCR service </w:t>
      </w:r>
      <w:r w:rsidRPr="005D3AE8">
        <w:rPr>
          <w:rFonts w:cs="Times New Roman"/>
        </w:rPr>
        <w:t>containing a DMS Request element t</w:t>
      </w:r>
      <w:r w:rsidRPr="005D3AE8">
        <w:t>hat has a DMS Descriptor with the DMSID identifying the group addressed stream and the Request Type field set to “Remove”, or</w:t>
      </w:r>
    </w:p>
    <w:p w:rsidR="00857230" w:rsidRPr="005D3AE8" w:rsidRDefault="00857230" w:rsidP="00857230">
      <w:pPr>
        <w:pStyle w:val="DashList"/>
      </w:pPr>
      <w:r w:rsidRPr="005D3AE8">
        <w:rPr>
          <w:rFonts w:cs="Times New Roman"/>
        </w:rPr>
        <w:tab/>
        <w:t xml:space="preserve">The AP </w:t>
      </w:r>
      <w:r>
        <w:t xml:space="preserve">or a mesh STA providing GCR service </w:t>
      </w:r>
      <w:r w:rsidRPr="005D3AE8">
        <w:rPr>
          <w:rFonts w:cs="Times New Roman"/>
        </w:rPr>
        <w:t>successfully transmits an individually addressed DMS Response frame with a DMS Response element containing a DMS Status f</w:t>
      </w:r>
      <w:r w:rsidRPr="005D3AE8">
        <w:t>ield with the DMSID identifying the group addressed stream that has the Status field set to “Terminate”</w:t>
      </w:r>
      <w:r>
        <w:t>.</w:t>
      </w:r>
    </w:p>
    <w:p w:rsidR="00857230" w:rsidRPr="005D3AE8" w:rsidRDefault="00857230" w:rsidP="00857230">
      <w:pPr>
        <w:pStyle w:val="Text"/>
      </w:pPr>
      <w:r w:rsidRPr="005D3AE8">
        <w:t xml:space="preserve">A GCR agreement between a non-AP STA and an AP </w:t>
      </w:r>
      <w:r>
        <w:t xml:space="preserve">or between peer mesh STAs </w:t>
      </w:r>
      <w:r w:rsidRPr="005D3AE8">
        <w:t xml:space="preserve">shall end </w:t>
      </w:r>
      <w:r>
        <w:t>(</w:t>
      </w:r>
      <w:r w:rsidRPr="005D3AE8">
        <w:t xml:space="preserve">as described in </w:t>
      </w:r>
      <w:fldSimple w:instr=" REF  H11_DMS_Procedures \h  \* MERGEFORMAT ">
        <w:r w:rsidRPr="00E56FCF">
          <w:t>11.22.15.1</w:t>
        </w:r>
      </w:fldSimple>
      <w:r>
        <w:t>)</w:t>
      </w:r>
      <w:r w:rsidRPr="003C0BA5">
        <w:rPr>
          <w:rStyle w:val="CIDtag"/>
        </w:rPr>
        <w:t>(#2228)</w:t>
      </w:r>
      <w:r w:rsidRPr="005D3AE8">
        <w:t xml:space="preserve"> with the following modifications:</w:t>
      </w:r>
    </w:p>
    <w:p w:rsidR="00857230" w:rsidRPr="005D3AE8" w:rsidRDefault="00857230" w:rsidP="00857230">
      <w:pPr>
        <w:pStyle w:val="DashList"/>
      </w:pPr>
      <w:r w:rsidRPr="005D3AE8">
        <w:rPr>
          <w:rFonts w:cs="Times New Roman"/>
        </w:rPr>
        <w:tab/>
        <w:t>The DMS Status field shall incl</w:t>
      </w:r>
      <w:r w:rsidRPr="005D3AE8">
        <w:t>ude a GCR Response subelement</w:t>
      </w:r>
      <w:r>
        <w:t>.</w:t>
      </w:r>
    </w:p>
    <w:p w:rsidR="007B5E3F" w:rsidRDefault="00857230" w:rsidP="007B5E3F">
      <w:pPr>
        <w:pStyle w:val="IEEEStdsParagraph"/>
        <w:pPrChange w:id="822" w:author="ashleya" w:date="2011-03-11T13:20:00Z">
          <w:pPr>
            <w:pStyle w:val="DashList"/>
          </w:pPr>
        </w:pPrChange>
      </w:pPr>
      <w:r w:rsidRPr="005D3AE8">
        <w:tab/>
        <w:t>The DMS response frame may</w:t>
      </w:r>
      <w:del w:id="823" w:author="ashleya" w:date="2011-03-11T13:22:00Z">
        <w:r w:rsidRPr="005D3AE8" w:rsidDel="008F5694">
          <w:delText xml:space="preserve"> </w:delText>
        </w:r>
      </w:del>
      <w:ins w:id="824" w:author="ashleya" w:date="2011-03-11T13:14:00Z">
        <w:r w:rsidR="00925561" w:rsidRPr="005D3AE8">
          <w:t xml:space="preserve"> </w:t>
        </w:r>
      </w:ins>
      <w:del w:id="825" w:author="ashleya" w:date="2011-03-11T13:13:00Z">
        <w:r w:rsidRPr="005D3AE8" w:rsidDel="00925561">
          <w:delText xml:space="preserve">instead </w:delText>
        </w:r>
      </w:del>
      <w:r w:rsidRPr="005D3AE8">
        <w:t>b</w:t>
      </w:r>
      <w:r>
        <w:t>e</w:t>
      </w:r>
      <w:r w:rsidRPr="003C0BA5">
        <w:rPr>
          <w:rStyle w:val="CIDtag"/>
        </w:rPr>
        <w:t>(#2229)</w:t>
      </w:r>
      <w:r w:rsidRPr="005D3AE8">
        <w:t xml:space="preserve"> transmitted </w:t>
      </w:r>
      <w:ins w:id="826" w:author="ashleya" w:date="2011-03-11T13:20:00Z">
        <w:r w:rsidR="008F5694">
          <w:t xml:space="preserve">by an AP </w:t>
        </w:r>
      </w:ins>
      <w:r w:rsidRPr="005D3AE8">
        <w:t xml:space="preserve">to the </w:t>
      </w:r>
      <w:del w:id="827" w:author="ashleya" w:date="2011-03-11T13:13:00Z">
        <w:r w:rsidRPr="005D3AE8" w:rsidDel="00925561">
          <w:delText xml:space="preserve">broadcast or </w:delText>
        </w:r>
      </w:del>
      <w:r w:rsidRPr="005D3AE8">
        <w:t xml:space="preserve">GCR </w:t>
      </w:r>
      <w:del w:id="828" w:author="ashleya" w:date="2011-03-11T13:13:00Z">
        <w:r w:rsidRPr="005D3AE8" w:rsidDel="00925561">
          <w:delText xml:space="preserve">group </w:delText>
        </w:r>
      </w:del>
      <w:ins w:id="829" w:author="ashleya" w:date="2011-03-11T13:13:00Z">
        <w:r w:rsidR="00925561">
          <w:t>concealment</w:t>
        </w:r>
        <w:r w:rsidR="00925561" w:rsidRPr="005D3AE8">
          <w:t xml:space="preserve"> </w:t>
        </w:r>
      </w:ins>
      <w:r w:rsidRPr="005D3AE8">
        <w:t>address</w:t>
      </w:r>
      <w:ins w:id="830" w:author="ashleya" w:date="2011-03-11T13:14:00Z">
        <w:r w:rsidR="00925561">
          <w:t xml:space="preserve"> or </w:t>
        </w:r>
      </w:ins>
      <w:ins w:id="831" w:author="ashleya" w:date="2011-03-11T13:15:00Z">
        <w:r w:rsidR="00925561">
          <w:t>as an individually addressed frame</w:t>
        </w:r>
      </w:ins>
      <w:ins w:id="832" w:author="ashleya" w:date="2011-03-11T13:18:00Z">
        <w:r w:rsidR="008F5694">
          <w:t>s</w:t>
        </w:r>
      </w:ins>
      <w:ins w:id="833" w:author="ashleya" w:date="2011-03-11T13:16:00Z">
        <w:r w:rsidR="00925561">
          <w:t xml:space="preserve"> to </w:t>
        </w:r>
      </w:ins>
      <w:ins w:id="834" w:author="ashleya" w:date="2011-03-11T13:17:00Z">
        <w:r w:rsidR="008F5694">
          <w:t>each STA that has an active GCR agreement for this GCR group</w:t>
        </w:r>
      </w:ins>
      <w:ins w:id="835" w:author="ashleya" w:date="2011-03-11T13:22:00Z">
        <w:r w:rsidR="008F5694">
          <w:t xml:space="preserve"> ad</w:t>
        </w:r>
      </w:ins>
      <w:ins w:id="836" w:author="ashleya" w:date="2011-03-11T13:23:00Z">
        <w:r w:rsidR="008F5694">
          <w:t>dress</w:t>
        </w:r>
      </w:ins>
      <w:del w:id="837" w:author="ashleya" w:date="2011-03-11T13:13:00Z">
        <w:r w:rsidRPr="005D3AE8" w:rsidDel="00925561">
          <w:delText>es</w:delText>
        </w:r>
      </w:del>
      <w:r>
        <w:t>.</w:t>
      </w:r>
      <w:ins w:id="838" w:author="ashleya" w:date="2011-03-11T13:20:00Z">
        <w:r w:rsidR="008F5694" w:rsidRPr="008F5694">
          <w:t xml:space="preserve"> </w:t>
        </w:r>
        <w:r w:rsidR="008F5694" w:rsidRPr="005D3AE8">
          <w:t xml:space="preserve">The DMS response frame </w:t>
        </w:r>
      </w:ins>
      <w:ins w:id="839" w:author="ashleya" w:date="2011-03-11T13:21:00Z">
        <w:r w:rsidR="008F5694">
          <w:t>shall</w:t>
        </w:r>
      </w:ins>
      <w:ins w:id="840" w:author="ashleya" w:date="2011-03-11T13:20:00Z">
        <w:r w:rsidR="008F5694" w:rsidRPr="005D3AE8">
          <w:t xml:space="preserve"> b</w:t>
        </w:r>
        <w:r w:rsidR="008F5694">
          <w:t>e</w:t>
        </w:r>
        <w:r w:rsidR="008F5694" w:rsidRPr="005D3AE8">
          <w:t xml:space="preserve"> transmitted </w:t>
        </w:r>
        <w:r w:rsidR="008F5694">
          <w:t xml:space="preserve">by a </w:t>
        </w:r>
      </w:ins>
      <w:ins w:id="841" w:author="ashleya" w:date="2011-03-11T13:21:00Z">
        <w:r w:rsidR="008F5694">
          <w:t>non-</w:t>
        </w:r>
      </w:ins>
      <w:ins w:id="842" w:author="ashleya" w:date="2011-03-11T13:20:00Z">
        <w:r w:rsidR="008F5694">
          <w:t xml:space="preserve">AP </w:t>
        </w:r>
      </w:ins>
      <w:ins w:id="843" w:author="ashleya" w:date="2011-03-11T13:21:00Z">
        <w:r w:rsidR="008F5694">
          <w:t xml:space="preserve">STA or mesh STA </w:t>
        </w:r>
      </w:ins>
      <w:ins w:id="844" w:author="ashleya" w:date="2011-03-11T13:20:00Z">
        <w:r w:rsidR="008F5694">
          <w:t xml:space="preserve">as an individually addressed frame to </w:t>
        </w:r>
      </w:ins>
      <w:ins w:id="845" w:author="ashleya" w:date="2011-03-11T13:21:00Z">
        <w:r w:rsidR="008F5694">
          <w:t>the</w:t>
        </w:r>
      </w:ins>
      <w:ins w:id="846" w:author="ashleya" w:date="2011-03-11T13:20:00Z">
        <w:r w:rsidR="008F5694">
          <w:t xml:space="preserve"> STA</w:t>
        </w:r>
      </w:ins>
      <w:ins w:id="847" w:author="ashleya" w:date="2011-03-11T13:22:00Z">
        <w:r w:rsidR="008F5694">
          <w:t xml:space="preserve"> </w:t>
        </w:r>
      </w:ins>
      <w:ins w:id="848" w:author="ashleya" w:date="2011-03-11T13:20:00Z">
        <w:r w:rsidR="008F5694">
          <w:t xml:space="preserve">that </w:t>
        </w:r>
      </w:ins>
      <w:ins w:id="849" w:author="ashleya" w:date="2011-03-11T13:21:00Z">
        <w:r w:rsidR="008F5694">
          <w:t xml:space="preserve">it </w:t>
        </w:r>
      </w:ins>
      <w:ins w:id="850" w:author="ashleya" w:date="2011-03-11T13:20:00Z">
        <w:r w:rsidR="008F5694">
          <w:t xml:space="preserve">has an active GCR agreement </w:t>
        </w:r>
      </w:ins>
      <w:ins w:id="851" w:author="ashleya" w:date="2011-03-11T13:22:00Z">
        <w:r w:rsidR="008F5694">
          <w:t xml:space="preserve">with </w:t>
        </w:r>
      </w:ins>
      <w:ins w:id="852" w:author="ashleya" w:date="2011-03-11T13:20:00Z">
        <w:r w:rsidR="008F5694">
          <w:t>for this GCR group</w:t>
        </w:r>
      </w:ins>
      <w:ins w:id="853" w:author="ashleya" w:date="2011-03-11T13:22:00Z">
        <w:r w:rsidR="008F5694">
          <w:t xml:space="preserve"> address</w:t>
        </w:r>
      </w:ins>
      <w:r w:rsidRPr="005D3AE8">
        <w:t xml:space="preserve"> </w:t>
      </w:r>
      <w:commentRangeStart w:id="854"/>
      <w:ins w:id="855" w:author="ashleya" w:date="2011-03-11T13:13:00Z">
        <w:r w:rsidR="007B5E3F" w:rsidRPr="007B5E3F">
          <w:rPr>
            <w:rStyle w:val="CIDtag"/>
            <w:rPrChange w:id="856" w:author="ashleya" w:date="2011-03-11T13:14:00Z">
              <w:rPr>
                <w:rFonts w:cs="Times New Roman"/>
              </w:rPr>
            </w:rPrChange>
          </w:rPr>
          <w:t>(#2346)</w:t>
        </w:r>
      </w:ins>
      <w:commentRangeEnd w:id="854"/>
      <w:ins w:id="857" w:author="ashleya" w:date="2011-03-11T13:14:00Z">
        <w:r w:rsidR="00925561">
          <w:rPr>
            <w:rStyle w:val="CommentReference"/>
            <w:rFonts w:asciiTheme="minorHAnsi" w:hAnsiTheme="minorHAnsi"/>
          </w:rPr>
          <w:commentReference w:id="854"/>
        </w:r>
      </w:ins>
    </w:p>
    <w:p w:rsidR="00857230" w:rsidRPr="005D3AE8" w:rsidRDefault="00857230" w:rsidP="00857230">
      <w:pPr>
        <w:pStyle w:val="Text"/>
      </w:pPr>
      <w:r w:rsidRPr="005D3AE8">
        <w:t>A cancellation of a GCR agreement shall also cause the Block Ack agreement to be cancelled for the GCR stream.</w:t>
      </w:r>
    </w:p>
    <w:p w:rsidR="000331E4" w:rsidRPr="006D7482" w:rsidRDefault="000331E4" w:rsidP="000331E4">
      <w:pPr>
        <w:pStyle w:val="IEEEStdsParagraph"/>
        <w:rPr>
          <w:lang w:val="en-GB"/>
        </w:rPr>
      </w:pPr>
    </w:p>
    <w:p w:rsidR="00357C3E" w:rsidRDefault="00357C3E" w:rsidP="00357C3E">
      <w:pPr>
        <w:pStyle w:val="IEEEStdsLevel5Header"/>
      </w:pPr>
      <w:bookmarkStart w:id="858" w:name="H11_Concealment_of_GCR_transmissions"/>
      <w:r w:rsidRPr="00E56FCF">
        <w:lastRenderedPageBreak/>
        <w:t>11.22.15.aa2.5</w:t>
      </w:r>
      <w:bookmarkEnd w:id="858"/>
      <w:r w:rsidRPr="00E56FCF">
        <w:t xml:space="preserve"> Concealment of GCR transmissions</w:t>
      </w:r>
    </w:p>
    <w:p w:rsidR="00357C3E" w:rsidRPr="001914E8" w:rsidRDefault="00357C3E" w:rsidP="00357C3E">
      <w:pPr>
        <w:pStyle w:val="Text"/>
      </w:pPr>
      <w:r w:rsidRPr="001914E8">
        <w:t>Concealment prevents group addressed frames transmitted via the GCR</w:t>
      </w:r>
      <w:r>
        <w:t xml:space="preserve"> u</w:t>
      </w:r>
      <w:r w:rsidRPr="001914E8">
        <w:t>nsolicited</w:t>
      </w:r>
      <w:r>
        <w:t xml:space="preserve"> r</w:t>
      </w:r>
      <w:r w:rsidRPr="001914E8">
        <w:t>etry</w:t>
      </w:r>
      <w:r w:rsidRPr="00501C1F">
        <w:rPr>
          <w:rStyle w:val="CIDtag"/>
        </w:rPr>
        <w:t>(#2278)</w:t>
      </w:r>
      <w:r w:rsidRPr="001914E8">
        <w:t xml:space="preserve"> or </w:t>
      </w:r>
      <w:r>
        <w:t>GCR Block Ack</w:t>
      </w:r>
      <w:r w:rsidRPr="00035565">
        <w:rPr>
          <w:rStyle w:val="CIDtag"/>
        </w:rPr>
        <w:t>(#2297)</w:t>
      </w:r>
      <w:r w:rsidRPr="001914E8">
        <w:t xml:space="preserve"> retransmission policies from being passed up </w:t>
      </w:r>
      <w:r>
        <w:t>through</w:t>
      </w:r>
      <w:r w:rsidRPr="003E5FD7">
        <w:rPr>
          <w:rStyle w:val="CIDtag"/>
        </w:rPr>
        <w:t>(#2230)</w:t>
      </w:r>
      <w:r>
        <w:t xml:space="preserve"> </w:t>
      </w:r>
      <w:r w:rsidRPr="001914E8">
        <w:t xml:space="preserve">the </w:t>
      </w:r>
      <w:r>
        <w:t>MAC_SAPs</w:t>
      </w:r>
      <w:r w:rsidRPr="003E5FD7">
        <w:rPr>
          <w:rStyle w:val="CIDtag"/>
        </w:rPr>
        <w:t>(#2230)</w:t>
      </w:r>
      <w:r w:rsidRPr="001914E8">
        <w:t xml:space="preserve"> of GCR-incapable STAs. </w:t>
      </w:r>
    </w:p>
    <w:p w:rsidR="00357C3E" w:rsidRPr="001914E8" w:rsidRDefault="00357C3E" w:rsidP="00357C3E">
      <w:pPr>
        <w:pStyle w:val="Text"/>
      </w:pPr>
      <w:r w:rsidRPr="001914E8">
        <w:t>GCR group addressed MSDUs transmitted via the GCR</w:t>
      </w:r>
      <w:r>
        <w:t xml:space="preserve"> u</w:t>
      </w:r>
      <w:r w:rsidRPr="001914E8">
        <w:t>nsolicited</w:t>
      </w:r>
      <w:r>
        <w:t xml:space="preserve"> r</w:t>
      </w:r>
      <w:r w:rsidRPr="001914E8">
        <w:t>etry</w:t>
      </w:r>
      <w:r w:rsidRPr="00882139">
        <w:rPr>
          <w:rStyle w:val="CIDtag"/>
        </w:rPr>
        <w:t>(#2278)</w:t>
      </w:r>
      <w:r w:rsidRPr="001914E8">
        <w:t xml:space="preserve"> or </w:t>
      </w:r>
      <w:r>
        <w:t>GCR Block Ack</w:t>
      </w:r>
      <w:r w:rsidRPr="00035565">
        <w:rPr>
          <w:rStyle w:val="CIDtag"/>
        </w:rPr>
        <w:t>(#2297)</w:t>
      </w:r>
      <w:r w:rsidRPr="001914E8">
        <w:t xml:space="preserve"> retransmission policies shall be sent in an A-MSDU frame format with the </w:t>
      </w:r>
      <w:r>
        <w:t>address 1 field</w:t>
      </w:r>
      <w:r w:rsidRPr="001914E8">
        <w:t xml:space="preserve"> set to</w:t>
      </w:r>
      <w:r w:rsidRPr="007113AD">
        <w:rPr>
          <w:rStyle w:val="CIDtag"/>
        </w:rPr>
        <w:t>(#2231)</w:t>
      </w:r>
      <w:r w:rsidRPr="001914E8">
        <w:t xml:space="preserve"> dot11GCRConcealmentAddress. The DA field in the A-MSDU subframe shall contain the</w:t>
      </w:r>
      <w:r w:rsidRPr="007113AD">
        <w:rPr>
          <w:rStyle w:val="CIDtag"/>
        </w:rPr>
        <w:t>(#2232)</w:t>
      </w:r>
      <w:r w:rsidRPr="001914E8">
        <w:t xml:space="preserve"> GCR group address that is being concealed (i.e.</w:t>
      </w:r>
      <w:r>
        <w:t>,</w:t>
      </w:r>
      <w:r w:rsidRPr="007113AD">
        <w:rPr>
          <w:rStyle w:val="CIDtag"/>
        </w:rPr>
        <w:t>(#2233)</w:t>
      </w:r>
      <w:r w:rsidRPr="001914E8">
        <w:t xml:space="preserve"> the same value as the DA field for non-GCR group addressed delivery).</w:t>
      </w:r>
      <w:r w:rsidRPr="00980528">
        <w:t xml:space="preserve"> Multiple A-MSDU subframes may be contained within one A-MSDU frame, subject to the A-MSDU and MPDU size limitations, as described in 8.3.2.2.</w:t>
      </w:r>
    </w:p>
    <w:p w:rsidR="00357C3E" w:rsidRPr="001914E8" w:rsidRDefault="00357C3E" w:rsidP="00357C3E">
      <w:pPr>
        <w:pStyle w:val="Text"/>
      </w:pPr>
      <w:r w:rsidRPr="001914E8">
        <w:t>A STA with dot11RobustAVStreamingImplemented set to true</w:t>
      </w:r>
      <w:r>
        <w:t xml:space="preserve"> or dot11MeshRobustAVStreaming set to true</w:t>
      </w:r>
      <w:r w:rsidRPr="001914E8">
        <w:t xml:space="preserve"> shall not use </w:t>
      </w:r>
      <w:r>
        <w:t>its</w:t>
      </w:r>
      <w:r w:rsidRPr="001914E8">
        <w:t xml:space="preserve"> GCR Concealment address for any purpose other than the transmission of GCR streams.</w:t>
      </w:r>
    </w:p>
    <w:p w:rsidR="00357C3E" w:rsidRDefault="00357C3E" w:rsidP="00357C3E">
      <w:pPr>
        <w:pStyle w:val="Text"/>
        <w:rPr>
          <w:ins w:id="859" w:author="ashleya" w:date="2011-03-09T17:58:00Z"/>
        </w:rPr>
      </w:pPr>
      <w:r w:rsidRPr="001914E8">
        <w:t xml:space="preserve">A STA with dot11RobustAVStreamingImplemented </w:t>
      </w:r>
      <w:r>
        <w:t xml:space="preserve">or dot11MeshRobustAVStreamingImplemented </w:t>
      </w:r>
      <w:r w:rsidRPr="001914E8">
        <w:t xml:space="preserve">set to true and a GCR agreement shall add the GCR Concealment address </w:t>
      </w:r>
      <w:r>
        <w:t xml:space="preserve">from the GCR response subelement </w:t>
      </w:r>
      <w:r w:rsidRPr="001914E8">
        <w:t>to the STA’s dot11GroupAddressesTable.</w:t>
      </w:r>
    </w:p>
    <w:p w:rsidR="002411D9" w:rsidRPr="001914E8" w:rsidRDefault="002411D9" w:rsidP="00357C3E">
      <w:pPr>
        <w:pStyle w:val="Text"/>
      </w:pPr>
      <w:ins w:id="860" w:author="ashleya" w:date="2011-03-09T17:58:00Z">
        <w:r>
          <w:t xml:space="preserve">An AP </w:t>
        </w:r>
        <w:r w:rsidRPr="002411D9">
          <w:t>with dot11RobustAVStreamingImplemented set to true</w:t>
        </w:r>
        <w:r>
          <w:t xml:space="preserve"> shall not send an MSDU to the DS that has the DA</w:t>
        </w:r>
      </w:ins>
      <w:ins w:id="861" w:author="ashleya" w:date="2011-03-09T17:59:00Z">
        <w:r>
          <w:t xml:space="preserve"> field set to the GCR concealment address.</w:t>
        </w:r>
        <w:r w:rsidRPr="002411D9">
          <w:rPr>
            <w:rStyle w:val="CIDtag"/>
          </w:rPr>
          <w:t>(#2103)</w:t>
        </w:r>
      </w:ins>
      <w:ins w:id="862" w:author="ashleya" w:date="2011-03-09T17:58:00Z">
        <w:r>
          <w:t xml:space="preserve"> </w:t>
        </w:r>
      </w:ins>
    </w:p>
    <w:p w:rsidR="00357C3E" w:rsidRPr="001914E8" w:rsidRDefault="00357C3E" w:rsidP="00357C3E">
      <w:pPr>
        <w:pStyle w:val="Text"/>
      </w:pPr>
      <w:r w:rsidRPr="001914E8">
        <w:t xml:space="preserve">The Individual/Group (I/G) address bit (LSB of octet 0) and </w:t>
      </w:r>
      <w:del w:id="863" w:author="ashleya" w:date="2011-03-09T17:47:00Z">
        <w:r w:rsidRPr="001914E8" w:rsidDel="00357C3E">
          <w:delText xml:space="preserve">the Universally or Locally administered (U/L) bit (the bit of octet 0 adjacent to the I/G address bit.) </w:delText>
        </w:r>
      </w:del>
      <w:r w:rsidRPr="001914E8">
        <w:t xml:space="preserve">of dot11GCRConcealmentAddress shall </w:t>
      </w:r>
      <w:del w:id="864" w:author="ashleya" w:date="2011-03-09T17:47:00Z">
        <w:r w:rsidRPr="001914E8" w:rsidDel="00357C3E">
          <w:delText xml:space="preserve">both </w:delText>
        </w:r>
      </w:del>
      <w:r w:rsidRPr="001914E8">
        <w:t>be set</w:t>
      </w:r>
      <w:r>
        <w:t xml:space="preserve"> to 1</w:t>
      </w:r>
      <w:r w:rsidRPr="007113AD">
        <w:rPr>
          <w:rStyle w:val="CIDtag"/>
        </w:rPr>
        <w:t>(#2347)</w:t>
      </w:r>
      <w:r w:rsidRPr="001914E8">
        <w:t>.</w:t>
      </w:r>
    </w:p>
    <w:p w:rsidR="00357C3E" w:rsidRDefault="00B34B31">
      <w:pPr>
        <w:rPr>
          <w:ins w:id="865" w:author="ashleya" w:date="2011-03-09T17:47:00Z"/>
        </w:rPr>
      </w:pPr>
      <w:ins w:id="866" w:author="ashleya" w:date="2011-03-09T17:48:00Z">
        <w:r>
          <w:t xml:space="preserve">If </w:t>
        </w:r>
      </w:ins>
      <w:ins w:id="867" w:author="ashleya" w:date="2011-03-09T17:47:00Z">
        <w:r w:rsidR="00357C3E" w:rsidRPr="001914E8">
          <w:t>the Universally or Locally administered (U/L) bit (the bit of octet 0 adjacent to the I/G address bit.)</w:t>
        </w:r>
      </w:ins>
      <w:ins w:id="868" w:author="ashleya" w:date="2011-03-09T17:48:00Z">
        <w:r>
          <w:t xml:space="preserve"> is set to zero, the OUI field of shall not be set to 01:00:5e</w:t>
        </w:r>
      </w:ins>
      <w:ins w:id="869" w:author="ashleya" w:date="2011-03-09T17:49:00Z">
        <w:r>
          <w:t xml:space="preserve"> or 33</w:t>
        </w:r>
      </w:ins>
      <w:ins w:id="870" w:author="ashleya" w:date="2011-03-09T17:50:00Z">
        <w:r>
          <w:t>:33:00.</w:t>
        </w:r>
      </w:ins>
      <w:ins w:id="871" w:author="ashleya" w:date="2011-03-09T17:52:00Z">
        <w:r>
          <w:t xml:space="preserve"> </w:t>
        </w:r>
        <w:r w:rsidRPr="00B34B31">
          <w:rPr>
            <w:rStyle w:val="CIDtag"/>
          </w:rPr>
          <w:t>(#2102)</w:t>
        </w:r>
      </w:ins>
    </w:p>
    <w:p w:rsidR="00B34B31" w:rsidRDefault="00B34B31" w:rsidP="00B34B31">
      <w:pPr>
        <w:pStyle w:val="Note"/>
        <w:rPr>
          <w:ins w:id="872" w:author="ashleya" w:date="2011-03-09T17:51:00Z"/>
        </w:rPr>
      </w:pPr>
      <w:ins w:id="873" w:author="ashleya" w:date="2011-03-09T17:50:00Z">
        <w:r>
          <w:t>NOTE</w:t>
        </w:r>
        <w:r>
          <w:sym w:font="Symbol" w:char="F0BE"/>
        </w:r>
        <w:r>
          <w:t>The restriction on the OUI field when the U/L bit is zero, is to avoid the use of a concealment a</w:t>
        </w:r>
      </w:ins>
      <w:ins w:id="874" w:author="ashleya" w:date="2011-03-09T17:51:00Z">
        <w:r>
          <w:t>ddress that would be in conflict with the MAC address space used for IPv4 and IPv6 multicast packets.</w:t>
        </w:r>
      </w:ins>
    </w:p>
    <w:p w:rsidR="001009DC" w:rsidRDefault="001009DC" w:rsidP="001009DC">
      <w:pPr>
        <w:pStyle w:val="IEEEStdsLevel5Header"/>
      </w:pPr>
      <w:bookmarkStart w:id="875" w:name="H11_GCR_Unsolicited_Retry"/>
      <w:r w:rsidRPr="00E56FCF">
        <w:t>11.22.15.aa2.6</w:t>
      </w:r>
      <w:bookmarkEnd w:id="875"/>
      <w:r w:rsidRPr="00E56FCF">
        <w:t xml:space="preserve"> GCR</w:t>
      </w:r>
      <w:r>
        <w:t xml:space="preserve"> u</w:t>
      </w:r>
      <w:r w:rsidRPr="00E56FCF">
        <w:t>nsolicited</w:t>
      </w:r>
      <w:r>
        <w:t xml:space="preserve"> r</w:t>
      </w:r>
      <w:r w:rsidRPr="00E56FCF">
        <w:t>etry</w:t>
      </w:r>
      <w:r w:rsidRPr="00501C1F">
        <w:rPr>
          <w:rStyle w:val="CIDtag"/>
          <w:rFonts w:eastAsiaTheme="minorHAnsi"/>
        </w:rPr>
        <w:t>(#2278)</w:t>
      </w:r>
    </w:p>
    <w:p w:rsidR="001009DC" w:rsidRPr="001914E8" w:rsidRDefault="001009DC" w:rsidP="001009DC">
      <w:pPr>
        <w:pStyle w:val="Text"/>
      </w:pPr>
      <w:r w:rsidRPr="001914E8">
        <w:t>A STA supports the GCR</w:t>
      </w:r>
      <w:r>
        <w:t xml:space="preserve"> u</w:t>
      </w:r>
      <w:r w:rsidRPr="001914E8">
        <w:t>nsolicited</w:t>
      </w:r>
      <w:r>
        <w:t xml:space="preserve"> r</w:t>
      </w:r>
      <w:r w:rsidRPr="001914E8">
        <w:t>etry</w:t>
      </w:r>
      <w:r w:rsidRPr="00501C1F">
        <w:rPr>
          <w:rStyle w:val="CIDtag"/>
        </w:rPr>
        <w:t>(#2278)</w:t>
      </w:r>
      <w:r w:rsidRPr="001914E8">
        <w:t xml:space="preserve"> retransmission policy if dot11RobustAVStreamingImplemented </w:t>
      </w:r>
      <w:r>
        <w:t xml:space="preserve">or dot11MeshRobustAVStreaming </w:t>
      </w:r>
      <w:r w:rsidRPr="001914E8">
        <w:t>is true; otherwise the STA does not support the GCR service with retransmission policy equal to GCR</w:t>
      </w:r>
      <w:r>
        <w:t xml:space="preserve"> u</w:t>
      </w:r>
      <w:r w:rsidRPr="001914E8">
        <w:t>nsolicited</w:t>
      </w:r>
      <w:r>
        <w:t xml:space="preserve"> r</w:t>
      </w:r>
      <w:r w:rsidRPr="001914E8">
        <w:t>etry.</w:t>
      </w:r>
    </w:p>
    <w:p w:rsidR="001009DC" w:rsidRPr="001914E8" w:rsidRDefault="001009DC" w:rsidP="001009DC">
      <w:pPr>
        <w:pStyle w:val="Text"/>
      </w:pPr>
      <w:r w:rsidRPr="001914E8">
        <w:t xml:space="preserve">An AP </w:t>
      </w:r>
      <w:r>
        <w:t xml:space="preserve">or a mesh STA </w:t>
      </w:r>
      <w:r w:rsidRPr="001914E8">
        <w:t xml:space="preserve">adopting the GCR-Unsolicited Retry retransmission policy for a GCR group address chooses a lifetime limit for the group address. The AP </w:t>
      </w:r>
      <w:r>
        <w:t xml:space="preserve">or a mesh STA </w:t>
      </w:r>
      <w:r w:rsidRPr="001914E8">
        <w:t xml:space="preserve">may vary the lifetime limit for the group address at any time, and may use </w:t>
      </w:r>
      <w:ins w:id="876" w:author="ashleya" w:date="2011-03-11T13:26:00Z">
        <w:r w:rsidR="001B4C2D">
          <w:t>different</w:t>
        </w:r>
        <w:commentRangeStart w:id="877"/>
        <w:r w:rsidR="001B4C2D" w:rsidRPr="001B4C2D">
          <w:rPr>
            <w:rStyle w:val="CIDtag"/>
          </w:rPr>
          <w:t>(#2135)</w:t>
        </w:r>
        <w:commentRangeEnd w:id="877"/>
        <w:r w:rsidR="001B4C2D">
          <w:rPr>
            <w:rStyle w:val="CommentReference"/>
            <w:rFonts w:asciiTheme="minorHAnsi" w:hAnsiTheme="minorHAnsi"/>
          </w:rPr>
          <w:commentReference w:id="877"/>
        </w:r>
        <w:r w:rsidR="001B4C2D">
          <w:t xml:space="preserve"> </w:t>
        </w:r>
      </w:ins>
      <w:r w:rsidRPr="001914E8">
        <w:t>lifetime limits for different GCR group addresses. An AP adopting the GCR</w:t>
      </w:r>
      <w:r>
        <w:t xml:space="preserve"> u</w:t>
      </w:r>
      <w:r w:rsidRPr="001914E8">
        <w:t>nsolicited</w:t>
      </w:r>
      <w:r>
        <w:t xml:space="preserve"> r</w:t>
      </w:r>
      <w:r w:rsidRPr="001914E8">
        <w:t>etry</w:t>
      </w:r>
      <w:r w:rsidRPr="00501C1F">
        <w:rPr>
          <w:rStyle w:val="CIDtag"/>
        </w:rPr>
        <w:t>(#2278)</w:t>
      </w:r>
      <w:r w:rsidRPr="001914E8">
        <w:t xml:space="preserve"> retransmission policy for a GCR group address shall transmit each MSDU according to </w:t>
      </w:r>
      <w:fldSimple w:instr=" REF  H11_Concealment_of_GCR_transmissions \h  \* MERGEFORMAT ">
        <w:r w:rsidRPr="00E56FCF">
          <w:t>11.22.15.aa2.5</w:t>
        </w:r>
      </w:fldSimple>
      <w:r w:rsidRPr="001914E8">
        <w:t>, subject to the lifetime</w:t>
      </w:r>
      <w:ins w:id="878" w:author="ashleya" w:date="2011-03-11T10:12:00Z">
        <w:r>
          <w:t xml:space="preserve"> and retry</w:t>
        </w:r>
        <w:r w:rsidRPr="001009DC">
          <w:rPr>
            <w:rStyle w:val="CIDtag"/>
          </w:rPr>
          <w:t>(#2335)</w:t>
        </w:r>
      </w:ins>
      <w:r w:rsidRPr="001914E8">
        <w:t xml:space="preserve"> limit</w:t>
      </w:r>
      <w:ins w:id="879" w:author="ashleya" w:date="2011-03-11T10:12:00Z">
        <w:r>
          <w:t>s</w:t>
        </w:r>
      </w:ins>
      <w:r w:rsidRPr="001914E8">
        <w:t>. Transmission uses the backoff procedure described in</w:t>
      </w:r>
      <w:r>
        <w:t xml:space="preserve"> </w:t>
      </w:r>
      <w:fldSimple w:instr=" REF  H9_Unsolicited_retry_procedure \h  \* MERGEFORMAT ">
        <w:r w:rsidRPr="00D41F19">
          <w:t>9.</w:t>
        </w:r>
        <w:r>
          <w:t>1</w:t>
        </w:r>
        <w:r w:rsidRPr="00D41F19">
          <w:t>9.</w:t>
        </w:r>
        <w:r>
          <w:t>2</w:t>
        </w:r>
        <w:r w:rsidRPr="00D41F19">
          <w:t>.6.aa1</w:t>
        </w:r>
      </w:fldSimple>
      <w:r w:rsidRPr="001914E8">
        <w:t xml:space="preserve">. </w:t>
      </w:r>
    </w:p>
    <w:p w:rsidR="001009DC" w:rsidRDefault="001009DC" w:rsidP="001009DC">
      <w:pPr>
        <w:pStyle w:val="Text"/>
      </w:pPr>
      <w:r w:rsidRPr="001914E8">
        <w:t>If a Block Ack agreement has successfully been established for a group addressed stream that is delivered using the GCR</w:t>
      </w:r>
      <w:r>
        <w:t xml:space="preserve"> u</w:t>
      </w:r>
      <w:r w:rsidRPr="001914E8">
        <w:t>nsolicited</w:t>
      </w:r>
      <w:r>
        <w:t xml:space="preserve"> r</w:t>
      </w:r>
      <w:r w:rsidRPr="001914E8">
        <w:t>etry</w:t>
      </w:r>
      <w:r w:rsidRPr="00501C1F">
        <w:rPr>
          <w:rStyle w:val="CIDtag"/>
        </w:rPr>
        <w:t>(#2278)</w:t>
      </w:r>
      <w:r w:rsidRPr="001914E8">
        <w:t xml:space="preserve"> retransmission policy, the STA shall follow the duplicate detection procedures defined in </w:t>
      </w:r>
      <w:fldSimple w:instr=" REF  H9_Duplicate_detection_and_recovery \h  \* MERGEFORMAT ">
        <w:r w:rsidRPr="00D41F19">
          <w:t>9.</w:t>
        </w:r>
        <w:r>
          <w:t>3.</w:t>
        </w:r>
        <w:r w:rsidRPr="00D41F19">
          <w:t>2.</w:t>
        </w:r>
        <w:r>
          <w:t>11</w:t>
        </w:r>
      </w:fldSimple>
      <w:r w:rsidRPr="001914E8">
        <w:t xml:space="preserve"> and </w:t>
      </w:r>
      <w:r>
        <w:t>9.20</w:t>
      </w:r>
      <w:r w:rsidRPr="001914E8">
        <w:t>.4.</w:t>
      </w:r>
    </w:p>
    <w:p w:rsidR="001009DC" w:rsidRPr="00980528" w:rsidRDefault="001009DC" w:rsidP="001009DC">
      <w:pPr>
        <w:pStyle w:val="Text"/>
      </w:pPr>
      <w:r w:rsidRPr="00980528">
        <w:t>If a Block Ack agreement has successfully been established for all STAs receiving a GCR group address</w:t>
      </w:r>
      <w:r w:rsidRPr="007113AD">
        <w:rPr>
          <w:rStyle w:val="CIDtag"/>
        </w:rPr>
        <w:t>(#2136)</w:t>
      </w:r>
      <w:r w:rsidRPr="00980528">
        <w:t>, for a group delivered using the GCR</w:t>
      </w:r>
      <w:r>
        <w:t xml:space="preserve"> u</w:t>
      </w:r>
      <w:r w:rsidRPr="00980528">
        <w:t>nsolicited</w:t>
      </w:r>
      <w:r>
        <w:t xml:space="preserve"> r</w:t>
      </w:r>
      <w:r w:rsidRPr="00980528">
        <w:t>etry</w:t>
      </w:r>
      <w:r w:rsidRPr="00501C1F">
        <w:rPr>
          <w:rStyle w:val="CIDtag"/>
        </w:rPr>
        <w:t>(#2278)</w:t>
      </w:r>
      <w:r w:rsidRPr="00980528">
        <w:t xml:space="preserve"> retransmission policy, the AP may retransmit any of the last </w:t>
      </w:r>
      <w:r w:rsidRPr="00980528">
        <w:rPr>
          <w:i/>
        </w:rPr>
        <w:t>m</w:t>
      </w:r>
      <w:r w:rsidRPr="00980528">
        <w:t xml:space="preserve"> A-MSDUs that have the DA field in the A-MSDU subfield set to</w:t>
      </w:r>
      <w:r>
        <w:t xml:space="preserve"> the GCR group address</w:t>
      </w:r>
      <w:r w:rsidRPr="007113AD">
        <w:rPr>
          <w:rStyle w:val="CIDtag"/>
        </w:rPr>
        <w:t>(#2136)</w:t>
      </w:r>
      <w:r w:rsidRPr="00980528">
        <w:t xml:space="preserve">, where </w:t>
      </w:r>
      <w:r w:rsidRPr="00980528">
        <w:rPr>
          <w:i/>
        </w:rPr>
        <w:t>m</w:t>
      </w:r>
      <w:r w:rsidRPr="00980528">
        <w:t xml:space="preserve"> is GCR Buffer Size (as defined in </w:t>
      </w:r>
      <w:fldSimple w:instr=" REF  H11_GCR_Block_Ack \h  \* MERGEFORMAT ">
        <w:r w:rsidRPr="00E56FCF">
          <w:t>11.22.15.aa2.7</w:t>
        </w:r>
      </w:fldSimple>
      <w:r w:rsidRPr="00980528">
        <w:t xml:space="preserve">), subject to the lifetime limits. </w:t>
      </w:r>
    </w:p>
    <w:p w:rsidR="001009DC" w:rsidRDefault="001009DC" w:rsidP="001009DC">
      <w:pPr>
        <w:pStyle w:val="Text"/>
        <w:rPr>
          <w:ins w:id="880" w:author="ashleya" w:date="2011-03-11T13:30:00Z"/>
        </w:rPr>
      </w:pPr>
      <w:r w:rsidRPr="00980528">
        <w:t xml:space="preserve">If there is a STA with an active GCR agreement for a group address </w:t>
      </w:r>
      <w:r w:rsidRPr="007113AD">
        <w:rPr>
          <w:rStyle w:val="CIDtag"/>
        </w:rPr>
        <w:t>(#2136)</w:t>
      </w:r>
      <w:r w:rsidRPr="00980528">
        <w:t>that does not have an active Block Ack agreement, the AP shall not retransmit a preceding A-MSDU for that group address. A preceding A-MDSU is defined as an A-MSDU with a sequence number value that precedes the sequence number value of the last transmitted A-MSDU for the GCR group address</w:t>
      </w:r>
      <w:r w:rsidRPr="007113AD">
        <w:rPr>
          <w:rStyle w:val="CIDtag"/>
        </w:rPr>
        <w:t>(#2136)</w:t>
      </w:r>
      <w:r>
        <w:t>.</w:t>
      </w:r>
    </w:p>
    <w:p w:rsidR="003C6318" w:rsidRDefault="003C6318" w:rsidP="003C6318">
      <w:pPr>
        <w:pStyle w:val="IEEEStdsLevel5Header"/>
      </w:pPr>
      <w:bookmarkStart w:id="881" w:name="H11_GCR_Block_Ack"/>
      <w:r w:rsidRPr="00E56FCF">
        <w:lastRenderedPageBreak/>
        <w:t>11.22.15.aa2.7</w:t>
      </w:r>
      <w:bookmarkEnd w:id="881"/>
      <w:r w:rsidRPr="00E56FCF">
        <w:t xml:space="preserve"> </w:t>
      </w:r>
      <w:r>
        <w:t>GCR Block Ack</w:t>
      </w:r>
      <w:r w:rsidRPr="00035565">
        <w:rPr>
          <w:rStyle w:val="CIDtag"/>
          <w:rFonts w:eastAsiaTheme="minorHAnsi"/>
        </w:rPr>
        <w:t>(#2297)</w:t>
      </w:r>
    </w:p>
    <w:p w:rsidR="003C6318" w:rsidRPr="00E4503F" w:rsidRDefault="003C6318" w:rsidP="003C6318">
      <w:pPr>
        <w:pStyle w:val="Text"/>
      </w:pPr>
      <w:r w:rsidRPr="00E4503F">
        <w:t xml:space="preserve">A STA supports the </w:t>
      </w:r>
      <w:r>
        <w:t>GCR Block Ack</w:t>
      </w:r>
      <w:r w:rsidRPr="00035565">
        <w:rPr>
          <w:rStyle w:val="CIDtag"/>
        </w:rPr>
        <w:t>(#2297)</w:t>
      </w:r>
      <w:r w:rsidRPr="00E4503F">
        <w:t xml:space="preserve"> retransmission policy if both </w:t>
      </w:r>
      <w:ins w:id="882" w:author="ashleya" w:date="2011-03-11T13:31:00Z">
        <w:r w:rsidRPr="003C6318">
          <w:t xml:space="preserve">dot11AdvancedGCRImplemented </w:t>
        </w:r>
      </w:ins>
      <w:del w:id="883" w:author="ashleya" w:date="2011-03-11T13:31:00Z">
        <w:r w:rsidRPr="00E4503F" w:rsidDel="003C6318">
          <w:delText>dot11RobustAVStreamingImplemented and dot11GCRImplemented are</w:delText>
        </w:r>
      </w:del>
      <w:ins w:id="884" w:author="ashleya" w:date="2011-03-11T13:31:00Z">
        <w:r>
          <w:t>is</w:t>
        </w:r>
      </w:ins>
      <w:commentRangeStart w:id="885"/>
      <w:ins w:id="886" w:author="ashleya" w:date="2011-03-11T13:32:00Z">
        <w:r w:rsidR="007B5E3F" w:rsidRPr="007B5E3F">
          <w:rPr>
            <w:rStyle w:val="CIDtag"/>
            <w:rPrChange w:id="887" w:author="ashleya" w:date="2011-03-11T13:32:00Z">
              <w:rPr/>
            </w:rPrChange>
          </w:rPr>
          <w:t>(#2029)</w:t>
        </w:r>
        <w:commentRangeEnd w:id="885"/>
        <w:r>
          <w:rPr>
            <w:rStyle w:val="CommentReference"/>
            <w:rFonts w:asciiTheme="minorHAnsi" w:hAnsiTheme="minorHAnsi"/>
          </w:rPr>
          <w:commentReference w:id="885"/>
        </w:r>
      </w:ins>
      <w:r w:rsidRPr="00E4503F">
        <w:t xml:space="preserve"> true</w:t>
      </w:r>
      <w:r>
        <w:t xml:space="preserve"> </w:t>
      </w:r>
      <w:r w:rsidRPr="00884C02">
        <w:t xml:space="preserve">or </w:t>
      </w:r>
      <w:del w:id="888" w:author="ashleya" w:date="2011-03-11T13:31:00Z">
        <w:r w:rsidRPr="00884C02" w:rsidDel="003C6318">
          <w:delText>both dot11MeshRo</w:delText>
        </w:r>
        <w:r w:rsidDel="003C6318">
          <w:delText xml:space="preserve">bustAVStreamingImplemented and </w:delText>
        </w:r>
      </w:del>
      <w:r w:rsidRPr="00884C02">
        <w:t>do</w:t>
      </w:r>
      <w:r>
        <w:t xml:space="preserve">t11MeshGCRImplemented </w:t>
      </w:r>
      <w:del w:id="889" w:author="ashleya" w:date="2011-03-11T13:31:00Z">
        <w:r w:rsidDel="003C6318">
          <w:delText xml:space="preserve">are  </w:delText>
        </w:r>
      </w:del>
      <w:ins w:id="890" w:author="ashleya" w:date="2011-03-11T13:31:00Z">
        <w:r>
          <w:t xml:space="preserve">is  </w:t>
        </w:r>
      </w:ins>
      <w:r>
        <w:t>true</w:t>
      </w:r>
      <w:r w:rsidRPr="00E4503F">
        <w:t xml:space="preserve">; otherwise the STA does not support the GCR service with retransmission policy equal to </w:t>
      </w:r>
      <w:r>
        <w:t>GCR Block Ack</w:t>
      </w:r>
      <w:r w:rsidRPr="00035565">
        <w:rPr>
          <w:rStyle w:val="CIDtag"/>
        </w:rPr>
        <w:t>(#2297)</w:t>
      </w:r>
      <w:r w:rsidRPr="00E4503F">
        <w:t>.</w:t>
      </w:r>
    </w:p>
    <w:p w:rsidR="003C6318" w:rsidRPr="00E4503F" w:rsidRDefault="003C6318" w:rsidP="003C6318">
      <w:pPr>
        <w:pStyle w:val="Text"/>
      </w:pPr>
      <w:r>
        <w:t>The</w:t>
      </w:r>
      <w:r w:rsidRPr="007113AD">
        <w:rPr>
          <w:rStyle w:val="CIDtag"/>
        </w:rPr>
        <w:t>(#2138)</w:t>
      </w:r>
      <w:r>
        <w:t xml:space="preserve"> </w:t>
      </w:r>
      <w:r w:rsidRPr="00E4503F">
        <w:t xml:space="preserve">GCR Buffer Size for a group address is defined to equal to the minimum Buffer Size field in the Block Ack Parameter Set field in the last received ADDBA.response for that group address across members of the GCR group (see </w:t>
      </w:r>
      <w:fldSimple w:instr=" REF  H9_GCR_Block_Ack \h  \* MERGEFORMAT ">
        <w:r>
          <w:t>9.20</w:t>
        </w:r>
        <w:r w:rsidRPr="00D41F19">
          <w:t>.aa10</w:t>
        </w:r>
      </w:fldSimple>
      <w:r w:rsidRPr="00E4503F">
        <w:t>).</w:t>
      </w:r>
    </w:p>
    <w:p w:rsidR="003C6318" w:rsidRPr="001914E8" w:rsidRDefault="003C6318" w:rsidP="001009DC">
      <w:pPr>
        <w:pStyle w:val="Text"/>
      </w:pPr>
    </w:p>
    <w:p w:rsidR="009628DE" w:rsidRDefault="009628DE" w:rsidP="009628DE">
      <w:pPr>
        <w:pStyle w:val="IEEEStdsLevel5Header"/>
      </w:pPr>
      <w:bookmarkStart w:id="891" w:name="H11_GCR_SP"/>
      <w:r w:rsidRPr="00E56FCF">
        <w:t>11.22.15.aa2.8</w:t>
      </w:r>
      <w:bookmarkEnd w:id="891"/>
      <w:r w:rsidRPr="00E56FCF">
        <w:t xml:space="preserve"> GCR-SP</w:t>
      </w:r>
    </w:p>
    <w:p w:rsidR="009628DE" w:rsidRPr="00E4503F" w:rsidRDefault="009628DE" w:rsidP="009628DE">
      <w:pPr>
        <w:pStyle w:val="Text"/>
      </w:pPr>
      <w:r w:rsidRPr="00E4503F">
        <w:t xml:space="preserve">The GCR-SP delivery method transmits GCR group addressed frames at </w:t>
      </w:r>
      <w:del w:id="892" w:author="ashleya" w:date="2011-03-11T10:40:00Z">
        <w:r w:rsidRPr="00E4503F" w:rsidDel="009628DE">
          <w:delText xml:space="preserve">regular </w:delText>
        </w:r>
      </w:del>
      <w:ins w:id="893" w:author="ashleya" w:date="2011-03-11T10:40:00Z">
        <w:r w:rsidRPr="009628DE">
          <w:rPr>
            <w:rStyle w:val="CIDtag"/>
          </w:rPr>
          <w:t>(#2044</w:t>
        </w:r>
      </w:ins>
      <w:ins w:id="894" w:author="ashleya" w:date="2011-03-11T10:41:00Z">
        <w:r w:rsidRPr="009628DE">
          <w:rPr>
            <w:rStyle w:val="CIDtag"/>
          </w:rPr>
          <w:t>)</w:t>
        </w:r>
      </w:ins>
      <w:r w:rsidRPr="00E4503F">
        <w:t xml:space="preserve">intervals that might be less than the beacon interval. </w:t>
      </w:r>
    </w:p>
    <w:p w:rsidR="009628DE" w:rsidRPr="00E4503F" w:rsidRDefault="009628DE" w:rsidP="009628DE">
      <w:pPr>
        <w:pStyle w:val="Text"/>
      </w:pPr>
      <w:r w:rsidRPr="00E4503F">
        <w:t>A STA supports the GCR-SP delivery method if dot11</w:t>
      </w:r>
      <w:r>
        <w:t>AdvancedGCR</w:t>
      </w:r>
      <w:r w:rsidRPr="00E4503F">
        <w:t>Implemented is true; otherwise the STA does not support the GCR service with Delivery method equal to GCR-SP.</w:t>
      </w:r>
    </w:p>
    <w:p w:rsidR="009628DE" w:rsidRPr="00E4503F" w:rsidRDefault="009628DE" w:rsidP="009628DE">
      <w:pPr>
        <w:pStyle w:val="Note"/>
      </w:pPr>
      <w:r w:rsidRPr="00E4503F">
        <w:t>NOTE</w:t>
      </w:r>
      <w:r>
        <w:rPr>
          <w:rFonts w:cs="Times New Roman"/>
        </w:rPr>
        <w:sym w:font="Symbol" w:char="F0BE"/>
      </w:r>
      <w:r w:rsidRPr="00E4503F">
        <w:rPr>
          <w:rFonts w:cs="Times New Roman"/>
        </w:rPr>
        <w:t xml:space="preserve">Group addressed traffic transmitted at the end of a DTIM beacon can be an </w:t>
      </w:r>
      <w:r w:rsidRPr="00E4503F">
        <w:t>impediment to providing QoS for uplink transmissions and in overlapping BSSs. Therefore APs in an overlapped environment are advised to make use of GCR-SP for group address traffic that consumes appreciable medium time.</w:t>
      </w:r>
    </w:p>
    <w:p w:rsidR="009628DE" w:rsidRPr="00E4503F" w:rsidRDefault="009628DE" w:rsidP="009628DE">
      <w:pPr>
        <w:pStyle w:val="Text"/>
      </w:pPr>
      <w:r w:rsidRPr="00E4503F">
        <w:t xml:space="preserve">Group addressed MSDUs shall not be transmitted via the GCR-SP delivery method policy if either the Active-PS or FMS delivery methods are active for that group address. </w:t>
      </w:r>
    </w:p>
    <w:p w:rsidR="009628DE" w:rsidRPr="00E4503F" w:rsidRDefault="009628DE" w:rsidP="009628DE">
      <w:pPr>
        <w:pStyle w:val="Text"/>
      </w:pPr>
      <w:r w:rsidRPr="00E4503F">
        <w:t xml:space="preserve">An AP advertises that a group address stream is subject to GCR-SP within a GCR Response subelement. The subelement indicates the start of each Service Period. See </w:t>
      </w:r>
      <w:fldSimple w:instr=" REF  H11_Power_management_with_APSD \h  \* MERGEFORMAT ">
        <w:r>
          <w:t>10.</w:t>
        </w:r>
        <w:r w:rsidRPr="00541EC1">
          <w:t>2.1.</w:t>
        </w:r>
        <w:r>
          <w:t>5</w:t>
        </w:r>
      </w:fldSimple>
      <w:r w:rsidRPr="00E4503F">
        <w:t xml:space="preserve">. </w:t>
      </w:r>
      <w:ins w:id="895" w:author="ashleya" w:date="2011-03-11T10:42:00Z">
        <w:r w:rsidRPr="009628DE">
          <w:t xml:space="preserve">When the Service Interval field in the Schedule element of the DMS Response frame is </w:t>
        </w:r>
        <w:r>
          <w:t xml:space="preserve">greater than </w:t>
        </w:r>
        <w:r w:rsidRPr="009628DE">
          <w:t>0</w:t>
        </w:r>
        <w:r>
          <w:t xml:space="preserve">, </w:t>
        </w:r>
      </w:ins>
      <w:del w:id="896" w:author="ashleya" w:date="2011-03-11T10:42:00Z">
        <w:r w:rsidRPr="00E4503F" w:rsidDel="009628DE">
          <w:delText>A</w:delText>
        </w:r>
      </w:del>
      <w:ins w:id="897" w:author="ashleya" w:date="2011-03-11T10:42:00Z">
        <w:r>
          <w:t>a</w:t>
        </w:r>
      </w:ins>
      <w:r w:rsidRPr="00E4503F">
        <w:t>t</w:t>
      </w:r>
      <w:ins w:id="898" w:author="ashleya" w:date="2011-03-11T10:42:00Z">
        <w:r w:rsidRPr="009628DE">
          <w:rPr>
            <w:rStyle w:val="CIDtag"/>
          </w:rPr>
          <w:t>(#2044)</w:t>
        </w:r>
      </w:ins>
      <w:r w:rsidRPr="00E4503F">
        <w:t xml:space="preserve"> every scheduled SP</w:t>
      </w:r>
      <w:del w:id="899" w:author="ashleya" w:date="2011-03-11T10:42:00Z">
        <w:r w:rsidRPr="00E4503F" w:rsidDel="009628DE">
          <w:delText>,</w:delText>
        </w:r>
      </w:del>
      <w:r w:rsidRPr="00E4503F">
        <w:t xml:space="preserve"> the AP schedules for transmission buffered GCR-SP group addressed frames assigned to that particular group address.</w:t>
      </w:r>
    </w:p>
    <w:p w:rsidR="009628DE" w:rsidRPr="00E4503F" w:rsidRDefault="009628DE" w:rsidP="009628DE">
      <w:pPr>
        <w:pStyle w:val="Text"/>
      </w:pPr>
      <w:r w:rsidRPr="00E4503F">
        <w:t>An AP shall only accept either a GCR-SP or an FMS agreement for a group address stream from a single non-AP STA.</w:t>
      </w:r>
    </w:p>
    <w:p w:rsidR="009628DE" w:rsidRPr="00A7604E" w:rsidRDefault="009628DE" w:rsidP="009628DE">
      <w:pPr>
        <w:pStyle w:val="Text"/>
      </w:pPr>
      <w:r w:rsidRPr="00E4503F">
        <w:t xml:space="preserve">An AP </w:t>
      </w:r>
      <w:r>
        <w:t>may</w:t>
      </w:r>
      <w:r w:rsidRPr="00E4503F">
        <w:t xml:space="preserve"> use the GCR-SP delivery method for an accepted </w:t>
      </w:r>
      <w:r>
        <w:t>GCR</w:t>
      </w:r>
      <w:r w:rsidRPr="00E4503F">
        <w:t xml:space="preserve"> service when </w:t>
      </w:r>
      <w:ins w:id="900" w:author="ashleya" w:date="2011-03-11T13:34:00Z">
        <w:r w:rsidR="003C6318">
          <w:t xml:space="preserve">all </w:t>
        </w:r>
      </w:ins>
      <w:r w:rsidRPr="00E4503F">
        <w:t>the non-AP STA</w:t>
      </w:r>
      <w:ins w:id="901" w:author="ashleya" w:date="2011-03-11T13:35:00Z">
        <w:r w:rsidR="003C6318">
          <w:t>s</w:t>
        </w:r>
      </w:ins>
      <w:r w:rsidRPr="00E4503F">
        <w:t xml:space="preserve"> that requested the </w:t>
      </w:r>
      <w:r>
        <w:t>GCR</w:t>
      </w:r>
      <w:r w:rsidRPr="00E4503F">
        <w:t xml:space="preserve"> service </w:t>
      </w:r>
      <w:ins w:id="902" w:author="ashleya" w:date="2011-03-11T13:35:00Z">
        <w:r w:rsidR="003C6318">
          <w:t xml:space="preserve">for this group address </w:t>
        </w:r>
      </w:ins>
      <w:del w:id="903" w:author="ashleya" w:date="2011-03-11T13:35:00Z">
        <w:r w:rsidRPr="00E4503F" w:rsidDel="003C6318">
          <w:delText xml:space="preserve">has </w:delText>
        </w:r>
      </w:del>
      <w:ins w:id="904" w:author="ashleya" w:date="2011-03-11T13:35:00Z">
        <w:r w:rsidR="003C6318" w:rsidRPr="00E4503F">
          <w:t>ha</w:t>
        </w:r>
        <w:r w:rsidR="003C6318">
          <w:t>ve</w:t>
        </w:r>
        <w:commentRangeStart w:id="905"/>
        <w:r w:rsidR="003C6318" w:rsidRPr="003C6318">
          <w:rPr>
            <w:rStyle w:val="CIDtag"/>
          </w:rPr>
          <w:t>(#2139)</w:t>
        </w:r>
        <w:commentRangeEnd w:id="905"/>
        <w:r w:rsidR="003C6318">
          <w:rPr>
            <w:rStyle w:val="CommentReference"/>
            <w:rFonts w:asciiTheme="minorHAnsi" w:hAnsiTheme="minorHAnsi"/>
          </w:rPr>
          <w:commentReference w:id="905"/>
        </w:r>
        <w:r w:rsidR="003C6318" w:rsidRPr="00E4503F">
          <w:t xml:space="preserve"> </w:t>
        </w:r>
      </w:ins>
      <w:r w:rsidRPr="00E4503F">
        <w:t xml:space="preserve">the Robust AV Streaming bit in the Extended Capabilities element set to </w:t>
      </w:r>
      <w:r>
        <w:t>1</w:t>
      </w:r>
      <w:r w:rsidRPr="009F45A7">
        <w:t xml:space="preserve"> and the Advanced GCR bit in the Extended Capabilities element set to 1, otherwise the AP shall not use the GCR-SP delivery method fo</w:t>
      </w:r>
      <w:r>
        <w:t>r the accepted</w:t>
      </w:r>
      <w:r w:rsidRPr="009F45A7">
        <w:t xml:space="preserve"> GCR service.</w:t>
      </w:r>
    </w:p>
    <w:p w:rsidR="009628DE" w:rsidRPr="00E4503F" w:rsidRDefault="009628DE" w:rsidP="009628DE">
      <w:pPr>
        <w:pStyle w:val="Text"/>
        <w:rPr>
          <w:ins w:id="906" w:author="ashleya" w:date="2011-03-11T10:40:00Z"/>
        </w:rPr>
      </w:pPr>
      <w:r w:rsidRPr="009F45A7">
        <w:t>When the Service Interval field in the Schedule element of the DMS Response frame is 0, the AP may transmit group addressed frames that are subject to this GCR agreement at any time without regard to the power state of non-AP STAs in the group. This is called Active GCR-SP, where all members of the group need to stay in Active mode to receive these group addressed frames.</w:t>
      </w:r>
      <w:ins w:id="907" w:author="ashleya" w:date="2011-03-11T10:40:00Z">
        <w:r>
          <w:t xml:space="preserve"> </w:t>
        </w:r>
      </w:ins>
    </w:p>
    <w:p w:rsidR="00695321" w:rsidRDefault="00695321" w:rsidP="00B34B31">
      <w:pPr>
        <w:pStyle w:val="Note"/>
        <w:rPr>
          <w:ins w:id="908" w:author="ashleya" w:date="2011-03-10T16:45:00Z"/>
        </w:rPr>
      </w:pPr>
    </w:p>
    <w:p w:rsidR="007B5E3F" w:rsidRDefault="00695321" w:rsidP="007B5E3F">
      <w:pPr>
        <w:pStyle w:val="IEEEStdsLevel1Header"/>
        <w:rPr>
          <w:ins w:id="909" w:author="ashleya" w:date="2011-03-10T16:45:00Z"/>
          <w:lang w:val="en-GB"/>
        </w:rPr>
        <w:pPrChange w:id="910" w:author="ashleya" w:date="2011-03-10T16:45:00Z">
          <w:pPr>
            <w:autoSpaceDE w:val="0"/>
            <w:autoSpaceDN w:val="0"/>
            <w:adjustRightInd w:val="0"/>
            <w:spacing w:after="0" w:line="240" w:lineRule="auto"/>
          </w:pPr>
        </w:pPrChange>
      </w:pPr>
      <w:ins w:id="911" w:author="ashleya" w:date="2011-03-10T16:45:00Z">
        <w:r>
          <w:rPr>
            <w:lang w:val="en-GB"/>
          </w:rPr>
          <w:lastRenderedPageBreak/>
          <w:t xml:space="preserve">11. Security </w:t>
        </w:r>
      </w:ins>
    </w:p>
    <w:p w:rsidR="007B5E3F" w:rsidRDefault="00695321" w:rsidP="007B5E3F">
      <w:pPr>
        <w:pStyle w:val="IEEEStdsLevel2Header"/>
        <w:rPr>
          <w:ins w:id="912" w:author="ashleya" w:date="2011-03-10T16:45:00Z"/>
          <w:szCs w:val="20"/>
          <w:lang w:val="en-GB"/>
        </w:rPr>
        <w:pPrChange w:id="913" w:author="ashleya" w:date="2011-03-10T16:45:00Z">
          <w:pPr>
            <w:autoSpaceDE w:val="0"/>
            <w:autoSpaceDN w:val="0"/>
            <w:adjustRightInd w:val="0"/>
            <w:spacing w:after="0" w:line="240" w:lineRule="auto"/>
          </w:pPr>
        </w:pPrChange>
      </w:pPr>
      <w:ins w:id="914" w:author="ashleya" w:date="2011-03-10T16:45:00Z">
        <w:r>
          <w:rPr>
            <w:lang w:val="en-GB"/>
          </w:rPr>
          <w:t>11.7 Per-frame pseudo-code</w:t>
        </w:r>
        <w:r>
          <w:rPr>
            <w:szCs w:val="20"/>
            <w:lang w:val="en-GB"/>
          </w:rPr>
          <w:t xml:space="preserve"> </w:t>
        </w:r>
      </w:ins>
    </w:p>
    <w:p w:rsidR="007B5E3F" w:rsidRDefault="00695321" w:rsidP="007B5E3F">
      <w:pPr>
        <w:pStyle w:val="IEEEStdsLevel3Header"/>
        <w:rPr>
          <w:ins w:id="915" w:author="ashleya" w:date="2011-03-10T16:45:00Z"/>
          <w:lang w:val="en-GB"/>
        </w:rPr>
        <w:pPrChange w:id="916" w:author="ashleya" w:date="2011-03-10T16:45:00Z">
          <w:pPr>
            <w:autoSpaceDE w:val="0"/>
            <w:autoSpaceDN w:val="0"/>
            <w:adjustRightInd w:val="0"/>
            <w:spacing w:after="0" w:line="240" w:lineRule="auto"/>
          </w:pPr>
        </w:pPrChange>
      </w:pPr>
      <w:ins w:id="917" w:author="ashleya" w:date="2011-03-10T16:45:00Z">
        <w:r>
          <w:rPr>
            <w:lang w:val="en-GB"/>
          </w:rPr>
          <w:t xml:space="preserve">11.7.2 RSNA frame pseudo-code </w:t>
        </w:r>
      </w:ins>
    </w:p>
    <w:p w:rsidR="007B5E3F" w:rsidRDefault="00695321" w:rsidP="007B5E3F">
      <w:pPr>
        <w:pStyle w:val="IEEEStdsLevel4Header"/>
        <w:rPr>
          <w:ins w:id="918" w:author="ashleya" w:date="2011-03-10T16:45:00Z"/>
          <w:lang w:val="en-GB"/>
        </w:rPr>
        <w:pPrChange w:id="919" w:author="ashleya" w:date="2011-03-10T16:45:00Z">
          <w:pPr>
            <w:autoSpaceDE w:val="0"/>
            <w:autoSpaceDN w:val="0"/>
            <w:adjustRightInd w:val="0"/>
            <w:spacing w:after="0" w:line="240" w:lineRule="auto"/>
          </w:pPr>
        </w:pPrChange>
      </w:pPr>
      <w:ins w:id="920" w:author="ashleya" w:date="2011-03-10T16:45:00Z">
        <w:r>
          <w:rPr>
            <w:lang w:val="en-GB"/>
          </w:rPr>
          <w:t>11.7.2.8 Per-MSDU/Per-A-MSDU</w:t>
        </w:r>
        <w:r>
          <w:rPr>
            <w:color w:val="218B21"/>
            <w:lang w:val="en-GB"/>
          </w:rPr>
          <w:t xml:space="preserve"> </w:t>
        </w:r>
        <w:r>
          <w:rPr>
            <w:lang w:val="en-GB"/>
          </w:rPr>
          <w:t>Rx pseudo-code</w:t>
        </w:r>
      </w:ins>
      <w:ins w:id="921" w:author="ashleya" w:date="2011-03-10T17:16:00Z">
        <w:r w:rsidR="00010607">
          <w:rPr>
            <w:lang w:val="en-GB"/>
          </w:rPr>
          <w:t xml:space="preserve"> </w:t>
        </w:r>
        <w:r w:rsidR="007B5E3F" w:rsidRPr="007B5E3F">
          <w:rPr>
            <w:rStyle w:val="CIDtag"/>
            <w:rPrChange w:id="922" w:author="ashleya" w:date="2011-03-10T17:16:00Z">
              <w:rPr>
                <w:b/>
                <w:bCs/>
                <w:iCs/>
                <w:lang w:val="en-GB"/>
              </w:rPr>
            </w:rPrChange>
          </w:rPr>
          <w:t>(#2327)</w:t>
        </w:r>
      </w:ins>
    </w:p>
    <w:p w:rsidR="00695321" w:rsidRDefault="00695321" w:rsidP="00695321">
      <w:pPr>
        <w:autoSpaceDE w:val="0"/>
        <w:autoSpaceDN w:val="0"/>
        <w:adjustRightInd w:val="0"/>
        <w:spacing w:after="0" w:line="240" w:lineRule="auto"/>
        <w:rPr>
          <w:ins w:id="923" w:author="ashleya" w:date="2011-03-10T16:45:00Z"/>
          <w:rFonts w:ascii="Times New Roman" w:eastAsia="Times New Roman" w:hAnsi="Times New Roman" w:cs="Times New Roman"/>
          <w:b/>
          <w:bCs/>
          <w:color w:val="000000"/>
          <w:sz w:val="20"/>
          <w:szCs w:val="20"/>
          <w:lang w:val="en-GB" w:eastAsia="en-GB"/>
        </w:rPr>
      </w:pPr>
      <w:ins w:id="924" w:author="ashleya" w:date="2011-03-10T16:45:00Z">
        <w:r>
          <w:rPr>
            <w:rFonts w:ascii="Times New Roman" w:eastAsia="Times New Roman" w:hAnsi="Times New Roman" w:cs="Times New Roman"/>
            <w:b/>
            <w:bCs/>
            <w:color w:val="000000"/>
            <w:sz w:val="20"/>
            <w:szCs w:val="20"/>
            <w:lang w:val="en-GB" w:eastAsia="en-GB"/>
          </w:rPr>
          <w:t xml:space="preserve">if </w:t>
        </w:r>
        <w:r>
          <w:rPr>
            <w:rFonts w:ascii="Times New Roman" w:eastAsia="Times New Roman" w:hAnsi="Times New Roman" w:cs="Times New Roman"/>
            <w:i/>
            <w:iCs/>
            <w:color w:val="000000"/>
            <w:sz w:val="20"/>
            <w:szCs w:val="20"/>
            <w:lang w:val="en-GB" w:eastAsia="en-GB"/>
          </w:rPr>
          <w:t>dot11RSNAActivated</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 xml:space="preserve">= TRUE </w:t>
        </w:r>
        <w:r>
          <w:rPr>
            <w:rFonts w:ascii="Times New Roman" w:eastAsia="Times New Roman" w:hAnsi="Times New Roman" w:cs="Times New Roman"/>
            <w:b/>
            <w:bCs/>
            <w:color w:val="000000"/>
            <w:sz w:val="20"/>
            <w:szCs w:val="20"/>
            <w:lang w:val="en-GB" w:eastAsia="en-GB"/>
          </w:rPr>
          <w:t>then</w:t>
        </w:r>
      </w:ins>
    </w:p>
    <w:p w:rsidR="007B5E3F" w:rsidRDefault="00695321" w:rsidP="007B5E3F">
      <w:pPr>
        <w:autoSpaceDE w:val="0"/>
        <w:autoSpaceDN w:val="0"/>
        <w:adjustRightInd w:val="0"/>
        <w:spacing w:after="0" w:line="240" w:lineRule="auto"/>
        <w:ind w:left="720"/>
        <w:rPr>
          <w:ins w:id="925" w:author="ashleya" w:date="2011-03-10T16:45:00Z"/>
          <w:rFonts w:ascii="Times New Roman" w:eastAsia="Times New Roman" w:hAnsi="Times New Roman" w:cs="Times New Roman"/>
          <w:b/>
          <w:bCs/>
          <w:color w:val="000000"/>
          <w:sz w:val="20"/>
          <w:szCs w:val="20"/>
          <w:lang w:val="en-GB" w:eastAsia="en-GB"/>
        </w:rPr>
        <w:pPrChange w:id="926" w:author="ashleya" w:date="2011-03-10T16:46:00Z">
          <w:pPr>
            <w:autoSpaceDE w:val="0"/>
            <w:autoSpaceDN w:val="0"/>
            <w:adjustRightInd w:val="0"/>
            <w:spacing w:after="0" w:line="240" w:lineRule="auto"/>
          </w:pPr>
        </w:pPrChange>
      </w:pPr>
      <w:ins w:id="927" w:author="ashleya" w:date="2011-03-10T16:45:00Z">
        <w:r>
          <w:rPr>
            <w:rFonts w:ascii="Times New Roman" w:eastAsia="Times New Roman" w:hAnsi="Times New Roman" w:cs="Times New Roman"/>
            <w:b/>
            <w:bCs/>
            <w:color w:val="000000"/>
            <w:sz w:val="20"/>
            <w:szCs w:val="20"/>
            <w:lang w:val="en-GB" w:eastAsia="en-GB"/>
          </w:rPr>
          <w:t xml:space="preserve">if </w:t>
        </w:r>
        <w:r>
          <w:rPr>
            <w:rFonts w:ascii="Times New Roman" w:eastAsia="Times New Roman" w:hAnsi="Times New Roman" w:cs="Times New Roman"/>
            <w:color w:val="000000"/>
            <w:sz w:val="20"/>
            <w:szCs w:val="20"/>
            <w:lang w:val="en-GB" w:eastAsia="en-GB"/>
          </w:rPr>
          <w:t xml:space="preserve">the frame was not protected </w:t>
        </w:r>
        <w:r>
          <w:rPr>
            <w:rFonts w:ascii="Times New Roman" w:eastAsia="Times New Roman" w:hAnsi="Times New Roman" w:cs="Times New Roman"/>
            <w:b/>
            <w:bCs/>
            <w:color w:val="000000"/>
            <w:sz w:val="20"/>
            <w:szCs w:val="20"/>
            <w:lang w:val="en-GB" w:eastAsia="en-GB"/>
          </w:rPr>
          <w:t>then</w:t>
        </w:r>
      </w:ins>
    </w:p>
    <w:p w:rsidR="007B5E3F" w:rsidRDefault="00695321" w:rsidP="007B5E3F">
      <w:pPr>
        <w:autoSpaceDE w:val="0"/>
        <w:autoSpaceDN w:val="0"/>
        <w:adjustRightInd w:val="0"/>
        <w:spacing w:after="0" w:line="240" w:lineRule="auto"/>
        <w:ind w:left="1440"/>
        <w:rPr>
          <w:ins w:id="928" w:author="ashleya" w:date="2011-03-10T16:45:00Z"/>
          <w:rFonts w:ascii="Times New Roman" w:eastAsia="Times New Roman" w:hAnsi="Times New Roman" w:cs="Times New Roman"/>
          <w:color w:val="000000"/>
          <w:sz w:val="20"/>
          <w:szCs w:val="20"/>
          <w:lang w:val="en-GB" w:eastAsia="en-GB"/>
        </w:rPr>
        <w:pPrChange w:id="929" w:author="ashleya" w:date="2011-03-10T16:46:00Z">
          <w:pPr>
            <w:autoSpaceDE w:val="0"/>
            <w:autoSpaceDN w:val="0"/>
            <w:adjustRightInd w:val="0"/>
            <w:spacing w:after="0" w:line="240" w:lineRule="auto"/>
          </w:pPr>
        </w:pPrChange>
      </w:pPr>
      <w:ins w:id="930" w:author="ashleya" w:date="2011-03-10T16:45:00Z">
        <w:r>
          <w:rPr>
            <w:rFonts w:ascii="Times New Roman" w:eastAsia="Times New Roman" w:hAnsi="Times New Roman" w:cs="Times New Roman"/>
            <w:color w:val="000000"/>
            <w:sz w:val="20"/>
            <w:szCs w:val="20"/>
            <w:lang w:val="en-GB" w:eastAsia="en-GB"/>
          </w:rPr>
          <w:t>Receive the MSDU or A-MSDU</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unprotected</w:t>
        </w:r>
      </w:ins>
    </w:p>
    <w:p w:rsidR="007B5E3F" w:rsidRDefault="00695321" w:rsidP="007B5E3F">
      <w:pPr>
        <w:autoSpaceDE w:val="0"/>
        <w:autoSpaceDN w:val="0"/>
        <w:adjustRightInd w:val="0"/>
        <w:spacing w:after="0" w:line="240" w:lineRule="auto"/>
        <w:ind w:left="1440"/>
        <w:rPr>
          <w:ins w:id="931" w:author="ashleya" w:date="2011-03-10T16:45:00Z"/>
          <w:rFonts w:ascii="Times New Roman" w:eastAsia="Times New Roman" w:hAnsi="Times New Roman" w:cs="Times New Roman"/>
          <w:color w:val="000000"/>
          <w:sz w:val="20"/>
          <w:szCs w:val="20"/>
          <w:lang w:val="en-GB" w:eastAsia="en-GB"/>
        </w:rPr>
        <w:pPrChange w:id="932" w:author="ashleya" w:date="2011-03-10T16:46:00Z">
          <w:pPr>
            <w:autoSpaceDE w:val="0"/>
            <w:autoSpaceDN w:val="0"/>
            <w:adjustRightInd w:val="0"/>
            <w:spacing w:after="0" w:line="240" w:lineRule="auto"/>
          </w:pPr>
        </w:pPrChange>
      </w:pPr>
      <w:ins w:id="933" w:author="ashleya" w:date="2011-03-10T16:45:00Z">
        <w:r>
          <w:rPr>
            <w:rFonts w:ascii="Times New Roman" w:eastAsia="Times New Roman" w:hAnsi="Times New Roman" w:cs="Times New Roman"/>
            <w:color w:val="000000"/>
            <w:sz w:val="20"/>
            <w:szCs w:val="20"/>
            <w:lang w:val="en-GB" w:eastAsia="en-GB"/>
          </w:rPr>
          <w:t>Make MSDU(s)</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available to higher layers</w:t>
        </w:r>
      </w:ins>
    </w:p>
    <w:p w:rsidR="007B5E3F" w:rsidRDefault="00695321" w:rsidP="007B5E3F">
      <w:pPr>
        <w:autoSpaceDE w:val="0"/>
        <w:autoSpaceDN w:val="0"/>
        <w:adjustRightInd w:val="0"/>
        <w:spacing w:after="0" w:line="240" w:lineRule="auto"/>
        <w:ind w:left="720"/>
        <w:rPr>
          <w:ins w:id="934" w:author="ashleya" w:date="2011-03-10T16:45:00Z"/>
          <w:rFonts w:ascii="Times New Roman" w:eastAsia="Times New Roman" w:hAnsi="Times New Roman" w:cs="Times New Roman"/>
          <w:color w:val="218B21"/>
          <w:sz w:val="20"/>
          <w:szCs w:val="20"/>
          <w:lang w:val="en-GB" w:eastAsia="en-GB"/>
        </w:rPr>
        <w:pPrChange w:id="935" w:author="ashleya" w:date="2011-03-10T16:46:00Z">
          <w:pPr>
            <w:autoSpaceDE w:val="0"/>
            <w:autoSpaceDN w:val="0"/>
            <w:adjustRightInd w:val="0"/>
            <w:spacing w:after="0" w:line="240" w:lineRule="auto"/>
          </w:pPr>
        </w:pPrChange>
      </w:pPr>
      <w:ins w:id="936" w:author="ashleya" w:date="2011-03-10T16:45:00Z">
        <w:r>
          <w:rPr>
            <w:rFonts w:ascii="Times New Roman" w:eastAsia="Times New Roman" w:hAnsi="Times New Roman" w:cs="Times New Roman"/>
            <w:b/>
            <w:bCs/>
            <w:color w:val="000000"/>
            <w:sz w:val="20"/>
            <w:szCs w:val="20"/>
            <w:lang w:val="en-GB" w:eastAsia="en-GB"/>
          </w:rPr>
          <w:t>else</w:t>
        </w:r>
      </w:ins>
      <w:ins w:id="937" w:author="ashleya" w:date="2011-03-10T16:49:00Z">
        <w:r w:rsidR="007B5E3F" w:rsidRPr="007B5E3F">
          <w:rPr>
            <w:rFonts w:ascii="Times New Roman" w:eastAsia="Times New Roman" w:hAnsi="Times New Roman" w:cs="Times New Roman"/>
            <w:b/>
            <w:bCs/>
            <w:color w:val="000000"/>
            <w:sz w:val="20"/>
            <w:szCs w:val="20"/>
            <w:u w:val="single"/>
            <w:lang w:val="en-GB" w:eastAsia="en-GB"/>
            <w:rPrChange w:id="938" w:author="ashleya" w:date="2011-03-10T16:50:00Z">
              <w:rPr>
                <w:rFonts w:ascii="Times New Roman" w:eastAsia="Times New Roman" w:hAnsi="Times New Roman" w:cs="Times New Roman"/>
                <w:b/>
                <w:bCs/>
                <w:color w:val="000000"/>
                <w:sz w:val="20"/>
                <w:szCs w:val="20"/>
                <w:lang w:val="en-GB" w:eastAsia="en-GB"/>
              </w:rPr>
            </w:rPrChange>
          </w:rPr>
          <w:t xml:space="preserve"> if </w:t>
        </w:r>
        <w:r w:rsidR="00FC76CF">
          <w:rPr>
            <w:rFonts w:ascii="Times New Roman" w:eastAsia="Times New Roman" w:hAnsi="Times New Roman" w:cs="Times New Roman"/>
            <w:bCs/>
            <w:color w:val="000000"/>
            <w:sz w:val="20"/>
            <w:szCs w:val="20"/>
            <w:u w:val="single"/>
            <w:lang w:val="en-GB" w:eastAsia="en-GB"/>
          </w:rPr>
          <w:t xml:space="preserve">address1 </w:t>
        </w:r>
      </w:ins>
      <w:ins w:id="939" w:author="ashleya" w:date="2011-03-10T16:55:00Z">
        <w:r w:rsidR="00FC76CF">
          <w:rPr>
            <w:rFonts w:ascii="Times New Roman" w:eastAsia="Times New Roman" w:hAnsi="Times New Roman" w:cs="Times New Roman"/>
            <w:bCs/>
            <w:color w:val="000000"/>
            <w:sz w:val="20"/>
            <w:szCs w:val="20"/>
            <w:u w:val="single"/>
            <w:lang w:val="en-GB" w:eastAsia="en-GB"/>
          </w:rPr>
          <w:t>ha</w:t>
        </w:r>
      </w:ins>
      <w:ins w:id="940" w:author="ashleya" w:date="2011-03-10T16:49:00Z">
        <w:r w:rsidR="007B5E3F" w:rsidRPr="007B5E3F">
          <w:rPr>
            <w:rFonts w:ascii="Times New Roman" w:eastAsia="Times New Roman" w:hAnsi="Times New Roman" w:cs="Times New Roman"/>
            <w:bCs/>
            <w:color w:val="000000"/>
            <w:sz w:val="20"/>
            <w:szCs w:val="20"/>
            <w:u w:val="single"/>
            <w:lang w:val="en-GB" w:eastAsia="en-GB"/>
            <w:rPrChange w:id="941" w:author="ashleya" w:date="2011-03-10T16:50:00Z">
              <w:rPr>
                <w:rFonts w:ascii="Times New Roman" w:eastAsia="Times New Roman" w:hAnsi="Times New Roman" w:cs="Times New Roman"/>
                <w:b/>
                <w:bCs/>
                <w:color w:val="000000"/>
                <w:sz w:val="20"/>
                <w:szCs w:val="20"/>
                <w:lang w:val="en-GB" w:eastAsia="en-GB"/>
              </w:rPr>
            </w:rPrChange>
          </w:rPr>
          <w:t xml:space="preserve">s an individual </w:t>
        </w:r>
      </w:ins>
      <w:ins w:id="942" w:author="ashleya" w:date="2011-03-10T16:55:00Z">
        <w:r w:rsidR="00FC76CF">
          <w:rPr>
            <w:rFonts w:ascii="Times New Roman" w:eastAsia="Times New Roman" w:hAnsi="Times New Roman" w:cs="Times New Roman"/>
            <w:bCs/>
            <w:color w:val="000000"/>
            <w:sz w:val="20"/>
            <w:szCs w:val="20"/>
            <w:u w:val="single"/>
            <w:lang w:val="en-GB" w:eastAsia="en-GB"/>
          </w:rPr>
          <w:t xml:space="preserve">RA </w:t>
        </w:r>
        <w:r w:rsidR="007B5E3F" w:rsidRPr="007B5E3F">
          <w:rPr>
            <w:rFonts w:ascii="Times New Roman" w:eastAsia="Times New Roman" w:hAnsi="Times New Roman" w:cs="Times New Roman"/>
            <w:b/>
            <w:bCs/>
            <w:color w:val="000000"/>
            <w:sz w:val="20"/>
            <w:szCs w:val="20"/>
            <w:u w:val="single"/>
            <w:lang w:val="en-GB" w:eastAsia="en-GB"/>
            <w:rPrChange w:id="943" w:author="ashleya" w:date="2011-03-10T16:55:00Z">
              <w:rPr>
                <w:rFonts w:ascii="Times New Roman" w:eastAsia="Times New Roman" w:hAnsi="Times New Roman" w:cs="Times New Roman"/>
                <w:bCs/>
                <w:color w:val="000000"/>
                <w:sz w:val="20"/>
                <w:szCs w:val="20"/>
                <w:u w:val="single"/>
                <w:lang w:val="en-GB" w:eastAsia="en-GB"/>
              </w:rPr>
            </w:rPrChange>
          </w:rPr>
          <w:t>then</w:t>
        </w:r>
      </w:ins>
      <w:ins w:id="944" w:author="ashleya" w:date="2011-03-10T16:49:00Z">
        <w:r w:rsidR="00FC76CF">
          <w:rPr>
            <w:rFonts w:ascii="Times New Roman" w:eastAsia="Times New Roman" w:hAnsi="Times New Roman" w:cs="Times New Roman"/>
            <w:b/>
            <w:bCs/>
            <w:color w:val="000000"/>
            <w:sz w:val="20"/>
            <w:szCs w:val="20"/>
            <w:lang w:val="en-GB" w:eastAsia="en-GB"/>
          </w:rPr>
          <w:t xml:space="preserve"> </w:t>
        </w:r>
      </w:ins>
      <w:ins w:id="945" w:author="ashleya" w:date="2011-03-10T16:45:00Z">
        <w:r>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color w:val="000000"/>
            <w:sz w:val="20"/>
            <w:szCs w:val="20"/>
            <w:lang w:val="en-GB" w:eastAsia="en-GB"/>
          </w:rPr>
          <w:t xml:space="preserve">Have a </w:t>
        </w:r>
      </w:ins>
      <w:ins w:id="946" w:author="ashleya" w:date="2011-03-10T16:50:00Z">
        <w:r w:rsidR="007B5E3F" w:rsidRPr="007B5E3F">
          <w:rPr>
            <w:rFonts w:ascii="Times New Roman" w:eastAsia="Times New Roman" w:hAnsi="Times New Roman" w:cs="Times New Roman"/>
            <w:color w:val="000000"/>
            <w:sz w:val="20"/>
            <w:szCs w:val="20"/>
            <w:u w:val="single"/>
            <w:lang w:val="en-GB" w:eastAsia="en-GB"/>
            <w:rPrChange w:id="947" w:author="ashleya" w:date="2011-03-10T16:50:00Z">
              <w:rPr>
                <w:rFonts w:ascii="Times New Roman" w:eastAsia="Times New Roman" w:hAnsi="Times New Roman" w:cs="Times New Roman"/>
                <w:color w:val="000000"/>
                <w:sz w:val="20"/>
                <w:szCs w:val="20"/>
                <w:lang w:val="en-GB" w:eastAsia="en-GB"/>
              </w:rPr>
            </w:rPrChange>
          </w:rPr>
          <w:t>unicast</w:t>
        </w:r>
        <w:r w:rsidR="00FC76CF">
          <w:rPr>
            <w:rFonts w:ascii="Times New Roman" w:eastAsia="Times New Roman" w:hAnsi="Times New Roman" w:cs="Times New Roman"/>
            <w:color w:val="000000"/>
            <w:sz w:val="20"/>
            <w:szCs w:val="20"/>
            <w:lang w:val="en-GB" w:eastAsia="en-GB"/>
          </w:rPr>
          <w:t xml:space="preserve"> </w:t>
        </w:r>
      </w:ins>
      <w:ins w:id="948" w:author="ashleya" w:date="2011-03-10T16:45:00Z">
        <w:r>
          <w:rPr>
            <w:rFonts w:ascii="Times New Roman" w:eastAsia="Times New Roman" w:hAnsi="Times New Roman" w:cs="Times New Roman"/>
            <w:color w:val="000000"/>
            <w:sz w:val="20"/>
            <w:szCs w:val="20"/>
            <w:lang w:val="en-GB" w:eastAsia="en-GB"/>
          </w:rPr>
          <w:t>protected MSDU or A-MSDU</w:t>
        </w:r>
      </w:ins>
    </w:p>
    <w:p w:rsidR="007B5E3F" w:rsidRDefault="00695321" w:rsidP="007B5E3F">
      <w:pPr>
        <w:autoSpaceDE w:val="0"/>
        <w:autoSpaceDN w:val="0"/>
        <w:adjustRightInd w:val="0"/>
        <w:spacing w:after="0" w:line="240" w:lineRule="auto"/>
        <w:ind w:left="1440"/>
        <w:rPr>
          <w:ins w:id="949" w:author="ashleya" w:date="2011-03-10T16:45:00Z"/>
          <w:rFonts w:ascii="Times New Roman" w:eastAsia="Times New Roman" w:hAnsi="Times New Roman" w:cs="Times New Roman"/>
          <w:b/>
          <w:bCs/>
          <w:color w:val="000000"/>
          <w:sz w:val="20"/>
          <w:szCs w:val="20"/>
          <w:lang w:val="en-GB" w:eastAsia="en-GB"/>
        </w:rPr>
        <w:pPrChange w:id="950" w:author="ashleya" w:date="2011-03-10T16:47:00Z">
          <w:pPr>
            <w:autoSpaceDE w:val="0"/>
            <w:autoSpaceDN w:val="0"/>
            <w:adjustRightInd w:val="0"/>
            <w:spacing w:after="0" w:line="240" w:lineRule="auto"/>
          </w:pPr>
        </w:pPrChange>
      </w:pPr>
      <w:ins w:id="951" w:author="ashleya" w:date="2011-03-10T16:45:00Z">
        <w:r>
          <w:rPr>
            <w:rFonts w:ascii="Times New Roman" w:eastAsia="Times New Roman" w:hAnsi="Times New Roman" w:cs="Times New Roman"/>
            <w:b/>
            <w:bCs/>
            <w:color w:val="000000"/>
            <w:sz w:val="20"/>
            <w:szCs w:val="20"/>
            <w:lang w:val="en-GB" w:eastAsia="en-GB"/>
          </w:rPr>
          <w:t xml:space="preserve">if </w:t>
        </w:r>
        <w:r>
          <w:rPr>
            <w:rFonts w:ascii="Times New Roman" w:eastAsia="Times New Roman" w:hAnsi="Times New Roman" w:cs="Times New Roman"/>
            <w:color w:val="000000"/>
            <w:sz w:val="20"/>
            <w:szCs w:val="20"/>
            <w:lang w:val="en-GB" w:eastAsia="en-GB"/>
          </w:rPr>
          <w:t xml:space="preserve">Pairwise key is an AES-CCM key </w:t>
        </w:r>
        <w:r>
          <w:rPr>
            <w:rFonts w:ascii="Times New Roman" w:eastAsia="Times New Roman" w:hAnsi="Times New Roman" w:cs="Times New Roman"/>
            <w:b/>
            <w:bCs/>
            <w:color w:val="000000"/>
            <w:sz w:val="20"/>
            <w:szCs w:val="20"/>
            <w:lang w:val="en-GB" w:eastAsia="en-GB"/>
          </w:rPr>
          <w:t>then</w:t>
        </w:r>
      </w:ins>
    </w:p>
    <w:p w:rsidR="007B5E3F" w:rsidRDefault="00695321" w:rsidP="007B5E3F">
      <w:pPr>
        <w:autoSpaceDE w:val="0"/>
        <w:autoSpaceDN w:val="0"/>
        <w:adjustRightInd w:val="0"/>
        <w:spacing w:after="0" w:line="240" w:lineRule="auto"/>
        <w:ind w:left="2160"/>
        <w:rPr>
          <w:ins w:id="952" w:author="ashleya" w:date="2011-03-10T16:45:00Z"/>
          <w:rFonts w:ascii="Times New Roman" w:eastAsia="Times New Roman" w:hAnsi="Times New Roman" w:cs="Times New Roman"/>
          <w:color w:val="000000"/>
          <w:sz w:val="20"/>
          <w:szCs w:val="20"/>
          <w:lang w:val="en-GB" w:eastAsia="en-GB"/>
        </w:rPr>
        <w:pPrChange w:id="953" w:author="ashleya" w:date="2011-03-10T16:47:00Z">
          <w:pPr>
            <w:autoSpaceDE w:val="0"/>
            <w:autoSpaceDN w:val="0"/>
            <w:adjustRightInd w:val="0"/>
            <w:spacing w:after="0" w:line="240" w:lineRule="auto"/>
          </w:pPr>
        </w:pPrChange>
      </w:pPr>
      <w:ins w:id="954" w:author="ashleya" w:date="2011-03-10T16:45:00Z">
        <w:r>
          <w:rPr>
            <w:rFonts w:ascii="Times New Roman" w:eastAsia="Times New Roman" w:hAnsi="Times New Roman" w:cs="Times New Roman"/>
            <w:color w:val="000000"/>
            <w:sz w:val="20"/>
            <w:szCs w:val="20"/>
            <w:lang w:val="en-GB" w:eastAsia="en-GB"/>
          </w:rPr>
          <w:t>Accept the MSDU or A-MSDU</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if its MPDUs had sequential PNs (or if it consists</w:t>
        </w:r>
      </w:ins>
    </w:p>
    <w:p w:rsidR="007B5E3F" w:rsidRDefault="00695321" w:rsidP="007B5E3F">
      <w:pPr>
        <w:autoSpaceDE w:val="0"/>
        <w:autoSpaceDN w:val="0"/>
        <w:adjustRightInd w:val="0"/>
        <w:spacing w:after="0" w:line="240" w:lineRule="auto"/>
        <w:ind w:left="2160"/>
        <w:rPr>
          <w:ins w:id="955" w:author="ashleya" w:date="2011-03-10T16:45:00Z"/>
          <w:rFonts w:ascii="Times New Roman" w:eastAsia="Times New Roman" w:hAnsi="Times New Roman" w:cs="Times New Roman"/>
          <w:color w:val="000000"/>
          <w:sz w:val="20"/>
          <w:szCs w:val="20"/>
          <w:lang w:val="en-GB" w:eastAsia="en-GB"/>
        </w:rPr>
        <w:pPrChange w:id="956" w:author="ashleya" w:date="2011-03-10T16:47:00Z">
          <w:pPr>
            <w:autoSpaceDE w:val="0"/>
            <w:autoSpaceDN w:val="0"/>
            <w:adjustRightInd w:val="0"/>
            <w:spacing w:after="0" w:line="240" w:lineRule="auto"/>
          </w:pPr>
        </w:pPrChange>
      </w:pPr>
      <w:ins w:id="957" w:author="ashleya" w:date="2011-03-10T16:45:00Z">
        <w:r>
          <w:rPr>
            <w:rFonts w:ascii="Times New Roman" w:eastAsia="Times New Roman" w:hAnsi="Times New Roman" w:cs="Times New Roman"/>
            <w:color w:val="000000"/>
            <w:sz w:val="20"/>
            <w:szCs w:val="20"/>
            <w:lang w:val="en-GB" w:eastAsia="en-GB"/>
          </w:rPr>
          <w:t>of only one MPDU), otherwise discard the MSDU or A-MSDU</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as a</w:t>
        </w:r>
      </w:ins>
    </w:p>
    <w:p w:rsidR="007B5E3F" w:rsidRDefault="00695321" w:rsidP="007B5E3F">
      <w:pPr>
        <w:autoSpaceDE w:val="0"/>
        <w:autoSpaceDN w:val="0"/>
        <w:adjustRightInd w:val="0"/>
        <w:spacing w:after="0" w:line="240" w:lineRule="auto"/>
        <w:ind w:left="2160"/>
        <w:rPr>
          <w:ins w:id="958" w:author="ashleya" w:date="2011-03-10T16:45:00Z"/>
          <w:rFonts w:ascii="Times New Roman" w:eastAsia="Times New Roman" w:hAnsi="Times New Roman" w:cs="Times New Roman"/>
          <w:color w:val="000000"/>
          <w:sz w:val="20"/>
          <w:szCs w:val="20"/>
          <w:lang w:val="en-GB" w:eastAsia="en-GB"/>
        </w:rPr>
        <w:pPrChange w:id="959" w:author="ashleya" w:date="2011-03-10T16:47:00Z">
          <w:pPr>
            <w:autoSpaceDE w:val="0"/>
            <w:autoSpaceDN w:val="0"/>
            <w:adjustRightInd w:val="0"/>
            <w:spacing w:after="0" w:line="240" w:lineRule="auto"/>
          </w:pPr>
        </w:pPrChange>
      </w:pPr>
      <w:ins w:id="960" w:author="ashleya" w:date="2011-03-10T16:45:00Z">
        <w:r>
          <w:rPr>
            <w:rFonts w:ascii="Times New Roman" w:eastAsia="Times New Roman" w:hAnsi="Times New Roman" w:cs="Times New Roman"/>
            <w:color w:val="000000"/>
            <w:sz w:val="20"/>
            <w:szCs w:val="20"/>
            <w:lang w:val="en-GB" w:eastAsia="en-GB"/>
          </w:rPr>
          <w:t>replay attack and increment dot11RSNAStatsCCMPReplays</w:t>
        </w:r>
      </w:ins>
    </w:p>
    <w:p w:rsidR="007B5E3F" w:rsidRDefault="00695321" w:rsidP="007B5E3F">
      <w:pPr>
        <w:autoSpaceDE w:val="0"/>
        <w:autoSpaceDN w:val="0"/>
        <w:adjustRightInd w:val="0"/>
        <w:spacing w:after="0" w:line="240" w:lineRule="auto"/>
        <w:ind w:left="2160"/>
        <w:rPr>
          <w:ins w:id="961" w:author="ashleya" w:date="2011-03-10T16:45:00Z"/>
          <w:rFonts w:ascii="Times New Roman" w:eastAsia="Times New Roman" w:hAnsi="Times New Roman" w:cs="Times New Roman"/>
          <w:color w:val="000000"/>
          <w:sz w:val="20"/>
          <w:szCs w:val="20"/>
          <w:lang w:val="en-GB" w:eastAsia="en-GB"/>
        </w:rPr>
        <w:pPrChange w:id="962" w:author="ashleya" w:date="2011-03-10T16:47:00Z">
          <w:pPr>
            <w:autoSpaceDE w:val="0"/>
            <w:autoSpaceDN w:val="0"/>
            <w:adjustRightInd w:val="0"/>
            <w:spacing w:after="0" w:line="240" w:lineRule="auto"/>
          </w:pPr>
        </w:pPrChange>
      </w:pPr>
      <w:ins w:id="963" w:author="ashleya" w:date="2011-03-10T16:45:00Z">
        <w:r>
          <w:rPr>
            <w:rFonts w:ascii="Times New Roman" w:eastAsia="Times New Roman" w:hAnsi="Times New Roman" w:cs="Times New Roman"/>
            <w:color w:val="000000"/>
            <w:sz w:val="20"/>
            <w:szCs w:val="20"/>
            <w:lang w:val="en-GB" w:eastAsia="en-GB"/>
          </w:rPr>
          <w:t>Make MSDU(s)</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available to higher layers</w:t>
        </w:r>
      </w:ins>
    </w:p>
    <w:p w:rsidR="007B5E3F" w:rsidRDefault="00695321" w:rsidP="007B5E3F">
      <w:pPr>
        <w:autoSpaceDE w:val="0"/>
        <w:autoSpaceDN w:val="0"/>
        <w:adjustRightInd w:val="0"/>
        <w:spacing w:after="0" w:line="240" w:lineRule="auto"/>
        <w:ind w:left="1440"/>
        <w:rPr>
          <w:ins w:id="964" w:author="ashleya" w:date="2011-03-10T16:45:00Z"/>
          <w:rFonts w:ascii="Times New Roman" w:eastAsia="Times New Roman" w:hAnsi="Times New Roman" w:cs="Times New Roman"/>
          <w:b/>
          <w:bCs/>
          <w:color w:val="000000"/>
          <w:sz w:val="20"/>
          <w:szCs w:val="20"/>
          <w:lang w:val="en-GB" w:eastAsia="en-GB"/>
        </w:rPr>
        <w:pPrChange w:id="965" w:author="ashleya" w:date="2011-03-10T16:47:00Z">
          <w:pPr>
            <w:autoSpaceDE w:val="0"/>
            <w:autoSpaceDN w:val="0"/>
            <w:adjustRightInd w:val="0"/>
            <w:spacing w:after="0" w:line="240" w:lineRule="auto"/>
          </w:pPr>
        </w:pPrChange>
      </w:pPr>
      <w:ins w:id="966" w:author="ashleya" w:date="2011-03-10T16:45:00Z">
        <w:r>
          <w:rPr>
            <w:rFonts w:ascii="Times New Roman" w:eastAsia="Times New Roman" w:hAnsi="Times New Roman" w:cs="Times New Roman"/>
            <w:b/>
            <w:bCs/>
            <w:color w:val="000000"/>
            <w:sz w:val="20"/>
            <w:szCs w:val="20"/>
            <w:lang w:val="en-GB" w:eastAsia="en-GB"/>
          </w:rPr>
          <w:t xml:space="preserve">else if </w:t>
        </w:r>
        <w:r>
          <w:rPr>
            <w:rFonts w:ascii="Times New Roman" w:eastAsia="Times New Roman" w:hAnsi="Times New Roman" w:cs="Times New Roman"/>
            <w:color w:val="000000"/>
            <w:sz w:val="20"/>
            <w:szCs w:val="20"/>
            <w:lang w:val="en-GB" w:eastAsia="en-GB"/>
          </w:rPr>
          <w:t xml:space="preserve">Pairwise key is a TKIP key </w:t>
        </w:r>
        <w:r>
          <w:rPr>
            <w:rFonts w:ascii="Times New Roman" w:eastAsia="Times New Roman" w:hAnsi="Times New Roman" w:cs="Times New Roman"/>
            <w:b/>
            <w:bCs/>
            <w:color w:val="000000"/>
            <w:sz w:val="20"/>
            <w:szCs w:val="20"/>
            <w:lang w:val="en-GB" w:eastAsia="en-GB"/>
          </w:rPr>
          <w:t>then</w:t>
        </w:r>
      </w:ins>
    </w:p>
    <w:p w:rsidR="007B5E3F" w:rsidRDefault="00695321" w:rsidP="007B5E3F">
      <w:pPr>
        <w:autoSpaceDE w:val="0"/>
        <w:autoSpaceDN w:val="0"/>
        <w:adjustRightInd w:val="0"/>
        <w:spacing w:after="0" w:line="240" w:lineRule="auto"/>
        <w:ind w:left="2160"/>
        <w:rPr>
          <w:ins w:id="967" w:author="ashleya" w:date="2011-03-10T16:45:00Z"/>
          <w:rFonts w:ascii="Times New Roman" w:eastAsia="Times New Roman" w:hAnsi="Times New Roman" w:cs="Times New Roman"/>
          <w:color w:val="000000"/>
          <w:sz w:val="20"/>
          <w:szCs w:val="20"/>
          <w:lang w:val="en-GB" w:eastAsia="en-GB"/>
        </w:rPr>
        <w:pPrChange w:id="968" w:author="ashleya" w:date="2011-03-10T16:47:00Z">
          <w:pPr>
            <w:autoSpaceDE w:val="0"/>
            <w:autoSpaceDN w:val="0"/>
            <w:adjustRightInd w:val="0"/>
            <w:spacing w:after="0" w:line="240" w:lineRule="auto"/>
          </w:pPr>
        </w:pPrChange>
      </w:pPr>
      <w:ins w:id="969" w:author="ashleya" w:date="2011-03-10T16:45:00Z">
        <w:r>
          <w:rPr>
            <w:rFonts w:ascii="Times New Roman" w:eastAsia="Times New Roman" w:hAnsi="Times New Roman" w:cs="Times New Roman"/>
            <w:color w:val="000000"/>
            <w:sz w:val="20"/>
            <w:szCs w:val="20"/>
            <w:lang w:val="en-GB" w:eastAsia="en-GB"/>
          </w:rPr>
          <w:t>Compute the MIC using the Michael algorithm</w:t>
        </w:r>
      </w:ins>
    </w:p>
    <w:p w:rsidR="007B5E3F" w:rsidRDefault="00695321" w:rsidP="007B5E3F">
      <w:pPr>
        <w:autoSpaceDE w:val="0"/>
        <w:autoSpaceDN w:val="0"/>
        <w:adjustRightInd w:val="0"/>
        <w:spacing w:after="0" w:line="240" w:lineRule="auto"/>
        <w:ind w:left="2160"/>
        <w:rPr>
          <w:ins w:id="970" w:author="ashleya" w:date="2011-03-10T16:45:00Z"/>
          <w:rFonts w:ascii="Times New Roman" w:eastAsia="Times New Roman" w:hAnsi="Times New Roman" w:cs="Times New Roman"/>
          <w:color w:val="000000"/>
          <w:sz w:val="20"/>
          <w:szCs w:val="20"/>
          <w:lang w:val="en-GB" w:eastAsia="en-GB"/>
        </w:rPr>
        <w:pPrChange w:id="971" w:author="ashleya" w:date="2011-03-10T16:47:00Z">
          <w:pPr>
            <w:autoSpaceDE w:val="0"/>
            <w:autoSpaceDN w:val="0"/>
            <w:adjustRightInd w:val="0"/>
            <w:spacing w:after="0" w:line="240" w:lineRule="auto"/>
          </w:pPr>
        </w:pPrChange>
      </w:pPr>
      <w:ins w:id="972" w:author="ashleya" w:date="2011-03-10T16:45:00Z">
        <w:r>
          <w:rPr>
            <w:rFonts w:ascii="Times New Roman" w:eastAsia="Times New Roman" w:hAnsi="Times New Roman" w:cs="Times New Roman"/>
            <w:color w:val="000000"/>
            <w:sz w:val="20"/>
            <w:szCs w:val="20"/>
            <w:lang w:val="en-GB" w:eastAsia="en-GB"/>
          </w:rPr>
          <w:t>Compare the received MIC against the computed MIC</w:t>
        </w:r>
      </w:ins>
    </w:p>
    <w:p w:rsidR="007B5E3F" w:rsidRDefault="00695321" w:rsidP="007B5E3F">
      <w:pPr>
        <w:autoSpaceDE w:val="0"/>
        <w:autoSpaceDN w:val="0"/>
        <w:adjustRightInd w:val="0"/>
        <w:spacing w:after="0" w:line="240" w:lineRule="auto"/>
        <w:ind w:left="2160"/>
        <w:rPr>
          <w:ins w:id="973" w:author="ashleya" w:date="2011-03-10T16:45:00Z"/>
          <w:rFonts w:ascii="Times New Roman" w:eastAsia="Times New Roman" w:hAnsi="Times New Roman" w:cs="Times New Roman"/>
          <w:color w:val="000000"/>
          <w:sz w:val="20"/>
          <w:szCs w:val="20"/>
          <w:lang w:val="en-GB" w:eastAsia="en-GB"/>
        </w:rPr>
        <w:pPrChange w:id="974" w:author="ashleya" w:date="2011-03-10T16:47:00Z">
          <w:pPr>
            <w:autoSpaceDE w:val="0"/>
            <w:autoSpaceDN w:val="0"/>
            <w:adjustRightInd w:val="0"/>
            <w:spacing w:after="0" w:line="240" w:lineRule="auto"/>
          </w:pPr>
        </w:pPrChange>
      </w:pPr>
      <w:ins w:id="975" w:author="ashleya" w:date="2011-03-10T16:45:00Z">
        <w:r>
          <w:rPr>
            <w:rFonts w:ascii="Times New Roman" w:eastAsia="Times New Roman" w:hAnsi="Times New Roman" w:cs="Times New Roman"/>
            <w:color w:val="000000"/>
            <w:sz w:val="20"/>
            <w:szCs w:val="20"/>
            <w:lang w:val="en-GB" w:eastAsia="en-GB"/>
          </w:rPr>
          <w:t>discard the frame if the MIC fails increment dot11RSNAStatsTKIPLocalMICFailures</w:t>
        </w:r>
      </w:ins>
    </w:p>
    <w:p w:rsidR="007B5E3F" w:rsidRDefault="00695321" w:rsidP="007B5E3F">
      <w:pPr>
        <w:autoSpaceDE w:val="0"/>
        <w:autoSpaceDN w:val="0"/>
        <w:adjustRightInd w:val="0"/>
        <w:spacing w:after="0" w:line="240" w:lineRule="auto"/>
        <w:ind w:left="2160"/>
        <w:rPr>
          <w:ins w:id="976" w:author="ashleya" w:date="2011-03-10T16:45:00Z"/>
          <w:rFonts w:ascii="Times New Roman" w:eastAsia="Times New Roman" w:hAnsi="Times New Roman" w:cs="Times New Roman"/>
          <w:color w:val="000000"/>
          <w:sz w:val="20"/>
          <w:szCs w:val="20"/>
          <w:lang w:val="en-GB" w:eastAsia="en-GB"/>
        </w:rPr>
        <w:pPrChange w:id="977" w:author="ashleya" w:date="2011-03-10T16:47:00Z">
          <w:pPr>
            <w:autoSpaceDE w:val="0"/>
            <w:autoSpaceDN w:val="0"/>
            <w:adjustRightInd w:val="0"/>
            <w:spacing w:after="0" w:line="240" w:lineRule="auto"/>
          </w:pPr>
        </w:pPrChange>
      </w:pPr>
      <w:ins w:id="978" w:author="ashleya" w:date="2011-03-10T16:45:00Z">
        <w:r>
          <w:rPr>
            <w:rFonts w:ascii="Times New Roman" w:eastAsia="Times New Roman" w:hAnsi="Times New Roman" w:cs="Times New Roman"/>
            <w:color w:val="000000"/>
            <w:sz w:val="20"/>
            <w:szCs w:val="20"/>
            <w:lang w:val="en-GB" w:eastAsia="en-GB"/>
          </w:rPr>
          <w:t>and invoke countermeasures if appropriate</w:t>
        </w:r>
      </w:ins>
    </w:p>
    <w:p w:rsidR="007B5E3F" w:rsidRDefault="00695321" w:rsidP="007B5E3F">
      <w:pPr>
        <w:autoSpaceDE w:val="0"/>
        <w:autoSpaceDN w:val="0"/>
        <w:adjustRightInd w:val="0"/>
        <w:spacing w:after="0" w:line="240" w:lineRule="auto"/>
        <w:ind w:left="2160"/>
        <w:rPr>
          <w:ins w:id="979" w:author="ashleya" w:date="2011-03-10T16:45:00Z"/>
          <w:rFonts w:ascii="Times New Roman" w:eastAsia="Times New Roman" w:hAnsi="Times New Roman" w:cs="Times New Roman"/>
          <w:color w:val="000000"/>
          <w:sz w:val="20"/>
          <w:szCs w:val="20"/>
          <w:lang w:val="en-GB" w:eastAsia="en-GB"/>
        </w:rPr>
        <w:pPrChange w:id="980" w:author="ashleya" w:date="2011-03-10T16:47:00Z">
          <w:pPr>
            <w:autoSpaceDE w:val="0"/>
            <w:autoSpaceDN w:val="0"/>
            <w:adjustRightInd w:val="0"/>
            <w:spacing w:after="0" w:line="240" w:lineRule="auto"/>
          </w:pPr>
        </w:pPrChange>
      </w:pPr>
      <w:ins w:id="981" w:author="ashleya" w:date="2011-03-10T16:45:00Z">
        <w:r>
          <w:rPr>
            <w:rFonts w:ascii="Times New Roman" w:eastAsia="Times New Roman" w:hAnsi="Times New Roman" w:cs="Times New Roman"/>
            <w:color w:val="000000"/>
            <w:sz w:val="20"/>
            <w:szCs w:val="20"/>
            <w:lang w:val="en-GB" w:eastAsia="en-GB"/>
          </w:rPr>
          <w:t>compare TSC against replay counter, if replay check fails increment dot11RSNAStatsTKIPReplays</w:t>
        </w:r>
      </w:ins>
    </w:p>
    <w:p w:rsidR="007B5E3F" w:rsidRDefault="00695321" w:rsidP="007B5E3F">
      <w:pPr>
        <w:autoSpaceDE w:val="0"/>
        <w:autoSpaceDN w:val="0"/>
        <w:adjustRightInd w:val="0"/>
        <w:spacing w:after="0" w:line="240" w:lineRule="auto"/>
        <w:ind w:left="2160"/>
        <w:rPr>
          <w:ins w:id="982" w:author="ashleya" w:date="2011-03-10T16:45:00Z"/>
          <w:rFonts w:ascii="Times New Roman" w:eastAsia="Times New Roman" w:hAnsi="Times New Roman" w:cs="Times New Roman"/>
          <w:color w:val="000000"/>
          <w:sz w:val="20"/>
          <w:szCs w:val="20"/>
          <w:lang w:val="en-GB" w:eastAsia="en-GB"/>
        </w:rPr>
        <w:pPrChange w:id="983" w:author="ashleya" w:date="2011-03-10T16:47:00Z">
          <w:pPr>
            <w:autoSpaceDE w:val="0"/>
            <w:autoSpaceDN w:val="0"/>
            <w:adjustRightInd w:val="0"/>
            <w:spacing w:after="0" w:line="240" w:lineRule="auto"/>
          </w:pPr>
        </w:pPrChange>
      </w:pPr>
      <w:ins w:id="984" w:author="ashleya" w:date="2011-03-10T16:45:00Z">
        <w:r>
          <w:rPr>
            <w:rFonts w:ascii="Times New Roman" w:eastAsia="Times New Roman" w:hAnsi="Times New Roman" w:cs="Times New Roman"/>
            <w:color w:val="000000"/>
            <w:sz w:val="20"/>
            <w:szCs w:val="20"/>
            <w:lang w:val="en-GB" w:eastAsia="en-GB"/>
          </w:rPr>
          <w:t>otherwise accept the MSDU</w:t>
        </w:r>
      </w:ins>
    </w:p>
    <w:p w:rsidR="007B5E3F" w:rsidRDefault="00695321" w:rsidP="007B5E3F">
      <w:pPr>
        <w:autoSpaceDE w:val="0"/>
        <w:autoSpaceDN w:val="0"/>
        <w:adjustRightInd w:val="0"/>
        <w:spacing w:after="0" w:line="240" w:lineRule="auto"/>
        <w:ind w:left="2160"/>
        <w:rPr>
          <w:ins w:id="985" w:author="ashleya" w:date="2011-03-10T16:45:00Z"/>
          <w:rFonts w:ascii="Times New Roman" w:eastAsia="Times New Roman" w:hAnsi="Times New Roman" w:cs="Times New Roman"/>
          <w:color w:val="000000"/>
          <w:sz w:val="20"/>
          <w:szCs w:val="20"/>
          <w:lang w:val="en-GB" w:eastAsia="en-GB"/>
        </w:rPr>
        <w:pPrChange w:id="986" w:author="ashleya" w:date="2011-03-10T16:47:00Z">
          <w:pPr>
            <w:autoSpaceDE w:val="0"/>
            <w:autoSpaceDN w:val="0"/>
            <w:adjustRightInd w:val="0"/>
            <w:spacing w:after="0" w:line="240" w:lineRule="auto"/>
          </w:pPr>
        </w:pPrChange>
      </w:pPr>
      <w:ins w:id="987" w:author="ashleya" w:date="2011-03-10T16:45:00Z">
        <w:r>
          <w:rPr>
            <w:rFonts w:ascii="Times New Roman" w:eastAsia="Times New Roman" w:hAnsi="Times New Roman" w:cs="Times New Roman"/>
            <w:color w:val="000000"/>
            <w:sz w:val="20"/>
            <w:szCs w:val="20"/>
            <w:lang w:val="en-GB" w:eastAsia="en-GB"/>
          </w:rPr>
          <w:t>Make MSDU available to higher layers</w:t>
        </w:r>
      </w:ins>
    </w:p>
    <w:p w:rsidR="007B5E3F" w:rsidRDefault="00695321" w:rsidP="007B5E3F">
      <w:pPr>
        <w:autoSpaceDE w:val="0"/>
        <w:autoSpaceDN w:val="0"/>
        <w:adjustRightInd w:val="0"/>
        <w:spacing w:after="0" w:line="240" w:lineRule="auto"/>
        <w:ind w:left="1440"/>
        <w:rPr>
          <w:ins w:id="988" w:author="ashleya" w:date="2011-03-10T16:45:00Z"/>
          <w:rFonts w:ascii="Times New Roman" w:eastAsia="Times New Roman" w:hAnsi="Times New Roman" w:cs="Times New Roman"/>
          <w:b/>
          <w:bCs/>
          <w:color w:val="000000"/>
          <w:sz w:val="20"/>
          <w:szCs w:val="20"/>
          <w:lang w:val="en-GB" w:eastAsia="en-GB"/>
        </w:rPr>
        <w:pPrChange w:id="989" w:author="ashleya" w:date="2011-03-10T16:47:00Z">
          <w:pPr>
            <w:autoSpaceDE w:val="0"/>
            <w:autoSpaceDN w:val="0"/>
            <w:adjustRightInd w:val="0"/>
            <w:spacing w:after="0" w:line="240" w:lineRule="auto"/>
          </w:pPr>
        </w:pPrChange>
      </w:pPr>
      <w:ins w:id="990" w:author="ashleya" w:date="2011-03-10T16:45:00Z">
        <w:r>
          <w:rPr>
            <w:rFonts w:ascii="Times New Roman" w:eastAsia="Times New Roman" w:hAnsi="Times New Roman" w:cs="Times New Roman"/>
            <w:b/>
            <w:bCs/>
            <w:color w:val="000000"/>
            <w:sz w:val="20"/>
            <w:szCs w:val="20"/>
            <w:lang w:val="en-GB" w:eastAsia="en-GB"/>
          </w:rPr>
          <w:t xml:space="preserve">else if </w:t>
        </w:r>
        <w:r>
          <w:rPr>
            <w:rFonts w:ascii="Times New Roman" w:eastAsia="Times New Roman" w:hAnsi="Times New Roman" w:cs="Times New Roman"/>
            <w:color w:val="000000"/>
            <w:sz w:val="20"/>
            <w:szCs w:val="20"/>
            <w:lang w:val="en-GB" w:eastAsia="en-GB"/>
          </w:rPr>
          <w:t xml:space="preserve">dot11WEPKeyMappings has a WEP key </w:t>
        </w:r>
        <w:r>
          <w:rPr>
            <w:rFonts w:ascii="Times New Roman" w:eastAsia="Times New Roman" w:hAnsi="Times New Roman" w:cs="Times New Roman"/>
            <w:b/>
            <w:bCs/>
            <w:color w:val="000000"/>
            <w:sz w:val="20"/>
            <w:szCs w:val="20"/>
            <w:lang w:val="en-GB" w:eastAsia="en-GB"/>
          </w:rPr>
          <w:t>then</w:t>
        </w:r>
      </w:ins>
    </w:p>
    <w:p w:rsidR="007B5E3F" w:rsidRDefault="00695321" w:rsidP="007B5E3F">
      <w:pPr>
        <w:autoSpaceDE w:val="0"/>
        <w:autoSpaceDN w:val="0"/>
        <w:adjustRightInd w:val="0"/>
        <w:spacing w:after="0" w:line="240" w:lineRule="auto"/>
        <w:ind w:left="2160"/>
        <w:rPr>
          <w:ins w:id="991" w:author="ashleya" w:date="2011-03-10T16:45:00Z"/>
          <w:rFonts w:ascii="Times New Roman" w:eastAsia="Times New Roman" w:hAnsi="Times New Roman" w:cs="Times New Roman"/>
          <w:color w:val="000000"/>
          <w:sz w:val="20"/>
          <w:szCs w:val="20"/>
          <w:lang w:val="en-GB" w:eastAsia="en-GB"/>
        </w:rPr>
        <w:pPrChange w:id="992" w:author="ashleya" w:date="2011-03-10T16:47:00Z">
          <w:pPr>
            <w:autoSpaceDE w:val="0"/>
            <w:autoSpaceDN w:val="0"/>
            <w:adjustRightInd w:val="0"/>
            <w:spacing w:after="0" w:line="240" w:lineRule="auto"/>
          </w:pPr>
        </w:pPrChange>
      </w:pPr>
      <w:ins w:id="993" w:author="ashleya" w:date="2011-03-10T16:45:00Z">
        <w:r>
          <w:rPr>
            <w:rFonts w:ascii="Times New Roman" w:eastAsia="Times New Roman" w:hAnsi="Times New Roman" w:cs="Times New Roman"/>
            <w:color w:val="000000"/>
            <w:sz w:val="20"/>
            <w:szCs w:val="20"/>
            <w:lang w:val="en-GB" w:eastAsia="en-GB"/>
          </w:rPr>
          <w:t>Accept the MSDU since the decryption took place at the MPDU</w:t>
        </w:r>
      </w:ins>
    </w:p>
    <w:p w:rsidR="007B5E3F" w:rsidRDefault="00695321" w:rsidP="007B5E3F">
      <w:pPr>
        <w:autoSpaceDE w:val="0"/>
        <w:autoSpaceDN w:val="0"/>
        <w:adjustRightInd w:val="0"/>
        <w:spacing w:after="0" w:line="240" w:lineRule="auto"/>
        <w:ind w:left="2160"/>
        <w:rPr>
          <w:ins w:id="994" w:author="ashleya" w:date="2011-03-10T16:45:00Z"/>
          <w:rFonts w:ascii="Times New Roman" w:eastAsia="Times New Roman" w:hAnsi="Times New Roman" w:cs="Times New Roman"/>
          <w:color w:val="000000"/>
          <w:sz w:val="20"/>
          <w:szCs w:val="20"/>
          <w:lang w:val="en-GB" w:eastAsia="en-GB"/>
        </w:rPr>
        <w:pPrChange w:id="995" w:author="ashleya" w:date="2011-03-10T16:47:00Z">
          <w:pPr>
            <w:autoSpaceDE w:val="0"/>
            <w:autoSpaceDN w:val="0"/>
            <w:adjustRightInd w:val="0"/>
            <w:spacing w:after="0" w:line="240" w:lineRule="auto"/>
          </w:pPr>
        </w:pPrChange>
      </w:pPr>
      <w:ins w:id="996" w:author="ashleya" w:date="2011-03-10T16:45:00Z">
        <w:r>
          <w:rPr>
            <w:rFonts w:ascii="Times New Roman" w:eastAsia="Times New Roman" w:hAnsi="Times New Roman" w:cs="Times New Roman"/>
            <w:color w:val="000000"/>
            <w:sz w:val="20"/>
            <w:szCs w:val="20"/>
            <w:lang w:val="en-GB" w:eastAsia="en-GB"/>
          </w:rPr>
          <w:t>Make MSDU available to higher layers</w:t>
        </w:r>
      </w:ins>
    </w:p>
    <w:p w:rsidR="007B5E3F" w:rsidRDefault="00695321" w:rsidP="007B5E3F">
      <w:pPr>
        <w:autoSpaceDE w:val="0"/>
        <w:autoSpaceDN w:val="0"/>
        <w:adjustRightInd w:val="0"/>
        <w:spacing w:after="0" w:line="240" w:lineRule="auto"/>
        <w:ind w:left="1440"/>
        <w:rPr>
          <w:ins w:id="997" w:author="ashleya" w:date="2011-03-10T16:45:00Z"/>
          <w:rFonts w:ascii="Times New Roman" w:eastAsia="Times New Roman" w:hAnsi="Times New Roman" w:cs="Times New Roman"/>
          <w:b/>
          <w:bCs/>
          <w:color w:val="000000"/>
          <w:sz w:val="20"/>
          <w:szCs w:val="20"/>
          <w:lang w:val="en-GB" w:eastAsia="en-GB"/>
        </w:rPr>
        <w:pPrChange w:id="998" w:author="ashleya" w:date="2011-03-10T16:47:00Z">
          <w:pPr>
            <w:autoSpaceDE w:val="0"/>
            <w:autoSpaceDN w:val="0"/>
            <w:adjustRightInd w:val="0"/>
            <w:spacing w:after="0" w:line="240" w:lineRule="auto"/>
          </w:pPr>
        </w:pPrChange>
      </w:pPr>
      <w:ins w:id="999" w:author="ashleya" w:date="2011-03-10T16:45:00Z">
        <w:r>
          <w:rPr>
            <w:rFonts w:ascii="Times New Roman" w:eastAsia="Times New Roman" w:hAnsi="Times New Roman" w:cs="Times New Roman"/>
            <w:b/>
            <w:bCs/>
            <w:color w:val="000000"/>
            <w:sz w:val="20"/>
            <w:szCs w:val="20"/>
            <w:lang w:val="en-GB" w:eastAsia="en-GB"/>
          </w:rPr>
          <w:t>endif</w:t>
        </w:r>
      </w:ins>
    </w:p>
    <w:p w:rsidR="007B5E3F" w:rsidRPr="007B5E3F" w:rsidRDefault="007B5E3F" w:rsidP="007B5E3F">
      <w:pPr>
        <w:autoSpaceDE w:val="0"/>
        <w:autoSpaceDN w:val="0"/>
        <w:adjustRightInd w:val="0"/>
        <w:spacing w:after="0" w:line="240" w:lineRule="auto"/>
        <w:ind w:left="720"/>
        <w:rPr>
          <w:ins w:id="1000" w:author="ashleya" w:date="2011-03-10T17:06:00Z"/>
          <w:rFonts w:ascii="Times New Roman" w:eastAsia="Times New Roman" w:hAnsi="Times New Roman" w:cs="Times New Roman"/>
          <w:bCs/>
          <w:color w:val="000000"/>
          <w:sz w:val="20"/>
          <w:szCs w:val="20"/>
          <w:u w:val="single"/>
          <w:lang w:val="en-GB" w:eastAsia="en-GB"/>
          <w:rPrChange w:id="1001" w:author="ashleya" w:date="2011-03-10T17:11:00Z">
            <w:rPr>
              <w:ins w:id="1002" w:author="ashleya" w:date="2011-03-10T17:06:00Z"/>
              <w:rFonts w:ascii="Times New Roman" w:eastAsia="Times New Roman" w:hAnsi="Times New Roman" w:cs="Times New Roman"/>
              <w:b/>
              <w:bCs/>
              <w:color w:val="000000"/>
              <w:sz w:val="20"/>
              <w:szCs w:val="20"/>
              <w:lang w:val="en-GB" w:eastAsia="en-GB"/>
            </w:rPr>
          </w:rPrChange>
        </w:rPr>
        <w:pPrChange w:id="1003" w:author="ashleya" w:date="2011-03-10T16:46:00Z">
          <w:pPr>
            <w:autoSpaceDE w:val="0"/>
            <w:autoSpaceDN w:val="0"/>
            <w:adjustRightInd w:val="0"/>
            <w:spacing w:after="0" w:line="240" w:lineRule="auto"/>
          </w:pPr>
        </w:pPrChange>
      </w:pPr>
      <w:ins w:id="1004" w:author="ashleya" w:date="2011-03-10T16:50:00Z">
        <w:r w:rsidRPr="007B5E3F">
          <w:rPr>
            <w:rFonts w:ascii="Times New Roman" w:eastAsia="Times New Roman" w:hAnsi="Times New Roman" w:cs="Times New Roman"/>
            <w:b/>
            <w:bCs/>
            <w:color w:val="000000"/>
            <w:sz w:val="20"/>
            <w:szCs w:val="20"/>
            <w:u w:val="single"/>
            <w:lang w:val="en-GB" w:eastAsia="en-GB"/>
            <w:rPrChange w:id="1005" w:author="ashleya" w:date="2011-03-10T17:11:00Z">
              <w:rPr>
                <w:rFonts w:ascii="Times New Roman" w:eastAsia="Times New Roman" w:hAnsi="Times New Roman" w:cs="Times New Roman"/>
                <w:b/>
                <w:bCs/>
                <w:color w:val="000000"/>
                <w:sz w:val="20"/>
                <w:szCs w:val="20"/>
                <w:lang w:val="en-GB" w:eastAsia="en-GB"/>
              </w:rPr>
            </w:rPrChange>
          </w:rPr>
          <w:t xml:space="preserve">else </w:t>
        </w:r>
        <w:r w:rsidRPr="007B5E3F">
          <w:rPr>
            <w:rFonts w:ascii="Times New Roman" w:eastAsia="Times New Roman" w:hAnsi="Times New Roman" w:cs="Times New Roman"/>
            <w:bCs/>
            <w:color w:val="000000"/>
            <w:sz w:val="20"/>
            <w:szCs w:val="20"/>
            <w:u w:val="single"/>
            <w:lang w:val="en-GB" w:eastAsia="en-GB"/>
            <w:rPrChange w:id="1006" w:author="ashleya" w:date="2011-03-10T17:11:00Z">
              <w:rPr>
                <w:rFonts w:ascii="Times New Roman" w:eastAsia="Times New Roman" w:hAnsi="Times New Roman" w:cs="Times New Roman"/>
                <w:b/>
                <w:bCs/>
                <w:color w:val="000000"/>
                <w:sz w:val="20"/>
                <w:szCs w:val="20"/>
                <w:lang w:val="en-GB" w:eastAsia="en-GB"/>
              </w:rPr>
            </w:rPrChange>
          </w:rPr>
          <w:t>// Have a group addressed MSDU or A-MSDU</w:t>
        </w:r>
      </w:ins>
    </w:p>
    <w:p w:rsidR="007B5E3F" w:rsidRPr="007B5E3F" w:rsidRDefault="007B5E3F" w:rsidP="007B5E3F">
      <w:pPr>
        <w:autoSpaceDE w:val="0"/>
        <w:autoSpaceDN w:val="0"/>
        <w:adjustRightInd w:val="0"/>
        <w:spacing w:after="0" w:line="240" w:lineRule="auto"/>
        <w:ind w:left="1440"/>
        <w:rPr>
          <w:ins w:id="1007" w:author="ashleya" w:date="2011-03-10T17:06:00Z"/>
          <w:rFonts w:ascii="Times New Roman" w:eastAsia="Times New Roman" w:hAnsi="Times New Roman" w:cs="Times New Roman"/>
          <w:b/>
          <w:bCs/>
          <w:sz w:val="20"/>
          <w:szCs w:val="20"/>
          <w:u w:val="single"/>
          <w:lang w:val="en-GB" w:eastAsia="en-GB"/>
          <w:rPrChange w:id="1008" w:author="ashleya" w:date="2011-03-10T17:11:00Z">
            <w:rPr>
              <w:ins w:id="1009" w:author="ashleya" w:date="2011-03-10T17:06:00Z"/>
              <w:rFonts w:ascii="Times New Roman" w:eastAsia="Times New Roman" w:hAnsi="Times New Roman" w:cs="Times New Roman"/>
              <w:b/>
              <w:bCs/>
              <w:sz w:val="20"/>
              <w:szCs w:val="20"/>
              <w:lang w:val="en-GB" w:eastAsia="en-GB"/>
            </w:rPr>
          </w:rPrChange>
        </w:rPr>
        <w:pPrChange w:id="1010" w:author="ashleya" w:date="2011-03-10T17:06:00Z">
          <w:pPr>
            <w:autoSpaceDE w:val="0"/>
            <w:autoSpaceDN w:val="0"/>
            <w:adjustRightInd w:val="0"/>
            <w:spacing w:after="0" w:line="240" w:lineRule="auto"/>
          </w:pPr>
        </w:pPrChange>
      </w:pPr>
      <w:ins w:id="1011" w:author="ashleya" w:date="2011-03-10T17:06:00Z">
        <w:r w:rsidRPr="007B5E3F">
          <w:rPr>
            <w:rFonts w:ascii="Times New Roman" w:eastAsia="Times New Roman" w:hAnsi="Times New Roman" w:cs="Times New Roman"/>
            <w:b/>
            <w:bCs/>
            <w:sz w:val="20"/>
            <w:szCs w:val="20"/>
            <w:u w:val="single"/>
            <w:lang w:val="en-GB" w:eastAsia="en-GB"/>
            <w:rPrChange w:id="1012" w:author="ashleya" w:date="2011-03-10T17:11:00Z">
              <w:rPr>
                <w:rFonts w:ascii="Times New Roman" w:eastAsia="Times New Roman" w:hAnsi="Times New Roman" w:cs="Times New Roman"/>
                <w:b/>
                <w:bCs/>
                <w:sz w:val="20"/>
                <w:szCs w:val="20"/>
                <w:lang w:val="en-GB" w:eastAsia="en-GB"/>
              </w:rPr>
            </w:rPrChange>
          </w:rPr>
          <w:t xml:space="preserve">if </w:t>
        </w:r>
        <w:r w:rsidRPr="007B5E3F">
          <w:rPr>
            <w:rFonts w:ascii="Times New Roman" w:eastAsia="Times New Roman" w:hAnsi="Times New Roman" w:cs="Times New Roman"/>
            <w:sz w:val="20"/>
            <w:szCs w:val="20"/>
            <w:u w:val="single"/>
            <w:lang w:val="en-GB" w:eastAsia="en-GB"/>
            <w:rPrChange w:id="1013" w:author="ashleya" w:date="2011-03-10T17:11:00Z">
              <w:rPr>
                <w:rFonts w:ascii="Times New Roman" w:eastAsia="Times New Roman" w:hAnsi="Times New Roman" w:cs="Times New Roman"/>
                <w:sz w:val="20"/>
                <w:szCs w:val="20"/>
                <w:lang w:val="en-GB" w:eastAsia="en-GB"/>
              </w:rPr>
            </w:rPrChange>
          </w:rPr>
          <w:t xml:space="preserve">GTK for the Key ID does not exist </w:t>
        </w:r>
        <w:r w:rsidRPr="007B5E3F">
          <w:rPr>
            <w:rFonts w:ascii="Times New Roman" w:eastAsia="Times New Roman" w:hAnsi="Times New Roman" w:cs="Times New Roman"/>
            <w:b/>
            <w:bCs/>
            <w:sz w:val="20"/>
            <w:szCs w:val="20"/>
            <w:u w:val="single"/>
            <w:lang w:val="en-GB" w:eastAsia="en-GB"/>
            <w:rPrChange w:id="1014" w:author="ashleya" w:date="2011-03-10T17:11:00Z">
              <w:rPr>
                <w:rFonts w:ascii="Times New Roman" w:eastAsia="Times New Roman" w:hAnsi="Times New Roman" w:cs="Times New Roman"/>
                <w:b/>
                <w:bCs/>
                <w:sz w:val="20"/>
                <w:szCs w:val="20"/>
                <w:lang w:val="en-GB" w:eastAsia="en-GB"/>
              </w:rPr>
            </w:rPrChange>
          </w:rPr>
          <w:t>then</w:t>
        </w:r>
      </w:ins>
    </w:p>
    <w:p w:rsidR="007B5E3F" w:rsidRPr="007B5E3F" w:rsidRDefault="007B5E3F" w:rsidP="007B5E3F">
      <w:pPr>
        <w:autoSpaceDE w:val="0"/>
        <w:autoSpaceDN w:val="0"/>
        <w:adjustRightInd w:val="0"/>
        <w:spacing w:after="0" w:line="240" w:lineRule="auto"/>
        <w:ind w:left="2160"/>
        <w:rPr>
          <w:ins w:id="1015" w:author="ashleya" w:date="2011-03-10T17:06:00Z"/>
          <w:rFonts w:ascii="Times New Roman" w:eastAsia="Times New Roman" w:hAnsi="Times New Roman" w:cs="Times New Roman"/>
          <w:sz w:val="20"/>
          <w:szCs w:val="20"/>
          <w:u w:val="single"/>
          <w:lang w:val="en-GB" w:eastAsia="en-GB"/>
          <w:rPrChange w:id="1016" w:author="ashleya" w:date="2011-03-10T17:11:00Z">
            <w:rPr>
              <w:ins w:id="1017" w:author="ashleya" w:date="2011-03-10T17:06:00Z"/>
              <w:rFonts w:ascii="Times New Roman" w:eastAsia="Times New Roman" w:hAnsi="Times New Roman" w:cs="Times New Roman"/>
              <w:sz w:val="20"/>
              <w:szCs w:val="20"/>
              <w:lang w:val="en-GB" w:eastAsia="en-GB"/>
            </w:rPr>
          </w:rPrChange>
        </w:rPr>
        <w:pPrChange w:id="1018" w:author="ashleya" w:date="2011-03-10T17:07:00Z">
          <w:pPr>
            <w:autoSpaceDE w:val="0"/>
            <w:autoSpaceDN w:val="0"/>
            <w:adjustRightInd w:val="0"/>
            <w:spacing w:after="0" w:line="240" w:lineRule="auto"/>
          </w:pPr>
        </w:pPrChange>
      </w:pPr>
      <w:ins w:id="1019" w:author="ashleya" w:date="2011-03-10T17:06:00Z">
        <w:r w:rsidRPr="007B5E3F">
          <w:rPr>
            <w:rFonts w:ascii="Times New Roman" w:eastAsia="Times New Roman" w:hAnsi="Times New Roman" w:cs="Times New Roman"/>
            <w:sz w:val="20"/>
            <w:szCs w:val="20"/>
            <w:u w:val="single"/>
            <w:lang w:val="en-GB" w:eastAsia="en-GB"/>
            <w:rPrChange w:id="1020" w:author="ashleya" w:date="2011-03-10T17:11:00Z">
              <w:rPr>
                <w:rFonts w:ascii="Times New Roman" w:eastAsia="Times New Roman" w:hAnsi="Times New Roman" w:cs="Times New Roman"/>
                <w:sz w:val="20"/>
                <w:szCs w:val="20"/>
                <w:lang w:val="en-GB" w:eastAsia="en-GB"/>
              </w:rPr>
            </w:rPrChange>
          </w:rPr>
          <w:t xml:space="preserve">discard the frame body </w:t>
        </w:r>
        <w:r w:rsidRPr="007B5E3F">
          <w:rPr>
            <w:rFonts w:ascii="Times New Roman" w:eastAsia="Times New Roman" w:hAnsi="Times New Roman" w:cs="Times New Roman"/>
            <w:b/>
            <w:bCs/>
            <w:sz w:val="20"/>
            <w:szCs w:val="20"/>
            <w:u w:val="single"/>
            <w:lang w:val="en-GB" w:eastAsia="en-GB"/>
            <w:rPrChange w:id="1021" w:author="ashleya" w:date="2011-03-10T17:11:00Z">
              <w:rPr>
                <w:rFonts w:ascii="Times New Roman" w:eastAsia="Times New Roman" w:hAnsi="Times New Roman" w:cs="Times New Roman"/>
                <w:b/>
                <w:bCs/>
                <w:sz w:val="20"/>
                <w:szCs w:val="20"/>
                <w:lang w:val="en-GB" w:eastAsia="en-GB"/>
              </w:rPr>
            </w:rPrChange>
          </w:rPr>
          <w:t xml:space="preserve">and </w:t>
        </w:r>
        <w:r w:rsidRPr="007B5E3F">
          <w:rPr>
            <w:rFonts w:ascii="Times New Roman" w:eastAsia="Times New Roman" w:hAnsi="Times New Roman" w:cs="Times New Roman"/>
            <w:sz w:val="20"/>
            <w:szCs w:val="20"/>
            <w:u w:val="single"/>
            <w:lang w:val="en-GB" w:eastAsia="en-GB"/>
            <w:rPrChange w:id="1022" w:author="ashleya" w:date="2011-03-10T17:11:00Z">
              <w:rPr>
                <w:rFonts w:ascii="Times New Roman" w:eastAsia="Times New Roman" w:hAnsi="Times New Roman" w:cs="Times New Roman"/>
                <w:sz w:val="20"/>
                <w:szCs w:val="20"/>
                <w:lang w:val="en-GB" w:eastAsia="en-GB"/>
              </w:rPr>
            </w:rPrChange>
          </w:rPr>
          <w:t>increment dot11WEPUndecryptableCount</w:t>
        </w:r>
      </w:ins>
    </w:p>
    <w:p w:rsidR="007B5E3F" w:rsidRPr="007B5E3F" w:rsidRDefault="007B5E3F" w:rsidP="007B5E3F">
      <w:pPr>
        <w:autoSpaceDE w:val="0"/>
        <w:autoSpaceDN w:val="0"/>
        <w:adjustRightInd w:val="0"/>
        <w:spacing w:after="0" w:line="240" w:lineRule="auto"/>
        <w:ind w:left="1440"/>
        <w:rPr>
          <w:ins w:id="1023" w:author="ashleya" w:date="2011-03-10T17:06:00Z"/>
          <w:rFonts w:ascii="Times New Roman" w:eastAsia="Times New Roman" w:hAnsi="Times New Roman" w:cs="Times New Roman"/>
          <w:b/>
          <w:bCs/>
          <w:sz w:val="20"/>
          <w:szCs w:val="20"/>
          <w:u w:val="single"/>
          <w:lang w:val="en-GB" w:eastAsia="en-GB"/>
          <w:rPrChange w:id="1024" w:author="ashleya" w:date="2011-03-10T17:11:00Z">
            <w:rPr>
              <w:ins w:id="1025" w:author="ashleya" w:date="2011-03-10T17:06:00Z"/>
              <w:rFonts w:ascii="Times New Roman" w:eastAsia="Times New Roman" w:hAnsi="Times New Roman" w:cs="Times New Roman"/>
              <w:b/>
              <w:bCs/>
              <w:sz w:val="20"/>
              <w:szCs w:val="20"/>
              <w:lang w:val="en-GB" w:eastAsia="en-GB"/>
            </w:rPr>
          </w:rPrChange>
        </w:rPr>
        <w:pPrChange w:id="1026" w:author="ashleya" w:date="2011-03-10T17:06:00Z">
          <w:pPr>
            <w:autoSpaceDE w:val="0"/>
            <w:autoSpaceDN w:val="0"/>
            <w:adjustRightInd w:val="0"/>
            <w:spacing w:after="0" w:line="240" w:lineRule="auto"/>
          </w:pPr>
        </w:pPrChange>
      </w:pPr>
      <w:ins w:id="1027" w:author="ashleya" w:date="2011-03-10T17:06:00Z">
        <w:r w:rsidRPr="007B5E3F">
          <w:rPr>
            <w:rFonts w:ascii="Times New Roman" w:eastAsia="Times New Roman" w:hAnsi="Times New Roman" w:cs="Times New Roman"/>
            <w:b/>
            <w:bCs/>
            <w:sz w:val="20"/>
            <w:szCs w:val="20"/>
            <w:u w:val="single"/>
            <w:lang w:val="en-GB" w:eastAsia="en-GB"/>
            <w:rPrChange w:id="1028" w:author="ashleya" w:date="2011-03-10T17:11:00Z">
              <w:rPr>
                <w:rFonts w:ascii="Times New Roman" w:eastAsia="Times New Roman" w:hAnsi="Times New Roman" w:cs="Times New Roman"/>
                <w:b/>
                <w:bCs/>
                <w:sz w:val="20"/>
                <w:szCs w:val="20"/>
                <w:lang w:val="en-GB" w:eastAsia="en-GB"/>
              </w:rPr>
            </w:rPrChange>
          </w:rPr>
          <w:t xml:space="preserve">else if </w:t>
        </w:r>
        <w:r w:rsidRPr="007B5E3F">
          <w:rPr>
            <w:rFonts w:ascii="Times New Roman" w:eastAsia="Times New Roman" w:hAnsi="Times New Roman" w:cs="Times New Roman"/>
            <w:sz w:val="20"/>
            <w:szCs w:val="20"/>
            <w:u w:val="single"/>
            <w:lang w:val="en-GB" w:eastAsia="en-GB"/>
            <w:rPrChange w:id="1029" w:author="ashleya" w:date="2011-03-10T17:11:00Z">
              <w:rPr>
                <w:rFonts w:ascii="Times New Roman" w:eastAsia="Times New Roman" w:hAnsi="Times New Roman" w:cs="Times New Roman"/>
                <w:sz w:val="20"/>
                <w:szCs w:val="20"/>
                <w:lang w:val="en-GB" w:eastAsia="en-GB"/>
              </w:rPr>
            </w:rPrChange>
          </w:rPr>
          <w:t xml:space="preserve">GTK for the Key ID is null </w:t>
        </w:r>
        <w:r w:rsidRPr="007B5E3F">
          <w:rPr>
            <w:rFonts w:ascii="Times New Roman" w:eastAsia="Times New Roman" w:hAnsi="Times New Roman" w:cs="Times New Roman"/>
            <w:b/>
            <w:bCs/>
            <w:sz w:val="20"/>
            <w:szCs w:val="20"/>
            <w:u w:val="single"/>
            <w:lang w:val="en-GB" w:eastAsia="en-GB"/>
            <w:rPrChange w:id="1030" w:author="ashleya" w:date="2011-03-10T17:11:00Z">
              <w:rPr>
                <w:rFonts w:ascii="Times New Roman" w:eastAsia="Times New Roman" w:hAnsi="Times New Roman" w:cs="Times New Roman"/>
                <w:b/>
                <w:bCs/>
                <w:sz w:val="20"/>
                <w:szCs w:val="20"/>
                <w:lang w:val="en-GB" w:eastAsia="en-GB"/>
              </w:rPr>
            </w:rPrChange>
          </w:rPr>
          <w:t>then</w:t>
        </w:r>
      </w:ins>
    </w:p>
    <w:p w:rsidR="007B5E3F" w:rsidRPr="007B5E3F" w:rsidRDefault="007B5E3F" w:rsidP="007B5E3F">
      <w:pPr>
        <w:autoSpaceDE w:val="0"/>
        <w:autoSpaceDN w:val="0"/>
        <w:adjustRightInd w:val="0"/>
        <w:spacing w:after="0" w:line="240" w:lineRule="auto"/>
        <w:ind w:left="2160"/>
        <w:rPr>
          <w:ins w:id="1031" w:author="ashleya" w:date="2011-03-10T17:06:00Z"/>
          <w:rFonts w:ascii="Times New Roman" w:eastAsia="Times New Roman" w:hAnsi="Times New Roman" w:cs="Times New Roman"/>
          <w:sz w:val="20"/>
          <w:szCs w:val="20"/>
          <w:u w:val="single"/>
          <w:lang w:val="en-GB" w:eastAsia="en-GB"/>
          <w:rPrChange w:id="1032" w:author="ashleya" w:date="2011-03-10T17:11:00Z">
            <w:rPr>
              <w:ins w:id="1033" w:author="ashleya" w:date="2011-03-10T17:06:00Z"/>
              <w:rFonts w:ascii="Times New Roman" w:eastAsia="Times New Roman" w:hAnsi="Times New Roman" w:cs="Times New Roman"/>
              <w:sz w:val="20"/>
              <w:szCs w:val="20"/>
              <w:lang w:val="en-GB" w:eastAsia="en-GB"/>
            </w:rPr>
          </w:rPrChange>
        </w:rPr>
        <w:pPrChange w:id="1034" w:author="ashleya" w:date="2011-03-10T17:07:00Z">
          <w:pPr>
            <w:autoSpaceDE w:val="0"/>
            <w:autoSpaceDN w:val="0"/>
            <w:adjustRightInd w:val="0"/>
            <w:spacing w:after="0" w:line="240" w:lineRule="auto"/>
          </w:pPr>
        </w:pPrChange>
      </w:pPr>
      <w:ins w:id="1035" w:author="ashleya" w:date="2011-03-10T17:06:00Z">
        <w:r w:rsidRPr="007B5E3F">
          <w:rPr>
            <w:rFonts w:ascii="Times New Roman" w:eastAsia="Times New Roman" w:hAnsi="Times New Roman" w:cs="Times New Roman"/>
            <w:sz w:val="20"/>
            <w:szCs w:val="20"/>
            <w:u w:val="single"/>
            <w:lang w:val="en-GB" w:eastAsia="en-GB"/>
            <w:rPrChange w:id="1036" w:author="ashleya" w:date="2011-03-10T17:11:00Z">
              <w:rPr>
                <w:rFonts w:ascii="Times New Roman" w:eastAsia="Times New Roman" w:hAnsi="Times New Roman" w:cs="Times New Roman"/>
                <w:sz w:val="20"/>
                <w:szCs w:val="20"/>
                <w:lang w:val="en-GB" w:eastAsia="en-GB"/>
              </w:rPr>
            </w:rPrChange>
          </w:rPr>
          <w:t xml:space="preserve">discard the frame body </w:t>
        </w:r>
        <w:r w:rsidRPr="007B5E3F">
          <w:rPr>
            <w:rFonts w:ascii="Times New Roman" w:eastAsia="Times New Roman" w:hAnsi="Times New Roman" w:cs="Times New Roman"/>
            <w:b/>
            <w:bCs/>
            <w:sz w:val="20"/>
            <w:szCs w:val="20"/>
            <w:u w:val="single"/>
            <w:lang w:val="en-GB" w:eastAsia="en-GB"/>
            <w:rPrChange w:id="1037" w:author="ashleya" w:date="2011-03-10T17:11:00Z">
              <w:rPr>
                <w:rFonts w:ascii="Times New Roman" w:eastAsia="Times New Roman" w:hAnsi="Times New Roman" w:cs="Times New Roman"/>
                <w:b/>
                <w:bCs/>
                <w:sz w:val="20"/>
                <w:szCs w:val="20"/>
                <w:lang w:val="en-GB" w:eastAsia="en-GB"/>
              </w:rPr>
            </w:rPrChange>
          </w:rPr>
          <w:t xml:space="preserve">and </w:t>
        </w:r>
        <w:r w:rsidRPr="007B5E3F">
          <w:rPr>
            <w:rFonts w:ascii="Times New Roman" w:eastAsia="Times New Roman" w:hAnsi="Times New Roman" w:cs="Times New Roman"/>
            <w:sz w:val="20"/>
            <w:szCs w:val="20"/>
            <w:u w:val="single"/>
            <w:lang w:val="en-GB" w:eastAsia="en-GB"/>
            <w:rPrChange w:id="1038" w:author="ashleya" w:date="2011-03-10T17:11:00Z">
              <w:rPr>
                <w:rFonts w:ascii="Times New Roman" w:eastAsia="Times New Roman" w:hAnsi="Times New Roman" w:cs="Times New Roman"/>
                <w:sz w:val="20"/>
                <w:szCs w:val="20"/>
                <w:lang w:val="en-GB" w:eastAsia="en-GB"/>
              </w:rPr>
            </w:rPrChange>
          </w:rPr>
          <w:t>increment dot11WEPUndecryptableCount</w:t>
        </w:r>
      </w:ins>
    </w:p>
    <w:p w:rsidR="007B5E3F" w:rsidRDefault="007B5E3F" w:rsidP="007B5E3F">
      <w:pPr>
        <w:autoSpaceDE w:val="0"/>
        <w:autoSpaceDN w:val="0"/>
        <w:adjustRightInd w:val="0"/>
        <w:spacing w:after="0" w:line="240" w:lineRule="auto"/>
        <w:ind w:left="1440"/>
        <w:rPr>
          <w:ins w:id="1039" w:author="ashleya" w:date="2011-03-10T17:16:00Z"/>
          <w:rFonts w:ascii="Times New Roman" w:eastAsia="Times New Roman" w:hAnsi="Times New Roman" w:cs="Times New Roman"/>
          <w:b/>
          <w:bCs/>
          <w:sz w:val="20"/>
          <w:szCs w:val="20"/>
          <w:u w:val="single"/>
          <w:lang w:val="en-GB" w:eastAsia="en-GB"/>
        </w:rPr>
        <w:pPrChange w:id="1040" w:author="ashleya" w:date="2011-03-10T17:06:00Z">
          <w:pPr>
            <w:autoSpaceDE w:val="0"/>
            <w:autoSpaceDN w:val="0"/>
            <w:adjustRightInd w:val="0"/>
            <w:spacing w:after="0" w:line="240" w:lineRule="auto"/>
          </w:pPr>
        </w:pPrChange>
      </w:pPr>
      <w:ins w:id="1041" w:author="ashleya" w:date="2011-03-10T17:06:00Z">
        <w:r w:rsidRPr="007B5E3F">
          <w:rPr>
            <w:rFonts w:ascii="Times New Roman" w:eastAsia="Times New Roman" w:hAnsi="Times New Roman" w:cs="Times New Roman"/>
            <w:b/>
            <w:bCs/>
            <w:sz w:val="20"/>
            <w:szCs w:val="20"/>
            <w:u w:val="single"/>
            <w:lang w:val="en-GB" w:eastAsia="en-GB"/>
            <w:rPrChange w:id="1042" w:author="ashleya" w:date="2011-03-10T17:11:00Z">
              <w:rPr>
                <w:rFonts w:ascii="Times New Roman" w:eastAsia="Times New Roman" w:hAnsi="Times New Roman" w:cs="Times New Roman"/>
                <w:b/>
                <w:bCs/>
                <w:sz w:val="20"/>
                <w:szCs w:val="20"/>
                <w:lang w:val="en-GB" w:eastAsia="en-GB"/>
              </w:rPr>
            </w:rPrChange>
          </w:rPr>
          <w:t xml:space="preserve">else if </w:t>
        </w:r>
        <w:r w:rsidRPr="007B5E3F">
          <w:rPr>
            <w:rFonts w:ascii="Times New Roman" w:eastAsia="Times New Roman" w:hAnsi="Times New Roman" w:cs="Times New Roman"/>
            <w:sz w:val="20"/>
            <w:szCs w:val="20"/>
            <w:u w:val="single"/>
            <w:lang w:val="en-GB" w:eastAsia="en-GB"/>
            <w:rPrChange w:id="1043" w:author="ashleya" w:date="2011-03-10T17:11:00Z">
              <w:rPr>
                <w:rFonts w:ascii="Times New Roman" w:eastAsia="Times New Roman" w:hAnsi="Times New Roman" w:cs="Times New Roman"/>
                <w:sz w:val="20"/>
                <w:szCs w:val="20"/>
                <w:lang w:val="en-GB" w:eastAsia="en-GB"/>
              </w:rPr>
            </w:rPrChange>
          </w:rPr>
          <w:t xml:space="preserve">the GTK for the Key ID is a CCM key </w:t>
        </w:r>
        <w:r w:rsidRPr="007B5E3F">
          <w:rPr>
            <w:rFonts w:ascii="Times New Roman" w:eastAsia="Times New Roman" w:hAnsi="Times New Roman" w:cs="Times New Roman"/>
            <w:b/>
            <w:bCs/>
            <w:sz w:val="20"/>
            <w:szCs w:val="20"/>
            <w:u w:val="single"/>
            <w:lang w:val="en-GB" w:eastAsia="en-GB"/>
            <w:rPrChange w:id="1044" w:author="ashleya" w:date="2011-03-10T17:11:00Z">
              <w:rPr>
                <w:rFonts w:ascii="Times New Roman" w:eastAsia="Times New Roman" w:hAnsi="Times New Roman" w:cs="Times New Roman"/>
                <w:b/>
                <w:bCs/>
                <w:sz w:val="20"/>
                <w:szCs w:val="20"/>
                <w:lang w:val="en-GB" w:eastAsia="en-GB"/>
              </w:rPr>
            </w:rPrChange>
          </w:rPr>
          <w:t>then</w:t>
        </w:r>
      </w:ins>
    </w:p>
    <w:p w:rsidR="00BC25E8" w:rsidRPr="00BC25E8" w:rsidRDefault="007B5E3F" w:rsidP="00BC25E8">
      <w:pPr>
        <w:autoSpaceDE w:val="0"/>
        <w:autoSpaceDN w:val="0"/>
        <w:adjustRightInd w:val="0"/>
        <w:spacing w:after="0" w:line="240" w:lineRule="auto"/>
        <w:ind w:left="2160"/>
        <w:rPr>
          <w:ins w:id="1045" w:author="ashleya" w:date="2011-03-10T17:16:00Z"/>
          <w:rFonts w:ascii="Times New Roman" w:eastAsia="Times New Roman" w:hAnsi="Times New Roman" w:cs="Times New Roman"/>
          <w:color w:val="000000"/>
          <w:sz w:val="20"/>
          <w:szCs w:val="20"/>
          <w:u w:val="single"/>
          <w:lang w:val="en-GB" w:eastAsia="en-GB"/>
          <w:rPrChange w:id="1046" w:author="ashleya" w:date="2011-03-10T17:16:00Z">
            <w:rPr>
              <w:ins w:id="1047" w:author="ashleya" w:date="2011-03-10T17:16:00Z"/>
              <w:rFonts w:ascii="Times New Roman" w:eastAsia="Times New Roman" w:hAnsi="Times New Roman" w:cs="Times New Roman"/>
              <w:color w:val="000000"/>
              <w:sz w:val="20"/>
              <w:szCs w:val="20"/>
              <w:lang w:val="en-GB" w:eastAsia="en-GB"/>
            </w:rPr>
          </w:rPrChange>
        </w:rPr>
      </w:pPr>
      <w:ins w:id="1048" w:author="ashleya" w:date="2011-03-10T17:16:00Z">
        <w:r w:rsidRPr="007B5E3F">
          <w:rPr>
            <w:rFonts w:ascii="Times New Roman" w:eastAsia="Times New Roman" w:hAnsi="Times New Roman" w:cs="Times New Roman"/>
            <w:color w:val="000000"/>
            <w:sz w:val="20"/>
            <w:szCs w:val="20"/>
            <w:u w:val="single"/>
            <w:lang w:val="en-GB" w:eastAsia="en-GB"/>
            <w:rPrChange w:id="1049" w:author="ashleya" w:date="2011-03-10T17:16:00Z">
              <w:rPr>
                <w:rFonts w:ascii="Times New Roman" w:eastAsia="Times New Roman" w:hAnsi="Times New Roman" w:cs="Times New Roman"/>
                <w:color w:val="000000"/>
                <w:sz w:val="20"/>
                <w:szCs w:val="20"/>
                <w:lang w:val="en-GB" w:eastAsia="en-GB"/>
              </w:rPr>
            </w:rPrChange>
          </w:rPr>
          <w:t>Accept the MSDU or A-MSDU</w:t>
        </w:r>
        <w:r w:rsidRPr="007B5E3F">
          <w:rPr>
            <w:rFonts w:ascii="Times New Roman" w:eastAsia="Times New Roman" w:hAnsi="Times New Roman" w:cs="Times New Roman"/>
            <w:color w:val="218B21"/>
            <w:sz w:val="20"/>
            <w:szCs w:val="20"/>
            <w:u w:val="single"/>
            <w:lang w:val="en-GB" w:eastAsia="en-GB"/>
            <w:rPrChange w:id="1050" w:author="ashleya" w:date="2011-03-10T17:16:00Z">
              <w:rPr>
                <w:rFonts w:ascii="Times New Roman" w:eastAsia="Times New Roman" w:hAnsi="Times New Roman" w:cs="Times New Roman"/>
                <w:color w:val="218B21"/>
                <w:sz w:val="20"/>
                <w:szCs w:val="20"/>
                <w:lang w:val="en-GB" w:eastAsia="en-GB"/>
              </w:rPr>
            </w:rPrChange>
          </w:rPr>
          <w:t xml:space="preserve"> </w:t>
        </w:r>
        <w:r w:rsidRPr="007B5E3F">
          <w:rPr>
            <w:rFonts w:ascii="Times New Roman" w:eastAsia="Times New Roman" w:hAnsi="Times New Roman" w:cs="Times New Roman"/>
            <w:color w:val="000000"/>
            <w:sz w:val="20"/>
            <w:szCs w:val="20"/>
            <w:u w:val="single"/>
            <w:lang w:val="en-GB" w:eastAsia="en-GB"/>
            <w:rPrChange w:id="1051" w:author="ashleya" w:date="2011-03-10T17:16:00Z">
              <w:rPr>
                <w:rFonts w:ascii="Times New Roman" w:eastAsia="Times New Roman" w:hAnsi="Times New Roman" w:cs="Times New Roman"/>
                <w:color w:val="000000"/>
                <w:sz w:val="20"/>
                <w:szCs w:val="20"/>
                <w:lang w:val="en-GB" w:eastAsia="en-GB"/>
              </w:rPr>
            </w:rPrChange>
          </w:rPr>
          <w:t>if its MPDUs had sequential PNs (or if it consists</w:t>
        </w:r>
      </w:ins>
    </w:p>
    <w:p w:rsidR="00BC25E8" w:rsidRPr="00BC25E8" w:rsidRDefault="007B5E3F" w:rsidP="00BC25E8">
      <w:pPr>
        <w:autoSpaceDE w:val="0"/>
        <w:autoSpaceDN w:val="0"/>
        <w:adjustRightInd w:val="0"/>
        <w:spacing w:after="0" w:line="240" w:lineRule="auto"/>
        <w:ind w:left="2160"/>
        <w:rPr>
          <w:ins w:id="1052" w:author="ashleya" w:date="2011-03-10T17:16:00Z"/>
          <w:rFonts w:ascii="Times New Roman" w:eastAsia="Times New Roman" w:hAnsi="Times New Roman" w:cs="Times New Roman"/>
          <w:color w:val="000000"/>
          <w:sz w:val="20"/>
          <w:szCs w:val="20"/>
          <w:u w:val="single"/>
          <w:lang w:val="en-GB" w:eastAsia="en-GB"/>
          <w:rPrChange w:id="1053" w:author="ashleya" w:date="2011-03-10T17:16:00Z">
            <w:rPr>
              <w:ins w:id="1054" w:author="ashleya" w:date="2011-03-10T17:16:00Z"/>
              <w:rFonts w:ascii="Times New Roman" w:eastAsia="Times New Roman" w:hAnsi="Times New Roman" w:cs="Times New Roman"/>
              <w:color w:val="000000"/>
              <w:sz w:val="20"/>
              <w:szCs w:val="20"/>
              <w:lang w:val="en-GB" w:eastAsia="en-GB"/>
            </w:rPr>
          </w:rPrChange>
        </w:rPr>
      </w:pPr>
      <w:ins w:id="1055" w:author="ashleya" w:date="2011-03-10T17:16:00Z">
        <w:r w:rsidRPr="007B5E3F">
          <w:rPr>
            <w:rFonts w:ascii="Times New Roman" w:eastAsia="Times New Roman" w:hAnsi="Times New Roman" w:cs="Times New Roman"/>
            <w:color w:val="000000"/>
            <w:sz w:val="20"/>
            <w:szCs w:val="20"/>
            <w:u w:val="single"/>
            <w:lang w:val="en-GB" w:eastAsia="en-GB"/>
            <w:rPrChange w:id="1056" w:author="ashleya" w:date="2011-03-10T17:16:00Z">
              <w:rPr>
                <w:rFonts w:ascii="Times New Roman" w:eastAsia="Times New Roman" w:hAnsi="Times New Roman" w:cs="Times New Roman"/>
                <w:color w:val="000000"/>
                <w:sz w:val="20"/>
                <w:szCs w:val="20"/>
                <w:lang w:val="en-GB" w:eastAsia="en-GB"/>
              </w:rPr>
            </w:rPrChange>
          </w:rPr>
          <w:t>of only one MPDU), otherwise discard the MSDU or A-MSDU</w:t>
        </w:r>
        <w:r w:rsidRPr="007B5E3F">
          <w:rPr>
            <w:rFonts w:ascii="Times New Roman" w:eastAsia="Times New Roman" w:hAnsi="Times New Roman" w:cs="Times New Roman"/>
            <w:color w:val="218B21"/>
            <w:sz w:val="20"/>
            <w:szCs w:val="20"/>
            <w:u w:val="single"/>
            <w:lang w:val="en-GB" w:eastAsia="en-GB"/>
            <w:rPrChange w:id="1057" w:author="ashleya" w:date="2011-03-10T17:16:00Z">
              <w:rPr>
                <w:rFonts w:ascii="Times New Roman" w:eastAsia="Times New Roman" w:hAnsi="Times New Roman" w:cs="Times New Roman"/>
                <w:color w:val="218B21"/>
                <w:sz w:val="20"/>
                <w:szCs w:val="20"/>
                <w:lang w:val="en-GB" w:eastAsia="en-GB"/>
              </w:rPr>
            </w:rPrChange>
          </w:rPr>
          <w:t xml:space="preserve"> </w:t>
        </w:r>
        <w:r w:rsidRPr="007B5E3F">
          <w:rPr>
            <w:rFonts w:ascii="Times New Roman" w:eastAsia="Times New Roman" w:hAnsi="Times New Roman" w:cs="Times New Roman"/>
            <w:color w:val="000000"/>
            <w:sz w:val="20"/>
            <w:szCs w:val="20"/>
            <w:u w:val="single"/>
            <w:lang w:val="en-GB" w:eastAsia="en-GB"/>
            <w:rPrChange w:id="1058" w:author="ashleya" w:date="2011-03-10T17:16:00Z">
              <w:rPr>
                <w:rFonts w:ascii="Times New Roman" w:eastAsia="Times New Roman" w:hAnsi="Times New Roman" w:cs="Times New Roman"/>
                <w:color w:val="000000"/>
                <w:sz w:val="20"/>
                <w:szCs w:val="20"/>
                <w:lang w:val="en-GB" w:eastAsia="en-GB"/>
              </w:rPr>
            </w:rPrChange>
          </w:rPr>
          <w:t>as a</w:t>
        </w:r>
      </w:ins>
    </w:p>
    <w:p w:rsidR="007B5E3F" w:rsidRPr="007B5E3F" w:rsidRDefault="007B5E3F" w:rsidP="007B5E3F">
      <w:pPr>
        <w:autoSpaceDE w:val="0"/>
        <w:autoSpaceDN w:val="0"/>
        <w:adjustRightInd w:val="0"/>
        <w:spacing w:after="0" w:line="240" w:lineRule="auto"/>
        <w:ind w:left="2160"/>
        <w:rPr>
          <w:ins w:id="1059" w:author="ashleya" w:date="2011-03-10T17:12:00Z"/>
          <w:rFonts w:ascii="Times New Roman" w:eastAsia="Times New Roman" w:hAnsi="Times New Roman" w:cs="Times New Roman"/>
          <w:color w:val="000000"/>
          <w:sz w:val="20"/>
          <w:szCs w:val="20"/>
          <w:u w:val="single"/>
          <w:lang w:val="en-GB" w:eastAsia="en-GB"/>
          <w:rPrChange w:id="1060" w:author="ashleya" w:date="2011-03-10T17:16:00Z">
            <w:rPr>
              <w:ins w:id="1061" w:author="ashleya" w:date="2011-03-10T17:12:00Z"/>
              <w:rFonts w:ascii="Times New Roman" w:eastAsia="Times New Roman" w:hAnsi="Times New Roman" w:cs="Times New Roman"/>
              <w:b/>
              <w:bCs/>
              <w:sz w:val="20"/>
              <w:szCs w:val="20"/>
              <w:u w:val="single"/>
              <w:lang w:val="en-GB" w:eastAsia="en-GB"/>
            </w:rPr>
          </w:rPrChange>
        </w:rPr>
        <w:pPrChange w:id="1062" w:author="ashleya" w:date="2011-03-10T17:16:00Z">
          <w:pPr>
            <w:autoSpaceDE w:val="0"/>
            <w:autoSpaceDN w:val="0"/>
            <w:adjustRightInd w:val="0"/>
            <w:spacing w:after="0" w:line="240" w:lineRule="auto"/>
          </w:pPr>
        </w:pPrChange>
      </w:pPr>
      <w:ins w:id="1063" w:author="ashleya" w:date="2011-03-10T17:16:00Z">
        <w:r w:rsidRPr="007B5E3F">
          <w:rPr>
            <w:rFonts w:ascii="Times New Roman" w:eastAsia="Times New Roman" w:hAnsi="Times New Roman" w:cs="Times New Roman"/>
            <w:color w:val="000000"/>
            <w:sz w:val="20"/>
            <w:szCs w:val="20"/>
            <w:u w:val="single"/>
            <w:lang w:val="en-GB" w:eastAsia="en-GB"/>
            <w:rPrChange w:id="1064" w:author="ashleya" w:date="2011-03-10T17:16:00Z">
              <w:rPr>
                <w:rFonts w:ascii="Times New Roman" w:eastAsia="Times New Roman" w:hAnsi="Times New Roman" w:cs="Times New Roman"/>
                <w:color w:val="000000"/>
                <w:sz w:val="20"/>
                <w:szCs w:val="20"/>
                <w:lang w:val="en-GB" w:eastAsia="en-GB"/>
              </w:rPr>
            </w:rPrChange>
          </w:rPr>
          <w:t>replay attack and increment dot11RSNAStatsCCMPReplays</w:t>
        </w:r>
      </w:ins>
    </w:p>
    <w:p w:rsidR="00BC25E8" w:rsidRPr="00BC25E8" w:rsidRDefault="007B5E3F" w:rsidP="00BC25E8">
      <w:pPr>
        <w:autoSpaceDE w:val="0"/>
        <w:autoSpaceDN w:val="0"/>
        <w:adjustRightInd w:val="0"/>
        <w:spacing w:after="0" w:line="240" w:lineRule="auto"/>
        <w:ind w:left="2160"/>
        <w:rPr>
          <w:ins w:id="1065" w:author="ashleya" w:date="2011-03-10T17:12:00Z"/>
          <w:rFonts w:ascii="Times New Roman" w:eastAsia="Times New Roman" w:hAnsi="Times New Roman" w:cs="Times New Roman"/>
          <w:color w:val="000000"/>
          <w:sz w:val="20"/>
          <w:szCs w:val="20"/>
          <w:u w:val="single"/>
          <w:lang w:val="en-GB" w:eastAsia="en-GB"/>
          <w:rPrChange w:id="1066" w:author="ashleya" w:date="2011-03-10T17:13:00Z">
            <w:rPr>
              <w:ins w:id="1067" w:author="ashleya" w:date="2011-03-10T17:12:00Z"/>
              <w:rFonts w:ascii="Times New Roman" w:eastAsia="Times New Roman" w:hAnsi="Times New Roman" w:cs="Times New Roman"/>
              <w:color w:val="000000"/>
              <w:sz w:val="20"/>
              <w:szCs w:val="20"/>
              <w:lang w:val="en-GB" w:eastAsia="en-GB"/>
            </w:rPr>
          </w:rPrChange>
        </w:rPr>
      </w:pPr>
      <w:ins w:id="1068" w:author="ashleya" w:date="2011-03-10T17:12:00Z">
        <w:r w:rsidRPr="007B5E3F">
          <w:rPr>
            <w:rFonts w:ascii="Times New Roman" w:eastAsia="Times New Roman" w:hAnsi="Times New Roman" w:cs="Times New Roman"/>
            <w:color w:val="000000"/>
            <w:sz w:val="20"/>
            <w:szCs w:val="20"/>
            <w:u w:val="single"/>
            <w:lang w:val="en-GB" w:eastAsia="en-GB"/>
            <w:rPrChange w:id="1069" w:author="ashleya" w:date="2011-03-10T17:13:00Z">
              <w:rPr>
                <w:rFonts w:ascii="Times New Roman" w:eastAsia="Times New Roman" w:hAnsi="Times New Roman" w:cs="Times New Roman"/>
                <w:color w:val="000000"/>
                <w:sz w:val="20"/>
                <w:szCs w:val="20"/>
                <w:lang w:val="en-GB" w:eastAsia="en-GB"/>
              </w:rPr>
            </w:rPrChange>
          </w:rPr>
          <w:t>Make MSDU(s)</w:t>
        </w:r>
        <w:r w:rsidRPr="007B5E3F">
          <w:rPr>
            <w:rFonts w:ascii="Times New Roman" w:eastAsia="Times New Roman" w:hAnsi="Times New Roman" w:cs="Times New Roman"/>
            <w:color w:val="218B21"/>
            <w:sz w:val="20"/>
            <w:szCs w:val="20"/>
            <w:u w:val="single"/>
            <w:lang w:val="en-GB" w:eastAsia="en-GB"/>
            <w:rPrChange w:id="1070" w:author="ashleya" w:date="2011-03-10T17:13:00Z">
              <w:rPr>
                <w:rFonts w:ascii="Times New Roman" w:eastAsia="Times New Roman" w:hAnsi="Times New Roman" w:cs="Times New Roman"/>
                <w:color w:val="218B21"/>
                <w:sz w:val="20"/>
                <w:szCs w:val="20"/>
                <w:lang w:val="en-GB" w:eastAsia="en-GB"/>
              </w:rPr>
            </w:rPrChange>
          </w:rPr>
          <w:t xml:space="preserve"> </w:t>
        </w:r>
        <w:r w:rsidRPr="007B5E3F">
          <w:rPr>
            <w:rFonts w:ascii="Times New Roman" w:eastAsia="Times New Roman" w:hAnsi="Times New Roman" w:cs="Times New Roman"/>
            <w:color w:val="000000"/>
            <w:sz w:val="20"/>
            <w:szCs w:val="20"/>
            <w:u w:val="single"/>
            <w:lang w:val="en-GB" w:eastAsia="en-GB"/>
            <w:rPrChange w:id="1071" w:author="ashleya" w:date="2011-03-10T17:13:00Z">
              <w:rPr>
                <w:rFonts w:ascii="Times New Roman" w:eastAsia="Times New Roman" w:hAnsi="Times New Roman" w:cs="Times New Roman"/>
                <w:color w:val="000000"/>
                <w:sz w:val="20"/>
                <w:szCs w:val="20"/>
                <w:lang w:val="en-GB" w:eastAsia="en-GB"/>
              </w:rPr>
            </w:rPrChange>
          </w:rPr>
          <w:t>available to higher layers</w:t>
        </w:r>
      </w:ins>
    </w:p>
    <w:p w:rsidR="007B5E3F" w:rsidRPr="007B5E3F" w:rsidRDefault="007B5E3F" w:rsidP="007B5E3F">
      <w:pPr>
        <w:autoSpaceDE w:val="0"/>
        <w:autoSpaceDN w:val="0"/>
        <w:adjustRightInd w:val="0"/>
        <w:spacing w:after="0" w:line="240" w:lineRule="auto"/>
        <w:ind w:left="1440"/>
        <w:rPr>
          <w:ins w:id="1072" w:author="ashleya" w:date="2011-03-10T17:09:00Z"/>
          <w:rFonts w:ascii="Times New Roman" w:eastAsia="Times New Roman" w:hAnsi="Times New Roman" w:cs="Times New Roman"/>
          <w:b/>
          <w:bCs/>
          <w:sz w:val="20"/>
          <w:szCs w:val="20"/>
          <w:u w:val="single"/>
          <w:lang w:val="en-GB" w:eastAsia="en-GB"/>
          <w:rPrChange w:id="1073" w:author="ashleya" w:date="2011-03-10T17:11:00Z">
            <w:rPr>
              <w:ins w:id="1074" w:author="ashleya" w:date="2011-03-10T17:09:00Z"/>
              <w:rFonts w:ascii="Times New Roman" w:eastAsia="Times New Roman" w:hAnsi="Times New Roman" w:cs="Times New Roman"/>
              <w:b/>
              <w:bCs/>
              <w:sz w:val="20"/>
              <w:szCs w:val="20"/>
              <w:lang w:val="en-GB" w:eastAsia="en-GB"/>
            </w:rPr>
          </w:rPrChange>
        </w:rPr>
        <w:pPrChange w:id="1075" w:author="ashleya" w:date="2011-03-10T17:06:00Z">
          <w:pPr>
            <w:autoSpaceDE w:val="0"/>
            <w:autoSpaceDN w:val="0"/>
            <w:adjustRightInd w:val="0"/>
            <w:spacing w:after="0" w:line="240" w:lineRule="auto"/>
          </w:pPr>
        </w:pPrChange>
      </w:pPr>
      <w:ins w:id="1076" w:author="ashleya" w:date="2011-03-10T17:06:00Z">
        <w:r w:rsidRPr="007B5E3F">
          <w:rPr>
            <w:rFonts w:ascii="Times New Roman" w:eastAsia="Times New Roman" w:hAnsi="Times New Roman" w:cs="Times New Roman"/>
            <w:b/>
            <w:bCs/>
            <w:sz w:val="20"/>
            <w:szCs w:val="20"/>
            <w:u w:val="single"/>
            <w:lang w:val="en-GB" w:eastAsia="en-GB"/>
            <w:rPrChange w:id="1077" w:author="ashleya" w:date="2011-03-10T17:11:00Z">
              <w:rPr>
                <w:rFonts w:ascii="Times New Roman" w:eastAsia="Times New Roman" w:hAnsi="Times New Roman" w:cs="Times New Roman"/>
                <w:b/>
                <w:bCs/>
                <w:sz w:val="20"/>
                <w:szCs w:val="20"/>
                <w:lang w:val="en-GB" w:eastAsia="en-GB"/>
              </w:rPr>
            </w:rPrChange>
          </w:rPr>
          <w:t xml:space="preserve">else if </w:t>
        </w:r>
        <w:r w:rsidRPr="007B5E3F">
          <w:rPr>
            <w:rFonts w:ascii="Times New Roman" w:eastAsia="Times New Roman" w:hAnsi="Times New Roman" w:cs="Times New Roman"/>
            <w:sz w:val="20"/>
            <w:szCs w:val="20"/>
            <w:u w:val="single"/>
            <w:lang w:val="en-GB" w:eastAsia="en-GB"/>
            <w:rPrChange w:id="1078" w:author="ashleya" w:date="2011-03-10T17:11:00Z">
              <w:rPr>
                <w:rFonts w:ascii="Times New Roman" w:eastAsia="Times New Roman" w:hAnsi="Times New Roman" w:cs="Times New Roman"/>
                <w:sz w:val="20"/>
                <w:szCs w:val="20"/>
                <w:lang w:val="en-GB" w:eastAsia="en-GB"/>
              </w:rPr>
            </w:rPrChange>
          </w:rPr>
          <w:t xml:space="preserve">the GTK for the Key ID is a TKIP key </w:t>
        </w:r>
        <w:r w:rsidRPr="007B5E3F">
          <w:rPr>
            <w:rFonts w:ascii="Times New Roman" w:eastAsia="Times New Roman" w:hAnsi="Times New Roman" w:cs="Times New Roman"/>
            <w:b/>
            <w:bCs/>
            <w:sz w:val="20"/>
            <w:szCs w:val="20"/>
            <w:u w:val="single"/>
            <w:lang w:val="en-GB" w:eastAsia="en-GB"/>
            <w:rPrChange w:id="1079" w:author="ashleya" w:date="2011-03-10T17:11:00Z">
              <w:rPr>
                <w:rFonts w:ascii="Times New Roman" w:eastAsia="Times New Roman" w:hAnsi="Times New Roman" w:cs="Times New Roman"/>
                <w:b/>
                <w:bCs/>
                <w:sz w:val="20"/>
                <w:szCs w:val="20"/>
                <w:lang w:val="en-GB" w:eastAsia="en-GB"/>
              </w:rPr>
            </w:rPrChange>
          </w:rPr>
          <w:t>then</w:t>
        </w:r>
      </w:ins>
    </w:p>
    <w:p w:rsidR="00BC25E8" w:rsidRPr="00BC25E8" w:rsidRDefault="007B5E3F" w:rsidP="00BC25E8">
      <w:pPr>
        <w:autoSpaceDE w:val="0"/>
        <w:autoSpaceDN w:val="0"/>
        <w:adjustRightInd w:val="0"/>
        <w:spacing w:after="0" w:line="240" w:lineRule="auto"/>
        <w:ind w:left="2160"/>
        <w:rPr>
          <w:ins w:id="1080" w:author="ashleya" w:date="2011-03-10T17:09:00Z"/>
          <w:rFonts w:ascii="Times New Roman" w:eastAsia="Times New Roman" w:hAnsi="Times New Roman" w:cs="Times New Roman"/>
          <w:color w:val="000000"/>
          <w:sz w:val="20"/>
          <w:szCs w:val="20"/>
          <w:u w:val="single"/>
          <w:lang w:val="en-GB" w:eastAsia="en-GB"/>
          <w:rPrChange w:id="1081" w:author="ashleya" w:date="2011-03-10T17:11:00Z">
            <w:rPr>
              <w:ins w:id="1082" w:author="ashleya" w:date="2011-03-10T17:09:00Z"/>
              <w:rFonts w:ascii="Times New Roman" w:eastAsia="Times New Roman" w:hAnsi="Times New Roman" w:cs="Times New Roman"/>
              <w:color w:val="000000"/>
              <w:sz w:val="20"/>
              <w:szCs w:val="20"/>
              <w:lang w:val="en-GB" w:eastAsia="en-GB"/>
            </w:rPr>
          </w:rPrChange>
        </w:rPr>
      </w:pPr>
      <w:ins w:id="1083" w:author="ashleya" w:date="2011-03-10T17:09:00Z">
        <w:r w:rsidRPr="007B5E3F">
          <w:rPr>
            <w:rFonts w:ascii="Times New Roman" w:eastAsia="Times New Roman" w:hAnsi="Times New Roman" w:cs="Times New Roman"/>
            <w:color w:val="000000"/>
            <w:sz w:val="20"/>
            <w:szCs w:val="20"/>
            <w:u w:val="single"/>
            <w:lang w:val="en-GB" w:eastAsia="en-GB"/>
            <w:rPrChange w:id="1084" w:author="ashleya" w:date="2011-03-10T17:11:00Z">
              <w:rPr>
                <w:rFonts w:ascii="Times New Roman" w:eastAsia="Times New Roman" w:hAnsi="Times New Roman" w:cs="Times New Roman"/>
                <w:color w:val="000000"/>
                <w:sz w:val="20"/>
                <w:szCs w:val="20"/>
                <w:lang w:val="en-GB" w:eastAsia="en-GB"/>
              </w:rPr>
            </w:rPrChange>
          </w:rPr>
          <w:t>Compute the MIC using the Michael algorithm</w:t>
        </w:r>
      </w:ins>
    </w:p>
    <w:p w:rsidR="00BC25E8" w:rsidRPr="00BC25E8" w:rsidRDefault="007B5E3F" w:rsidP="00BC25E8">
      <w:pPr>
        <w:autoSpaceDE w:val="0"/>
        <w:autoSpaceDN w:val="0"/>
        <w:adjustRightInd w:val="0"/>
        <w:spacing w:after="0" w:line="240" w:lineRule="auto"/>
        <w:ind w:left="2160"/>
        <w:rPr>
          <w:ins w:id="1085" w:author="ashleya" w:date="2011-03-10T17:09:00Z"/>
          <w:rFonts w:ascii="Times New Roman" w:eastAsia="Times New Roman" w:hAnsi="Times New Roman" w:cs="Times New Roman"/>
          <w:color w:val="000000"/>
          <w:sz w:val="20"/>
          <w:szCs w:val="20"/>
          <w:u w:val="single"/>
          <w:lang w:val="en-GB" w:eastAsia="en-GB"/>
          <w:rPrChange w:id="1086" w:author="ashleya" w:date="2011-03-10T17:11:00Z">
            <w:rPr>
              <w:ins w:id="1087" w:author="ashleya" w:date="2011-03-10T17:09:00Z"/>
              <w:rFonts w:ascii="Times New Roman" w:eastAsia="Times New Roman" w:hAnsi="Times New Roman" w:cs="Times New Roman"/>
              <w:color w:val="000000"/>
              <w:sz w:val="20"/>
              <w:szCs w:val="20"/>
              <w:lang w:val="en-GB" w:eastAsia="en-GB"/>
            </w:rPr>
          </w:rPrChange>
        </w:rPr>
      </w:pPr>
      <w:ins w:id="1088" w:author="ashleya" w:date="2011-03-10T17:09:00Z">
        <w:r w:rsidRPr="007B5E3F">
          <w:rPr>
            <w:rFonts w:ascii="Times New Roman" w:eastAsia="Times New Roman" w:hAnsi="Times New Roman" w:cs="Times New Roman"/>
            <w:color w:val="000000"/>
            <w:sz w:val="20"/>
            <w:szCs w:val="20"/>
            <w:u w:val="single"/>
            <w:lang w:val="en-GB" w:eastAsia="en-GB"/>
            <w:rPrChange w:id="1089" w:author="ashleya" w:date="2011-03-10T17:11:00Z">
              <w:rPr>
                <w:rFonts w:ascii="Times New Roman" w:eastAsia="Times New Roman" w:hAnsi="Times New Roman" w:cs="Times New Roman"/>
                <w:color w:val="000000"/>
                <w:sz w:val="20"/>
                <w:szCs w:val="20"/>
                <w:lang w:val="en-GB" w:eastAsia="en-GB"/>
              </w:rPr>
            </w:rPrChange>
          </w:rPr>
          <w:t>Compare the received MIC against the computed MIC</w:t>
        </w:r>
      </w:ins>
    </w:p>
    <w:p w:rsidR="00BC25E8" w:rsidRPr="00BC25E8" w:rsidRDefault="007B5E3F" w:rsidP="00BC25E8">
      <w:pPr>
        <w:autoSpaceDE w:val="0"/>
        <w:autoSpaceDN w:val="0"/>
        <w:adjustRightInd w:val="0"/>
        <w:spacing w:after="0" w:line="240" w:lineRule="auto"/>
        <w:ind w:left="2160"/>
        <w:rPr>
          <w:ins w:id="1090" w:author="ashleya" w:date="2011-03-10T17:09:00Z"/>
          <w:rFonts w:ascii="Times New Roman" w:eastAsia="Times New Roman" w:hAnsi="Times New Roman" w:cs="Times New Roman"/>
          <w:color w:val="000000"/>
          <w:sz w:val="20"/>
          <w:szCs w:val="20"/>
          <w:u w:val="single"/>
          <w:lang w:val="en-GB" w:eastAsia="en-GB"/>
          <w:rPrChange w:id="1091" w:author="ashleya" w:date="2011-03-10T17:11:00Z">
            <w:rPr>
              <w:ins w:id="1092" w:author="ashleya" w:date="2011-03-10T17:09:00Z"/>
              <w:rFonts w:ascii="Times New Roman" w:eastAsia="Times New Roman" w:hAnsi="Times New Roman" w:cs="Times New Roman"/>
              <w:color w:val="000000"/>
              <w:sz w:val="20"/>
              <w:szCs w:val="20"/>
              <w:lang w:val="en-GB" w:eastAsia="en-GB"/>
            </w:rPr>
          </w:rPrChange>
        </w:rPr>
      </w:pPr>
      <w:ins w:id="1093" w:author="ashleya" w:date="2011-03-10T17:09:00Z">
        <w:r w:rsidRPr="007B5E3F">
          <w:rPr>
            <w:rFonts w:ascii="Times New Roman" w:eastAsia="Times New Roman" w:hAnsi="Times New Roman" w:cs="Times New Roman"/>
            <w:color w:val="000000"/>
            <w:sz w:val="20"/>
            <w:szCs w:val="20"/>
            <w:u w:val="single"/>
            <w:lang w:val="en-GB" w:eastAsia="en-GB"/>
            <w:rPrChange w:id="1094" w:author="ashleya" w:date="2011-03-10T17:11:00Z">
              <w:rPr>
                <w:rFonts w:ascii="Times New Roman" w:eastAsia="Times New Roman" w:hAnsi="Times New Roman" w:cs="Times New Roman"/>
                <w:color w:val="000000"/>
                <w:sz w:val="20"/>
                <w:szCs w:val="20"/>
                <w:lang w:val="en-GB" w:eastAsia="en-GB"/>
              </w:rPr>
            </w:rPrChange>
          </w:rPr>
          <w:t>discard the frame if the MIC fails increment dot11RSNAStatsTKIPLocalMICFailures</w:t>
        </w:r>
      </w:ins>
    </w:p>
    <w:p w:rsidR="00BC25E8" w:rsidRPr="00BC25E8" w:rsidRDefault="007B5E3F" w:rsidP="00BC25E8">
      <w:pPr>
        <w:autoSpaceDE w:val="0"/>
        <w:autoSpaceDN w:val="0"/>
        <w:adjustRightInd w:val="0"/>
        <w:spacing w:after="0" w:line="240" w:lineRule="auto"/>
        <w:ind w:left="2160"/>
        <w:rPr>
          <w:ins w:id="1095" w:author="ashleya" w:date="2011-03-10T17:09:00Z"/>
          <w:rFonts w:ascii="Times New Roman" w:eastAsia="Times New Roman" w:hAnsi="Times New Roman" w:cs="Times New Roman"/>
          <w:color w:val="000000"/>
          <w:sz w:val="20"/>
          <w:szCs w:val="20"/>
          <w:u w:val="single"/>
          <w:lang w:val="en-GB" w:eastAsia="en-GB"/>
          <w:rPrChange w:id="1096" w:author="ashleya" w:date="2011-03-10T17:11:00Z">
            <w:rPr>
              <w:ins w:id="1097" w:author="ashleya" w:date="2011-03-10T17:09:00Z"/>
              <w:rFonts w:ascii="Times New Roman" w:eastAsia="Times New Roman" w:hAnsi="Times New Roman" w:cs="Times New Roman"/>
              <w:color w:val="000000"/>
              <w:sz w:val="20"/>
              <w:szCs w:val="20"/>
              <w:lang w:val="en-GB" w:eastAsia="en-GB"/>
            </w:rPr>
          </w:rPrChange>
        </w:rPr>
      </w:pPr>
      <w:ins w:id="1098" w:author="ashleya" w:date="2011-03-10T17:09:00Z">
        <w:r w:rsidRPr="007B5E3F">
          <w:rPr>
            <w:rFonts w:ascii="Times New Roman" w:eastAsia="Times New Roman" w:hAnsi="Times New Roman" w:cs="Times New Roman"/>
            <w:color w:val="000000"/>
            <w:sz w:val="20"/>
            <w:szCs w:val="20"/>
            <w:u w:val="single"/>
            <w:lang w:val="en-GB" w:eastAsia="en-GB"/>
            <w:rPrChange w:id="1099" w:author="ashleya" w:date="2011-03-10T17:11:00Z">
              <w:rPr>
                <w:rFonts w:ascii="Times New Roman" w:eastAsia="Times New Roman" w:hAnsi="Times New Roman" w:cs="Times New Roman"/>
                <w:color w:val="000000"/>
                <w:sz w:val="20"/>
                <w:szCs w:val="20"/>
                <w:lang w:val="en-GB" w:eastAsia="en-GB"/>
              </w:rPr>
            </w:rPrChange>
          </w:rPr>
          <w:t>and invoke countermeasures if appropriate</w:t>
        </w:r>
      </w:ins>
    </w:p>
    <w:p w:rsidR="00BC25E8" w:rsidRPr="00BC25E8" w:rsidRDefault="007B5E3F" w:rsidP="00BC25E8">
      <w:pPr>
        <w:autoSpaceDE w:val="0"/>
        <w:autoSpaceDN w:val="0"/>
        <w:adjustRightInd w:val="0"/>
        <w:spacing w:after="0" w:line="240" w:lineRule="auto"/>
        <w:ind w:left="2160"/>
        <w:rPr>
          <w:ins w:id="1100" w:author="ashleya" w:date="2011-03-10T17:09:00Z"/>
          <w:rFonts w:ascii="Times New Roman" w:eastAsia="Times New Roman" w:hAnsi="Times New Roman" w:cs="Times New Roman"/>
          <w:color w:val="000000"/>
          <w:sz w:val="20"/>
          <w:szCs w:val="20"/>
          <w:u w:val="single"/>
          <w:lang w:val="en-GB" w:eastAsia="en-GB"/>
          <w:rPrChange w:id="1101" w:author="ashleya" w:date="2011-03-10T17:11:00Z">
            <w:rPr>
              <w:ins w:id="1102" w:author="ashleya" w:date="2011-03-10T17:09:00Z"/>
              <w:rFonts w:ascii="Times New Roman" w:eastAsia="Times New Roman" w:hAnsi="Times New Roman" w:cs="Times New Roman"/>
              <w:color w:val="000000"/>
              <w:sz w:val="20"/>
              <w:szCs w:val="20"/>
              <w:lang w:val="en-GB" w:eastAsia="en-GB"/>
            </w:rPr>
          </w:rPrChange>
        </w:rPr>
      </w:pPr>
      <w:ins w:id="1103" w:author="ashleya" w:date="2011-03-10T17:09:00Z">
        <w:r w:rsidRPr="007B5E3F">
          <w:rPr>
            <w:rFonts w:ascii="Times New Roman" w:eastAsia="Times New Roman" w:hAnsi="Times New Roman" w:cs="Times New Roman"/>
            <w:color w:val="000000"/>
            <w:sz w:val="20"/>
            <w:szCs w:val="20"/>
            <w:u w:val="single"/>
            <w:lang w:val="en-GB" w:eastAsia="en-GB"/>
            <w:rPrChange w:id="1104" w:author="ashleya" w:date="2011-03-10T17:11:00Z">
              <w:rPr>
                <w:rFonts w:ascii="Times New Roman" w:eastAsia="Times New Roman" w:hAnsi="Times New Roman" w:cs="Times New Roman"/>
                <w:color w:val="000000"/>
                <w:sz w:val="20"/>
                <w:szCs w:val="20"/>
                <w:lang w:val="en-GB" w:eastAsia="en-GB"/>
              </w:rPr>
            </w:rPrChange>
          </w:rPr>
          <w:t>compare TSC against replay counter, if replay check fails increment dot11RSNAStatsTKIPReplays</w:t>
        </w:r>
      </w:ins>
    </w:p>
    <w:p w:rsidR="00BC25E8" w:rsidRPr="00BC25E8" w:rsidRDefault="007B5E3F" w:rsidP="00BC25E8">
      <w:pPr>
        <w:autoSpaceDE w:val="0"/>
        <w:autoSpaceDN w:val="0"/>
        <w:adjustRightInd w:val="0"/>
        <w:spacing w:after="0" w:line="240" w:lineRule="auto"/>
        <w:ind w:left="2160"/>
        <w:rPr>
          <w:ins w:id="1105" w:author="ashleya" w:date="2011-03-10T17:09:00Z"/>
          <w:rFonts w:ascii="Times New Roman" w:eastAsia="Times New Roman" w:hAnsi="Times New Roman" w:cs="Times New Roman"/>
          <w:color w:val="000000"/>
          <w:sz w:val="20"/>
          <w:szCs w:val="20"/>
          <w:u w:val="single"/>
          <w:lang w:val="en-GB" w:eastAsia="en-GB"/>
          <w:rPrChange w:id="1106" w:author="ashleya" w:date="2011-03-10T17:11:00Z">
            <w:rPr>
              <w:ins w:id="1107" w:author="ashleya" w:date="2011-03-10T17:09:00Z"/>
              <w:rFonts w:ascii="Times New Roman" w:eastAsia="Times New Roman" w:hAnsi="Times New Roman" w:cs="Times New Roman"/>
              <w:color w:val="000000"/>
              <w:sz w:val="20"/>
              <w:szCs w:val="20"/>
              <w:lang w:val="en-GB" w:eastAsia="en-GB"/>
            </w:rPr>
          </w:rPrChange>
        </w:rPr>
      </w:pPr>
      <w:ins w:id="1108" w:author="ashleya" w:date="2011-03-10T17:09:00Z">
        <w:r w:rsidRPr="007B5E3F">
          <w:rPr>
            <w:rFonts w:ascii="Times New Roman" w:eastAsia="Times New Roman" w:hAnsi="Times New Roman" w:cs="Times New Roman"/>
            <w:color w:val="000000"/>
            <w:sz w:val="20"/>
            <w:szCs w:val="20"/>
            <w:u w:val="single"/>
            <w:lang w:val="en-GB" w:eastAsia="en-GB"/>
            <w:rPrChange w:id="1109" w:author="ashleya" w:date="2011-03-10T17:11:00Z">
              <w:rPr>
                <w:rFonts w:ascii="Times New Roman" w:eastAsia="Times New Roman" w:hAnsi="Times New Roman" w:cs="Times New Roman"/>
                <w:color w:val="000000"/>
                <w:sz w:val="20"/>
                <w:szCs w:val="20"/>
                <w:lang w:val="en-GB" w:eastAsia="en-GB"/>
              </w:rPr>
            </w:rPrChange>
          </w:rPr>
          <w:t>otherwise accept the MSDU</w:t>
        </w:r>
      </w:ins>
    </w:p>
    <w:p w:rsidR="00BC25E8" w:rsidRPr="00BC25E8" w:rsidRDefault="007B5E3F" w:rsidP="00BC25E8">
      <w:pPr>
        <w:autoSpaceDE w:val="0"/>
        <w:autoSpaceDN w:val="0"/>
        <w:adjustRightInd w:val="0"/>
        <w:spacing w:after="0" w:line="240" w:lineRule="auto"/>
        <w:ind w:left="2160"/>
        <w:rPr>
          <w:ins w:id="1110" w:author="ashleya" w:date="2011-03-10T17:09:00Z"/>
          <w:rFonts w:ascii="Times New Roman" w:eastAsia="Times New Roman" w:hAnsi="Times New Roman" w:cs="Times New Roman"/>
          <w:color w:val="000000"/>
          <w:sz w:val="20"/>
          <w:szCs w:val="20"/>
          <w:u w:val="single"/>
          <w:lang w:val="en-GB" w:eastAsia="en-GB"/>
          <w:rPrChange w:id="1111" w:author="ashleya" w:date="2011-03-10T17:11:00Z">
            <w:rPr>
              <w:ins w:id="1112" w:author="ashleya" w:date="2011-03-10T17:09:00Z"/>
              <w:rFonts w:ascii="Times New Roman" w:eastAsia="Times New Roman" w:hAnsi="Times New Roman" w:cs="Times New Roman"/>
              <w:color w:val="000000"/>
              <w:sz w:val="20"/>
              <w:szCs w:val="20"/>
              <w:lang w:val="en-GB" w:eastAsia="en-GB"/>
            </w:rPr>
          </w:rPrChange>
        </w:rPr>
      </w:pPr>
      <w:ins w:id="1113" w:author="ashleya" w:date="2011-03-10T17:09:00Z">
        <w:r w:rsidRPr="007B5E3F">
          <w:rPr>
            <w:rFonts w:ascii="Times New Roman" w:eastAsia="Times New Roman" w:hAnsi="Times New Roman" w:cs="Times New Roman"/>
            <w:color w:val="000000"/>
            <w:sz w:val="20"/>
            <w:szCs w:val="20"/>
            <w:u w:val="single"/>
            <w:lang w:val="en-GB" w:eastAsia="en-GB"/>
            <w:rPrChange w:id="1114" w:author="ashleya" w:date="2011-03-10T17:11:00Z">
              <w:rPr>
                <w:rFonts w:ascii="Times New Roman" w:eastAsia="Times New Roman" w:hAnsi="Times New Roman" w:cs="Times New Roman"/>
                <w:color w:val="000000"/>
                <w:sz w:val="20"/>
                <w:szCs w:val="20"/>
                <w:lang w:val="en-GB" w:eastAsia="en-GB"/>
              </w:rPr>
            </w:rPrChange>
          </w:rPr>
          <w:t>Make MSDU available to higher layers</w:t>
        </w:r>
      </w:ins>
    </w:p>
    <w:p w:rsidR="007B5E3F" w:rsidRPr="007B5E3F" w:rsidRDefault="007B5E3F" w:rsidP="007B5E3F">
      <w:pPr>
        <w:autoSpaceDE w:val="0"/>
        <w:autoSpaceDN w:val="0"/>
        <w:adjustRightInd w:val="0"/>
        <w:spacing w:after="0" w:line="240" w:lineRule="auto"/>
        <w:ind w:left="1440"/>
        <w:rPr>
          <w:ins w:id="1115" w:author="ashleya" w:date="2011-03-10T17:08:00Z"/>
          <w:rFonts w:ascii="Times New Roman" w:eastAsia="Times New Roman" w:hAnsi="Times New Roman" w:cs="Times New Roman"/>
          <w:b/>
          <w:bCs/>
          <w:sz w:val="20"/>
          <w:szCs w:val="20"/>
          <w:u w:val="single"/>
          <w:lang w:val="en-GB" w:eastAsia="en-GB"/>
          <w:rPrChange w:id="1116" w:author="ashleya" w:date="2011-03-10T17:11:00Z">
            <w:rPr>
              <w:ins w:id="1117" w:author="ashleya" w:date="2011-03-10T17:08:00Z"/>
              <w:rFonts w:ascii="Times New Roman" w:eastAsia="Times New Roman" w:hAnsi="Times New Roman" w:cs="Times New Roman"/>
              <w:b/>
              <w:bCs/>
              <w:sz w:val="20"/>
              <w:szCs w:val="20"/>
              <w:lang w:val="en-GB" w:eastAsia="en-GB"/>
            </w:rPr>
          </w:rPrChange>
        </w:rPr>
        <w:pPrChange w:id="1118" w:author="ashleya" w:date="2011-03-10T17:06:00Z">
          <w:pPr>
            <w:autoSpaceDE w:val="0"/>
            <w:autoSpaceDN w:val="0"/>
            <w:adjustRightInd w:val="0"/>
            <w:spacing w:after="0" w:line="240" w:lineRule="auto"/>
          </w:pPr>
        </w:pPrChange>
      </w:pPr>
      <w:ins w:id="1119" w:author="ashleya" w:date="2011-03-10T17:06:00Z">
        <w:r w:rsidRPr="007B5E3F">
          <w:rPr>
            <w:rFonts w:ascii="Times New Roman" w:eastAsia="Times New Roman" w:hAnsi="Times New Roman" w:cs="Times New Roman"/>
            <w:b/>
            <w:bCs/>
            <w:sz w:val="20"/>
            <w:szCs w:val="20"/>
            <w:u w:val="single"/>
            <w:lang w:val="en-GB" w:eastAsia="en-GB"/>
            <w:rPrChange w:id="1120" w:author="ashleya" w:date="2011-03-10T17:11:00Z">
              <w:rPr>
                <w:rFonts w:ascii="Times New Roman" w:eastAsia="Times New Roman" w:hAnsi="Times New Roman" w:cs="Times New Roman"/>
                <w:b/>
                <w:bCs/>
                <w:sz w:val="20"/>
                <w:szCs w:val="20"/>
                <w:lang w:val="en-GB" w:eastAsia="en-GB"/>
              </w:rPr>
            </w:rPrChange>
          </w:rPr>
          <w:t xml:space="preserve">else if </w:t>
        </w:r>
        <w:r w:rsidRPr="007B5E3F">
          <w:rPr>
            <w:rFonts w:ascii="Times New Roman" w:eastAsia="Times New Roman" w:hAnsi="Times New Roman" w:cs="Times New Roman"/>
            <w:sz w:val="20"/>
            <w:szCs w:val="20"/>
            <w:u w:val="single"/>
            <w:lang w:val="en-GB" w:eastAsia="en-GB"/>
            <w:rPrChange w:id="1121" w:author="ashleya" w:date="2011-03-10T17:11:00Z">
              <w:rPr>
                <w:rFonts w:ascii="Times New Roman" w:eastAsia="Times New Roman" w:hAnsi="Times New Roman" w:cs="Times New Roman"/>
                <w:sz w:val="20"/>
                <w:szCs w:val="20"/>
                <w:lang w:val="en-GB" w:eastAsia="en-GB"/>
              </w:rPr>
            </w:rPrChange>
          </w:rPr>
          <w:t xml:space="preserve">the GTK for the Key ID is a WEP key </w:t>
        </w:r>
        <w:r w:rsidRPr="007B5E3F">
          <w:rPr>
            <w:rFonts w:ascii="Times New Roman" w:eastAsia="Times New Roman" w:hAnsi="Times New Roman" w:cs="Times New Roman"/>
            <w:b/>
            <w:bCs/>
            <w:sz w:val="20"/>
            <w:szCs w:val="20"/>
            <w:u w:val="single"/>
            <w:lang w:val="en-GB" w:eastAsia="en-GB"/>
            <w:rPrChange w:id="1122" w:author="ashleya" w:date="2011-03-10T17:11:00Z">
              <w:rPr>
                <w:rFonts w:ascii="Times New Roman" w:eastAsia="Times New Roman" w:hAnsi="Times New Roman" w:cs="Times New Roman"/>
                <w:b/>
                <w:bCs/>
                <w:sz w:val="20"/>
                <w:szCs w:val="20"/>
                <w:lang w:val="en-GB" w:eastAsia="en-GB"/>
              </w:rPr>
            </w:rPrChange>
          </w:rPr>
          <w:t>then</w:t>
        </w:r>
      </w:ins>
    </w:p>
    <w:p w:rsidR="00BC25E8" w:rsidRPr="00BC25E8" w:rsidRDefault="007B5E3F" w:rsidP="00BC25E8">
      <w:pPr>
        <w:autoSpaceDE w:val="0"/>
        <w:autoSpaceDN w:val="0"/>
        <w:adjustRightInd w:val="0"/>
        <w:spacing w:after="0" w:line="240" w:lineRule="auto"/>
        <w:ind w:left="2160"/>
        <w:rPr>
          <w:ins w:id="1123" w:author="ashleya" w:date="2011-03-10T17:08:00Z"/>
          <w:rFonts w:ascii="Times New Roman" w:eastAsia="Times New Roman" w:hAnsi="Times New Roman" w:cs="Times New Roman"/>
          <w:color w:val="000000"/>
          <w:sz w:val="20"/>
          <w:szCs w:val="20"/>
          <w:u w:val="single"/>
          <w:lang w:val="en-GB" w:eastAsia="en-GB"/>
          <w:rPrChange w:id="1124" w:author="ashleya" w:date="2011-03-10T17:11:00Z">
            <w:rPr>
              <w:ins w:id="1125" w:author="ashleya" w:date="2011-03-10T17:08:00Z"/>
              <w:rFonts w:ascii="Times New Roman" w:eastAsia="Times New Roman" w:hAnsi="Times New Roman" w:cs="Times New Roman"/>
              <w:color w:val="000000"/>
              <w:sz w:val="20"/>
              <w:szCs w:val="20"/>
              <w:lang w:val="en-GB" w:eastAsia="en-GB"/>
            </w:rPr>
          </w:rPrChange>
        </w:rPr>
      </w:pPr>
      <w:ins w:id="1126" w:author="ashleya" w:date="2011-03-10T17:08:00Z">
        <w:r w:rsidRPr="007B5E3F">
          <w:rPr>
            <w:rFonts w:ascii="Times New Roman" w:eastAsia="Times New Roman" w:hAnsi="Times New Roman" w:cs="Times New Roman"/>
            <w:color w:val="000000"/>
            <w:sz w:val="20"/>
            <w:szCs w:val="20"/>
            <w:u w:val="single"/>
            <w:lang w:val="en-GB" w:eastAsia="en-GB"/>
            <w:rPrChange w:id="1127" w:author="ashleya" w:date="2011-03-10T17:11:00Z">
              <w:rPr>
                <w:rFonts w:ascii="Times New Roman" w:eastAsia="Times New Roman" w:hAnsi="Times New Roman" w:cs="Times New Roman"/>
                <w:color w:val="000000"/>
                <w:sz w:val="20"/>
                <w:szCs w:val="20"/>
                <w:lang w:val="en-GB" w:eastAsia="en-GB"/>
              </w:rPr>
            </w:rPrChange>
          </w:rPr>
          <w:t>Accept the MSDU since the decryption took place at the MPDU</w:t>
        </w:r>
      </w:ins>
    </w:p>
    <w:p w:rsidR="00BC25E8" w:rsidRPr="00BC25E8" w:rsidRDefault="007B5E3F" w:rsidP="00BC25E8">
      <w:pPr>
        <w:autoSpaceDE w:val="0"/>
        <w:autoSpaceDN w:val="0"/>
        <w:adjustRightInd w:val="0"/>
        <w:spacing w:after="0" w:line="240" w:lineRule="auto"/>
        <w:ind w:left="2160"/>
        <w:rPr>
          <w:ins w:id="1128" w:author="ashleya" w:date="2011-03-10T17:08:00Z"/>
          <w:rFonts w:ascii="Times New Roman" w:eastAsia="Times New Roman" w:hAnsi="Times New Roman" w:cs="Times New Roman"/>
          <w:color w:val="000000"/>
          <w:sz w:val="20"/>
          <w:szCs w:val="20"/>
          <w:u w:val="single"/>
          <w:lang w:val="en-GB" w:eastAsia="en-GB"/>
          <w:rPrChange w:id="1129" w:author="ashleya" w:date="2011-03-10T17:11:00Z">
            <w:rPr>
              <w:ins w:id="1130" w:author="ashleya" w:date="2011-03-10T17:08:00Z"/>
              <w:rFonts w:ascii="Times New Roman" w:eastAsia="Times New Roman" w:hAnsi="Times New Roman" w:cs="Times New Roman"/>
              <w:color w:val="000000"/>
              <w:sz w:val="20"/>
              <w:szCs w:val="20"/>
              <w:lang w:val="en-GB" w:eastAsia="en-GB"/>
            </w:rPr>
          </w:rPrChange>
        </w:rPr>
      </w:pPr>
      <w:ins w:id="1131" w:author="ashleya" w:date="2011-03-10T17:08:00Z">
        <w:r w:rsidRPr="007B5E3F">
          <w:rPr>
            <w:rFonts w:ascii="Times New Roman" w:eastAsia="Times New Roman" w:hAnsi="Times New Roman" w:cs="Times New Roman"/>
            <w:color w:val="000000"/>
            <w:sz w:val="20"/>
            <w:szCs w:val="20"/>
            <w:u w:val="single"/>
            <w:lang w:val="en-GB" w:eastAsia="en-GB"/>
            <w:rPrChange w:id="1132" w:author="ashleya" w:date="2011-03-10T17:11:00Z">
              <w:rPr>
                <w:rFonts w:ascii="Times New Roman" w:eastAsia="Times New Roman" w:hAnsi="Times New Roman" w:cs="Times New Roman"/>
                <w:color w:val="000000"/>
                <w:sz w:val="20"/>
                <w:szCs w:val="20"/>
                <w:lang w:val="en-GB" w:eastAsia="en-GB"/>
              </w:rPr>
            </w:rPrChange>
          </w:rPr>
          <w:t>Make MSDU available to higher layers</w:t>
        </w:r>
      </w:ins>
    </w:p>
    <w:p w:rsidR="007B5E3F" w:rsidRPr="007B5E3F" w:rsidRDefault="007B5E3F" w:rsidP="007B5E3F">
      <w:pPr>
        <w:autoSpaceDE w:val="0"/>
        <w:autoSpaceDN w:val="0"/>
        <w:adjustRightInd w:val="0"/>
        <w:spacing w:after="0" w:line="240" w:lineRule="auto"/>
        <w:ind w:left="1440"/>
        <w:rPr>
          <w:ins w:id="1133" w:author="ashleya" w:date="2011-03-10T16:50:00Z"/>
          <w:rFonts w:ascii="Times New Roman" w:eastAsia="Times New Roman" w:hAnsi="Times New Roman" w:cs="Times New Roman"/>
          <w:b/>
          <w:bCs/>
          <w:color w:val="000000"/>
          <w:sz w:val="20"/>
          <w:szCs w:val="20"/>
          <w:u w:val="single"/>
          <w:lang w:val="en-GB" w:eastAsia="en-GB"/>
          <w:rPrChange w:id="1134" w:author="ashleya" w:date="2011-03-10T17:11:00Z">
            <w:rPr>
              <w:ins w:id="1135" w:author="ashleya" w:date="2011-03-10T16:50:00Z"/>
              <w:rFonts w:ascii="Times New Roman" w:eastAsia="Times New Roman" w:hAnsi="Times New Roman" w:cs="Times New Roman"/>
              <w:b/>
              <w:bCs/>
              <w:color w:val="000000"/>
              <w:sz w:val="20"/>
              <w:szCs w:val="20"/>
              <w:lang w:val="en-GB" w:eastAsia="en-GB"/>
            </w:rPr>
          </w:rPrChange>
        </w:rPr>
        <w:pPrChange w:id="1136" w:author="ashleya" w:date="2011-03-10T17:08:00Z">
          <w:pPr>
            <w:autoSpaceDE w:val="0"/>
            <w:autoSpaceDN w:val="0"/>
            <w:adjustRightInd w:val="0"/>
            <w:spacing w:after="0" w:line="240" w:lineRule="auto"/>
          </w:pPr>
        </w:pPrChange>
      </w:pPr>
      <w:ins w:id="1137" w:author="ashleya" w:date="2011-03-10T17:06:00Z">
        <w:r w:rsidRPr="007B5E3F">
          <w:rPr>
            <w:rFonts w:ascii="Times New Roman" w:eastAsia="Times New Roman" w:hAnsi="Times New Roman" w:cs="Times New Roman"/>
            <w:b/>
            <w:bCs/>
            <w:sz w:val="20"/>
            <w:szCs w:val="20"/>
            <w:u w:val="single"/>
            <w:lang w:val="en-GB" w:eastAsia="en-GB"/>
            <w:rPrChange w:id="1138" w:author="ashleya" w:date="2011-03-10T17:11:00Z">
              <w:rPr>
                <w:rFonts w:ascii="Times New Roman" w:eastAsia="Times New Roman" w:hAnsi="Times New Roman" w:cs="Times New Roman"/>
                <w:b/>
                <w:bCs/>
                <w:sz w:val="20"/>
                <w:szCs w:val="20"/>
                <w:lang w:val="en-GB" w:eastAsia="en-GB"/>
              </w:rPr>
            </w:rPrChange>
          </w:rPr>
          <w:t>endif</w:t>
        </w:r>
      </w:ins>
    </w:p>
    <w:p w:rsidR="007B5E3F" w:rsidRDefault="00695321" w:rsidP="007B5E3F">
      <w:pPr>
        <w:autoSpaceDE w:val="0"/>
        <w:autoSpaceDN w:val="0"/>
        <w:adjustRightInd w:val="0"/>
        <w:spacing w:after="0" w:line="240" w:lineRule="auto"/>
        <w:ind w:left="720"/>
        <w:rPr>
          <w:ins w:id="1139" w:author="ashleya" w:date="2011-03-10T16:45:00Z"/>
          <w:rFonts w:ascii="Times New Roman" w:eastAsia="Times New Roman" w:hAnsi="Times New Roman" w:cs="Times New Roman"/>
          <w:b/>
          <w:bCs/>
          <w:color w:val="000000"/>
          <w:sz w:val="20"/>
          <w:szCs w:val="20"/>
          <w:lang w:val="en-GB" w:eastAsia="en-GB"/>
        </w:rPr>
        <w:pPrChange w:id="1140" w:author="ashleya" w:date="2011-03-10T16:46:00Z">
          <w:pPr>
            <w:autoSpaceDE w:val="0"/>
            <w:autoSpaceDN w:val="0"/>
            <w:adjustRightInd w:val="0"/>
            <w:spacing w:after="0" w:line="240" w:lineRule="auto"/>
          </w:pPr>
        </w:pPrChange>
      </w:pPr>
      <w:ins w:id="1141" w:author="ashleya" w:date="2011-03-10T16:45:00Z">
        <w:r>
          <w:rPr>
            <w:rFonts w:ascii="Times New Roman" w:eastAsia="Times New Roman" w:hAnsi="Times New Roman" w:cs="Times New Roman"/>
            <w:b/>
            <w:bCs/>
            <w:color w:val="000000"/>
            <w:sz w:val="20"/>
            <w:szCs w:val="20"/>
            <w:lang w:val="en-GB" w:eastAsia="en-GB"/>
          </w:rPr>
          <w:t>endif</w:t>
        </w:r>
      </w:ins>
    </w:p>
    <w:p w:rsidR="007B5E3F" w:rsidRDefault="00695321" w:rsidP="007B5E3F">
      <w:pPr>
        <w:pStyle w:val="IEEEStdsParagraph"/>
        <w:rPr>
          <w:ins w:id="1142" w:author="ashleya" w:date="2011-03-11T09:38:00Z"/>
        </w:rPr>
        <w:pPrChange w:id="1143" w:author="ashleya" w:date="2011-03-10T16:45:00Z">
          <w:pPr>
            <w:pStyle w:val="Note"/>
          </w:pPr>
        </w:pPrChange>
      </w:pPr>
      <w:ins w:id="1144" w:author="ashleya" w:date="2011-03-10T16:45:00Z">
        <w:r>
          <w:rPr>
            <w:rFonts w:eastAsia="Times New Roman" w:cs="Times New Roman"/>
            <w:b/>
            <w:bCs/>
            <w:color w:val="000000"/>
            <w:szCs w:val="20"/>
            <w:lang w:val="en-GB"/>
          </w:rPr>
          <w:t>endif</w:t>
        </w:r>
        <w:r>
          <w:t xml:space="preserve"> </w:t>
        </w:r>
      </w:ins>
    </w:p>
    <w:p w:rsidR="00B72146" w:rsidRPr="007B38A3" w:rsidRDefault="00B72146" w:rsidP="00B72146">
      <w:pPr>
        <w:pStyle w:val="IEEEStdsLevel1Header"/>
      </w:pPr>
      <w:bookmarkStart w:id="1145" w:name="_Toc284923854"/>
      <w:r w:rsidRPr="007B38A3">
        <w:lastRenderedPageBreak/>
        <w:t xml:space="preserve">Annex </w:t>
      </w:r>
      <w:r>
        <w:t>C</w:t>
      </w:r>
      <w:bookmarkEnd w:id="1145"/>
    </w:p>
    <w:p w:rsidR="00B72146" w:rsidRPr="007B38A3" w:rsidRDefault="00B72146" w:rsidP="00B72146">
      <w:pPr>
        <w:pStyle w:val="Text"/>
      </w:pPr>
      <w:r w:rsidRPr="007B38A3">
        <w:t>(normative)</w:t>
      </w:r>
    </w:p>
    <w:p w:rsidR="00B72146" w:rsidRDefault="00B72146" w:rsidP="00B72146">
      <w:pPr>
        <w:pStyle w:val="TitleHeading"/>
        <w:rPr>
          <w:ins w:id="1146" w:author="ashleya" w:date="2011-03-11T13:39:00Z"/>
        </w:rPr>
      </w:pPr>
      <w:r w:rsidRPr="007B38A3">
        <w:t>ASN.1 encoding of the MAC and PHY MIB</w:t>
      </w:r>
    </w:p>
    <w:p w:rsidR="003C6318" w:rsidRPr="003C6318" w:rsidRDefault="003C6318" w:rsidP="003C6318">
      <w:pPr>
        <w:pStyle w:val="Text"/>
      </w:pPr>
    </w:p>
    <w:p w:rsidR="003C6318" w:rsidRPr="007B38A3" w:rsidRDefault="003C6318" w:rsidP="003C6318">
      <w:pPr>
        <w:pStyle w:val="MIB1"/>
      </w:pPr>
      <w:r w:rsidRPr="007B38A3">
        <w:t>dot11GCRConcealmentAddress OBJECT-TYPE</w:t>
      </w:r>
    </w:p>
    <w:p w:rsidR="003C6318" w:rsidRPr="007B38A3" w:rsidRDefault="003C6318" w:rsidP="003C6318">
      <w:pPr>
        <w:pStyle w:val="MIB2"/>
      </w:pPr>
      <w:r w:rsidRPr="007B38A3">
        <w:t>SYNTAX MacAddress</w:t>
      </w:r>
    </w:p>
    <w:p w:rsidR="003C6318" w:rsidRPr="007B38A3" w:rsidRDefault="003C6318" w:rsidP="003C6318">
      <w:pPr>
        <w:pStyle w:val="MIB2"/>
      </w:pPr>
      <w:r w:rsidRPr="007B38A3">
        <w:t>MAX-ACCESS read-write</w:t>
      </w:r>
    </w:p>
    <w:p w:rsidR="003C6318" w:rsidRPr="007B38A3" w:rsidRDefault="003C6318" w:rsidP="003C6318">
      <w:pPr>
        <w:pStyle w:val="MIB2"/>
      </w:pPr>
      <w:r w:rsidRPr="007B38A3">
        <w:t>STATUS current</w:t>
      </w:r>
    </w:p>
    <w:p w:rsidR="003C6318" w:rsidRPr="007B38A3" w:rsidRDefault="003C6318" w:rsidP="003C6318">
      <w:pPr>
        <w:pStyle w:val="MIB2"/>
      </w:pPr>
      <w:r w:rsidRPr="007B38A3">
        <w:t>DESCRIPTION</w:t>
      </w:r>
    </w:p>
    <w:p w:rsidR="003C6318" w:rsidRPr="007B38A3" w:rsidRDefault="003C6318" w:rsidP="003C6318">
      <w:pPr>
        <w:pStyle w:val="MIB3"/>
      </w:pPr>
      <w:r w:rsidRPr="007B38A3">
        <w:t>"This is a control variable.</w:t>
      </w:r>
    </w:p>
    <w:p w:rsidR="003C6318" w:rsidRPr="007B38A3" w:rsidRDefault="003C6318" w:rsidP="003C6318">
      <w:pPr>
        <w:pStyle w:val="MIB3"/>
      </w:pPr>
      <w:r w:rsidRPr="007B38A3">
        <w:t xml:space="preserve">It is written by the </w:t>
      </w:r>
      <w:del w:id="1147" w:author="ashleya" w:date="2011-03-11T13:46:00Z">
        <w:r w:rsidRPr="007B38A3" w:rsidDel="00BA7180">
          <w:delText xml:space="preserve">SME </w:delText>
        </w:r>
      </w:del>
      <w:ins w:id="1148" w:author="ashleya" w:date="2011-03-11T13:46:00Z">
        <w:r w:rsidR="00BA7180">
          <w:t>MAC</w:t>
        </w:r>
        <w:r w:rsidR="00BA7180" w:rsidRPr="007B38A3">
          <w:t xml:space="preserve"> </w:t>
        </w:r>
      </w:ins>
      <w:r w:rsidRPr="007B38A3">
        <w:t>or external management entity.</w:t>
      </w:r>
    </w:p>
    <w:p w:rsidR="003C6318" w:rsidRDefault="003C6318" w:rsidP="003C6318">
      <w:pPr>
        <w:pStyle w:val="MIB3"/>
        <w:rPr>
          <w:ins w:id="1149" w:author="ashleya" w:date="2011-03-11T13:39:00Z"/>
        </w:rPr>
      </w:pPr>
      <w:ins w:id="1150" w:author="ashleya" w:date="2011-03-11T13:39:00Z">
        <w:r>
          <w:t xml:space="preserve">In an AP </w:t>
        </w:r>
      </w:ins>
      <w:ins w:id="1151" w:author="ashleya" w:date="2011-03-11T13:45:00Z">
        <w:r w:rsidR="00BA7180">
          <w:t>or mesh STA providing GCR service,</w:t>
        </w:r>
      </w:ins>
      <w:ins w:id="1152" w:author="ashleya" w:date="2011-03-11T13:39:00Z">
        <w:r>
          <w:t>c</w:t>
        </w:r>
      </w:ins>
      <w:del w:id="1153" w:author="ashleya" w:date="2011-03-11T13:39:00Z">
        <w:r w:rsidRPr="007B38A3" w:rsidDel="003C6318">
          <w:delText>C</w:delText>
        </w:r>
      </w:del>
      <w:r w:rsidRPr="007B38A3">
        <w:t>hanges take effect for the next MLME-START.request primitive.</w:t>
      </w:r>
    </w:p>
    <w:p w:rsidR="00BA7180" w:rsidRPr="007B38A3" w:rsidRDefault="003C6318" w:rsidP="00BA7180">
      <w:pPr>
        <w:pStyle w:val="MIB3"/>
      </w:pPr>
      <w:ins w:id="1154" w:author="ashleya" w:date="2011-03-11T13:39:00Z">
        <w:r>
          <w:t>In a non-AP STA</w:t>
        </w:r>
      </w:ins>
      <w:ins w:id="1155" w:author="ashleya" w:date="2011-03-11T13:45:00Z">
        <w:r w:rsidR="00BA7180">
          <w:t xml:space="preserve"> or mesh STA receiving GCR</w:t>
        </w:r>
      </w:ins>
      <w:ins w:id="1156" w:author="ashleya" w:date="2011-03-11T13:46:00Z">
        <w:r w:rsidR="00BA7180">
          <w:t xml:space="preserve"> service</w:t>
        </w:r>
      </w:ins>
      <w:ins w:id="1157" w:author="ashleya" w:date="2011-03-11T13:40:00Z">
        <w:r>
          <w:t>,</w:t>
        </w:r>
      </w:ins>
      <w:ins w:id="1158" w:author="ashleya" w:date="2011-03-11T13:41:00Z">
        <w:r w:rsidR="00BA7180">
          <w:t xml:space="preserve"> it is written by the MAC when it receives a DMS Response </w:t>
        </w:r>
      </w:ins>
      <w:ins w:id="1159" w:author="ashleya" w:date="2011-03-11T13:43:00Z">
        <w:r w:rsidR="00BA7180">
          <w:t xml:space="preserve">that contains DMS Status field </w:t>
        </w:r>
      </w:ins>
      <w:ins w:id="1160" w:author="ashleya" w:date="2011-03-11T13:41:00Z">
        <w:r w:rsidR="00BA7180">
          <w:t xml:space="preserve">with a </w:t>
        </w:r>
      </w:ins>
      <w:ins w:id="1161" w:author="ashleya" w:date="2011-03-11T13:43:00Z">
        <w:r w:rsidR="00BA7180">
          <w:t xml:space="preserve">GCR subelement and a </w:t>
        </w:r>
      </w:ins>
      <w:ins w:id="1162" w:author="ashleya" w:date="2011-03-11T13:42:00Z">
        <w:r w:rsidR="00BA7180">
          <w:t>Response Type subfield set to Accept</w:t>
        </w:r>
      </w:ins>
      <w:ins w:id="1163" w:author="ashleya" w:date="2011-03-11T13:43:00Z">
        <w:r w:rsidR="00BA7180">
          <w:t>.</w:t>
        </w:r>
      </w:ins>
      <w:ins w:id="1164" w:author="ashleya" w:date="2011-03-11T13:46:00Z">
        <w:r w:rsidR="00BA7180">
          <w:t xml:space="preserve"> </w:t>
        </w:r>
        <w:commentRangeStart w:id="1165"/>
        <w:r w:rsidR="00BA7180" w:rsidRPr="00BA7180">
          <w:rPr>
            <w:rStyle w:val="CIDtag"/>
          </w:rPr>
          <w:t>(#2140)</w:t>
        </w:r>
        <w:commentRangeEnd w:id="1165"/>
        <w:r w:rsidR="00BA7180">
          <w:rPr>
            <w:rStyle w:val="CommentReference"/>
            <w:rFonts w:asciiTheme="minorHAnsi" w:eastAsiaTheme="minorHAnsi" w:hAnsiTheme="minorHAnsi" w:cstheme="minorBidi"/>
            <w:color w:val="auto"/>
            <w:lang w:val="en-US" w:eastAsia="en-US"/>
          </w:rPr>
          <w:commentReference w:id="1165"/>
        </w:r>
      </w:ins>
    </w:p>
    <w:p w:rsidR="003C6318" w:rsidRPr="007B38A3" w:rsidRDefault="003C6318" w:rsidP="003C6318">
      <w:pPr>
        <w:pStyle w:val="MIB3"/>
      </w:pPr>
    </w:p>
    <w:p w:rsidR="003C6318" w:rsidRPr="007B38A3" w:rsidRDefault="003C6318" w:rsidP="003C6318">
      <w:pPr>
        <w:pStyle w:val="MIB3"/>
      </w:pPr>
      <w:r w:rsidRPr="007B38A3">
        <w:t xml:space="preserve">The purpose of dot11GCRConcealmentAddress is to define the locally administered group address that is used by the GCR procedures (as defined in </w:t>
      </w:r>
      <w:fldSimple w:instr=" REF  H11_Concealment_of_GCR_transmissions \h  \* MERGEFORMAT ">
        <w:r w:rsidRPr="00E56FCF">
          <w:t>11.22.15.aa2.5</w:t>
        </w:r>
      </w:fldSimple>
      <w:r w:rsidRPr="007B38A3">
        <w:t>) to conceal group addressed frames</w:t>
      </w:r>
      <w:r>
        <w:t xml:space="preserve"> </w:t>
      </w:r>
      <w:r w:rsidRPr="007B38A3">
        <w:t>from STAs that do not support GCR"</w:t>
      </w:r>
    </w:p>
    <w:p w:rsidR="003C6318" w:rsidRDefault="003C6318" w:rsidP="003C6318">
      <w:pPr>
        <w:pStyle w:val="MIB2"/>
      </w:pPr>
      <w:r w:rsidRPr="007B38A3">
        <w:t xml:space="preserve">::= { dot11StationConfigEntry </w:t>
      </w:r>
      <w:r>
        <w:t>&lt;ANA&gt;</w:t>
      </w:r>
      <w:r w:rsidRPr="007B38A3">
        <w:t xml:space="preserve"> </w:t>
      </w:r>
      <w:r w:rsidRPr="0000277E">
        <w:rPr>
          <w:rStyle w:val="CIDtag"/>
          <w:rFonts w:eastAsiaTheme="minorHAnsi"/>
        </w:rPr>
        <w:t>(#2362)</w:t>
      </w:r>
      <w:r w:rsidRPr="007B38A3">
        <w:t>}</w:t>
      </w:r>
    </w:p>
    <w:p w:rsidR="00B72146" w:rsidRDefault="00B72146">
      <w:pPr>
        <w:pStyle w:val="IEEEStdsParagraph"/>
      </w:pPr>
    </w:p>
    <w:p w:rsidR="00B72146" w:rsidRPr="00B72146" w:rsidRDefault="00B72146" w:rsidP="00B72146">
      <w:pPr>
        <w:pStyle w:val="RevisionInstruction"/>
      </w:pPr>
      <w:r w:rsidRPr="00B72146">
        <w:t>Insert the following two entries after the “dot11EDCAAveragingPeriod” entry:</w:t>
      </w:r>
    </w:p>
    <w:p w:rsidR="00B72146" w:rsidRPr="00B72146" w:rsidRDefault="00B72146" w:rsidP="00B72146">
      <w:pPr>
        <w:keepNext/>
        <w:tabs>
          <w:tab w:val="left" w:pos="958"/>
          <w:tab w:val="left" w:pos="5755"/>
          <w:tab w:val="left" w:pos="6713"/>
        </w:tabs>
        <w:spacing w:after="0" w:line="240" w:lineRule="auto"/>
        <w:rPr>
          <w:ins w:id="1166" w:author="ashleya" w:date="2011-03-11T09:39:00Z"/>
          <w:rFonts w:ascii="Courier New" w:eastAsia="Times New Roman" w:hAnsi="Courier New" w:cs="Calibri"/>
          <w:color w:val="000000"/>
          <w:sz w:val="16"/>
          <w:lang w:val="en-GB" w:eastAsia="en-GB"/>
        </w:rPr>
      </w:pPr>
      <w:ins w:id="1167" w:author="ashleya" w:date="2011-03-11T09:39:00Z">
        <w:r w:rsidRPr="00B72146">
          <w:rPr>
            <w:rFonts w:ascii="Courier New" w:eastAsia="Times New Roman" w:hAnsi="Courier New" w:cs="Calibri"/>
            <w:color w:val="000000"/>
            <w:sz w:val="16"/>
            <w:lang w:val="en-GB" w:eastAsia="en-GB"/>
          </w:rPr>
          <w:t>dot11</w:t>
        </w:r>
        <w:r w:rsidR="00E7735C">
          <w:rPr>
            <w:rFonts w:ascii="Courier New" w:eastAsia="Times New Roman" w:hAnsi="Courier New" w:cs="Calibri"/>
            <w:color w:val="000000"/>
            <w:sz w:val="16"/>
            <w:lang w:val="en-GB" w:eastAsia="en-GB"/>
          </w:rPr>
          <w:t>Unsol</w:t>
        </w:r>
      </w:ins>
      <w:ins w:id="1168" w:author="ashleya" w:date="2011-03-11T09:40:00Z">
        <w:r w:rsidR="00E7735C">
          <w:rPr>
            <w:rFonts w:ascii="Courier New" w:eastAsia="Times New Roman" w:hAnsi="Courier New" w:cs="Calibri"/>
            <w:color w:val="000000"/>
            <w:sz w:val="16"/>
            <w:lang w:val="en-GB" w:eastAsia="en-GB"/>
          </w:rPr>
          <w:t>icited</w:t>
        </w:r>
      </w:ins>
      <w:ins w:id="1169" w:author="ashleya" w:date="2011-03-11T09:39:00Z">
        <w:r w:rsidRPr="00B72146">
          <w:rPr>
            <w:rFonts w:ascii="Courier New" w:eastAsia="Times New Roman" w:hAnsi="Courier New" w:cs="Calibri"/>
            <w:color w:val="000000"/>
            <w:sz w:val="16"/>
            <w:lang w:val="en-GB" w:eastAsia="en-GB"/>
          </w:rPr>
          <w:t>RetryLimit OBJECT-TYPE</w:t>
        </w:r>
      </w:ins>
      <w:ins w:id="1170" w:author="ashleya" w:date="2011-03-11T09:41:00Z">
        <w:r w:rsidR="00E7735C">
          <w:rPr>
            <w:rFonts w:ascii="Courier New" w:eastAsia="Times New Roman" w:hAnsi="Courier New" w:cs="Calibri"/>
            <w:color w:val="000000"/>
            <w:sz w:val="16"/>
            <w:lang w:val="en-GB" w:eastAsia="en-GB"/>
          </w:rPr>
          <w:t xml:space="preserve"> </w:t>
        </w:r>
        <w:r w:rsidR="00E7735C" w:rsidRPr="00E7735C">
          <w:rPr>
            <w:rStyle w:val="CIDtag"/>
          </w:rPr>
          <w:t>(#2335)</w:t>
        </w:r>
      </w:ins>
    </w:p>
    <w:p w:rsidR="00B72146" w:rsidRPr="00B72146" w:rsidRDefault="00B72146" w:rsidP="00B72146">
      <w:pPr>
        <w:keepNext/>
        <w:tabs>
          <w:tab w:val="left" w:pos="958"/>
          <w:tab w:val="left" w:pos="5755"/>
          <w:tab w:val="left" w:pos="6713"/>
        </w:tabs>
        <w:spacing w:after="0" w:line="240" w:lineRule="auto"/>
        <w:ind w:left="720"/>
        <w:rPr>
          <w:ins w:id="1171" w:author="ashleya" w:date="2011-03-11T09:39:00Z"/>
          <w:rFonts w:ascii="Courier New" w:eastAsia="Times New Roman" w:hAnsi="Courier New" w:cs="Calibri"/>
          <w:color w:val="000000"/>
          <w:sz w:val="16"/>
          <w:lang w:val="en-GB" w:eastAsia="en-GB"/>
        </w:rPr>
      </w:pPr>
      <w:ins w:id="1172" w:author="ashleya" w:date="2011-03-11T09:39:00Z">
        <w:r w:rsidRPr="00B72146">
          <w:rPr>
            <w:rFonts w:ascii="Courier New" w:eastAsia="Times New Roman" w:hAnsi="Courier New" w:cs="Calibri"/>
            <w:color w:val="000000"/>
            <w:sz w:val="16"/>
            <w:lang w:val="en-GB" w:eastAsia="en-GB"/>
          </w:rPr>
          <w:t>SYNTAX INTEGER (1..255)</w:t>
        </w:r>
      </w:ins>
    </w:p>
    <w:p w:rsidR="00B72146" w:rsidRPr="00B72146" w:rsidRDefault="00B72146" w:rsidP="00B72146">
      <w:pPr>
        <w:keepNext/>
        <w:tabs>
          <w:tab w:val="left" w:pos="958"/>
          <w:tab w:val="left" w:pos="5755"/>
          <w:tab w:val="left" w:pos="6713"/>
        </w:tabs>
        <w:spacing w:after="0" w:line="240" w:lineRule="auto"/>
        <w:ind w:left="720"/>
        <w:rPr>
          <w:ins w:id="1173" w:author="ashleya" w:date="2011-03-11T09:39:00Z"/>
          <w:rFonts w:ascii="Courier New" w:eastAsia="Times New Roman" w:hAnsi="Courier New" w:cs="Calibri"/>
          <w:color w:val="000000"/>
          <w:sz w:val="16"/>
          <w:lang w:val="en-GB" w:eastAsia="en-GB"/>
        </w:rPr>
      </w:pPr>
      <w:ins w:id="1174" w:author="ashleya" w:date="2011-03-11T09:39:00Z">
        <w:r w:rsidRPr="00B72146">
          <w:rPr>
            <w:rFonts w:ascii="Courier New" w:eastAsia="Times New Roman" w:hAnsi="Courier New" w:cs="Calibri"/>
            <w:color w:val="000000"/>
            <w:sz w:val="16"/>
            <w:lang w:val="en-GB" w:eastAsia="en-GB"/>
          </w:rPr>
          <w:t>MAX-ACCESS read-write</w:t>
        </w:r>
      </w:ins>
    </w:p>
    <w:p w:rsidR="00B72146" w:rsidRPr="00B72146" w:rsidRDefault="00B72146" w:rsidP="00B72146">
      <w:pPr>
        <w:keepNext/>
        <w:tabs>
          <w:tab w:val="left" w:pos="958"/>
          <w:tab w:val="left" w:pos="5755"/>
          <w:tab w:val="left" w:pos="6713"/>
        </w:tabs>
        <w:spacing w:after="0" w:line="240" w:lineRule="auto"/>
        <w:ind w:left="720"/>
        <w:rPr>
          <w:ins w:id="1175" w:author="ashleya" w:date="2011-03-11T09:39:00Z"/>
          <w:rFonts w:ascii="Courier New" w:eastAsia="Times New Roman" w:hAnsi="Courier New" w:cs="Calibri"/>
          <w:color w:val="000000"/>
          <w:sz w:val="16"/>
          <w:lang w:val="en-GB" w:eastAsia="en-GB"/>
        </w:rPr>
      </w:pPr>
      <w:ins w:id="1176" w:author="ashleya" w:date="2011-03-11T09:39:00Z">
        <w:r w:rsidRPr="00B72146">
          <w:rPr>
            <w:rFonts w:ascii="Courier New" w:eastAsia="Times New Roman" w:hAnsi="Courier New" w:cs="Calibri"/>
            <w:color w:val="000000"/>
            <w:sz w:val="16"/>
            <w:lang w:val="en-GB" w:eastAsia="en-GB"/>
          </w:rPr>
          <w:t>STATUS current</w:t>
        </w:r>
      </w:ins>
    </w:p>
    <w:p w:rsidR="00B72146" w:rsidRPr="00B72146" w:rsidRDefault="00B72146" w:rsidP="00B72146">
      <w:pPr>
        <w:keepNext/>
        <w:tabs>
          <w:tab w:val="left" w:pos="958"/>
          <w:tab w:val="left" w:pos="5755"/>
          <w:tab w:val="left" w:pos="6713"/>
        </w:tabs>
        <w:spacing w:after="0" w:line="240" w:lineRule="auto"/>
        <w:ind w:left="720"/>
        <w:rPr>
          <w:ins w:id="1177" w:author="ashleya" w:date="2011-03-11T09:39:00Z"/>
          <w:rFonts w:ascii="Courier New" w:eastAsia="Times New Roman" w:hAnsi="Courier New" w:cs="Calibri"/>
          <w:color w:val="000000"/>
          <w:sz w:val="16"/>
          <w:lang w:val="en-GB" w:eastAsia="en-GB"/>
        </w:rPr>
      </w:pPr>
      <w:ins w:id="1178" w:author="ashleya" w:date="2011-03-11T09:39:00Z">
        <w:r w:rsidRPr="00B72146">
          <w:rPr>
            <w:rFonts w:ascii="Courier New" w:eastAsia="Times New Roman" w:hAnsi="Courier New" w:cs="Calibri"/>
            <w:color w:val="000000"/>
            <w:sz w:val="16"/>
            <w:lang w:val="en-GB" w:eastAsia="en-GB"/>
          </w:rPr>
          <w:t>DESCRIPTION</w:t>
        </w:r>
      </w:ins>
    </w:p>
    <w:p w:rsidR="00B72146" w:rsidRPr="00B72146" w:rsidRDefault="00B72146" w:rsidP="00B72146">
      <w:pPr>
        <w:tabs>
          <w:tab w:val="left" w:pos="958"/>
          <w:tab w:val="left" w:pos="5755"/>
          <w:tab w:val="left" w:pos="6713"/>
        </w:tabs>
        <w:spacing w:after="0" w:line="240" w:lineRule="auto"/>
        <w:ind w:left="1440"/>
        <w:rPr>
          <w:ins w:id="1179" w:author="ashleya" w:date="2011-03-11T09:39:00Z"/>
          <w:rFonts w:ascii="Courier New" w:eastAsia="Times New Roman" w:hAnsi="Courier New" w:cs="Calibri"/>
          <w:color w:val="000000"/>
          <w:sz w:val="16"/>
          <w:lang w:val="en-GB" w:eastAsia="en-GB"/>
        </w:rPr>
      </w:pPr>
      <w:ins w:id="1180" w:author="ashleya" w:date="2011-03-11T09:39:00Z">
        <w:r w:rsidRPr="00B72146">
          <w:rPr>
            <w:rFonts w:ascii="Courier New" w:eastAsia="Times New Roman" w:hAnsi="Courier New" w:cs="Calibri"/>
            <w:color w:val="000000"/>
            <w:sz w:val="16"/>
            <w:lang w:val="en-GB" w:eastAsia="en-GB"/>
          </w:rPr>
          <w:t>"This is a control variable.</w:t>
        </w:r>
      </w:ins>
    </w:p>
    <w:p w:rsidR="00B72146" w:rsidRPr="00B72146" w:rsidRDefault="00B72146" w:rsidP="00B72146">
      <w:pPr>
        <w:tabs>
          <w:tab w:val="left" w:pos="958"/>
          <w:tab w:val="left" w:pos="5755"/>
          <w:tab w:val="left" w:pos="6713"/>
        </w:tabs>
        <w:spacing w:after="0" w:line="240" w:lineRule="auto"/>
        <w:ind w:left="1440"/>
        <w:rPr>
          <w:ins w:id="1181" w:author="ashleya" w:date="2011-03-11T09:39:00Z"/>
          <w:rFonts w:ascii="Courier New" w:eastAsia="Times New Roman" w:hAnsi="Courier New" w:cs="Calibri"/>
          <w:color w:val="000000"/>
          <w:sz w:val="16"/>
          <w:lang w:val="en-GB" w:eastAsia="en-GB"/>
        </w:rPr>
      </w:pPr>
      <w:ins w:id="1182" w:author="ashleya" w:date="2011-03-11T09:39:00Z">
        <w:r w:rsidRPr="00B72146">
          <w:rPr>
            <w:rFonts w:ascii="Courier New" w:eastAsia="Times New Roman" w:hAnsi="Courier New" w:cs="Calibri"/>
            <w:color w:val="000000"/>
            <w:sz w:val="16"/>
            <w:lang w:val="en-GB" w:eastAsia="en-GB"/>
          </w:rPr>
          <w:t>It is written by an external management entity.</w:t>
        </w:r>
      </w:ins>
    </w:p>
    <w:p w:rsidR="00B72146" w:rsidRPr="00B72146" w:rsidRDefault="00B72146" w:rsidP="00B72146">
      <w:pPr>
        <w:tabs>
          <w:tab w:val="left" w:pos="958"/>
          <w:tab w:val="left" w:pos="5755"/>
          <w:tab w:val="left" w:pos="6713"/>
        </w:tabs>
        <w:spacing w:after="0" w:line="240" w:lineRule="auto"/>
        <w:ind w:left="1440"/>
        <w:rPr>
          <w:ins w:id="1183" w:author="ashleya" w:date="2011-03-11T09:39:00Z"/>
          <w:rFonts w:ascii="Courier New" w:eastAsia="Times New Roman" w:hAnsi="Courier New" w:cs="Calibri"/>
          <w:color w:val="000000"/>
          <w:sz w:val="16"/>
          <w:lang w:val="en-GB" w:eastAsia="en-GB"/>
        </w:rPr>
      </w:pPr>
      <w:ins w:id="1184" w:author="ashleya" w:date="2011-03-11T09:39:00Z">
        <w:r w:rsidRPr="00B72146">
          <w:rPr>
            <w:rFonts w:ascii="Courier New" w:eastAsia="Times New Roman" w:hAnsi="Courier New" w:cs="Calibri"/>
            <w:color w:val="000000"/>
            <w:sz w:val="16"/>
            <w:lang w:val="en-GB" w:eastAsia="en-GB"/>
          </w:rPr>
          <w:t>Changes take effect as soon as practical in the implementation</w:t>
        </w:r>
      </w:ins>
    </w:p>
    <w:p w:rsidR="00B72146" w:rsidRPr="00B72146" w:rsidRDefault="00B72146" w:rsidP="00B72146">
      <w:pPr>
        <w:tabs>
          <w:tab w:val="left" w:pos="958"/>
          <w:tab w:val="left" w:pos="5755"/>
          <w:tab w:val="left" w:pos="6713"/>
        </w:tabs>
        <w:spacing w:after="0" w:line="240" w:lineRule="auto"/>
        <w:ind w:left="1440"/>
        <w:rPr>
          <w:ins w:id="1185" w:author="ashleya" w:date="2011-03-11T09:39:00Z"/>
          <w:rFonts w:ascii="Courier New" w:eastAsia="Times New Roman" w:hAnsi="Courier New" w:cs="Calibri"/>
          <w:color w:val="000000"/>
          <w:sz w:val="16"/>
          <w:lang w:val="en-GB" w:eastAsia="en-GB"/>
        </w:rPr>
      </w:pPr>
    </w:p>
    <w:p w:rsidR="00B72146" w:rsidRPr="00B72146" w:rsidRDefault="00B72146" w:rsidP="00B72146">
      <w:pPr>
        <w:tabs>
          <w:tab w:val="left" w:pos="958"/>
          <w:tab w:val="left" w:pos="5755"/>
          <w:tab w:val="left" w:pos="6713"/>
        </w:tabs>
        <w:spacing w:after="0" w:line="240" w:lineRule="auto"/>
        <w:ind w:left="1440"/>
        <w:rPr>
          <w:ins w:id="1186" w:author="ashleya" w:date="2011-03-11T09:39:00Z"/>
          <w:rFonts w:ascii="Courier New" w:eastAsia="Times New Roman" w:hAnsi="Courier New" w:cs="Calibri"/>
          <w:color w:val="000000"/>
          <w:sz w:val="16"/>
          <w:lang w:val="en-GB" w:eastAsia="en-GB"/>
        </w:rPr>
      </w:pPr>
      <w:ins w:id="1187" w:author="ashleya" w:date="2011-03-11T09:39:00Z">
        <w:r w:rsidRPr="00B72146">
          <w:rPr>
            <w:rFonts w:ascii="Courier New" w:eastAsia="Times New Roman" w:hAnsi="Courier New" w:cs="Calibri"/>
            <w:color w:val="000000"/>
            <w:sz w:val="16"/>
            <w:lang w:val="en-GB" w:eastAsia="en-GB"/>
          </w:rPr>
          <w:t>This attribute indicates the maximum number of transmission attempts of a frame</w:t>
        </w:r>
      </w:ins>
      <w:ins w:id="1188" w:author="ashleya" w:date="2011-03-11T09:40:00Z">
        <w:r w:rsidR="00E7735C">
          <w:rPr>
            <w:rFonts w:ascii="Courier New" w:eastAsia="Times New Roman" w:hAnsi="Courier New" w:cs="Calibri"/>
            <w:color w:val="000000"/>
            <w:sz w:val="16"/>
            <w:lang w:val="en-GB" w:eastAsia="en-GB"/>
          </w:rPr>
          <w:t xml:space="preserve"> delivered using the GCR unsolicited retry retransmission policy</w:t>
        </w:r>
      </w:ins>
      <w:ins w:id="1189" w:author="ashleya" w:date="2011-03-11T09:39:00Z">
        <w:r w:rsidRPr="00B72146">
          <w:rPr>
            <w:rFonts w:ascii="Courier New" w:eastAsia="Times New Roman" w:hAnsi="Courier New" w:cs="Calibri"/>
            <w:color w:val="000000"/>
            <w:sz w:val="16"/>
            <w:lang w:val="en-GB" w:eastAsia="en-GB"/>
          </w:rPr>
          <w:t>."</w:t>
        </w:r>
      </w:ins>
    </w:p>
    <w:p w:rsidR="00B72146" w:rsidRPr="00B72146" w:rsidRDefault="00E7735C" w:rsidP="00B72146">
      <w:pPr>
        <w:keepNext/>
        <w:tabs>
          <w:tab w:val="left" w:pos="958"/>
          <w:tab w:val="left" w:pos="5755"/>
          <w:tab w:val="left" w:pos="6713"/>
        </w:tabs>
        <w:spacing w:after="0" w:line="240" w:lineRule="auto"/>
        <w:ind w:left="720"/>
        <w:rPr>
          <w:ins w:id="1190" w:author="ashleya" w:date="2011-03-11T09:39:00Z"/>
          <w:rFonts w:ascii="Courier New" w:eastAsia="Times New Roman" w:hAnsi="Courier New" w:cs="Calibri"/>
          <w:color w:val="000000"/>
          <w:sz w:val="16"/>
          <w:lang w:val="en-GB" w:eastAsia="en-GB"/>
        </w:rPr>
      </w:pPr>
      <w:ins w:id="1191" w:author="ashleya" w:date="2011-03-11T09:39:00Z">
        <w:r>
          <w:rPr>
            <w:rFonts w:ascii="Courier New" w:eastAsia="Times New Roman" w:hAnsi="Courier New" w:cs="Calibri"/>
            <w:color w:val="000000"/>
            <w:sz w:val="16"/>
            <w:lang w:val="en-GB" w:eastAsia="en-GB"/>
          </w:rPr>
          <w:t xml:space="preserve">  DEFVAL { </w:t>
        </w:r>
      </w:ins>
      <w:ins w:id="1192" w:author="ashleya" w:date="2011-03-11T09:40:00Z">
        <w:r>
          <w:rPr>
            <w:rFonts w:ascii="Courier New" w:eastAsia="Times New Roman" w:hAnsi="Courier New" w:cs="Calibri"/>
            <w:color w:val="000000"/>
            <w:sz w:val="16"/>
            <w:lang w:val="en-GB" w:eastAsia="en-GB"/>
          </w:rPr>
          <w:t>7</w:t>
        </w:r>
      </w:ins>
      <w:ins w:id="1193" w:author="ashleya" w:date="2011-03-11T09:39:00Z">
        <w:r w:rsidR="00B72146" w:rsidRPr="00B72146">
          <w:rPr>
            <w:rFonts w:ascii="Courier New" w:eastAsia="Times New Roman" w:hAnsi="Courier New" w:cs="Calibri"/>
            <w:color w:val="000000"/>
            <w:sz w:val="16"/>
            <w:lang w:val="en-GB" w:eastAsia="en-GB"/>
          </w:rPr>
          <w:t xml:space="preserve"> }</w:t>
        </w:r>
      </w:ins>
    </w:p>
    <w:p w:rsidR="00B72146" w:rsidRPr="00B72146" w:rsidRDefault="00B72146" w:rsidP="00B72146">
      <w:pPr>
        <w:keepNext/>
        <w:tabs>
          <w:tab w:val="left" w:pos="958"/>
          <w:tab w:val="left" w:pos="5755"/>
          <w:tab w:val="left" w:pos="6713"/>
        </w:tabs>
        <w:spacing w:after="0" w:line="240" w:lineRule="auto"/>
        <w:ind w:left="720"/>
        <w:rPr>
          <w:ins w:id="1194" w:author="ashleya" w:date="2011-03-11T09:39:00Z"/>
          <w:rFonts w:ascii="Courier New" w:eastAsia="Times New Roman" w:hAnsi="Courier New" w:cs="Calibri"/>
          <w:color w:val="000000"/>
          <w:sz w:val="16"/>
          <w:lang w:val="en-GB" w:eastAsia="en-GB"/>
        </w:rPr>
      </w:pPr>
      <w:ins w:id="1195" w:author="ashleya" w:date="2011-03-11T09:39:00Z">
        <w:r w:rsidRPr="00B72146">
          <w:rPr>
            <w:rFonts w:ascii="Courier New" w:eastAsia="Times New Roman" w:hAnsi="Courier New" w:cs="Calibri"/>
            <w:color w:val="000000"/>
            <w:sz w:val="16"/>
            <w:lang w:val="en-GB" w:eastAsia="en-GB"/>
          </w:rPr>
          <w:t xml:space="preserve">::= { dot11OperationEntry &lt;ANA&gt; </w:t>
        </w:r>
        <w:r w:rsidRPr="00B72146">
          <w:rPr>
            <w:rFonts w:ascii="Courier New" w:eastAsia="Times New Roman" w:hAnsi="Courier New" w:cs="Calibri"/>
            <w:color w:val="9BBB59" w:themeColor="accent3"/>
            <w:sz w:val="16"/>
            <w:lang w:val="en-GB" w:eastAsia="en-GB"/>
          </w:rPr>
          <w:t>(#2362)</w:t>
        </w:r>
        <w:r w:rsidRPr="00B72146">
          <w:rPr>
            <w:rFonts w:ascii="Courier New" w:eastAsia="Times New Roman" w:hAnsi="Courier New" w:cs="Calibri"/>
            <w:color w:val="000000"/>
            <w:sz w:val="16"/>
            <w:lang w:val="en-GB" w:eastAsia="en-GB"/>
          </w:rPr>
          <w:t>}</w:t>
        </w:r>
      </w:ins>
    </w:p>
    <w:p w:rsidR="00560772" w:rsidRDefault="00560772">
      <w:pPr>
        <w:pStyle w:val="IEEEStdsParagraph"/>
      </w:pPr>
    </w:p>
    <w:p w:rsidR="00B72146" w:rsidRPr="00B72146" w:rsidRDefault="00B72146" w:rsidP="00B72146">
      <w:pPr>
        <w:keepNext/>
        <w:numPr>
          <w:ilvl w:val="0"/>
          <w:numId w:val="1"/>
        </w:numPr>
        <w:spacing w:before="240" w:after="0" w:line="240" w:lineRule="auto"/>
        <w:ind w:left="0" w:firstLine="0"/>
        <w:jc w:val="both"/>
        <w:rPr>
          <w:rFonts w:ascii="Times New Roman" w:hAnsi="Times New Roman"/>
          <w:b/>
          <w:i/>
          <w:sz w:val="20"/>
        </w:rPr>
      </w:pPr>
      <w:r w:rsidRPr="00B72146">
        <w:rPr>
          <w:rFonts w:ascii="Times New Roman" w:hAnsi="Times New Roman"/>
          <w:b/>
          <w:i/>
          <w:sz w:val="20"/>
        </w:rPr>
        <w:lastRenderedPageBreak/>
        <w:t xml:space="preserve">Insert “dot11MACbase4” to the “Groups - units of conformance” section as shown: </w:t>
      </w:r>
    </w:p>
    <w:p w:rsidR="00B72146" w:rsidRPr="00B72146" w:rsidRDefault="00B72146" w:rsidP="00B72146">
      <w:pPr>
        <w:keepNext/>
        <w:tabs>
          <w:tab w:val="left" w:pos="958"/>
          <w:tab w:val="left" w:pos="5755"/>
          <w:tab w:val="left" w:pos="6713"/>
        </w:tabs>
        <w:spacing w:after="0" w:line="240" w:lineRule="auto"/>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dot11MACbase4 OBJECT-GROUP</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OBJECTS { dot11MACAddress, dot11Address,</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dot11GroupAddressesStatus,</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dot11RTSThreshold, dot11ShortRetryLimit,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dot11LongRetryLimit, dot11FragmentationThreshold,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dot11MaxTransmitMSDULifetime,</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dot11MaxReceiveLifetime, dot11ManufacturerID,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dot11ProductID, dot11CAPLimit, dot11HCCWmin,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dot11HCCWmax, dot11HCCAIFSN,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dot11ADDBAResponseTimeout, dot11ADDTSResponseTimeout,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dot11ChannelUtilizationBeaconInterval, dot11ScheduleTimeout,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dot11DLSResponseTimeout, dot11QAPMissingAckRetryLimit,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dot11EDCAAveragingPeriod,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dot11HTProtection,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dot11RIFSMode,</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dot11PSMPControlledAccess,</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dot11ServiceIntervalGranularity,</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dot11DualCTSProtection,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dot11LSIGTXOPFullProtectionActivated,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dot11NonGFEntitiesPresent, dot11PCOActivated,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dot11PCOFortyMaxDuration,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dot11PCOTwentyMaxDuration,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dot11PCOFortyMinDuration,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dot11PCOTwentyMinDuration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dot11ShortDEIRetryLimit, dot11LongDEIRetryLimit</w:t>
      </w:r>
      <w:ins w:id="1196" w:author="ashleya" w:date="2011-03-11T09:41:00Z">
        <w:r w:rsidR="00E7735C">
          <w:rPr>
            <w:rFonts w:ascii="Courier New" w:eastAsia="Times New Roman" w:hAnsi="Courier New" w:cs="Calibri"/>
            <w:color w:val="000000"/>
            <w:sz w:val="16"/>
            <w:lang w:val="en-GB" w:eastAsia="en-GB"/>
          </w:rPr>
          <w:t xml:space="preserve">, </w:t>
        </w:r>
        <w:r w:rsidR="00E7735C" w:rsidRPr="00E7735C">
          <w:rPr>
            <w:rFonts w:ascii="Courier New" w:eastAsia="Times New Roman" w:hAnsi="Courier New" w:cs="Calibri"/>
            <w:color w:val="000000"/>
            <w:sz w:val="16"/>
            <w:lang w:val="en-GB" w:eastAsia="en-GB"/>
          </w:rPr>
          <w:t>dot11UnsolicitedRetryLimit</w:t>
        </w:r>
        <w:r w:rsidR="00E7735C">
          <w:rPr>
            <w:rFonts w:ascii="Courier New" w:eastAsia="Times New Roman" w:hAnsi="Courier New" w:cs="Calibri"/>
            <w:color w:val="000000"/>
            <w:sz w:val="16"/>
            <w:lang w:val="en-GB" w:eastAsia="en-GB"/>
          </w:rPr>
          <w:t xml:space="preserve"> </w:t>
        </w:r>
        <w:r w:rsidR="00E7735C" w:rsidRPr="00E7735C">
          <w:rPr>
            <w:rStyle w:val="CIDtag"/>
          </w:rPr>
          <w:t>(#2335)</w:t>
        </w:r>
      </w:ins>
      <w:r w:rsidRPr="00B72146">
        <w:rPr>
          <w:rFonts w:ascii="Courier New" w:eastAsia="Times New Roman" w:hAnsi="Courier New" w:cs="Calibri"/>
          <w:color w:val="000000"/>
          <w:sz w:val="16"/>
          <w:lang w:val="en-GB" w:eastAsia="en-GB"/>
        </w:rPr>
        <w: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STATUS current</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DESCRIPTION</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"The MAC object class provides the necessary support for the</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access control, generation, and verification of frame check</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sequences (FCSs), and proper delivery of valid data to upper</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layers."</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ab/>
        <w:t xml:space="preserve">::= { dot11Groups &lt;ANA&gt; </w:t>
      </w:r>
      <w:r w:rsidRPr="00B72146">
        <w:rPr>
          <w:rFonts w:ascii="Courier New" w:eastAsia="Times New Roman" w:hAnsi="Courier New" w:cs="Calibri"/>
          <w:color w:val="9BBB59" w:themeColor="accent3"/>
          <w:sz w:val="16"/>
          <w:lang w:val="en-GB" w:eastAsia="en-GB"/>
        </w:rPr>
        <w:t>(#2362)</w:t>
      </w:r>
      <w:r w:rsidRPr="00B72146">
        <w:rPr>
          <w:rFonts w:ascii="Courier New" w:eastAsia="Times New Roman" w:hAnsi="Courier New" w:cs="Calibri"/>
          <w:color w:val="000000"/>
          <w:sz w:val="16"/>
          <w:lang w:val="en-GB" w:eastAsia="en-GB"/>
        </w:rPr>
        <w:t>}</w:t>
      </w:r>
    </w:p>
    <w:p w:rsidR="007B5E3F" w:rsidRDefault="00CA09B2" w:rsidP="007B5E3F">
      <w:pPr>
        <w:pStyle w:val="IEEEStdsParagraph"/>
        <w:pPrChange w:id="1197" w:author="ashleya" w:date="2011-03-10T16:45:00Z">
          <w:pPr>
            <w:pStyle w:val="Note"/>
          </w:pPr>
        </w:pPrChange>
      </w:pPr>
      <w:r>
        <w:br w:type="page"/>
      </w:r>
      <w:r>
        <w:lastRenderedPageBreak/>
        <w:t>References:</w:t>
      </w:r>
    </w:p>
    <w:p w:rsidR="00CA09B2" w:rsidRDefault="00CA09B2"/>
    <w:sectPr w:rsidR="00CA09B2" w:rsidSect="00897458">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ashleya" w:date="2011-03-15T15:16:00Z" w:initials="a">
    <w:p w:rsidR="00392149" w:rsidRDefault="00392149">
      <w:pPr>
        <w:pStyle w:val="CommentText"/>
      </w:pPr>
      <w:r>
        <w:rPr>
          <w:rStyle w:val="CommentReference"/>
        </w:rPr>
        <w:annotationRef/>
      </w:r>
      <w:r>
        <w:t>CID2379 P</w:t>
      </w:r>
    </w:p>
    <w:p w:rsidR="00392149" w:rsidRPr="00996CB1" w:rsidRDefault="00392149" w:rsidP="00996CB1">
      <w:pPr>
        <w:spacing w:after="0" w:line="240" w:lineRule="auto"/>
        <w:rPr>
          <w:rFonts w:ascii="Arial" w:eastAsia="Times New Roman" w:hAnsi="Arial" w:cs="Arial"/>
          <w:sz w:val="20"/>
          <w:szCs w:val="20"/>
          <w:lang w:val="en-GB" w:eastAsia="en-GB"/>
        </w:rPr>
      </w:pPr>
      <w:r w:rsidRPr="00996CB1">
        <w:rPr>
          <w:rFonts w:ascii="Arial" w:eastAsia="Times New Roman" w:hAnsi="Arial" w:cs="Arial"/>
          <w:sz w:val="20"/>
          <w:szCs w:val="20"/>
          <w:lang w:val="en-GB" w:eastAsia="en-GB"/>
        </w:rPr>
        <w:t xml:space="preserve">Is GCR-SP equivalent to advanced-GCR? Some 11aa text suggests so. If so, modify the definition "GCR-SP" to reflect its relationship to "advanced-GCR". If not, add a definition to "advanced-GCR". </w:t>
      </w:r>
    </w:p>
  </w:comment>
  <w:comment w:id="19" w:author="ashleya" w:date="2011-03-15T15:16:00Z" w:initials="a">
    <w:p w:rsidR="00392149" w:rsidRDefault="00392149">
      <w:pPr>
        <w:pStyle w:val="CommentText"/>
      </w:pPr>
      <w:r>
        <w:rPr>
          <w:rStyle w:val="CommentReference"/>
        </w:rPr>
        <w:annotationRef/>
      </w:r>
      <w:r>
        <w:t>CID2377 P</w:t>
      </w:r>
    </w:p>
    <w:p w:rsidR="00392149" w:rsidRPr="002015B6" w:rsidRDefault="00392149" w:rsidP="002015B6">
      <w:pPr>
        <w:spacing w:after="0" w:line="240" w:lineRule="auto"/>
        <w:rPr>
          <w:rFonts w:ascii="Arial" w:eastAsia="Times New Roman" w:hAnsi="Arial" w:cs="Arial"/>
          <w:sz w:val="20"/>
          <w:szCs w:val="20"/>
          <w:lang w:val="en-GB" w:eastAsia="en-GB"/>
        </w:rPr>
      </w:pPr>
      <w:r w:rsidRPr="002015B6">
        <w:rPr>
          <w:rFonts w:ascii="Arial" w:eastAsia="Times New Roman" w:hAnsi="Arial" w:cs="Arial"/>
          <w:sz w:val="20"/>
          <w:szCs w:val="20"/>
          <w:lang w:val="en-GB" w:eastAsia="en-GB"/>
        </w:rPr>
        <w:t>"… or after a DTIM beacon that causes the associated non-AP stations that are in power save (PS) mode to be awake." 802.11 standards do not require all PS-STAs to wake up to receive group addressed frames after DTIM. Therefore the quoted statement is inco</w:t>
      </w:r>
    </w:p>
  </w:comment>
  <w:comment w:id="28" w:author="ashleya" w:date="2011-03-15T15:16:00Z" w:initials="a">
    <w:p w:rsidR="00392149" w:rsidRDefault="00392149">
      <w:pPr>
        <w:pStyle w:val="CommentText"/>
      </w:pPr>
      <w:r>
        <w:rPr>
          <w:rStyle w:val="CommentReference"/>
        </w:rPr>
        <w:annotationRef/>
      </w:r>
      <w:r>
        <w:t>CID2053 P</w:t>
      </w:r>
    </w:p>
    <w:p w:rsidR="00392149" w:rsidRPr="002015B6" w:rsidRDefault="00392149" w:rsidP="002015B6">
      <w:pPr>
        <w:spacing w:after="0" w:line="240" w:lineRule="auto"/>
        <w:rPr>
          <w:rFonts w:ascii="Arial" w:eastAsia="Times New Roman" w:hAnsi="Arial" w:cs="Arial"/>
          <w:sz w:val="20"/>
          <w:szCs w:val="20"/>
          <w:lang w:val="en-GB" w:eastAsia="en-GB"/>
        </w:rPr>
      </w:pPr>
      <w:r w:rsidRPr="002015B6">
        <w:rPr>
          <w:rFonts w:ascii="Arial" w:eastAsia="Times New Roman" w:hAnsi="Arial" w:cs="Arial"/>
          <w:sz w:val="20"/>
          <w:szCs w:val="20"/>
          <w:lang w:val="en-GB" w:eastAsia="en-GB"/>
        </w:rPr>
        <w:t>"less than" is ambiguous in this context.  More frequent, or less frequent?</w:t>
      </w:r>
    </w:p>
    <w:p w:rsidR="00392149" w:rsidRDefault="00392149">
      <w:pPr>
        <w:pStyle w:val="CommentText"/>
      </w:pPr>
    </w:p>
    <w:p w:rsidR="00392149" w:rsidRDefault="00392149">
      <w:pPr>
        <w:pStyle w:val="CommentText"/>
      </w:pPr>
      <w:r>
        <w:t>Remove the ambiguity</w:t>
      </w:r>
    </w:p>
  </w:comment>
  <w:comment w:id="41" w:author="ashleya" w:date="2011-03-15T15:16:00Z" w:initials="a">
    <w:p w:rsidR="00392149" w:rsidRDefault="00392149">
      <w:pPr>
        <w:pStyle w:val="CommentText"/>
      </w:pPr>
      <w:r>
        <w:rPr>
          <w:rStyle w:val="CommentReference"/>
        </w:rPr>
        <w:annotationRef/>
      </w:r>
      <w:r>
        <w:t>CID2410 P</w:t>
      </w:r>
    </w:p>
    <w:p w:rsidR="00392149" w:rsidRDefault="00392149">
      <w:pPr>
        <w:pStyle w:val="CommentText"/>
      </w:pPr>
      <w:r w:rsidRPr="003C6318">
        <w:t>"This is called Active GCR-SP". Is "Active GCR-SP" the same as "GCR-SP"? Clarify and use consistent terms throughout the spec.</w:t>
      </w:r>
    </w:p>
  </w:comment>
  <w:comment w:id="58" w:author="ashleya" w:date="2011-03-15T15:16:00Z" w:initials="a">
    <w:p w:rsidR="00392149" w:rsidRDefault="00392149">
      <w:pPr>
        <w:pStyle w:val="CommentText"/>
      </w:pPr>
      <w:r>
        <w:rPr>
          <w:rStyle w:val="CommentReference"/>
        </w:rPr>
        <w:annotationRef/>
      </w:r>
      <w:r>
        <w:t>CID2079 P</w:t>
      </w:r>
    </w:p>
    <w:p w:rsidR="00392149" w:rsidRDefault="00392149">
      <w:pPr>
        <w:pStyle w:val="CommentText"/>
      </w:pPr>
      <w:r w:rsidRPr="00557AEE">
        <w:t>Concealed and non-concealed GCR frames should be defined in Section 3.1.</w:t>
      </w:r>
    </w:p>
  </w:comment>
  <w:comment w:id="59" w:author="ashleya" w:date="2011-03-15T15:16:00Z" w:initials="a">
    <w:p w:rsidR="00392149" w:rsidRDefault="00392149">
      <w:pPr>
        <w:pStyle w:val="CommentText"/>
      </w:pPr>
      <w:r>
        <w:rPr>
          <w:rStyle w:val="CommentReference"/>
        </w:rPr>
        <w:annotationRef/>
      </w:r>
      <w:r>
        <w:t>CID2102 P</w:t>
      </w:r>
    </w:p>
    <w:p w:rsidR="00392149" w:rsidRPr="00357C3E" w:rsidRDefault="00392149" w:rsidP="00357C3E">
      <w:pPr>
        <w:spacing w:after="0" w:line="240" w:lineRule="auto"/>
        <w:rPr>
          <w:rFonts w:ascii="Arial" w:eastAsia="Times New Roman" w:hAnsi="Arial" w:cs="Arial"/>
          <w:sz w:val="20"/>
          <w:szCs w:val="20"/>
          <w:lang w:val="en-GB" w:eastAsia="en-GB"/>
        </w:rPr>
      </w:pPr>
      <w:r w:rsidRPr="00357C3E">
        <w:rPr>
          <w:rFonts w:ascii="Arial" w:eastAsia="Times New Roman" w:hAnsi="Arial" w:cs="Arial"/>
          <w:sz w:val="20"/>
          <w:szCs w:val="20"/>
          <w:lang w:val="en-GB" w:eastAsia="en-GB"/>
        </w:rPr>
        <w:t>"locally administered" is not necessary. E.g. if company X buys an OUI, they also get 16 million globally administered MAC multicast addresses. Thus most vendors are intensely rich in globally administered multicast group addresses</w:t>
      </w:r>
    </w:p>
    <w:p w:rsidR="00392149" w:rsidRDefault="00392149">
      <w:pPr>
        <w:pStyle w:val="CommentText"/>
      </w:pPr>
    </w:p>
    <w:p w:rsidR="00392149" w:rsidRPr="00357C3E" w:rsidRDefault="00392149" w:rsidP="00357C3E">
      <w:pPr>
        <w:spacing w:after="0" w:line="240" w:lineRule="auto"/>
        <w:rPr>
          <w:rFonts w:ascii="Arial" w:eastAsia="Times New Roman" w:hAnsi="Arial" w:cs="Arial"/>
          <w:sz w:val="20"/>
          <w:szCs w:val="20"/>
          <w:lang w:val="en-GB" w:eastAsia="en-GB"/>
        </w:rPr>
      </w:pPr>
      <w:r w:rsidRPr="00357C3E">
        <w:rPr>
          <w:rFonts w:ascii="Arial" w:eastAsia="Times New Roman" w:hAnsi="Arial" w:cs="Arial"/>
          <w:sz w:val="20"/>
          <w:szCs w:val="20"/>
          <w:lang w:val="en-GB" w:eastAsia="en-GB"/>
        </w:rPr>
        <w:t>Allow locally or globally administered addresses, up to AP (and mesh?). Apply change to P2L28, P92L10, P109L10</w:t>
      </w:r>
    </w:p>
  </w:comment>
  <w:comment w:id="64" w:author="ashleya" w:date="2011-03-15T15:16:00Z" w:initials="a">
    <w:p w:rsidR="00392149" w:rsidRDefault="00392149">
      <w:pPr>
        <w:pStyle w:val="CommentText"/>
      </w:pPr>
      <w:r>
        <w:rPr>
          <w:rStyle w:val="CommentReference"/>
        </w:rPr>
        <w:annotationRef/>
      </w:r>
      <w:r>
        <w:t>CID2376 P</w:t>
      </w:r>
    </w:p>
    <w:p w:rsidR="00392149" w:rsidRPr="002411D9" w:rsidRDefault="00392149" w:rsidP="002411D9">
      <w:pPr>
        <w:spacing w:after="0" w:line="240" w:lineRule="auto"/>
        <w:rPr>
          <w:rFonts w:ascii="Arial" w:eastAsia="Times New Roman" w:hAnsi="Arial" w:cs="Arial"/>
          <w:sz w:val="20"/>
          <w:szCs w:val="20"/>
          <w:lang w:val="en-GB" w:eastAsia="en-GB"/>
        </w:rPr>
      </w:pPr>
      <w:r w:rsidRPr="002411D9">
        <w:rPr>
          <w:rFonts w:ascii="Arial" w:eastAsia="Times New Roman" w:hAnsi="Arial" w:cs="Arial"/>
          <w:sz w:val="20"/>
          <w:szCs w:val="20"/>
          <w:lang w:val="en-GB" w:eastAsia="en-GB"/>
        </w:rPr>
        <w:t xml:space="preserve">The definition of "GCR service" indicates it includes DMS. But, in clause 11, DMS is specified as a separate service from GCR service. Correct the definition of GCR service.  </w:t>
      </w:r>
    </w:p>
  </w:comment>
  <w:comment w:id="70" w:author="ashleya" w:date="2011-03-15T15:16:00Z" w:initials="a">
    <w:p w:rsidR="00392149" w:rsidRDefault="00392149">
      <w:pPr>
        <w:pStyle w:val="CommentText"/>
      </w:pPr>
      <w:r>
        <w:rPr>
          <w:rStyle w:val="CommentReference"/>
        </w:rPr>
        <w:annotationRef/>
      </w:r>
      <w:r>
        <w:t>CID2380 P</w:t>
      </w:r>
    </w:p>
    <w:p w:rsidR="00392149" w:rsidRPr="004732B2" w:rsidRDefault="00392149" w:rsidP="004732B2">
      <w:pPr>
        <w:spacing w:after="0" w:line="240" w:lineRule="auto"/>
        <w:rPr>
          <w:rFonts w:ascii="Arial" w:eastAsia="Times New Roman" w:hAnsi="Arial" w:cs="Arial"/>
          <w:sz w:val="20"/>
          <w:szCs w:val="20"/>
          <w:lang w:val="en-GB" w:eastAsia="en-GB"/>
        </w:rPr>
      </w:pPr>
      <w:r w:rsidRPr="004732B2">
        <w:rPr>
          <w:rFonts w:ascii="Arial" w:eastAsia="Times New Roman" w:hAnsi="Arial" w:cs="Arial"/>
          <w:sz w:val="20"/>
          <w:szCs w:val="20"/>
          <w:lang w:val="en-GB" w:eastAsia="en-GB"/>
        </w:rPr>
        <w:t>"Greater reliability is provided via transmission as individually addressed frames …" According to clause 11, DMS is not part of GCR services. Correct the text here.</w:t>
      </w:r>
    </w:p>
  </w:comment>
  <w:comment w:id="77" w:author="ashleya" w:date="2011-03-15T15:16:00Z" w:initials="a">
    <w:p w:rsidR="00392149" w:rsidRDefault="00392149">
      <w:pPr>
        <w:pStyle w:val="CommentText"/>
      </w:pPr>
      <w:r>
        <w:rPr>
          <w:rStyle w:val="CommentReference"/>
        </w:rPr>
        <w:annotationRef/>
      </w:r>
      <w:r>
        <w:t>CID2103 P</w:t>
      </w:r>
    </w:p>
    <w:p w:rsidR="00392149" w:rsidRPr="00B34B31" w:rsidRDefault="00392149" w:rsidP="00B34B31">
      <w:pPr>
        <w:spacing w:after="0" w:line="240" w:lineRule="auto"/>
        <w:rPr>
          <w:rFonts w:ascii="Arial" w:eastAsia="Times New Roman" w:hAnsi="Arial" w:cs="Arial"/>
          <w:sz w:val="20"/>
          <w:szCs w:val="20"/>
          <w:lang w:val="en-GB" w:eastAsia="en-GB"/>
        </w:rPr>
      </w:pPr>
      <w:r w:rsidRPr="00B34B31">
        <w:rPr>
          <w:rFonts w:ascii="Arial" w:eastAsia="Times New Roman" w:hAnsi="Arial" w:cs="Arial"/>
          <w:sz w:val="20"/>
          <w:szCs w:val="20"/>
          <w:lang w:val="en-GB" w:eastAsia="en-GB"/>
        </w:rPr>
        <w:t>"locally administered" might create potential for odd behavior that clients need to be aware of: if some host in the subnet (wired, pre-11aa wireless, different 11aa BSS) happens to use that locally administered MAC address, the multicast packets get dist</w:t>
      </w:r>
    </w:p>
    <w:p w:rsidR="00392149" w:rsidRDefault="00392149">
      <w:pPr>
        <w:pStyle w:val="CommentText"/>
      </w:pPr>
    </w:p>
    <w:p w:rsidR="00392149" w:rsidRPr="00B34B31" w:rsidRDefault="00392149" w:rsidP="00B34B31">
      <w:pPr>
        <w:spacing w:after="0" w:line="240" w:lineRule="auto"/>
        <w:rPr>
          <w:rFonts w:ascii="Arial" w:eastAsia="Times New Roman" w:hAnsi="Arial" w:cs="Arial"/>
          <w:sz w:val="20"/>
          <w:szCs w:val="20"/>
          <w:lang w:val="en-GB" w:eastAsia="en-GB"/>
        </w:rPr>
      </w:pPr>
      <w:r w:rsidRPr="00B34B31">
        <w:rPr>
          <w:rFonts w:ascii="Arial" w:eastAsia="Times New Roman" w:hAnsi="Arial" w:cs="Arial"/>
          <w:sz w:val="20"/>
          <w:szCs w:val="20"/>
          <w:lang w:val="en-GB" w:eastAsia="en-GB"/>
        </w:rPr>
        <w:t>Check if this is a problem: e.g. causes invalid duplicate  discarding. I believe that it is a problem, although obviously not with typical host behaviors.  If no problem, add a simple note to explain that this is so and why. If a problem, provide mitigation text (e.g. a dynamic concealment address) or remove the option of locally administered addresses - given that vendors as intensely rich in multicast addresses</w:t>
      </w:r>
    </w:p>
  </w:comment>
  <w:comment w:id="85" w:author="ashleya" w:date="2011-03-15T15:16:00Z" w:initials="a">
    <w:p w:rsidR="00392149" w:rsidRDefault="00392149">
      <w:pPr>
        <w:pStyle w:val="CommentText"/>
      </w:pPr>
      <w:r>
        <w:rPr>
          <w:rStyle w:val="CommentReference"/>
        </w:rPr>
        <w:annotationRef/>
      </w:r>
      <w:r>
        <w:t>CID2105 P</w:t>
      </w:r>
    </w:p>
    <w:p w:rsidR="00392149" w:rsidRPr="00A77693" w:rsidRDefault="00392149" w:rsidP="00A77693">
      <w:pPr>
        <w:spacing w:after="0" w:line="240" w:lineRule="auto"/>
        <w:rPr>
          <w:rFonts w:ascii="Arial" w:eastAsia="Times New Roman" w:hAnsi="Arial" w:cs="Arial"/>
          <w:sz w:val="20"/>
          <w:szCs w:val="20"/>
          <w:lang w:val="en-GB" w:eastAsia="en-GB"/>
        </w:rPr>
      </w:pPr>
      <w:r w:rsidRPr="00A77693">
        <w:rPr>
          <w:rFonts w:ascii="Arial" w:eastAsia="Times New Roman" w:hAnsi="Arial" w:cs="Arial"/>
          <w:sz w:val="20"/>
          <w:szCs w:val="20"/>
          <w:lang w:val="en-GB" w:eastAsia="en-GB"/>
        </w:rPr>
        <w:t xml:space="preserve">And especially P6L3. "or the frame is to be delivered via the GCR service" Now DMS uses A-MSDU wher ethe TA/RA is in the outer frame but SA/DA is in the MSDU. Then DMS would seem to need this kind of change too </w:t>
      </w:r>
    </w:p>
  </w:comment>
  <w:comment w:id="92" w:author="ashleya" w:date="2011-03-15T15:16:00Z" w:initials="a">
    <w:p w:rsidR="00392149" w:rsidRDefault="00392149">
      <w:pPr>
        <w:pStyle w:val="CommentText"/>
      </w:pPr>
      <w:r>
        <w:rPr>
          <w:rStyle w:val="CommentReference"/>
        </w:rPr>
        <w:annotationRef/>
      </w:r>
      <w:r>
        <w:t>CID2381 P</w:t>
      </w:r>
    </w:p>
    <w:p w:rsidR="00392149" w:rsidRPr="004732B2" w:rsidRDefault="00392149" w:rsidP="004732B2">
      <w:pPr>
        <w:spacing w:after="0" w:line="240" w:lineRule="auto"/>
        <w:rPr>
          <w:rFonts w:ascii="Arial" w:eastAsia="Times New Roman" w:hAnsi="Arial" w:cs="Arial"/>
          <w:sz w:val="20"/>
          <w:szCs w:val="20"/>
          <w:lang w:val="en-GB" w:eastAsia="en-GB"/>
        </w:rPr>
      </w:pPr>
      <w:r w:rsidRPr="004732B2">
        <w:rPr>
          <w:rFonts w:ascii="Arial" w:eastAsia="Times New Roman" w:hAnsi="Arial" w:cs="Arial"/>
          <w:sz w:val="20"/>
          <w:szCs w:val="20"/>
          <w:lang w:val="en-GB" w:eastAsia="en-GB"/>
        </w:rPr>
        <w:t xml:space="preserve">"... or the frame is to be delivered via the GCR service." There is no Ack expected when GCR-unsolicited retransmission is used. Modify the text so that it's correct and accurate. </w:t>
      </w:r>
    </w:p>
  </w:comment>
  <w:comment w:id="102" w:author="ashleya" w:date="2011-03-15T15:16:00Z" w:initials="a">
    <w:p w:rsidR="00392149" w:rsidRDefault="00392149">
      <w:pPr>
        <w:pStyle w:val="CommentText"/>
      </w:pPr>
      <w:r>
        <w:rPr>
          <w:rStyle w:val="CommentReference"/>
        </w:rPr>
        <w:annotationRef/>
      </w:r>
      <w:r>
        <w:t>CID2387 P</w:t>
      </w:r>
    </w:p>
    <w:p w:rsidR="00392149" w:rsidRDefault="00392149">
      <w:pPr>
        <w:pStyle w:val="CommentText"/>
      </w:pPr>
      <w:r w:rsidRPr="00E21AB3">
        <w:t>The transmission procedure of the "Extended ADDBA Request frame" is not defined in the 11aa spec. Please add the corresponding transmission procedure.</w:t>
      </w:r>
    </w:p>
  </w:comment>
  <w:comment w:id="353" w:author="ashleya" w:date="2011-03-15T15:16:00Z" w:initials="a">
    <w:p w:rsidR="00392149" w:rsidRDefault="00392149">
      <w:pPr>
        <w:pStyle w:val="CommentText"/>
      </w:pPr>
      <w:r>
        <w:rPr>
          <w:rStyle w:val="CommentReference"/>
        </w:rPr>
        <w:annotationRef/>
      </w:r>
      <w:r>
        <w:t>CID2382 P</w:t>
      </w:r>
    </w:p>
    <w:p w:rsidR="00392149" w:rsidRDefault="00392149">
      <w:pPr>
        <w:pStyle w:val="CommentText"/>
      </w:pPr>
      <w:r w:rsidRPr="0073016B">
        <w:t>Based on the text modification in the paragraph above, "The More Data field is set to 0 in all other group addressed frames." seems to need to be changed to "The More Data field is set to 0 in frames that are part of an active GCR-SP." However, why is this field always set to 0 even for GCR-SP? Clarify the intended behavior precisely and modify the text accordingly.</w:t>
      </w:r>
    </w:p>
  </w:comment>
  <w:comment w:id="370" w:author="ashleya" w:date="2011-03-15T15:16:00Z" w:initials="a">
    <w:p w:rsidR="00392149" w:rsidRDefault="00392149">
      <w:pPr>
        <w:pStyle w:val="CommentText"/>
      </w:pPr>
      <w:r>
        <w:rPr>
          <w:rStyle w:val="CommentReference"/>
        </w:rPr>
        <w:annotationRef/>
      </w:r>
      <w:r>
        <w:t>CID2110 A</w:t>
      </w:r>
    </w:p>
    <w:p w:rsidR="00392149" w:rsidRDefault="00392149">
      <w:pPr>
        <w:pStyle w:val="CommentText"/>
      </w:pPr>
      <w:r w:rsidRPr="00D57157">
        <w:t>GCR Response element</w:t>
      </w:r>
    </w:p>
    <w:p w:rsidR="00392149" w:rsidRDefault="00392149">
      <w:pPr>
        <w:pStyle w:val="CommentText"/>
      </w:pPr>
    </w:p>
    <w:p w:rsidR="00392149" w:rsidRDefault="00392149">
      <w:pPr>
        <w:pStyle w:val="CommentText"/>
      </w:pPr>
      <w:r w:rsidRPr="00D57157">
        <w:t>GCR Response subelement, 3x in this para and the next</w:t>
      </w:r>
    </w:p>
  </w:comment>
  <w:comment w:id="374" w:author="ashleya" w:date="2011-03-15T15:16:00Z" w:initials="a">
    <w:p w:rsidR="00392149" w:rsidRDefault="00392149">
      <w:pPr>
        <w:pStyle w:val="CommentText"/>
      </w:pPr>
      <w:r>
        <w:rPr>
          <w:rStyle w:val="CommentReference"/>
        </w:rPr>
        <w:annotationRef/>
      </w:r>
      <w:r>
        <w:t>CID2238 P</w:t>
      </w:r>
    </w:p>
    <w:p w:rsidR="00392149" w:rsidRDefault="00392149">
      <w:pPr>
        <w:pStyle w:val="CommentText"/>
      </w:pPr>
      <w:r w:rsidRPr="00B90462">
        <w:t>Too many "when"s for clarity.  Is the TSID field always reserved when a Schedule event is sent?  Otherwise what does this mean.</w:t>
      </w:r>
    </w:p>
    <w:p w:rsidR="00392149" w:rsidRDefault="00392149">
      <w:pPr>
        <w:pStyle w:val="CommentText"/>
      </w:pPr>
    </w:p>
    <w:p w:rsidR="00392149" w:rsidRDefault="00392149">
      <w:pPr>
        <w:pStyle w:val="CommentText"/>
      </w:pPr>
      <w:r w:rsidRPr="00B90462">
        <w:t>Sorry, I can't figure out the intent of this sentence.  Perhaps write another sentence explaining what happens when the TSID field is reserved?  Or is this just saying that the TSID field is always reserved when the Aggregation subfield is 1?</w:t>
      </w:r>
    </w:p>
  </w:comment>
  <w:comment w:id="386" w:author="ashleya" w:date="2011-03-15T15:16:00Z" w:initials="a">
    <w:p w:rsidR="00392149" w:rsidRDefault="00392149">
      <w:pPr>
        <w:pStyle w:val="CommentText"/>
      </w:pPr>
      <w:r>
        <w:rPr>
          <w:rStyle w:val="CommentReference"/>
        </w:rPr>
        <w:annotationRef/>
      </w:r>
      <w:r>
        <w:t>CID2108 P</w:t>
      </w:r>
    </w:p>
    <w:p w:rsidR="00392149" w:rsidRDefault="00392149">
      <w:pPr>
        <w:pStyle w:val="CommentText"/>
      </w:pPr>
      <w:r>
        <w:t>unicast</w:t>
      </w:r>
    </w:p>
    <w:p w:rsidR="00392149" w:rsidRDefault="00392149">
      <w:pPr>
        <w:pStyle w:val="CommentText"/>
      </w:pPr>
    </w:p>
    <w:p w:rsidR="00392149" w:rsidRDefault="00392149">
      <w:pPr>
        <w:pStyle w:val="CommentText"/>
      </w:pPr>
      <w:r w:rsidRPr="0073016B">
        <w:t>individually addressed. And I believe that DMS MSDUs are still groupcast; it is the A-MSDU that is individually addressed</w:t>
      </w:r>
    </w:p>
  </w:comment>
  <w:comment w:id="391" w:author="ashleya" w:date="2011-03-15T15:16:00Z" w:initials="a">
    <w:p w:rsidR="00392149" w:rsidRDefault="00392149">
      <w:pPr>
        <w:pStyle w:val="CommentText"/>
      </w:pPr>
      <w:r>
        <w:rPr>
          <w:rStyle w:val="CommentReference"/>
        </w:rPr>
        <w:annotationRef/>
      </w:r>
      <w:r>
        <w:t>CID2012 P</w:t>
      </w:r>
    </w:p>
    <w:p w:rsidR="00392149" w:rsidRDefault="00392149">
      <w:pPr>
        <w:pStyle w:val="CommentText"/>
      </w:pPr>
      <w:r w:rsidRPr="0073016B">
        <w:t>There is no definition of "Block Ack Bitmap"</w:t>
      </w:r>
    </w:p>
    <w:p w:rsidR="00392149" w:rsidRDefault="00392149">
      <w:pPr>
        <w:pStyle w:val="CommentText"/>
      </w:pPr>
    </w:p>
    <w:p w:rsidR="00392149" w:rsidRDefault="00392149">
      <w:pPr>
        <w:pStyle w:val="CommentText"/>
      </w:pPr>
      <w:r w:rsidRPr="0073016B">
        <w:t>Add "The Block Ack Bitmap subfield of the BA Information field of the GCR BlockAck frame is 8 octets in length and is used to indicate the received status of up to 64 MSDUs and A-MSDUs. Each bit that is equal to 1 in the Block Ack bitmap acknowledges the successful reception of a single MSDU or A-MSDU in the order of sequence number, with the first bit of the Block Ack bitmap corresponding to the MSDU or A-MSDU with the sequence number that matches the value of the Starting Sequence Number subfield of the Block Ack Starting Sequence Control subfield."</w:t>
      </w:r>
    </w:p>
  </w:comment>
  <w:comment w:id="402" w:author="ashleya" w:date="2011-03-15T15:16:00Z" w:initials="a">
    <w:p w:rsidR="007723E6" w:rsidRDefault="007723E6">
      <w:pPr>
        <w:pStyle w:val="CommentText"/>
      </w:pPr>
      <w:r>
        <w:rPr>
          <w:rStyle w:val="CommentReference"/>
        </w:rPr>
        <w:annotationRef/>
      </w:r>
      <w:r>
        <w:t>CID2386 P</w:t>
      </w:r>
    </w:p>
    <w:p w:rsidR="007723E6" w:rsidRDefault="007723E6">
      <w:pPr>
        <w:pStyle w:val="CommentText"/>
      </w:pPr>
      <w:r w:rsidRPr="007723E6">
        <w:t>In table 8-aa1, the row on DMS should be removed since DMS is not part of GCR.</w:t>
      </w:r>
    </w:p>
  </w:comment>
  <w:comment w:id="433" w:author="ashleya" w:date="2011-03-15T15:16:00Z" w:initials="a">
    <w:p w:rsidR="00392149" w:rsidRDefault="00392149">
      <w:pPr>
        <w:pStyle w:val="CommentText"/>
      </w:pPr>
      <w:r>
        <w:rPr>
          <w:rStyle w:val="CommentReference"/>
        </w:rPr>
        <w:annotationRef/>
      </w:r>
      <w:r>
        <w:t>CID2307 P</w:t>
      </w:r>
    </w:p>
    <w:p w:rsidR="00392149" w:rsidRDefault="00392149">
      <w:pPr>
        <w:pStyle w:val="CommentText"/>
      </w:pPr>
      <w:r w:rsidRPr="00C90458">
        <w:t>Define the format of the Group Address List in the figure.</w:t>
      </w:r>
    </w:p>
  </w:comment>
  <w:comment w:id="437" w:author="ashleya" w:date="2011-03-15T15:16:00Z" w:initials="a">
    <w:p w:rsidR="00392149" w:rsidRDefault="00392149">
      <w:pPr>
        <w:pStyle w:val="CommentText"/>
      </w:pPr>
      <w:r>
        <w:rPr>
          <w:rStyle w:val="CommentReference"/>
        </w:rPr>
        <w:annotationRef/>
      </w:r>
      <w:r>
        <w:t>CID2323 P</w:t>
      </w:r>
    </w:p>
    <w:p w:rsidR="00392149" w:rsidRDefault="00392149" w:rsidP="006D45FF">
      <w:pPr>
        <w:pStyle w:val="CommentText"/>
      </w:pPr>
      <w:r>
        <w:t>"A receiving STA with dot11RobustAVStreamingImplemented set to true, the receiving STA shall keep a cache entry per &lt;DA, TID, sequence-number&gt; tuple for each group address subject to a GCR agreement."</w:t>
      </w:r>
    </w:p>
    <w:p w:rsidR="00392149" w:rsidRDefault="00392149" w:rsidP="006D45FF">
      <w:pPr>
        <w:pStyle w:val="CommentText"/>
      </w:pPr>
    </w:p>
    <w:p w:rsidR="00392149" w:rsidRDefault="00392149" w:rsidP="006D45FF">
      <w:pPr>
        <w:pStyle w:val="CommentText"/>
      </w:pPr>
      <w:r>
        <w:t>This is the same comment, which I had submitted on LB170</w:t>
      </w:r>
    </w:p>
    <w:p w:rsidR="00392149" w:rsidRDefault="00392149" w:rsidP="006D45FF">
      <w:pPr>
        <w:pStyle w:val="CommentText"/>
      </w:pPr>
      <w:r>
        <w:t>Comment in LB 170: "dot11RobustAVStreamingImplemented is true, the receiving STA is required to keep a cache entry per</w:t>
      </w:r>
    </w:p>
    <w:p w:rsidR="00392149" w:rsidRDefault="00392149" w:rsidP="006D45FF">
      <w:pPr>
        <w:pStyle w:val="CommentText"/>
      </w:pPr>
      <w:r>
        <w:t>&lt;Address 1, TID, sequence-number&gt; tuple for each group address subject to a GCR agreement."</w:t>
      </w:r>
    </w:p>
    <w:p w:rsidR="00392149" w:rsidRDefault="00392149" w:rsidP="006D45FF">
      <w:pPr>
        <w:pStyle w:val="CommentText"/>
      </w:pPr>
      <w:r>
        <w:t>What is the sequence counter used for this; if same then there is just one sequence counter for all group address frames and no need for TIDs, on the other hand if this is different it's not mentioned?</w:t>
      </w:r>
    </w:p>
  </w:comment>
  <w:comment w:id="442" w:author="ashleya" w:date="2011-03-15T15:16:00Z" w:initials="a">
    <w:p w:rsidR="00392149" w:rsidRDefault="00392149">
      <w:pPr>
        <w:pStyle w:val="CommentText"/>
      </w:pPr>
      <w:r>
        <w:rPr>
          <w:rStyle w:val="CommentReference"/>
        </w:rPr>
        <w:annotationRef/>
      </w:r>
      <w:r>
        <w:t>CID2325 P</w:t>
      </w:r>
    </w:p>
    <w:p w:rsidR="00392149" w:rsidRDefault="00392149" w:rsidP="006D45FF">
      <w:pPr>
        <w:pStyle w:val="CommentText"/>
      </w:pPr>
      <w:r>
        <w:t>"A receiving STA with dot11RobustAVStreamingImplemented set to true, the receiving STA shall keep a cache entry per &lt;DA, TID, sequence-number&gt; tuple for each group address subject to a GCR agreement"</w:t>
      </w:r>
    </w:p>
    <w:p w:rsidR="00392149" w:rsidRDefault="00392149" w:rsidP="006D45FF">
      <w:pPr>
        <w:pStyle w:val="CommentText"/>
      </w:pPr>
      <w:r>
        <w:t>For AP-STA case the above may be enough since all group</w:t>
      </w:r>
    </w:p>
    <w:p w:rsidR="00392149" w:rsidRDefault="00392149" w:rsidP="006D45FF">
      <w:pPr>
        <w:pStyle w:val="CommentText"/>
      </w:pPr>
    </w:p>
    <w:p w:rsidR="00392149" w:rsidRDefault="00392149" w:rsidP="006D45FF">
      <w:pPr>
        <w:pStyle w:val="CommentText"/>
      </w:pPr>
      <w:r>
        <w:t>Replace "A receiving STA with dot11RobustAVStreamingImplemented set to true, the receiving STA shall keep a cache entry per &lt;DA, TID, sequence-number&gt; tuple for each group address subject to a GCR agreement"</w:t>
      </w:r>
    </w:p>
    <w:p w:rsidR="00392149" w:rsidRDefault="00392149" w:rsidP="006D45FF">
      <w:pPr>
        <w:pStyle w:val="CommentText"/>
      </w:pPr>
      <w:r>
        <w:t>with</w:t>
      </w:r>
    </w:p>
    <w:p w:rsidR="00392149" w:rsidRDefault="00392149" w:rsidP="006D45FF">
      <w:pPr>
        <w:pStyle w:val="CommentText"/>
      </w:pPr>
      <w:r>
        <w:t>"A receiving non-mesh STA with dot11RobustAVStreamingImplemented set to true shall keep a cache entry per &lt;DA, TID, sequence-number&gt; tuple for each group address subject to a GCR agreement. A receiving mesh STA with dot11RobustAVStreamingImplemented set to true shall keep a cache entry per &lt;DA, Address 2, TID, sequence-number&gt; tuple for each group address subject to a GCR agreement"</w:t>
      </w:r>
    </w:p>
  </w:comment>
  <w:comment w:id="448" w:author="ashleya" w:date="2011-03-15T15:16:00Z" w:initials="a">
    <w:p w:rsidR="00392149" w:rsidRDefault="00392149">
      <w:pPr>
        <w:pStyle w:val="CommentText"/>
      </w:pPr>
      <w:r>
        <w:rPr>
          <w:rStyle w:val="CommentReference"/>
        </w:rPr>
        <w:annotationRef/>
      </w:r>
      <w:r>
        <w:t>CID2018 A</w:t>
      </w:r>
    </w:p>
    <w:p w:rsidR="00392149" w:rsidRDefault="00392149">
      <w:pPr>
        <w:pStyle w:val="CommentText"/>
      </w:pPr>
      <w:r w:rsidRPr="005228A7">
        <w:t>The More Data field does not indicate the final (re)transmission of an MPDU</w:t>
      </w:r>
    </w:p>
    <w:p w:rsidR="00392149" w:rsidRDefault="00392149">
      <w:pPr>
        <w:pStyle w:val="CommentText"/>
      </w:pPr>
    </w:p>
    <w:p w:rsidR="00392149" w:rsidRDefault="00392149">
      <w:pPr>
        <w:pStyle w:val="CommentText"/>
      </w:pPr>
      <w:r w:rsidRPr="005228A7">
        <w:t>Remove "(as indicated by the More Data field set to 0)"</w:t>
      </w:r>
    </w:p>
  </w:comment>
  <w:comment w:id="460" w:author="ashleya" w:date="2011-03-15T15:16:00Z" w:initials="a">
    <w:p w:rsidR="00392149" w:rsidRDefault="00392149">
      <w:pPr>
        <w:pStyle w:val="CommentText"/>
      </w:pPr>
      <w:r>
        <w:rPr>
          <w:rStyle w:val="CommentReference"/>
        </w:rPr>
        <w:annotationRef/>
      </w:r>
      <w:r>
        <w:t>CID2335 P</w:t>
      </w:r>
    </w:p>
    <w:p w:rsidR="00392149" w:rsidRDefault="00392149" w:rsidP="00FA63B5">
      <w:pPr>
        <w:pStyle w:val="CommentText"/>
      </w:pPr>
      <w:r>
        <w:t>"When using the GCR-Unsolicited-Retry delivery method for a group address, the STA providing GCR service retransmits an MSDU one or more times (subject to applicable MSDU lifetime limits)"</w:t>
      </w:r>
    </w:p>
    <w:p w:rsidR="00392149" w:rsidRDefault="00392149" w:rsidP="00FA63B5">
      <w:pPr>
        <w:pStyle w:val="CommentText"/>
      </w:pPr>
      <w:r>
        <w:t>The resolution "(subject to applicable MSDU lifetime limits)" above for the LB170 CID 1240 does not seem good as MSDU lifetime is generally large and also varies across implementations. Instead, it would be good to introduce dot11GCRUnsolicitedMaxRetry which shall be defined read-only with some default value (TBD). In the absence of any such mechanism an AP may continue to transmit for long periods affecting other BSSs.</w:t>
      </w:r>
    </w:p>
    <w:p w:rsidR="00392149" w:rsidRDefault="00392149" w:rsidP="00FA63B5">
      <w:pPr>
        <w:pStyle w:val="CommentText"/>
      </w:pPr>
    </w:p>
    <w:p w:rsidR="00392149" w:rsidRDefault="00392149" w:rsidP="00FA63B5">
      <w:pPr>
        <w:pStyle w:val="CommentText"/>
      </w:pPr>
      <w:r w:rsidRPr="00FA63B5">
        <w:t>An approach indicated in the comment may be used to limit the max number of retransmission when using GCR Unsolicited Retransmissions.</w:t>
      </w:r>
    </w:p>
  </w:comment>
  <w:comment w:id="487" w:author="ashleya" w:date="2011-03-15T15:16:00Z" w:initials="a">
    <w:p w:rsidR="00392149" w:rsidRDefault="00392149">
      <w:pPr>
        <w:pStyle w:val="CommentText"/>
      </w:pPr>
      <w:r>
        <w:rPr>
          <w:rStyle w:val="CommentReference"/>
        </w:rPr>
        <w:annotationRef/>
      </w:r>
      <w:r>
        <w:t>CID2113 P</w:t>
      </w:r>
    </w:p>
    <w:p w:rsidR="00392149" w:rsidRDefault="00392149">
      <w:pPr>
        <w:pStyle w:val="CommentText"/>
      </w:pPr>
      <w:r w:rsidRPr="005228A7">
        <w:t>Draft uses multiple variants of the same term when it would be clearer to find the most acceptable term and stick with it: "delivery method" is great, but there is also "delivery mode", "retransmission policy" etc. And I think "delivery method" is used for GCR-SP which is not the case here</w:t>
      </w:r>
    </w:p>
    <w:p w:rsidR="00392149" w:rsidRDefault="00392149">
      <w:pPr>
        <w:pStyle w:val="CommentText"/>
      </w:pPr>
    </w:p>
    <w:p w:rsidR="00392149" w:rsidRDefault="00392149">
      <w:pPr>
        <w:pStyle w:val="CommentText"/>
      </w:pPr>
      <w:r w:rsidRPr="005228A7">
        <w:t>Harmonize terminology via search/replace</w:t>
      </w:r>
    </w:p>
  </w:comment>
  <w:comment w:id="501" w:author="ashleya" w:date="2011-03-15T15:16:00Z" w:initials="a">
    <w:p w:rsidR="00392149" w:rsidRDefault="00392149">
      <w:pPr>
        <w:pStyle w:val="CommentText"/>
      </w:pPr>
      <w:r>
        <w:rPr>
          <w:rStyle w:val="CommentReference"/>
        </w:rPr>
        <w:annotationRef/>
      </w:r>
      <w:r>
        <w:t>CID2116 P</w:t>
      </w:r>
    </w:p>
    <w:p w:rsidR="00392149" w:rsidRDefault="00392149">
      <w:pPr>
        <w:pStyle w:val="CommentText"/>
      </w:pPr>
      <w:r w:rsidRPr="00E7398D">
        <w:t>Given seq# of four packets are 1,2,3,4, as written this seems to hint I can send TXOP1(1,2,3,4),TXOP2(1,2,3,4). But the rules are more complicated than that, as per P92L24-31</w:t>
      </w:r>
    </w:p>
    <w:p w:rsidR="00392149" w:rsidRDefault="00392149">
      <w:pPr>
        <w:pStyle w:val="CommentText"/>
      </w:pPr>
    </w:p>
    <w:p w:rsidR="00392149" w:rsidRDefault="00392149">
      <w:pPr>
        <w:pStyle w:val="CommentText"/>
      </w:pPr>
      <w:r w:rsidRPr="00E7398D">
        <w:t>Insert reference and indicate the existence of additional rules</w:t>
      </w:r>
    </w:p>
  </w:comment>
  <w:comment w:id="509" w:author="ashleya" w:date="2011-03-15T15:16:00Z" w:initials="a">
    <w:p w:rsidR="00392149" w:rsidRDefault="00392149">
      <w:pPr>
        <w:pStyle w:val="CommentText"/>
      </w:pPr>
      <w:r>
        <w:rPr>
          <w:rStyle w:val="CommentReference"/>
        </w:rPr>
        <w:annotationRef/>
      </w:r>
      <w:r>
        <w:t>CID2144 P</w:t>
      </w:r>
    </w:p>
    <w:p w:rsidR="00392149" w:rsidRDefault="00392149">
      <w:pPr>
        <w:pStyle w:val="CommentText"/>
      </w:pPr>
      <w:r w:rsidRPr="00926BA9">
        <w:t>Phrasing is infelicitous; e.g. "e.g. transmitting using … setting the Duration field"</w:t>
      </w:r>
    </w:p>
    <w:p w:rsidR="00392149" w:rsidRDefault="00392149">
      <w:pPr>
        <w:pStyle w:val="CommentText"/>
      </w:pPr>
    </w:p>
    <w:p w:rsidR="00392149" w:rsidRDefault="00392149">
      <w:pPr>
        <w:pStyle w:val="CommentText"/>
      </w:pPr>
      <w:r w:rsidRPr="00926BA9">
        <w:t>Since this is to be a list of mechanisms, try "(such as HCCA CAP, MCCA, RTS/CTS, setting …)"</w:t>
      </w:r>
    </w:p>
  </w:comment>
  <w:comment w:id="516" w:author="ashleya" w:date="2011-03-15T15:16:00Z" w:initials="a">
    <w:p w:rsidR="00392149" w:rsidRDefault="00392149" w:rsidP="00383496">
      <w:pPr>
        <w:pStyle w:val="CommentText"/>
      </w:pPr>
      <w:r>
        <w:rPr>
          <w:rStyle w:val="CommentReference"/>
        </w:rPr>
        <w:annotationRef/>
      </w:r>
      <w:r>
        <w:t>CID2332 P</w:t>
      </w:r>
    </w:p>
    <w:p w:rsidR="00392149" w:rsidRDefault="00392149" w:rsidP="00383496">
      <w:pPr>
        <w:pStyle w:val="CommentText"/>
      </w:pPr>
      <w:r>
        <w:t>"Following a MAC protection exchange that includes a response frame, for all GCR-Unsolicited-Retry 47 retransmissions the STA shall either transmit the frames within a TXOP separated by SIFS or RIFS</w:t>
      </w:r>
    </w:p>
    <w:p w:rsidR="00392149" w:rsidRDefault="00392149" w:rsidP="00383496">
      <w:pPr>
        <w:pStyle w:val="CommentText"/>
      </w:pPr>
      <w:r>
        <w:t>(subject to TXOP limits) or invoke its backoff procedure</w:t>
      </w:r>
    </w:p>
    <w:p w:rsidR="00392149" w:rsidRDefault="00392149" w:rsidP="00383496">
      <w:pPr>
        <w:pStyle w:val="CommentText"/>
      </w:pPr>
    </w:p>
    <w:p w:rsidR="00392149" w:rsidRDefault="00392149" w:rsidP="00383496">
      <w:pPr>
        <w:pStyle w:val="CommentText"/>
      </w:pPr>
      <w:r>
        <w:t>Clarify</w:t>
      </w:r>
    </w:p>
  </w:comment>
  <w:comment w:id="519" w:author="ashleya" w:date="2011-03-15T15:16:00Z" w:initials="a">
    <w:p w:rsidR="00392149" w:rsidRDefault="00392149">
      <w:pPr>
        <w:pStyle w:val="CommentText"/>
      </w:pPr>
      <w:r>
        <w:rPr>
          <w:rStyle w:val="CommentReference"/>
        </w:rPr>
        <w:annotationRef/>
      </w:r>
      <w:r>
        <w:t>CID2331 A</w:t>
      </w:r>
    </w:p>
    <w:p w:rsidR="00392149" w:rsidRDefault="00392149" w:rsidP="00926BA9">
      <w:pPr>
        <w:pStyle w:val="CommentText"/>
      </w:pPr>
      <w:r>
        <w:t>"… by SIFS or RIFS"</w:t>
      </w:r>
    </w:p>
    <w:p w:rsidR="00392149" w:rsidRDefault="00392149" w:rsidP="00926BA9">
      <w:pPr>
        <w:pStyle w:val="CommentText"/>
      </w:pPr>
      <w:r>
        <w:t>Allowing RIFS may not be a good idea for retransmission, especially when it's meant for reliability. In general, the mechanism described here can be applied to non-HT STAs as well.</w:t>
      </w:r>
    </w:p>
    <w:p w:rsidR="00392149" w:rsidRDefault="00392149" w:rsidP="00926BA9">
      <w:pPr>
        <w:pStyle w:val="CommentText"/>
      </w:pPr>
    </w:p>
    <w:p w:rsidR="00392149" w:rsidRDefault="00392149" w:rsidP="00926BA9">
      <w:pPr>
        <w:pStyle w:val="CommentText"/>
      </w:pPr>
      <w:r w:rsidRPr="00926BA9">
        <w:t>Remove RIFS from the cited sentence.</w:t>
      </w:r>
    </w:p>
  </w:comment>
  <w:comment w:id="529" w:author="ashleya" w:date="2011-03-15T15:16:00Z" w:initials="a">
    <w:p w:rsidR="00392149" w:rsidRDefault="00392149">
      <w:pPr>
        <w:pStyle w:val="CommentText"/>
      </w:pPr>
      <w:r>
        <w:rPr>
          <w:rStyle w:val="CommentReference"/>
        </w:rPr>
        <w:annotationRef/>
      </w:r>
      <w:r>
        <w:t>CID2393 A</w:t>
      </w:r>
    </w:p>
    <w:p w:rsidR="00392149" w:rsidRDefault="00392149">
      <w:pPr>
        <w:pStyle w:val="CommentText"/>
      </w:pPr>
      <w:r w:rsidRPr="00C03AE0">
        <w:t>"… shall be the GCR concealment group address." Remove the word "group" since it's not needed here.</w:t>
      </w:r>
    </w:p>
  </w:comment>
  <w:comment w:id="538" w:author="ashleya" w:date="2011-03-15T15:16:00Z" w:initials="a">
    <w:p w:rsidR="00392149" w:rsidRDefault="00392149">
      <w:pPr>
        <w:pStyle w:val="CommentText"/>
      </w:pPr>
      <w:r>
        <w:rPr>
          <w:rStyle w:val="CommentReference"/>
        </w:rPr>
        <w:annotationRef/>
      </w:r>
      <w:r>
        <w:t>CID2394 P</w:t>
      </w:r>
    </w:p>
    <w:p w:rsidR="00392149" w:rsidRDefault="00392149">
      <w:pPr>
        <w:pStyle w:val="CommentText"/>
      </w:pPr>
      <w:r w:rsidRPr="00560772">
        <w:t>"… sending a BlockAckReq to one of the STAs that has a GCR-Block-Ack agreement for this group address."  Is the address 1 field of the BlockAckReq set to the MAC address of the receiving STA? That is, is the BlockAckReq frame sent as a unicast frame? Please clarify behavior and modify the text accordingly.</w:t>
      </w:r>
    </w:p>
  </w:comment>
  <w:comment w:id="556" w:author="ashleya" w:date="2011-03-15T15:16:00Z" w:initials="a">
    <w:p w:rsidR="00392149" w:rsidRDefault="00392149">
      <w:pPr>
        <w:pStyle w:val="CommentText"/>
      </w:pPr>
      <w:r>
        <w:rPr>
          <w:rStyle w:val="CommentReference"/>
        </w:rPr>
        <w:annotationRef/>
      </w:r>
      <w:r>
        <w:t>CID2117 P</w:t>
      </w:r>
    </w:p>
    <w:p w:rsidR="00392149" w:rsidRDefault="00392149">
      <w:pPr>
        <w:pStyle w:val="CommentText"/>
      </w:pPr>
      <w:r w:rsidRPr="00CC7B86">
        <w:t xml:space="preserve">a) these should all be A-MSDUs; b) this seems to be describing the mixed-A-MSDU case, where the A-MSDU contains concealed frames for multiple group addresses, one of which is originated by that STA. Now that STA won't Ack the stream it sourced, but it can and may want to be checked on the success of the other streams it is interested in. So "any" is overly constraining here - it forces the AP to conceal these streams in their own A-MSDUs.  But even when the AP sends a BAR, much the same thing happens. I suggest that the better solution is for the AP to recognize that there will be bitmap holes from source STAs, and just deal with it  </w:t>
      </w:r>
    </w:p>
  </w:comment>
  <w:comment w:id="564" w:author="ashleya" w:date="2011-03-15T15:16:00Z" w:initials="a">
    <w:p w:rsidR="00392149" w:rsidRDefault="00392149">
      <w:pPr>
        <w:pStyle w:val="CommentText"/>
      </w:pPr>
      <w:r>
        <w:rPr>
          <w:rStyle w:val="CommentReference"/>
        </w:rPr>
        <w:annotationRef/>
      </w:r>
      <w:r>
        <w:t>CID2118 P</w:t>
      </w:r>
    </w:p>
    <w:p w:rsidR="00392149" w:rsidRDefault="00392149">
      <w:pPr>
        <w:pStyle w:val="CommentText"/>
      </w:pPr>
      <w:r w:rsidRPr="00112FFA">
        <w:t>if the BAR frame is lost, the reTX of the BAR will not be updated</w:t>
      </w:r>
    </w:p>
    <w:p w:rsidR="00392149" w:rsidRDefault="00392149">
      <w:pPr>
        <w:pStyle w:val="CommentText"/>
      </w:pPr>
    </w:p>
    <w:p w:rsidR="00392149" w:rsidRDefault="00392149">
      <w:pPr>
        <w:pStyle w:val="CommentText"/>
      </w:pPr>
      <w:r w:rsidRPr="00112FFA">
        <w:t>update BAR =&gt; BAR, which may be updated with a new BA SSC field,</w:t>
      </w:r>
    </w:p>
  </w:comment>
  <w:comment w:id="602" w:author="ashleya" w:date="2011-03-15T15:16:00Z" w:initials="a">
    <w:p w:rsidR="00392149" w:rsidRDefault="00392149">
      <w:pPr>
        <w:pStyle w:val="CommentText"/>
      </w:pPr>
      <w:r>
        <w:rPr>
          <w:rStyle w:val="CommentReference"/>
        </w:rPr>
        <w:annotationRef/>
      </w:r>
      <w:r>
        <w:t>For some reason Word has decided to lose the change tracking on this table. This is a new table that does not exist in P802.11aa D3</w:t>
      </w:r>
    </w:p>
  </w:comment>
  <w:comment w:id="613" w:author="ashleya" w:date="2011-03-15T15:16:00Z" w:initials="a">
    <w:p w:rsidR="00392149" w:rsidRDefault="00392149">
      <w:pPr>
        <w:pStyle w:val="CommentText"/>
      </w:pPr>
      <w:r>
        <w:rPr>
          <w:rStyle w:val="CommentReference"/>
        </w:rPr>
        <w:annotationRef/>
      </w:r>
      <w:r>
        <w:t>CID2339 P</w:t>
      </w:r>
    </w:p>
    <w:p w:rsidR="00392149" w:rsidRDefault="00392149" w:rsidP="0022421A">
      <w:pPr>
        <w:pStyle w:val="CommentText"/>
      </w:pPr>
      <w:r>
        <w:t>"STAs shall maintain this Block Agreement for the duration of their GCR agreement, irrespective of whether the GCR Block-Ack is the current retransmission policy or not."</w:t>
      </w:r>
    </w:p>
    <w:p w:rsidR="00392149" w:rsidRDefault="00392149" w:rsidP="0022421A">
      <w:pPr>
        <w:pStyle w:val="CommentText"/>
      </w:pPr>
      <w:r>
        <w:t>Does above override the rule where STA can delete Block ACK aggrement upon expiry of the inactivity timer when there is no traffic for the TID associated with Block-Ack aggrement?</w:t>
      </w:r>
    </w:p>
  </w:comment>
  <w:comment w:id="641" w:author="ashleya" w:date="2011-03-15T15:16:00Z" w:initials="a">
    <w:p w:rsidR="00392149" w:rsidRDefault="00392149">
      <w:pPr>
        <w:pStyle w:val="CommentText"/>
      </w:pPr>
      <w:r>
        <w:rPr>
          <w:rStyle w:val="CommentReference"/>
        </w:rPr>
        <w:annotationRef/>
      </w:r>
      <w:r>
        <w:t>CID2327 P</w:t>
      </w:r>
    </w:p>
    <w:p w:rsidR="00392149" w:rsidRDefault="00392149" w:rsidP="00695321">
      <w:pPr>
        <w:pStyle w:val="CommentText"/>
      </w:pPr>
      <w:r>
        <w:t xml:space="preserve">Allowing group addressed A-MSDU may need changes in: </w:t>
      </w:r>
    </w:p>
    <w:p w:rsidR="00392149" w:rsidRDefault="00392149" w:rsidP="00695321">
      <w:pPr>
        <w:pStyle w:val="CommentText"/>
      </w:pPr>
      <w:r>
        <w:t>1) 10.18 RSNA A-MSDU procedures which assumes A-MSDUs are always individually addressed</w:t>
      </w:r>
    </w:p>
    <w:p w:rsidR="00392149" w:rsidRDefault="00392149" w:rsidP="00695321">
      <w:pPr>
        <w:pStyle w:val="CommentText"/>
      </w:pPr>
      <w:r>
        <w:t>2) 11.7.2.8 Per-MSDU/Per-A-MSDU Rx pseudo-code , which assumes A-MSDUs individually addressed.</w:t>
      </w:r>
    </w:p>
    <w:p w:rsidR="00392149" w:rsidRDefault="00392149" w:rsidP="00695321">
      <w:pPr>
        <w:pStyle w:val="CommentText"/>
      </w:pPr>
    </w:p>
    <w:p w:rsidR="00392149" w:rsidRDefault="00392149" w:rsidP="00695321">
      <w:pPr>
        <w:pStyle w:val="CommentText"/>
      </w:pPr>
      <w:r w:rsidRPr="00695321">
        <w:t>Extend subclauses identified in the comment for A-MSDUs sent to GCR Concealment address.</w:t>
      </w:r>
    </w:p>
  </w:comment>
  <w:comment w:id="663" w:author="ashleya" w:date="2011-03-15T15:16:00Z" w:initials="a">
    <w:p w:rsidR="00392149" w:rsidRDefault="00392149">
      <w:pPr>
        <w:pStyle w:val="CommentText"/>
      </w:pPr>
      <w:r>
        <w:rPr>
          <w:rStyle w:val="CommentReference"/>
        </w:rPr>
        <w:annotationRef/>
      </w:r>
      <w:r>
        <w:t>CID2021 P</w:t>
      </w:r>
    </w:p>
    <w:p w:rsidR="00392149" w:rsidRDefault="00392149">
      <w:pPr>
        <w:pStyle w:val="CommentText"/>
      </w:pPr>
      <w:r w:rsidRPr="00441D51">
        <w:t>It is "mesh GCR" not "advanced GCR".</w:t>
      </w:r>
    </w:p>
    <w:p w:rsidR="00392149" w:rsidRDefault="00392149">
      <w:pPr>
        <w:pStyle w:val="CommentText"/>
      </w:pPr>
    </w:p>
    <w:p w:rsidR="00392149" w:rsidRDefault="00392149">
      <w:pPr>
        <w:pStyle w:val="CommentText"/>
      </w:pPr>
      <w:r w:rsidRPr="00441D51">
        <w:t>Change "In a mesh BSS, a STA that implements advanced GCR has the MIB attribute dot11MeshGCRImplemented set to true." to "In a mesh BSS, a STA that implements mesh GCR has the MIB attribute dot11MeshGCRImplemented set to true."</w:t>
      </w:r>
    </w:p>
  </w:comment>
  <w:comment w:id="674" w:author="ashleya" w:date="2011-03-15T15:16:00Z" w:initials="a">
    <w:p w:rsidR="00392149" w:rsidRDefault="00392149">
      <w:pPr>
        <w:pStyle w:val="CommentText"/>
      </w:pPr>
      <w:r>
        <w:rPr>
          <w:rStyle w:val="CommentReference"/>
        </w:rPr>
        <w:annotationRef/>
      </w:r>
      <w:r>
        <w:t>CID2398 P</w:t>
      </w:r>
    </w:p>
    <w:p w:rsidR="00392149" w:rsidRDefault="00392149">
      <w:pPr>
        <w:pStyle w:val="CommentText"/>
      </w:pPr>
      <w:r w:rsidRPr="00C077B3">
        <w:t>"GCR is an extension of DMS." GCR is different from DMS. In what sense is it an extension of DMS? Remove the sentence since it doesn't provide any value. Also remove "In particular, (a)... and (b)…".</w:t>
      </w:r>
    </w:p>
  </w:comment>
  <w:comment w:id="679" w:author="ashleya" w:date="2011-03-15T15:16:00Z" w:initials="a">
    <w:p w:rsidR="00392149" w:rsidRDefault="00392149">
      <w:pPr>
        <w:pStyle w:val="CommentText"/>
      </w:pPr>
      <w:r>
        <w:rPr>
          <w:rStyle w:val="CommentReference"/>
        </w:rPr>
        <w:annotationRef/>
      </w:r>
      <w:r>
        <w:t>CID2122 P</w:t>
      </w:r>
    </w:p>
    <w:p w:rsidR="00392149" w:rsidRDefault="00392149">
      <w:pPr>
        <w:pStyle w:val="CommentText"/>
      </w:pPr>
      <w:r w:rsidRPr="002F747B">
        <w:t>"GCR applies to a single group address whereas DMS is defined by TCLAS" yet both statements apply to GCR so this is not a good distinguishing characteristic</w:t>
      </w:r>
    </w:p>
    <w:p w:rsidR="00392149" w:rsidRDefault="00392149">
      <w:pPr>
        <w:pStyle w:val="CommentText"/>
      </w:pPr>
      <w:r w:rsidRPr="002F747B">
        <w:t>e.g. "DMS is defined by TCLAS element(s) and is not restricted to a single Ethernet classifier"</w:t>
      </w:r>
    </w:p>
    <w:p w:rsidR="00392149" w:rsidRDefault="00392149">
      <w:pPr>
        <w:pStyle w:val="CommentText"/>
      </w:pPr>
    </w:p>
  </w:comment>
  <w:comment w:id="684" w:author="ashleya" w:date="2011-03-15T15:16:00Z" w:initials="a">
    <w:p w:rsidR="00392149" w:rsidRDefault="00392149">
      <w:pPr>
        <w:pStyle w:val="CommentText"/>
      </w:pPr>
      <w:r>
        <w:rPr>
          <w:rStyle w:val="CommentReference"/>
        </w:rPr>
        <w:annotationRef/>
      </w:r>
      <w:r>
        <w:t>CID2123 P</w:t>
      </w:r>
    </w:p>
    <w:p w:rsidR="00392149" w:rsidRDefault="00392149">
      <w:pPr>
        <w:pStyle w:val="CommentText"/>
      </w:pPr>
      <w:r w:rsidRPr="00B72146">
        <w:t>"Set-up and teardown"</w:t>
      </w:r>
    </w:p>
    <w:p w:rsidR="00392149" w:rsidRDefault="00392149">
      <w:pPr>
        <w:pStyle w:val="CommentText"/>
      </w:pPr>
    </w:p>
    <w:p w:rsidR="00392149" w:rsidRDefault="00392149">
      <w:pPr>
        <w:pStyle w:val="CommentText"/>
      </w:pPr>
      <w:r>
        <w:t>and updating</w:t>
      </w:r>
    </w:p>
  </w:comment>
  <w:comment w:id="694" w:author="ashleya" w:date="2011-03-15T15:16:00Z" w:initials="a">
    <w:p w:rsidR="00392149" w:rsidRDefault="00392149">
      <w:pPr>
        <w:pStyle w:val="CommentText"/>
      </w:pPr>
      <w:r>
        <w:rPr>
          <w:rStyle w:val="CommentReference"/>
        </w:rPr>
        <w:annotationRef/>
      </w:r>
      <w:r>
        <w:t>CID2044 P</w:t>
      </w:r>
    </w:p>
    <w:p w:rsidR="00392149" w:rsidRDefault="00392149">
      <w:pPr>
        <w:pStyle w:val="CommentText"/>
      </w:pPr>
      <w:r w:rsidRPr="009628DE">
        <w:t>Well, I read earlier that with SI=0, GCR does not transmit at regular intervals so the sentence "GCR-SP transmits GCR group addressed frames at regular intervals" is not entirely true.</w:t>
      </w:r>
    </w:p>
    <w:p w:rsidR="00392149" w:rsidRDefault="00392149">
      <w:pPr>
        <w:pStyle w:val="CommentText"/>
      </w:pPr>
    </w:p>
    <w:p w:rsidR="00392149" w:rsidRDefault="00392149">
      <w:pPr>
        <w:pStyle w:val="CommentText"/>
      </w:pPr>
      <w:r w:rsidRPr="009628DE">
        <w:t>Qualify the sentence appropriately.</w:t>
      </w:r>
    </w:p>
  </w:comment>
  <w:comment w:id="697" w:author="ashleya" w:date="2011-03-15T15:16:00Z" w:initials="a">
    <w:p w:rsidR="00392149" w:rsidRDefault="00392149">
      <w:pPr>
        <w:pStyle w:val="CommentText"/>
      </w:pPr>
      <w:r>
        <w:rPr>
          <w:rStyle w:val="CommentReference"/>
        </w:rPr>
        <w:annotationRef/>
      </w:r>
      <w:r>
        <w:t>CID2045 P</w:t>
      </w:r>
    </w:p>
    <w:p w:rsidR="00392149" w:rsidRDefault="00392149">
      <w:pPr>
        <w:pStyle w:val="CommentText"/>
      </w:pPr>
      <w:r w:rsidRPr="00657BEE">
        <w:t>Refering to sentence "Compared to non-GCR-SP, GCR-SP has lower delay and jitter and moderate power savings". Is the comparison meant to be between GCR-SP and non-GCR-SP or GCR-SP and non-GCR groupcast traffic delivery? If it is the former, can you substantiate this claim? If latter, please correct the sentence to mean so.</w:t>
      </w:r>
    </w:p>
  </w:comment>
  <w:comment w:id="718" w:author="ashleya" w:date="2011-03-15T15:16:00Z" w:initials="a">
    <w:p w:rsidR="00392149" w:rsidRDefault="00392149">
      <w:pPr>
        <w:pStyle w:val="CommentText"/>
      </w:pPr>
      <w:r>
        <w:rPr>
          <w:rStyle w:val="CommentReference"/>
        </w:rPr>
        <w:annotationRef/>
      </w:r>
      <w:r>
        <w:t>CID2389 P</w:t>
      </w:r>
    </w:p>
    <w:p w:rsidR="00392149" w:rsidRDefault="00392149">
      <w:pPr>
        <w:pStyle w:val="CommentText"/>
      </w:pPr>
      <w:r w:rsidRPr="00202EDB">
        <w:t>"Usage of the Group Membership Request frame is described in 11.22.15.aa2.2." There is no clear transmission/reception procedure defined for the Group Membership Request/Response frame in 11.22.15.aa2.2. Add the detailed procedure.</w:t>
      </w:r>
    </w:p>
  </w:comment>
  <w:comment w:id="722" w:author="ashleya" w:date="2011-03-15T15:16:00Z" w:initials="a">
    <w:p w:rsidR="00392149" w:rsidRDefault="00392149">
      <w:pPr>
        <w:pStyle w:val="CommentText"/>
      </w:pPr>
      <w:r>
        <w:rPr>
          <w:rStyle w:val="CommentReference"/>
        </w:rPr>
        <w:annotationRef/>
      </w:r>
      <w:r>
        <w:t>CID2023 A</w:t>
      </w:r>
    </w:p>
    <w:p w:rsidR="00392149" w:rsidRDefault="00392149">
      <w:pPr>
        <w:pStyle w:val="CommentText"/>
      </w:pPr>
      <w:r w:rsidRPr="00657BEE">
        <w:t>The text does not say where an associated STA should send its unsolicited group membership frame. Is it directed to the AP or broadcast?</w:t>
      </w:r>
    </w:p>
    <w:p w:rsidR="00392149" w:rsidRDefault="00392149">
      <w:pPr>
        <w:pStyle w:val="CommentText"/>
      </w:pPr>
    </w:p>
    <w:p w:rsidR="00392149" w:rsidRDefault="00392149">
      <w:pPr>
        <w:pStyle w:val="CommentText"/>
      </w:pPr>
      <w:r w:rsidRPr="00657BEE">
        <w:t>Add "If an unsolicited Group Membership Response frame is sent by an associated STA, the frame shall be a transmitted as a directed frame to the AP with which it is associated."</w:t>
      </w:r>
    </w:p>
  </w:comment>
  <w:comment w:id="745" w:author="ashleya" w:date="2011-03-15T15:16:00Z" w:initials="a">
    <w:p w:rsidR="00392149" w:rsidRDefault="00392149">
      <w:pPr>
        <w:pStyle w:val="CommentText"/>
      </w:pPr>
      <w:r>
        <w:rPr>
          <w:rStyle w:val="CommentReference"/>
        </w:rPr>
        <w:annotationRef/>
      </w:r>
      <w:r>
        <w:t>CID2402 P</w:t>
      </w:r>
    </w:p>
    <w:p w:rsidR="00392149" w:rsidRDefault="00392149">
      <w:pPr>
        <w:pStyle w:val="CommentText"/>
      </w:pPr>
      <w:r w:rsidRPr="00857230">
        <w:t>Modify "For each GCR Request subelement, the AP or mesh STA may adopt the requested retransmission policy and delivery method, maintain its existing retransmission policy and delivery method, select an alternate retransmission policy and delivery method or deny GCR service for the group addressed stream." to "For each GCR Request subelement, the AP or mesh STA may adopt the requested retransmission policy and delivery method, or maintain its existing retransmission policy and delivery method, or select an alternate retransmission policy and delivery method, or deny GCR service for the group addressed stream." to be more specific about the possible options.</w:t>
      </w:r>
    </w:p>
  </w:comment>
  <w:comment w:id="749" w:author="ashleya" w:date="2011-03-15T15:16:00Z" w:initials="a">
    <w:p w:rsidR="00392149" w:rsidRDefault="00392149">
      <w:pPr>
        <w:pStyle w:val="CommentText"/>
      </w:pPr>
      <w:r>
        <w:rPr>
          <w:rStyle w:val="CommentReference"/>
        </w:rPr>
        <w:annotationRef/>
      </w:r>
      <w:r>
        <w:t>CID2403 A</w:t>
      </w:r>
    </w:p>
    <w:p w:rsidR="00392149" w:rsidRDefault="00392149">
      <w:pPr>
        <w:pStyle w:val="CommentText"/>
      </w:pPr>
      <w:r w:rsidRPr="00857230">
        <w:t xml:space="preserve">"The AP shall not reject a Reassociation Request for the reason that one or more GCR Service requests are denied." An AP's policy of accepting an association request is internal, the quoted statement doesn't provide any value, and needs to be removed.  </w:t>
      </w:r>
    </w:p>
  </w:comment>
  <w:comment w:id="753" w:author="ashleya" w:date="2011-03-15T15:16:00Z" w:initials="a">
    <w:p w:rsidR="00392149" w:rsidRDefault="00392149">
      <w:pPr>
        <w:pStyle w:val="CommentText"/>
      </w:pPr>
      <w:r>
        <w:rPr>
          <w:rStyle w:val="CommentReference"/>
        </w:rPr>
        <w:annotationRef/>
      </w:r>
      <w:r>
        <w:t>CID2131 P</w:t>
      </w:r>
    </w:p>
    <w:p w:rsidR="00392149" w:rsidRDefault="00392149">
      <w:pPr>
        <w:pStyle w:val="CommentText"/>
      </w:pPr>
      <w:r>
        <w:t>"requested</w:t>
      </w:r>
      <w:r w:rsidRPr="0022421A">
        <w:t>"</w:t>
      </w:r>
    </w:p>
    <w:p w:rsidR="00392149" w:rsidRDefault="00392149">
      <w:pPr>
        <w:pStyle w:val="CommentText"/>
      </w:pPr>
    </w:p>
    <w:p w:rsidR="00392149" w:rsidRDefault="00392149">
      <w:pPr>
        <w:pStyle w:val="CommentText"/>
      </w:pPr>
      <w:r w:rsidRPr="0022421A">
        <w:t>"requested and accepted"</w:t>
      </w:r>
    </w:p>
  </w:comment>
  <w:comment w:id="769" w:author="ashleya" w:date="2011-03-15T15:16:00Z" w:initials="a">
    <w:p w:rsidR="00392149" w:rsidRDefault="00392149">
      <w:pPr>
        <w:pStyle w:val="CommentText"/>
      </w:pPr>
      <w:r>
        <w:rPr>
          <w:rStyle w:val="CommentReference"/>
        </w:rPr>
        <w:annotationRef/>
      </w:r>
      <w:r>
        <w:t>CID2046 P</w:t>
      </w:r>
    </w:p>
    <w:p w:rsidR="00392149" w:rsidRDefault="00392149">
      <w:pPr>
        <w:pStyle w:val="CommentText"/>
      </w:pPr>
      <w:r w:rsidRPr="009A2235">
        <w:t>Refering to the sentence in parentheses, it is not mentioned anywhere that the SSN carried in ADDBA req frame shall be greater than the last sequence number of the group address frame transmitted before the ADDBA req.</w:t>
      </w:r>
    </w:p>
    <w:p w:rsidR="00392149" w:rsidRDefault="00392149">
      <w:pPr>
        <w:pStyle w:val="CommentText"/>
      </w:pPr>
    </w:p>
    <w:p w:rsidR="00392149" w:rsidRDefault="00392149">
      <w:pPr>
        <w:pStyle w:val="CommentText"/>
      </w:pPr>
      <w:r w:rsidRPr="009A2235">
        <w:t>Make a specific mention for such a sentence or remove the sentence in parentheses.</w:t>
      </w:r>
    </w:p>
  </w:comment>
  <w:comment w:id="774" w:author="ashleya" w:date="2011-03-15T15:16:00Z" w:initials="a">
    <w:p w:rsidR="00392149" w:rsidRDefault="00392149">
      <w:pPr>
        <w:pStyle w:val="CommentText"/>
      </w:pPr>
      <w:r>
        <w:rPr>
          <w:rStyle w:val="CommentReference"/>
        </w:rPr>
        <w:annotationRef/>
      </w:r>
      <w:r>
        <w:t>CID2404 P</w:t>
      </w:r>
    </w:p>
    <w:p w:rsidR="00392149" w:rsidRDefault="00392149">
      <w:pPr>
        <w:pStyle w:val="CommentText"/>
      </w:pPr>
      <w:r w:rsidRPr="00BA7180">
        <w:t>"NOTE -- Having a Block Ack agreement with all members of a GCR group address allows the AP or mesh STA to change the GCR retransmission policy dynamically irrespective of the current GCR retransmission policy." The GCR retransmission policy is explicitly</w:t>
      </w:r>
    </w:p>
  </w:comment>
  <w:comment w:id="780" w:author="ashleya" w:date="2011-03-15T15:16:00Z" w:initials="a">
    <w:p w:rsidR="000C23D5" w:rsidRDefault="000C23D5">
      <w:pPr>
        <w:pStyle w:val="CommentText"/>
      </w:pPr>
      <w:r>
        <w:rPr>
          <w:rStyle w:val="CommentReference"/>
        </w:rPr>
        <w:annotationRef/>
      </w:r>
      <w:r>
        <w:t>CID2400 P</w:t>
      </w:r>
    </w:p>
    <w:p w:rsidR="000C23D5" w:rsidRDefault="000C23D5">
      <w:pPr>
        <w:pStyle w:val="CommentText"/>
      </w:pPr>
      <w:r w:rsidRPr="000C23D5">
        <w:t>Add text specifying that "GCR-unsolicited-retry" and "GCR-Block-ACK" should not be used simultaneously.</w:t>
      </w:r>
    </w:p>
  </w:comment>
  <w:comment w:id="787" w:author="ashleya" w:date="2011-03-15T15:16:00Z" w:initials="a">
    <w:p w:rsidR="00392149" w:rsidRDefault="00392149">
      <w:pPr>
        <w:pStyle w:val="CommentText"/>
      </w:pPr>
      <w:r>
        <w:rPr>
          <w:rStyle w:val="CommentReference"/>
        </w:rPr>
        <w:annotationRef/>
      </w:r>
      <w:r>
        <w:t>CID2405 A</w:t>
      </w:r>
    </w:p>
    <w:p w:rsidR="00392149" w:rsidRDefault="00392149" w:rsidP="00012565">
      <w:pPr>
        <w:pStyle w:val="CommentText"/>
      </w:pPr>
      <w:r>
        <w:t xml:space="preserve">Change "…with a DMS 25 Response element containing a DMS Status field that has the Status field set to "Accept" as described in 11.22.15.1 with the following modification: </w:t>
      </w:r>
    </w:p>
    <w:p w:rsidR="00392149" w:rsidRDefault="00392149" w:rsidP="00012565">
      <w:pPr>
        <w:pStyle w:val="CommentText"/>
      </w:pPr>
      <w:r>
        <w:t>-- The DMS Status field shall include a GCR Response subelement" to "with a DMS Response element containing a DMS Status field that has the Status field set to "Accept" as described in 11.22.15.1 and with The DMS Status field including a GCR Response subelement"</w:t>
      </w:r>
    </w:p>
  </w:comment>
  <w:comment w:id="792" w:author="ashleya" w:date="2011-03-15T15:16:00Z" w:initials="a">
    <w:p w:rsidR="00392149" w:rsidRDefault="00392149">
      <w:pPr>
        <w:pStyle w:val="CommentText"/>
      </w:pPr>
      <w:r>
        <w:rPr>
          <w:rStyle w:val="CommentReference"/>
        </w:rPr>
        <w:annotationRef/>
      </w:r>
      <w:r>
        <w:t>CID2132 P</w:t>
      </w:r>
    </w:p>
    <w:p w:rsidR="00392149" w:rsidRDefault="00392149">
      <w:pPr>
        <w:pStyle w:val="CommentText"/>
      </w:pPr>
      <w:r w:rsidRPr="00012565">
        <w:t>GCR BA agreements don't expire as per P88L18.</w:t>
      </w:r>
    </w:p>
    <w:p w:rsidR="00392149" w:rsidRDefault="00392149">
      <w:pPr>
        <w:pStyle w:val="CommentText"/>
      </w:pPr>
    </w:p>
    <w:p w:rsidR="00392149" w:rsidRDefault="00392149">
      <w:pPr>
        <w:pStyle w:val="CommentText"/>
      </w:pPr>
      <w:r w:rsidRPr="00012565">
        <w:t>Remove the exception here (ditto P88L37) and and add a time-out exception for GCR to 9.20.5. Note P88L37 refers incorrectly to 9.10.5</w:t>
      </w:r>
    </w:p>
  </w:comment>
  <w:comment w:id="796" w:author="ashleya" w:date="2011-03-15T15:16:00Z" w:initials="a">
    <w:p w:rsidR="00392149" w:rsidRDefault="00392149">
      <w:pPr>
        <w:pStyle w:val="CommentText"/>
      </w:pPr>
      <w:r>
        <w:rPr>
          <w:rStyle w:val="CommentReference"/>
        </w:rPr>
        <w:annotationRef/>
      </w:r>
      <w:r>
        <w:t>CID2406 P</w:t>
      </w:r>
    </w:p>
    <w:p w:rsidR="00392149" w:rsidRDefault="00392149">
      <w:pPr>
        <w:pStyle w:val="CommentText"/>
      </w:pPr>
      <w:r w:rsidRPr="001A2AC2">
        <w:t>"A STA providing GCR service may switch dynamically between the DMS, GCR-Block-Ack or GCR-Unsolicited-Retry delivery modes, but only one delivery mode may be active at any given time for each GCR group address." The GCR retransmission policy is explicitly communicated to non-AP STAs in the GCR response subelement. What does it mean that the AP can "dynamically" change the retransmission policy irrespective of the current GCR retransmission policy? Clarify the behavior and modify the text accordingly.</w:t>
      </w:r>
    </w:p>
  </w:comment>
  <w:comment w:id="805" w:author="ashleya" w:date="2011-03-15T15:16:00Z" w:initials="a">
    <w:p w:rsidR="00392149" w:rsidRDefault="00392149">
      <w:pPr>
        <w:pStyle w:val="CommentText"/>
      </w:pPr>
      <w:r>
        <w:rPr>
          <w:rStyle w:val="CommentReference"/>
        </w:rPr>
        <w:annotationRef/>
      </w:r>
      <w:r>
        <w:t>CID2343 P</w:t>
      </w:r>
    </w:p>
    <w:p w:rsidR="00392149" w:rsidRDefault="00392149" w:rsidP="00D53DF3">
      <w:pPr>
        <w:pStyle w:val="CommentText"/>
      </w:pPr>
      <w:r>
        <w:t>"… sequence number of the last delivered MPDU…"</w:t>
      </w:r>
    </w:p>
    <w:p w:rsidR="00392149" w:rsidRDefault="00392149" w:rsidP="00D53DF3">
      <w:pPr>
        <w:pStyle w:val="CommentText"/>
      </w:pPr>
      <w:r>
        <w:t>This MPDU may not necessarily capture last GCR transmission, e.g., it could be a mangement frame. Therefore, not sure if the cited sentence is correct or should be modified for the MPDU carrying GCR transmission.</w:t>
      </w:r>
    </w:p>
  </w:comment>
  <w:comment w:id="810" w:author="ashleya" w:date="2011-03-15T15:16:00Z" w:initials="a">
    <w:p w:rsidR="00392149" w:rsidRDefault="00392149">
      <w:pPr>
        <w:pStyle w:val="CommentText"/>
      </w:pPr>
      <w:r>
        <w:rPr>
          <w:rStyle w:val="CommentReference"/>
        </w:rPr>
        <w:annotationRef/>
      </w:r>
      <w:r>
        <w:t>CID2420 P</w:t>
      </w:r>
    </w:p>
    <w:p w:rsidR="00392149" w:rsidRDefault="00392149">
      <w:pPr>
        <w:pStyle w:val="CommentText"/>
      </w:pPr>
      <w:r w:rsidRPr="000217F4">
        <w:t>not clear what does it mean by "A non-SP STA..."</w:t>
      </w:r>
    </w:p>
  </w:comment>
  <w:comment w:id="815" w:author="ashleya" w:date="2011-03-15T15:16:00Z" w:initials="a">
    <w:p w:rsidR="00392149" w:rsidRDefault="00392149">
      <w:pPr>
        <w:pStyle w:val="CommentText"/>
      </w:pPr>
      <w:r>
        <w:rPr>
          <w:rStyle w:val="CommentReference"/>
        </w:rPr>
        <w:annotationRef/>
      </w:r>
      <w:r>
        <w:t>CID2134 P</w:t>
      </w:r>
    </w:p>
    <w:p w:rsidR="00392149" w:rsidRDefault="00392149">
      <w:pPr>
        <w:pStyle w:val="CommentText"/>
      </w:pPr>
      <w:r w:rsidRPr="009D4477">
        <w:t>Recovery procedure for first non-header row in table lacks normative language, unlike other rows</w:t>
      </w:r>
    </w:p>
    <w:p w:rsidR="00392149" w:rsidRDefault="00392149">
      <w:pPr>
        <w:pStyle w:val="CommentText"/>
      </w:pPr>
    </w:p>
    <w:p w:rsidR="00392149" w:rsidRDefault="00392149">
      <w:pPr>
        <w:pStyle w:val="CommentText"/>
      </w:pPr>
      <w:r>
        <w:t>Harmonize</w:t>
      </w:r>
    </w:p>
  </w:comment>
  <w:comment w:id="854" w:author="ashleya" w:date="2011-03-15T15:16:00Z" w:initials="a">
    <w:p w:rsidR="00392149" w:rsidRDefault="00392149">
      <w:pPr>
        <w:pStyle w:val="CommentText"/>
      </w:pPr>
      <w:r>
        <w:rPr>
          <w:rStyle w:val="CommentReference"/>
        </w:rPr>
        <w:annotationRef/>
      </w:r>
      <w:r>
        <w:t>CID2346 P</w:t>
      </w:r>
    </w:p>
    <w:p w:rsidR="00392149" w:rsidRDefault="00392149" w:rsidP="00925561">
      <w:pPr>
        <w:pStyle w:val="CommentText"/>
      </w:pPr>
      <w:r>
        <w:t>"… may instead by transmitted to the …"</w:t>
      </w:r>
    </w:p>
    <w:p w:rsidR="00392149" w:rsidRDefault="00392149" w:rsidP="00925561">
      <w:pPr>
        <w:pStyle w:val="CommentText"/>
      </w:pPr>
      <w:r>
        <w:t>sentence is broken</w:t>
      </w:r>
    </w:p>
  </w:comment>
  <w:comment w:id="877" w:author="ashleya" w:date="2011-03-15T15:16:00Z" w:initials="a">
    <w:p w:rsidR="00392149" w:rsidRDefault="00392149">
      <w:pPr>
        <w:pStyle w:val="CommentText"/>
      </w:pPr>
      <w:r>
        <w:rPr>
          <w:rStyle w:val="CommentReference"/>
        </w:rPr>
        <w:annotationRef/>
      </w:r>
      <w:r>
        <w:t>CID2135 A</w:t>
      </w:r>
    </w:p>
    <w:p w:rsidR="00392149" w:rsidRDefault="00392149">
      <w:pPr>
        <w:pStyle w:val="CommentText"/>
      </w:pPr>
      <w:r w:rsidRPr="001B4C2D">
        <w:t>"use lifetime"</w:t>
      </w:r>
    </w:p>
    <w:p w:rsidR="00392149" w:rsidRDefault="00392149">
      <w:pPr>
        <w:pStyle w:val="CommentText"/>
      </w:pPr>
    </w:p>
    <w:p w:rsidR="00392149" w:rsidRDefault="00392149">
      <w:pPr>
        <w:pStyle w:val="CommentText"/>
      </w:pPr>
      <w:r w:rsidRPr="001B4C2D">
        <w:t>"use different lifetime"</w:t>
      </w:r>
    </w:p>
  </w:comment>
  <w:comment w:id="885" w:author="ashleya" w:date="2011-03-15T15:16:00Z" w:initials="a">
    <w:p w:rsidR="00392149" w:rsidRDefault="00392149">
      <w:pPr>
        <w:pStyle w:val="CommentText"/>
      </w:pPr>
      <w:r>
        <w:rPr>
          <w:rStyle w:val="CommentReference"/>
        </w:rPr>
        <w:annotationRef/>
      </w:r>
      <w:r>
        <w:t>CID2029 P</w:t>
      </w:r>
    </w:p>
    <w:p w:rsidR="00392149" w:rsidRDefault="00392149">
      <w:pPr>
        <w:pStyle w:val="CommentText"/>
      </w:pPr>
      <w:r w:rsidRPr="003C6318">
        <w:t>dot11MeshRobustAVStreamingImplemented does not exist and GCR Block Ack is an advanced GCR feature</w:t>
      </w:r>
    </w:p>
    <w:p w:rsidR="00392149" w:rsidRDefault="00392149">
      <w:pPr>
        <w:pStyle w:val="CommentText"/>
      </w:pPr>
    </w:p>
    <w:p w:rsidR="00392149" w:rsidRDefault="00392149" w:rsidP="003C6318">
      <w:pPr>
        <w:pStyle w:val="CommentText"/>
      </w:pPr>
      <w:r>
        <w:t>Change "A STA supports the GCR-Block-Ack retransmission policy if both dot11RobustAVStreamingImplemented and dot11GCRImplemented are true or both dot11MeshRobustAVStreamingImplemented and dot11MeshGCRImplemented are true;"</w:t>
      </w:r>
    </w:p>
    <w:p w:rsidR="00392149" w:rsidRDefault="00392149" w:rsidP="003C6318">
      <w:pPr>
        <w:pStyle w:val="CommentText"/>
      </w:pPr>
      <w:r>
        <w:t>to</w:t>
      </w:r>
    </w:p>
    <w:p w:rsidR="00392149" w:rsidRDefault="00392149" w:rsidP="003C6318">
      <w:pPr>
        <w:pStyle w:val="CommentText"/>
      </w:pPr>
      <w:r>
        <w:t>"A STA supports the GCR-Block-Ack retransmission policy if dot11AdvancedGCRImplemented is true or dot11MeshGCRImplemented is true;"</w:t>
      </w:r>
    </w:p>
  </w:comment>
  <w:comment w:id="905" w:author="ashleya" w:date="2011-03-15T15:16:00Z" w:initials="a">
    <w:p w:rsidR="00392149" w:rsidRDefault="00392149">
      <w:pPr>
        <w:pStyle w:val="CommentText"/>
      </w:pPr>
      <w:r>
        <w:rPr>
          <w:rStyle w:val="CommentReference"/>
        </w:rPr>
        <w:annotationRef/>
      </w:r>
      <w:r>
        <w:t>CID2139 P</w:t>
      </w:r>
    </w:p>
    <w:p w:rsidR="00392149" w:rsidRDefault="00392149">
      <w:pPr>
        <w:pStyle w:val="CommentText"/>
      </w:pPr>
      <w:r w:rsidRPr="003C6318">
        <w:t>"may use GCR-SP … when the non-AP STA … advanced GCR set to 1"</w:t>
      </w:r>
    </w:p>
    <w:p w:rsidR="00392149" w:rsidRDefault="00392149">
      <w:pPr>
        <w:pStyle w:val="CommentText"/>
      </w:pPr>
    </w:p>
    <w:p w:rsidR="00392149" w:rsidRDefault="00392149">
      <w:pPr>
        <w:pStyle w:val="CommentText"/>
      </w:pPr>
      <w:r w:rsidRPr="003C6318">
        <w:t>Can only do this when all clients in the group support GCR-SP, as per language elsewhere in the amendment</w:t>
      </w:r>
    </w:p>
  </w:comment>
  <w:comment w:id="1165" w:author="ashleya" w:date="2011-03-15T15:16:00Z" w:initials="a">
    <w:p w:rsidR="00392149" w:rsidRDefault="00392149">
      <w:pPr>
        <w:pStyle w:val="CommentText"/>
      </w:pPr>
      <w:r>
        <w:rPr>
          <w:rStyle w:val="CommentReference"/>
        </w:rPr>
        <w:annotationRef/>
      </w:r>
      <w:r>
        <w:t>CID2140 P</w:t>
      </w:r>
    </w:p>
    <w:p w:rsidR="00392149" w:rsidRDefault="00392149">
      <w:pPr>
        <w:pStyle w:val="CommentText"/>
      </w:pPr>
      <w:r w:rsidRPr="00BA7180">
        <w:t>Control variable at the AP, set by clients to match value advertised by AP so then written by MLME</w:t>
      </w:r>
    </w:p>
    <w:p w:rsidR="00392149" w:rsidRDefault="00392149">
      <w:pPr>
        <w:pStyle w:val="CommentText"/>
      </w:pPr>
    </w:p>
    <w:p w:rsidR="00392149" w:rsidRDefault="00392149">
      <w:pPr>
        <w:pStyle w:val="CommentText"/>
      </w:pPr>
      <w:r w:rsidRPr="00BA7180">
        <w:t>Indicate the distinction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67D" w:rsidRDefault="0011667D">
      <w:r>
        <w:separator/>
      </w:r>
    </w:p>
  </w:endnote>
  <w:endnote w:type="continuationSeparator" w:id="1">
    <w:p w:rsidR="0011667D" w:rsidRDefault="00116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49" w:rsidRDefault="00392149">
    <w:pPr>
      <w:pStyle w:val="Footer"/>
      <w:tabs>
        <w:tab w:val="center" w:pos="4680"/>
        <w:tab w:val="right" w:pos="9360"/>
      </w:tabs>
    </w:pPr>
    <w:fldSimple w:instr=" SUBJECT  \* MERGEFORMAT ">
      <w:r>
        <w:t>Submission</w:t>
      </w:r>
    </w:fldSimple>
    <w:r>
      <w:tab/>
      <w:t xml:space="preserve">page </w:t>
    </w:r>
    <w:fldSimple w:instr="page ">
      <w:r w:rsidR="003D36F3">
        <w:rPr>
          <w:noProof/>
        </w:rPr>
        <w:t>12</w:t>
      </w:r>
    </w:fldSimple>
    <w:r>
      <w:tab/>
    </w:r>
    <w:fldSimple w:instr=" COMMENTS  \* MERGEFORMAT ">
      <w:r>
        <w:t>Alex Ashley, NDS Ltd</w:t>
      </w:r>
    </w:fldSimple>
  </w:p>
  <w:p w:rsidR="00392149" w:rsidRDefault="003921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67D" w:rsidRDefault="0011667D">
      <w:r>
        <w:separator/>
      </w:r>
    </w:p>
  </w:footnote>
  <w:footnote w:type="continuationSeparator" w:id="1">
    <w:p w:rsidR="0011667D" w:rsidRDefault="00116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49" w:rsidRDefault="00392149">
    <w:pPr>
      <w:pStyle w:val="Header"/>
      <w:tabs>
        <w:tab w:val="center" w:pos="4680"/>
        <w:tab w:val="right" w:pos="9360"/>
      </w:tabs>
    </w:pPr>
    <w:fldSimple w:instr=" KEYWORDS  \* MERGEFORMAT ">
      <w:r>
        <w:t>March 2011</w:t>
      </w:r>
    </w:fldSimple>
    <w:r>
      <w:tab/>
    </w:r>
    <w:r>
      <w:tab/>
    </w:r>
    <w:fldSimple w:instr=" TITLE  \* MERGEFORMAT ">
      <w:r w:rsidR="003D36F3">
        <w:t>doc.: IEEE 802.11-11/0300r1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B4D7E0"/>
    <w:lvl w:ilvl="0">
      <w:start w:val="1"/>
      <w:numFmt w:val="decimal"/>
      <w:lvlText w:val="%1."/>
      <w:lvlJc w:val="left"/>
      <w:pPr>
        <w:tabs>
          <w:tab w:val="num" w:pos="1492"/>
        </w:tabs>
        <w:ind w:left="1492" w:hanging="360"/>
      </w:pPr>
    </w:lvl>
  </w:abstractNum>
  <w:abstractNum w:abstractNumId="1">
    <w:nsid w:val="FFFFFF7D"/>
    <w:multiLevelType w:val="singleLevel"/>
    <w:tmpl w:val="C87A77B8"/>
    <w:lvl w:ilvl="0">
      <w:start w:val="1"/>
      <w:numFmt w:val="decimal"/>
      <w:lvlText w:val="%1."/>
      <w:lvlJc w:val="left"/>
      <w:pPr>
        <w:tabs>
          <w:tab w:val="num" w:pos="1209"/>
        </w:tabs>
        <w:ind w:left="1209" w:hanging="360"/>
      </w:pPr>
    </w:lvl>
  </w:abstractNum>
  <w:abstractNum w:abstractNumId="2">
    <w:nsid w:val="FFFFFF7E"/>
    <w:multiLevelType w:val="singleLevel"/>
    <w:tmpl w:val="4DF8B6A0"/>
    <w:lvl w:ilvl="0">
      <w:start w:val="1"/>
      <w:numFmt w:val="decimal"/>
      <w:lvlText w:val="%1."/>
      <w:lvlJc w:val="left"/>
      <w:pPr>
        <w:tabs>
          <w:tab w:val="num" w:pos="926"/>
        </w:tabs>
        <w:ind w:left="926" w:hanging="360"/>
      </w:pPr>
    </w:lvl>
  </w:abstractNum>
  <w:abstractNum w:abstractNumId="3">
    <w:nsid w:val="FFFFFF7F"/>
    <w:multiLevelType w:val="singleLevel"/>
    <w:tmpl w:val="6720C954"/>
    <w:lvl w:ilvl="0">
      <w:start w:val="1"/>
      <w:numFmt w:val="decimal"/>
      <w:lvlText w:val="%1."/>
      <w:lvlJc w:val="left"/>
      <w:pPr>
        <w:tabs>
          <w:tab w:val="num" w:pos="643"/>
        </w:tabs>
        <w:ind w:left="643" w:hanging="360"/>
      </w:pPr>
    </w:lvl>
  </w:abstractNum>
  <w:abstractNum w:abstractNumId="4">
    <w:nsid w:val="FFFFFF80"/>
    <w:multiLevelType w:val="singleLevel"/>
    <w:tmpl w:val="78A847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2A6F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E9B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962D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1E0000"/>
    <w:lvl w:ilvl="0">
      <w:start w:val="1"/>
      <w:numFmt w:val="decimal"/>
      <w:lvlText w:val="%1."/>
      <w:lvlJc w:val="left"/>
      <w:pPr>
        <w:tabs>
          <w:tab w:val="num" w:pos="360"/>
        </w:tabs>
        <w:ind w:left="360" w:hanging="360"/>
      </w:pPr>
    </w:lvl>
  </w:abstractNum>
  <w:abstractNum w:abstractNumId="9">
    <w:nsid w:val="FFFFFF89"/>
    <w:multiLevelType w:val="singleLevel"/>
    <w:tmpl w:val="616A839A"/>
    <w:lvl w:ilvl="0">
      <w:start w:val="1"/>
      <w:numFmt w:val="bullet"/>
      <w:lvlText w:val=""/>
      <w:lvlJc w:val="left"/>
      <w:pPr>
        <w:tabs>
          <w:tab w:val="num" w:pos="360"/>
        </w:tabs>
        <w:ind w:left="360" w:hanging="360"/>
      </w:pPr>
      <w:rPr>
        <w:rFonts w:ascii="Symbol" w:hAnsi="Symbol" w:hint="default"/>
      </w:rPr>
    </w:lvl>
  </w:abstractNum>
  <w:abstractNum w:abstractNumId="10">
    <w:nsid w:val="03434800"/>
    <w:multiLevelType w:val="hybridMultilevel"/>
    <w:tmpl w:val="01EAF008"/>
    <w:lvl w:ilvl="0" w:tplc="C61E266A">
      <w:start w:val="1"/>
      <w:numFmt w:val="decimal"/>
      <w:lvlText w:val="%1)"/>
      <w:lvlJc w:val="left"/>
      <w:pPr>
        <w:ind w:left="1721" w:hanging="360"/>
      </w:pPr>
    </w:lvl>
    <w:lvl w:ilvl="1" w:tplc="08090019" w:tentative="1">
      <w:start w:val="1"/>
      <w:numFmt w:val="lowerLetter"/>
      <w:lvlText w:val="%2."/>
      <w:lvlJc w:val="left"/>
      <w:pPr>
        <w:ind w:left="2441" w:hanging="360"/>
      </w:pPr>
    </w:lvl>
    <w:lvl w:ilvl="2" w:tplc="0809001B" w:tentative="1">
      <w:start w:val="1"/>
      <w:numFmt w:val="lowerRoman"/>
      <w:lvlText w:val="%3."/>
      <w:lvlJc w:val="right"/>
      <w:pPr>
        <w:ind w:left="3161" w:hanging="180"/>
      </w:pPr>
    </w:lvl>
    <w:lvl w:ilvl="3" w:tplc="0809000F" w:tentative="1">
      <w:start w:val="1"/>
      <w:numFmt w:val="decimal"/>
      <w:lvlText w:val="%4."/>
      <w:lvlJc w:val="left"/>
      <w:pPr>
        <w:ind w:left="3881" w:hanging="360"/>
      </w:pPr>
    </w:lvl>
    <w:lvl w:ilvl="4" w:tplc="08090019" w:tentative="1">
      <w:start w:val="1"/>
      <w:numFmt w:val="lowerLetter"/>
      <w:lvlText w:val="%5."/>
      <w:lvlJc w:val="left"/>
      <w:pPr>
        <w:ind w:left="4601" w:hanging="360"/>
      </w:pPr>
    </w:lvl>
    <w:lvl w:ilvl="5" w:tplc="0809001B" w:tentative="1">
      <w:start w:val="1"/>
      <w:numFmt w:val="lowerRoman"/>
      <w:lvlText w:val="%6."/>
      <w:lvlJc w:val="right"/>
      <w:pPr>
        <w:ind w:left="5321" w:hanging="180"/>
      </w:pPr>
    </w:lvl>
    <w:lvl w:ilvl="6" w:tplc="0809000F" w:tentative="1">
      <w:start w:val="1"/>
      <w:numFmt w:val="decimal"/>
      <w:lvlText w:val="%7."/>
      <w:lvlJc w:val="left"/>
      <w:pPr>
        <w:ind w:left="6041" w:hanging="360"/>
      </w:pPr>
    </w:lvl>
    <w:lvl w:ilvl="7" w:tplc="08090019" w:tentative="1">
      <w:start w:val="1"/>
      <w:numFmt w:val="lowerLetter"/>
      <w:lvlText w:val="%8."/>
      <w:lvlJc w:val="left"/>
      <w:pPr>
        <w:ind w:left="6761" w:hanging="360"/>
      </w:pPr>
    </w:lvl>
    <w:lvl w:ilvl="8" w:tplc="0809001B" w:tentative="1">
      <w:start w:val="1"/>
      <w:numFmt w:val="lowerRoman"/>
      <w:lvlText w:val="%9."/>
      <w:lvlJc w:val="right"/>
      <w:pPr>
        <w:ind w:left="7481" w:hanging="180"/>
      </w:pPr>
    </w:lvl>
  </w:abstractNum>
  <w:abstractNum w:abstractNumId="11">
    <w:nsid w:val="03BD1B4B"/>
    <w:multiLevelType w:val="multilevel"/>
    <w:tmpl w:val="0809001D"/>
    <w:numStyleLink w:val="DashedList"/>
  </w:abstractNum>
  <w:abstractNum w:abstractNumId="12">
    <w:nsid w:val="0B8C25DE"/>
    <w:multiLevelType w:val="multilevel"/>
    <w:tmpl w:val="4F54A4D4"/>
    <w:name w:val="IEEEStds Numbered List"/>
    <w:lvl w:ilvl="0">
      <w:start w:val="1"/>
      <w:numFmt w:val="lowerLetter"/>
      <w:pStyle w:val="IEEEStdsNumberedListLevel1"/>
      <w:lvlText w:val="%1)"/>
      <w:lvlJc w:val="left"/>
      <w:pPr>
        <w:ind w:left="720" w:hanging="360"/>
      </w:pPr>
      <w:rPr>
        <w:rFonts w:hint="default"/>
      </w:rPr>
    </w:lvl>
    <w:lvl w:ilvl="1">
      <w:start w:val="1"/>
      <w:numFmt w:val="decimal"/>
      <w:pStyle w:val="IEEEStdsNumberedListLevel2"/>
      <w:lvlText w:val="%2)"/>
      <w:lvlJc w:val="left"/>
      <w:pPr>
        <w:ind w:left="1083" w:hanging="442"/>
      </w:pPr>
      <w:rPr>
        <w:rFonts w:hint="default"/>
      </w:rPr>
    </w:lvl>
    <w:lvl w:ilvl="2">
      <w:start w:val="1"/>
      <w:numFmt w:val="lowerRoman"/>
      <w:pStyle w:val="IEEEStdsNumberedListLevel3"/>
      <w:lvlText w:val="%3)"/>
      <w:lvlJc w:val="left"/>
      <w:pPr>
        <w:ind w:left="1520" w:hanging="44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00342B"/>
    <w:multiLevelType w:val="multilevel"/>
    <w:tmpl w:val="0809001D"/>
    <w:styleLink w:val="Dashed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754295"/>
    <w:multiLevelType w:val="hybridMultilevel"/>
    <w:tmpl w:val="EFAC2158"/>
    <w:lvl w:ilvl="0" w:tplc="09068FC4">
      <w:start w:val="1"/>
      <w:numFmt w:val="lowerRoman"/>
      <w:lvlText w:val="%1)"/>
      <w:lvlJc w:val="left"/>
      <w:pPr>
        <w:ind w:left="1437" w:hanging="360"/>
      </w:pPr>
      <w:rPr>
        <w:rFonts w:hint="default"/>
      </w:r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7">
    <w:nsid w:val="3C9C712B"/>
    <w:multiLevelType w:val="multilevel"/>
    <w:tmpl w:val="0809001D"/>
    <w:numStyleLink w:val="DashedLiist"/>
  </w:abstractNum>
  <w:abstractNum w:abstractNumId="18">
    <w:nsid w:val="51C127ED"/>
    <w:multiLevelType w:val="hybridMultilevel"/>
    <w:tmpl w:val="0B5C15E0"/>
    <w:lvl w:ilvl="0" w:tplc="0809000F">
      <w:start w:val="1"/>
      <w:numFmt w:val="decimal"/>
      <w:lvlText w:val="%1."/>
      <w:lvlJc w:val="left"/>
      <w:pPr>
        <w:ind w:left="720" w:hanging="360"/>
      </w:pPr>
    </w:lvl>
    <w:lvl w:ilvl="1" w:tplc="A18A9740">
      <w:start w:val="1"/>
      <w:numFmt w:val="decimal"/>
      <w:pStyle w:val="Numbered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3167D8"/>
    <w:multiLevelType w:val="hybridMultilevel"/>
    <w:tmpl w:val="95F8B8DE"/>
    <w:lvl w:ilvl="0" w:tplc="AA366C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0"/>
  </w:num>
  <w:num w:numId="4">
    <w:abstractNumId w:val="15"/>
  </w:num>
  <w:num w:numId="5">
    <w:abstractNumId w:val="11"/>
  </w:num>
  <w:num w:numId="6">
    <w:abstractNumId w:val="19"/>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2"/>
    <w:lvlOverride w:ilvl="0">
      <w:startOverride w:val="1"/>
    </w:lvlOverride>
  </w:num>
  <w:num w:numId="21">
    <w:abstractNumId w:val="10"/>
  </w:num>
  <w:num w:numId="22">
    <w:abstractNumId w:val="16"/>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ctiveWritingStyle w:appName="MSWord" w:lang="en-US" w:vendorID="64" w:dllVersion="131078" w:nlCheck="1" w:checkStyle="1"/>
  <w:activeWritingStyle w:appName="MSWord" w:lang="en-GB" w:vendorID="64" w:dllVersion="131078" w:nlCheck="1" w:checkStyle="1"/>
  <w:attachedTemplate r:id="rId1"/>
  <w:linkStyle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0"/>
    <w:footnote w:id="1"/>
  </w:footnotePr>
  <w:endnotePr>
    <w:endnote w:id="0"/>
    <w:endnote w:id="1"/>
  </w:endnotePr>
  <w:compat/>
  <w:rsids>
    <w:rsidRoot w:val="00B30B75"/>
    <w:rsid w:val="00010607"/>
    <w:rsid w:val="00012565"/>
    <w:rsid w:val="000217F4"/>
    <w:rsid w:val="00023930"/>
    <w:rsid w:val="000331E4"/>
    <w:rsid w:val="0003404C"/>
    <w:rsid w:val="000C23D5"/>
    <w:rsid w:val="001009DC"/>
    <w:rsid w:val="00101235"/>
    <w:rsid w:val="00112FFA"/>
    <w:rsid w:val="0011667D"/>
    <w:rsid w:val="0018399F"/>
    <w:rsid w:val="001869B7"/>
    <w:rsid w:val="001A2AC2"/>
    <w:rsid w:val="001B4C2D"/>
    <w:rsid w:val="001D723B"/>
    <w:rsid w:val="001E6E49"/>
    <w:rsid w:val="002015B6"/>
    <w:rsid w:val="00202EDB"/>
    <w:rsid w:val="0022421A"/>
    <w:rsid w:val="00234A81"/>
    <w:rsid w:val="002411D9"/>
    <w:rsid w:val="00245123"/>
    <w:rsid w:val="00251669"/>
    <w:rsid w:val="00276397"/>
    <w:rsid w:val="0029020B"/>
    <w:rsid w:val="002C4EFA"/>
    <w:rsid w:val="002D44BE"/>
    <w:rsid w:val="002F747B"/>
    <w:rsid w:val="00311727"/>
    <w:rsid w:val="00357C3E"/>
    <w:rsid w:val="00383496"/>
    <w:rsid w:val="00392149"/>
    <w:rsid w:val="003C6318"/>
    <w:rsid w:val="003D36F3"/>
    <w:rsid w:val="00441D51"/>
    <w:rsid w:val="00442037"/>
    <w:rsid w:val="004434DA"/>
    <w:rsid w:val="004732B2"/>
    <w:rsid w:val="004A4CA8"/>
    <w:rsid w:val="004E3F65"/>
    <w:rsid w:val="005228A7"/>
    <w:rsid w:val="00557AEE"/>
    <w:rsid w:val="00560772"/>
    <w:rsid w:val="005C5FA5"/>
    <w:rsid w:val="005D6088"/>
    <w:rsid w:val="0062440B"/>
    <w:rsid w:val="00657BEE"/>
    <w:rsid w:val="00695321"/>
    <w:rsid w:val="006C0727"/>
    <w:rsid w:val="006D45FF"/>
    <w:rsid w:val="006D7482"/>
    <w:rsid w:val="006E145F"/>
    <w:rsid w:val="0073016B"/>
    <w:rsid w:val="007435CD"/>
    <w:rsid w:val="007644AF"/>
    <w:rsid w:val="00770572"/>
    <w:rsid w:val="007723E6"/>
    <w:rsid w:val="00790CC3"/>
    <w:rsid w:val="007B5E3F"/>
    <w:rsid w:val="007F58A2"/>
    <w:rsid w:val="008123D0"/>
    <w:rsid w:val="00855C4F"/>
    <w:rsid w:val="00857230"/>
    <w:rsid w:val="00890CE9"/>
    <w:rsid w:val="00897458"/>
    <w:rsid w:val="008F5694"/>
    <w:rsid w:val="00925561"/>
    <w:rsid w:val="00926BA9"/>
    <w:rsid w:val="009628DE"/>
    <w:rsid w:val="0099328B"/>
    <w:rsid w:val="00996CB1"/>
    <w:rsid w:val="009A2235"/>
    <w:rsid w:val="009A2DAF"/>
    <w:rsid w:val="009D4477"/>
    <w:rsid w:val="00A77693"/>
    <w:rsid w:val="00AA427C"/>
    <w:rsid w:val="00B30B75"/>
    <w:rsid w:val="00B34B31"/>
    <w:rsid w:val="00B72146"/>
    <w:rsid w:val="00B90462"/>
    <w:rsid w:val="00BA30B9"/>
    <w:rsid w:val="00BA7180"/>
    <w:rsid w:val="00BC25E8"/>
    <w:rsid w:val="00BD4880"/>
    <w:rsid w:val="00BD69ED"/>
    <w:rsid w:val="00BE68C2"/>
    <w:rsid w:val="00C03AE0"/>
    <w:rsid w:val="00C077B3"/>
    <w:rsid w:val="00C90458"/>
    <w:rsid w:val="00CA09B2"/>
    <w:rsid w:val="00CC7B86"/>
    <w:rsid w:val="00CF2E03"/>
    <w:rsid w:val="00D019A6"/>
    <w:rsid w:val="00D051E3"/>
    <w:rsid w:val="00D53DF3"/>
    <w:rsid w:val="00D57157"/>
    <w:rsid w:val="00DA1CDD"/>
    <w:rsid w:val="00DC5A7B"/>
    <w:rsid w:val="00DF4D30"/>
    <w:rsid w:val="00E21AB3"/>
    <w:rsid w:val="00E73908"/>
    <w:rsid w:val="00E7398D"/>
    <w:rsid w:val="00E7735C"/>
    <w:rsid w:val="00F41BAD"/>
    <w:rsid w:val="00FA63B5"/>
    <w:rsid w:val="00FC76CF"/>
    <w:rsid w:val="00FD7153"/>
    <w:rsid w:val="00FE54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149"/>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Text"/>
    <w:next w:val="Text"/>
    <w:link w:val="Heading1Char"/>
    <w:uiPriority w:val="9"/>
    <w:qFormat/>
    <w:rsid w:val="00392149"/>
    <w:pPr>
      <w:keepNext/>
      <w:keepLines/>
      <w:spacing w:before="480" w:after="240"/>
      <w:jc w:val="left"/>
      <w:outlineLvl w:val="0"/>
    </w:pPr>
    <w:rPr>
      <w:rFonts w:ascii="Arial" w:eastAsiaTheme="majorEastAsia" w:hAnsi="Arial" w:cstheme="majorBidi"/>
      <w:b/>
      <w:bCs/>
      <w:sz w:val="24"/>
      <w:szCs w:val="28"/>
    </w:rPr>
  </w:style>
  <w:style w:type="paragraph" w:styleId="Heading2">
    <w:name w:val="heading 2"/>
    <w:basedOn w:val="Text"/>
    <w:next w:val="Text"/>
    <w:link w:val="Heading2Char"/>
    <w:uiPriority w:val="9"/>
    <w:unhideWhenUsed/>
    <w:qFormat/>
    <w:rsid w:val="00392149"/>
    <w:pPr>
      <w:keepNext/>
      <w:keepLines/>
      <w:spacing w:before="360" w:after="240"/>
      <w:outlineLvl w:val="1"/>
    </w:pPr>
    <w:rPr>
      <w:rFonts w:ascii="Arial" w:eastAsiaTheme="majorEastAsia" w:hAnsi="Arial" w:cstheme="majorBidi"/>
      <w:b/>
      <w:bCs/>
      <w:sz w:val="22"/>
      <w:szCs w:val="26"/>
    </w:rPr>
  </w:style>
  <w:style w:type="paragraph" w:styleId="Heading3">
    <w:name w:val="heading 3"/>
    <w:basedOn w:val="Text"/>
    <w:next w:val="Text"/>
    <w:link w:val="Heading3Char"/>
    <w:uiPriority w:val="9"/>
    <w:unhideWhenUsed/>
    <w:qFormat/>
    <w:rsid w:val="00392149"/>
    <w:pPr>
      <w:keepNext/>
      <w:keepLines/>
      <w:spacing w:after="240"/>
      <w:jc w:val="left"/>
      <w:outlineLvl w:val="2"/>
    </w:pPr>
    <w:rPr>
      <w:rFonts w:ascii="Arial" w:eastAsiaTheme="majorEastAsia" w:hAnsi="Arial" w:cstheme="majorBidi"/>
      <w:b/>
      <w:bCs/>
    </w:rPr>
  </w:style>
  <w:style w:type="paragraph" w:styleId="Heading4">
    <w:name w:val="heading 4"/>
    <w:basedOn w:val="Text"/>
    <w:next w:val="Text"/>
    <w:link w:val="Heading4Char"/>
    <w:uiPriority w:val="9"/>
    <w:unhideWhenUsed/>
    <w:qFormat/>
    <w:rsid w:val="00392149"/>
    <w:pPr>
      <w:keepNext/>
      <w:keepLines/>
      <w:spacing w:after="240"/>
      <w:jc w:val="left"/>
      <w:outlineLvl w:val="3"/>
    </w:pPr>
    <w:rPr>
      <w:rFonts w:ascii="Arial" w:eastAsiaTheme="majorEastAsia" w:hAnsi="Arial" w:cstheme="majorBidi"/>
      <w:b/>
      <w:bCs/>
      <w:iCs/>
    </w:rPr>
  </w:style>
  <w:style w:type="paragraph" w:styleId="Heading5">
    <w:name w:val="heading 5"/>
    <w:basedOn w:val="Text"/>
    <w:next w:val="Text"/>
    <w:link w:val="Heading5Char"/>
    <w:uiPriority w:val="9"/>
    <w:unhideWhenUsed/>
    <w:qFormat/>
    <w:rsid w:val="00392149"/>
    <w:pPr>
      <w:keepNext/>
      <w:keepLines/>
      <w:spacing w:after="240"/>
      <w:jc w:val="left"/>
      <w:outlineLvl w:val="4"/>
    </w:pPr>
    <w:rPr>
      <w:rFonts w:ascii="Arial" w:eastAsiaTheme="majorEastAsia" w:hAnsi="Arial" w:cstheme="majorBidi"/>
      <w:b/>
    </w:rPr>
  </w:style>
  <w:style w:type="character" w:default="1" w:styleId="DefaultParagraphFont">
    <w:name w:val="Default Paragraph Font"/>
    <w:uiPriority w:val="1"/>
    <w:semiHidden/>
    <w:unhideWhenUsed/>
    <w:rsid w:val="0039214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92149"/>
  </w:style>
  <w:style w:type="paragraph" w:styleId="Footer">
    <w:name w:val="footer"/>
    <w:basedOn w:val="Normal"/>
    <w:link w:val="FooterChar"/>
    <w:uiPriority w:val="99"/>
    <w:unhideWhenUsed/>
    <w:rsid w:val="00392149"/>
    <w:pPr>
      <w:tabs>
        <w:tab w:val="center" w:pos="4513"/>
        <w:tab w:val="right" w:pos="9026"/>
      </w:tabs>
      <w:spacing w:after="0" w:line="240" w:lineRule="auto"/>
      <w:jc w:val="both"/>
    </w:pPr>
    <w:rPr>
      <w:rFonts w:ascii="Arial" w:hAnsi="Arial"/>
      <w:sz w:val="16"/>
    </w:rPr>
  </w:style>
  <w:style w:type="paragraph" w:styleId="Header">
    <w:name w:val="header"/>
    <w:basedOn w:val="Normal"/>
    <w:link w:val="HeaderChar"/>
    <w:uiPriority w:val="99"/>
    <w:unhideWhenUsed/>
    <w:rsid w:val="00392149"/>
    <w:pPr>
      <w:tabs>
        <w:tab w:val="center" w:pos="4513"/>
        <w:tab w:val="right" w:pos="9026"/>
      </w:tabs>
      <w:spacing w:after="0" w:line="240" w:lineRule="auto"/>
      <w:jc w:val="both"/>
    </w:pPr>
    <w:rPr>
      <w:rFonts w:ascii="Arial" w:hAnsi="Arial"/>
      <w:sz w:val="16"/>
    </w:rPr>
  </w:style>
  <w:style w:type="paragraph" w:customStyle="1" w:styleId="T1">
    <w:name w:val="T1"/>
    <w:basedOn w:val="Normal"/>
    <w:rsid w:val="00897458"/>
    <w:pPr>
      <w:jc w:val="center"/>
    </w:pPr>
    <w:rPr>
      <w:b/>
      <w:sz w:val="28"/>
    </w:rPr>
  </w:style>
  <w:style w:type="paragraph" w:customStyle="1" w:styleId="T2">
    <w:name w:val="T2"/>
    <w:basedOn w:val="T1"/>
    <w:rsid w:val="00897458"/>
    <w:pPr>
      <w:spacing w:after="240"/>
      <w:ind w:left="720" w:right="720"/>
    </w:pPr>
  </w:style>
  <w:style w:type="paragraph" w:customStyle="1" w:styleId="T3">
    <w:name w:val="T3"/>
    <w:basedOn w:val="T1"/>
    <w:rsid w:val="00897458"/>
    <w:pPr>
      <w:pBdr>
        <w:bottom w:val="single" w:sz="6" w:space="1" w:color="auto"/>
      </w:pBdr>
      <w:tabs>
        <w:tab w:val="center" w:pos="4680"/>
      </w:tabs>
      <w:spacing w:after="240"/>
      <w:jc w:val="left"/>
    </w:pPr>
    <w:rPr>
      <w:b w:val="0"/>
      <w:sz w:val="24"/>
    </w:rPr>
  </w:style>
  <w:style w:type="paragraph" w:styleId="BodyTextIndent">
    <w:name w:val="Body Text Indent"/>
    <w:basedOn w:val="Normal"/>
    <w:rsid w:val="00897458"/>
    <w:pPr>
      <w:ind w:left="720" w:hanging="720"/>
    </w:pPr>
  </w:style>
  <w:style w:type="character" w:styleId="Hyperlink">
    <w:name w:val="Hyperlink"/>
    <w:basedOn w:val="DefaultParagraphFont"/>
    <w:rsid w:val="00897458"/>
    <w:rPr>
      <w:color w:val="0000FF"/>
      <w:u w:val="single"/>
    </w:rPr>
  </w:style>
  <w:style w:type="paragraph" w:customStyle="1" w:styleId="IEEEStdsLevel1Header">
    <w:name w:val="IEEEStds Level 1 Header"/>
    <w:basedOn w:val="Heading1"/>
    <w:next w:val="IEEEStdsParagraph"/>
    <w:qFormat/>
    <w:rsid w:val="00392149"/>
    <w:rPr>
      <w:rFonts w:eastAsia="Times New Roman"/>
      <w:lang w:eastAsia="en-GB"/>
    </w:rPr>
  </w:style>
  <w:style w:type="paragraph" w:customStyle="1" w:styleId="IEEEStdsLevel2Header">
    <w:name w:val="IEEEStds Level 2 Header"/>
    <w:basedOn w:val="Heading2"/>
    <w:next w:val="IEEEStdsParagraph"/>
    <w:qFormat/>
    <w:rsid w:val="00392149"/>
    <w:rPr>
      <w:rFonts w:eastAsia="Times New Roman"/>
      <w:lang w:eastAsia="en-GB"/>
    </w:rPr>
  </w:style>
  <w:style w:type="paragraph" w:customStyle="1" w:styleId="Text">
    <w:name w:val="Text"/>
    <w:qFormat/>
    <w:rsid w:val="00392149"/>
    <w:pPr>
      <w:spacing w:before="240"/>
      <w:jc w:val="both"/>
    </w:pPr>
    <w:rPr>
      <w:rFonts w:eastAsiaTheme="minorHAnsi" w:cstheme="minorBidi"/>
      <w:szCs w:val="22"/>
      <w:lang w:val="en-US" w:eastAsia="en-US"/>
    </w:rPr>
  </w:style>
  <w:style w:type="character" w:customStyle="1" w:styleId="Bold">
    <w:name w:val="Bold"/>
    <w:basedOn w:val="DefaultParagraphFont"/>
    <w:uiPriority w:val="1"/>
    <w:qFormat/>
    <w:rsid w:val="00392149"/>
    <w:rPr>
      <w:b/>
    </w:rPr>
  </w:style>
  <w:style w:type="character" w:customStyle="1" w:styleId="CIDtag">
    <w:name w:val="CID tag"/>
    <w:basedOn w:val="DefaultParagraphFont"/>
    <w:uiPriority w:val="1"/>
    <w:qFormat/>
    <w:rsid w:val="00392149"/>
    <w:rPr>
      <w:color w:val="9BBB59" w:themeColor="accent3"/>
    </w:rPr>
  </w:style>
  <w:style w:type="paragraph" w:customStyle="1" w:styleId="IEEEStdsParagraph">
    <w:name w:val="IEEEStds Paragraph"/>
    <w:basedOn w:val="Text"/>
    <w:qFormat/>
    <w:rsid w:val="00392149"/>
    <w:rPr>
      <w:lang w:eastAsia="en-GB"/>
    </w:rPr>
  </w:style>
  <w:style w:type="character" w:customStyle="1" w:styleId="Heading4Char">
    <w:name w:val="Heading 4 Char"/>
    <w:basedOn w:val="DefaultParagraphFont"/>
    <w:link w:val="Heading4"/>
    <w:uiPriority w:val="9"/>
    <w:rsid w:val="00392149"/>
    <w:rPr>
      <w:rFonts w:ascii="Arial" w:eastAsiaTheme="majorEastAsia" w:hAnsi="Arial" w:cstheme="majorBidi"/>
      <w:b/>
      <w:bCs/>
      <w:iCs/>
      <w:szCs w:val="22"/>
      <w:lang w:val="en-US" w:eastAsia="en-US"/>
    </w:rPr>
  </w:style>
  <w:style w:type="character" w:customStyle="1" w:styleId="Heading5Char">
    <w:name w:val="Heading 5 Char"/>
    <w:basedOn w:val="DefaultParagraphFont"/>
    <w:link w:val="Heading5"/>
    <w:uiPriority w:val="9"/>
    <w:rsid w:val="00392149"/>
    <w:rPr>
      <w:rFonts w:ascii="Arial" w:eastAsiaTheme="majorEastAsia" w:hAnsi="Arial" w:cstheme="majorBidi"/>
      <w:b/>
      <w:szCs w:val="22"/>
      <w:lang w:val="en-US" w:eastAsia="en-US"/>
    </w:rPr>
  </w:style>
  <w:style w:type="paragraph" w:styleId="Title">
    <w:name w:val="Title"/>
    <w:basedOn w:val="Normal"/>
    <w:next w:val="Normal"/>
    <w:link w:val="TitleChar"/>
    <w:uiPriority w:val="10"/>
    <w:qFormat/>
    <w:rsid w:val="00392149"/>
    <w:pPr>
      <w:spacing w:after="1080" w:line="380" w:lineRule="exact"/>
      <w:contextualSpacing/>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392149"/>
    <w:rPr>
      <w:rFonts w:ascii="Arial" w:eastAsiaTheme="majorEastAsia" w:hAnsi="Arial" w:cstheme="majorBidi"/>
      <w:b/>
      <w:spacing w:val="5"/>
      <w:kern w:val="28"/>
      <w:sz w:val="36"/>
      <w:szCs w:val="52"/>
      <w:lang w:val="en-US" w:eastAsia="en-US"/>
    </w:rPr>
  </w:style>
  <w:style w:type="character" w:customStyle="1" w:styleId="HeaderChar">
    <w:name w:val="Header Char"/>
    <w:basedOn w:val="DefaultParagraphFont"/>
    <w:link w:val="Header"/>
    <w:uiPriority w:val="99"/>
    <w:rsid w:val="00392149"/>
    <w:rPr>
      <w:rFonts w:ascii="Arial" w:eastAsiaTheme="minorHAnsi" w:hAnsi="Arial" w:cstheme="minorBidi"/>
      <w:sz w:val="16"/>
      <w:szCs w:val="22"/>
      <w:lang w:val="en-US" w:eastAsia="en-US"/>
    </w:rPr>
  </w:style>
  <w:style w:type="character" w:customStyle="1" w:styleId="FooterChar">
    <w:name w:val="Footer Char"/>
    <w:basedOn w:val="DefaultParagraphFont"/>
    <w:link w:val="Footer"/>
    <w:uiPriority w:val="99"/>
    <w:rsid w:val="00392149"/>
    <w:rPr>
      <w:rFonts w:ascii="Arial" w:eastAsiaTheme="minorHAnsi" w:hAnsi="Arial" w:cstheme="minorBidi"/>
      <w:sz w:val="16"/>
      <w:szCs w:val="22"/>
      <w:lang w:val="en-US" w:eastAsia="en-US"/>
    </w:rPr>
  </w:style>
  <w:style w:type="paragraph" w:customStyle="1" w:styleId="Textnobefore">
    <w:name w:val="Text (no before)"/>
    <w:basedOn w:val="Text"/>
    <w:qFormat/>
    <w:rsid w:val="00392149"/>
    <w:pPr>
      <w:spacing w:before="0"/>
    </w:pPr>
  </w:style>
  <w:style w:type="paragraph" w:customStyle="1" w:styleId="TitleHeading">
    <w:name w:val="Title Heading"/>
    <w:basedOn w:val="Text"/>
    <w:next w:val="Text"/>
    <w:qFormat/>
    <w:rsid w:val="00392149"/>
    <w:rPr>
      <w:rFonts w:ascii="Arial" w:hAnsi="Arial"/>
      <w:b/>
      <w:sz w:val="24"/>
    </w:rPr>
  </w:style>
  <w:style w:type="numbering" w:customStyle="1" w:styleId="DashedLiist">
    <w:name w:val="Dashed Liist"/>
    <w:basedOn w:val="NoList"/>
    <w:uiPriority w:val="99"/>
    <w:locked/>
    <w:rsid w:val="00392149"/>
    <w:pPr>
      <w:numPr>
        <w:numId w:val="1"/>
      </w:numPr>
    </w:pPr>
  </w:style>
  <w:style w:type="numbering" w:customStyle="1" w:styleId="DashedList">
    <w:name w:val="Dashed List"/>
    <w:basedOn w:val="DashedLiist"/>
    <w:uiPriority w:val="99"/>
    <w:rsid w:val="00392149"/>
    <w:pPr>
      <w:numPr>
        <w:numId w:val="4"/>
      </w:numPr>
    </w:pPr>
  </w:style>
  <w:style w:type="paragraph" w:customStyle="1" w:styleId="DashList">
    <w:name w:val="Dash List"/>
    <w:basedOn w:val="Text"/>
    <w:qFormat/>
    <w:locked/>
    <w:rsid w:val="00392149"/>
    <w:pPr>
      <w:numPr>
        <w:numId w:val="6"/>
      </w:numPr>
      <w:ind w:left="714" w:hanging="357"/>
      <w:contextualSpacing/>
    </w:pPr>
  </w:style>
  <w:style w:type="paragraph" w:customStyle="1" w:styleId="TextBox">
    <w:name w:val="Text Box"/>
    <w:basedOn w:val="Text"/>
    <w:qFormat/>
    <w:rsid w:val="00392149"/>
    <w:pPr>
      <w:pBdr>
        <w:top w:val="single" w:sz="8" w:space="1" w:color="auto"/>
        <w:left w:val="single" w:sz="8" w:space="4" w:color="auto"/>
        <w:bottom w:val="single" w:sz="8" w:space="1" w:color="auto"/>
        <w:right w:val="single" w:sz="8" w:space="4" w:color="auto"/>
      </w:pBdr>
    </w:pPr>
  </w:style>
  <w:style w:type="character" w:customStyle="1" w:styleId="URL">
    <w:name w:val="URL"/>
    <w:basedOn w:val="DefaultParagraphFont"/>
    <w:uiPriority w:val="1"/>
    <w:qFormat/>
    <w:rsid w:val="00392149"/>
    <w:rPr>
      <w:color w:val="1F497D" w:themeColor="text2"/>
      <w:u w:val="single"/>
    </w:rPr>
  </w:style>
  <w:style w:type="paragraph" w:customStyle="1" w:styleId="Center">
    <w:name w:val="Center"/>
    <w:basedOn w:val="Text"/>
    <w:qFormat/>
    <w:rsid w:val="00392149"/>
    <w:pPr>
      <w:jc w:val="center"/>
    </w:pPr>
  </w:style>
  <w:style w:type="paragraph" w:customStyle="1" w:styleId="EditorialNote">
    <w:name w:val="Editorial Note"/>
    <w:basedOn w:val="Text"/>
    <w:qFormat/>
    <w:rsid w:val="00392149"/>
    <w:pPr>
      <w:spacing w:before="200" w:after="120"/>
      <w:jc w:val="left"/>
    </w:pPr>
    <w:rPr>
      <w:b/>
      <w:color w:val="FF0000"/>
    </w:rPr>
  </w:style>
  <w:style w:type="character" w:customStyle="1" w:styleId="Underline">
    <w:name w:val="Underline"/>
    <w:basedOn w:val="DefaultParagraphFont"/>
    <w:uiPriority w:val="1"/>
    <w:qFormat/>
    <w:rsid w:val="00392149"/>
    <w:rPr>
      <w:u w:val="single"/>
    </w:rPr>
  </w:style>
  <w:style w:type="character" w:customStyle="1" w:styleId="Heading1Char">
    <w:name w:val="Heading 1 Char"/>
    <w:basedOn w:val="DefaultParagraphFont"/>
    <w:link w:val="Heading1"/>
    <w:uiPriority w:val="9"/>
    <w:rsid w:val="00392149"/>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392149"/>
    <w:rPr>
      <w:rFonts w:ascii="Arial" w:eastAsiaTheme="majorEastAsia" w:hAnsi="Arial" w:cstheme="majorBidi"/>
      <w:b/>
      <w:bCs/>
      <w:sz w:val="22"/>
      <w:szCs w:val="26"/>
      <w:lang w:val="en-US" w:eastAsia="en-US"/>
    </w:rPr>
  </w:style>
  <w:style w:type="paragraph" w:customStyle="1" w:styleId="RevisionInstruction">
    <w:name w:val="Revision Instruction"/>
    <w:basedOn w:val="Text"/>
    <w:qFormat/>
    <w:rsid w:val="00392149"/>
    <w:pPr>
      <w:keepNext/>
    </w:pPr>
    <w:rPr>
      <w:b/>
      <w:i/>
    </w:rPr>
  </w:style>
  <w:style w:type="character" w:customStyle="1" w:styleId="Heading3Char">
    <w:name w:val="Heading 3 Char"/>
    <w:basedOn w:val="DefaultParagraphFont"/>
    <w:link w:val="Heading3"/>
    <w:uiPriority w:val="9"/>
    <w:rsid w:val="00392149"/>
    <w:rPr>
      <w:rFonts w:ascii="Arial" w:eastAsiaTheme="majorEastAsia" w:hAnsi="Arial" w:cstheme="majorBidi"/>
      <w:b/>
      <w:bCs/>
      <w:szCs w:val="22"/>
      <w:lang w:val="en-US" w:eastAsia="en-US"/>
    </w:rPr>
  </w:style>
  <w:style w:type="paragraph" w:customStyle="1" w:styleId="CellBody2">
    <w:name w:val="Cell Body2"/>
    <w:qFormat/>
    <w:rsid w:val="00392149"/>
    <w:pPr>
      <w:keepNext/>
      <w:jc w:val="center"/>
    </w:pPr>
    <w:rPr>
      <w:rFonts w:ascii="Arial" w:eastAsiaTheme="minorHAnsi" w:hAnsi="Arial" w:cstheme="minorBidi"/>
      <w:sz w:val="16"/>
      <w:szCs w:val="22"/>
      <w:lang w:eastAsia="en-US"/>
    </w:rPr>
  </w:style>
  <w:style w:type="paragraph" w:customStyle="1" w:styleId="FigureTitle">
    <w:name w:val="Figure Title"/>
    <w:basedOn w:val="Text"/>
    <w:next w:val="Text"/>
    <w:qFormat/>
    <w:rsid w:val="00392149"/>
    <w:pPr>
      <w:jc w:val="center"/>
    </w:pPr>
    <w:rPr>
      <w:rFonts w:ascii="Arial" w:hAnsi="Arial"/>
      <w:b/>
    </w:rPr>
  </w:style>
  <w:style w:type="paragraph" w:customStyle="1" w:styleId="LetteredList">
    <w:name w:val="Lettered List"/>
    <w:basedOn w:val="Text"/>
    <w:qFormat/>
    <w:rsid w:val="00392149"/>
    <w:pPr>
      <w:spacing w:before="80" w:after="80"/>
    </w:pPr>
  </w:style>
  <w:style w:type="paragraph" w:customStyle="1" w:styleId="TableTitle">
    <w:name w:val="Table Title"/>
    <w:basedOn w:val="Text"/>
    <w:next w:val="TableText"/>
    <w:qFormat/>
    <w:rsid w:val="00392149"/>
    <w:pPr>
      <w:keepNext/>
      <w:jc w:val="center"/>
    </w:pPr>
    <w:rPr>
      <w:rFonts w:ascii="Arial" w:eastAsia="Times New Roman" w:hAnsi="Arial" w:cs="Calibri"/>
      <w:b/>
      <w:color w:val="000000"/>
      <w:lang w:eastAsia="en-GB"/>
    </w:rPr>
  </w:style>
  <w:style w:type="paragraph" w:customStyle="1" w:styleId="TableText">
    <w:name w:val="Table Text"/>
    <w:basedOn w:val="Text"/>
    <w:qFormat/>
    <w:rsid w:val="00392149"/>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392149"/>
    <w:pPr>
      <w:keepNext/>
      <w:jc w:val="center"/>
    </w:pPr>
    <w:rPr>
      <w:b/>
      <w:sz w:val="20"/>
    </w:rPr>
  </w:style>
  <w:style w:type="paragraph" w:customStyle="1" w:styleId="Note">
    <w:name w:val="Note"/>
    <w:basedOn w:val="Text"/>
    <w:next w:val="Text"/>
    <w:qFormat/>
    <w:rsid w:val="00392149"/>
    <w:rPr>
      <w:rFonts w:eastAsia="Times New Roman" w:cs="Calibri"/>
      <w:color w:val="000000"/>
      <w:sz w:val="18"/>
      <w:lang w:eastAsia="en-GB"/>
    </w:rPr>
  </w:style>
  <w:style w:type="paragraph" w:customStyle="1" w:styleId="MIB1">
    <w:name w:val="MIB1"/>
    <w:qFormat/>
    <w:rsid w:val="00392149"/>
    <w:pPr>
      <w:keepNext/>
      <w:tabs>
        <w:tab w:val="left" w:pos="958"/>
        <w:tab w:val="left" w:pos="5755"/>
        <w:tab w:val="left" w:pos="6713"/>
      </w:tabs>
    </w:pPr>
    <w:rPr>
      <w:rFonts w:ascii="Courier New" w:hAnsi="Courier New" w:cs="Calibri"/>
      <w:color w:val="000000"/>
      <w:sz w:val="16"/>
      <w:szCs w:val="22"/>
    </w:rPr>
  </w:style>
  <w:style w:type="paragraph" w:customStyle="1" w:styleId="MIB2">
    <w:name w:val="MIB2"/>
    <w:basedOn w:val="MIB1"/>
    <w:qFormat/>
    <w:rsid w:val="00392149"/>
    <w:pPr>
      <w:ind w:left="720"/>
    </w:pPr>
  </w:style>
  <w:style w:type="paragraph" w:customStyle="1" w:styleId="MIB3">
    <w:name w:val="MIB3"/>
    <w:basedOn w:val="MIB1"/>
    <w:qFormat/>
    <w:rsid w:val="00392149"/>
    <w:pPr>
      <w:keepNext w:val="0"/>
      <w:ind w:left="1440"/>
    </w:pPr>
  </w:style>
  <w:style w:type="paragraph" w:customStyle="1" w:styleId="DashedList2">
    <w:name w:val="Dashed List 2"/>
    <w:basedOn w:val="DashList"/>
    <w:qFormat/>
    <w:rsid w:val="00392149"/>
    <w:pPr>
      <w:numPr>
        <w:numId w:val="8"/>
      </w:numPr>
      <w:ind w:left="925" w:hanging="284"/>
    </w:pPr>
    <w:rPr>
      <w:rFonts w:eastAsia="Times New Roman" w:cs="Calibri"/>
      <w:color w:val="000000"/>
      <w:lang w:eastAsia="en-GB"/>
    </w:rPr>
  </w:style>
  <w:style w:type="paragraph" w:customStyle="1" w:styleId="Definitions">
    <w:name w:val="Definitions"/>
    <w:basedOn w:val="Text"/>
    <w:qFormat/>
    <w:rsid w:val="00392149"/>
    <w:rPr>
      <w:rFonts w:eastAsia="Times New Roman" w:cs="Calibri"/>
      <w:color w:val="000000"/>
      <w:lang w:eastAsia="en-GB"/>
    </w:rPr>
  </w:style>
  <w:style w:type="paragraph" w:customStyle="1" w:styleId="Acronym">
    <w:name w:val="Acronym"/>
    <w:basedOn w:val="Text"/>
    <w:qFormat/>
    <w:rsid w:val="00392149"/>
    <w:pPr>
      <w:tabs>
        <w:tab w:val="left" w:pos="2041"/>
      </w:tabs>
      <w:spacing w:before="60" w:after="60"/>
      <w:jc w:val="left"/>
    </w:pPr>
    <w:rPr>
      <w:rFonts w:eastAsia="Times New Roman" w:cs="Calibri"/>
      <w:color w:val="000000"/>
      <w:lang w:eastAsia="en-GB"/>
    </w:rPr>
  </w:style>
  <w:style w:type="paragraph" w:customStyle="1" w:styleId="MLME">
    <w:name w:val="MLME"/>
    <w:basedOn w:val="Text"/>
    <w:qFormat/>
    <w:rsid w:val="00392149"/>
    <w:pPr>
      <w:spacing w:before="0"/>
      <w:ind w:left="2948" w:hanging="2948"/>
    </w:pPr>
    <w:rPr>
      <w:rFonts w:eastAsia="Times New Roman" w:cs="Calibri"/>
      <w:color w:val="000000"/>
      <w:lang w:eastAsia="en-GB"/>
    </w:rPr>
  </w:style>
  <w:style w:type="paragraph" w:styleId="TOC1">
    <w:name w:val="toc 1"/>
    <w:basedOn w:val="Normal"/>
    <w:next w:val="Normal"/>
    <w:autoRedefine/>
    <w:uiPriority w:val="39"/>
    <w:unhideWhenUsed/>
    <w:rsid w:val="00392149"/>
    <w:pPr>
      <w:spacing w:before="120" w:after="0"/>
    </w:pPr>
    <w:rPr>
      <w:rFonts w:ascii="Times New Roman" w:hAnsi="Times New Roman"/>
    </w:rPr>
  </w:style>
  <w:style w:type="paragraph" w:styleId="TOC2">
    <w:name w:val="toc 2"/>
    <w:next w:val="Text"/>
    <w:autoRedefine/>
    <w:uiPriority w:val="39"/>
    <w:unhideWhenUsed/>
    <w:rsid w:val="00392149"/>
    <w:pPr>
      <w:spacing w:line="240" w:lineRule="atLeast"/>
      <w:ind w:left="198"/>
    </w:pPr>
    <w:rPr>
      <w:rFonts w:eastAsiaTheme="minorHAnsi" w:cstheme="minorBidi"/>
      <w:szCs w:val="22"/>
      <w:lang w:val="en-US" w:eastAsia="en-US"/>
    </w:rPr>
  </w:style>
  <w:style w:type="paragraph" w:styleId="TOC3">
    <w:name w:val="toc 3"/>
    <w:next w:val="Text"/>
    <w:autoRedefine/>
    <w:uiPriority w:val="39"/>
    <w:unhideWhenUsed/>
    <w:rsid w:val="00392149"/>
    <w:pPr>
      <w:spacing w:line="240" w:lineRule="atLeast"/>
      <w:ind w:left="403"/>
    </w:pPr>
    <w:rPr>
      <w:rFonts w:eastAsiaTheme="minorHAnsi" w:cstheme="minorBidi"/>
      <w:szCs w:val="22"/>
      <w:lang w:val="en-US" w:eastAsia="en-US"/>
    </w:rPr>
  </w:style>
  <w:style w:type="paragraph" w:styleId="TOC4">
    <w:name w:val="toc 4"/>
    <w:next w:val="Text"/>
    <w:autoRedefine/>
    <w:uiPriority w:val="39"/>
    <w:unhideWhenUsed/>
    <w:rsid w:val="00392149"/>
    <w:pPr>
      <w:spacing w:line="240" w:lineRule="atLeast"/>
      <w:ind w:left="601"/>
    </w:pPr>
    <w:rPr>
      <w:rFonts w:eastAsiaTheme="minorHAnsi" w:cstheme="minorBidi"/>
      <w:szCs w:val="22"/>
      <w:lang w:val="en-US" w:eastAsia="en-US"/>
    </w:rPr>
  </w:style>
  <w:style w:type="paragraph" w:styleId="TOC5">
    <w:name w:val="toc 5"/>
    <w:next w:val="Text"/>
    <w:autoRedefine/>
    <w:uiPriority w:val="39"/>
    <w:unhideWhenUsed/>
    <w:rsid w:val="00392149"/>
    <w:pPr>
      <w:spacing w:line="240" w:lineRule="atLeast"/>
      <w:ind w:left="879"/>
    </w:pPr>
    <w:rPr>
      <w:rFonts w:eastAsiaTheme="minorHAnsi" w:cstheme="minorBidi"/>
      <w:szCs w:val="22"/>
      <w:lang w:val="en-US" w:eastAsia="en-US"/>
    </w:rPr>
  </w:style>
  <w:style w:type="paragraph" w:customStyle="1" w:styleId="CellBody3">
    <w:name w:val="Cell Body 3"/>
    <w:basedOn w:val="CellBody2"/>
    <w:qFormat/>
    <w:rsid w:val="00392149"/>
    <w:rPr>
      <w:sz w:val="14"/>
    </w:rPr>
  </w:style>
  <w:style w:type="character" w:customStyle="1" w:styleId="Strikethrough">
    <w:name w:val="Strikethrough"/>
    <w:basedOn w:val="DefaultParagraphFont"/>
    <w:uiPriority w:val="1"/>
    <w:qFormat/>
    <w:rsid w:val="00392149"/>
    <w:rPr>
      <w:strike/>
      <w:dstrike w:val="0"/>
    </w:rPr>
  </w:style>
  <w:style w:type="paragraph" w:customStyle="1" w:styleId="Centernobefore">
    <w:name w:val="Center (no before)"/>
    <w:basedOn w:val="Center"/>
    <w:qFormat/>
    <w:rsid w:val="00392149"/>
    <w:pPr>
      <w:spacing w:before="0"/>
    </w:pPr>
  </w:style>
  <w:style w:type="paragraph" w:customStyle="1" w:styleId="MLME2">
    <w:name w:val="MLME2"/>
    <w:basedOn w:val="MLME"/>
    <w:qFormat/>
    <w:rsid w:val="00392149"/>
    <w:pPr>
      <w:ind w:left="2155" w:firstLine="0"/>
      <w:jc w:val="left"/>
    </w:pPr>
  </w:style>
  <w:style w:type="paragraph" w:customStyle="1" w:styleId="Textindent">
    <w:name w:val="Text indent"/>
    <w:basedOn w:val="Text"/>
    <w:qFormat/>
    <w:rsid w:val="00392149"/>
    <w:pPr>
      <w:ind w:left="357"/>
    </w:pPr>
  </w:style>
  <w:style w:type="paragraph" w:customStyle="1" w:styleId="NumberedList">
    <w:name w:val="Numbered List"/>
    <w:basedOn w:val="Text"/>
    <w:qFormat/>
    <w:rsid w:val="00392149"/>
    <w:pPr>
      <w:numPr>
        <w:ilvl w:val="1"/>
        <w:numId w:val="19"/>
      </w:numPr>
    </w:pPr>
  </w:style>
  <w:style w:type="paragraph" w:customStyle="1" w:styleId="IEEEStdsLevel3Header">
    <w:name w:val="IEEEStds Level 3 Header"/>
    <w:basedOn w:val="Heading3"/>
    <w:next w:val="IEEEStdsParagraph"/>
    <w:qFormat/>
    <w:rsid w:val="00392149"/>
    <w:rPr>
      <w:rFonts w:eastAsia="Times New Roman"/>
      <w:lang w:eastAsia="en-GB"/>
    </w:rPr>
  </w:style>
  <w:style w:type="paragraph" w:customStyle="1" w:styleId="IEEEStdsLevel4Header">
    <w:name w:val="IEEEStds Level 4 Header"/>
    <w:basedOn w:val="Heading4"/>
    <w:next w:val="IEEEStdsParagraph"/>
    <w:qFormat/>
    <w:rsid w:val="00392149"/>
    <w:rPr>
      <w:rFonts w:eastAsia="Times New Roman"/>
      <w:lang w:eastAsia="en-GB"/>
    </w:rPr>
  </w:style>
  <w:style w:type="paragraph" w:customStyle="1" w:styleId="IEEEStdsLevel5Header">
    <w:name w:val="IEEEStds Level 5 Header"/>
    <w:basedOn w:val="Heading5"/>
    <w:next w:val="IEEEStdsParagraph"/>
    <w:qFormat/>
    <w:rsid w:val="00392149"/>
    <w:rPr>
      <w:rFonts w:eastAsia="Times New Roman"/>
      <w:lang w:eastAsia="en-GB"/>
    </w:rPr>
  </w:style>
  <w:style w:type="paragraph" w:customStyle="1" w:styleId="IEEEStdsTableColumnHead">
    <w:name w:val="IEEEStds Table Column Head"/>
    <w:basedOn w:val="TableTitle"/>
    <w:qFormat/>
    <w:rsid w:val="00392149"/>
    <w:rPr>
      <w:rFonts w:ascii="Times New Roman" w:hAnsi="Times New Roman"/>
      <w:sz w:val="18"/>
    </w:rPr>
  </w:style>
  <w:style w:type="paragraph" w:customStyle="1" w:styleId="IEEEStdsRegularTableCaption">
    <w:name w:val="IEEEStds Regular Table Caption"/>
    <w:basedOn w:val="TableCaption"/>
    <w:qFormat/>
    <w:rsid w:val="00392149"/>
    <w:rPr>
      <w:rFonts w:ascii="Arial" w:hAnsi="Arial"/>
    </w:rPr>
  </w:style>
  <w:style w:type="paragraph" w:customStyle="1" w:styleId="IEEEStdsTableData-Left">
    <w:name w:val="IEEEStds Table Data - Left"/>
    <w:basedOn w:val="TableText"/>
    <w:qFormat/>
    <w:rsid w:val="00392149"/>
  </w:style>
  <w:style w:type="paragraph" w:customStyle="1" w:styleId="IEEEStdsTableData-Center">
    <w:name w:val="IEEEStds Table Data - Center"/>
    <w:basedOn w:val="TableText"/>
    <w:qFormat/>
    <w:rsid w:val="00392149"/>
    <w:pPr>
      <w:jc w:val="center"/>
    </w:pPr>
  </w:style>
  <w:style w:type="paragraph" w:customStyle="1" w:styleId="IEEEStdsRegularFigureCaption">
    <w:name w:val="IEEEStds Regular Figure Caption"/>
    <w:basedOn w:val="FigureTitle"/>
    <w:next w:val="IEEEStdsParagraph"/>
    <w:qFormat/>
    <w:rsid w:val="00392149"/>
    <w:rPr>
      <w:lang w:eastAsia="en-GB"/>
    </w:rPr>
  </w:style>
  <w:style w:type="paragraph" w:customStyle="1" w:styleId="IEEEStdsNumberedListLevel2">
    <w:name w:val="IEEEStds Numbered List Level 2"/>
    <w:basedOn w:val="IEEEStdsNumberedListLevel1"/>
    <w:qFormat/>
    <w:rsid w:val="00392149"/>
    <w:pPr>
      <w:numPr>
        <w:ilvl w:val="1"/>
      </w:numPr>
      <w:outlineLvl w:val="1"/>
    </w:pPr>
  </w:style>
  <w:style w:type="paragraph" w:customStyle="1" w:styleId="IEEEStdsNumberedListLevel1">
    <w:name w:val="IEEEStds Numbered List Level 1"/>
    <w:basedOn w:val="Normal"/>
    <w:qFormat/>
    <w:rsid w:val="00392149"/>
    <w:pPr>
      <w:numPr>
        <w:numId w:val="27"/>
      </w:numPr>
      <w:spacing w:before="60" w:after="60" w:line="240" w:lineRule="auto"/>
      <w:jc w:val="both"/>
      <w:outlineLvl w:val="0"/>
    </w:pPr>
    <w:rPr>
      <w:rFonts w:ascii="Times New Roman" w:hAnsi="Times New Roman"/>
      <w:sz w:val="20"/>
    </w:rPr>
  </w:style>
  <w:style w:type="paragraph" w:customStyle="1" w:styleId="IEEEStdsNumberedListLevel3">
    <w:name w:val="IEEEStds Numbered List Level 3"/>
    <w:basedOn w:val="IEEEStdsNumberedListLevel2"/>
    <w:qFormat/>
    <w:rsid w:val="00392149"/>
    <w:pPr>
      <w:numPr>
        <w:ilvl w:val="2"/>
      </w:numPr>
      <w:outlineLvl w:val="2"/>
    </w:pPr>
  </w:style>
  <w:style w:type="paragraph" w:customStyle="1" w:styleId="ListTest">
    <w:name w:val="List Test"/>
    <w:basedOn w:val="IEEEStdsNumberedListLevel1"/>
    <w:qFormat/>
    <w:rsid w:val="00392149"/>
    <w:pPr>
      <w:ind w:left="1083" w:hanging="442"/>
      <w:outlineLvl w:val="1"/>
    </w:pPr>
  </w:style>
  <w:style w:type="paragraph" w:styleId="BalloonText">
    <w:name w:val="Balloon Text"/>
    <w:basedOn w:val="Normal"/>
    <w:link w:val="BalloonTextChar"/>
    <w:rsid w:val="0020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15B6"/>
    <w:rPr>
      <w:rFonts w:ascii="Tahoma" w:eastAsiaTheme="minorHAnsi" w:hAnsi="Tahoma" w:cs="Tahoma"/>
      <w:sz w:val="16"/>
      <w:szCs w:val="16"/>
      <w:lang w:val="en-US" w:eastAsia="en-US"/>
    </w:rPr>
  </w:style>
  <w:style w:type="character" w:styleId="CommentReference">
    <w:name w:val="annotation reference"/>
    <w:basedOn w:val="DefaultParagraphFont"/>
    <w:rsid w:val="002015B6"/>
    <w:rPr>
      <w:sz w:val="16"/>
      <w:szCs w:val="16"/>
    </w:rPr>
  </w:style>
  <w:style w:type="paragraph" w:styleId="CommentText">
    <w:name w:val="annotation text"/>
    <w:basedOn w:val="Normal"/>
    <w:link w:val="CommentTextChar"/>
    <w:rsid w:val="002015B6"/>
    <w:pPr>
      <w:spacing w:line="240" w:lineRule="auto"/>
    </w:pPr>
    <w:rPr>
      <w:sz w:val="20"/>
      <w:szCs w:val="20"/>
    </w:rPr>
  </w:style>
  <w:style w:type="character" w:customStyle="1" w:styleId="CommentTextChar">
    <w:name w:val="Comment Text Char"/>
    <w:basedOn w:val="DefaultParagraphFont"/>
    <w:link w:val="CommentText"/>
    <w:rsid w:val="002015B6"/>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2015B6"/>
    <w:rPr>
      <w:b/>
      <w:bCs/>
    </w:rPr>
  </w:style>
  <w:style w:type="character" w:customStyle="1" w:styleId="CommentSubjectChar">
    <w:name w:val="Comment Subject Char"/>
    <w:basedOn w:val="CommentTextChar"/>
    <w:link w:val="CommentSubject"/>
    <w:rsid w:val="002015B6"/>
    <w:rPr>
      <w:b/>
      <w:bCs/>
    </w:rPr>
  </w:style>
  <w:style w:type="numbering" w:customStyle="1" w:styleId="DashedLiist1">
    <w:name w:val="Dashed Liist1"/>
    <w:basedOn w:val="NoList"/>
    <w:uiPriority w:val="99"/>
    <w:locked/>
    <w:rsid w:val="00B34B31"/>
  </w:style>
  <w:style w:type="numbering" w:customStyle="1" w:styleId="DashedLiist2">
    <w:name w:val="Dashed Liist2"/>
    <w:basedOn w:val="NoList"/>
    <w:uiPriority w:val="99"/>
    <w:locked/>
    <w:rsid w:val="0073016B"/>
  </w:style>
  <w:style w:type="numbering" w:customStyle="1" w:styleId="DashedLiist3">
    <w:name w:val="Dashed Liist3"/>
    <w:basedOn w:val="NoList"/>
    <w:uiPriority w:val="99"/>
    <w:locked/>
    <w:rsid w:val="0073016B"/>
  </w:style>
  <w:style w:type="table" w:styleId="TableGrid">
    <w:name w:val="Table Grid"/>
    <w:basedOn w:val="TableNormal"/>
    <w:uiPriority w:val="59"/>
    <w:rsid w:val="007301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DashedLiist4">
    <w:name w:val="Dashed Liist4"/>
    <w:basedOn w:val="NoList"/>
    <w:uiPriority w:val="99"/>
    <w:locked/>
    <w:rsid w:val="00D57157"/>
  </w:style>
  <w:style w:type="numbering" w:customStyle="1" w:styleId="DashedLiist5">
    <w:name w:val="Dashed Liist5"/>
    <w:basedOn w:val="NoList"/>
    <w:uiPriority w:val="99"/>
    <w:locked/>
    <w:rsid w:val="006D45FF"/>
  </w:style>
  <w:style w:type="numbering" w:customStyle="1" w:styleId="DashedLiist6">
    <w:name w:val="Dashed Liist6"/>
    <w:basedOn w:val="NoList"/>
    <w:uiPriority w:val="99"/>
    <w:locked/>
    <w:rsid w:val="00C03AE0"/>
  </w:style>
  <w:style w:type="paragraph" w:styleId="Revision">
    <w:name w:val="Revision"/>
    <w:hidden/>
    <w:uiPriority w:val="99"/>
    <w:semiHidden/>
    <w:rsid w:val="002F747B"/>
    <w:rPr>
      <w:rFonts w:asciiTheme="minorHAnsi" w:eastAsiaTheme="minorHAnsi" w:hAnsiTheme="minorHAnsi" w:cstheme="minorBidi"/>
      <w:sz w:val="22"/>
      <w:szCs w:val="22"/>
      <w:lang w:val="en-US" w:eastAsia="en-US"/>
    </w:rPr>
  </w:style>
  <w:style w:type="numbering" w:customStyle="1" w:styleId="DashedLiist7">
    <w:name w:val="Dashed Liist7"/>
    <w:basedOn w:val="NoList"/>
    <w:uiPriority w:val="99"/>
    <w:locked/>
    <w:rsid w:val="00B72146"/>
  </w:style>
  <w:style w:type="numbering" w:customStyle="1" w:styleId="DashedLiist8">
    <w:name w:val="Dashed Liist8"/>
    <w:basedOn w:val="NoList"/>
    <w:uiPriority w:val="99"/>
    <w:locked/>
    <w:rsid w:val="00B72146"/>
  </w:style>
  <w:style w:type="paragraph" w:styleId="ListParagraph">
    <w:name w:val="List Paragraph"/>
    <w:basedOn w:val="Normal"/>
    <w:uiPriority w:val="34"/>
    <w:qFormat/>
    <w:rsid w:val="00B72146"/>
    <w:pPr>
      <w:ind w:left="720"/>
      <w:contextualSpacing/>
    </w:pPr>
  </w:style>
  <w:style w:type="numbering" w:customStyle="1" w:styleId="DashedLiist9">
    <w:name w:val="Dashed Liist9"/>
    <w:basedOn w:val="NoList"/>
    <w:uiPriority w:val="99"/>
    <w:locked/>
    <w:rsid w:val="00E7735C"/>
  </w:style>
  <w:style w:type="numbering" w:customStyle="1" w:styleId="DashedLiist10">
    <w:name w:val="Dashed Liist10"/>
    <w:basedOn w:val="NoList"/>
    <w:uiPriority w:val="99"/>
    <w:locked/>
    <w:rsid w:val="00023930"/>
  </w:style>
  <w:style w:type="numbering" w:customStyle="1" w:styleId="DashedLiist11">
    <w:name w:val="Dashed Liist11"/>
    <w:basedOn w:val="NoList"/>
    <w:uiPriority w:val="99"/>
    <w:locked/>
    <w:rsid w:val="007723E6"/>
    <w:pPr>
      <w:numPr>
        <w:numId w:val="1"/>
      </w:numPr>
    </w:pPr>
  </w:style>
</w:styles>
</file>

<file path=word/webSettings.xml><?xml version="1.0" encoding="utf-8"?>
<w:webSettings xmlns:r="http://schemas.openxmlformats.org/officeDocument/2006/relationships" xmlns:w="http://schemas.openxmlformats.org/wordprocessingml/2006/main">
  <w:divs>
    <w:div w:id="11995152">
      <w:bodyDiv w:val="1"/>
      <w:marLeft w:val="0"/>
      <w:marRight w:val="0"/>
      <w:marTop w:val="0"/>
      <w:marBottom w:val="0"/>
      <w:divBdr>
        <w:top w:val="none" w:sz="0" w:space="0" w:color="auto"/>
        <w:left w:val="none" w:sz="0" w:space="0" w:color="auto"/>
        <w:bottom w:val="none" w:sz="0" w:space="0" w:color="auto"/>
        <w:right w:val="none" w:sz="0" w:space="0" w:color="auto"/>
      </w:divBdr>
    </w:div>
    <w:div w:id="214125828">
      <w:bodyDiv w:val="1"/>
      <w:marLeft w:val="0"/>
      <w:marRight w:val="0"/>
      <w:marTop w:val="0"/>
      <w:marBottom w:val="0"/>
      <w:divBdr>
        <w:top w:val="none" w:sz="0" w:space="0" w:color="auto"/>
        <w:left w:val="none" w:sz="0" w:space="0" w:color="auto"/>
        <w:bottom w:val="none" w:sz="0" w:space="0" w:color="auto"/>
        <w:right w:val="none" w:sz="0" w:space="0" w:color="auto"/>
      </w:divBdr>
    </w:div>
    <w:div w:id="238756065">
      <w:bodyDiv w:val="1"/>
      <w:marLeft w:val="0"/>
      <w:marRight w:val="0"/>
      <w:marTop w:val="0"/>
      <w:marBottom w:val="0"/>
      <w:divBdr>
        <w:top w:val="none" w:sz="0" w:space="0" w:color="auto"/>
        <w:left w:val="none" w:sz="0" w:space="0" w:color="auto"/>
        <w:bottom w:val="none" w:sz="0" w:space="0" w:color="auto"/>
        <w:right w:val="none" w:sz="0" w:space="0" w:color="auto"/>
      </w:divBdr>
    </w:div>
    <w:div w:id="278725821">
      <w:bodyDiv w:val="1"/>
      <w:marLeft w:val="0"/>
      <w:marRight w:val="0"/>
      <w:marTop w:val="0"/>
      <w:marBottom w:val="0"/>
      <w:divBdr>
        <w:top w:val="none" w:sz="0" w:space="0" w:color="auto"/>
        <w:left w:val="none" w:sz="0" w:space="0" w:color="auto"/>
        <w:bottom w:val="none" w:sz="0" w:space="0" w:color="auto"/>
        <w:right w:val="none" w:sz="0" w:space="0" w:color="auto"/>
      </w:divBdr>
    </w:div>
    <w:div w:id="492070340">
      <w:bodyDiv w:val="1"/>
      <w:marLeft w:val="0"/>
      <w:marRight w:val="0"/>
      <w:marTop w:val="0"/>
      <w:marBottom w:val="0"/>
      <w:divBdr>
        <w:top w:val="none" w:sz="0" w:space="0" w:color="auto"/>
        <w:left w:val="none" w:sz="0" w:space="0" w:color="auto"/>
        <w:bottom w:val="none" w:sz="0" w:space="0" w:color="auto"/>
        <w:right w:val="none" w:sz="0" w:space="0" w:color="auto"/>
      </w:divBdr>
    </w:div>
    <w:div w:id="510265552">
      <w:bodyDiv w:val="1"/>
      <w:marLeft w:val="0"/>
      <w:marRight w:val="0"/>
      <w:marTop w:val="0"/>
      <w:marBottom w:val="0"/>
      <w:divBdr>
        <w:top w:val="none" w:sz="0" w:space="0" w:color="auto"/>
        <w:left w:val="none" w:sz="0" w:space="0" w:color="auto"/>
        <w:bottom w:val="none" w:sz="0" w:space="0" w:color="auto"/>
        <w:right w:val="none" w:sz="0" w:space="0" w:color="auto"/>
      </w:divBdr>
    </w:div>
    <w:div w:id="1490486663">
      <w:bodyDiv w:val="1"/>
      <w:marLeft w:val="0"/>
      <w:marRight w:val="0"/>
      <w:marTop w:val="0"/>
      <w:marBottom w:val="0"/>
      <w:divBdr>
        <w:top w:val="none" w:sz="0" w:space="0" w:color="auto"/>
        <w:left w:val="none" w:sz="0" w:space="0" w:color="auto"/>
        <w:bottom w:val="none" w:sz="0" w:space="0" w:color="auto"/>
        <w:right w:val="none" w:sz="0" w:space="0" w:color="auto"/>
      </w:divBdr>
    </w:div>
    <w:div w:id="1508447476">
      <w:bodyDiv w:val="1"/>
      <w:marLeft w:val="0"/>
      <w:marRight w:val="0"/>
      <w:marTop w:val="0"/>
      <w:marBottom w:val="0"/>
      <w:divBdr>
        <w:top w:val="none" w:sz="0" w:space="0" w:color="auto"/>
        <w:left w:val="none" w:sz="0" w:space="0" w:color="auto"/>
        <w:bottom w:val="none" w:sz="0" w:space="0" w:color="auto"/>
        <w:right w:val="none" w:sz="0" w:space="0" w:color="auto"/>
      </w:divBdr>
    </w:div>
    <w:div w:id="1922594207">
      <w:bodyDiv w:val="1"/>
      <w:marLeft w:val="0"/>
      <w:marRight w:val="0"/>
      <w:marTop w:val="0"/>
      <w:marBottom w:val="0"/>
      <w:divBdr>
        <w:top w:val="none" w:sz="0" w:space="0" w:color="auto"/>
        <w:left w:val="none" w:sz="0" w:space="0" w:color="auto"/>
        <w:bottom w:val="none" w:sz="0" w:space="0" w:color="auto"/>
        <w:right w:val="none" w:sz="0" w:space="0" w:color="auto"/>
      </w:divBdr>
    </w:div>
    <w:div w:id="2013797469">
      <w:bodyDiv w:val="1"/>
      <w:marLeft w:val="0"/>
      <w:marRight w:val="0"/>
      <w:marTop w:val="0"/>
      <w:marBottom w:val="0"/>
      <w:divBdr>
        <w:top w:val="none" w:sz="0" w:space="0" w:color="auto"/>
        <w:left w:val="none" w:sz="0" w:space="0" w:color="auto"/>
        <w:bottom w:val="none" w:sz="0" w:space="0" w:color="auto"/>
        <w:right w:val="none" w:sz="0" w:space="0" w:color="auto"/>
      </w:divBdr>
    </w:div>
    <w:div w:id="20853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IEEE%20P802.11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 P802.11aa template.dotx</Template>
  <TotalTime>181</TotalTime>
  <Pages>32</Pages>
  <Words>14450</Words>
  <Characters>82367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doc.: IEEE 802.11-11/0300r1</vt:lpstr>
    </vt:vector>
  </TitlesOfParts>
  <Company>Some Company</Company>
  <LinksUpToDate>false</LinksUpToDate>
  <CharactersWithSpaces>96624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802.11-11/0300r1</dc:title>
  <dc:subject>Submission</dc:subject>
  <dc:creator>ashleya</dc:creator>
  <cp:keywords>March 2011</cp:keywords>
  <dc:description>Alex Ashley, NDS Ltd</dc:description>
  <cp:lastModifiedBy>ashleya</cp:lastModifiedBy>
  <cp:revision>6</cp:revision>
  <cp:lastPrinted>1601-01-01T00:00:00Z</cp:lastPrinted>
  <dcterms:created xsi:type="dcterms:W3CDTF">2011-03-14T01:15:00Z</dcterms:created>
  <dcterms:modified xsi:type="dcterms:W3CDTF">2011-03-15T08:45:00Z</dcterms:modified>
</cp:coreProperties>
</file>