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535231" w:rsidRDefault="00CA09B2">
      <w:pPr>
        <w:pStyle w:val="T1"/>
        <w:pBdr>
          <w:bottom w:val="single" w:sz="6" w:space="0" w:color="auto"/>
        </w:pBdr>
        <w:spacing w:after="240"/>
        <w:rPr>
          <w:lang w:val="en-US"/>
        </w:rPr>
      </w:pPr>
      <w:r w:rsidRPr="00535231">
        <w:rPr>
          <w:lang w:val="en-US"/>
        </w:rPr>
        <w:t>IEEE P802.11</w:t>
      </w:r>
      <w:r w:rsidRPr="00535231">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26"/>
        <w:gridCol w:w="2126"/>
        <w:gridCol w:w="1843"/>
        <w:gridCol w:w="1955"/>
      </w:tblGrid>
      <w:tr w:rsidR="00CA09B2" w:rsidRPr="00535231">
        <w:trPr>
          <w:trHeight w:val="485"/>
          <w:jc w:val="center"/>
        </w:trPr>
        <w:tc>
          <w:tcPr>
            <w:tcW w:w="9576" w:type="dxa"/>
            <w:gridSpan w:val="5"/>
            <w:vAlign w:val="center"/>
          </w:tcPr>
          <w:p w:rsidR="00CA09B2" w:rsidRPr="00535231" w:rsidRDefault="00E34443" w:rsidP="0003154C">
            <w:pPr>
              <w:pStyle w:val="T2"/>
              <w:rPr>
                <w:lang w:val="en-US"/>
              </w:rPr>
            </w:pPr>
            <w:r w:rsidRPr="00535231">
              <w:rPr>
                <w:lang w:val="en-US"/>
              </w:rPr>
              <w:t xml:space="preserve">Support for </w:t>
            </w:r>
            <w:r w:rsidR="00C01DE6">
              <w:rPr>
                <w:lang w:val="en-US"/>
              </w:rPr>
              <w:t>GCR</w:t>
            </w:r>
            <w:r w:rsidRPr="00535231">
              <w:rPr>
                <w:lang w:val="en-US"/>
              </w:rPr>
              <w:t xml:space="preserve"> </w:t>
            </w:r>
            <w:r w:rsidR="0003154C">
              <w:rPr>
                <w:lang w:val="en-US"/>
              </w:rPr>
              <w:t xml:space="preserve">Coded </w:t>
            </w:r>
            <w:r w:rsidR="009725D8">
              <w:rPr>
                <w:lang w:val="en-US"/>
              </w:rPr>
              <w:t xml:space="preserve">Block </w:t>
            </w:r>
            <w:proofErr w:type="spellStart"/>
            <w:r w:rsidR="009725D8">
              <w:rPr>
                <w:lang w:val="en-US"/>
              </w:rPr>
              <w:t>A</w:t>
            </w:r>
            <w:r w:rsidRPr="00535231">
              <w:rPr>
                <w:lang w:val="en-US"/>
              </w:rPr>
              <w:t>ck</w:t>
            </w:r>
            <w:proofErr w:type="spellEnd"/>
            <w:r w:rsidR="00712ACD" w:rsidRPr="00535231">
              <w:rPr>
                <w:lang w:val="en-US"/>
              </w:rPr>
              <w:t xml:space="preserve"> in 802.11</w:t>
            </w:r>
            <w:r w:rsidRPr="00535231">
              <w:rPr>
                <w:lang w:val="en-US"/>
              </w:rPr>
              <w:t>aa</w:t>
            </w:r>
          </w:p>
        </w:tc>
      </w:tr>
      <w:tr w:rsidR="00CA09B2" w:rsidRPr="00535231">
        <w:trPr>
          <w:trHeight w:val="359"/>
          <w:jc w:val="center"/>
        </w:trPr>
        <w:tc>
          <w:tcPr>
            <w:tcW w:w="9576" w:type="dxa"/>
            <w:gridSpan w:val="5"/>
            <w:vAlign w:val="center"/>
          </w:tcPr>
          <w:p w:rsidR="00CA09B2" w:rsidRPr="00535231" w:rsidRDefault="00CA09B2" w:rsidP="00712ACD">
            <w:pPr>
              <w:pStyle w:val="T2"/>
              <w:ind w:left="0"/>
              <w:rPr>
                <w:sz w:val="20"/>
                <w:lang w:val="en-US"/>
              </w:rPr>
            </w:pPr>
            <w:r w:rsidRPr="00535231">
              <w:rPr>
                <w:sz w:val="20"/>
                <w:lang w:val="en-US"/>
              </w:rPr>
              <w:t>Date:</w:t>
            </w:r>
            <w:r w:rsidRPr="00535231">
              <w:rPr>
                <w:b w:val="0"/>
                <w:sz w:val="20"/>
                <w:lang w:val="en-US"/>
              </w:rPr>
              <w:t xml:space="preserve">  </w:t>
            </w:r>
            <w:r w:rsidR="00C01DE6">
              <w:rPr>
                <w:b w:val="0"/>
                <w:sz w:val="20"/>
                <w:lang w:val="en-US"/>
              </w:rPr>
              <w:t>2011-03</w:t>
            </w:r>
            <w:r w:rsidRPr="00535231">
              <w:rPr>
                <w:b w:val="0"/>
                <w:sz w:val="20"/>
                <w:lang w:val="en-US"/>
              </w:rPr>
              <w:t>-</w:t>
            </w:r>
            <w:r w:rsidR="00C01DE6">
              <w:rPr>
                <w:b w:val="0"/>
                <w:sz w:val="20"/>
                <w:lang w:val="en-US"/>
              </w:rPr>
              <w:t>08</w:t>
            </w:r>
          </w:p>
        </w:tc>
      </w:tr>
      <w:tr w:rsidR="00CA09B2" w:rsidRPr="00535231">
        <w:trPr>
          <w:cantSplit/>
          <w:jc w:val="center"/>
        </w:trPr>
        <w:tc>
          <w:tcPr>
            <w:tcW w:w="9576" w:type="dxa"/>
            <w:gridSpan w:val="5"/>
            <w:vAlign w:val="center"/>
          </w:tcPr>
          <w:p w:rsidR="00CA09B2" w:rsidRPr="00535231" w:rsidRDefault="00CA09B2">
            <w:pPr>
              <w:pStyle w:val="T2"/>
              <w:spacing w:after="0"/>
              <w:ind w:left="0" w:right="0"/>
              <w:jc w:val="left"/>
              <w:rPr>
                <w:sz w:val="20"/>
                <w:lang w:val="en-US"/>
              </w:rPr>
            </w:pPr>
            <w:r w:rsidRPr="00535231">
              <w:rPr>
                <w:sz w:val="20"/>
                <w:lang w:val="en-US"/>
              </w:rPr>
              <w:t>Author(s):</w:t>
            </w:r>
          </w:p>
        </w:tc>
      </w:tr>
      <w:tr w:rsidR="00CA09B2" w:rsidRPr="00535231" w:rsidTr="00712ACD">
        <w:trPr>
          <w:jc w:val="center"/>
        </w:trPr>
        <w:tc>
          <w:tcPr>
            <w:tcW w:w="1526" w:type="dxa"/>
            <w:vAlign w:val="center"/>
          </w:tcPr>
          <w:p w:rsidR="00CA09B2" w:rsidRPr="00535231" w:rsidRDefault="00CA09B2">
            <w:pPr>
              <w:pStyle w:val="T2"/>
              <w:spacing w:after="0"/>
              <w:ind w:left="0" w:right="0"/>
              <w:jc w:val="left"/>
              <w:rPr>
                <w:sz w:val="20"/>
                <w:lang w:val="en-US"/>
              </w:rPr>
            </w:pPr>
            <w:r w:rsidRPr="00535231">
              <w:rPr>
                <w:sz w:val="20"/>
                <w:lang w:val="en-US"/>
              </w:rPr>
              <w:t>Name</w:t>
            </w:r>
          </w:p>
        </w:tc>
        <w:tc>
          <w:tcPr>
            <w:tcW w:w="2126" w:type="dxa"/>
            <w:vAlign w:val="center"/>
          </w:tcPr>
          <w:p w:rsidR="00CA09B2" w:rsidRPr="00535231" w:rsidRDefault="0062440B">
            <w:pPr>
              <w:pStyle w:val="T2"/>
              <w:spacing w:after="0"/>
              <w:ind w:left="0" w:right="0"/>
              <w:jc w:val="left"/>
              <w:rPr>
                <w:sz w:val="20"/>
                <w:lang w:val="en-US"/>
              </w:rPr>
            </w:pPr>
            <w:r w:rsidRPr="00535231">
              <w:rPr>
                <w:sz w:val="20"/>
                <w:lang w:val="en-US"/>
              </w:rPr>
              <w:t>Affiliation</w:t>
            </w:r>
          </w:p>
        </w:tc>
        <w:tc>
          <w:tcPr>
            <w:tcW w:w="2126" w:type="dxa"/>
            <w:vAlign w:val="center"/>
          </w:tcPr>
          <w:p w:rsidR="00CA09B2" w:rsidRPr="00535231" w:rsidRDefault="00CA09B2">
            <w:pPr>
              <w:pStyle w:val="T2"/>
              <w:spacing w:after="0"/>
              <w:ind w:left="0" w:right="0"/>
              <w:jc w:val="left"/>
              <w:rPr>
                <w:sz w:val="20"/>
                <w:lang w:val="en-US"/>
              </w:rPr>
            </w:pPr>
            <w:r w:rsidRPr="00535231">
              <w:rPr>
                <w:sz w:val="20"/>
                <w:lang w:val="en-US"/>
              </w:rPr>
              <w:t>Address</w:t>
            </w:r>
          </w:p>
        </w:tc>
        <w:tc>
          <w:tcPr>
            <w:tcW w:w="1843" w:type="dxa"/>
            <w:vAlign w:val="center"/>
          </w:tcPr>
          <w:p w:rsidR="00CA09B2" w:rsidRPr="00535231" w:rsidRDefault="00CA09B2">
            <w:pPr>
              <w:pStyle w:val="T2"/>
              <w:spacing w:after="0"/>
              <w:ind w:left="0" w:right="0"/>
              <w:jc w:val="left"/>
              <w:rPr>
                <w:sz w:val="20"/>
                <w:lang w:val="en-US"/>
              </w:rPr>
            </w:pPr>
            <w:r w:rsidRPr="00535231">
              <w:rPr>
                <w:sz w:val="20"/>
                <w:lang w:val="en-US"/>
              </w:rPr>
              <w:t>Phone</w:t>
            </w:r>
          </w:p>
        </w:tc>
        <w:tc>
          <w:tcPr>
            <w:tcW w:w="1955" w:type="dxa"/>
            <w:vAlign w:val="center"/>
          </w:tcPr>
          <w:p w:rsidR="00CA09B2" w:rsidRPr="00535231" w:rsidRDefault="00CA09B2">
            <w:pPr>
              <w:pStyle w:val="T2"/>
              <w:spacing w:after="0"/>
              <w:ind w:left="0" w:right="0"/>
              <w:jc w:val="left"/>
              <w:rPr>
                <w:sz w:val="20"/>
                <w:lang w:val="en-US"/>
              </w:rPr>
            </w:pPr>
            <w:r w:rsidRPr="00535231">
              <w:rPr>
                <w:sz w:val="20"/>
                <w:lang w:val="en-US"/>
              </w:rPr>
              <w:t>email</w:t>
            </w:r>
          </w:p>
        </w:tc>
      </w:tr>
      <w:tr w:rsidR="00712ACD" w:rsidRPr="00535231" w:rsidTr="00712ACD">
        <w:trPr>
          <w:jc w:val="center"/>
        </w:trPr>
        <w:tc>
          <w:tcPr>
            <w:tcW w:w="1526" w:type="dxa"/>
          </w:tcPr>
          <w:p w:rsidR="00712ACD" w:rsidRPr="00535231" w:rsidRDefault="00712ACD" w:rsidP="00712ACD">
            <w:pPr>
              <w:rPr>
                <w:lang w:val="en-US"/>
              </w:rPr>
            </w:pPr>
            <w:r w:rsidRPr="00535231">
              <w:rPr>
                <w:lang w:val="en-US"/>
              </w:rPr>
              <w:t>Jochen Miroll</w:t>
            </w:r>
          </w:p>
        </w:tc>
        <w:tc>
          <w:tcPr>
            <w:tcW w:w="2126" w:type="dxa"/>
          </w:tcPr>
          <w:p w:rsidR="00712ACD" w:rsidRPr="00535231" w:rsidRDefault="00712ACD" w:rsidP="00712ACD">
            <w:pPr>
              <w:rPr>
                <w:lang w:val="en-US"/>
              </w:rPr>
            </w:pPr>
            <w:r w:rsidRPr="00535231">
              <w:rPr>
                <w:lang w:val="en-US"/>
              </w:rPr>
              <w:t>Saarland University</w:t>
            </w:r>
          </w:p>
        </w:tc>
        <w:tc>
          <w:tcPr>
            <w:tcW w:w="2126" w:type="dxa"/>
          </w:tcPr>
          <w:p w:rsidR="00712ACD" w:rsidRPr="00535231" w:rsidRDefault="00712ACD" w:rsidP="00712ACD">
            <w:pPr>
              <w:rPr>
                <w:lang w:val="en-US"/>
              </w:rPr>
            </w:pPr>
            <w:r w:rsidRPr="00535231">
              <w:rPr>
                <w:lang w:val="en-US"/>
              </w:rPr>
              <w:t>Campus C6 3,</w:t>
            </w:r>
          </w:p>
          <w:p w:rsidR="00712ACD" w:rsidRPr="00535231" w:rsidRDefault="00712ACD" w:rsidP="00712ACD">
            <w:pPr>
              <w:rPr>
                <w:lang w:val="en-US"/>
              </w:rPr>
            </w:pPr>
            <w:r w:rsidRPr="00535231">
              <w:rPr>
                <w:lang w:val="en-US"/>
              </w:rPr>
              <w:t xml:space="preserve">66123 </w:t>
            </w:r>
            <w:proofErr w:type="spellStart"/>
            <w:r w:rsidRPr="00535231">
              <w:rPr>
                <w:lang w:val="en-US"/>
              </w:rPr>
              <w:t>Saarbruecken</w:t>
            </w:r>
            <w:proofErr w:type="spellEnd"/>
            <w:r w:rsidRPr="00535231">
              <w:rPr>
                <w:lang w:val="en-US"/>
              </w:rPr>
              <w:t>, Germany</w:t>
            </w:r>
          </w:p>
        </w:tc>
        <w:tc>
          <w:tcPr>
            <w:tcW w:w="1843" w:type="dxa"/>
          </w:tcPr>
          <w:p w:rsidR="00712ACD" w:rsidRPr="00535231" w:rsidRDefault="00712ACD" w:rsidP="00712ACD">
            <w:pPr>
              <w:rPr>
                <w:lang w:val="en-US"/>
              </w:rPr>
            </w:pPr>
            <w:r w:rsidRPr="00535231">
              <w:rPr>
                <w:lang w:val="en-US"/>
              </w:rPr>
              <w:t>+49 681 302 6546</w:t>
            </w:r>
          </w:p>
        </w:tc>
        <w:tc>
          <w:tcPr>
            <w:tcW w:w="1955" w:type="dxa"/>
          </w:tcPr>
          <w:p w:rsidR="00712ACD" w:rsidRPr="00535231" w:rsidRDefault="00712ACD" w:rsidP="00712ACD">
            <w:pPr>
              <w:rPr>
                <w:lang w:val="en-US"/>
              </w:rPr>
            </w:pPr>
            <w:r w:rsidRPr="00535231">
              <w:rPr>
                <w:lang w:val="en-US"/>
              </w:rPr>
              <w:t>miroll@nt.uni-saarland.de</w:t>
            </w:r>
          </w:p>
        </w:tc>
      </w:tr>
      <w:tr w:rsidR="009725D8" w:rsidRPr="00535231" w:rsidTr="009725D8">
        <w:trPr>
          <w:jc w:val="center"/>
        </w:trPr>
        <w:tc>
          <w:tcPr>
            <w:tcW w:w="1526" w:type="dxa"/>
          </w:tcPr>
          <w:p w:rsidR="009725D8" w:rsidRPr="00535231" w:rsidRDefault="009725D8" w:rsidP="009725D8">
            <w:pPr>
              <w:pStyle w:val="T2"/>
              <w:spacing w:after="0"/>
              <w:ind w:left="0" w:right="0"/>
              <w:rPr>
                <w:b w:val="0"/>
                <w:sz w:val="20"/>
                <w:lang w:val="en-US"/>
              </w:rPr>
            </w:pPr>
            <w:r>
              <w:rPr>
                <w:b w:val="0"/>
                <w:sz w:val="20"/>
                <w:lang w:val="en-US"/>
              </w:rPr>
              <w:t>Zhao Li</w:t>
            </w:r>
          </w:p>
        </w:tc>
        <w:tc>
          <w:tcPr>
            <w:tcW w:w="2126" w:type="dxa"/>
          </w:tcPr>
          <w:p w:rsidR="009725D8" w:rsidRPr="00535231" w:rsidRDefault="009725D8" w:rsidP="009725D8">
            <w:pPr>
              <w:rPr>
                <w:lang w:val="en-US"/>
              </w:rPr>
            </w:pPr>
            <w:r w:rsidRPr="00535231">
              <w:rPr>
                <w:lang w:val="en-US"/>
              </w:rPr>
              <w:t>Saarland University</w:t>
            </w:r>
          </w:p>
        </w:tc>
        <w:tc>
          <w:tcPr>
            <w:tcW w:w="2126" w:type="dxa"/>
          </w:tcPr>
          <w:p w:rsidR="009725D8" w:rsidRPr="00535231" w:rsidRDefault="009725D8" w:rsidP="009725D8">
            <w:pPr>
              <w:rPr>
                <w:lang w:val="en-US"/>
              </w:rPr>
            </w:pPr>
            <w:r w:rsidRPr="00535231">
              <w:rPr>
                <w:lang w:val="en-US"/>
              </w:rPr>
              <w:t>Campus C6 3,</w:t>
            </w:r>
          </w:p>
          <w:p w:rsidR="009725D8" w:rsidRPr="00535231" w:rsidRDefault="009725D8" w:rsidP="009725D8">
            <w:pPr>
              <w:rPr>
                <w:lang w:val="en-US"/>
              </w:rPr>
            </w:pPr>
            <w:r w:rsidRPr="00535231">
              <w:rPr>
                <w:lang w:val="en-US"/>
              </w:rPr>
              <w:t xml:space="preserve">66123 </w:t>
            </w:r>
            <w:proofErr w:type="spellStart"/>
            <w:r w:rsidRPr="00535231">
              <w:rPr>
                <w:lang w:val="en-US"/>
              </w:rPr>
              <w:t>Saarbruecken</w:t>
            </w:r>
            <w:proofErr w:type="spellEnd"/>
            <w:r w:rsidRPr="00535231">
              <w:rPr>
                <w:lang w:val="en-US"/>
              </w:rPr>
              <w:t>, Germany</w:t>
            </w:r>
          </w:p>
        </w:tc>
        <w:tc>
          <w:tcPr>
            <w:tcW w:w="1843" w:type="dxa"/>
          </w:tcPr>
          <w:p w:rsidR="009725D8" w:rsidRPr="00535231" w:rsidRDefault="009725D8" w:rsidP="009725D8">
            <w:pPr>
              <w:rPr>
                <w:lang w:val="en-US"/>
              </w:rPr>
            </w:pPr>
            <w:r w:rsidRPr="00535231">
              <w:rPr>
                <w:lang w:val="en-US"/>
              </w:rPr>
              <w:t>+49 681 302 6546</w:t>
            </w:r>
          </w:p>
        </w:tc>
        <w:tc>
          <w:tcPr>
            <w:tcW w:w="1955" w:type="dxa"/>
          </w:tcPr>
          <w:p w:rsidR="009725D8" w:rsidRPr="00535231" w:rsidRDefault="009725D8" w:rsidP="009725D8">
            <w:pPr>
              <w:rPr>
                <w:lang w:val="en-US"/>
              </w:rPr>
            </w:pPr>
            <w:r>
              <w:rPr>
                <w:lang w:val="en-US"/>
              </w:rPr>
              <w:t>li</w:t>
            </w:r>
            <w:r w:rsidRPr="00535231">
              <w:rPr>
                <w:lang w:val="en-US"/>
              </w:rPr>
              <w:t>@nt.uni-saarland.de</w:t>
            </w:r>
          </w:p>
        </w:tc>
      </w:tr>
    </w:tbl>
    <w:p w:rsidR="00CA09B2" w:rsidRPr="00535231" w:rsidRDefault="00CD4037">
      <w:pPr>
        <w:pStyle w:val="T1"/>
        <w:spacing w:after="120"/>
        <w:rPr>
          <w:sz w:val="22"/>
          <w:lang w:val="en-US"/>
        </w:rPr>
      </w:pPr>
      <w:r w:rsidRPr="00CD4037">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405801" w:rsidRDefault="00405801">
                  <w:pPr>
                    <w:pStyle w:val="T1"/>
                    <w:spacing w:after="120"/>
                  </w:pPr>
                  <w:r>
                    <w:t>Abstract</w:t>
                  </w:r>
                </w:p>
                <w:p w:rsidR="00405801" w:rsidRDefault="00405801" w:rsidP="00712ACD">
                  <w:pPr>
                    <w:jc w:val="both"/>
                  </w:pPr>
                  <w:r>
                    <w:t xml:space="preserve">This submission contains the normative text related to changes required in P802.11aa/D3.1 in order to support GCR </w:t>
                  </w:r>
                  <w:r w:rsidR="0003154C">
                    <w:t xml:space="preserve">Coded </w:t>
                  </w:r>
                  <w:r>
                    <w:t xml:space="preserve">Block </w:t>
                  </w:r>
                  <w:proofErr w:type="spellStart"/>
                  <w:r>
                    <w:t>Ack</w:t>
                  </w:r>
                  <w:proofErr w:type="spellEnd"/>
                  <w:r>
                    <w:t xml:space="preserve"> (CBA). CBA is a retransmission scheme for </w:t>
                  </w:r>
                  <w:r w:rsidR="0003154C">
                    <w:t xml:space="preserve">GCR </w:t>
                  </w:r>
                  <w:proofErr w:type="spellStart"/>
                  <w:r>
                    <w:t>Groupcast</w:t>
                  </w:r>
                  <w:proofErr w:type="spellEnd"/>
                  <w:r>
                    <w:t xml:space="preserve"> that enables overlay FEC coding to be supported by the MAC layer and it decreases medium time used for retransmissions.</w:t>
                  </w:r>
                </w:p>
                <w:p w:rsidR="00405801" w:rsidRDefault="00405801" w:rsidP="00712ACD">
                  <w:pPr>
                    <w:jc w:val="both"/>
                  </w:pPr>
                </w:p>
                <w:p w:rsidR="00405801" w:rsidRDefault="00405801" w:rsidP="00712ACD">
                  <w:pPr>
                    <w:jc w:val="both"/>
                  </w:pPr>
                  <w:r>
                    <w:t>This document is based on the presentations listed in the references below. This document is based on 802.11aa Draft 3.1. Editorial instructions are relative to the contents of 802.11aa Draft 3.1.</w:t>
                  </w:r>
                </w:p>
              </w:txbxContent>
            </v:textbox>
          </v:shape>
        </w:pict>
      </w:r>
    </w:p>
    <w:p w:rsidR="003F42E2" w:rsidRPr="00535231" w:rsidRDefault="00CA09B2" w:rsidP="003F42E2">
      <w:pPr>
        <w:rPr>
          <w:lang w:val="en-US"/>
        </w:rPr>
      </w:pPr>
      <w:r w:rsidRPr="00535231">
        <w:rPr>
          <w:lang w:val="en-US"/>
        </w:rPr>
        <w:br w:type="page"/>
      </w:r>
      <w:r w:rsidR="003F42E2" w:rsidRPr="00535231">
        <w:rPr>
          <w:lang w:val="en-US"/>
        </w:rPr>
        <w:lastRenderedPageBreak/>
        <w:t>This document is based upon</w:t>
      </w:r>
    </w:p>
    <w:p w:rsidR="003F42E2" w:rsidRPr="00535231" w:rsidRDefault="003F42E2" w:rsidP="003F42E2">
      <w:pPr>
        <w:numPr>
          <w:ilvl w:val="0"/>
          <w:numId w:val="2"/>
        </w:numPr>
        <w:rPr>
          <w:lang w:val="en-US"/>
        </w:rPr>
      </w:pPr>
      <w:r w:rsidRPr="00535231">
        <w:rPr>
          <w:lang w:val="en-US"/>
        </w:rPr>
        <w:t xml:space="preserve">IEEE P802.11aa Draft </w:t>
      </w:r>
      <w:r w:rsidR="00AE6D42">
        <w:rPr>
          <w:lang w:val="en-US"/>
        </w:rPr>
        <w:t>3.</w:t>
      </w:r>
      <w:r w:rsidRPr="00535231">
        <w:rPr>
          <w:lang w:val="en-US"/>
        </w:rPr>
        <w:t>1</w:t>
      </w:r>
    </w:p>
    <w:p w:rsidR="003F42E2" w:rsidRPr="00535231" w:rsidRDefault="003F42E2" w:rsidP="003F42E2">
      <w:pPr>
        <w:rPr>
          <w:lang w:val="en-US"/>
        </w:rPr>
      </w:pPr>
    </w:p>
    <w:p w:rsidR="003F42E2" w:rsidRPr="004654EC" w:rsidRDefault="003F42E2" w:rsidP="003F42E2">
      <w:pPr>
        <w:rPr>
          <w:rFonts w:ascii="Arial" w:eastAsia="MS Mincho" w:hAnsi="Arial" w:cs="Arial,Bold"/>
          <w:b/>
          <w:bCs/>
          <w:szCs w:val="24"/>
          <w:lang w:val="en-US" w:eastAsia="ja-JP"/>
        </w:rPr>
      </w:pPr>
      <w:r w:rsidRPr="004654EC">
        <w:rPr>
          <w:rFonts w:ascii="Arial" w:eastAsia="MS Mincho" w:hAnsi="Arial" w:cs="Arial,Bold"/>
          <w:b/>
          <w:bCs/>
          <w:szCs w:val="24"/>
          <w:lang w:val="en-US" w:eastAsia="ja-JP"/>
        </w:rPr>
        <w:t>4. Abbreviations and acronyms</w:t>
      </w:r>
    </w:p>
    <w:p w:rsidR="003F42E2" w:rsidRPr="00535231" w:rsidRDefault="003F42E2" w:rsidP="003F42E2">
      <w:pPr>
        <w:rPr>
          <w:b/>
          <w:i/>
          <w:lang w:val="en-US"/>
        </w:rPr>
      </w:pPr>
    </w:p>
    <w:p w:rsidR="003F42E2" w:rsidRPr="00535231" w:rsidRDefault="003F42E2" w:rsidP="003F42E2">
      <w:pPr>
        <w:rPr>
          <w:b/>
          <w:i/>
          <w:color w:val="FF0000"/>
          <w:lang w:val="en-US"/>
        </w:rPr>
      </w:pPr>
      <w:r w:rsidRPr="00535231">
        <w:rPr>
          <w:b/>
          <w:i/>
          <w:color w:val="FF0000"/>
          <w:lang w:val="en-US"/>
        </w:rPr>
        <w:t>Add the following abbreviations:</w:t>
      </w:r>
    </w:p>
    <w:p w:rsidR="003F42E2" w:rsidRPr="00535231" w:rsidRDefault="003F42E2" w:rsidP="003F42E2">
      <w:pPr>
        <w:rPr>
          <w:lang w:val="en-US"/>
        </w:rPr>
      </w:pPr>
    </w:p>
    <w:p w:rsidR="003F42E2" w:rsidRPr="004654EC" w:rsidRDefault="003F42E2" w:rsidP="003F42E2">
      <w:pPr>
        <w:rPr>
          <w:rFonts w:ascii="Arial" w:hAnsi="Arial" w:cs="Arial"/>
          <w:b/>
          <w:bCs/>
          <w:lang w:val="en-US"/>
        </w:rPr>
      </w:pPr>
      <w:r w:rsidRPr="004654EC">
        <w:rPr>
          <w:rFonts w:ascii="Arial" w:hAnsi="Arial" w:cs="Arial"/>
          <w:b/>
          <w:bCs/>
          <w:lang w:val="en-US"/>
        </w:rPr>
        <w:t>3. Definitions</w:t>
      </w:r>
    </w:p>
    <w:p w:rsidR="003F42E2" w:rsidRPr="00535231" w:rsidRDefault="003F42E2" w:rsidP="003F42E2">
      <w:pPr>
        <w:rPr>
          <w:lang w:val="en-US"/>
        </w:rPr>
      </w:pPr>
    </w:p>
    <w:p w:rsidR="003F42E2" w:rsidRPr="00535231" w:rsidRDefault="003F42E2" w:rsidP="003F42E2">
      <w:pPr>
        <w:suppressAutoHyphens/>
        <w:rPr>
          <w:rFonts w:eastAsia="Calibri" w:cs="Calibri"/>
          <w:b/>
          <w:i/>
          <w:color w:val="FF0000"/>
          <w:szCs w:val="22"/>
          <w:lang w:val="en-US" w:eastAsia="ar-SA"/>
        </w:rPr>
      </w:pPr>
      <w:r w:rsidRPr="00535231">
        <w:rPr>
          <w:rFonts w:eastAsia="Calibri" w:cs="Calibri"/>
          <w:b/>
          <w:i/>
          <w:color w:val="FF0000"/>
          <w:szCs w:val="22"/>
          <w:lang w:val="en-US" w:eastAsia="ar-SA"/>
        </w:rPr>
        <w:t>Insert new definitions retaining the alphabetic ordering:</w:t>
      </w:r>
    </w:p>
    <w:p w:rsidR="003F42E2" w:rsidRPr="00535231" w:rsidRDefault="003F42E2" w:rsidP="003F42E2">
      <w:pPr>
        <w:rPr>
          <w:lang w:val="en-US"/>
        </w:rPr>
      </w:pPr>
    </w:p>
    <w:p w:rsidR="00BD6F9A" w:rsidRPr="00535231" w:rsidRDefault="004654EC" w:rsidP="00BD6F9A">
      <w:pPr>
        <w:rPr>
          <w:bCs/>
          <w:lang w:val="en-US"/>
        </w:rPr>
      </w:pPr>
      <w:proofErr w:type="spellStart"/>
      <w:r>
        <w:rPr>
          <w:b/>
          <w:bCs/>
          <w:lang w:val="en-US"/>
        </w:rPr>
        <w:t>groupcast</w:t>
      </w:r>
      <w:proofErr w:type="spellEnd"/>
      <w:r>
        <w:rPr>
          <w:b/>
          <w:bCs/>
          <w:lang w:val="en-US"/>
        </w:rPr>
        <w:t xml:space="preserve"> with retries (GCR) coded block </w:t>
      </w:r>
      <w:proofErr w:type="spellStart"/>
      <w:r>
        <w:rPr>
          <w:b/>
          <w:bCs/>
          <w:lang w:val="en-US"/>
        </w:rPr>
        <w:t>ack</w:t>
      </w:r>
      <w:proofErr w:type="spellEnd"/>
      <w:r w:rsidR="00BD6F9A" w:rsidRPr="00535231">
        <w:rPr>
          <w:b/>
          <w:bCs/>
          <w:lang w:val="en-US"/>
        </w:rPr>
        <w:t xml:space="preserve">: </w:t>
      </w:r>
      <w:r w:rsidR="00BD6F9A" w:rsidRPr="00535231">
        <w:rPr>
          <w:bCs/>
          <w:lang w:val="en-US"/>
        </w:rPr>
        <w:t xml:space="preserve">A </w:t>
      </w:r>
      <w:r>
        <w:rPr>
          <w:bCs/>
          <w:lang w:val="en-US"/>
        </w:rPr>
        <w:t>GCR</w:t>
      </w:r>
      <w:r w:rsidR="00BD6F9A" w:rsidRPr="00535231">
        <w:rPr>
          <w:bCs/>
          <w:lang w:val="en-US"/>
        </w:rPr>
        <w:t xml:space="preserve"> Block </w:t>
      </w:r>
      <w:proofErr w:type="spellStart"/>
      <w:r w:rsidR="00BD6F9A" w:rsidRPr="00535231">
        <w:rPr>
          <w:bCs/>
          <w:lang w:val="en-US"/>
        </w:rPr>
        <w:t>Ack</w:t>
      </w:r>
      <w:proofErr w:type="spellEnd"/>
      <w:r w:rsidR="00BD6F9A" w:rsidRPr="00535231">
        <w:rPr>
          <w:bCs/>
          <w:lang w:val="en-US"/>
        </w:rPr>
        <w:t xml:space="preserve"> mode in which </w:t>
      </w:r>
      <w:r>
        <w:rPr>
          <w:bCs/>
          <w:lang w:val="en-US"/>
        </w:rPr>
        <w:t xml:space="preserve">GCR STAs reply with an </w:t>
      </w:r>
      <w:proofErr w:type="spellStart"/>
      <w:r>
        <w:rPr>
          <w:bCs/>
          <w:lang w:val="en-US"/>
        </w:rPr>
        <w:t>Ack</w:t>
      </w:r>
      <w:proofErr w:type="spellEnd"/>
      <w:r>
        <w:rPr>
          <w:bCs/>
          <w:lang w:val="en-US"/>
        </w:rPr>
        <w:t xml:space="preserve"> frame to a Block </w:t>
      </w:r>
      <w:proofErr w:type="spellStart"/>
      <w:r>
        <w:rPr>
          <w:bCs/>
          <w:lang w:val="en-US"/>
        </w:rPr>
        <w:t>Ack</w:t>
      </w:r>
      <w:proofErr w:type="spellEnd"/>
      <w:r>
        <w:rPr>
          <w:bCs/>
          <w:lang w:val="en-US"/>
        </w:rPr>
        <w:t xml:space="preserve"> Request frame if the Coding and Coding Condition fields in the BAR Control Field are set and the Block </w:t>
      </w:r>
      <w:proofErr w:type="spellStart"/>
      <w:r>
        <w:rPr>
          <w:bCs/>
          <w:lang w:val="en-US"/>
        </w:rPr>
        <w:t>Ack</w:t>
      </w:r>
      <w:proofErr w:type="spellEnd"/>
      <w:r>
        <w:rPr>
          <w:bCs/>
          <w:lang w:val="en-US"/>
        </w:rPr>
        <w:t xml:space="preserve"> Request receiving STA determines the Coding Condition to be met.</w:t>
      </w:r>
    </w:p>
    <w:p w:rsidR="00030513" w:rsidRDefault="00030513">
      <w:pPr>
        <w:rPr>
          <w:lang w:val="en-US"/>
        </w:rPr>
      </w:pPr>
    </w:p>
    <w:p w:rsidR="004654EC" w:rsidRPr="00535231" w:rsidRDefault="004654EC">
      <w:pPr>
        <w:rPr>
          <w:lang w:val="en-US"/>
        </w:rPr>
      </w:pPr>
    </w:p>
    <w:p w:rsidR="004654EC" w:rsidRDefault="004654EC" w:rsidP="004654EC">
      <w:pPr>
        <w:rPr>
          <w:rFonts w:ascii="Arial" w:hAnsi="Arial" w:cs="Arial"/>
          <w:b/>
          <w:lang w:val="en-US"/>
        </w:rPr>
      </w:pPr>
      <w:r>
        <w:rPr>
          <w:rFonts w:ascii="Arial" w:hAnsi="Arial" w:cs="Arial"/>
          <w:b/>
          <w:lang w:val="en-US"/>
        </w:rPr>
        <w:t>8.3 Format of individual frame types</w:t>
      </w:r>
    </w:p>
    <w:p w:rsidR="004654EC" w:rsidRDefault="004654EC" w:rsidP="004654EC">
      <w:pPr>
        <w:rPr>
          <w:rFonts w:ascii="Arial" w:hAnsi="Arial" w:cs="Arial"/>
          <w:b/>
          <w:lang w:val="en-US"/>
        </w:rPr>
      </w:pPr>
      <w:r>
        <w:rPr>
          <w:rFonts w:ascii="Arial" w:hAnsi="Arial" w:cs="Arial"/>
          <w:b/>
          <w:lang w:val="en-US"/>
        </w:rPr>
        <w:t>8.3.1 Control frames</w:t>
      </w:r>
    </w:p>
    <w:p w:rsidR="004654EC" w:rsidRDefault="004654EC" w:rsidP="004654EC">
      <w:pPr>
        <w:rPr>
          <w:rFonts w:ascii="Arial" w:hAnsi="Arial" w:cs="Arial"/>
          <w:b/>
          <w:lang w:val="en-US"/>
        </w:rPr>
      </w:pPr>
      <w:r>
        <w:rPr>
          <w:rFonts w:ascii="Arial" w:hAnsi="Arial" w:cs="Arial"/>
          <w:b/>
          <w:lang w:val="en-US"/>
        </w:rPr>
        <w:t xml:space="preserve">8.3.1.8 Block </w:t>
      </w:r>
      <w:proofErr w:type="spellStart"/>
      <w:r>
        <w:rPr>
          <w:rFonts w:ascii="Arial" w:hAnsi="Arial" w:cs="Arial"/>
          <w:b/>
          <w:lang w:val="en-US"/>
        </w:rPr>
        <w:t>Ack</w:t>
      </w:r>
      <w:proofErr w:type="spellEnd"/>
      <w:r>
        <w:rPr>
          <w:rFonts w:ascii="Arial" w:hAnsi="Arial" w:cs="Arial"/>
          <w:b/>
          <w:lang w:val="en-US"/>
        </w:rPr>
        <w:t xml:space="preserve"> Request (</w:t>
      </w:r>
      <w:proofErr w:type="spellStart"/>
      <w:r>
        <w:rPr>
          <w:rFonts w:ascii="Arial" w:hAnsi="Arial" w:cs="Arial"/>
          <w:b/>
          <w:lang w:val="en-US"/>
        </w:rPr>
        <w:t>BlockAckReq</w:t>
      </w:r>
      <w:proofErr w:type="spellEnd"/>
      <w:r>
        <w:rPr>
          <w:rFonts w:ascii="Arial" w:hAnsi="Arial" w:cs="Arial"/>
          <w:b/>
          <w:lang w:val="en-US"/>
        </w:rPr>
        <w:t>) frame format</w:t>
      </w:r>
    </w:p>
    <w:p w:rsidR="004654EC" w:rsidRPr="00535231" w:rsidRDefault="004654EC" w:rsidP="004654EC">
      <w:pPr>
        <w:rPr>
          <w:lang w:val="en-US"/>
        </w:rPr>
      </w:pPr>
      <w:r>
        <w:rPr>
          <w:rFonts w:ascii="Arial" w:hAnsi="Arial" w:cs="Arial"/>
          <w:b/>
          <w:lang w:val="en-US"/>
        </w:rPr>
        <w:t>8.3.1.8.1 Overview</w:t>
      </w:r>
    </w:p>
    <w:p w:rsidR="00891CC8" w:rsidRPr="00535231" w:rsidRDefault="00891CC8" w:rsidP="00030513">
      <w:pPr>
        <w:rPr>
          <w:rFonts w:eastAsia="Batang"/>
          <w:lang w:val="en-US"/>
        </w:rPr>
      </w:pPr>
    </w:p>
    <w:p w:rsidR="00984176" w:rsidRPr="00535231" w:rsidRDefault="00984176" w:rsidP="00030513">
      <w:pPr>
        <w:rPr>
          <w:rFonts w:eastAsia="Batang"/>
          <w:lang w:val="en-US"/>
        </w:rPr>
      </w:pPr>
    </w:p>
    <w:p w:rsidR="00891CC8" w:rsidRPr="00535231" w:rsidRDefault="004654EC" w:rsidP="00030513">
      <w:pPr>
        <w:rPr>
          <w:rFonts w:eastAsia="Batang"/>
          <w:lang w:val="en-US"/>
        </w:rPr>
      </w:pPr>
      <w:r>
        <w:rPr>
          <w:rFonts w:ascii="Arial" w:eastAsia="Batang" w:hAnsi="Arial" w:cs="Arial"/>
          <w:b/>
          <w:bCs/>
          <w:i/>
          <w:color w:val="FF0000"/>
          <w:sz w:val="20"/>
          <w:lang w:val="en-US"/>
        </w:rPr>
        <w:t>Change the following Figure 8-17 on page 37</w:t>
      </w:r>
    </w:p>
    <w:p w:rsidR="00B87168" w:rsidRPr="00535231" w:rsidRDefault="00B87168">
      <w:pPr>
        <w:rPr>
          <w:lang w:val="en-US"/>
        </w:rPr>
      </w:pPr>
    </w:p>
    <w:tbl>
      <w:tblPr>
        <w:tblW w:w="9478" w:type="dxa"/>
        <w:jc w:val="center"/>
        <w:tblCellMar>
          <w:left w:w="0" w:type="dxa"/>
          <w:right w:w="0" w:type="dxa"/>
        </w:tblCellMar>
        <w:tblLook w:val="04A0"/>
      </w:tblPr>
      <w:tblGrid>
        <w:gridCol w:w="1102"/>
        <w:gridCol w:w="1325"/>
        <w:gridCol w:w="1129"/>
        <w:gridCol w:w="1129"/>
        <w:gridCol w:w="1406"/>
        <w:gridCol w:w="1129"/>
        <w:gridCol w:w="1129"/>
        <w:gridCol w:w="1129"/>
      </w:tblGrid>
      <w:tr w:rsidR="004654EC" w:rsidRPr="00535231" w:rsidTr="004654EC">
        <w:trPr>
          <w:jc w:val="center"/>
        </w:trPr>
        <w:tc>
          <w:tcPr>
            <w:tcW w:w="110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4654EC" w:rsidRDefault="004654EC" w:rsidP="00193A21">
            <w:pPr>
              <w:jc w:val="center"/>
              <w:rPr>
                <w:lang w:val="en-US"/>
              </w:rPr>
            </w:pPr>
            <w:r>
              <w:rPr>
                <w:lang w:val="en-US"/>
              </w:rPr>
              <w:t xml:space="preserve">BAR </w:t>
            </w:r>
            <w:proofErr w:type="spellStart"/>
            <w:r>
              <w:rPr>
                <w:lang w:val="en-US"/>
              </w:rPr>
              <w:t>Ack</w:t>
            </w:r>
            <w:proofErr w:type="spellEnd"/>
          </w:p>
          <w:p w:rsidR="004654EC" w:rsidRPr="00535231" w:rsidRDefault="004654EC" w:rsidP="00193A21">
            <w:pPr>
              <w:jc w:val="center"/>
              <w:rPr>
                <w:lang w:val="en-US"/>
              </w:rPr>
            </w:pPr>
            <w:r>
              <w:rPr>
                <w:lang w:val="en-US"/>
              </w:rPr>
              <w:t>Policy</w:t>
            </w:r>
            <w:r w:rsidRPr="00535231">
              <w:rPr>
                <w:lang w:val="en-US"/>
              </w:rPr>
              <w:t xml:space="preserv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4654EC" w:rsidRPr="00535231" w:rsidRDefault="004654EC" w:rsidP="00193A21">
            <w:pPr>
              <w:jc w:val="center"/>
              <w:rPr>
                <w:lang w:val="en-US"/>
              </w:rPr>
            </w:pPr>
            <w:r>
              <w:rPr>
                <w:lang w:val="en-US"/>
              </w:rPr>
              <w:t>Multi-TID</w:t>
            </w:r>
          </w:p>
        </w:tc>
        <w:tc>
          <w:tcPr>
            <w:tcW w:w="1129" w:type="dxa"/>
            <w:tcBorders>
              <w:top w:val="single" w:sz="8" w:space="0" w:color="000000"/>
              <w:left w:val="single" w:sz="8" w:space="0" w:color="000000"/>
              <w:bottom w:val="single" w:sz="8" w:space="0" w:color="000000"/>
              <w:right w:val="single" w:sz="8" w:space="0" w:color="000000"/>
            </w:tcBorders>
          </w:tcPr>
          <w:p w:rsidR="004654EC" w:rsidRDefault="004654EC" w:rsidP="00193A21">
            <w:pPr>
              <w:jc w:val="center"/>
              <w:rPr>
                <w:lang w:val="en-US"/>
              </w:rPr>
            </w:pPr>
            <w:r>
              <w:rPr>
                <w:lang w:val="en-US"/>
              </w:rPr>
              <w:t>Compressed</w:t>
            </w:r>
          </w:p>
          <w:p w:rsidR="004654EC" w:rsidRPr="00535231" w:rsidRDefault="004654EC" w:rsidP="00193A21">
            <w:pPr>
              <w:jc w:val="center"/>
              <w:rPr>
                <w:lang w:val="en-US"/>
              </w:rPr>
            </w:pPr>
            <w:r>
              <w:rPr>
                <w:lang w:val="en-US"/>
              </w:rPr>
              <w:t>Bitmap</w:t>
            </w:r>
          </w:p>
        </w:tc>
        <w:tc>
          <w:tcPr>
            <w:tcW w:w="1129" w:type="dxa"/>
            <w:tcBorders>
              <w:top w:val="single" w:sz="8" w:space="0" w:color="000000"/>
              <w:left w:val="single" w:sz="8" w:space="0" w:color="000000"/>
              <w:bottom w:val="single" w:sz="8" w:space="0" w:color="000000"/>
              <w:right w:val="single" w:sz="8" w:space="0" w:color="000000"/>
            </w:tcBorders>
          </w:tcPr>
          <w:p w:rsidR="004654EC" w:rsidRPr="00535231" w:rsidRDefault="004654EC" w:rsidP="00193A21">
            <w:pPr>
              <w:jc w:val="center"/>
              <w:rPr>
                <w:lang w:val="en-US"/>
              </w:rPr>
            </w:pPr>
            <w:r>
              <w:rPr>
                <w:lang w:val="en-US"/>
              </w:rPr>
              <w:t>GCR</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4654EC" w:rsidRPr="00535231" w:rsidRDefault="004654EC" w:rsidP="00193A21">
            <w:pPr>
              <w:jc w:val="center"/>
              <w:rPr>
                <w:lang w:val="en-US"/>
              </w:rPr>
            </w:pPr>
            <w:ins w:id="0" w:author="Jochen Miroll" w:date="2011-03-08T17:52:00Z">
              <w:r>
                <w:rPr>
                  <w:lang w:val="en-US"/>
                </w:rPr>
                <w:t>Coded</w:t>
              </w:r>
            </w:ins>
          </w:p>
        </w:tc>
        <w:tc>
          <w:tcPr>
            <w:tcW w:w="1129" w:type="dxa"/>
            <w:tcBorders>
              <w:top w:val="single" w:sz="8" w:space="0" w:color="000000"/>
              <w:left w:val="single" w:sz="8" w:space="0" w:color="000000"/>
              <w:bottom w:val="single" w:sz="8" w:space="0" w:color="000000"/>
              <w:right w:val="single" w:sz="8" w:space="0" w:color="000000"/>
            </w:tcBorders>
          </w:tcPr>
          <w:p w:rsidR="004654EC" w:rsidRDefault="004654EC" w:rsidP="00DE2CFD">
            <w:pPr>
              <w:jc w:val="center"/>
              <w:rPr>
                <w:ins w:id="1" w:author="Jochen Miroll" w:date="2011-03-08T17:52:00Z"/>
                <w:lang w:val="en-US"/>
              </w:rPr>
            </w:pPr>
            <w:ins w:id="2" w:author="Jochen Miroll" w:date="2011-03-08T17:52:00Z">
              <w:r>
                <w:rPr>
                  <w:lang w:val="en-US"/>
                </w:rPr>
                <w:t>Coded</w:t>
              </w:r>
            </w:ins>
          </w:p>
          <w:p w:rsidR="004654EC" w:rsidRPr="00535231" w:rsidRDefault="004654EC" w:rsidP="00193A21">
            <w:pPr>
              <w:jc w:val="center"/>
              <w:rPr>
                <w:lang w:val="en-US"/>
              </w:rPr>
            </w:pPr>
            <w:ins w:id="3" w:author="Jochen Miroll" w:date="2011-03-08T17:52:00Z">
              <w:r>
                <w:rPr>
                  <w:lang w:val="en-US"/>
                </w:rPr>
                <w:t>Condition</w:t>
              </w:r>
            </w:ins>
          </w:p>
        </w:tc>
        <w:tc>
          <w:tcPr>
            <w:tcW w:w="1129" w:type="dxa"/>
            <w:tcBorders>
              <w:top w:val="single" w:sz="8" w:space="0" w:color="000000"/>
              <w:left w:val="single" w:sz="8" w:space="0" w:color="000000"/>
              <w:bottom w:val="single" w:sz="8" w:space="0" w:color="000000"/>
              <w:right w:val="single" w:sz="8" w:space="0" w:color="000000"/>
            </w:tcBorders>
          </w:tcPr>
          <w:p w:rsidR="004654EC" w:rsidRPr="00535231" w:rsidRDefault="004654EC" w:rsidP="00193A21">
            <w:pPr>
              <w:jc w:val="center"/>
              <w:rPr>
                <w:lang w:val="en-US"/>
              </w:rPr>
            </w:pPr>
            <w:ins w:id="4" w:author="Jochen Miroll" w:date="2011-03-08T17:52:00Z">
              <w:r>
                <w:rPr>
                  <w:lang w:val="en-US"/>
                </w:rPr>
                <w:t>Reserved</w:t>
              </w:r>
            </w:ins>
          </w:p>
        </w:tc>
        <w:tc>
          <w:tcPr>
            <w:tcW w:w="1129" w:type="dxa"/>
            <w:tcBorders>
              <w:top w:val="single" w:sz="8" w:space="0" w:color="000000"/>
              <w:left w:val="single" w:sz="8" w:space="0" w:color="000000"/>
              <w:bottom w:val="single" w:sz="8" w:space="0" w:color="000000"/>
              <w:right w:val="single" w:sz="8" w:space="0" w:color="000000"/>
            </w:tcBorders>
          </w:tcPr>
          <w:p w:rsidR="004654EC" w:rsidRPr="00535231" w:rsidRDefault="004654EC" w:rsidP="00193A21">
            <w:pPr>
              <w:jc w:val="center"/>
              <w:rPr>
                <w:lang w:val="en-US"/>
              </w:rPr>
            </w:pPr>
            <w:r>
              <w:rPr>
                <w:lang w:val="en-US"/>
              </w:rPr>
              <w:t>TID_INFO</w:t>
            </w:r>
          </w:p>
        </w:tc>
      </w:tr>
      <w:tr w:rsidR="004654EC" w:rsidRPr="00535231" w:rsidTr="004654EC">
        <w:trPr>
          <w:jc w:val="center"/>
        </w:trPr>
        <w:tc>
          <w:tcPr>
            <w:tcW w:w="1102" w:type="dxa"/>
            <w:tcBorders>
              <w:top w:val="single" w:sz="8" w:space="0" w:color="000000"/>
              <w:left w:val="nil"/>
              <w:bottom w:val="nil"/>
              <w:right w:val="nil"/>
            </w:tcBorders>
            <w:shd w:val="clear" w:color="auto" w:fill="auto"/>
            <w:tcMar>
              <w:top w:w="12" w:type="dxa"/>
              <w:left w:w="108" w:type="dxa"/>
              <w:bottom w:w="0" w:type="dxa"/>
              <w:right w:w="108" w:type="dxa"/>
            </w:tcMar>
            <w:hideMark/>
          </w:tcPr>
          <w:p w:rsidR="004654EC" w:rsidRPr="00535231" w:rsidRDefault="004654EC" w:rsidP="00193A21">
            <w:pPr>
              <w:jc w:val="center"/>
              <w:rPr>
                <w:lang w:val="en-US"/>
              </w:rPr>
            </w:pPr>
            <w:r w:rsidRPr="00535231">
              <w:rPr>
                <w:lang w:val="en-US"/>
              </w:rPr>
              <w:t xml:space="preserve">Bits: 1 </w:t>
            </w:r>
          </w:p>
        </w:tc>
        <w:tc>
          <w:tcPr>
            <w:tcW w:w="1325" w:type="dxa"/>
            <w:tcBorders>
              <w:top w:val="single" w:sz="8" w:space="0" w:color="000000"/>
              <w:left w:val="nil"/>
              <w:bottom w:val="nil"/>
              <w:right w:val="nil"/>
            </w:tcBorders>
            <w:shd w:val="clear" w:color="auto" w:fill="auto"/>
            <w:tcMar>
              <w:top w:w="12" w:type="dxa"/>
              <w:left w:w="108" w:type="dxa"/>
              <w:bottom w:w="0" w:type="dxa"/>
              <w:right w:w="108" w:type="dxa"/>
            </w:tcMar>
            <w:hideMark/>
          </w:tcPr>
          <w:p w:rsidR="004654EC" w:rsidRPr="00535231" w:rsidRDefault="004654EC" w:rsidP="00193A21">
            <w:pPr>
              <w:jc w:val="center"/>
              <w:rPr>
                <w:lang w:val="en-US"/>
              </w:rPr>
            </w:pPr>
            <w:r>
              <w:rPr>
                <w:lang w:val="en-US"/>
              </w:rPr>
              <w:t>1</w:t>
            </w:r>
            <w:r w:rsidRPr="00535231">
              <w:rPr>
                <w:lang w:val="en-US"/>
              </w:rPr>
              <w:t xml:space="preserve"> </w:t>
            </w:r>
          </w:p>
        </w:tc>
        <w:tc>
          <w:tcPr>
            <w:tcW w:w="1129" w:type="dxa"/>
            <w:tcBorders>
              <w:top w:val="single" w:sz="8" w:space="0" w:color="000000"/>
              <w:left w:val="nil"/>
              <w:bottom w:val="nil"/>
              <w:right w:val="nil"/>
            </w:tcBorders>
          </w:tcPr>
          <w:p w:rsidR="004654EC" w:rsidRPr="00535231" w:rsidRDefault="004654EC" w:rsidP="00193A21">
            <w:pPr>
              <w:jc w:val="center"/>
              <w:rPr>
                <w:lang w:val="en-US"/>
              </w:rPr>
            </w:pPr>
            <w:r>
              <w:rPr>
                <w:lang w:val="en-US"/>
              </w:rPr>
              <w:t>1</w:t>
            </w:r>
          </w:p>
        </w:tc>
        <w:tc>
          <w:tcPr>
            <w:tcW w:w="1129" w:type="dxa"/>
            <w:tcBorders>
              <w:top w:val="single" w:sz="8" w:space="0" w:color="000000"/>
              <w:left w:val="nil"/>
              <w:bottom w:val="nil"/>
              <w:right w:val="nil"/>
            </w:tcBorders>
          </w:tcPr>
          <w:p w:rsidR="004654EC" w:rsidRPr="00535231" w:rsidRDefault="004654EC" w:rsidP="00193A21">
            <w:pPr>
              <w:jc w:val="center"/>
              <w:rPr>
                <w:lang w:val="en-US"/>
              </w:rPr>
            </w:pPr>
            <w:r>
              <w:rPr>
                <w:lang w:val="en-US"/>
              </w:rPr>
              <w:t>1</w:t>
            </w:r>
          </w:p>
        </w:tc>
        <w:tc>
          <w:tcPr>
            <w:tcW w:w="1406" w:type="dxa"/>
            <w:tcBorders>
              <w:top w:val="single" w:sz="8" w:space="0" w:color="000000"/>
              <w:left w:val="nil"/>
              <w:bottom w:val="nil"/>
              <w:right w:val="nil"/>
            </w:tcBorders>
            <w:shd w:val="clear" w:color="auto" w:fill="auto"/>
            <w:tcMar>
              <w:top w:w="12" w:type="dxa"/>
              <w:left w:w="108" w:type="dxa"/>
              <w:bottom w:w="0" w:type="dxa"/>
              <w:right w:w="108" w:type="dxa"/>
            </w:tcMar>
            <w:hideMark/>
          </w:tcPr>
          <w:p w:rsidR="004654EC" w:rsidRPr="00535231" w:rsidRDefault="004654EC" w:rsidP="00193A21">
            <w:pPr>
              <w:jc w:val="center"/>
              <w:rPr>
                <w:lang w:val="en-US"/>
              </w:rPr>
            </w:pPr>
            <w:r>
              <w:rPr>
                <w:lang w:val="en-US"/>
              </w:rPr>
              <w:t>1</w:t>
            </w:r>
          </w:p>
        </w:tc>
        <w:tc>
          <w:tcPr>
            <w:tcW w:w="1129" w:type="dxa"/>
            <w:tcBorders>
              <w:top w:val="single" w:sz="8" w:space="0" w:color="000000"/>
              <w:left w:val="nil"/>
              <w:bottom w:val="nil"/>
              <w:right w:val="nil"/>
            </w:tcBorders>
          </w:tcPr>
          <w:p w:rsidR="004654EC" w:rsidRPr="00535231" w:rsidRDefault="004654EC" w:rsidP="00193A21">
            <w:pPr>
              <w:jc w:val="center"/>
              <w:rPr>
                <w:lang w:val="en-US"/>
              </w:rPr>
            </w:pPr>
            <w:r>
              <w:rPr>
                <w:lang w:val="en-US"/>
              </w:rPr>
              <w:t>6</w:t>
            </w:r>
          </w:p>
        </w:tc>
        <w:tc>
          <w:tcPr>
            <w:tcW w:w="1129" w:type="dxa"/>
            <w:tcBorders>
              <w:top w:val="single" w:sz="8" w:space="0" w:color="000000"/>
              <w:left w:val="nil"/>
              <w:bottom w:val="nil"/>
              <w:right w:val="nil"/>
            </w:tcBorders>
          </w:tcPr>
          <w:p w:rsidR="004654EC" w:rsidRPr="00535231" w:rsidRDefault="004654EC" w:rsidP="00193A21">
            <w:pPr>
              <w:jc w:val="center"/>
              <w:rPr>
                <w:lang w:val="en-US"/>
              </w:rPr>
            </w:pPr>
            <w:r>
              <w:rPr>
                <w:lang w:val="en-US"/>
              </w:rPr>
              <w:t>1</w:t>
            </w:r>
          </w:p>
        </w:tc>
        <w:tc>
          <w:tcPr>
            <w:tcW w:w="1129" w:type="dxa"/>
            <w:tcBorders>
              <w:top w:val="single" w:sz="8" w:space="0" w:color="000000"/>
              <w:left w:val="nil"/>
              <w:bottom w:val="nil"/>
              <w:right w:val="nil"/>
            </w:tcBorders>
          </w:tcPr>
          <w:p w:rsidR="004654EC" w:rsidRPr="00535231" w:rsidRDefault="004654EC" w:rsidP="00193A21">
            <w:pPr>
              <w:jc w:val="center"/>
              <w:rPr>
                <w:lang w:val="en-US"/>
              </w:rPr>
            </w:pPr>
          </w:p>
        </w:tc>
      </w:tr>
    </w:tbl>
    <w:p w:rsidR="00984176" w:rsidRPr="00535231" w:rsidRDefault="00984176" w:rsidP="00891CC8">
      <w:pPr>
        <w:autoSpaceDE w:val="0"/>
        <w:autoSpaceDN w:val="0"/>
        <w:adjustRightInd w:val="0"/>
        <w:jc w:val="center"/>
        <w:rPr>
          <w:rFonts w:ascii="Arial" w:hAnsi="Arial" w:cs="Arial"/>
          <w:b/>
          <w:color w:val="000000"/>
          <w:lang w:val="en-US"/>
        </w:rPr>
      </w:pPr>
    </w:p>
    <w:p w:rsidR="00891CC8" w:rsidRPr="00535231" w:rsidRDefault="004654EC" w:rsidP="00891CC8">
      <w:pPr>
        <w:autoSpaceDE w:val="0"/>
        <w:autoSpaceDN w:val="0"/>
        <w:adjustRightInd w:val="0"/>
        <w:jc w:val="center"/>
        <w:rPr>
          <w:rFonts w:ascii="Arial" w:hAnsi="Arial" w:cs="Arial"/>
          <w:b/>
          <w:lang w:val="en-US"/>
        </w:rPr>
      </w:pPr>
      <w:r>
        <w:rPr>
          <w:rFonts w:ascii="Arial" w:hAnsi="Arial" w:cs="Arial"/>
          <w:b/>
          <w:color w:val="000000"/>
          <w:lang w:val="en-US"/>
        </w:rPr>
        <w:t>Figure 8</w:t>
      </w:r>
      <w:r w:rsidR="00891CC8" w:rsidRPr="00535231">
        <w:rPr>
          <w:rFonts w:ascii="Arial" w:hAnsi="Arial" w:cs="Arial"/>
          <w:b/>
          <w:color w:val="000000"/>
          <w:lang w:val="en-US"/>
        </w:rPr>
        <w:t>-1</w:t>
      </w:r>
      <w:r>
        <w:rPr>
          <w:rFonts w:ascii="Arial" w:hAnsi="Arial" w:cs="Arial"/>
          <w:b/>
          <w:color w:val="000000"/>
          <w:lang w:val="en-US"/>
        </w:rPr>
        <w:t>7</w:t>
      </w:r>
      <w:r w:rsidR="00891CC8" w:rsidRPr="00535231">
        <w:rPr>
          <w:rFonts w:ascii="Arial" w:hAnsi="Arial" w:cs="Arial"/>
          <w:b/>
          <w:color w:val="000000"/>
          <w:lang w:val="en-US"/>
        </w:rPr>
        <w:t>—BAR Control Field</w:t>
      </w:r>
    </w:p>
    <w:p w:rsidR="00193A21" w:rsidRPr="00535231" w:rsidRDefault="00193A21">
      <w:pPr>
        <w:rPr>
          <w:lang w:val="en-US"/>
        </w:rPr>
      </w:pPr>
    </w:p>
    <w:p w:rsidR="00197F24" w:rsidRPr="00535231" w:rsidRDefault="00197F24" w:rsidP="0000436F">
      <w:pPr>
        <w:rPr>
          <w:lang w:val="en-US"/>
        </w:rPr>
      </w:pPr>
    </w:p>
    <w:p w:rsidR="00027FA0" w:rsidRDefault="00027FA0">
      <w:pPr>
        <w:rPr>
          <w:rFonts w:ascii="Arial" w:hAnsi="Arial" w:cs="Arial"/>
          <w:b/>
          <w:lang w:val="en-US"/>
        </w:rPr>
      </w:pPr>
      <w:r>
        <w:rPr>
          <w:rFonts w:ascii="Arial" w:hAnsi="Arial" w:cs="Arial"/>
          <w:b/>
          <w:lang w:val="en-US"/>
        </w:rPr>
        <w:br w:type="page"/>
      </w:r>
    </w:p>
    <w:p w:rsidR="00027FA0" w:rsidRPr="00027FA0" w:rsidRDefault="00027FA0" w:rsidP="00027FA0">
      <w:pPr>
        <w:rPr>
          <w:rFonts w:ascii="Arial" w:hAnsi="Arial" w:cs="Arial"/>
          <w:b/>
          <w:lang w:val="en-US"/>
        </w:rPr>
      </w:pPr>
      <w:r>
        <w:rPr>
          <w:rFonts w:ascii="Arial" w:hAnsi="Arial" w:cs="Arial"/>
          <w:b/>
          <w:lang w:val="en-US"/>
        </w:rPr>
        <w:t xml:space="preserve">9.20.3 </w:t>
      </w:r>
      <w:r w:rsidRPr="00027FA0">
        <w:rPr>
          <w:rFonts w:ascii="Arial" w:hAnsi="Arial" w:cs="Arial"/>
          <w:b/>
          <w:lang w:val="en-US"/>
        </w:rPr>
        <w:t xml:space="preserve">Data and acknowledgment transfer using immediate Block </w:t>
      </w:r>
      <w:proofErr w:type="spellStart"/>
      <w:r w:rsidRPr="00027FA0">
        <w:rPr>
          <w:rFonts w:ascii="Arial" w:hAnsi="Arial" w:cs="Arial"/>
          <w:b/>
          <w:lang w:val="en-US"/>
        </w:rPr>
        <w:t>Ack</w:t>
      </w:r>
      <w:proofErr w:type="spellEnd"/>
      <w:r w:rsidRPr="00027FA0">
        <w:rPr>
          <w:rFonts w:ascii="Arial" w:hAnsi="Arial" w:cs="Arial"/>
          <w:b/>
          <w:lang w:val="en-US"/>
        </w:rPr>
        <w:t xml:space="preserve"> policy and delayed</w:t>
      </w:r>
    </w:p>
    <w:p w:rsidR="00027FA0" w:rsidRPr="00535231" w:rsidRDefault="00027FA0" w:rsidP="00027FA0">
      <w:pPr>
        <w:rPr>
          <w:lang w:val="en-US"/>
        </w:rPr>
      </w:pPr>
      <w:r w:rsidRPr="00027FA0">
        <w:rPr>
          <w:rFonts w:ascii="Arial" w:hAnsi="Arial" w:cs="Arial"/>
          <w:b/>
          <w:lang w:val="en-US"/>
        </w:rPr>
        <w:t xml:space="preserve">Block </w:t>
      </w:r>
      <w:proofErr w:type="spellStart"/>
      <w:r w:rsidRPr="00027FA0">
        <w:rPr>
          <w:rFonts w:ascii="Arial" w:hAnsi="Arial" w:cs="Arial"/>
          <w:b/>
          <w:lang w:val="en-US"/>
        </w:rPr>
        <w:t>Ack</w:t>
      </w:r>
      <w:proofErr w:type="spellEnd"/>
      <w:r w:rsidRPr="00027FA0">
        <w:rPr>
          <w:rFonts w:ascii="Arial" w:hAnsi="Arial" w:cs="Arial"/>
          <w:b/>
          <w:lang w:val="en-US"/>
        </w:rPr>
        <w:t xml:space="preserve"> policy</w:t>
      </w:r>
    </w:p>
    <w:p w:rsidR="00027FA0" w:rsidRDefault="00027FA0" w:rsidP="00027FA0">
      <w:pPr>
        <w:rPr>
          <w:rFonts w:ascii="Arial" w:hAnsi="Arial" w:cs="Arial"/>
          <w:b/>
          <w:lang w:val="en-US"/>
        </w:rPr>
      </w:pPr>
    </w:p>
    <w:p w:rsidR="00027FA0" w:rsidRDefault="00027FA0" w:rsidP="00027FA0">
      <w:pPr>
        <w:rPr>
          <w:rFonts w:ascii="Arial" w:hAnsi="Arial" w:cs="Arial"/>
          <w:b/>
          <w:lang w:val="en-US"/>
        </w:rPr>
      </w:pPr>
      <w:r>
        <w:rPr>
          <w:rFonts w:ascii="Arial" w:hAnsi="Arial" w:cs="Arial"/>
          <w:b/>
          <w:lang w:val="en-US"/>
        </w:rPr>
        <w:t>9.20</w:t>
      </w:r>
      <w:proofErr w:type="gramStart"/>
      <w:r>
        <w:rPr>
          <w:rFonts w:ascii="Arial" w:hAnsi="Arial" w:cs="Arial"/>
          <w:b/>
          <w:lang w:val="en-US"/>
        </w:rPr>
        <w:t>.aa10</w:t>
      </w:r>
      <w:proofErr w:type="gramEnd"/>
      <w:r>
        <w:rPr>
          <w:rFonts w:ascii="Arial" w:hAnsi="Arial" w:cs="Arial"/>
          <w:b/>
          <w:lang w:val="en-US"/>
        </w:rPr>
        <w:t xml:space="preserve"> GCR Block </w:t>
      </w:r>
      <w:proofErr w:type="spellStart"/>
      <w:r>
        <w:rPr>
          <w:rFonts w:ascii="Arial" w:hAnsi="Arial" w:cs="Arial"/>
          <w:b/>
          <w:lang w:val="en-US"/>
        </w:rPr>
        <w:t>Ack</w:t>
      </w:r>
      <w:proofErr w:type="spellEnd"/>
    </w:p>
    <w:p w:rsidR="00027FA0" w:rsidRDefault="00027FA0" w:rsidP="00027FA0">
      <w:pPr>
        <w:rPr>
          <w:rFonts w:ascii="Arial" w:hAnsi="Arial" w:cs="Arial"/>
          <w:b/>
          <w:lang w:val="en-US"/>
        </w:rPr>
      </w:pPr>
    </w:p>
    <w:p w:rsidR="00027FA0" w:rsidRDefault="00027FA0" w:rsidP="00027FA0">
      <w:pPr>
        <w:rPr>
          <w:rFonts w:ascii="Arial" w:hAnsi="Arial" w:cs="Arial"/>
          <w:b/>
          <w:lang w:val="en-US"/>
        </w:rPr>
      </w:pPr>
      <w:r>
        <w:rPr>
          <w:rFonts w:ascii="Arial" w:hAnsi="Arial" w:cs="Arial"/>
          <w:b/>
          <w:lang w:val="en-US"/>
        </w:rPr>
        <w:t>9.20</w:t>
      </w:r>
      <w:proofErr w:type="gramStart"/>
      <w:r>
        <w:rPr>
          <w:rFonts w:ascii="Arial" w:hAnsi="Arial" w:cs="Arial"/>
          <w:b/>
          <w:lang w:val="en-US"/>
        </w:rPr>
        <w:t>.aa10.2</w:t>
      </w:r>
      <w:proofErr w:type="gramEnd"/>
      <w:r>
        <w:rPr>
          <w:rFonts w:ascii="Arial" w:hAnsi="Arial" w:cs="Arial"/>
          <w:b/>
          <w:lang w:val="en-US"/>
        </w:rPr>
        <w:t xml:space="preserve"> </w:t>
      </w:r>
      <w:r w:rsidRPr="00027FA0">
        <w:rPr>
          <w:rFonts w:ascii="Arial" w:hAnsi="Arial" w:cs="Arial"/>
          <w:b/>
          <w:lang w:val="en-US"/>
        </w:rPr>
        <w:t xml:space="preserve">Scoreboard context control during GCR Block </w:t>
      </w:r>
      <w:proofErr w:type="spellStart"/>
      <w:r w:rsidRPr="00027FA0">
        <w:rPr>
          <w:rFonts w:ascii="Arial" w:hAnsi="Arial" w:cs="Arial"/>
          <w:b/>
          <w:lang w:val="en-US"/>
        </w:rPr>
        <w:t>Ack</w:t>
      </w:r>
      <w:proofErr w:type="spellEnd"/>
    </w:p>
    <w:p w:rsidR="00027FA0" w:rsidRDefault="00027FA0" w:rsidP="00027FA0">
      <w:pPr>
        <w:rPr>
          <w:rFonts w:ascii="Arial" w:hAnsi="Arial" w:cs="Arial"/>
          <w:b/>
          <w:lang w:val="en-US"/>
        </w:rPr>
      </w:pPr>
    </w:p>
    <w:p w:rsidR="00027FA0" w:rsidRDefault="00027FA0" w:rsidP="00027FA0">
      <w:pPr>
        <w:rPr>
          <w:rFonts w:ascii="Arial" w:eastAsia="Batang" w:hAnsi="Arial" w:cs="Arial"/>
          <w:b/>
          <w:bCs/>
          <w:i/>
          <w:color w:val="FF0000"/>
          <w:sz w:val="20"/>
          <w:lang w:val="en-US"/>
        </w:rPr>
      </w:pPr>
      <w:r>
        <w:rPr>
          <w:rFonts w:ascii="Arial" w:eastAsia="Batang" w:hAnsi="Arial" w:cs="Arial"/>
          <w:b/>
          <w:bCs/>
          <w:i/>
          <w:color w:val="FF0000"/>
          <w:sz w:val="20"/>
          <w:lang w:val="en-US"/>
        </w:rPr>
        <w:t>Insert text on page 75, after</w:t>
      </w:r>
      <w:r w:rsidRPr="00535231">
        <w:rPr>
          <w:rFonts w:ascii="Arial" w:eastAsia="Batang" w:hAnsi="Arial" w:cs="Arial"/>
          <w:b/>
          <w:bCs/>
          <w:i/>
          <w:color w:val="FF0000"/>
          <w:sz w:val="20"/>
          <w:lang w:val="en-US"/>
        </w:rPr>
        <w:t xml:space="preserve"> </w:t>
      </w:r>
      <w:r>
        <w:rPr>
          <w:rFonts w:ascii="Arial" w:eastAsia="Batang" w:hAnsi="Arial" w:cs="Arial"/>
          <w:b/>
          <w:bCs/>
          <w:i/>
          <w:color w:val="FF0000"/>
          <w:sz w:val="20"/>
          <w:lang w:val="en-US"/>
        </w:rPr>
        <w:t>line 36</w:t>
      </w:r>
    </w:p>
    <w:p w:rsidR="00027FA0" w:rsidRDefault="00027FA0" w:rsidP="00027FA0">
      <w:pPr>
        <w:rPr>
          <w:lang w:val="en-US"/>
        </w:rPr>
      </w:pPr>
    </w:p>
    <w:p w:rsidR="00027FA0" w:rsidRDefault="00027FA0" w:rsidP="00027FA0">
      <w:pPr>
        <w:rPr>
          <w:lang w:val="en-US"/>
        </w:rPr>
      </w:pPr>
      <w:r>
        <w:rPr>
          <w:lang w:val="en-US"/>
        </w:rPr>
        <w:tab/>
        <w:t xml:space="preserve">- </w:t>
      </w:r>
      <w:proofErr w:type="gramStart"/>
      <w:r>
        <w:rPr>
          <w:lang w:val="en-US"/>
        </w:rPr>
        <w:t>a</w:t>
      </w:r>
      <w:proofErr w:type="gramEnd"/>
      <w:r>
        <w:rPr>
          <w:lang w:val="en-US"/>
        </w:rPr>
        <w:t xml:space="preserve"> 6-bit unsigned integer frame counter</w:t>
      </w:r>
    </w:p>
    <w:p w:rsidR="00027FA0" w:rsidRDefault="00027FA0" w:rsidP="00027FA0">
      <w:pPr>
        <w:rPr>
          <w:lang w:val="en-US"/>
        </w:rPr>
      </w:pPr>
    </w:p>
    <w:p w:rsidR="00027FA0" w:rsidRDefault="00027FA0" w:rsidP="00027FA0">
      <w:pPr>
        <w:rPr>
          <w:rFonts w:ascii="Arial" w:eastAsia="Batang" w:hAnsi="Arial" w:cs="Arial"/>
          <w:b/>
          <w:bCs/>
          <w:i/>
          <w:color w:val="FF0000"/>
          <w:sz w:val="20"/>
          <w:lang w:val="en-US"/>
        </w:rPr>
      </w:pPr>
      <w:r>
        <w:rPr>
          <w:rFonts w:ascii="Arial" w:eastAsia="Batang" w:hAnsi="Arial" w:cs="Arial"/>
          <w:b/>
          <w:bCs/>
          <w:i/>
          <w:color w:val="FF0000"/>
          <w:sz w:val="20"/>
          <w:lang w:val="en-US"/>
        </w:rPr>
        <w:t>Insert text on page 75, before</w:t>
      </w:r>
      <w:r w:rsidRPr="00535231">
        <w:rPr>
          <w:rFonts w:ascii="Arial" w:eastAsia="Batang" w:hAnsi="Arial" w:cs="Arial"/>
          <w:b/>
          <w:bCs/>
          <w:i/>
          <w:color w:val="FF0000"/>
          <w:sz w:val="20"/>
          <w:lang w:val="en-US"/>
        </w:rPr>
        <w:t xml:space="preserve"> </w:t>
      </w:r>
      <w:r>
        <w:rPr>
          <w:rFonts w:ascii="Arial" w:eastAsia="Batang" w:hAnsi="Arial" w:cs="Arial"/>
          <w:b/>
          <w:bCs/>
          <w:i/>
          <w:color w:val="FF0000"/>
          <w:sz w:val="20"/>
          <w:lang w:val="en-US"/>
        </w:rPr>
        <w:t>line 41</w:t>
      </w:r>
    </w:p>
    <w:p w:rsidR="00027FA0" w:rsidRDefault="00027FA0" w:rsidP="00027FA0">
      <w:pPr>
        <w:rPr>
          <w:lang w:val="en-US"/>
        </w:rPr>
      </w:pPr>
    </w:p>
    <w:p w:rsidR="00027FA0" w:rsidRDefault="00027FA0" w:rsidP="00027FA0">
      <w:pPr>
        <w:rPr>
          <w:lang w:val="en-US"/>
        </w:rPr>
      </w:pPr>
      <w:r>
        <w:rPr>
          <w:lang w:val="en-US"/>
        </w:rPr>
        <w:t>The frame counter holds the number of frames received sinc</w:t>
      </w:r>
      <w:r w:rsidR="003708EC">
        <w:rPr>
          <w:lang w:val="en-US"/>
        </w:rPr>
        <w:t>e the starting sequence number and is identical to the number of 1s in the bitmap, which is indexed by sequence number.</w:t>
      </w:r>
    </w:p>
    <w:p w:rsidR="00027FA0" w:rsidRDefault="00027FA0" w:rsidP="00027FA0">
      <w:pPr>
        <w:rPr>
          <w:lang w:val="en-US"/>
        </w:rPr>
      </w:pPr>
    </w:p>
    <w:p w:rsidR="003708EC" w:rsidRDefault="007E2A11" w:rsidP="003708EC">
      <w:pPr>
        <w:rPr>
          <w:rFonts w:ascii="Arial" w:eastAsia="Batang" w:hAnsi="Arial" w:cs="Arial"/>
          <w:b/>
          <w:bCs/>
          <w:i/>
          <w:color w:val="FF0000"/>
          <w:sz w:val="20"/>
          <w:lang w:val="en-US"/>
        </w:rPr>
      </w:pPr>
      <w:r>
        <w:rPr>
          <w:rFonts w:ascii="Arial" w:eastAsia="Batang" w:hAnsi="Arial" w:cs="Arial"/>
          <w:b/>
          <w:bCs/>
          <w:i/>
          <w:color w:val="FF0000"/>
          <w:sz w:val="20"/>
          <w:lang w:val="en-US"/>
        </w:rPr>
        <w:t>Modify</w:t>
      </w:r>
      <w:r w:rsidR="003708EC">
        <w:rPr>
          <w:rFonts w:ascii="Arial" w:eastAsia="Batang" w:hAnsi="Arial" w:cs="Arial"/>
          <w:b/>
          <w:bCs/>
          <w:i/>
          <w:color w:val="FF0000"/>
          <w:sz w:val="20"/>
          <w:lang w:val="en-US"/>
        </w:rPr>
        <w:t xml:space="preserve"> the last paragraph on page 75, starting line 44</w:t>
      </w:r>
      <w:r>
        <w:rPr>
          <w:rFonts w:ascii="Arial" w:eastAsia="Batang" w:hAnsi="Arial" w:cs="Arial"/>
          <w:b/>
          <w:bCs/>
          <w:i/>
          <w:color w:val="FF0000"/>
          <w:sz w:val="20"/>
          <w:lang w:val="en-US"/>
        </w:rPr>
        <w:t xml:space="preserve"> as follows</w:t>
      </w:r>
    </w:p>
    <w:p w:rsidR="003708EC" w:rsidRDefault="003708EC" w:rsidP="003708EC">
      <w:pPr>
        <w:rPr>
          <w:lang w:val="en-US"/>
        </w:rPr>
      </w:pPr>
      <w:r w:rsidRPr="003708EC">
        <w:rPr>
          <w:lang w:val="en-US"/>
        </w:rPr>
        <w:t xml:space="preserve">When a recipient receives a </w:t>
      </w:r>
      <w:proofErr w:type="spellStart"/>
      <w:r w:rsidRPr="003708EC">
        <w:rPr>
          <w:lang w:val="en-US"/>
        </w:rPr>
        <w:t>BlockAckReq</w:t>
      </w:r>
      <w:proofErr w:type="spellEnd"/>
      <w:r w:rsidRPr="003708EC">
        <w:rPr>
          <w:lang w:val="en-US"/>
        </w:rPr>
        <w:t xml:space="preserve"> with the GCR Group Address subfield equal to a GCR group address</w:t>
      </w:r>
      <w:ins w:id="5" w:author="Jochen Miroll" w:date="2011-03-08T17:23:00Z">
        <w:r>
          <w:rPr>
            <w:lang w:val="en-US"/>
          </w:rPr>
          <w:t xml:space="preserve"> and the </w:t>
        </w:r>
      </w:ins>
      <w:ins w:id="6" w:author="Jochen Miroll" w:date="2011-03-08T17:26:00Z">
        <w:r>
          <w:rPr>
            <w:lang w:val="en-US"/>
          </w:rPr>
          <w:t xml:space="preserve">Coded bit in the BAR Control field is </w:t>
        </w:r>
      </w:ins>
      <w:ins w:id="7" w:author="Jochen Miroll" w:date="2011-03-08T17:27:00Z">
        <w:r>
          <w:rPr>
            <w:lang w:val="en-US"/>
          </w:rPr>
          <w:t>se</w:t>
        </w:r>
      </w:ins>
      <w:ins w:id="8" w:author="Jochen Miroll" w:date="2011-03-08T17:26:00Z">
        <w:r>
          <w:rPr>
            <w:lang w:val="en-US"/>
          </w:rPr>
          <w:t>t</w:t>
        </w:r>
      </w:ins>
      <w:r w:rsidRPr="003708EC">
        <w:rPr>
          <w:lang w:val="en-US"/>
        </w:rPr>
        <w:t>,</w:t>
      </w:r>
      <w:r>
        <w:rPr>
          <w:lang w:val="en-US"/>
        </w:rPr>
        <w:t xml:space="preserve"> </w:t>
      </w:r>
      <w:ins w:id="9" w:author="Jochen Miroll" w:date="2011-03-08T17:27:00Z">
        <w:r>
          <w:rPr>
            <w:lang w:val="en-US"/>
          </w:rPr>
          <w:t xml:space="preserve">the recipient shall transmit an </w:t>
        </w:r>
        <w:proofErr w:type="spellStart"/>
        <w:r>
          <w:rPr>
            <w:lang w:val="en-US"/>
          </w:rPr>
          <w:t>Ack</w:t>
        </w:r>
        <w:proofErr w:type="spellEnd"/>
        <w:r>
          <w:rPr>
            <w:lang w:val="en-US"/>
          </w:rPr>
          <w:t xml:space="preserve"> frame at a delay of SIFS after the </w:t>
        </w:r>
        <w:proofErr w:type="spellStart"/>
        <w:r>
          <w:rPr>
            <w:lang w:val="en-US"/>
          </w:rPr>
          <w:t>BlockAckReq</w:t>
        </w:r>
        <w:proofErr w:type="spellEnd"/>
        <w:r>
          <w:rPr>
            <w:lang w:val="en-US"/>
          </w:rPr>
          <w:t>.</w:t>
        </w:r>
        <w:r w:rsidRPr="003708EC">
          <w:rPr>
            <w:lang w:val="en-US"/>
          </w:rPr>
          <w:t xml:space="preserve"> </w:t>
        </w:r>
      </w:ins>
      <w:ins w:id="10" w:author="Jochen Miroll" w:date="2011-03-08T17:28:00Z">
        <w:r>
          <w:rPr>
            <w:lang w:val="en-US"/>
          </w:rPr>
          <w:t xml:space="preserve">The </w:t>
        </w:r>
        <w:proofErr w:type="spellStart"/>
        <w:r>
          <w:rPr>
            <w:lang w:val="en-US"/>
          </w:rPr>
          <w:t>Ack</w:t>
        </w:r>
        <w:proofErr w:type="spellEnd"/>
        <w:r>
          <w:rPr>
            <w:lang w:val="en-US"/>
          </w:rPr>
          <w:t xml:space="preserve"> acknowledges the STA’s reception count </w:t>
        </w:r>
      </w:ins>
      <w:ins w:id="11" w:author="Jochen Miroll" w:date="2011-03-08T17:29:00Z">
        <w:r w:rsidR="007E2A11">
          <w:rPr>
            <w:lang w:val="en-US"/>
          </w:rPr>
          <w:t xml:space="preserve">as specified in the Coded Condition </w:t>
        </w:r>
      </w:ins>
      <w:ins w:id="12" w:author="Jochen Miroll" w:date="2011-03-08T17:30:00Z">
        <w:r w:rsidR="007E2A11">
          <w:rPr>
            <w:lang w:val="en-US"/>
          </w:rPr>
          <w:t>integer</w:t>
        </w:r>
      </w:ins>
      <w:ins w:id="13" w:author="Jochen Miroll" w:date="2011-03-08T17:29:00Z">
        <w:r w:rsidR="007E2A11">
          <w:rPr>
            <w:lang w:val="en-US"/>
          </w:rPr>
          <w:t xml:space="preserve"> </w:t>
        </w:r>
      </w:ins>
      <w:ins w:id="14" w:author="Jochen Miroll" w:date="2011-03-08T17:28:00Z">
        <w:r>
          <w:rPr>
            <w:lang w:val="en-US"/>
          </w:rPr>
          <w:t xml:space="preserve">of the </w:t>
        </w:r>
      </w:ins>
      <w:ins w:id="15" w:author="Jochen Miroll" w:date="2011-03-08T17:30:00Z">
        <w:r w:rsidR="007E2A11">
          <w:rPr>
            <w:lang w:val="en-US"/>
          </w:rPr>
          <w:t xml:space="preserve">BAR Control field of the </w:t>
        </w:r>
      </w:ins>
      <w:ins w:id="16" w:author="Jochen Miroll" w:date="2011-03-08T17:28:00Z">
        <w:r>
          <w:rPr>
            <w:lang w:val="en-US"/>
          </w:rPr>
          <w:t xml:space="preserve">block of group addressed frames </w:t>
        </w:r>
      </w:ins>
      <w:ins w:id="17" w:author="Jochen Miroll" w:date="2011-03-08T17:29:00Z">
        <w:r w:rsidR="007E2A11">
          <w:rPr>
            <w:lang w:val="en-US"/>
          </w:rPr>
          <w:t>requested</w:t>
        </w:r>
      </w:ins>
      <w:ins w:id="18" w:author="Jochen Miroll" w:date="2011-03-08T17:31:00Z">
        <w:r w:rsidR="007E2A11">
          <w:rPr>
            <w:lang w:val="en-US"/>
          </w:rPr>
          <w:t xml:space="preserve"> by the </w:t>
        </w:r>
        <w:proofErr w:type="spellStart"/>
        <w:r w:rsidR="007E2A11">
          <w:rPr>
            <w:lang w:val="en-US"/>
          </w:rPr>
          <w:t>BlockAckReq</w:t>
        </w:r>
        <w:proofErr w:type="spellEnd"/>
        <w:r w:rsidR="007E2A11">
          <w:rPr>
            <w:lang w:val="en-US"/>
          </w:rPr>
          <w:t xml:space="preserve"> frame. </w:t>
        </w:r>
      </w:ins>
      <w:ins w:id="19" w:author="Jochen Miroll" w:date="2011-03-08T17:27:00Z">
        <w:r w:rsidRPr="003708EC">
          <w:rPr>
            <w:lang w:val="en-US"/>
          </w:rPr>
          <w:t xml:space="preserve">When a recipient receives a </w:t>
        </w:r>
        <w:proofErr w:type="spellStart"/>
        <w:r w:rsidRPr="003708EC">
          <w:rPr>
            <w:lang w:val="en-US"/>
          </w:rPr>
          <w:t>BlockAckReq</w:t>
        </w:r>
        <w:proofErr w:type="spellEnd"/>
        <w:r w:rsidRPr="003708EC">
          <w:rPr>
            <w:lang w:val="en-US"/>
          </w:rPr>
          <w:t xml:space="preserve"> with the GCR Group Address subfield equal to a GCR group address</w:t>
        </w:r>
        <w:r>
          <w:rPr>
            <w:lang w:val="en-US"/>
          </w:rPr>
          <w:t xml:space="preserve"> and the Coded bit in the BAR Control field is not set</w:t>
        </w:r>
        <w:r w:rsidRPr="003708EC">
          <w:rPr>
            <w:lang w:val="en-US"/>
          </w:rPr>
          <w:t xml:space="preserve"> </w:t>
        </w:r>
      </w:ins>
      <w:r w:rsidRPr="003708EC">
        <w:rPr>
          <w:lang w:val="en-US"/>
        </w:rPr>
        <w:t xml:space="preserve">the recipient shall transmit a </w:t>
      </w:r>
      <w:proofErr w:type="spellStart"/>
      <w:r w:rsidRPr="003708EC">
        <w:rPr>
          <w:lang w:val="en-US"/>
        </w:rPr>
        <w:t>BlockAck</w:t>
      </w:r>
      <w:proofErr w:type="spellEnd"/>
      <w:r w:rsidRPr="003708EC">
        <w:rPr>
          <w:lang w:val="en-US"/>
        </w:rPr>
        <w:t xml:space="preserve"> frame at a delay of SIFS after the </w:t>
      </w:r>
      <w:proofErr w:type="spellStart"/>
      <w:r w:rsidRPr="003708EC">
        <w:rPr>
          <w:lang w:val="en-US"/>
        </w:rPr>
        <w:t>BlockAckReq</w:t>
      </w:r>
      <w:proofErr w:type="spellEnd"/>
      <w:r w:rsidRPr="003708EC">
        <w:rPr>
          <w:lang w:val="en-US"/>
        </w:rPr>
        <w:t xml:space="preserve">. The </w:t>
      </w:r>
      <w:proofErr w:type="spellStart"/>
      <w:r w:rsidRPr="003708EC">
        <w:rPr>
          <w:lang w:val="en-US"/>
        </w:rPr>
        <w:t>BlockAck</w:t>
      </w:r>
      <w:proofErr w:type="spellEnd"/>
      <w:r w:rsidR="007E2A11">
        <w:rPr>
          <w:lang w:val="en-US"/>
        </w:rPr>
        <w:t xml:space="preserve"> </w:t>
      </w:r>
      <w:r w:rsidRPr="003708EC">
        <w:rPr>
          <w:lang w:val="en-US"/>
        </w:rPr>
        <w:t xml:space="preserve">acknowledges the STA‘s reception status of the block of group addressed frames requested by the </w:t>
      </w:r>
      <w:proofErr w:type="spellStart"/>
      <w:r w:rsidRPr="003708EC">
        <w:rPr>
          <w:lang w:val="en-US"/>
        </w:rPr>
        <w:t>BlockAckReq</w:t>
      </w:r>
      <w:proofErr w:type="spellEnd"/>
      <w:r w:rsidRPr="003708EC">
        <w:rPr>
          <w:lang w:val="en-US"/>
        </w:rPr>
        <w:t xml:space="preserve"> frame.</w:t>
      </w:r>
    </w:p>
    <w:p w:rsidR="00027FA0" w:rsidRDefault="00027FA0" w:rsidP="00027FA0">
      <w:pPr>
        <w:rPr>
          <w:rFonts w:ascii="Arial" w:hAnsi="Arial" w:cs="Arial"/>
          <w:b/>
          <w:lang w:val="en-US"/>
        </w:rPr>
      </w:pPr>
    </w:p>
    <w:p w:rsidR="007E2A11" w:rsidRDefault="007E2A11" w:rsidP="00027FA0">
      <w:pPr>
        <w:rPr>
          <w:rFonts w:ascii="Arial" w:hAnsi="Arial" w:cs="Arial"/>
          <w:b/>
          <w:lang w:val="en-US"/>
        </w:rPr>
      </w:pPr>
    </w:p>
    <w:p w:rsidR="007E2A11" w:rsidRDefault="007E2A11" w:rsidP="007E2A11">
      <w:pPr>
        <w:rPr>
          <w:rFonts w:ascii="Arial" w:eastAsia="Batang" w:hAnsi="Arial" w:cs="Arial"/>
          <w:b/>
          <w:bCs/>
          <w:i/>
          <w:color w:val="FF0000"/>
          <w:sz w:val="20"/>
          <w:lang w:val="en-US"/>
        </w:rPr>
      </w:pPr>
      <w:r>
        <w:rPr>
          <w:rFonts w:ascii="Arial" w:eastAsia="Batang" w:hAnsi="Arial" w:cs="Arial"/>
          <w:b/>
          <w:bCs/>
          <w:i/>
          <w:color w:val="FF0000"/>
          <w:sz w:val="20"/>
          <w:lang w:val="en-US"/>
        </w:rPr>
        <w:t xml:space="preserve">Insert figure on page </w:t>
      </w:r>
      <w:proofErr w:type="gramStart"/>
      <w:r>
        <w:rPr>
          <w:rFonts w:ascii="Arial" w:eastAsia="Batang" w:hAnsi="Arial" w:cs="Arial"/>
          <w:b/>
          <w:bCs/>
          <w:i/>
          <w:color w:val="FF0000"/>
          <w:sz w:val="20"/>
          <w:lang w:val="en-US"/>
        </w:rPr>
        <w:t>76 after Figure 9-aa1</w:t>
      </w:r>
      <w:proofErr w:type="gramEnd"/>
    </w:p>
    <w:p w:rsidR="007E2A11" w:rsidRDefault="007E2A11" w:rsidP="007E2A11">
      <w:pPr>
        <w:jc w:val="center"/>
        <w:rPr>
          <w:rFonts w:ascii="Arial" w:hAnsi="Arial" w:cs="Arial"/>
          <w:b/>
          <w:lang w:val="en-US"/>
        </w:rPr>
      </w:pPr>
      <w:r w:rsidRPr="007E2A11">
        <w:rPr>
          <w:rFonts w:ascii="Arial" w:hAnsi="Arial" w:cs="Arial"/>
          <w:b/>
          <w:lang w:val="en-US"/>
        </w:rPr>
        <w:drawing>
          <wp:inline distT="0" distB="0" distL="0" distR="0">
            <wp:extent cx="5513561" cy="2670772"/>
            <wp:effectExtent l="0" t="0" r="0" b="0"/>
            <wp:docPr id="2"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93038" cy="3803296"/>
                      <a:chOff x="447675" y="2097442"/>
                      <a:chExt cx="7793038" cy="3803296"/>
                    </a:xfrm>
                  </a:grpSpPr>
                  <a:cxnSp>
                    <a:nvCxnSpPr>
                      <a:cNvPr id="8198" name="Straight Arrow Connector 7"/>
                      <a:cNvCxnSpPr>
                        <a:cxnSpLocks noChangeShapeType="1"/>
                      </a:cNvCxnSpPr>
                    </a:nvCxnSpPr>
                    <a:spPr bwMode="auto">
                      <a:xfrm flipV="1">
                        <a:off x="2170113" y="2643188"/>
                        <a:ext cx="5975350" cy="22225"/>
                      </a:xfrm>
                      <a:prstGeom prst="straightConnector1">
                        <a:avLst/>
                      </a:prstGeom>
                      <a:noFill/>
                      <a:ln w="12700" algn="ctr">
                        <a:solidFill>
                          <a:schemeClr val="tx1"/>
                        </a:solidFill>
                        <a:round/>
                        <a:headEnd type="none" w="sm" len="sm"/>
                        <a:tailEnd type="arrow" w="med" len="med"/>
                      </a:ln>
                    </a:spPr>
                  </a:cxnSp>
                  <a:cxnSp>
                    <a:nvCxnSpPr>
                      <a:cNvPr id="8199" name="Straight Arrow Connector 16"/>
                      <a:cNvCxnSpPr>
                        <a:cxnSpLocks noChangeShapeType="1"/>
                      </a:cNvCxnSpPr>
                    </a:nvCxnSpPr>
                    <a:spPr bwMode="auto">
                      <a:xfrm flipV="1">
                        <a:off x="2236788" y="3465513"/>
                        <a:ext cx="5976937" cy="22225"/>
                      </a:xfrm>
                      <a:prstGeom prst="straightConnector1">
                        <a:avLst/>
                      </a:prstGeom>
                      <a:noFill/>
                      <a:ln w="12700" algn="ctr">
                        <a:solidFill>
                          <a:schemeClr val="tx1"/>
                        </a:solidFill>
                        <a:round/>
                        <a:headEnd type="none" w="sm" len="sm"/>
                        <a:tailEnd type="arrow" w="med" len="med"/>
                      </a:ln>
                    </a:spPr>
                  </a:cxnSp>
                  <a:cxnSp>
                    <a:nvCxnSpPr>
                      <a:cNvPr id="8200" name="Straight Arrow Connector 17"/>
                      <a:cNvCxnSpPr>
                        <a:cxnSpLocks noChangeShapeType="1"/>
                      </a:cNvCxnSpPr>
                    </a:nvCxnSpPr>
                    <a:spPr bwMode="auto">
                      <a:xfrm flipV="1">
                        <a:off x="2230438" y="4310063"/>
                        <a:ext cx="5975350" cy="20637"/>
                      </a:xfrm>
                      <a:prstGeom prst="straightConnector1">
                        <a:avLst/>
                      </a:prstGeom>
                      <a:noFill/>
                      <a:ln w="12700" algn="ctr">
                        <a:solidFill>
                          <a:schemeClr val="tx1"/>
                        </a:solidFill>
                        <a:round/>
                        <a:headEnd type="none" w="sm" len="sm"/>
                        <a:tailEnd type="arrow" w="med" len="med"/>
                      </a:ln>
                    </a:spPr>
                  </a:cxnSp>
                  <a:sp>
                    <a:nvSpPr>
                      <a:cNvPr id="8201" name="TextBox 19"/>
                      <a:cNvSpPr txBox="1">
                        <a:spLocks noChangeArrowheads="1"/>
                      </a:cNvSpPr>
                    </a:nvSpPr>
                    <a:spPr bwMode="auto">
                      <a:xfrm>
                        <a:off x="1287463" y="2441575"/>
                        <a:ext cx="184150" cy="276225"/>
                      </a:xfrm>
                      <a:prstGeom prst="rect">
                        <a:avLst/>
                      </a:prstGeom>
                      <a:noFill/>
                      <a:ln w="9525">
                        <a:noFill/>
                        <a:miter lim="800000"/>
                        <a:headEnd/>
                        <a:tailEnd/>
                      </a:ln>
                    </a:spPr>
                    <a:txSp>
                      <a:txBody>
                        <a:bodyPr wrap="none">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endParaRPr lang="en-US"/>
                        </a:p>
                      </a:txBody>
                      <a:useSpRect/>
                    </a:txSp>
                  </a:sp>
                  <a:sp>
                    <a:nvSpPr>
                      <a:cNvPr id="8202" name="Rectangle 7"/>
                      <a:cNvSpPr>
                        <a:spLocks noChangeArrowheads="1"/>
                      </a:cNvSpPr>
                    </a:nvSpPr>
                    <a:spPr bwMode="auto">
                      <a:xfrm>
                        <a:off x="2190751" y="2128838"/>
                        <a:ext cx="493768" cy="465137"/>
                      </a:xfrm>
                      <a:prstGeom prst="rect">
                        <a:avLst/>
                      </a:prstGeom>
                      <a:solidFill>
                        <a:srgbClr val="CCFFFF"/>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dirty="0">
                              <a:latin typeface="Arial" charset="0"/>
                            </a:rPr>
                            <a:t>Data </a:t>
                          </a:r>
                          <a:endParaRPr lang="en-US" sz="1000" dirty="0" smtClean="0">
                            <a:latin typeface="Arial" charset="0"/>
                          </a:endParaRPr>
                        </a:p>
                        <a:p>
                          <a:pPr algn="ctr"/>
                          <a:r>
                            <a:rPr lang="en-US" sz="1000" dirty="0">
                              <a:latin typeface="Arial" charset="0"/>
                            </a:rPr>
                            <a:t>1</a:t>
                          </a:r>
                          <a:r>
                            <a:rPr lang="en-US" sz="1000" dirty="0" smtClean="0">
                              <a:latin typeface="Arial" charset="0"/>
                            </a:rPr>
                            <a:t> </a:t>
                          </a:r>
                          <a:endParaRPr lang="en-US" sz="1000" dirty="0">
                            <a:latin typeface="Arial" charset="0"/>
                          </a:endParaRPr>
                        </a:p>
                      </a:txBody>
                      <a:useSpRect/>
                    </a:txSp>
                  </a:sp>
                  <a:sp>
                    <a:nvSpPr>
                      <a:cNvPr id="8203" name="Rectangle 7"/>
                      <a:cNvSpPr>
                        <a:spLocks noChangeArrowheads="1"/>
                      </a:cNvSpPr>
                    </a:nvSpPr>
                    <a:spPr bwMode="auto">
                      <a:xfrm>
                        <a:off x="2849564" y="2122488"/>
                        <a:ext cx="492404" cy="465137"/>
                      </a:xfrm>
                      <a:prstGeom prst="rect">
                        <a:avLst/>
                      </a:prstGeom>
                      <a:solidFill>
                        <a:srgbClr val="CCFFFF"/>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dirty="0" smtClean="0">
                              <a:latin typeface="Arial" charset="0"/>
                            </a:rPr>
                            <a:t>Data</a:t>
                          </a:r>
                        </a:p>
                        <a:p>
                          <a:pPr algn="ctr"/>
                          <a:r>
                            <a:rPr lang="en-US" sz="1000" dirty="0" smtClean="0">
                              <a:latin typeface="Arial" charset="0"/>
                            </a:rPr>
                            <a:t>2</a:t>
                          </a:r>
                          <a:endParaRPr lang="en-US" sz="1000" dirty="0">
                            <a:latin typeface="Arial" charset="0"/>
                          </a:endParaRPr>
                        </a:p>
                      </a:txBody>
                      <a:useSpRect/>
                    </a:txSp>
                  </a:sp>
                  <a:sp>
                    <a:nvSpPr>
                      <a:cNvPr id="8204" name="Rectangle 7"/>
                      <a:cNvSpPr>
                        <a:spLocks noChangeArrowheads="1"/>
                      </a:cNvSpPr>
                    </a:nvSpPr>
                    <a:spPr bwMode="auto">
                      <a:xfrm>
                        <a:off x="3818256" y="2106967"/>
                        <a:ext cx="493768" cy="465138"/>
                      </a:xfrm>
                      <a:prstGeom prst="rect">
                        <a:avLst/>
                      </a:prstGeom>
                      <a:solidFill>
                        <a:srgbClr val="CCFFFF"/>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dirty="0" smtClean="0">
                              <a:latin typeface="Arial" charset="0"/>
                            </a:rPr>
                            <a:t>Data</a:t>
                          </a:r>
                        </a:p>
                        <a:p>
                          <a:pPr algn="ctr"/>
                          <a:r>
                            <a:rPr lang="de-DE" sz="1000" dirty="0">
                              <a:latin typeface="Arial" charset="0"/>
                            </a:rPr>
                            <a:t>k</a:t>
                          </a:r>
                          <a:endParaRPr lang="en-US" sz="1000" dirty="0">
                            <a:latin typeface="Arial" charset="0"/>
                          </a:endParaRPr>
                        </a:p>
                      </a:txBody>
                      <a:useSpRect/>
                    </a:txSp>
                  </a:sp>
                  <a:sp>
                    <a:nvSpPr>
                      <a:cNvPr id="8205" name="TextBox 24"/>
                      <a:cNvSpPr txBox="1">
                        <a:spLocks noChangeArrowheads="1"/>
                      </a:cNvSpPr>
                    </a:nvSpPr>
                    <a:spPr bwMode="auto">
                      <a:xfrm>
                        <a:off x="3408663" y="2208214"/>
                        <a:ext cx="395287" cy="400050"/>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sz="2000" b="1" dirty="0"/>
                            <a:t>…</a:t>
                          </a:r>
                        </a:p>
                      </a:txBody>
                      <a:useSpRect/>
                    </a:txSp>
                  </a:sp>
                  <a:sp>
                    <a:nvSpPr>
                      <a:cNvPr id="8206" name="Rectangle 19"/>
                      <a:cNvSpPr>
                        <a:spLocks noChangeArrowheads="1"/>
                      </a:cNvSpPr>
                    </a:nvSpPr>
                    <a:spPr bwMode="auto">
                      <a:xfrm>
                        <a:off x="5187969" y="2134478"/>
                        <a:ext cx="328612" cy="425450"/>
                      </a:xfrm>
                      <a:prstGeom prst="rect">
                        <a:avLst/>
                      </a:prstGeom>
                      <a:solidFill>
                        <a:schemeClr val="accent1"/>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a:latin typeface="Arial" charset="0"/>
                            </a:rPr>
                            <a:t>BAR</a:t>
                          </a:r>
                        </a:p>
                      </a:txBody>
                      <a:useSpRect/>
                    </a:txSp>
                  </a:sp>
                  <a:sp>
                    <a:nvSpPr>
                      <a:cNvPr id="7181" name="Rectangle 19"/>
                      <a:cNvSpPr>
                        <a:spLocks noChangeArrowheads="1"/>
                      </a:cNvSpPr>
                    </a:nvSpPr>
                    <a:spPr bwMode="auto">
                      <a:xfrm>
                        <a:off x="5592781" y="2955215"/>
                        <a:ext cx="168275" cy="423863"/>
                      </a:xfrm>
                      <a:prstGeom prst="rect">
                        <a:avLst/>
                      </a:prstGeom>
                      <a:solidFill>
                        <a:schemeClr val="accent1"/>
                      </a:solidFill>
                      <a:ln w="9525">
                        <a:solidFill>
                          <a:schemeClr val="tx1"/>
                        </a:solidFill>
                        <a:miter lim="800000"/>
                        <a:headEnd/>
                        <a:tailEnd/>
                      </a:ln>
                    </a:spPr>
                    <a:txSp>
                      <a:txBody>
                        <a:bodyPr vert="vert"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defRPr/>
                          </a:pPr>
                          <a:r>
                            <a:rPr lang="de-DE" sz="1000" dirty="0">
                              <a:latin typeface="Arial" charset="0"/>
                            </a:rPr>
                            <a:t>ACK</a:t>
                          </a:r>
                          <a:endParaRPr lang="en-US" sz="1000" dirty="0">
                            <a:latin typeface="Arial" charset="0"/>
                          </a:endParaRPr>
                        </a:p>
                      </a:txBody>
                      <a:useSpRect/>
                    </a:txSp>
                  </a:sp>
                  <a:sp>
                    <a:nvSpPr>
                      <a:cNvPr id="8208" name="Rectangle 19"/>
                      <a:cNvSpPr>
                        <a:spLocks noChangeArrowheads="1"/>
                      </a:cNvSpPr>
                    </a:nvSpPr>
                    <a:spPr bwMode="auto">
                      <a:xfrm>
                        <a:off x="5910281" y="2123365"/>
                        <a:ext cx="328613" cy="425450"/>
                      </a:xfrm>
                      <a:prstGeom prst="rect">
                        <a:avLst/>
                      </a:prstGeom>
                      <a:solidFill>
                        <a:schemeClr val="accent1"/>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a:latin typeface="Arial" charset="0"/>
                            </a:rPr>
                            <a:t>BAR</a:t>
                          </a:r>
                        </a:p>
                      </a:txBody>
                      <a:useSpRect/>
                    </a:txSp>
                  </a:sp>
                  <a:sp>
                    <a:nvSpPr>
                      <a:cNvPr id="8209" name="TextBox 31"/>
                      <a:cNvSpPr txBox="1">
                        <a:spLocks noChangeArrowheads="1"/>
                      </a:cNvSpPr>
                    </a:nvSpPr>
                    <a:spPr bwMode="auto">
                      <a:xfrm>
                        <a:off x="852488" y="2260600"/>
                        <a:ext cx="627062" cy="277813"/>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a:t>AP</a:t>
                          </a:r>
                        </a:p>
                      </a:txBody>
                      <a:useSpRect/>
                    </a:txSp>
                  </a:sp>
                  <a:sp>
                    <a:nvSpPr>
                      <a:cNvPr id="8210" name="TextBox 32"/>
                      <a:cNvSpPr txBox="1">
                        <a:spLocks noChangeArrowheads="1"/>
                      </a:cNvSpPr>
                    </a:nvSpPr>
                    <a:spPr bwMode="auto">
                      <a:xfrm>
                        <a:off x="447675" y="3168650"/>
                        <a:ext cx="1849438" cy="27622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dirty="0"/>
                            <a:t>GCR </a:t>
                          </a:r>
                          <a:r>
                            <a:rPr lang="en-US" b="1" i="0" dirty="0" smtClean="0"/>
                            <a:t>group member </a:t>
                          </a:r>
                          <a:r>
                            <a:rPr lang="en-US" b="1" i="0" dirty="0"/>
                            <a:t>1</a:t>
                          </a:r>
                        </a:p>
                      </a:txBody>
                      <a:useSpRect/>
                    </a:txSp>
                  </a:sp>
                  <a:sp>
                    <a:nvSpPr>
                      <a:cNvPr id="8211" name="TextBox 33"/>
                      <a:cNvSpPr txBox="1">
                        <a:spLocks noChangeArrowheads="1"/>
                      </a:cNvSpPr>
                    </a:nvSpPr>
                    <a:spPr bwMode="auto">
                      <a:xfrm>
                        <a:off x="447675" y="4064000"/>
                        <a:ext cx="1849438" cy="277813"/>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dirty="0"/>
                            <a:t>GCR </a:t>
                          </a:r>
                          <a:r>
                            <a:rPr lang="en-US" b="1" i="0" dirty="0" smtClean="0"/>
                            <a:t>group member </a:t>
                          </a:r>
                          <a:r>
                            <a:rPr lang="en-US" b="1" i="0" dirty="0"/>
                            <a:t>2</a:t>
                          </a:r>
                        </a:p>
                      </a:txBody>
                      <a:useSpRect/>
                    </a:txSp>
                  </a:sp>
                  <a:sp>
                    <a:nvSpPr>
                      <a:cNvPr id="8212" name="TextBox 34"/>
                      <a:cNvSpPr txBox="1">
                        <a:spLocks noChangeArrowheads="1"/>
                      </a:cNvSpPr>
                    </a:nvSpPr>
                    <a:spPr bwMode="auto">
                      <a:xfrm>
                        <a:off x="447675" y="4862513"/>
                        <a:ext cx="1849438" cy="27622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dirty="0"/>
                            <a:t>GCR </a:t>
                          </a:r>
                          <a:r>
                            <a:rPr lang="en-US" b="1" i="0" dirty="0" smtClean="0"/>
                            <a:t>group member </a:t>
                          </a:r>
                          <a:r>
                            <a:rPr lang="en-US" b="1" i="0" dirty="0"/>
                            <a:t>3</a:t>
                          </a:r>
                        </a:p>
                      </a:txBody>
                      <a:useSpRect/>
                    </a:txSp>
                  </a:sp>
                  <a:sp>
                    <a:nvSpPr>
                      <a:cNvPr id="8213" name="Rectangle 7"/>
                      <a:cNvSpPr>
                        <a:spLocks noChangeArrowheads="1"/>
                      </a:cNvSpPr>
                    </a:nvSpPr>
                    <a:spPr bwMode="auto">
                      <a:xfrm>
                        <a:off x="7384191" y="2097442"/>
                        <a:ext cx="631825" cy="465138"/>
                      </a:xfrm>
                      <a:prstGeom prst="rect">
                        <a:avLst/>
                      </a:prstGeom>
                      <a:solidFill>
                        <a:srgbClr val="CCFFFF"/>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de-DE" sz="1000" dirty="0">
                              <a:latin typeface="Arial" charset="0"/>
                            </a:rPr>
                            <a:t>Data </a:t>
                          </a:r>
                          <a:r>
                            <a:rPr lang="de-DE" sz="1000" dirty="0" smtClean="0">
                              <a:latin typeface="Arial" charset="0"/>
                            </a:rPr>
                            <a:t>k+2</a:t>
                          </a:r>
                          <a:endParaRPr lang="de-DE" sz="1000" dirty="0">
                            <a:latin typeface="Arial" charset="0"/>
                          </a:endParaRPr>
                        </a:p>
                        <a:p>
                          <a:pPr algn="ctr"/>
                          <a:r>
                            <a:rPr lang="de-DE" sz="1000" dirty="0">
                              <a:latin typeface="Arial" charset="0"/>
                            </a:rPr>
                            <a:t>(</a:t>
                          </a:r>
                          <a:r>
                            <a:rPr lang="de-DE" sz="1000" dirty="0" err="1">
                              <a:latin typeface="Arial" charset="0"/>
                            </a:rPr>
                            <a:t>parity</a:t>
                          </a:r>
                          <a:r>
                            <a:rPr lang="de-DE" sz="1000" dirty="0">
                              <a:latin typeface="Arial" charset="0"/>
                            </a:rPr>
                            <a:t>)</a:t>
                          </a:r>
                          <a:endParaRPr lang="en-US" sz="1000" dirty="0">
                            <a:latin typeface="Arial" charset="0"/>
                          </a:endParaRPr>
                        </a:p>
                      </a:txBody>
                      <a:useSpRect/>
                    </a:txSp>
                  </a:sp>
                  <a:sp>
                    <a:nvSpPr>
                      <a:cNvPr id="25" name="Rectangle 19"/>
                      <a:cNvSpPr>
                        <a:spLocks noChangeArrowheads="1"/>
                      </a:cNvSpPr>
                    </a:nvSpPr>
                    <a:spPr bwMode="auto">
                      <a:xfrm>
                        <a:off x="7088206" y="4612565"/>
                        <a:ext cx="168275" cy="423863"/>
                      </a:xfrm>
                      <a:prstGeom prst="rect">
                        <a:avLst/>
                      </a:prstGeom>
                      <a:solidFill>
                        <a:schemeClr val="accent1"/>
                      </a:solidFill>
                      <a:ln w="9525">
                        <a:solidFill>
                          <a:schemeClr val="tx1"/>
                        </a:solidFill>
                        <a:miter lim="800000"/>
                        <a:headEnd/>
                        <a:tailEnd/>
                      </a:ln>
                    </a:spPr>
                    <a:txSp>
                      <a:txBody>
                        <a:bodyPr vert="vert"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defRPr/>
                          </a:pPr>
                          <a:r>
                            <a:rPr lang="de-DE" sz="1000" dirty="0">
                              <a:latin typeface="Arial" charset="0"/>
                            </a:rPr>
                            <a:t>ACK</a:t>
                          </a:r>
                          <a:endParaRPr lang="en-US" sz="1000" dirty="0">
                            <a:latin typeface="Arial" charset="0"/>
                          </a:endParaRPr>
                        </a:p>
                      </a:txBody>
                      <a:useSpRect/>
                    </a:txSp>
                  </a:sp>
                  <a:sp>
                    <a:nvSpPr>
                      <a:cNvPr id="8215" name="TextBox 34"/>
                      <a:cNvSpPr txBox="1">
                        <a:spLocks noChangeArrowheads="1"/>
                      </a:cNvSpPr>
                    </a:nvSpPr>
                    <a:spPr bwMode="auto">
                      <a:xfrm>
                        <a:off x="447675" y="5624513"/>
                        <a:ext cx="1849438" cy="27622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dirty="0"/>
                            <a:t>GCR </a:t>
                          </a:r>
                          <a:r>
                            <a:rPr lang="en-US" b="1" i="0" dirty="0" smtClean="0"/>
                            <a:t>group member </a:t>
                          </a:r>
                          <a:r>
                            <a:rPr lang="en-US" b="1" i="0" dirty="0"/>
                            <a:t>4</a:t>
                          </a:r>
                        </a:p>
                      </a:txBody>
                      <a:useSpRect/>
                    </a:txSp>
                  </a:sp>
                  <a:cxnSp>
                    <a:nvCxnSpPr>
                      <a:cNvPr id="8216" name="Straight Arrow Connector 18"/>
                      <a:cNvCxnSpPr>
                        <a:cxnSpLocks noChangeShapeType="1"/>
                      </a:cNvCxnSpPr>
                    </a:nvCxnSpPr>
                    <a:spPr bwMode="auto">
                      <a:xfrm flipV="1">
                        <a:off x="2227263" y="5835650"/>
                        <a:ext cx="5975350" cy="22225"/>
                      </a:xfrm>
                      <a:prstGeom prst="straightConnector1">
                        <a:avLst/>
                      </a:prstGeom>
                      <a:noFill/>
                      <a:ln w="12700" algn="ctr">
                        <a:solidFill>
                          <a:schemeClr val="tx1"/>
                        </a:solidFill>
                        <a:round/>
                        <a:headEnd type="none" w="sm" len="sm"/>
                        <a:tailEnd type="arrow" w="med" len="med"/>
                      </a:ln>
                    </a:spPr>
                  </a:cxnSp>
                  <a:sp>
                    <a:nvSpPr>
                      <a:cNvPr id="8217" name="TextBox 35"/>
                      <a:cNvSpPr txBox="1">
                        <a:spLocks noChangeArrowheads="1"/>
                      </a:cNvSpPr>
                    </a:nvSpPr>
                    <a:spPr bwMode="auto">
                      <a:xfrm>
                        <a:off x="5355366" y="5485167"/>
                        <a:ext cx="2484438" cy="277813"/>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en-US" b="1" i="0"/>
                            <a:t>Not included as part of polled Ack</a:t>
                          </a:r>
                        </a:p>
                      </a:txBody>
                      <a:useSpRect/>
                    </a:txSp>
                  </a:sp>
                  <a:cxnSp>
                    <a:nvCxnSpPr>
                      <a:cNvPr id="8218" name="Straight Arrow Connector 18"/>
                      <a:cNvCxnSpPr>
                        <a:cxnSpLocks noChangeShapeType="1"/>
                      </a:cNvCxnSpPr>
                    </a:nvCxnSpPr>
                    <a:spPr bwMode="auto">
                      <a:xfrm flipV="1">
                        <a:off x="2265363" y="5130800"/>
                        <a:ext cx="5975350" cy="22225"/>
                      </a:xfrm>
                      <a:prstGeom prst="straightConnector1">
                        <a:avLst/>
                      </a:prstGeom>
                      <a:noFill/>
                      <a:ln w="12700" algn="ctr">
                        <a:solidFill>
                          <a:schemeClr val="tx1"/>
                        </a:solidFill>
                        <a:round/>
                        <a:headEnd type="none" w="sm" len="sm"/>
                        <a:tailEnd type="arrow" w="med" len="med"/>
                      </a:ln>
                    </a:spPr>
                  </a:cxnSp>
                  <a:sp>
                    <a:nvSpPr>
                      <a:cNvPr id="8219" name="Rectangle 19"/>
                      <a:cNvSpPr>
                        <a:spLocks noChangeArrowheads="1"/>
                      </a:cNvSpPr>
                    </a:nvSpPr>
                    <a:spPr bwMode="auto">
                      <a:xfrm>
                        <a:off x="6691331" y="2132890"/>
                        <a:ext cx="328613" cy="425450"/>
                      </a:xfrm>
                      <a:prstGeom prst="rect">
                        <a:avLst/>
                      </a:prstGeom>
                      <a:solidFill>
                        <a:schemeClr val="accent1"/>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a:latin typeface="Arial" charset="0"/>
                            </a:rPr>
                            <a:t>BAR</a:t>
                          </a:r>
                        </a:p>
                      </a:txBody>
                      <a:useSpRect/>
                    </a:txSp>
                  </a:sp>
                  <a:sp>
                    <a:nvSpPr>
                      <a:cNvPr id="8220" name="TextBox 35"/>
                      <a:cNvSpPr txBox="1">
                        <a:spLocks noChangeArrowheads="1"/>
                      </a:cNvSpPr>
                    </a:nvSpPr>
                    <a:spPr bwMode="auto">
                      <a:xfrm>
                        <a:off x="5690982" y="3935058"/>
                        <a:ext cx="2484438" cy="277813"/>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r>
                            <a:rPr lang="de-DE" b="1" i="0" dirty="0" err="1"/>
                            <a:t>Did</a:t>
                          </a:r>
                          <a:r>
                            <a:rPr lang="de-DE" b="1" i="0" dirty="0"/>
                            <a:t> not </a:t>
                          </a:r>
                          <a:r>
                            <a:rPr lang="de-DE" b="1" i="0" dirty="0" err="1"/>
                            <a:t>receive</a:t>
                          </a:r>
                          <a:r>
                            <a:rPr lang="de-DE" b="1" i="0" dirty="0"/>
                            <a:t> k+1</a:t>
                          </a:r>
                          <a:endParaRPr lang="en-US" b="1" i="0" dirty="0"/>
                        </a:p>
                      </a:txBody>
                      <a:useSpRect/>
                    </a:txSp>
                  </a:sp>
                  <a:sp>
                    <a:nvSpPr>
                      <a:cNvPr id="31" name="Rectangle 7"/>
                      <a:cNvSpPr>
                        <a:spLocks noChangeArrowheads="1"/>
                      </a:cNvSpPr>
                    </a:nvSpPr>
                    <a:spPr bwMode="auto">
                      <a:xfrm>
                        <a:off x="4433235" y="2119518"/>
                        <a:ext cx="493768" cy="465138"/>
                      </a:xfrm>
                      <a:prstGeom prst="rect">
                        <a:avLst/>
                      </a:prstGeom>
                      <a:solidFill>
                        <a:srgbClr val="CCFFFF"/>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1200" i="1"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i="1"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i="1"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i="1"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i="1" kern="1200">
                              <a:solidFill>
                                <a:schemeClr val="tx1"/>
                              </a:solidFill>
                              <a:latin typeface="Times New Roman" pitchFamily="18" charset="0"/>
                              <a:ea typeface="+mn-ea"/>
                              <a:cs typeface="Arial" charset="0"/>
                            </a:defRPr>
                          </a:lvl5pPr>
                          <a:lvl6pPr marL="2286000" algn="l" defTabSz="914400" rtl="0" eaLnBrk="1" latinLnBrk="0" hangingPunct="1">
                            <a:defRPr sz="1200" i="1" kern="1200">
                              <a:solidFill>
                                <a:schemeClr val="tx1"/>
                              </a:solidFill>
                              <a:latin typeface="Times New Roman" pitchFamily="18" charset="0"/>
                              <a:ea typeface="+mn-ea"/>
                              <a:cs typeface="Arial" charset="0"/>
                            </a:defRPr>
                          </a:lvl6pPr>
                          <a:lvl7pPr marL="2743200" algn="l" defTabSz="914400" rtl="0" eaLnBrk="1" latinLnBrk="0" hangingPunct="1">
                            <a:defRPr sz="1200" i="1" kern="1200">
                              <a:solidFill>
                                <a:schemeClr val="tx1"/>
                              </a:solidFill>
                              <a:latin typeface="Times New Roman" pitchFamily="18" charset="0"/>
                              <a:ea typeface="+mn-ea"/>
                              <a:cs typeface="Arial" charset="0"/>
                            </a:defRPr>
                          </a:lvl7pPr>
                          <a:lvl8pPr marL="3200400" algn="l" defTabSz="914400" rtl="0" eaLnBrk="1" latinLnBrk="0" hangingPunct="1">
                            <a:defRPr sz="1200" i="1" kern="1200">
                              <a:solidFill>
                                <a:schemeClr val="tx1"/>
                              </a:solidFill>
                              <a:latin typeface="Times New Roman" pitchFamily="18" charset="0"/>
                              <a:ea typeface="+mn-ea"/>
                              <a:cs typeface="Arial" charset="0"/>
                            </a:defRPr>
                          </a:lvl8pPr>
                          <a:lvl9pPr marL="3657600" algn="l" defTabSz="914400" rtl="0" eaLnBrk="1" latinLnBrk="0" hangingPunct="1">
                            <a:defRPr sz="1200" i="1" kern="1200">
                              <a:solidFill>
                                <a:schemeClr val="tx1"/>
                              </a:solidFill>
                              <a:latin typeface="Times New Roman" pitchFamily="18" charset="0"/>
                              <a:ea typeface="+mn-ea"/>
                              <a:cs typeface="Arial" charset="0"/>
                            </a:defRPr>
                          </a:lvl9pPr>
                        </a:lstStyle>
                        <a:p>
                          <a:pPr algn="ctr"/>
                          <a:r>
                            <a:rPr lang="en-US" sz="1000" dirty="0" smtClean="0">
                              <a:latin typeface="Arial" charset="0"/>
                            </a:rPr>
                            <a:t>Data</a:t>
                          </a:r>
                        </a:p>
                        <a:p>
                          <a:pPr algn="ctr"/>
                          <a:r>
                            <a:rPr lang="en-US" sz="1000" dirty="0" smtClean="0">
                              <a:latin typeface="Arial" charset="0"/>
                            </a:rPr>
                            <a:t>k+1</a:t>
                          </a:r>
                          <a:endParaRPr lang="en-US" sz="1000" dirty="0">
                            <a:latin typeface="Arial" charset="0"/>
                          </a:endParaRPr>
                        </a:p>
                      </a:txBody>
                      <a:useSpRect/>
                    </a:txSp>
                  </a:sp>
                </lc:lockedCanvas>
              </a:graphicData>
            </a:graphic>
          </wp:inline>
        </w:drawing>
      </w:r>
    </w:p>
    <w:p w:rsidR="007E2A11" w:rsidRDefault="007E2A11" w:rsidP="00027FA0">
      <w:pPr>
        <w:rPr>
          <w:rFonts w:ascii="Arial" w:hAnsi="Arial" w:cs="Arial"/>
          <w:b/>
          <w:lang w:val="en-US"/>
        </w:rPr>
      </w:pPr>
      <w:r>
        <w:rPr>
          <w:rFonts w:ascii="Arial" w:hAnsi="Arial" w:cs="Arial"/>
          <w:b/>
          <w:lang w:val="en-US"/>
        </w:rPr>
        <w:t xml:space="preserve">Figure 9-aa2: Example of a frame exchange with GCR Coded Block </w:t>
      </w:r>
      <w:proofErr w:type="spellStart"/>
      <w:r>
        <w:rPr>
          <w:rFonts w:ascii="Arial" w:hAnsi="Arial" w:cs="Arial"/>
          <w:b/>
          <w:lang w:val="en-US"/>
        </w:rPr>
        <w:t>Ack</w:t>
      </w:r>
      <w:proofErr w:type="spellEnd"/>
      <w:r>
        <w:rPr>
          <w:rFonts w:ascii="Arial" w:hAnsi="Arial" w:cs="Arial"/>
          <w:b/>
          <w:lang w:val="en-US"/>
        </w:rPr>
        <w:t xml:space="preserve"> retransmission policy</w:t>
      </w:r>
    </w:p>
    <w:p w:rsidR="003708EC" w:rsidRDefault="003708EC" w:rsidP="007E2A11">
      <w:pPr>
        <w:rPr>
          <w:lang w:val="en-US"/>
        </w:rPr>
      </w:pPr>
    </w:p>
    <w:p w:rsidR="007E2A11" w:rsidRDefault="007E2A11" w:rsidP="007E2A11">
      <w:pPr>
        <w:rPr>
          <w:rFonts w:ascii="Arial" w:eastAsia="Batang" w:hAnsi="Arial" w:cs="Arial"/>
          <w:b/>
          <w:bCs/>
          <w:i/>
          <w:color w:val="FF0000"/>
          <w:sz w:val="20"/>
          <w:lang w:val="en-US"/>
        </w:rPr>
      </w:pPr>
      <w:r>
        <w:rPr>
          <w:rFonts w:ascii="Arial" w:eastAsia="Batang" w:hAnsi="Arial" w:cs="Arial"/>
          <w:b/>
          <w:bCs/>
          <w:i/>
          <w:color w:val="FF0000"/>
          <w:sz w:val="20"/>
          <w:lang w:val="en-US"/>
        </w:rPr>
        <w:t>Insert text on page 76, before</w:t>
      </w:r>
      <w:r w:rsidRPr="00535231">
        <w:rPr>
          <w:rFonts w:ascii="Arial" w:eastAsia="Batang" w:hAnsi="Arial" w:cs="Arial"/>
          <w:b/>
          <w:bCs/>
          <w:i/>
          <w:color w:val="FF0000"/>
          <w:sz w:val="20"/>
          <w:lang w:val="en-US"/>
        </w:rPr>
        <w:t xml:space="preserve"> </w:t>
      </w:r>
      <w:r>
        <w:rPr>
          <w:rFonts w:ascii="Arial" w:eastAsia="Batang" w:hAnsi="Arial" w:cs="Arial"/>
          <w:b/>
          <w:bCs/>
          <w:i/>
          <w:color w:val="FF0000"/>
          <w:sz w:val="20"/>
          <w:lang w:val="en-US"/>
        </w:rPr>
        <w:t xml:space="preserve">line </w:t>
      </w:r>
      <w:r w:rsidR="00405801">
        <w:rPr>
          <w:rFonts w:ascii="Arial" w:eastAsia="Batang" w:hAnsi="Arial" w:cs="Arial"/>
          <w:b/>
          <w:bCs/>
          <w:i/>
          <w:color w:val="FF0000"/>
          <w:sz w:val="20"/>
          <w:lang w:val="en-US"/>
        </w:rPr>
        <w:t>8</w:t>
      </w:r>
    </w:p>
    <w:p w:rsidR="007E2A11" w:rsidRDefault="007E2A11" w:rsidP="007E2A11">
      <w:pPr>
        <w:rPr>
          <w:lang w:val="en-US"/>
        </w:rPr>
      </w:pPr>
      <w:r>
        <w:rPr>
          <w:lang w:val="en-US"/>
        </w:rPr>
        <w:t>Figure 9-11a shows an example of a frame exchange when the GCR Block-</w:t>
      </w:r>
      <w:proofErr w:type="spellStart"/>
      <w:r>
        <w:rPr>
          <w:lang w:val="en-US"/>
        </w:rPr>
        <w:t>Ack</w:t>
      </w:r>
      <w:proofErr w:type="spellEnd"/>
      <w:r>
        <w:rPr>
          <w:lang w:val="en-US"/>
        </w:rPr>
        <w:t xml:space="preserve"> retransmission policy is used. The AP sends several A-MSDUs using the GCR Block </w:t>
      </w:r>
      <w:proofErr w:type="spellStart"/>
      <w:r>
        <w:rPr>
          <w:lang w:val="en-US"/>
        </w:rPr>
        <w:t>Ack</w:t>
      </w:r>
      <w:proofErr w:type="spellEnd"/>
      <w:r>
        <w:rPr>
          <w:lang w:val="en-US"/>
        </w:rPr>
        <w:t xml:space="preserve"> retransmission policy. The AP then sends a </w:t>
      </w:r>
      <w:proofErr w:type="spellStart"/>
      <w:r>
        <w:rPr>
          <w:lang w:val="en-US"/>
        </w:rPr>
        <w:t>BlockAckRequest</w:t>
      </w:r>
      <w:proofErr w:type="spellEnd"/>
      <w:r>
        <w:rPr>
          <w:lang w:val="en-US"/>
        </w:rPr>
        <w:t xml:space="preserve"> frame </w:t>
      </w:r>
      <w:r w:rsidR="00405801">
        <w:rPr>
          <w:lang w:val="en-US"/>
        </w:rPr>
        <w:t xml:space="preserve">with Coded bit and Coded Condition integer set in the BAR </w:t>
      </w:r>
      <w:r>
        <w:rPr>
          <w:lang w:val="en-US"/>
        </w:rPr>
        <w:t xml:space="preserve">to group member 1 of the GCR </w:t>
      </w:r>
      <w:proofErr w:type="gramStart"/>
      <w:r>
        <w:rPr>
          <w:lang w:val="en-US"/>
        </w:rPr>
        <w:t>group,</w:t>
      </w:r>
      <w:proofErr w:type="gramEnd"/>
      <w:r>
        <w:rPr>
          <w:lang w:val="en-US"/>
        </w:rPr>
        <w:t xml:space="preserve"> waits</w:t>
      </w:r>
      <w:r w:rsidR="00405801">
        <w:rPr>
          <w:lang w:val="en-US"/>
        </w:rPr>
        <w:t xml:space="preserve"> for the </w:t>
      </w:r>
      <w:proofErr w:type="spellStart"/>
      <w:r w:rsidR="00405801">
        <w:rPr>
          <w:lang w:val="en-US"/>
        </w:rPr>
        <w:t>Ack</w:t>
      </w:r>
      <w:proofErr w:type="spellEnd"/>
      <w:r w:rsidR="00405801">
        <w:rPr>
          <w:lang w:val="en-US"/>
        </w:rPr>
        <w:t xml:space="preserve"> frame and then sends a </w:t>
      </w:r>
      <w:proofErr w:type="spellStart"/>
      <w:r w:rsidR="00405801">
        <w:rPr>
          <w:lang w:val="en-US"/>
        </w:rPr>
        <w:t>BlockAckRequest</w:t>
      </w:r>
      <w:proofErr w:type="spellEnd"/>
      <w:r w:rsidR="00405801">
        <w:rPr>
          <w:lang w:val="en-US"/>
        </w:rPr>
        <w:t xml:space="preserve"> to group member 2. After not receiving the </w:t>
      </w:r>
      <w:proofErr w:type="spellStart"/>
      <w:r w:rsidR="00405801">
        <w:rPr>
          <w:lang w:val="en-US"/>
        </w:rPr>
        <w:t>Ack</w:t>
      </w:r>
      <w:proofErr w:type="spellEnd"/>
      <w:r w:rsidR="00405801">
        <w:rPr>
          <w:lang w:val="en-US"/>
        </w:rPr>
        <w:t xml:space="preserve"> frame from GCR group member 2, the AP continues to send a </w:t>
      </w:r>
      <w:proofErr w:type="spellStart"/>
      <w:r w:rsidR="00405801">
        <w:rPr>
          <w:lang w:val="en-US"/>
        </w:rPr>
        <w:t>BlockAckRequest</w:t>
      </w:r>
      <w:proofErr w:type="spellEnd"/>
      <w:r w:rsidR="00405801">
        <w:rPr>
          <w:lang w:val="en-US"/>
        </w:rPr>
        <w:t xml:space="preserve"> frame to group member 3. The absence of </w:t>
      </w:r>
      <w:proofErr w:type="spellStart"/>
      <w:r w:rsidR="00405801">
        <w:rPr>
          <w:lang w:val="en-US"/>
        </w:rPr>
        <w:t>Acks</w:t>
      </w:r>
      <w:proofErr w:type="spellEnd"/>
      <w:r w:rsidR="00405801">
        <w:rPr>
          <w:lang w:val="en-US"/>
        </w:rPr>
        <w:t xml:space="preserve"> from some of the group members indicates that at those group members, the Coding Condition is not met. The AP continues to send A-MSDUs using the GCR Block </w:t>
      </w:r>
      <w:proofErr w:type="spellStart"/>
      <w:r w:rsidR="00405801">
        <w:rPr>
          <w:lang w:val="en-US"/>
        </w:rPr>
        <w:t>Ack</w:t>
      </w:r>
      <w:proofErr w:type="spellEnd"/>
      <w:r w:rsidR="00405801">
        <w:rPr>
          <w:lang w:val="en-US"/>
        </w:rPr>
        <w:t xml:space="preserve"> retransmission policy. An AP may determine that an overlay forward error correcting coding with a certain Coding Condition (typically this is referred to as n/k) is applied by higher layer protocols. Determination of the Coding Condition is out of scope of this standard.</w:t>
      </w:r>
    </w:p>
    <w:p w:rsidR="007E2A11" w:rsidRDefault="007E2A11" w:rsidP="007E2A11">
      <w:pPr>
        <w:rPr>
          <w:lang w:val="en-US"/>
        </w:rPr>
      </w:pPr>
    </w:p>
    <w:p w:rsidR="007E2A11" w:rsidRDefault="007E2A11" w:rsidP="00405801">
      <w:pPr>
        <w:rPr>
          <w:lang w:val="en-US"/>
        </w:rPr>
      </w:pPr>
    </w:p>
    <w:p w:rsidR="00027FA0" w:rsidRPr="00535231" w:rsidRDefault="00027FA0" w:rsidP="00027FA0">
      <w:pPr>
        <w:rPr>
          <w:lang w:val="en-US"/>
        </w:rPr>
      </w:pPr>
      <w:r>
        <w:rPr>
          <w:rFonts w:ascii="Arial" w:hAnsi="Arial" w:cs="Arial"/>
          <w:b/>
          <w:lang w:val="en-US"/>
        </w:rPr>
        <w:t>11.22.15</w:t>
      </w:r>
      <w:proofErr w:type="gramStart"/>
      <w:r>
        <w:rPr>
          <w:rFonts w:ascii="Arial" w:hAnsi="Arial" w:cs="Arial"/>
          <w:b/>
          <w:lang w:val="en-US"/>
        </w:rPr>
        <w:t>.aa2</w:t>
      </w:r>
      <w:proofErr w:type="gramEnd"/>
      <w:r>
        <w:rPr>
          <w:rFonts w:ascii="Arial" w:hAnsi="Arial" w:cs="Arial"/>
          <w:b/>
          <w:lang w:val="en-US"/>
        </w:rPr>
        <w:t xml:space="preserve"> GCR Procedures</w:t>
      </w:r>
    </w:p>
    <w:p w:rsidR="00027FA0" w:rsidRDefault="00027FA0">
      <w:pPr>
        <w:rPr>
          <w:rFonts w:ascii="Arial" w:hAnsi="Arial" w:cs="Arial"/>
          <w:b/>
          <w:lang w:val="en-US"/>
        </w:rPr>
      </w:pPr>
    </w:p>
    <w:p w:rsidR="00354855" w:rsidRPr="00535231" w:rsidRDefault="00027FA0">
      <w:pPr>
        <w:rPr>
          <w:lang w:val="en-US"/>
        </w:rPr>
      </w:pPr>
      <w:r>
        <w:rPr>
          <w:rFonts w:ascii="Arial" w:hAnsi="Arial" w:cs="Arial"/>
          <w:b/>
          <w:lang w:val="en-US"/>
        </w:rPr>
        <w:t>11.22.15</w:t>
      </w:r>
      <w:proofErr w:type="gramStart"/>
      <w:r>
        <w:rPr>
          <w:rFonts w:ascii="Arial" w:hAnsi="Arial" w:cs="Arial"/>
          <w:b/>
          <w:lang w:val="en-US"/>
        </w:rPr>
        <w:t>.aa2.1</w:t>
      </w:r>
      <w:proofErr w:type="gramEnd"/>
      <w:r>
        <w:rPr>
          <w:rFonts w:ascii="Arial" w:hAnsi="Arial" w:cs="Arial"/>
          <w:b/>
          <w:lang w:val="en-US"/>
        </w:rPr>
        <w:t xml:space="preserve"> Overview</w:t>
      </w:r>
    </w:p>
    <w:p w:rsidR="00CF4D5C" w:rsidRDefault="00CF4D5C">
      <w:pPr>
        <w:rPr>
          <w:lang w:val="en-US"/>
        </w:rPr>
      </w:pPr>
    </w:p>
    <w:p w:rsidR="00354855" w:rsidRDefault="00CF4D5C" w:rsidP="00354855">
      <w:pPr>
        <w:rPr>
          <w:rFonts w:ascii="Arial" w:eastAsia="Batang" w:hAnsi="Arial" w:cs="Arial"/>
          <w:b/>
          <w:bCs/>
          <w:i/>
          <w:color w:val="FF0000"/>
          <w:sz w:val="20"/>
          <w:lang w:val="en-US"/>
        </w:rPr>
      </w:pPr>
      <w:r>
        <w:rPr>
          <w:rFonts w:ascii="Arial" w:eastAsia="Batang" w:hAnsi="Arial" w:cs="Arial"/>
          <w:b/>
          <w:bCs/>
          <w:i/>
          <w:color w:val="FF0000"/>
          <w:sz w:val="20"/>
          <w:lang w:val="en-US"/>
        </w:rPr>
        <w:t>Insert text on page 85, after</w:t>
      </w:r>
      <w:r w:rsidR="00566301" w:rsidRPr="00535231">
        <w:rPr>
          <w:rFonts w:ascii="Arial" w:eastAsia="Batang" w:hAnsi="Arial" w:cs="Arial"/>
          <w:b/>
          <w:bCs/>
          <w:i/>
          <w:color w:val="FF0000"/>
          <w:sz w:val="20"/>
          <w:lang w:val="en-US"/>
        </w:rPr>
        <w:t xml:space="preserve"> </w:t>
      </w:r>
      <w:r>
        <w:rPr>
          <w:rFonts w:ascii="Arial" w:eastAsia="Batang" w:hAnsi="Arial" w:cs="Arial"/>
          <w:b/>
          <w:bCs/>
          <w:i/>
          <w:color w:val="FF0000"/>
          <w:sz w:val="20"/>
          <w:lang w:val="en-US"/>
        </w:rPr>
        <w:t>line 32</w:t>
      </w:r>
    </w:p>
    <w:p w:rsidR="00566301" w:rsidRDefault="00566301" w:rsidP="00CF4D5C">
      <w:pPr>
        <w:rPr>
          <w:lang w:val="en-US"/>
        </w:rPr>
      </w:pPr>
    </w:p>
    <w:p w:rsidR="00CF4D5C" w:rsidRDefault="00CF4D5C" w:rsidP="00CF4D5C">
      <w:pPr>
        <w:rPr>
          <w:lang w:val="en-US"/>
        </w:rPr>
      </w:pPr>
      <w:r>
        <w:rPr>
          <w:lang w:val="en-US"/>
        </w:rPr>
        <w:tab/>
        <w:t xml:space="preserve">- GCR Coded Block </w:t>
      </w:r>
      <w:proofErr w:type="spellStart"/>
      <w:r>
        <w:rPr>
          <w:lang w:val="en-US"/>
        </w:rPr>
        <w:t>Ack</w:t>
      </w:r>
      <w:proofErr w:type="spellEnd"/>
    </w:p>
    <w:p w:rsidR="00CF4D5C" w:rsidRDefault="00CF4D5C" w:rsidP="00CF4D5C">
      <w:pPr>
        <w:rPr>
          <w:lang w:val="en-US"/>
        </w:rPr>
      </w:pPr>
    </w:p>
    <w:p w:rsidR="00CF4D5C" w:rsidRDefault="00CF4D5C" w:rsidP="00CF4D5C">
      <w:pPr>
        <w:rPr>
          <w:rFonts w:ascii="Arial" w:eastAsia="Batang" w:hAnsi="Arial" w:cs="Arial"/>
          <w:b/>
          <w:bCs/>
          <w:i/>
          <w:color w:val="FF0000"/>
          <w:sz w:val="20"/>
          <w:lang w:val="en-US"/>
        </w:rPr>
      </w:pPr>
      <w:r>
        <w:rPr>
          <w:rFonts w:ascii="Arial" w:eastAsia="Batang" w:hAnsi="Arial" w:cs="Arial"/>
          <w:b/>
          <w:bCs/>
          <w:i/>
          <w:color w:val="FF0000"/>
          <w:sz w:val="20"/>
          <w:lang w:val="en-US"/>
        </w:rPr>
        <w:t>Insert text on page 85, after</w:t>
      </w:r>
      <w:r w:rsidRPr="00535231">
        <w:rPr>
          <w:rFonts w:ascii="Arial" w:eastAsia="Batang" w:hAnsi="Arial" w:cs="Arial"/>
          <w:b/>
          <w:bCs/>
          <w:i/>
          <w:color w:val="FF0000"/>
          <w:sz w:val="20"/>
          <w:lang w:val="en-US"/>
        </w:rPr>
        <w:t xml:space="preserve"> </w:t>
      </w:r>
      <w:r>
        <w:rPr>
          <w:rFonts w:ascii="Arial" w:eastAsia="Batang" w:hAnsi="Arial" w:cs="Arial"/>
          <w:b/>
          <w:bCs/>
          <w:i/>
          <w:color w:val="FF0000"/>
          <w:sz w:val="20"/>
          <w:lang w:val="en-US"/>
        </w:rPr>
        <w:t>line 45</w:t>
      </w:r>
    </w:p>
    <w:p w:rsidR="00CF4D5C" w:rsidRDefault="00CF4D5C" w:rsidP="00CF4D5C">
      <w:pPr>
        <w:rPr>
          <w:lang w:val="en-US"/>
        </w:rPr>
      </w:pPr>
    </w:p>
    <w:p w:rsidR="00CF4D5C" w:rsidRDefault="00CF4D5C" w:rsidP="00CF4D5C">
      <w:pPr>
        <w:rPr>
          <w:lang w:val="en-US"/>
        </w:rPr>
      </w:pPr>
      <w:r>
        <w:rPr>
          <w:lang w:val="en-US"/>
        </w:rPr>
        <w:t xml:space="preserve">The GCR Coded Block </w:t>
      </w:r>
      <w:proofErr w:type="spellStart"/>
      <w:r>
        <w:rPr>
          <w:lang w:val="en-US"/>
        </w:rPr>
        <w:t>Ack</w:t>
      </w:r>
      <w:proofErr w:type="spellEnd"/>
      <w:r>
        <w:rPr>
          <w:lang w:val="en-US"/>
        </w:rPr>
        <w:t xml:space="preserve"> delivery method extends the GCR Block </w:t>
      </w:r>
      <w:proofErr w:type="spellStart"/>
      <w:r>
        <w:rPr>
          <w:lang w:val="en-US"/>
        </w:rPr>
        <w:t>Ack</w:t>
      </w:r>
      <w:proofErr w:type="spellEnd"/>
      <w:r>
        <w:rPr>
          <w:lang w:val="en-US"/>
        </w:rPr>
        <w:t xml:space="preserve"> delivery method to support overlay forward error correction coding. Once a GCR Block </w:t>
      </w:r>
      <w:proofErr w:type="spellStart"/>
      <w:r>
        <w:rPr>
          <w:lang w:val="en-US"/>
        </w:rPr>
        <w:t>Ack</w:t>
      </w:r>
      <w:proofErr w:type="spellEnd"/>
      <w:r>
        <w:rPr>
          <w:lang w:val="en-US"/>
        </w:rPr>
        <w:t xml:space="preserve"> agreement is in place, the STA providing GCR service regularly sends Block </w:t>
      </w:r>
      <w:proofErr w:type="spellStart"/>
      <w:r>
        <w:rPr>
          <w:lang w:val="en-US"/>
        </w:rPr>
        <w:t>Ack</w:t>
      </w:r>
      <w:proofErr w:type="spellEnd"/>
      <w:r>
        <w:rPr>
          <w:lang w:val="en-US"/>
        </w:rPr>
        <w:t xml:space="preserve"> Request frames to the STAs receiving the frames to ascertain the reception status of a minimum number of MSDUs related to this group address, as described in 9.20.aa1</w:t>
      </w:r>
      <w:r w:rsidR="00027FA0">
        <w:rPr>
          <w:lang w:val="en-US"/>
        </w:rPr>
        <w:t>0</w:t>
      </w:r>
      <w:r>
        <w:rPr>
          <w:lang w:val="en-US"/>
        </w:rPr>
        <w:t xml:space="preserve">. This allows the STA providing GCR service to schedule additional MSDUs compensating for the loss of previous MSDUs. GCR Coded Block </w:t>
      </w:r>
      <w:proofErr w:type="spellStart"/>
      <w:r>
        <w:rPr>
          <w:lang w:val="en-US"/>
        </w:rPr>
        <w:t>Ack</w:t>
      </w:r>
      <w:proofErr w:type="spellEnd"/>
      <w:r>
        <w:rPr>
          <w:lang w:val="en-US"/>
        </w:rPr>
        <w:t xml:space="preserve"> is </w:t>
      </w:r>
      <w:proofErr w:type="spellStart"/>
      <w:r>
        <w:rPr>
          <w:lang w:val="en-US"/>
        </w:rPr>
        <w:t>particulary</w:t>
      </w:r>
      <w:proofErr w:type="spellEnd"/>
      <w:r>
        <w:rPr>
          <w:lang w:val="en-US"/>
        </w:rPr>
        <w:t xml:space="preserve"> suited to use with large numbers of group members as it has moderate delay, high eff</w:t>
      </w:r>
      <w:r w:rsidR="00027FA0">
        <w:rPr>
          <w:lang w:val="en-US"/>
        </w:rPr>
        <w:t>iciency and scalability.</w:t>
      </w:r>
    </w:p>
    <w:p w:rsidR="00CF4D5C" w:rsidRDefault="00CF4D5C" w:rsidP="00CF4D5C">
      <w:pPr>
        <w:rPr>
          <w:lang w:val="en-US"/>
        </w:rPr>
      </w:pPr>
    </w:p>
    <w:p w:rsidR="00405801" w:rsidRDefault="00405801">
      <w:pPr>
        <w:rPr>
          <w:lang w:val="en-US"/>
        </w:rPr>
      </w:pPr>
      <w:r>
        <w:rPr>
          <w:lang w:val="en-US"/>
        </w:rPr>
        <w:br w:type="page"/>
      </w:r>
    </w:p>
    <w:p w:rsidR="00CA09B2" w:rsidRPr="00535231" w:rsidRDefault="00CA09B2">
      <w:pPr>
        <w:rPr>
          <w:b/>
          <w:sz w:val="24"/>
          <w:lang w:val="en-US"/>
        </w:rPr>
      </w:pPr>
      <w:r w:rsidRPr="00535231">
        <w:rPr>
          <w:b/>
          <w:sz w:val="24"/>
          <w:lang w:val="en-US"/>
        </w:rPr>
        <w:t>References:</w:t>
      </w:r>
    </w:p>
    <w:p w:rsidR="00B87168" w:rsidRPr="00535231" w:rsidRDefault="00B87168">
      <w:pPr>
        <w:rPr>
          <w:b/>
          <w:sz w:val="24"/>
          <w:lang w:val="en-US"/>
        </w:rPr>
      </w:pPr>
    </w:p>
    <w:p w:rsidR="0054445E" w:rsidRPr="00535231" w:rsidRDefault="0099122C" w:rsidP="00405801">
      <w:pPr>
        <w:numPr>
          <w:ilvl w:val="0"/>
          <w:numId w:val="1"/>
        </w:numPr>
        <w:rPr>
          <w:lang w:val="en-US"/>
        </w:rPr>
      </w:pPr>
      <w:r>
        <w:rPr>
          <w:lang w:val="en-US"/>
        </w:rPr>
        <w:t>doc.: IEEE 802.11-1</w:t>
      </w:r>
      <w:r w:rsidR="0003154C">
        <w:rPr>
          <w:lang w:val="en-US"/>
        </w:rPr>
        <w:t>1</w:t>
      </w:r>
      <w:r>
        <w:rPr>
          <w:lang w:val="en-US"/>
        </w:rPr>
        <w:t>/</w:t>
      </w:r>
      <w:r w:rsidR="0003154C">
        <w:rPr>
          <w:lang w:val="en-US"/>
        </w:rPr>
        <w:t>0293</w:t>
      </w:r>
      <w:r w:rsidRPr="0099122C">
        <w:t>r</w:t>
      </w:r>
      <w:r w:rsidR="0003154C">
        <w:t>0</w:t>
      </w:r>
      <w:r w:rsidRPr="0099122C">
        <w:t xml:space="preserve"> – </w:t>
      </w:r>
      <w:r w:rsidR="00405801">
        <w:t>“</w:t>
      </w:r>
      <w:r w:rsidR="0003154C" w:rsidRPr="0003154C">
        <w:t xml:space="preserve">Proposal for enabling overlay FEC in GCR Block </w:t>
      </w:r>
      <w:proofErr w:type="spellStart"/>
      <w:r w:rsidR="0003154C" w:rsidRPr="0003154C">
        <w:t>Ack</w:t>
      </w:r>
      <w:proofErr w:type="spellEnd"/>
      <w:r w:rsidR="00405801">
        <w:t>”</w:t>
      </w:r>
    </w:p>
    <w:sectPr w:rsidR="0054445E" w:rsidRPr="00535231" w:rsidSect="003308A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801" w:rsidRDefault="00405801">
      <w:r>
        <w:separator/>
      </w:r>
    </w:p>
  </w:endnote>
  <w:endnote w:type="continuationSeparator" w:id="0">
    <w:p w:rsidR="00405801" w:rsidRDefault="004058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01" w:rsidRPr="00E41B38" w:rsidRDefault="00405801">
    <w:pPr>
      <w:pStyle w:val="Fuzeile"/>
      <w:tabs>
        <w:tab w:val="clear" w:pos="6480"/>
        <w:tab w:val="center" w:pos="4680"/>
        <w:tab w:val="right" w:pos="9360"/>
      </w:tabs>
      <w:rPr>
        <w:lang w:val="de-DE"/>
      </w:rPr>
    </w:pPr>
    <w:fldSimple w:instr=" SUBJECT  \* MERGEFORMAT ">
      <w:r w:rsidRPr="00E41B38">
        <w:rPr>
          <w:lang w:val="de-DE"/>
        </w:rPr>
        <w:t>Submission</w:t>
      </w:r>
    </w:fldSimple>
    <w:r w:rsidRPr="00E41B38">
      <w:rPr>
        <w:lang w:val="de-DE"/>
      </w:rPr>
      <w:tab/>
    </w:r>
    <w:proofErr w:type="spellStart"/>
    <w:r w:rsidRPr="00E41B38">
      <w:rPr>
        <w:lang w:val="de-DE"/>
      </w:rPr>
      <w:t>page</w:t>
    </w:r>
    <w:proofErr w:type="spellEnd"/>
    <w:r w:rsidRPr="00E41B38">
      <w:rPr>
        <w:lang w:val="de-DE"/>
      </w:rPr>
      <w:t xml:space="preserve"> </w:t>
    </w:r>
    <w:r>
      <w:fldChar w:fldCharType="begin"/>
    </w:r>
    <w:r w:rsidRPr="00E41B38">
      <w:rPr>
        <w:lang w:val="de-DE"/>
      </w:rPr>
      <w:instrText xml:space="preserve">page </w:instrText>
    </w:r>
    <w:r>
      <w:fldChar w:fldCharType="separate"/>
    </w:r>
    <w:r w:rsidR="0003154C">
      <w:rPr>
        <w:noProof/>
        <w:lang w:val="de-DE"/>
      </w:rPr>
      <w:t>1</w:t>
    </w:r>
    <w:r>
      <w:fldChar w:fldCharType="end"/>
    </w:r>
    <w:r w:rsidRPr="00E41B38">
      <w:rPr>
        <w:lang w:val="de-DE"/>
      </w:rPr>
      <w:tab/>
    </w:r>
    <w:fldSimple w:instr=" COMMENTS  \* MERGEFORMAT ">
      <w:r w:rsidRPr="00E41B38">
        <w:rPr>
          <w:lang w:val="de-DE"/>
        </w:rPr>
        <w:t>Jochen Miroll, Saarland University</w:t>
      </w:r>
    </w:fldSimple>
  </w:p>
  <w:p w:rsidR="00405801" w:rsidRPr="00E41B38" w:rsidRDefault="0040580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801" w:rsidRDefault="00405801">
      <w:r>
        <w:separator/>
      </w:r>
    </w:p>
  </w:footnote>
  <w:footnote w:type="continuationSeparator" w:id="0">
    <w:p w:rsidR="00405801" w:rsidRDefault="00405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01" w:rsidRDefault="00405801">
    <w:pPr>
      <w:pStyle w:val="Kopfzeile"/>
      <w:tabs>
        <w:tab w:val="clear" w:pos="6480"/>
        <w:tab w:val="center" w:pos="4680"/>
        <w:tab w:val="right" w:pos="9360"/>
      </w:tabs>
    </w:pPr>
    <w:fldSimple w:instr=" KEYWORDS  \* MERGEFORMAT ">
      <w:r w:rsidR="0003154C">
        <w:t>March</w:t>
      </w:r>
      <w:r>
        <w:t xml:space="preserve"> 201</w:t>
      </w:r>
    </w:fldSimple>
    <w:r w:rsidR="0003154C">
      <w:t>1</w:t>
    </w:r>
    <w:r>
      <w:tab/>
    </w:r>
    <w:r>
      <w:tab/>
    </w:r>
    <w:fldSimple w:instr=" TITLE  \* MERGEFORMAT ">
      <w:r w:rsidR="0003154C">
        <w:t>doc.: IEEE 802.11-10/0294r0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4048"/>
    <w:multiLevelType w:val="hybridMultilevel"/>
    <w:tmpl w:val="B50ABC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BD5DB8"/>
    <w:multiLevelType w:val="hybridMultilevel"/>
    <w:tmpl w:val="50F4F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intFractionalCharacterWidth/>
  <w:mirrorMargins/>
  <w:hideSpellingErrors/>
  <w:proofState w:spelling="clean" w:grammar="clean"/>
  <w:attachedTemplate r:id="rId1"/>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rsids>
    <w:rsidRoot w:val="00B87168"/>
    <w:rsid w:val="0000436F"/>
    <w:rsid w:val="00027FA0"/>
    <w:rsid w:val="00030513"/>
    <w:rsid w:val="0003154C"/>
    <w:rsid w:val="000E46B5"/>
    <w:rsid w:val="00177C6C"/>
    <w:rsid w:val="00193A21"/>
    <w:rsid w:val="00197F24"/>
    <w:rsid w:val="001D723B"/>
    <w:rsid w:val="0029020B"/>
    <w:rsid w:val="002D05A9"/>
    <w:rsid w:val="002D44BE"/>
    <w:rsid w:val="002F650B"/>
    <w:rsid w:val="003308A7"/>
    <w:rsid w:val="00354855"/>
    <w:rsid w:val="003708EC"/>
    <w:rsid w:val="003B4596"/>
    <w:rsid w:val="003F42E2"/>
    <w:rsid w:val="00405801"/>
    <w:rsid w:val="00442037"/>
    <w:rsid w:val="004654EC"/>
    <w:rsid w:val="00483A2B"/>
    <w:rsid w:val="00535231"/>
    <w:rsid w:val="0054445E"/>
    <w:rsid w:val="005503EA"/>
    <w:rsid w:val="00560F41"/>
    <w:rsid w:val="00566301"/>
    <w:rsid w:val="005A2BF6"/>
    <w:rsid w:val="0062440B"/>
    <w:rsid w:val="00691431"/>
    <w:rsid w:val="006C0727"/>
    <w:rsid w:val="006D6C3D"/>
    <w:rsid w:val="006E145F"/>
    <w:rsid w:val="00712ACD"/>
    <w:rsid w:val="00770572"/>
    <w:rsid w:val="007839D1"/>
    <w:rsid w:val="007E2A11"/>
    <w:rsid w:val="00852280"/>
    <w:rsid w:val="0085397B"/>
    <w:rsid w:val="00891CC8"/>
    <w:rsid w:val="008B6A29"/>
    <w:rsid w:val="008D4885"/>
    <w:rsid w:val="008F2161"/>
    <w:rsid w:val="009725D8"/>
    <w:rsid w:val="00975CF6"/>
    <w:rsid w:val="00984176"/>
    <w:rsid w:val="0099122C"/>
    <w:rsid w:val="00A11237"/>
    <w:rsid w:val="00A174C1"/>
    <w:rsid w:val="00AA427C"/>
    <w:rsid w:val="00AE6D42"/>
    <w:rsid w:val="00B87168"/>
    <w:rsid w:val="00BD6F9A"/>
    <w:rsid w:val="00BE68C2"/>
    <w:rsid w:val="00BF7F1F"/>
    <w:rsid w:val="00C01DE6"/>
    <w:rsid w:val="00C91A4E"/>
    <w:rsid w:val="00CA09B2"/>
    <w:rsid w:val="00CD4037"/>
    <w:rsid w:val="00CF4D5C"/>
    <w:rsid w:val="00D94183"/>
    <w:rsid w:val="00DB385D"/>
    <w:rsid w:val="00DC5A7B"/>
    <w:rsid w:val="00DD31BE"/>
    <w:rsid w:val="00E0051E"/>
    <w:rsid w:val="00E01401"/>
    <w:rsid w:val="00E34443"/>
    <w:rsid w:val="00E41B38"/>
    <w:rsid w:val="00E6590F"/>
    <w:rsid w:val="00ED7892"/>
    <w:rsid w:val="00F70A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08A7"/>
    <w:rPr>
      <w:sz w:val="22"/>
      <w:lang w:val="en-GB" w:eastAsia="en-US"/>
    </w:rPr>
  </w:style>
  <w:style w:type="paragraph" w:styleId="berschrift1">
    <w:name w:val="heading 1"/>
    <w:basedOn w:val="Standard"/>
    <w:next w:val="Standard"/>
    <w:qFormat/>
    <w:rsid w:val="003308A7"/>
    <w:pPr>
      <w:keepNext/>
      <w:keepLines/>
      <w:spacing w:before="320"/>
      <w:outlineLvl w:val="0"/>
    </w:pPr>
    <w:rPr>
      <w:rFonts w:ascii="Arial" w:hAnsi="Arial"/>
      <w:b/>
      <w:sz w:val="32"/>
      <w:u w:val="single"/>
    </w:rPr>
  </w:style>
  <w:style w:type="paragraph" w:styleId="berschrift2">
    <w:name w:val="heading 2"/>
    <w:basedOn w:val="Standard"/>
    <w:next w:val="Standard"/>
    <w:qFormat/>
    <w:rsid w:val="003308A7"/>
    <w:pPr>
      <w:keepNext/>
      <w:keepLines/>
      <w:spacing w:before="280"/>
      <w:outlineLvl w:val="1"/>
    </w:pPr>
    <w:rPr>
      <w:rFonts w:ascii="Arial" w:hAnsi="Arial"/>
      <w:b/>
      <w:sz w:val="28"/>
      <w:u w:val="single"/>
    </w:rPr>
  </w:style>
  <w:style w:type="paragraph" w:styleId="berschrift3">
    <w:name w:val="heading 3"/>
    <w:basedOn w:val="Standard"/>
    <w:next w:val="Standard"/>
    <w:qFormat/>
    <w:rsid w:val="003308A7"/>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308A7"/>
    <w:pPr>
      <w:pBdr>
        <w:top w:val="single" w:sz="6" w:space="1" w:color="auto"/>
      </w:pBdr>
      <w:tabs>
        <w:tab w:val="center" w:pos="6480"/>
        <w:tab w:val="right" w:pos="12960"/>
      </w:tabs>
    </w:pPr>
    <w:rPr>
      <w:sz w:val="24"/>
    </w:rPr>
  </w:style>
  <w:style w:type="paragraph" w:styleId="Kopfzeile">
    <w:name w:val="header"/>
    <w:basedOn w:val="Standard"/>
    <w:rsid w:val="003308A7"/>
    <w:pPr>
      <w:pBdr>
        <w:bottom w:val="single" w:sz="6" w:space="2" w:color="auto"/>
      </w:pBdr>
      <w:tabs>
        <w:tab w:val="center" w:pos="6480"/>
        <w:tab w:val="right" w:pos="12960"/>
      </w:tabs>
    </w:pPr>
    <w:rPr>
      <w:b/>
      <w:sz w:val="28"/>
    </w:rPr>
  </w:style>
  <w:style w:type="paragraph" w:customStyle="1" w:styleId="T1">
    <w:name w:val="T1"/>
    <w:basedOn w:val="Standard"/>
    <w:rsid w:val="003308A7"/>
    <w:pPr>
      <w:jc w:val="center"/>
    </w:pPr>
    <w:rPr>
      <w:b/>
      <w:sz w:val="28"/>
    </w:rPr>
  </w:style>
  <w:style w:type="paragraph" w:customStyle="1" w:styleId="T2">
    <w:name w:val="T2"/>
    <w:basedOn w:val="T1"/>
    <w:rsid w:val="003308A7"/>
    <w:pPr>
      <w:spacing w:after="240"/>
      <w:ind w:left="720" w:right="720"/>
    </w:pPr>
  </w:style>
  <w:style w:type="paragraph" w:customStyle="1" w:styleId="T3">
    <w:name w:val="T3"/>
    <w:basedOn w:val="T1"/>
    <w:rsid w:val="003308A7"/>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3308A7"/>
    <w:pPr>
      <w:ind w:left="720" w:hanging="720"/>
    </w:pPr>
  </w:style>
  <w:style w:type="character" w:styleId="Hyperlink">
    <w:name w:val="Hyperlink"/>
    <w:basedOn w:val="Absatz-Standardschriftart"/>
    <w:rsid w:val="003308A7"/>
    <w:rPr>
      <w:color w:val="0000FF"/>
      <w:u w:val="single"/>
    </w:rPr>
  </w:style>
  <w:style w:type="paragraph" w:styleId="Sprechblasentext">
    <w:name w:val="Balloon Text"/>
    <w:basedOn w:val="Standard"/>
    <w:link w:val="SprechblasentextZchn"/>
    <w:rsid w:val="00E34443"/>
    <w:rPr>
      <w:rFonts w:ascii="Tahoma" w:hAnsi="Tahoma" w:cs="Tahoma"/>
      <w:sz w:val="16"/>
      <w:szCs w:val="16"/>
    </w:rPr>
  </w:style>
  <w:style w:type="character" w:customStyle="1" w:styleId="SprechblasentextZchn">
    <w:name w:val="Sprechblasentext Zchn"/>
    <w:basedOn w:val="Absatz-Standardschriftart"/>
    <w:link w:val="Sprechblasentext"/>
    <w:rsid w:val="00E34443"/>
    <w:rPr>
      <w:rFonts w:ascii="Tahoma" w:hAnsi="Tahoma" w:cs="Tahoma"/>
      <w:sz w:val="16"/>
      <w:szCs w:val="16"/>
      <w:lang w:val="en-GB" w:eastAsia="en-US"/>
    </w:rPr>
  </w:style>
  <w:style w:type="character" w:styleId="Kommentarzeichen">
    <w:name w:val="annotation reference"/>
    <w:basedOn w:val="Absatz-Standardschriftart"/>
    <w:rsid w:val="00AE6D42"/>
    <w:rPr>
      <w:sz w:val="16"/>
      <w:szCs w:val="16"/>
    </w:rPr>
  </w:style>
  <w:style w:type="paragraph" w:styleId="Kommentartext">
    <w:name w:val="annotation text"/>
    <w:basedOn w:val="Standard"/>
    <w:link w:val="KommentartextZchn"/>
    <w:rsid w:val="00AE6D42"/>
    <w:rPr>
      <w:sz w:val="20"/>
    </w:rPr>
  </w:style>
  <w:style w:type="character" w:customStyle="1" w:styleId="KommentartextZchn">
    <w:name w:val="Kommentartext Zchn"/>
    <w:basedOn w:val="Absatz-Standardschriftart"/>
    <w:link w:val="Kommentartext"/>
    <w:rsid w:val="00AE6D42"/>
    <w:rPr>
      <w:lang w:val="en-GB" w:eastAsia="en-US"/>
    </w:rPr>
  </w:style>
  <w:style w:type="paragraph" w:styleId="Kommentarthema">
    <w:name w:val="annotation subject"/>
    <w:basedOn w:val="Kommentartext"/>
    <w:next w:val="Kommentartext"/>
    <w:link w:val="KommentarthemaZchn"/>
    <w:rsid w:val="00AE6D42"/>
    <w:rPr>
      <w:b/>
      <w:bCs/>
    </w:rPr>
  </w:style>
  <w:style w:type="character" w:customStyle="1" w:styleId="KommentarthemaZchn">
    <w:name w:val="Kommentarthema Zchn"/>
    <w:basedOn w:val="KommentartextZchn"/>
    <w:link w:val="Kommentarthema"/>
    <w:rsid w:val="00AE6D42"/>
    <w:rPr>
      <w:b/>
      <w:bCs/>
    </w:rPr>
  </w:style>
  <w:style w:type="paragraph" w:styleId="Listenabsatz">
    <w:name w:val="List Paragraph"/>
    <w:basedOn w:val="Standard"/>
    <w:uiPriority w:val="34"/>
    <w:qFormat/>
    <w:rsid w:val="00CF4D5C"/>
    <w:pPr>
      <w:ind w:left="720"/>
      <w:contextualSpacing/>
    </w:pPr>
  </w:style>
</w:styles>
</file>

<file path=word/webSettings.xml><?xml version="1.0" encoding="utf-8"?>
<w:webSettings xmlns:r="http://schemas.openxmlformats.org/officeDocument/2006/relationships" xmlns:w="http://schemas.openxmlformats.org/wordprocessingml/2006/main">
  <w:divs>
    <w:div w:id="331563401">
      <w:bodyDiv w:val="1"/>
      <w:marLeft w:val="0"/>
      <w:marRight w:val="0"/>
      <w:marTop w:val="0"/>
      <w:marBottom w:val="0"/>
      <w:divBdr>
        <w:top w:val="none" w:sz="0" w:space="0" w:color="auto"/>
        <w:left w:val="none" w:sz="0" w:space="0" w:color="auto"/>
        <w:bottom w:val="none" w:sz="0" w:space="0" w:color="auto"/>
        <w:right w:val="none" w:sz="0" w:space="0" w:color="auto"/>
      </w:divBdr>
    </w:div>
    <w:div w:id="978850487">
      <w:bodyDiv w:val="1"/>
      <w:marLeft w:val="0"/>
      <w:marRight w:val="0"/>
      <w:marTop w:val="0"/>
      <w:marBottom w:val="0"/>
      <w:divBdr>
        <w:top w:val="none" w:sz="0" w:space="0" w:color="auto"/>
        <w:left w:val="none" w:sz="0" w:space="0" w:color="auto"/>
        <w:bottom w:val="none" w:sz="0" w:space="0" w:color="auto"/>
        <w:right w:val="none" w:sz="0" w:space="0" w:color="auto"/>
      </w:divBdr>
    </w:div>
    <w:div w:id="19757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en\Documents\My%20Dropbox\Ubuntu%20One\IEEE\TGaa\contrib\templat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764</Words>
  <Characters>3854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802.11-10/0904r0</vt:lpstr>
      <vt:lpstr>doc.: IEEE 802.11-yy/xxxxr0</vt:lpstr>
    </vt:vector>
  </TitlesOfParts>
  <Company>Some Company</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802.11-10/0294r0</dc:title>
  <dc:subject>Submission</dc:subject>
  <dc:creator>Jochen Miroll</dc:creator>
  <cp:keywords>March 2011</cp:keywords>
  <dc:description>Jochen Miroll, Saarland University</dc:description>
  <cp:lastModifiedBy>Jochen Miroll</cp:lastModifiedBy>
  <cp:revision>5</cp:revision>
  <cp:lastPrinted>1601-01-01T00:00:00Z</cp:lastPrinted>
  <dcterms:created xsi:type="dcterms:W3CDTF">2011-03-08T11:48:00Z</dcterms:created>
  <dcterms:modified xsi:type="dcterms:W3CDTF">2011-03-08T17:06:00Z</dcterms:modified>
</cp:coreProperties>
</file>