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D13BE4">
            <w:pPr>
              <w:pStyle w:val="T2"/>
            </w:pPr>
            <w:r>
              <w:t>Proposed resolutions LB173 SCS Comments</w:t>
            </w:r>
          </w:p>
        </w:tc>
      </w:tr>
      <w:tr w:rsidR="00CA09B2">
        <w:trPr>
          <w:trHeight w:val="359"/>
          <w:jc w:val="center"/>
        </w:trPr>
        <w:tc>
          <w:tcPr>
            <w:tcW w:w="9576" w:type="dxa"/>
            <w:gridSpan w:val="5"/>
            <w:vAlign w:val="center"/>
          </w:tcPr>
          <w:p w:rsidR="00CA09B2" w:rsidRDefault="00CA09B2" w:rsidP="00D13BE4">
            <w:pPr>
              <w:pStyle w:val="T2"/>
              <w:ind w:left="0"/>
              <w:rPr>
                <w:sz w:val="20"/>
              </w:rPr>
            </w:pPr>
            <w:r>
              <w:rPr>
                <w:sz w:val="20"/>
              </w:rPr>
              <w:t>Date:</w:t>
            </w:r>
            <w:r>
              <w:rPr>
                <w:b w:val="0"/>
                <w:sz w:val="20"/>
              </w:rPr>
              <w:t xml:space="preserve">  </w:t>
            </w:r>
            <w:r w:rsidR="00D13BE4">
              <w:rPr>
                <w:b w:val="0"/>
                <w:sz w:val="20"/>
              </w:rPr>
              <w:t>2011</w:t>
            </w:r>
            <w:r>
              <w:rPr>
                <w:b w:val="0"/>
                <w:sz w:val="20"/>
              </w:rPr>
              <w:t>-</w:t>
            </w:r>
            <w:r w:rsidR="00D13BE4">
              <w:rPr>
                <w:b w:val="0"/>
                <w:sz w:val="20"/>
              </w:rPr>
              <w:t>03</w:t>
            </w:r>
            <w:r>
              <w:rPr>
                <w:b w:val="0"/>
                <w:sz w:val="20"/>
              </w:rPr>
              <w:t>-</w:t>
            </w:r>
            <w:r w:rsidR="00D13BE4">
              <w:rPr>
                <w:b w:val="0"/>
                <w:sz w:val="20"/>
              </w:rPr>
              <w:t>07</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916BB6">
            <w:pPr>
              <w:pStyle w:val="T2"/>
              <w:spacing w:after="0"/>
              <w:ind w:left="0" w:right="0"/>
              <w:rPr>
                <w:b w:val="0"/>
                <w:sz w:val="20"/>
              </w:rPr>
            </w:pPr>
            <w:ins w:id="0" w:author="ashleya" w:date="2011-03-08T15:27:00Z">
              <w:r>
                <w:rPr>
                  <w:b w:val="0"/>
                  <w:sz w:val="20"/>
                </w:rPr>
                <w:t>Alex Ashley</w:t>
              </w:r>
            </w:ins>
          </w:p>
        </w:tc>
        <w:tc>
          <w:tcPr>
            <w:tcW w:w="2064" w:type="dxa"/>
            <w:vAlign w:val="center"/>
          </w:tcPr>
          <w:p w:rsidR="00CA09B2" w:rsidRDefault="00916BB6">
            <w:pPr>
              <w:pStyle w:val="T2"/>
              <w:spacing w:after="0"/>
              <w:ind w:left="0" w:right="0"/>
              <w:rPr>
                <w:b w:val="0"/>
                <w:sz w:val="20"/>
              </w:rPr>
            </w:pPr>
            <w:ins w:id="1" w:author="ashleya" w:date="2011-03-08T15:27:00Z">
              <w:r>
                <w:rPr>
                  <w:b w:val="0"/>
                  <w:sz w:val="20"/>
                </w:rPr>
                <w:t>NDS Ltd</w:t>
              </w:r>
            </w:ins>
          </w:p>
        </w:tc>
        <w:tc>
          <w:tcPr>
            <w:tcW w:w="2814" w:type="dxa"/>
            <w:vAlign w:val="center"/>
          </w:tcPr>
          <w:p w:rsidR="00CA09B2" w:rsidRDefault="00916BB6">
            <w:pPr>
              <w:pStyle w:val="T2"/>
              <w:spacing w:after="0"/>
              <w:ind w:left="0" w:right="0"/>
              <w:rPr>
                <w:b w:val="0"/>
                <w:sz w:val="20"/>
              </w:rPr>
            </w:pPr>
            <w:ins w:id="2" w:author="ashleya" w:date="2011-03-08T15:27:00Z">
              <w:r>
                <w:rPr>
                  <w:b w:val="0"/>
                  <w:sz w:val="20"/>
                </w:rPr>
                <w:t>One London Road, Staines, Middlesex, TW18 4EX, UK</w:t>
              </w:r>
            </w:ins>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916BB6">
            <w:pPr>
              <w:pStyle w:val="T2"/>
              <w:spacing w:after="0"/>
              <w:ind w:left="0" w:right="0"/>
              <w:rPr>
                <w:b w:val="0"/>
                <w:sz w:val="16"/>
              </w:rPr>
            </w:pPr>
            <w:ins w:id="3" w:author="ashleya" w:date="2011-03-08T15:27:00Z">
              <w:r>
                <w:rPr>
                  <w:b w:val="0"/>
                  <w:sz w:val="16"/>
                </w:rPr>
                <w:t>aashley at nds dot com</w:t>
              </w:r>
            </w:ins>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FA21F9">
      <w:pPr>
        <w:pStyle w:val="T1"/>
        <w:spacing w:after="120"/>
        <w:rPr>
          <w:sz w:val="22"/>
        </w:rPr>
      </w:pPr>
      <w:r w:rsidRPr="00FA21F9">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914F9B" w:rsidRDefault="00914F9B">
                  <w:pPr>
                    <w:pStyle w:val="T1"/>
                    <w:spacing w:after="120"/>
                  </w:pPr>
                  <w:r>
                    <w:t>Abstract</w:t>
                  </w:r>
                </w:p>
                <w:p w:rsidR="00914F9B" w:rsidRDefault="00914F9B">
                  <w:pPr>
                    <w:jc w:val="both"/>
                  </w:pPr>
                  <w:r>
                    <w:t>This document contains proposed text changes to address the comments from LB173 in the SCS category. This document is based upon P802.11aa D3.01</w:t>
                  </w:r>
                  <w:r w:rsidR="009E7F34">
                    <w:t>. Changes are shown using Word’s change tracking feature. Changes have (#CID) tags to indicate which comment they address. The first use of the (#CID) tag has a Word comment giving the commenter’s comment and suggested resolution.</w:t>
                  </w:r>
                </w:p>
              </w:txbxContent>
            </v:textbox>
          </v:shape>
        </w:pict>
      </w:r>
    </w:p>
    <w:p w:rsidR="00CA09B2" w:rsidRDefault="00CA09B2">
      <w:r>
        <w:br w:type="page"/>
      </w:r>
      <w:r w:rsidR="0007374F">
        <w:lastRenderedPageBreak/>
        <w:t xml:space="preserve"> </w:t>
      </w:r>
    </w:p>
    <w:p w:rsidR="0007374F" w:rsidRPr="0007374F" w:rsidRDefault="0007374F" w:rsidP="0007374F">
      <w:pPr>
        <w:rPr>
          <w:b/>
          <w:bCs/>
          <w:iCs/>
        </w:rPr>
      </w:pPr>
      <w:bookmarkStart w:id="4" w:name="_Toc284923648"/>
      <w:r w:rsidRPr="0007374F">
        <w:rPr>
          <w:b/>
          <w:bCs/>
          <w:iCs/>
        </w:rPr>
        <w:t>4.3.aa12.2 Stream Classification Service</w:t>
      </w:r>
      <w:bookmarkEnd w:id="4"/>
    </w:p>
    <w:p w:rsidR="0007374F" w:rsidRPr="0007374F" w:rsidRDefault="0007374F" w:rsidP="008C683C">
      <w:pPr>
        <w:pStyle w:val="IEEEStdsParagraph"/>
      </w:pPr>
      <w:r w:rsidRPr="0007374F">
        <w:t xml:space="preserve">The stream classification service (SCS) enables the establishment of a classification using layer 2 and/or layer 3 signaling to match incoming unicast MSDUs. Once classified, unicast MSDUs matching the classification are assigned to an access category and are tagged with their drop eligibility. When intra-access category(prioritization is enabled (see </w:t>
      </w:r>
      <w:fldSimple w:instr=" REF  H5_IntraAccess_Category_TS_prioritizati \h  \* MERGEFORMAT ">
        <w:r w:rsidRPr="0007374F">
          <w:t>4.3.aa12.5</w:t>
        </w:r>
      </w:fldSimple>
      <w:r w:rsidRPr="0007374F">
        <w:t xml:space="preserve">) SCS allows MSDUs </w:t>
      </w:r>
      <w:del w:id="5" w:author="ashleya" w:date="2011-03-07T11:03:00Z">
        <w:r w:rsidRPr="0007374F" w:rsidDel="008C683C">
          <w:delText>b</w:delText>
        </w:r>
      </w:del>
      <w:del w:id="6" w:author="ashleya" w:date="2011-03-07T10:59:00Z">
        <w:r w:rsidRPr="0007374F" w:rsidDel="0007374F">
          <w:delText>elonging to a stream</w:delText>
        </w:r>
      </w:del>
      <w:ins w:id="7" w:author="ashleya" w:date="2011-03-07T10:59:00Z">
        <w:r>
          <w:t>matching the classification</w:t>
        </w:r>
        <w:commentRangeStart w:id="8"/>
        <w:r w:rsidRPr="008C683C">
          <w:rPr>
            <w:rStyle w:val="CIDtag"/>
          </w:rPr>
          <w:t>(#2001)</w:t>
        </w:r>
      </w:ins>
      <w:commentRangeEnd w:id="8"/>
      <w:ins w:id="9" w:author="ashleya" w:date="2011-03-07T11:03:00Z">
        <w:r w:rsidR="008C683C">
          <w:rPr>
            <w:rStyle w:val="CommentReference"/>
          </w:rPr>
          <w:commentReference w:id="8"/>
        </w:r>
      </w:ins>
      <w:r w:rsidRPr="0007374F">
        <w:t xml:space="preserve"> to be assigned to the primary or alternate EDCA transmit queues, so that finer grained prioritization can be applied. </w:t>
      </w:r>
    </w:p>
    <w:p w:rsidR="0007374F" w:rsidRDefault="0007374F"/>
    <w:p w:rsidR="008C683C" w:rsidRPr="008C683C" w:rsidRDefault="008C683C" w:rsidP="008C683C">
      <w:pPr>
        <w:pStyle w:val="IEEEStdsLevel4Header"/>
      </w:pPr>
      <w:bookmarkStart w:id="10" w:name="H7_HT_Control_field"/>
      <w:bookmarkStart w:id="11" w:name="_Toc284923716"/>
      <w:r w:rsidRPr="008C683C">
        <w:t>8.2.4.6</w:t>
      </w:r>
      <w:bookmarkEnd w:id="10"/>
      <w:r w:rsidRPr="008C683C">
        <w:t xml:space="preserve"> HT Control field</w:t>
      </w:r>
      <w:bookmarkEnd w:id="11"/>
    </w:p>
    <w:p w:rsidR="008C683C" w:rsidRPr="008C683C" w:rsidRDefault="008C683C" w:rsidP="008C683C">
      <w:pPr>
        <w:pStyle w:val="RevisionInstruction"/>
      </w:pPr>
      <w:r w:rsidRPr="008C683C">
        <w:t xml:space="preserve">Change </w:t>
      </w:r>
      <w:fldSimple w:instr=" REF  F7_HT_Control_field \h  \* MERGEFORMAT ">
        <w:r w:rsidRPr="008C683C">
          <w:t>Figure 8-5</w:t>
        </w:r>
      </w:fldSimple>
      <w:r w:rsidRPr="008C683C">
        <w:t xml:space="preserve"> as shown:</w:t>
      </w:r>
    </w:p>
    <w:p w:rsidR="008C683C" w:rsidRPr="008C683C" w:rsidRDefault="008C683C" w:rsidP="008C683C">
      <w:pPr>
        <w:pStyle w:val="EditorialNote"/>
      </w:pPr>
      <w:r w:rsidRPr="008C683C">
        <w:t>EDITORIAL NOTE— this figure replaces reserved bit 29 with a DEI bit field.</w:t>
      </w:r>
    </w:p>
    <w:tbl>
      <w:tblPr>
        <w:tblpPr w:leftFromText="180" w:rightFromText="180" w:vertAnchor="text" w:horzAnchor="margin" w:tblpY="-77"/>
        <w:tblW w:w="0" w:type="auto"/>
        <w:tblLook w:val="04A0"/>
      </w:tblPr>
      <w:tblGrid>
        <w:gridCol w:w="471"/>
        <w:gridCol w:w="435"/>
        <w:gridCol w:w="522"/>
        <w:gridCol w:w="487"/>
        <w:gridCol w:w="487"/>
        <w:gridCol w:w="487"/>
        <w:gridCol w:w="487"/>
        <w:gridCol w:w="487"/>
        <w:gridCol w:w="487"/>
        <w:gridCol w:w="487"/>
        <w:gridCol w:w="487"/>
        <w:gridCol w:w="1241"/>
        <w:gridCol w:w="487"/>
        <w:gridCol w:w="487"/>
        <w:gridCol w:w="487"/>
        <w:gridCol w:w="911"/>
        <w:gridCol w:w="639"/>
      </w:tblGrid>
      <w:tr w:rsidR="008C683C" w:rsidRPr="008C683C" w:rsidTr="00914F9B">
        <w:tc>
          <w:tcPr>
            <w:tcW w:w="462" w:type="dxa"/>
          </w:tcPr>
          <w:p w:rsidR="008C683C" w:rsidRPr="008C683C" w:rsidRDefault="008C683C" w:rsidP="008C683C">
            <w:pPr>
              <w:pStyle w:val="CellBody2"/>
            </w:pPr>
          </w:p>
        </w:tc>
        <w:tc>
          <w:tcPr>
            <w:tcW w:w="429" w:type="dxa"/>
          </w:tcPr>
          <w:p w:rsidR="008C683C" w:rsidRPr="008C683C" w:rsidRDefault="008C683C" w:rsidP="008C683C">
            <w:pPr>
              <w:pStyle w:val="CellBody2"/>
            </w:pPr>
          </w:p>
        </w:tc>
        <w:tc>
          <w:tcPr>
            <w:tcW w:w="514" w:type="dxa"/>
          </w:tcPr>
          <w:p w:rsidR="008C683C" w:rsidRPr="008C683C" w:rsidRDefault="008C683C" w:rsidP="008C683C">
            <w:pPr>
              <w:pStyle w:val="CellBody2"/>
            </w:pPr>
          </w:p>
        </w:tc>
        <w:tc>
          <w:tcPr>
            <w:tcW w:w="478" w:type="dxa"/>
          </w:tcPr>
          <w:p w:rsidR="008C683C" w:rsidRPr="008C683C" w:rsidRDefault="008C683C" w:rsidP="008C683C">
            <w:pPr>
              <w:pStyle w:val="CellBody2"/>
            </w:pPr>
          </w:p>
        </w:tc>
        <w:tc>
          <w:tcPr>
            <w:tcW w:w="478" w:type="dxa"/>
          </w:tcPr>
          <w:p w:rsidR="008C683C" w:rsidRPr="008C683C" w:rsidRDefault="008C683C" w:rsidP="008C683C">
            <w:pPr>
              <w:pStyle w:val="CellBody2"/>
            </w:pPr>
          </w:p>
        </w:tc>
        <w:tc>
          <w:tcPr>
            <w:tcW w:w="478" w:type="dxa"/>
          </w:tcPr>
          <w:p w:rsidR="008C683C" w:rsidRPr="008C683C" w:rsidRDefault="008C683C" w:rsidP="008C683C">
            <w:pPr>
              <w:pStyle w:val="CellBody2"/>
            </w:pPr>
          </w:p>
        </w:tc>
        <w:tc>
          <w:tcPr>
            <w:tcW w:w="478" w:type="dxa"/>
          </w:tcPr>
          <w:p w:rsidR="008C683C" w:rsidRPr="008C683C" w:rsidRDefault="008C683C" w:rsidP="008C683C">
            <w:pPr>
              <w:pStyle w:val="CellBody2"/>
            </w:pPr>
          </w:p>
        </w:tc>
        <w:tc>
          <w:tcPr>
            <w:tcW w:w="472" w:type="dxa"/>
          </w:tcPr>
          <w:p w:rsidR="008C683C" w:rsidRPr="008C683C" w:rsidRDefault="008C683C" w:rsidP="008C683C">
            <w:pPr>
              <w:pStyle w:val="CellBody2"/>
            </w:pPr>
          </w:p>
        </w:tc>
        <w:tc>
          <w:tcPr>
            <w:tcW w:w="472" w:type="dxa"/>
          </w:tcPr>
          <w:p w:rsidR="008C683C" w:rsidRPr="008C683C" w:rsidRDefault="008C683C" w:rsidP="008C683C">
            <w:pPr>
              <w:pStyle w:val="CellBody2"/>
            </w:pPr>
          </w:p>
        </w:tc>
        <w:tc>
          <w:tcPr>
            <w:tcW w:w="472" w:type="dxa"/>
          </w:tcPr>
          <w:p w:rsidR="008C683C" w:rsidRPr="008C683C" w:rsidRDefault="008C683C" w:rsidP="008C683C">
            <w:pPr>
              <w:pStyle w:val="CellBody2"/>
            </w:pPr>
          </w:p>
        </w:tc>
        <w:tc>
          <w:tcPr>
            <w:tcW w:w="472" w:type="dxa"/>
          </w:tcPr>
          <w:p w:rsidR="008C683C" w:rsidRPr="008C683C" w:rsidRDefault="008C683C" w:rsidP="008C683C">
            <w:pPr>
              <w:pStyle w:val="CellBody2"/>
            </w:pPr>
          </w:p>
        </w:tc>
        <w:tc>
          <w:tcPr>
            <w:tcW w:w="1158" w:type="dxa"/>
          </w:tcPr>
          <w:p w:rsidR="008C683C" w:rsidRPr="008C683C" w:rsidRDefault="008C683C" w:rsidP="008C683C">
            <w:pPr>
              <w:pStyle w:val="CellBody2"/>
            </w:pPr>
          </w:p>
        </w:tc>
        <w:tc>
          <w:tcPr>
            <w:tcW w:w="472" w:type="dxa"/>
          </w:tcPr>
          <w:p w:rsidR="008C683C" w:rsidRPr="008C683C" w:rsidRDefault="008C683C" w:rsidP="008C683C">
            <w:pPr>
              <w:pStyle w:val="CellBody2"/>
            </w:pPr>
          </w:p>
        </w:tc>
        <w:tc>
          <w:tcPr>
            <w:tcW w:w="472" w:type="dxa"/>
          </w:tcPr>
          <w:p w:rsidR="008C683C" w:rsidRPr="008C683C" w:rsidRDefault="008C683C" w:rsidP="008C683C">
            <w:pPr>
              <w:pStyle w:val="CellBody2"/>
            </w:pPr>
          </w:p>
        </w:tc>
        <w:tc>
          <w:tcPr>
            <w:tcW w:w="472" w:type="dxa"/>
          </w:tcPr>
          <w:p w:rsidR="008C683C" w:rsidRPr="008C683C" w:rsidRDefault="008C683C" w:rsidP="008C683C">
            <w:pPr>
              <w:pStyle w:val="CellBody2"/>
            </w:pPr>
          </w:p>
        </w:tc>
        <w:tc>
          <w:tcPr>
            <w:tcW w:w="855" w:type="dxa"/>
          </w:tcPr>
          <w:p w:rsidR="008C683C" w:rsidRPr="008C683C" w:rsidRDefault="008C683C" w:rsidP="008C683C">
            <w:pPr>
              <w:pStyle w:val="CellBody2"/>
            </w:pPr>
          </w:p>
        </w:tc>
        <w:tc>
          <w:tcPr>
            <w:tcW w:w="608" w:type="dxa"/>
          </w:tcPr>
          <w:p w:rsidR="008C683C" w:rsidRPr="008C683C" w:rsidRDefault="008C683C" w:rsidP="008C683C">
            <w:pPr>
              <w:pStyle w:val="CellBody2"/>
            </w:pPr>
          </w:p>
        </w:tc>
      </w:tr>
      <w:tr w:rsidR="008C683C" w:rsidRPr="008C683C" w:rsidTr="00914F9B">
        <w:tc>
          <w:tcPr>
            <w:tcW w:w="462" w:type="dxa"/>
          </w:tcPr>
          <w:p w:rsidR="008C683C" w:rsidRPr="008C683C" w:rsidRDefault="008C683C" w:rsidP="008C683C">
            <w:pPr>
              <w:pStyle w:val="CellBody2"/>
            </w:pPr>
          </w:p>
        </w:tc>
        <w:tc>
          <w:tcPr>
            <w:tcW w:w="429" w:type="dxa"/>
            <w:tcBorders>
              <w:bottom w:val="single" w:sz="4" w:space="0" w:color="auto"/>
            </w:tcBorders>
          </w:tcPr>
          <w:p w:rsidR="008C683C" w:rsidRPr="008C683C" w:rsidRDefault="008C683C" w:rsidP="008C683C">
            <w:pPr>
              <w:pStyle w:val="CellBody2"/>
            </w:pPr>
            <w:r w:rsidRPr="008C683C">
              <w:t>B0</w:t>
            </w:r>
          </w:p>
        </w:tc>
        <w:tc>
          <w:tcPr>
            <w:tcW w:w="514" w:type="dxa"/>
            <w:tcBorders>
              <w:bottom w:val="single" w:sz="4" w:space="0" w:color="auto"/>
            </w:tcBorders>
          </w:tcPr>
          <w:p w:rsidR="008C683C" w:rsidRPr="008C683C" w:rsidRDefault="008C683C" w:rsidP="008C683C">
            <w:pPr>
              <w:pStyle w:val="CellBody2"/>
            </w:pPr>
            <w:r w:rsidRPr="008C683C">
              <w:t>B15</w:t>
            </w:r>
          </w:p>
        </w:tc>
        <w:tc>
          <w:tcPr>
            <w:tcW w:w="478" w:type="dxa"/>
            <w:tcBorders>
              <w:bottom w:val="single" w:sz="4" w:space="0" w:color="auto"/>
            </w:tcBorders>
          </w:tcPr>
          <w:p w:rsidR="008C683C" w:rsidRPr="008C683C" w:rsidRDefault="008C683C" w:rsidP="008C683C">
            <w:pPr>
              <w:pStyle w:val="CellBody2"/>
            </w:pPr>
            <w:r w:rsidRPr="008C683C">
              <w:t>B16</w:t>
            </w:r>
          </w:p>
        </w:tc>
        <w:tc>
          <w:tcPr>
            <w:tcW w:w="478" w:type="dxa"/>
            <w:tcBorders>
              <w:bottom w:val="single" w:sz="4" w:space="0" w:color="auto"/>
            </w:tcBorders>
          </w:tcPr>
          <w:p w:rsidR="008C683C" w:rsidRPr="008C683C" w:rsidRDefault="008C683C" w:rsidP="008C683C">
            <w:pPr>
              <w:pStyle w:val="CellBody2"/>
            </w:pPr>
            <w:r w:rsidRPr="008C683C">
              <w:t>B17</w:t>
            </w:r>
          </w:p>
        </w:tc>
        <w:tc>
          <w:tcPr>
            <w:tcW w:w="478" w:type="dxa"/>
            <w:tcBorders>
              <w:bottom w:val="single" w:sz="4" w:space="0" w:color="auto"/>
            </w:tcBorders>
          </w:tcPr>
          <w:p w:rsidR="008C683C" w:rsidRPr="008C683C" w:rsidRDefault="008C683C" w:rsidP="008C683C">
            <w:pPr>
              <w:pStyle w:val="CellBody2"/>
            </w:pPr>
            <w:r w:rsidRPr="008C683C">
              <w:t>B18</w:t>
            </w:r>
          </w:p>
        </w:tc>
        <w:tc>
          <w:tcPr>
            <w:tcW w:w="478" w:type="dxa"/>
            <w:tcBorders>
              <w:bottom w:val="single" w:sz="4" w:space="0" w:color="auto"/>
            </w:tcBorders>
          </w:tcPr>
          <w:p w:rsidR="008C683C" w:rsidRPr="008C683C" w:rsidRDefault="008C683C" w:rsidP="008C683C">
            <w:pPr>
              <w:pStyle w:val="CellBody2"/>
            </w:pPr>
            <w:r w:rsidRPr="008C683C">
              <w:t>B19</w:t>
            </w:r>
          </w:p>
        </w:tc>
        <w:tc>
          <w:tcPr>
            <w:tcW w:w="472" w:type="dxa"/>
            <w:tcBorders>
              <w:bottom w:val="single" w:sz="4" w:space="0" w:color="auto"/>
            </w:tcBorders>
          </w:tcPr>
          <w:p w:rsidR="008C683C" w:rsidRPr="008C683C" w:rsidRDefault="008C683C" w:rsidP="008C683C">
            <w:pPr>
              <w:pStyle w:val="CellBody2"/>
            </w:pPr>
            <w:r w:rsidRPr="008C683C">
              <w:t>B20</w:t>
            </w:r>
          </w:p>
        </w:tc>
        <w:tc>
          <w:tcPr>
            <w:tcW w:w="472" w:type="dxa"/>
            <w:tcBorders>
              <w:bottom w:val="single" w:sz="4" w:space="0" w:color="auto"/>
            </w:tcBorders>
          </w:tcPr>
          <w:p w:rsidR="008C683C" w:rsidRPr="008C683C" w:rsidRDefault="008C683C" w:rsidP="008C683C">
            <w:pPr>
              <w:pStyle w:val="CellBody2"/>
            </w:pPr>
            <w:r w:rsidRPr="008C683C">
              <w:t>B21</w:t>
            </w:r>
          </w:p>
        </w:tc>
        <w:tc>
          <w:tcPr>
            <w:tcW w:w="472" w:type="dxa"/>
            <w:tcBorders>
              <w:bottom w:val="single" w:sz="4" w:space="0" w:color="auto"/>
            </w:tcBorders>
          </w:tcPr>
          <w:p w:rsidR="008C683C" w:rsidRPr="008C683C" w:rsidRDefault="008C683C" w:rsidP="008C683C">
            <w:pPr>
              <w:pStyle w:val="CellBody2"/>
            </w:pPr>
            <w:r w:rsidRPr="008C683C">
              <w:t>B22</w:t>
            </w:r>
          </w:p>
        </w:tc>
        <w:tc>
          <w:tcPr>
            <w:tcW w:w="472" w:type="dxa"/>
            <w:tcBorders>
              <w:bottom w:val="single" w:sz="4" w:space="0" w:color="auto"/>
            </w:tcBorders>
          </w:tcPr>
          <w:p w:rsidR="008C683C" w:rsidRPr="008C683C" w:rsidRDefault="008C683C" w:rsidP="008C683C">
            <w:pPr>
              <w:pStyle w:val="CellBody2"/>
            </w:pPr>
            <w:r w:rsidRPr="008C683C">
              <w:t>B23</w:t>
            </w:r>
          </w:p>
        </w:tc>
        <w:tc>
          <w:tcPr>
            <w:tcW w:w="1158" w:type="dxa"/>
            <w:tcBorders>
              <w:bottom w:val="single" w:sz="4" w:space="0" w:color="auto"/>
            </w:tcBorders>
          </w:tcPr>
          <w:p w:rsidR="008C683C" w:rsidRPr="008C683C" w:rsidRDefault="008C683C" w:rsidP="008C683C">
            <w:pPr>
              <w:pStyle w:val="CellBody2"/>
            </w:pPr>
            <w:r w:rsidRPr="008C683C">
              <w:t>B24</w:t>
            </w:r>
          </w:p>
        </w:tc>
        <w:tc>
          <w:tcPr>
            <w:tcW w:w="472" w:type="dxa"/>
            <w:tcBorders>
              <w:bottom w:val="single" w:sz="4" w:space="0" w:color="auto"/>
            </w:tcBorders>
          </w:tcPr>
          <w:p w:rsidR="008C683C" w:rsidRPr="008C683C" w:rsidRDefault="008C683C" w:rsidP="008C683C">
            <w:pPr>
              <w:pStyle w:val="CellBody2"/>
            </w:pPr>
            <w:r w:rsidRPr="008C683C">
              <w:t>B25</w:t>
            </w:r>
          </w:p>
        </w:tc>
        <w:tc>
          <w:tcPr>
            <w:tcW w:w="472" w:type="dxa"/>
            <w:tcBorders>
              <w:bottom w:val="single" w:sz="4" w:space="0" w:color="auto"/>
            </w:tcBorders>
          </w:tcPr>
          <w:p w:rsidR="008C683C" w:rsidRPr="008C683C" w:rsidRDefault="008C683C" w:rsidP="008C683C">
            <w:pPr>
              <w:pStyle w:val="CellBody2"/>
            </w:pPr>
            <w:r w:rsidRPr="008C683C">
              <w:t>B28</w:t>
            </w:r>
          </w:p>
        </w:tc>
        <w:tc>
          <w:tcPr>
            <w:tcW w:w="472" w:type="dxa"/>
            <w:tcBorders>
              <w:bottom w:val="single" w:sz="4" w:space="0" w:color="auto"/>
            </w:tcBorders>
          </w:tcPr>
          <w:p w:rsidR="008C683C" w:rsidRPr="008C683C" w:rsidRDefault="008C683C" w:rsidP="008C683C">
            <w:pPr>
              <w:pStyle w:val="CellBody2"/>
            </w:pPr>
            <w:r w:rsidRPr="008C683C">
              <w:t>B29</w:t>
            </w:r>
          </w:p>
        </w:tc>
        <w:tc>
          <w:tcPr>
            <w:tcW w:w="855" w:type="dxa"/>
            <w:tcBorders>
              <w:bottom w:val="single" w:sz="4" w:space="0" w:color="auto"/>
            </w:tcBorders>
          </w:tcPr>
          <w:p w:rsidR="008C683C" w:rsidRPr="008C683C" w:rsidRDefault="008C683C" w:rsidP="008C683C">
            <w:pPr>
              <w:pStyle w:val="CellBody2"/>
            </w:pPr>
            <w:r w:rsidRPr="008C683C">
              <w:t>B30</w:t>
            </w:r>
          </w:p>
        </w:tc>
        <w:tc>
          <w:tcPr>
            <w:tcW w:w="608" w:type="dxa"/>
            <w:tcBorders>
              <w:bottom w:val="single" w:sz="4" w:space="0" w:color="auto"/>
            </w:tcBorders>
          </w:tcPr>
          <w:p w:rsidR="008C683C" w:rsidRPr="008C683C" w:rsidRDefault="008C683C" w:rsidP="008C683C">
            <w:pPr>
              <w:pStyle w:val="CellBody2"/>
            </w:pPr>
            <w:r w:rsidRPr="008C683C">
              <w:t>B31</w:t>
            </w:r>
          </w:p>
        </w:tc>
      </w:tr>
      <w:tr w:rsidR="008C683C" w:rsidRPr="008C683C" w:rsidTr="00914F9B">
        <w:tc>
          <w:tcPr>
            <w:tcW w:w="462" w:type="dxa"/>
            <w:tcBorders>
              <w:right w:val="single" w:sz="4" w:space="0" w:color="auto"/>
            </w:tcBorders>
          </w:tcPr>
          <w:p w:rsidR="008C683C" w:rsidRPr="008C683C" w:rsidRDefault="008C683C" w:rsidP="008C683C">
            <w:pPr>
              <w:pStyle w:val="CellBody2"/>
            </w:pPr>
          </w:p>
        </w:tc>
        <w:tc>
          <w:tcPr>
            <w:tcW w:w="943" w:type="dxa"/>
            <w:gridSpan w:val="2"/>
            <w:tcBorders>
              <w:top w:val="single" w:sz="4" w:space="0" w:color="auto"/>
              <w:left w:val="single" w:sz="4" w:space="0" w:color="auto"/>
              <w:bottom w:val="single" w:sz="4" w:space="0" w:color="auto"/>
              <w:right w:val="single" w:sz="6" w:space="0" w:color="auto"/>
            </w:tcBorders>
          </w:tcPr>
          <w:p w:rsidR="008C683C" w:rsidRPr="008C683C" w:rsidRDefault="008C683C" w:rsidP="008C683C">
            <w:pPr>
              <w:pStyle w:val="CellBody2"/>
            </w:pPr>
            <w:r w:rsidRPr="008C683C">
              <w:t>Link Adaptation Control</w:t>
            </w:r>
          </w:p>
        </w:tc>
        <w:tc>
          <w:tcPr>
            <w:tcW w:w="956" w:type="dxa"/>
            <w:gridSpan w:val="2"/>
            <w:tcBorders>
              <w:top w:val="single" w:sz="4" w:space="0" w:color="auto"/>
              <w:left w:val="single" w:sz="6" w:space="0" w:color="auto"/>
              <w:bottom w:val="single" w:sz="4" w:space="0" w:color="auto"/>
              <w:right w:val="single" w:sz="6" w:space="0" w:color="auto"/>
            </w:tcBorders>
          </w:tcPr>
          <w:p w:rsidR="008C683C" w:rsidRPr="008C683C" w:rsidRDefault="008C683C" w:rsidP="008C683C">
            <w:pPr>
              <w:pStyle w:val="CellBody2"/>
            </w:pPr>
            <w:r w:rsidRPr="008C683C">
              <w:t>Calibration Position</w:t>
            </w:r>
          </w:p>
        </w:tc>
        <w:tc>
          <w:tcPr>
            <w:tcW w:w="956" w:type="dxa"/>
            <w:gridSpan w:val="2"/>
            <w:tcBorders>
              <w:top w:val="single" w:sz="4" w:space="0" w:color="auto"/>
              <w:left w:val="single" w:sz="6" w:space="0" w:color="auto"/>
              <w:bottom w:val="single" w:sz="4" w:space="0" w:color="auto"/>
              <w:right w:val="single" w:sz="6" w:space="0" w:color="auto"/>
            </w:tcBorders>
          </w:tcPr>
          <w:p w:rsidR="008C683C" w:rsidRPr="008C683C" w:rsidRDefault="008C683C" w:rsidP="008C683C">
            <w:pPr>
              <w:pStyle w:val="CellBody2"/>
            </w:pPr>
            <w:r w:rsidRPr="008C683C">
              <w:t>Calibration Sequence</w:t>
            </w:r>
          </w:p>
        </w:tc>
        <w:tc>
          <w:tcPr>
            <w:tcW w:w="944" w:type="dxa"/>
            <w:gridSpan w:val="2"/>
            <w:tcBorders>
              <w:top w:val="single" w:sz="4" w:space="0" w:color="auto"/>
              <w:left w:val="single" w:sz="6" w:space="0" w:color="auto"/>
              <w:bottom w:val="single" w:sz="4" w:space="0" w:color="auto"/>
              <w:right w:val="single" w:sz="6" w:space="0" w:color="auto"/>
            </w:tcBorders>
          </w:tcPr>
          <w:p w:rsidR="008C683C" w:rsidRPr="008C683C" w:rsidRDefault="008C683C" w:rsidP="008C683C">
            <w:pPr>
              <w:pStyle w:val="CellBody2"/>
            </w:pPr>
            <w:r w:rsidRPr="008C683C">
              <w:t>Reserved</w:t>
            </w:r>
          </w:p>
        </w:tc>
        <w:tc>
          <w:tcPr>
            <w:tcW w:w="944" w:type="dxa"/>
            <w:gridSpan w:val="2"/>
            <w:tcBorders>
              <w:top w:val="single" w:sz="4" w:space="0" w:color="auto"/>
              <w:left w:val="single" w:sz="6" w:space="0" w:color="auto"/>
              <w:bottom w:val="single" w:sz="4" w:space="0" w:color="auto"/>
              <w:right w:val="single" w:sz="6" w:space="0" w:color="auto"/>
            </w:tcBorders>
          </w:tcPr>
          <w:p w:rsidR="008C683C" w:rsidRPr="008C683C" w:rsidRDefault="008C683C" w:rsidP="008C683C">
            <w:pPr>
              <w:pStyle w:val="CellBody2"/>
            </w:pPr>
            <w:r w:rsidRPr="008C683C">
              <w:t>CSI / Steering</w:t>
            </w:r>
          </w:p>
        </w:tc>
        <w:tc>
          <w:tcPr>
            <w:tcW w:w="1158" w:type="dxa"/>
            <w:tcBorders>
              <w:top w:val="single" w:sz="4" w:space="0" w:color="auto"/>
              <w:left w:val="single" w:sz="6" w:space="0" w:color="auto"/>
              <w:bottom w:val="single" w:sz="4" w:space="0" w:color="auto"/>
              <w:right w:val="single" w:sz="6" w:space="0" w:color="auto"/>
            </w:tcBorders>
          </w:tcPr>
          <w:p w:rsidR="008C683C" w:rsidRPr="008C683C" w:rsidRDefault="008C683C" w:rsidP="008C683C">
            <w:pPr>
              <w:pStyle w:val="CellBody2"/>
            </w:pPr>
            <w:r w:rsidRPr="008C683C">
              <w:t>NDP Announcement</w:t>
            </w:r>
          </w:p>
        </w:tc>
        <w:tc>
          <w:tcPr>
            <w:tcW w:w="944" w:type="dxa"/>
            <w:gridSpan w:val="2"/>
            <w:tcBorders>
              <w:top w:val="single" w:sz="4" w:space="0" w:color="auto"/>
              <w:left w:val="single" w:sz="6" w:space="0" w:color="auto"/>
              <w:bottom w:val="single" w:sz="4" w:space="0" w:color="auto"/>
              <w:right w:val="single" w:sz="6" w:space="0" w:color="auto"/>
            </w:tcBorders>
          </w:tcPr>
          <w:p w:rsidR="008C683C" w:rsidRPr="008C683C" w:rsidRDefault="008C683C" w:rsidP="008C683C">
            <w:pPr>
              <w:pStyle w:val="CellBody2"/>
            </w:pPr>
            <w:r w:rsidRPr="008C683C">
              <w:t>Reserved</w:t>
            </w:r>
          </w:p>
        </w:tc>
        <w:tc>
          <w:tcPr>
            <w:tcW w:w="472" w:type="dxa"/>
            <w:tcBorders>
              <w:top w:val="single" w:sz="4" w:space="0" w:color="auto"/>
              <w:left w:val="single" w:sz="6" w:space="0" w:color="auto"/>
              <w:bottom w:val="single" w:sz="4" w:space="0" w:color="auto"/>
              <w:right w:val="single" w:sz="6" w:space="0" w:color="auto"/>
            </w:tcBorders>
          </w:tcPr>
          <w:p w:rsidR="008C683C" w:rsidRPr="008C683C" w:rsidRDefault="008C683C" w:rsidP="008C683C">
            <w:pPr>
              <w:pStyle w:val="CellBody2"/>
              <w:rPr>
                <w:u w:val="single"/>
              </w:rPr>
            </w:pPr>
            <w:r w:rsidRPr="008C683C">
              <w:rPr>
                <w:u w:val="single"/>
              </w:rPr>
              <w:t>DEI</w:t>
            </w:r>
          </w:p>
        </w:tc>
        <w:tc>
          <w:tcPr>
            <w:tcW w:w="855" w:type="dxa"/>
            <w:tcBorders>
              <w:top w:val="single" w:sz="4" w:space="0" w:color="auto"/>
              <w:left w:val="single" w:sz="6" w:space="0" w:color="auto"/>
              <w:bottom w:val="single" w:sz="4" w:space="0" w:color="auto"/>
              <w:right w:val="single" w:sz="6" w:space="0" w:color="auto"/>
            </w:tcBorders>
          </w:tcPr>
          <w:p w:rsidR="008C683C" w:rsidRPr="008C683C" w:rsidRDefault="008C683C" w:rsidP="008C683C">
            <w:pPr>
              <w:pStyle w:val="CellBody2"/>
            </w:pPr>
            <w:r w:rsidRPr="008C683C">
              <w:t>AC Constraint</w:t>
            </w:r>
          </w:p>
        </w:tc>
        <w:tc>
          <w:tcPr>
            <w:tcW w:w="608" w:type="dxa"/>
            <w:tcBorders>
              <w:top w:val="single" w:sz="4" w:space="0" w:color="auto"/>
              <w:left w:val="single" w:sz="6" w:space="0" w:color="auto"/>
              <w:bottom w:val="single" w:sz="4" w:space="0" w:color="auto"/>
              <w:right w:val="single" w:sz="4" w:space="0" w:color="auto"/>
            </w:tcBorders>
          </w:tcPr>
          <w:p w:rsidR="008C683C" w:rsidRPr="008C683C" w:rsidRDefault="008C683C" w:rsidP="008C683C">
            <w:pPr>
              <w:pStyle w:val="CellBody2"/>
            </w:pPr>
            <w:r w:rsidRPr="008C683C">
              <w:t>RDG/</w:t>
            </w:r>
          </w:p>
          <w:p w:rsidR="008C683C" w:rsidRPr="008C683C" w:rsidRDefault="008C683C" w:rsidP="008C683C">
            <w:pPr>
              <w:pStyle w:val="CellBody2"/>
            </w:pPr>
            <w:r w:rsidRPr="008C683C">
              <w:t>More PPDU</w:t>
            </w:r>
          </w:p>
        </w:tc>
      </w:tr>
      <w:tr w:rsidR="008C683C" w:rsidRPr="008C683C" w:rsidTr="00914F9B">
        <w:tc>
          <w:tcPr>
            <w:tcW w:w="462" w:type="dxa"/>
          </w:tcPr>
          <w:p w:rsidR="008C683C" w:rsidRPr="008C683C" w:rsidRDefault="008C683C" w:rsidP="008C683C">
            <w:pPr>
              <w:pStyle w:val="CellBody2"/>
            </w:pPr>
            <w:r w:rsidRPr="008C683C">
              <w:t>Bits</w:t>
            </w:r>
          </w:p>
        </w:tc>
        <w:tc>
          <w:tcPr>
            <w:tcW w:w="943" w:type="dxa"/>
            <w:gridSpan w:val="2"/>
            <w:tcBorders>
              <w:top w:val="single" w:sz="4" w:space="0" w:color="auto"/>
            </w:tcBorders>
          </w:tcPr>
          <w:p w:rsidR="008C683C" w:rsidRPr="008C683C" w:rsidRDefault="008C683C" w:rsidP="008C683C">
            <w:pPr>
              <w:pStyle w:val="CellBody2"/>
            </w:pPr>
            <w:r w:rsidRPr="008C683C">
              <w:t>16</w:t>
            </w:r>
          </w:p>
        </w:tc>
        <w:tc>
          <w:tcPr>
            <w:tcW w:w="956" w:type="dxa"/>
            <w:gridSpan w:val="2"/>
            <w:tcBorders>
              <w:top w:val="single" w:sz="4" w:space="0" w:color="auto"/>
            </w:tcBorders>
          </w:tcPr>
          <w:p w:rsidR="008C683C" w:rsidRPr="008C683C" w:rsidRDefault="008C683C" w:rsidP="008C683C">
            <w:pPr>
              <w:pStyle w:val="CellBody2"/>
            </w:pPr>
            <w:r w:rsidRPr="008C683C">
              <w:t>2</w:t>
            </w:r>
          </w:p>
        </w:tc>
        <w:tc>
          <w:tcPr>
            <w:tcW w:w="956" w:type="dxa"/>
            <w:gridSpan w:val="2"/>
            <w:tcBorders>
              <w:top w:val="single" w:sz="4" w:space="0" w:color="auto"/>
            </w:tcBorders>
          </w:tcPr>
          <w:p w:rsidR="008C683C" w:rsidRPr="008C683C" w:rsidRDefault="008C683C" w:rsidP="008C683C">
            <w:pPr>
              <w:pStyle w:val="CellBody2"/>
            </w:pPr>
            <w:r w:rsidRPr="008C683C">
              <w:t>2</w:t>
            </w:r>
          </w:p>
        </w:tc>
        <w:tc>
          <w:tcPr>
            <w:tcW w:w="944" w:type="dxa"/>
            <w:gridSpan w:val="2"/>
            <w:tcBorders>
              <w:top w:val="single" w:sz="4" w:space="0" w:color="auto"/>
            </w:tcBorders>
          </w:tcPr>
          <w:p w:rsidR="008C683C" w:rsidRPr="008C683C" w:rsidRDefault="008C683C" w:rsidP="008C683C">
            <w:pPr>
              <w:pStyle w:val="CellBody2"/>
            </w:pPr>
            <w:r w:rsidRPr="008C683C">
              <w:t>2</w:t>
            </w:r>
          </w:p>
        </w:tc>
        <w:tc>
          <w:tcPr>
            <w:tcW w:w="944" w:type="dxa"/>
            <w:gridSpan w:val="2"/>
            <w:tcBorders>
              <w:top w:val="single" w:sz="4" w:space="0" w:color="auto"/>
            </w:tcBorders>
          </w:tcPr>
          <w:p w:rsidR="008C683C" w:rsidRPr="008C683C" w:rsidRDefault="008C683C" w:rsidP="008C683C">
            <w:pPr>
              <w:pStyle w:val="CellBody2"/>
            </w:pPr>
            <w:r w:rsidRPr="008C683C">
              <w:t>2</w:t>
            </w:r>
          </w:p>
        </w:tc>
        <w:tc>
          <w:tcPr>
            <w:tcW w:w="1158" w:type="dxa"/>
            <w:tcBorders>
              <w:top w:val="single" w:sz="4" w:space="0" w:color="auto"/>
            </w:tcBorders>
          </w:tcPr>
          <w:p w:rsidR="008C683C" w:rsidRPr="008C683C" w:rsidRDefault="008C683C" w:rsidP="008C683C">
            <w:pPr>
              <w:pStyle w:val="CellBody2"/>
            </w:pPr>
            <w:r w:rsidRPr="008C683C">
              <w:t>1</w:t>
            </w:r>
          </w:p>
        </w:tc>
        <w:tc>
          <w:tcPr>
            <w:tcW w:w="944" w:type="dxa"/>
            <w:gridSpan w:val="2"/>
            <w:tcBorders>
              <w:top w:val="single" w:sz="4" w:space="0" w:color="auto"/>
            </w:tcBorders>
          </w:tcPr>
          <w:p w:rsidR="008C683C" w:rsidRPr="008C683C" w:rsidRDefault="008C683C" w:rsidP="008C683C">
            <w:pPr>
              <w:pStyle w:val="CellBody2"/>
            </w:pPr>
            <w:r w:rsidRPr="008C683C">
              <w:t>4</w:t>
            </w:r>
          </w:p>
        </w:tc>
        <w:tc>
          <w:tcPr>
            <w:tcW w:w="472" w:type="dxa"/>
            <w:tcBorders>
              <w:top w:val="single" w:sz="4" w:space="0" w:color="auto"/>
            </w:tcBorders>
          </w:tcPr>
          <w:p w:rsidR="008C683C" w:rsidRPr="008C683C" w:rsidRDefault="008C683C" w:rsidP="008C683C">
            <w:pPr>
              <w:pStyle w:val="CellBody2"/>
              <w:rPr>
                <w:u w:val="single"/>
              </w:rPr>
            </w:pPr>
            <w:r w:rsidRPr="008C683C">
              <w:rPr>
                <w:u w:val="single"/>
              </w:rPr>
              <w:t>1</w:t>
            </w:r>
          </w:p>
        </w:tc>
        <w:tc>
          <w:tcPr>
            <w:tcW w:w="855" w:type="dxa"/>
            <w:tcBorders>
              <w:top w:val="single" w:sz="4" w:space="0" w:color="auto"/>
            </w:tcBorders>
          </w:tcPr>
          <w:p w:rsidR="008C683C" w:rsidRPr="008C683C" w:rsidRDefault="008C683C" w:rsidP="008C683C">
            <w:pPr>
              <w:pStyle w:val="CellBody2"/>
            </w:pPr>
            <w:r w:rsidRPr="008C683C">
              <w:t>1</w:t>
            </w:r>
          </w:p>
        </w:tc>
        <w:tc>
          <w:tcPr>
            <w:tcW w:w="608" w:type="dxa"/>
            <w:tcBorders>
              <w:top w:val="single" w:sz="4" w:space="0" w:color="auto"/>
            </w:tcBorders>
          </w:tcPr>
          <w:p w:rsidR="008C683C" w:rsidRPr="008C683C" w:rsidRDefault="008C683C" w:rsidP="008C683C">
            <w:pPr>
              <w:pStyle w:val="CellBody2"/>
            </w:pPr>
            <w:r w:rsidRPr="008C683C">
              <w:t>1</w:t>
            </w:r>
          </w:p>
        </w:tc>
      </w:tr>
      <w:tr w:rsidR="008C683C" w:rsidRPr="008C683C" w:rsidTr="00914F9B">
        <w:tc>
          <w:tcPr>
            <w:tcW w:w="9242" w:type="dxa"/>
            <w:gridSpan w:val="17"/>
          </w:tcPr>
          <w:p w:rsidR="008C683C" w:rsidRPr="008C683C" w:rsidRDefault="008C683C" w:rsidP="008C683C">
            <w:pPr>
              <w:rPr>
                <w:b/>
              </w:rPr>
            </w:pPr>
            <w:bookmarkStart w:id="12" w:name="F7_HT_Control_field"/>
            <w:bookmarkStart w:id="13" w:name="_Toc284922303"/>
            <w:r w:rsidRPr="008C683C">
              <w:rPr>
                <w:b/>
              </w:rPr>
              <w:t>Figure 8-5</w:t>
            </w:r>
            <w:bookmarkEnd w:id="12"/>
            <w:r w:rsidRPr="008C683C">
              <w:rPr>
                <w:b/>
              </w:rPr>
              <w:t>—HT Control field</w:t>
            </w:r>
            <w:bookmarkEnd w:id="13"/>
          </w:p>
        </w:tc>
      </w:tr>
    </w:tbl>
    <w:p w:rsidR="008C683C" w:rsidRPr="008C683C" w:rsidRDefault="008C683C" w:rsidP="008C683C">
      <w:pPr>
        <w:pStyle w:val="RevisionInstruction"/>
      </w:pPr>
      <w:r w:rsidRPr="008C683C">
        <w:t xml:space="preserve"> Insert the following paragraph after the 10th paragraph of </w:t>
      </w:r>
      <w:fldSimple w:instr=" REF  H7_HT_Control_field \h  \* MERGEFORMAT ">
        <w:r w:rsidRPr="008C683C">
          <w:t>8.2.4.6</w:t>
        </w:r>
      </w:fldSimple>
      <w:r w:rsidRPr="008C683C">
        <w:t>:</w:t>
      </w:r>
    </w:p>
    <w:p w:rsidR="008C683C" w:rsidRPr="008C683C" w:rsidRDefault="008C683C" w:rsidP="008C683C">
      <w:pPr>
        <w:pStyle w:val="IEEEStdsParagraph"/>
      </w:pPr>
      <w:r w:rsidRPr="008C683C">
        <w:t xml:space="preserve">The DEI subfield is 1 bit in length and is used by the transmitting STA to indicate </w:t>
      </w:r>
      <w:del w:id="14" w:author="ashleya" w:date="2011-03-07T11:19:00Z">
        <w:r w:rsidRPr="008C683C" w:rsidDel="006A366F">
          <w:delText xml:space="preserve">that </w:delText>
        </w:r>
      </w:del>
      <w:ins w:id="15" w:author="ashleya" w:date="2011-03-07T11:19:00Z">
        <w:r w:rsidR="006A366F">
          <w:t>if</w:t>
        </w:r>
        <w:r w:rsidR="006A366F" w:rsidRPr="008C683C">
          <w:t xml:space="preserve"> </w:t>
        </w:r>
      </w:ins>
      <w:r w:rsidRPr="008C683C">
        <w:t>the corresponding MSDU</w:t>
      </w:r>
      <w:ins w:id="16" w:author="ashleya" w:date="2011-03-07T11:10:00Z">
        <w:r>
          <w:t>, A-MSDU or</w:t>
        </w:r>
      </w:ins>
      <w:ins w:id="17" w:author="ashleya" w:date="2011-03-07T11:09:00Z">
        <w:r>
          <w:t xml:space="preserve"> MMPDU</w:t>
        </w:r>
      </w:ins>
      <w:commentRangeStart w:id="18"/>
      <w:ins w:id="19" w:author="ashleya" w:date="2011-03-07T11:11:00Z">
        <w:r w:rsidRPr="008C683C">
          <w:rPr>
            <w:rStyle w:val="CIDtag"/>
          </w:rPr>
          <w:t>(#2317)</w:t>
        </w:r>
        <w:commentRangeEnd w:id="18"/>
        <w:r>
          <w:rPr>
            <w:rStyle w:val="CommentReference"/>
            <w:rFonts w:asciiTheme="minorHAnsi" w:hAnsiTheme="minorHAnsi"/>
            <w:lang w:eastAsia="en-US"/>
          </w:rPr>
          <w:commentReference w:id="18"/>
        </w:r>
      </w:ins>
      <w:r w:rsidRPr="008C683C">
        <w:t xml:space="preserve">, or fragment thereof, is eligible to be discarded if there are insufficient resources at the receiving STA. </w:t>
      </w:r>
      <w:ins w:id="20" w:author="ashleya" w:date="2011-03-07T11:20:00Z">
        <w:r w:rsidR="006A366F" w:rsidRPr="006A366F">
          <w:t xml:space="preserve">The DEI subfield is </w:t>
        </w:r>
      </w:ins>
      <w:ins w:id="21" w:author="ashleya" w:date="2011-03-07T11:19:00Z">
        <w:r w:rsidR="006A366F">
          <w:t>set to 1</w:t>
        </w:r>
      </w:ins>
      <w:ins w:id="22" w:author="ashleya" w:date="2011-03-07T11:21:00Z">
        <w:r w:rsidR="006A366F" w:rsidRPr="006A366F">
          <w:t xml:space="preserve"> </w:t>
        </w:r>
        <w:r w:rsidR="006A366F">
          <w:t xml:space="preserve">to indicate that the MSDU, A-MSDU or MMPSU is </w:t>
        </w:r>
        <w:r w:rsidR="006A366F" w:rsidRPr="008C683C">
          <w:t>eligible to be discarded</w:t>
        </w:r>
        <w:r w:rsidR="006A366F">
          <w:t xml:space="preserve"> and set to zero to</w:t>
        </w:r>
      </w:ins>
      <w:ins w:id="23" w:author="ashleya" w:date="2011-03-07T11:22:00Z">
        <w:r w:rsidR="006A366F" w:rsidRPr="006A366F">
          <w:t xml:space="preserve"> </w:t>
        </w:r>
        <w:r w:rsidR="006A366F">
          <w:t xml:space="preserve">indicate that the MSDU, A-MSDU or MMPSU is </w:t>
        </w:r>
      </w:ins>
      <w:ins w:id="24" w:author="ashleya" w:date="2011-03-07T11:28:00Z">
        <w:r w:rsidR="006A366F">
          <w:t xml:space="preserve">not </w:t>
        </w:r>
      </w:ins>
      <w:ins w:id="25" w:author="ashleya" w:date="2011-03-07T11:22:00Z">
        <w:r w:rsidR="006A366F">
          <w:t>eligibl</w:t>
        </w:r>
      </w:ins>
      <w:ins w:id="26" w:author="ashleya" w:date="2011-03-07T11:29:00Z">
        <w:r w:rsidR="006A1B4F">
          <w:t>e</w:t>
        </w:r>
      </w:ins>
      <w:ins w:id="27" w:author="ashleya" w:date="2011-03-07T11:28:00Z">
        <w:r w:rsidR="006A366F">
          <w:t xml:space="preserve"> for discarding, or that its eligibility is unknown</w:t>
        </w:r>
        <w:commentRangeStart w:id="28"/>
        <w:r w:rsidR="006A366F" w:rsidRPr="006A366F">
          <w:rPr>
            <w:rStyle w:val="CIDtag"/>
          </w:rPr>
          <w:t>(#2093)</w:t>
        </w:r>
      </w:ins>
      <w:commentRangeEnd w:id="28"/>
      <w:ins w:id="29" w:author="ashleya" w:date="2011-03-07T11:29:00Z">
        <w:r w:rsidR="006A366F">
          <w:rPr>
            <w:rStyle w:val="CommentReference"/>
            <w:rFonts w:asciiTheme="minorHAnsi" w:hAnsiTheme="minorHAnsi"/>
            <w:lang w:eastAsia="en-US"/>
          </w:rPr>
          <w:commentReference w:id="28"/>
        </w:r>
      </w:ins>
      <w:ins w:id="30" w:author="ashleya" w:date="2011-03-07T11:28:00Z">
        <w:r w:rsidR="006A366F">
          <w:t>.</w:t>
        </w:r>
      </w:ins>
      <w:ins w:id="31" w:author="ashleya" w:date="2011-03-07T11:21:00Z">
        <w:r w:rsidR="006A366F" w:rsidRPr="008C683C">
          <w:t xml:space="preserve"> </w:t>
        </w:r>
      </w:ins>
      <w:r w:rsidRPr="008C683C">
        <w:t>The mechanisms for determining whether the resources are insufficient or when to discard MSDUs</w:t>
      </w:r>
      <w:ins w:id="32" w:author="ashleya" w:date="2011-03-07T11:10:00Z">
        <w:r>
          <w:t>, A-MSDUs or MMPDUs</w:t>
        </w:r>
      </w:ins>
      <w:ins w:id="33" w:author="ashleya" w:date="2011-03-07T11:12:00Z">
        <w:r w:rsidRPr="008C683C">
          <w:rPr>
            <w:rStyle w:val="CIDtag"/>
          </w:rPr>
          <w:t>(#2317)</w:t>
        </w:r>
      </w:ins>
      <w:r w:rsidRPr="008C683C">
        <w:t xml:space="preserve"> are beyond the scope of this standard.</w:t>
      </w:r>
    </w:p>
    <w:p w:rsidR="008C683C" w:rsidRDefault="008C683C">
      <w:pPr>
        <w:rPr>
          <w:ins w:id="34" w:author="ashleya" w:date="2011-03-07T11:34:00Z"/>
        </w:rPr>
      </w:pPr>
    </w:p>
    <w:p w:rsidR="00F447BD" w:rsidRPr="00F447BD" w:rsidRDefault="00F447BD" w:rsidP="00F447BD">
      <w:pPr>
        <w:pStyle w:val="IEEEStdsLevel3Header"/>
      </w:pPr>
      <w:bookmarkStart w:id="35" w:name="_Toc284923733"/>
      <w:r w:rsidRPr="00F447BD">
        <w:t>8.4.2 Information elements</w:t>
      </w:r>
      <w:bookmarkEnd w:id="35"/>
    </w:p>
    <w:p w:rsidR="00F447BD" w:rsidRPr="00F447BD" w:rsidRDefault="00F447BD" w:rsidP="00F447BD">
      <w:pPr>
        <w:pStyle w:val="RevisionInstruction"/>
      </w:pPr>
      <w:r w:rsidRPr="00F447BD">
        <w:t>Insert the following additional Element IDs &lt;ANA&gt; rows before the “Reserved” entry of Table 8-51 and adjust the “Reserved” entries as appropriate (note that the entire table is not shown here):</w:t>
      </w:r>
    </w:p>
    <w:tbl>
      <w:tblPr>
        <w:tblW w:w="0" w:type="auto"/>
        <w:tblLook w:val="0000"/>
      </w:tblPr>
      <w:tblGrid>
        <w:gridCol w:w="2216"/>
        <w:gridCol w:w="2216"/>
        <w:gridCol w:w="2216"/>
        <w:gridCol w:w="2216"/>
      </w:tblGrid>
      <w:tr w:rsidR="00F447BD" w:rsidRPr="00F447BD" w:rsidTr="00914F9B">
        <w:tc>
          <w:tcPr>
            <w:tcW w:w="8864" w:type="dxa"/>
            <w:gridSpan w:val="4"/>
            <w:tcBorders>
              <w:bottom w:val="single" w:sz="4" w:space="0" w:color="000000" w:themeColor="text1"/>
            </w:tcBorders>
          </w:tcPr>
          <w:p w:rsidR="00F447BD" w:rsidRPr="00F447BD" w:rsidRDefault="00F447BD" w:rsidP="00F447BD">
            <w:pPr>
              <w:pStyle w:val="IEEEStdsRegularTableCaption"/>
            </w:pPr>
            <w:bookmarkStart w:id="36" w:name="T7_Element_IDs"/>
            <w:bookmarkStart w:id="37" w:name="_Toc284922338"/>
            <w:r w:rsidRPr="00F447BD">
              <w:t>Table 8-51</w:t>
            </w:r>
            <w:bookmarkEnd w:id="36"/>
            <w:r w:rsidRPr="00F447BD">
              <w:t>—Element IDs</w:t>
            </w:r>
            <w:bookmarkEnd w:id="37"/>
          </w:p>
        </w:tc>
      </w:tr>
      <w:tr w:rsidR="00F447BD" w:rsidRPr="00F447BD" w:rsidTr="00914F9B">
        <w:tc>
          <w:tcPr>
            <w:tcW w:w="2216" w:type="dxa"/>
            <w:tcBorders>
              <w:top w:val="single" w:sz="4" w:space="0" w:color="000000" w:themeColor="text1"/>
              <w:left w:val="single" w:sz="4" w:space="0" w:color="000000" w:themeColor="text1"/>
              <w:bottom w:val="single" w:sz="6" w:space="0" w:color="000000" w:themeColor="text1"/>
              <w:right w:val="single" w:sz="6" w:space="0" w:color="000000" w:themeColor="text1"/>
            </w:tcBorders>
          </w:tcPr>
          <w:p w:rsidR="00F447BD" w:rsidRPr="00F447BD" w:rsidRDefault="00F447BD" w:rsidP="00F447BD">
            <w:pPr>
              <w:pStyle w:val="IEEEStdsTableColumnHead"/>
            </w:pPr>
            <w:r w:rsidRPr="00F447BD">
              <w:t>Information Element</w:t>
            </w:r>
          </w:p>
        </w:tc>
        <w:tc>
          <w:tcPr>
            <w:tcW w:w="2216" w:type="dxa"/>
            <w:tcBorders>
              <w:top w:val="single" w:sz="4" w:space="0" w:color="000000" w:themeColor="text1"/>
              <w:left w:val="single" w:sz="6" w:space="0" w:color="000000" w:themeColor="text1"/>
              <w:bottom w:val="single" w:sz="6" w:space="0" w:color="000000" w:themeColor="text1"/>
              <w:right w:val="single" w:sz="6" w:space="0" w:color="000000" w:themeColor="text1"/>
            </w:tcBorders>
          </w:tcPr>
          <w:p w:rsidR="00F447BD" w:rsidRPr="00F447BD" w:rsidRDefault="00F447BD" w:rsidP="00F447BD">
            <w:pPr>
              <w:pStyle w:val="IEEEStdsTableColumnHead"/>
            </w:pPr>
            <w:r w:rsidRPr="00F447BD">
              <w:t>Element ID</w:t>
            </w:r>
          </w:p>
        </w:tc>
        <w:tc>
          <w:tcPr>
            <w:tcW w:w="2216" w:type="dxa"/>
            <w:tcBorders>
              <w:top w:val="single" w:sz="4" w:space="0" w:color="000000" w:themeColor="text1"/>
              <w:left w:val="single" w:sz="6" w:space="0" w:color="000000" w:themeColor="text1"/>
              <w:bottom w:val="single" w:sz="6" w:space="0" w:color="000000" w:themeColor="text1"/>
              <w:right w:val="single" w:sz="6" w:space="0" w:color="000000" w:themeColor="text1"/>
            </w:tcBorders>
          </w:tcPr>
          <w:p w:rsidR="00F447BD" w:rsidRPr="00F447BD" w:rsidRDefault="00F447BD" w:rsidP="00F447BD">
            <w:pPr>
              <w:pStyle w:val="IEEEStdsTableColumnHead"/>
            </w:pPr>
            <w:r w:rsidRPr="00F447BD">
              <w:t>Length (in octets)</w:t>
            </w:r>
          </w:p>
        </w:tc>
        <w:tc>
          <w:tcPr>
            <w:tcW w:w="2216" w:type="dxa"/>
            <w:tcBorders>
              <w:top w:val="single" w:sz="4" w:space="0" w:color="000000" w:themeColor="text1"/>
              <w:left w:val="single" w:sz="6" w:space="0" w:color="000000" w:themeColor="text1"/>
              <w:bottom w:val="single" w:sz="6" w:space="0" w:color="000000" w:themeColor="text1"/>
              <w:right w:val="single" w:sz="4" w:space="0" w:color="000000" w:themeColor="text1"/>
            </w:tcBorders>
          </w:tcPr>
          <w:p w:rsidR="00F447BD" w:rsidRPr="00F447BD" w:rsidRDefault="00F447BD" w:rsidP="00F447BD">
            <w:pPr>
              <w:pStyle w:val="IEEEStdsTableColumnHead"/>
            </w:pPr>
            <w:r w:rsidRPr="00F447BD">
              <w:t>Extensible</w:t>
            </w:r>
          </w:p>
        </w:tc>
      </w:tr>
      <w:tr w:rsidR="00F447BD" w:rsidRPr="00F447BD" w:rsidTr="00914F9B">
        <w:tc>
          <w:tcPr>
            <w:tcW w:w="2216"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F447BD" w:rsidRPr="00F447BD" w:rsidRDefault="00F447BD" w:rsidP="00F447BD">
            <w:pPr>
              <w:pStyle w:val="IEEEStdsTableData-Left"/>
            </w:pPr>
            <w:r w:rsidRPr="00F447BD">
              <w:t xml:space="preserve">Intra-access Category Priority (see </w:t>
            </w:r>
            <w:fldSimple w:instr=" REF  H7_Intra_access_category_priority_elem \h  \* MERGEFORMAT ">
              <w:r w:rsidRPr="00F447BD">
                <w:t>8.4.2.aa91</w:t>
              </w:r>
            </w:fldSimple>
            <w:r w:rsidRPr="00F447BD">
              <w:t xml:space="preserve">) </w:t>
            </w:r>
          </w:p>
          <w:p w:rsidR="00F447BD" w:rsidRPr="00F447BD" w:rsidRDefault="00F447BD" w:rsidP="00F447BD">
            <w:pPr>
              <w:pStyle w:val="IEEEStdsTableData-Left"/>
            </w:pPr>
          </w:p>
        </w:tc>
        <w:tc>
          <w:tcPr>
            <w:tcW w:w="22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F447BD" w:rsidRPr="00F447BD" w:rsidRDefault="00F447BD" w:rsidP="00F447BD">
            <w:pPr>
              <w:pStyle w:val="IEEEStdsTableData-Left"/>
            </w:pPr>
            <w:r w:rsidRPr="00F447BD">
              <w:t>&lt;ANA&gt;</w:t>
            </w:r>
          </w:p>
        </w:tc>
        <w:tc>
          <w:tcPr>
            <w:tcW w:w="22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F447BD" w:rsidRPr="00F447BD" w:rsidRDefault="00F447BD" w:rsidP="00F447BD">
            <w:pPr>
              <w:pStyle w:val="IEEEStdsTableData-Left"/>
            </w:pPr>
            <w:ins w:id="38" w:author="ashleya" w:date="2011-03-07T11:35:00Z">
              <w:r>
                <w:t>3</w:t>
              </w:r>
              <w:commentRangeStart w:id="39"/>
              <w:r w:rsidRPr="00F447BD">
                <w:rPr>
                  <w:rStyle w:val="CIDtag"/>
                </w:rPr>
                <w:t>(#2311)</w:t>
              </w:r>
              <w:commentRangeEnd w:id="39"/>
              <w:r>
                <w:rPr>
                  <w:rStyle w:val="CommentReference"/>
                  <w:rFonts w:asciiTheme="minorHAnsi" w:eastAsiaTheme="minorHAnsi" w:hAnsiTheme="minorHAnsi" w:cstheme="minorBidi"/>
                  <w:color w:val="auto"/>
                  <w:lang w:eastAsia="en-US"/>
                </w:rPr>
                <w:commentReference w:id="39"/>
              </w:r>
            </w:ins>
            <w:del w:id="40" w:author="ashleya" w:date="2011-03-07T11:35:00Z">
              <w:r w:rsidRPr="00F447BD" w:rsidDel="00F447BD">
                <w:delText>1</w:delText>
              </w:r>
            </w:del>
          </w:p>
        </w:tc>
        <w:tc>
          <w:tcPr>
            <w:tcW w:w="2216"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F447BD" w:rsidRPr="00F447BD" w:rsidRDefault="00F447BD" w:rsidP="00F447BD">
            <w:pPr>
              <w:pStyle w:val="IEEEStdsTableData-Left"/>
            </w:pPr>
            <w:r w:rsidRPr="00F447BD">
              <w:t>Yes</w:t>
            </w:r>
          </w:p>
        </w:tc>
      </w:tr>
      <w:tr w:rsidR="00F447BD" w:rsidRPr="00F447BD" w:rsidTr="00914F9B">
        <w:tc>
          <w:tcPr>
            <w:tcW w:w="2216"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F447BD" w:rsidRPr="00F447BD" w:rsidRDefault="00F447BD" w:rsidP="00F447BD">
            <w:pPr>
              <w:pStyle w:val="IEEEStdsTableData-Left"/>
            </w:pPr>
            <w:r w:rsidRPr="00F447BD">
              <w:t xml:space="preserve">SCS Descriptor  (see </w:t>
            </w:r>
            <w:fldSimple w:instr=" REF  H7_SCS_Descriptor_element \h  \* MERGEFORMAT ">
              <w:r w:rsidRPr="00F447BD">
                <w:t>8.4.2.aa92</w:t>
              </w:r>
            </w:fldSimple>
            <w:r w:rsidRPr="00F447BD">
              <w:t xml:space="preserve">) </w:t>
            </w:r>
          </w:p>
        </w:tc>
        <w:tc>
          <w:tcPr>
            <w:tcW w:w="22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F447BD" w:rsidRPr="00F447BD" w:rsidRDefault="00F447BD" w:rsidP="00F447BD">
            <w:pPr>
              <w:pStyle w:val="IEEEStdsTableData-Left"/>
            </w:pPr>
            <w:r w:rsidRPr="00F447BD">
              <w:t>&lt;ANA&gt;</w:t>
            </w:r>
          </w:p>
        </w:tc>
        <w:tc>
          <w:tcPr>
            <w:tcW w:w="22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F447BD" w:rsidRPr="00F447BD" w:rsidRDefault="00F447BD" w:rsidP="00F447BD">
            <w:pPr>
              <w:pStyle w:val="IEEEStdsTableData-Left"/>
            </w:pPr>
            <w:ins w:id="41" w:author="ashleya" w:date="2011-03-07T11:36:00Z">
              <w:r>
                <w:t>4</w:t>
              </w:r>
              <w:commentRangeStart w:id="42"/>
              <w:r w:rsidRPr="00F447BD">
                <w:rPr>
                  <w:rStyle w:val="CIDtag"/>
                </w:rPr>
                <w:t>(#2312)</w:t>
              </w:r>
              <w:commentRangeEnd w:id="42"/>
              <w:r>
                <w:rPr>
                  <w:rStyle w:val="CommentReference"/>
                  <w:rFonts w:asciiTheme="minorHAnsi" w:eastAsiaTheme="minorHAnsi" w:hAnsiTheme="minorHAnsi" w:cstheme="minorBidi"/>
                  <w:color w:val="auto"/>
                  <w:lang w:eastAsia="en-US"/>
                </w:rPr>
                <w:commentReference w:id="42"/>
              </w:r>
            </w:ins>
            <w:del w:id="43" w:author="ashleya" w:date="2011-03-07T11:36:00Z">
              <w:r w:rsidRPr="00F447BD" w:rsidDel="00F447BD">
                <w:delText>3</w:delText>
              </w:r>
            </w:del>
            <w:r w:rsidRPr="00F447BD">
              <w:t xml:space="preserve"> to 257</w:t>
            </w:r>
          </w:p>
        </w:tc>
        <w:tc>
          <w:tcPr>
            <w:tcW w:w="2216"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F447BD" w:rsidRPr="00F447BD" w:rsidRDefault="00F447BD" w:rsidP="00F447BD">
            <w:pPr>
              <w:pStyle w:val="IEEEStdsTableData-Left"/>
            </w:pPr>
            <w:r w:rsidRPr="00F447BD">
              <w:t>Yes</w:t>
            </w:r>
          </w:p>
        </w:tc>
      </w:tr>
      <w:tr w:rsidR="00F447BD" w:rsidRPr="00F447BD" w:rsidTr="00914F9B">
        <w:tc>
          <w:tcPr>
            <w:tcW w:w="2216"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F447BD" w:rsidRPr="00F447BD" w:rsidRDefault="00F447BD" w:rsidP="00F447BD">
            <w:pPr>
              <w:pStyle w:val="IEEEStdsTableData-Left"/>
            </w:pPr>
            <w:r w:rsidRPr="00F447BD">
              <w:t>QLoad Report (see 7.3.2.aa93)</w:t>
            </w:r>
          </w:p>
        </w:tc>
        <w:tc>
          <w:tcPr>
            <w:tcW w:w="22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F447BD" w:rsidRPr="00F447BD" w:rsidRDefault="00F447BD" w:rsidP="00F447BD">
            <w:pPr>
              <w:pStyle w:val="IEEEStdsTableData-Left"/>
            </w:pPr>
            <w:r w:rsidRPr="00F447BD">
              <w:t>&lt;ANA&gt;</w:t>
            </w:r>
          </w:p>
        </w:tc>
        <w:tc>
          <w:tcPr>
            <w:tcW w:w="22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F447BD" w:rsidRPr="00F447BD" w:rsidRDefault="00F447BD" w:rsidP="00F447BD">
            <w:pPr>
              <w:pStyle w:val="IEEEStdsTableData-Left"/>
            </w:pPr>
            <w:r w:rsidRPr="00F447BD">
              <w:t>12 - 44</w:t>
            </w:r>
          </w:p>
        </w:tc>
        <w:tc>
          <w:tcPr>
            <w:tcW w:w="2216"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F447BD" w:rsidRPr="00F447BD" w:rsidRDefault="00F447BD" w:rsidP="00F447BD">
            <w:pPr>
              <w:pStyle w:val="IEEEStdsTableData-Left"/>
            </w:pPr>
            <w:r w:rsidRPr="00F447BD">
              <w:t>Yes</w:t>
            </w:r>
          </w:p>
        </w:tc>
      </w:tr>
      <w:tr w:rsidR="00F447BD" w:rsidRPr="00F447BD" w:rsidTr="00914F9B">
        <w:tc>
          <w:tcPr>
            <w:tcW w:w="2216"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F447BD" w:rsidRPr="00F447BD" w:rsidRDefault="00F447BD" w:rsidP="00F447BD">
            <w:pPr>
              <w:pStyle w:val="IEEEStdsTableData-Left"/>
            </w:pPr>
            <w:r w:rsidRPr="00F447BD">
              <w:t xml:space="preserve">HCCA TXOP Update </w:t>
            </w:r>
            <w:r w:rsidRPr="00F447BD">
              <w:lastRenderedPageBreak/>
              <w:t xml:space="preserve">Count (see 7.3.2.aa94) </w:t>
            </w:r>
          </w:p>
        </w:tc>
        <w:tc>
          <w:tcPr>
            <w:tcW w:w="22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F447BD" w:rsidRPr="00F447BD" w:rsidRDefault="00F447BD" w:rsidP="00F447BD">
            <w:pPr>
              <w:pStyle w:val="IEEEStdsTableData-Left"/>
            </w:pPr>
            <w:r w:rsidRPr="00F447BD">
              <w:lastRenderedPageBreak/>
              <w:t>&lt;ANA&gt;</w:t>
            </w:r>
          </w:p>
        </w:tc>
        <w:tc>
          <w:tcPr>
            <w:tcW w:w="22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F447BD" w:rsidRPr="00F447BD" w:rsidRDefault="00F447BD" w:rsidP="00F447BD">
            <w:pPr>
              <w:pStyle w:val="IEEEStdsTableData-Left"/>
            </w:pPr>
            <w:r w:rsidRPr="00F447BD">
              <w:t>3</w:t>
            </w:r>
          </w:p>
        </w:tc>
        <w:tc>
          <w:tcPr>
            <w:tcW w:w="2216"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F447BD" w:rsidRPr="00F447BD" w:rsidRDefault="00F447BD" w:rsidP="00F447BD">
            <w:pPr>
              <w:pStyle w:val="IEEEStdsTableData-Left"/>
            </w:pPr>
            <w:r w:rsidRPr="00F447BD">
              <w:t>No</w:t>
            </w:r>
          </w:p>
        </w:tc>
      </w:tr>
      <w:tr w:rsidR="00F447BD" w:rsidRPr="00F447BD" w:rsidTr="00914F9B">
        <w:tc>
          <w:tcPr>
            <w:tcW w:w="2216"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F447BD" w:rsidRPr="00F447BD" w:rsidRDefault="00F447BD" w:rsidP="00F447BD">
            <w:pPr>
              <w:pStyle w:val="IEEEStdsTableData-Left"/>
            </w:pPr>
            <w:r w:rsidRPr="00F447BD">
              <w:lastRenderedPageBreak/>
              <w:t xml:space="preserve">Higher Layer Stream ID (See 7.3.2.aa95) </w:t>
            </w:r>
          </w:p>
        </w:tc>
        <w:tc>
          <w:tcPr>
            <w:tcW w:w="22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F447BD" w:rsidRPr="00F447BD" w:rsidRDefault="00F447BD" w:rsidP="00F447BD">
            <w:pPr>
              <w:pStyle w:val="IEEEStdsTableData-Left"/>
            </w:pPr>
            <w:r w:rsidRPr="00F447BD">
              <w:t>&lt;ANA&gt;</w:t>
            </w:r>
          </w:p>
        </w:tc>
        <w:tc>
          <w:tcPr>
            <w:tcW w:w="22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F447BD" w:rsidRPr="00F447BD" w:rsidRDefault="00F447BD" w:rsidP="00F447BD">
            <w:pPr>
              <w:pStyle w:val="IEEEStdsTableData-Left"/>
            </w:pPr>
            <w:r w:rsidRPr="00F447BD">
              <w:t>Variable</w:t>
            </w:r>
          </w:p>
        </w:tc>
        <w:tc>
          <w:tcPr>
            <w:tcW w:w="2216"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F447BD" w:rsidRPr="00F447BD" w:rsidRDefault="00F447BD" w:rsidP="00F447BD">
            <w:pPr>
              <w:pStyle w:val="IEEEStdsTableData-Left"/>
            </w:pPr>
            <w:r w:rsidRPr="00F447BD">
              <w:t>Yes</w:t>
            </w:r>
          </w:p>
        </w:tc>
      </w:tr>
    </w:tbl>
    <w:p w:rsidR="00F447BD" w:rsidRPr="00F447BD" w:rsidRDefault="00F447BD" w:rsidP="00F447BD"/>
    <w:p w:rsidR="00F447BD" w:rsidRPr="00F447BD" w:rsidRDefault="00F447BD" w:rsidP="00E0223D">
      <w:pPr>
        <w:pStyle w:val="IEEEStdsLevel1Header"/>
      </w:pPr>
      <w:bookmarkStart w:id="44" w:name="_Toc284923780"/>
      <w:r w:rsidRPr="00F447BD">
        <w:t>9. MAC sublayer functional description</w:t>
      </w:r>
      <w:bookmarkEnd w:id="44"/>
    </w:p>
    <w:p w:rsidR="00F447BD" w:rsidRPr="00F447BD" w:rsidRDefault="00F447BD" w:rsidP="00E0223D">
      <w:pPr>
        <w:pStyle w:val="IEEEStdsLevel2Header"/>
      </w:pPr>
      <w:bookmarkStart w:id="45" w:name="_Toc284923781"/>
      <w:r w:rsidRPr="00F447BD">
        <w:t>9.2 MAC architecture</w:t>
      </w:r>
      <w:bookmarkEnd w:id="45"/>
    </w:p>
    <w:p w:rsidR="00F447BD" w:rsidRPr="00F447BD" w:rsidRDefault="00F447BD" w:rsidP="00F447BD">
      <w:pPr>
        <w:pStyle w:val="IEEEStdsLevel3Header"/>
      </w:pPr>
      <w:bookmarkStart w:id="46" w:name="_Toc284923782"/>
      <w:r w:rsidRPr="00F447BD">
        <w:t>9.2.4 Hybrid coordination function (HCF)</w:t>
      </w:r>
      <w:bookmarkEnd w:id="46"/>
    </w:p>
    <w:p w:rsidR="00F447BD" w:rsidRPr="00F447BD" w:rsidRDefault="00F447BD" w:rsidP="00F447BD">
      <w:pPr>
        <w:pStyle w:val="IEEEStdsLevel4Header"/>
      </w:pPr>
      <w:bookmarkStart w:id="47" w:name="H9_HCF_contention_based_channel_access"/>
      <w:bookmarkStart w:id="48" w:name="_Toc284923783"/>
      <w:r w:rsidRPr="00F447BD">
        <w:t>9.2.4.2</w:t>
      </w:r>
      <w:bookmarkEnd w:id="47"/>
      <w:r w:rsidRPr="00F447BD">
        <w:t xml:space="preserve"> HCF contention-based channel access (EDCA)</w:t>
      </w:r>
      <w:bookmarkEnd w:id="48"/>
    </w:p>
    <w:p w:rsidR="00F447BD" w:rsidRPr="00F447BD" w:rsidRDefault="00F447BD" w:rsidP="00F447BD">
      <w:pPr>
        <w:pStyle w:val="RevisionInstruction"/>
      </w:pPr>
      <w:r w:rsidRPr="00F447BD">
        <w:t xml:space="preserve">Change the first paragraph of </w:t>
      </w:r>
      <w:fldSimple w:instr=" REF  H9_HCF_contention_based_channel_access \h  \* MERGEFORMAT ">
        <w:r w:rsidRPr="00F447BD">
          <w:t>9.2.4.2</w:t>
        </w:r>
      </w:fldSimple>
      <w:r w:rsidRPr="00F447BD">
        <w:t xml:space="preserve"> as follows:</w:t>
      </w:r>
    </w:p>
    <w:p w:rsidR="00F447BD" w:rsidRPr="00F447BD" w:rsidRDefault="00F447BD" w:rsidP="00F447BD">
      <w:pPr>
        <w:pStyle w:val="IEEEStdsParagraph"/>
      </w:pPr>
      <w:r w:rsidRPr="00F447BD">
        <w:t xml:space="preserve">The EDCA mechanism provides differentiated, distributed access to the WM for STAs using eight different UPs. The EDCA mechanism defines four access categories (ACs) that provide support for the delivery of traffic with UPs at the STAs. The AC is derived from the UPs as shown in Table 9-1 </w:t>
      </w:r>
      <w:r w:rsidRPr="00F447BD">
        <w:rPr>
          <w:u w:val="single"/>
        </w:rPr>
        <w:t>and Table 9-aa1. Table 9-1 is used when dot11AlternateEDCAActivated is false or not present. Table 9-aa1 is used when dot11AlternateEDCAActivated is true</w:t>
      </w:r>
      <w:r w:rsidRPr="00F447BD">
        <w:t>.</w:t>
      </w:r>
    </w:p>
    <w:p w:rsidR="00F447BD" w:rsidRPr="00F447BD" w:rsidRDefault="00F447BD" w:rsidP="00F447BD">
      <w:pPr>
        <w:pStyle w:val="RevisionInstruction"/>
      </w:pPr>
      <w:r w:rsidRPr="00F447BD">
        <w:t>Change Table 9-1 as follows:</w:t>
      </w:r>
    </w:p>
    <w:tbl>
      <w:tblPr>
        <w:tblW w:w="0" w:type="auto"/>
        <w:tblBorders>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848"/>
        <w:gridCol w:w="1848"/>
        <w:gridCol w:w="1848"/>
        <w:gridCol w:w="1849"/>
        <w:gridCol w:w="1849"/>
      </w:tblGrid>
      <w:tr w:rsidR="00F447BD" w:rsidRPr="00F447BD" w:rsidTr="00914F9B">
        <w:tc>
          <w:tcPr>
            <w:tcW w:w="9242" w:type="dxa"/>
            <w:gridSpan w:val="5"/>
            <w:tcBorders>
              <w:top w:val="nil"/>
              <w:left w:val="nil"/>
              <w:right w:val="nil"/>
            </w:tcBorders>
          </w:tcPr>
          <w:p w:rsidR="00F447BD" w:rsidRPr="00F447BD" w:rsidRDefault="00F447BD" w:rsidP="00E0223D">
            <w:pPr>
              <w:pStyle w:val="IEEEStdsRegularTableCaption"/>
            </w:pPr>
            <w:bookmarkStart w:id="49" w:name="_Toc284922367"/>
            <w:r w:rsidRPr="00F447BD">
              <w:t>Table 9-1 – UP-to-AC mappings (dot11AlternateEDCAActivated false or not present)</w:t>
            </w:r>
            <w:bookmarkEnd w:id="49"/>
          </w:p>
        </w:tc>
      </w:tr>
      <w:tr w:rsidR="00F447BD" w:rsidRPr="00F447BD" w:rsidTr="00914F9B">
        <w:tc>
          <w:tcPr>
            <w:tcW w:w="1848" w:type="dxa"/>
            <w:tcBorders>
              <w:bottom w:val="single" w:sz="4" w:space="0" w:color="000000" w:themeColor="text1"/>
            </w:tcBorders>
          </w:tcPr>
          <w:p w:rsidR="00F447BD" w:rsidRPr="00F447BD" w:rsidRDefault="00F447BD" w:rsidP="00E0223D">
            <w:pPr>
              <w:pStyle w:val="IEEEStdsTableColumnHead"/>
            </w:pPr>
            <w:r w:rsidRPr="00F447BD">
              <w:t>Priority</w:t>
            </w:r>
            <w:r w:rsidRPr="00F447BD">
              <w:tab/>
            </w:r>
            <w:r w:rsidRPr="00F447BD">
              <w:tab/>
            </w:r>
            <w:r w:rsidRPr="00F447BD">
              <w:tab/>
            </w:r>
            <w:r w:rsidRPr="00F447BD">
              <w:tab/>
            </w:r>
          </w:p>
        </w:tc>
        <w:tc>
          <w:tcPr>
            <w:tcW w:w="1848" w:type="dxa"/>
          </w:tcPr>
          <w:p w:rsidR="00F447BD" w:rsidRPr="00F447BD" w:rsidRDefault="00F447BD" w:rsidP="00E0223D">
            <w:pPr>
              <w:pStyle w:val="IEEEStdsTableColumnHead"/>
            </w:pPr>
            <w:r w:rsidRPr="00F447BD">
              <w:t>UP (Same as 802.1D user priority)</w:t>
            </w:r>
          </w:p>
        </w:tc>
        <w:tc>
          <w:tcPr>
            <w:tcW w:w="1848" w:type="dxa"/>
          </w:tcPr>
          <w:p w:rsidR="00F447BD" w:rsidRPr="00F447BD" w:rsidRDefault="00F447BD" w:rsidP="00E0223D">
            <w:pPr>
              <w:pStyle w:val="IEEEStdsTableColumnHead"/>
            </w:pPr>
            <w:r w:rsidRPr="00F447BD">
              <w:t>802.1D designation</w:t>
            </w:r>
          </w:p>
        </w:tc>
        <w:tc>
          <w:tcPr>
            <w:tcW w:w="1849" w:type="dxa"/>
          </w:tcPr>
          <w:p w:rsidR="00F447BD" w:rsidRPr="00F447BD" w:rsidRDefault="00F447BD" w:rsidP="00E0223D">
            <w:pPr>
              <w:pStyle w:val="IEEEStdsTableColumnHead"/>
            </w:pPr>
            <w:r w:rsidRPr="00F447BD">
              <w:t>AC Queue</w:t>
            </w:r>
          </w:p>
        </w:tc>
        <w:tc>
          <w:tcPr>
            <w:tcW w:w="1849" w:type="dxa"/>
          </w:tcPr>
          <w:p w:rsidR="00F447BD" w:rsidRPr="00F447BD" w:rsidRDefault="00F447BD" w:rsidP="00E0223D">
            <w:pPr>
              <w:pStyle w:val="IEEEStdsTableColumnHead"/>
            </w:pPr>
            <w:r w:rsidRPr="00F447BD">
              <w:t>Designation (informative)</w:t>
            </w:r>
          </w:p>
        </w:tc>
      </w:tr>
      <w:tr w:rsidR="00F447BD" w:rsidRPr="00F447BD" w:rsidTr="00914F9B">
        <w:tc>
          <w:tcPr>
            <w:tcW w:w="1848" w:type="dxa"/>
            <w:tcBorders>
              <w:top w:val="single" w:sz="4" w:space="0" w:color="000000" w:themeColor="text1"/>
              <w:bottom w:val="nil"/>
            </w:tcBorders>
          </w:tcPr>
          <w:p w:rsidR="00F447BD" w:rsidRPr="00F447BD" w:rsidRDefault="00F447BD" w:rsidP="00F447BD">
            <w:pPr>
              <w:pStyle w:val="IEEEStdsTableData-Left"/>
            </w:pPr>
            <w:r w:rsidRPr="00F447BD">
              <w:t>Lowest</w:t>
            </w:r>
          </w:p>
        </w:tc>
        <w:tc>
          <w:tcPr>
            <w:tcW w:w="1848" w:type="dxa"/>
          </w:tcPr>
          <w:p w:rsidR="00F447BD" w:rsidRPr="00F447BD" w:rsidRDefault="00F447BD" w:rsidP="00F447BD">
            <w:pPr>
              <w:pStyle w:val="IEEEStdsTableData-Left"/>
            </w:pPr>
            <w:r w:rsidRPr="00F447BD">
              <w:t>1</w:t>
            </w:r>
          </w:p>
        </w:tc>
        <w:tc>
          <w:tcPr>
            <w:tcW w:w="1848" w:type="dxa"/>
          </w:tcPr>
          <w:p w:rsidR="00F447BD" w:rsidRPr="00F447BD" w:rsidRDefault="00F447BD" w:rsidP="00F447BD">
            <w:pPr>
              <w:pStyle w:val="IEEEStdsTableData-Left"/>
            </w:pPr>
            <w:r w:rsidRPr="00F447BD">
              <w:t>BK</w:t>
            </w:r>
          </w:p>
        </w:tc>
        <w:tc>
          <w:tcPr>
            <w:tcW w:w="1849" w:type="dxa"/>
          </w:tcPr>
          <w:p w:rsidR="00F447BD" w:rsidRPr="00F447BD" w:rsidRDefault="00F447BD" w:rsidP="00F447BD">
            <w:pPr>
              <w:pStyle w:val="IEEEStdsTableData-Left"/>
            </w:pPr>
            <w:r w:rsidRPr="00F447BD">
              <w:t>AC_BK</w:t>
            </w:r>
          </w:p>
        </w:tc>
        <w:tc>
          <w:tcPr>
            <w:tcW w:w="1849" w:type="dxa"/>
          </w:tcPr>
          <w:p w:rsidR="00F447BD" w:rsidRPr="00F447BD" w:rsidRDefault="00F447BD" w:rsidP="00F447BD">
            <w:pPr>
              <w:pStyle w:val="IEEEStdsTableData-Left"/>
            </w:pPr>
            <w:r w:rsidRPr="00F447BD">
              <w:t>Background</w:t>
            </w:r>
          </w:p>
        </w:tc>
      </w:tr>
      <w:tr w:rsidR="00F447BD" w:rsidRPr="00F447BD" w:rsidTr="00914F9B">
        <w:tc>
          <w:tcPr>
            <w:tcW w:w="1848" w:type="dxa"/>
            <w:tcBorders>
              <w:top w:val="nil"/>
              <w:bottom w:val="nil"/>
            </w:tcBorders>
          </w:tcPr>
          <w:p w:rsidR="00F447BD" w:rsidRPr="00F447BD" w:rsidRDefault="00F447BD" w:rsidP="00F447BD">
            <w:pPr>
              <w:pStyle w:val="IEEEStdsTableData-Left"/>
            </w:pPr>
          </w:p>
        </w:tc>
        <w:tc>
          <w:tcPr>
            <w:tcW w:w="1848" w:type="dxa"/>
          </w:tcPr>
          <w:p w:rsidR="00F447BD" w:rsidRPr="00F447BD" w:rsidRDefault="00F447BD" w:rsidP="00F447BD">
            <w:pPr>
              <w:pStyle w:val="IEEEStdsTableData-Left"/>
            </w:pPr>
            <w:r w:rsidRPr="00F447BD">
              <w:t>2</w:t>
            </w:r>
          </w:p>
        </w:tc>
        <w:tc>
          <w:tcPr>
            <w:tcW w:w="1848" w:type="dxa"/>
          </w:tcPr>
          <w:p w:rsidR="00F447BD" w:rsidRPr="00F447BD" w:rsidRDefault="00F447BD" w:rsidP="00F447BD">
            <w:pPr>
              <w:pStyle w:val="IEEEStdsTableData-Left"/>
            </w:pPr>
            <w:r w:rsidRPr="00F447BD">
              <w:t>-</w:t>
            </w:r>
          </w:p>
        </w:tc>
        <w:tc>
          <w:tcPr>
            <w:tcW w:w="1849" w:type="dxa"/>
          </w:tcPr>
          <w:p w:rsidR="00F447BD" w:rsidRPr="00F447BD" w:rsidRDefault="00F447BD" w:rsidP="00F447BD">
            <w:pPr>
              <w:pStyle w:val="IEEEStdsTableData-Left"/>
            </w:pPr>
            <w:r w:rsidRPr="00F447BD">
              <w:t>AC_BK</w:t>
            </w:r>
          </w:p>
        </w:tc>
        <w:tc>
          <w:tcPr>
            <w:tcW w:w="1849" w:type="dxa"/>
          </w:tcPr>
          <w:p w:rsidR="00F447BD" w:rsidRPr="00F447BD" w:rsidRDefault="00F447BD" w:rsidP="00F447BD">
            <w:pPr>
              <w:pStyle w:val="IEEEStdsTableData-Left"/>
            </w:pPr>
            <w:r w:rsidRPr="00F447BD">
              <w:t>Background</w:t>
            </w:r>
          </w:p>
        </w:tc>
      </w:tr>
      <w:tr w:rsidR="00F447BD" w:rsidRPr="00F447BD" w:rsidTr="00914F9B">
        <w:tc>
          <w:tcPr>
            <w:tcW w:w="1848" w:type="dxa"/>
            <w:tcBorders>
              <w:top w:val="nil"/>
              <w:bottom w:val="nil"/>
            </w:tcBorders>
          </w:tcPr>
          <w:p w:rsidR="00F447BD" w:rsidRPr="00F447BD" w:rsidRDefault="00F447BD" w:rsidP="00F447BD">
            <w:pPr>
              <w:pStyle w:val="IEEEStdsTableData-Left"/>
            </w:pPr>
          </w:p>
        </w:tc>
        <w:tc>
          <w:tcPr>
            <w:tcW w:w="1848" w:type="dxa"/>
          </w:tcPr>
          <w:p w:rsidR="00F447BD" w:rsidRPr="00F447BD" w:rsidRDefault="00F447BD" w:rsidP="00F447BD">
            <w:pPr>
              <w:pStyle w:val="IEEEStdsTableData-Left"/>
            </w:pPr>
            <w:r w:rsidRPr="00F447BD">
              <w:t>0</w:t>
            </w:r>
          </w:p>
        </w:tc>
        <w:tc>
          <w:tcPr>
            <w:tcW w:w="1848" w:type="dxa"/>
          </w:tcPr>
          <w:p w:rsidR="00F447BD" w:rsidRPr="00F447BD" w:rsidRDefault="00F447BD" w:rsidP="00F447BD">
            <w:pPr>
              <w:pStyle w:val="IEEEStdsTableData-Left"/>
            </w:pPr>
            <w:r w:rsidRPr="00F447BD">
              <w:t>BE</w:t>
            </w:r>
          </w:p>
        </w:tc>
        <w:tc>
          <w:tcPr>
            <w:tcW w:w="1849" w:type="dxa"/>
          </w:tcPr>
          <w:p w:rsidR="00F447BD" w:rsidRPr="00F447BD" w:rsidRDefault="00F447BD" w:rsidP="00F447BD">
            <w:pPr>
              <w:pStyle w:val="IEEEStdsTableData-Left"/>
            </w:pPr>
            <w:r w:rsidRPr="00F447BD">
              <w:t>AC_BE</w:t>
            </w:r>
          </w:p>
        </w:tc>
        <w:tc>
          <w:tcPr>
            <w:tcW w:w="1849" w:type="dxa"/>
          </w:tcPr>
          <w:p w:rsidR="00F447BD" w:rsidRPr="00F447BD" w:rsidRDefault="00F447BD" w:rsidP="00F447BD">
            <w:pPr>
              <w:pStyle w:val="IEEEStdsTableData-Left"/>
            </w:pPr>
            <w:r w:rsidRPr="00F447BD">
              <w:t>Best Effort</w:t>
            </w:r>
          </w:p>
        </w:tc>
      </w:tr>
      <w:tr w:rsidR="00F447BD" w:rsidRPr="00F447BD" w:rsidTr="00914F9B">
        <w:tc>
          <w:tcPr>
            <w:tcW w:w="1848" w:type="dxa"/>
            <w:tcBorders>
              <w:top w:val="nil"/>
              <w:bottom w:val="nil"/>
            </w:tcBorders>
          </w:tcPr>
          <w:p w:rsidR="00F447BD" w:rsidRPr="00F447BD" w:rsidRDefault="00F447BD" w:rsidP="00F447BD">
            <w:pPr>
              <w:pStyle w:val="IEEEStdsTableData-Left"/>
            </w:pPr>
          </w:p>
        </w:tc>
        <w:tc>
          <w:tcPr>
            <w:tcW w:w="1848" w:type="dxa"/>
          </w:tcPr>
          <w:p w:rsidR="00F447BD" w:rsidRPr="00F447BD" w:rsidRDefault="00F447BD" w:rsidP="00F447BD">
            <w:pPr>
              <w:pStyle w:val="IEEEStdsTableData-Left"/>
            </w:pPr>
            <w:r w:rsidRPr="00F447BD">
              <w:t>3</w:t>
            </w:r>
          </w:p>
        </w:tc>
        <w:tc>
          <w:tcPr>
            <w:tcW w:w="1848" w:type="dxa"/>
          </w:tcPr>
          <w:p w:rsidR="00F447BD" w:rsidRPr="00F447BD" w:rsidRDefault="00F447BD" w:rsidP="00F447BD">
            <w:pPr>
              <w:pStyle w:val="IEEEStdsTableData-Left"/>
            </w:pPr>
            <w:r w:rsidRPr="00F447BD">
              <w:t>EE</w:t>
            </w:r>
          </w:p>
        </w:tc>
        <w:tc>
          <w:tcPr>
            <w:tcW w:w="1849" w:type="dxa"/>
          </w:tcPr>
          <w:p w:rsidR="00F447BD" w:rsidRPr="00F447BD" w:rsidRDefault="00F447BD" w:rsidP="00F447BD">
            <w:pPr>
              <w:pStyle w:val="IEEEStdsTableData-Left"/>
            </w:pPr>
            <w:r w:rsidRPr="00F447BD">
              <w:t>AC_BE</w:t>
            </w:r>
          </w:p>
        </w:tc>
        <w:tc>
          <w:tcPr>
            <w:tcW w:w="1849" w:type="dxa"/>
          </w:tcPr>
          <w:p w:rsidR="00F447BD" w:rsidRPr="00F447BD" w:rsidRDefault="00F447BD" w:rsidP="00F447BD">
            <w:pPr>
              <w:pStyle w:val="IEEEStdsTableData-Left"/>
            </w:pPr>
            <w:r w:rsidRPr="00F447BD">
              <w:t>Best Effort</w:t>
            </w:r>
          </w:p>
        </w:tc>
      </w:tr>
      <w:tr w:rsidR="00F447BD" w:rsidRPr="00F447BD" w:rsidTr="00914F9B">
        <w:tc>
          <w:tcPr>
            <w:tcW w:w="1848" w:type="dxa"/>
            <w:tcBorders>
              <w:top w:val="nil"/>
              <w:bottom w:val="nil"/>
            </w:tcBorders>
          </w:tcPr>
          <w:p w:rsidR="00F447BD" w:rsidRPr="00F447BD" w:rsidRDefault="00F447BD" w:rsidP="00F447BD">
            <w:pPr>
              <w:pStyle w:val="IEEEStdsTableData-Left"/>
            </w:pPr>
          </w:p>
        </w:tc>
        <w:tc>
          <w:tcPr>
            <w:tcW w:w="1848" w:type="dxa"/>
          </w:tcPr>
          <w:p w:rsidR="00F447BD" w:rsidRPr="00F447BD" w:rsidRDefault="00F447BD" w:rsidP="00F447BD">
            <w:pPr>
              <w:pStyle w:val="IEEEStdsTableData-Left"/>
            </w:pPr>
            <w:r w:rsidRPr="00F447BD">
              <w:t>4</w:t>
            </w:r>
          </w:p>
        </w:tc>
        <w:tc>
          <w:tcPr>
            <w:tcW w:w="1848" w:type="dxa"/>
          </w:tcPr>
          <w:p w:rsidR="00F447BD" w:rsidRPr="00F447BD" w:rsidRDefault="00F447BD" w:rsidP="00F447BD">
            <w:pPr>
              <w:pStyle w:val="IEEEStdsTableData-Left"/>
            </w:pPr>
            <w:r w:rsidRPr="00F447BD">
              <w:t>CL</w:t>
            </w:r>
          </w:p>
        </w:tc>
        <w:tc>
          <w:tcPr>
            <w:tcW w:w="1849" w:type="dxa"/>
          </w:tcPr>
          <w:p w:rsidR="00F447BD" w:rsidRPr="00F447BD" w:rsidRDefault="00F447BD" w:rsidP="00F447BD">
            <w:pPr>
              <w:pStyle w:val="IEEEStdsTableData-Left"/>
            </w:pPr>
            <w:r w:rsidRPr="00F447BD">
              <w:t>AC_VI</w:t>
            </w:r>
          </w:p>
        </w:tc>
        <w:tc>
          <w:tcPr>
            <w:tcW w:w="1849" w:type="dxa"/>
          </w:tcPr>
          <w:p w:rsidR="00F447BD" w:rsidRPr="00F447BD" w:rsidRDefault="00F447BD" w:rsidP="00F447BD">
            <w:pPr>
              <w:pStyle w:val="IEEEStdsTableData-Left"/>
            </w:pPr>
            <w:r w:rsidRPr="00F447BD">
              <w:t>Video</w:t>
            </w:r>
          </w:p>
        </w:tc>
      </w:tr>
      <w:tr w:rsidR="00F447BD" w:rsidRPr="00F447BD" w:rsidTr="00914F9B">
        <w:tc>
          <w:tcPr>
            <w:tcW w:w="1848" w:type="dxa"/>
            <w:tcBorders>
              <w:top w:val="nil"/>
              <w:bottom w:val="nil"/>
            </w:tcBorders>
          </w:tcPr>
          <w:p w:rsidR="00F447BD" w:rsidRPr="00F447BD" w:rsidRDefault="00F447BD" w:rsidP="00F447BD">
            <w:pPr>
              <w:pStyle w:val="IEEEStdsTableData-Left"/>
            </w:pPr>
          </w:p>
        </w:tc>
        <w:tc>
          <w:tcPr>
            <w:tcW w:w="1848" w:type="dxa"/>
          </w:tcPr>
          <w:p w:rsidR="00F447BD" w:rsidRPr="00F447BD" w:rsidRDefault="00F447BD" w:rsidP="00F447BD">
            <w:pPr>
              <w:pStyle w:val="IEEEStdsTableData-Left"/>
            </w:pPr>
            <w:r w:rsidRPr="00F447BD">
              <w:t>5</w:t>
            </w:r>
          </w:p>
        </w:tc>
        <w:tc>
          <w:tcPr>
            <w:tcW w:w="1848" w:type="dxa"/>
          </w:tcPr>
          <w:p w:rsidR="00F447BD" w:rsidRPr="00F447BD" w:rsidRDefault="00F447BD" w:rsidP="00F447BD">
            <w:pPr>
              <w:pStyle w:val="IEEEStdsTableData-Left"/>
            </w:pPr>
            <w:r w:rsidRPr="00F447BD">
              <w:t>VI</w:t>
            </w:r>
          </w:p>
        </w:tc>
        <w:tc>
          <w:tcPr>
            <w:tcW w:w="1849" w:type="dxa"/>
          </w:tcPr>
          <w:p w:rsidR="00F447BD" w:rsidRPr="00F447BD" w:rsidRDefault="00F447BD" w:rsidP="00F447BD">
            <w:pPr>
              <w:pStyle w:val="IEEEStdsTableData-Left"/>
            </w:pPr>
            <w:r w:rsidRPr="00F447BD">
              <w:t>AC_VI</w:t>
            </w:r>
          </w:p>
        </w:tc>
        <w:tc>
          <w:tcPr>
            <w:tcW w:w="1849" w:type="dxa"/>
          </w:tcPr>
          <w:p w:rsidR="00F447BD" w:rsidRPr="00F447BD" w:rsidRDefault="00F447BD" w:rsidP="00F447BD">
            <w:pPr>
              <w:pStyle w:val="IEEEStdsTableData-Left"/>
            </w:pPr>
            <w:r w:rsidRPr="00F447BD">
              <w:t>Video</w:t>
            </w:r>
          </w:p>
        </w:tc>
      </w:tr>
      <w:tr w:rsidR="00F447BD" w:rsidRPr="00F447BD" w:rsidTr="00914F9B">
        <w:tc>
          <w:tcPr>
            <w:tcW w:w="1848" w:type="dxa"/>
            <w:tcBorders>
              <w:top w:val="nil"/>
              <w:bottom w:val="nil"/>
            </w:tcBorders>
          </w:tcPr>
          <w:p w:rsidR="00F447BD" w:rsidRPr="00F447BD" w:rsidRDefault="00F447BD" w:rsidP="00F447BD">
            <w:pPr>
              <w:pStyle w:val="IEEEStdsTableData-Left"/>
            </w:pPr>
          </w:p>
        </w:tc>
        <w:tc>
          <w:tcPr>
            <w:tcW w:w="1848" w:type="dxa"/>
          </w:tcPr>
          <w:p w:rsidR="00F447BD" w:rsidRPr="00F447BD" w:rsidRDefault="00F447BD" w:rsidP="00F447BD">
            <w:pPr>
              <w:pStyle w:val="IEEEStdsTableData-Left"/>
            </w:pPr>
            <w:r w:rsidRPr="00F447BD">
              <w:t>6</w:t>
            </w:r>
          </w:p>
        </w:tc>
        <w:tc>
          <w:tcPr>
            <w:tcW w:w="1848" w:type="dxa"/>
          </w:tcPr>
          <w:p w:rsidR="00F447BD" w:rsidRPr="00F447BD" w:rsidRDefault="00F447BD" w:rsidP="00F447BD">
            <w:pPr>
              <w:pStyle w:val="IEEEStdsTableData-Left"/>
            </w:pPr>
            <w:r w:rsidRPr="00F447BD">
              <w:t>VO</w:t>
            </w:r>
          </w:p>
        </w:tc>
        <w:tc>
          <w:tcPr>
            <w:tcW w:w="1849" w:type="dxa"/>
          </w:tcPr>
          <w:p w:rsidR="00F447BD" w:rsidRPr="00F447BD" w:rsidRDefault="00F447BD" w:rsidP="00F447BD">
            <w:pPr>
              <w:pStyle w:val="IEEEStdsTableData-Left"/>
            </w:pPr>
            <w:r w:rsidRPr="00F447BD">
              <w:t>AC_VO</w:t>
            </w:r>
          </w:p>
        </w:tc>
        <w:tc>
          <w:tcPr>
            <w:tcW w:w="1849" w:type="dxa"/>
          </w:tcPr>
          <w:p w:rsidR="00F447BD" w:rsidRPr="00F447BD" w:rsidRDefault="00F447BD" w:rsidP="00F447BD">
            <w:pPr>
              <w:pStyle w:val="IEEEStdsTableData-Left"/>
            </w:pPr>
            <w:r w:rsidRPr="00F447BD">
              <w:t>Voice</w:t>
            </w:r>
          </w:p>
        </w:tc>
      </w:tr>
      <w:tr w:rsidR="00F447BD" w:rsidRPr="00F447BD" w:rsidTr="00914F9B">
        <w:tc>
          <w:tcPr>
            <w:tcW w:w="1848" w:type="dxa"/>
            <w:tcBorders>
              <w:top w:val="nil"/>
            </w:tcBorders>
          </w:tcPr>
          <w:p w:rsidR="00F447BD" w:rsidRPr="00F447BD" w:rsidRDefault="00F447BD" w:rsidP="00F447BD">
            <w:pPr>
              <w:pStyle w:val="IEEEStdsTableData-Left"/>
            </w:pPr>
            <w:r w:rsidRPr="00F447BD">
              <w:t>Highest</w:t>
            </w:r>
          </w:p>
        </w:tc>
        <w:tc>
          <w:tcPr>
            <w:tcW w:w="1848" w:type="dxa"/>
          </w:tcPr>
          <w:p w:rsidR="00F447BD" w:rsidRPr="00F447BD" w:rsidRDefault="00F447BD" w:rsidP="00F447BD">
            <w:pPr>
              <w:pStyle w:val="IEEEStdsTableData-Left"/>
            </w:pPr>
            <w:r w:rsidRPr="00F447BD">
              <w:t>7</w:t>
            </w:r>
          </w:p>
        </w:tc>
        <w:tc>
          <w:tcPr>
            <w:tcW w:w="1848" w:type="dxa"/>
          </w:tcPr>
          <w:p w:rsidR="00F447BD" w:rsidRPr="00F447BD" w:rsidRDefault="00F447BD" w:rsidP="00F447BD">
            <w:pPr>
              <w:pStyle w:val="IEEEStdsTableData-Left"/>
            </w:pPr>
            <w:r w:rsidRPr="00F447BD">
              <w:t>NC</w:t>
            </w:r>
          </w:p>
        </w:tc>
        <w:tc>
          <w:tcPr>
            <w:tcW w:w="1849" w:type="dxa"/>
          </w:tcPr>
          <w:p w:rsidR="00F447BD" w:rsidRPr="00F447BD" w:rsidRDefault="00F447BD" w:rsidP="00F447BD">
            <w:pPr>
              <w:pStyle w:val="IEEEStdsTableData-Left"/>
            </w:pPr>
            <w:r w:rsidRPr="00F447BD">
              <w:t>AC_VO</w:t>
            </w:r>
          </w:p>
        </w:tc>
        <w:tc>
          <w:tcPr>
            <w:tcW w:w="1849" w:type="dxa"/>
          </w:tcPr>
          <w:p w:rsidR="00F447BD" w:rsidRPr="00F447BD" w:rsidRDefault="00F447BD" w:rsidP="00F447BD">
            <w:pPr>
              <w:pStyle w:val="IEEEStdsTableData-Left"/>
            </w:pPr>
            <w:r w:rsidRPr="00F447BD">
              <w:t>Voice</w:t>
            </w:r>
          </w:p>
        </w:tc>
      </w:tr>
    </w:tbl>
    <w:p w:rsidR="00F447BD" w:rsidRPr="00F447BD" w:rsidRDefault="00F447BD" w:rsidP="00F447BD">
      <w:pPr>
        <w:pStyle w:val="RevisionInstruction"/>
      </w:pPr>
      <w:r w:rsidRPr="00F447BD">
        <w:t>Insert Table 9-aa1 after Table 9-1:</w:t>
      </w:r>
    </w:p>
    <w:p w:rsidR="00F447BD" w:rsidRPr="00F447BD" w:rsidRDefault="00F447BD" w:rsidP="00F447BD"/>
    <w:tbl>
      <w:tblPr>
        <w:tblW w:w="0" w:type="auto"/>
        <w:tblBorders>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848"/>
        <w:gridCol w:w="1848"/>
        <w:gridCol w:w="1848"/>
        <w:gridCol w:w="1849"/>
        <w:gridCol w:w="1849"/>
      </w:tblGrid>
      <w:tr w:rsidR="00F447BD" w:rsidRPr="00F447BD" w:rsidTr="00914F9B">
        <w:tc>
          <w:tcPr>
            <w:tcW w:w="9242" w:type="dxa"/>
            <w:gridSpan w:val="5"/>
            <w:tcBorders>
              <w:top w:val="nil"/>
              <w:left w:val="nil"/>
              <w:right w:val="nil"/>
            </w:tcBorders>
          </w:tcPr>
          <w:p w:rsidR="00F447BD" w:rsidRPr="00F447BD" w:rsidRDefault="00F447BD" w:rsidP="00E0223D">
            <w:pPr>
              <w:pStyle w:val="IEEEStdsRegularTableCaption"/>
            </w:pPr>
            <w:bookmarkStart w:id="50" w:name="_Toc284922368"/>
            <w:r w:rsidRPr="00F447BD">
              <w:t>Table 9-aa1 – UP-to-AC mappings (dot11AlternateEDCAActivated true)</w:t>
            </w:r>
            <w:bookmarkEnd w:id="50"/>
          </w:p>
        </w:tc>
      </w:tr>
      <w:tr w:rsidR="00F447BD" w:rsidRPr="00F447BD" w:rsidTr="00914F9B">
        <w:tc>
          <w:tcPr>
            <w:tcW w:w="1848" w:type="dxa"/>
            <w:tcBorders>
              <w:bottom w:val="single" w:sz="4" w:space="0" w:color="000000" w:themeColor="text1"/>
            </w:tcBorders>
          </w:tcPr>
          <w:p w:rsidR="00F447BD" w:rsidRPr="00F447BD" w:rsidRDefault="00F447BD" w:rsidP="00E0223D">
            <w:pPr>
              <w:pStyle w:val="IEEEStdsTableColumnHead"/>
            </w:pPr>
            <w:r w:rsidRPr="00F447BD">
              <w:t>Priority</w:t>
            </w:r>
            <w:r w:rsidRPr="00F447BD">
              <w:tab/>
            </w:r>
            <w:r w:rsidRPr="00F447BD">
              <w:tab/>
            </w:r>
            <w:r w:rsidRPr="00F447BD">
              <w:tab/>
            </w:r>
            <w:r w:rsidRPr="00F447BD">
              <w:tab/>
            </w:r>
          </w:p>
        </w:tc>
        <w:tc>
          <w:tcPr>
            <w:tcW w:w="1848" w:type="dxa"/>
          </w:tcPr>
          <w:p w:rsidR="00F447BD" w:rsidRPr="00F447BD" w:rsidRDefault="00F447BD" w:rsidP="00E0223D">
            <w:pPr>
              <w:pStyle w:val="IEEEStdsTableColumnHead"/>
            </w:pPr>
            <w:r w:rsidRPr="00F447BD">
              <w:t>UP (Same as 802.1D user priority)</w:t>
            </w:r>
          </w:p>
        </w:tc>
        <w:tc>
          <w:tcPr>
            <w:tcW w:w="1848" w:type="dxa"/>
          </w:tcPr>
          <w:p w:rsidR="00F447BD" w:rsidRPr="00F447BD" w:rsidRDefault="00F447BD" w:rsidP="00E0223D">
            <w:pPr>
              <w:pStyle w:val="IEEEStdsTableColumnHead"/>
            </w:pPr>
            <w:r w:rsidRPr="00F447BD">
              <w:t>802.1D designation</w:t>
            </w:r>
          </w:p>
        </w:tc>
        <w:tc>
          <w:tcPr>
            <w:tcW w:w="1849" w:type="dxa"/>
          </w:tcPr>
          <w:p w:rsidR="00F447BD" w:rsidRPr="00F447BD" w:rsidRDefault="00F447BD" w:rsidP="00E0223D">
            <w:pPr>
              <w:pStyle w:val="IEEEStdsTableColumnHead"/>
            </w:pPr>
            <w:r w:rsidRPr="00F447BD">
              <w:t>AC Queue</w:t>
            </w:r>
          </w:p>
        </w:tc>
        <w:tc>
          <w:tcPr>
            <w:tcW w:w="1849" w:type="dxa"/>
          </w:tcPr>
          <w:p w:rsidR="00F447BD" w:rsidRPr="00F447BD" w:rsidRDefault="00F447BD" w:rsidP="00E0223D">
            <w:pPr>
              <w:pStyle w:val="IEEEStdsTableColumnHead"/>
            </w:pPr>
            <w:r w:rsidRPr="00F447BD">
              <w:t>Designation (informative)</w:t>
            </w:r>
          </w:p>
        </w:tc>
      </w:tr>
      <w:tr w:rsidR="00F447BD" w:rsidRPr="00F447BD" w:rsidTr="00914F9B">
        <w:tc>
          <w:tcPr>
            <w:tcW w:w="1848" w:type="dxa"/>
            <w:tcBorders>
              <w:top w:val="single" w:sz="4" w:space="0" w:color="000000" w:themeColor="text1"/>
              <w:bottom w:val="nil"/>
            </w:tcBorders>
          </w:tcPr>
          <w:p w:rsidR="00F447BD" w:rsidRPr="00F447BD" w:rsidRDefault="00F447BD" w:rsidP="00E0223D">
            <w:pPr>
              <w:pStyle w:val="IEEEStdsTableData-Left"/>
            </w:pPr>
            <w:r w:rsidRPr="00F447BD">
              <w:t>Lowest</w:t>
            </w:r>
          </w:p>
        </w:tc>
        <w:tc>
          <w:tcPr>
            <w:tcW w:w="1848" w:type="dxa"/>
          </w:tcPr>
          <w:p w:rsidR="00F447BD" w:rsidRPr="00F447BD" w:rsidRDefault="00F447BD" w:rsidP="00E0223D">
            <w:pPr>
              <w:pStyle w:val="IEEEStdsTableData-Left"/>
            </w:pPr>
            <w:r w:rsidRPr="00F447BD">
              <w:t>1</w:t>
            </w:r>
          </w:p>
        </w:tc>
        <w:tc>
          <w:tcPr>
            <w:tcW w:w="1848" w:type="dxa"/>
          </w:tcPr>
          <w:p w:rsidR="00F447BD" w:rsidRPr="00F447BD" w:rsidRDefault="00F447BD" w:rsidP="00E0223D">
            <w:pPr>
              <w:pStyle w:val="IEEEStdsTableData-Left"/>
            </w:pPr>
            <w:r w:rsidRPr="00F447BD">
              <w:t>BK</w:t>
            </w:r>
          </w:p>
        </w:tc>
        <w:tc>
          <w:tcPr>
            <w:tcW w:w="1849" w:type="dxa"/>
          </w:tcPr>
          <w:p w:rsidR="00F447BD" w:rsidRPr="00F447BD" w:rsidRDefault="00F447BD" w:rsidP="00E0223D">
            <w:pPr>
              <w:pStyle w:val="IEEEStdsTableData-Left"/>
            </w:pPr>
            <w:r w:rsidRPr="00F447BD">
              <w:t>AC_BK</w:t>
            </w:r>
          </w:p>
        </w:tc>
        <w:tc>
          <w:tcPr>
            <w:tcW w:w="1849" w:type="dxa"/>
          </w:tcPr>
          <w:p w:rsidR="00F447BD" w:rsidRPr="00F447BD" w:rsidRDefault="00F447BD" w:rsidP="00E0223D">
            <w:pPr>
              <w:pStyle w:val="IEEEStdsTableData-Left"/>
            </w:pPr>
            <w:r w:rsidRPr="00F447BD">
              <w:t>Background</w:t>
            </w:r>
          </w:p>
        </w:tc>
      </w:tr>
      <w:tr w:rsidR="00F447BD" w:rsidRPr="00F447BD" w:rsidTr="00914F9B">
        <w:tc>
          <w:tcPr>
            <w:tcW w:w="1848" w:type="dxa"/>
            <w:tcBorders>
              <w:top w:val="nil"/>
              <w:bottom w:val="nil"/>
            </w:tcBorders>
          </w:tcPr>
          <w:p w:rsidR="00F447BD" w:rsidRPr="00F447BD" w:rsidRDefault="00F447BD" w:rsidP="00E0223D">
            <w:pPr>
              <w:pStyle w:val="IEEEStdsTableData-Left"/>
            </w:pPr>
          </w:p>
        </w:tc>
        <w:tc>
          <w:tcPr>
            <w:tcW w:w="1848" w:type="dxa"/>
          </w:tcPr>
          <w:p w:rsidR="00F447BD" w:rsidRPr="00F447BD" w:rsidRDefault="00F447BD" w:rsidP="00E0223D">
            <w:pPr>
              <w:pStyle w:val="IEEEStdsTableData-Left"/>
            </w:pPr>
            <w:r w:rsidRPr="00F447BD">
              <w:t>2</w:t>
            </w:r>
          </w:p>
        </w:tc>
        <w:tc>
          <w:tcPr>
            <w:tcW w:w="1848" w:type="dxa"/>
          </w:tcPr>
          <w:p w:rsidR="00F447BD" w:rsidRPr="00F447BD" w:rsidRDefault="00F447BD" w:rsidP="00E0223D">
            <w:pPr>
              <w:pStyle w:val="IEEEStdsTableData-Left"/>
            </w:pPr>
            <w:r w:rsidRPr="00F447BD">
              <w:t>-</w:t>
            </w:r>
          </w:p>
        </w:tc>
        <w:tc>
          <w:tcPr>
            <w:tcW w:w="1849" w:type="dxa"/>
          </w:tcPr>
          <w:p w:rsidR="00F447BD" w:rsidRPr="00F447BD" w:rsidRDefault="00F447BD" w:rsidP="00E0223D">
            <w:pPr>
              <w:pStyle w:val="IEEEStdsTableData-Left"/>
            </w:pPr>
            <w:r w:rsidRPr="00F447BD">
              <w:t>AC_BK</w:t>
            </w:r>
          </w:p>
        </w:tc>
        <w:tc>
          <w:tcPr>
            <w:tcW w:w="1849" w:type="dxa"/>
          </w:tcPr>
          <w:p w:rsidR="00F447BD" w:rsidRPr="00F447BD" w:rsidRDefault="00F447BD" w:rsidP="00E0223D">
            <w:pPr>
              <w:pStyle w:val="IEEEStdsTableData-Left"/>
            </w:pPr>
            <w:r w:rsidRPr="00F447BD">
              <w:t>Background</w:t>
            </w:r>
          </w:p>
        </w:tc>
      </w:tr>
      <w:tr w:rsidR="00F447BD" w:rsidRPr="00F447BD" w:rsidTr="00914F9B">
        <w:tc>
          <w:tcPr>
            <w:tcW w:w="1848" w:type="dxa"/>
            <w:tcBorders>
              <w:top w:val="nil"/>
              <w:bottom w:val="nil"/>
            </w:tcBorders>
          </w:tcPr>
          <w:p w:rsidR="00F447BD" w:rsidRPr="00F447BD" w:rsidRDefault="00F447BD" w:rsidP="00E0223D">
            <w:pPr>
              <w:pStyle w:val="IEEEStdsTableData-Left"/>
            </w:pPr>
          </w:p>
        </w:tc>
        <w:tc>
          <w:tcPr>
            <w:tcW w:w="1848" w:type="dxa"/>
          </w:tcPr>
          <w:p w:rsidR="00F447BD" w:rsidRPr="00F447BD" w:rsidRDefault="00F447BD" w:rsidP="00E0223D">
            <w:pPr>
              <w:pStyle w:val="IEEEStdsTableData-Left"/>
            </w:pPr>
            <w:r w:rsidRPr="00F447BD">
              <w:t>0</w:t>
            </w:r>
          </w:p>
        </w:tc>
        <w:tc>
          <w:tcPr>
            <w:tcW w:w="1848" w:type="dxa"/>
          </w:tcPr>
          <w:p w:rsidR="00F447BD" w:rsidRPr="00F447BD" w:rsidRDefault="00F447BD" w:rsidP="00E0223D">
            <w:pPr>
              <w:pStyle w:val="IEEEStdsTableData-Left"/>
            </w:pPr>
            <w:r w:rsidRPr="00F447BD">
              <w:t>BE</w:t>
            </w:r>
          </w:p>
        </w:tc>
        <w:tc>
          <w:tcPr>
            <w:tcW w:w="1849" w:type="dxa"/>
          </w:tcPr>
          <w:p w:rsidR="00F447BD" w:rsidRPr="00F447BD" w:rsidRDefault="00F447BD" w:rsidP="00E0223D">
            <w:pPr>
              <w:pStyle w:val="IEEEStdsTableData-Left"/>
            </w:pPr>
            <w:r w:rsidRPr="00F447BD">
              <w:t>AC_BE</w:t>
            </w:r>
          </w:p>
        </w:tc>
        <w:tc>
          <w:tcPr>
            <w:tcW w:w="1849" w:type="dxa"/>
          </w:tcPr>
          <w:p w:rsidR="00F447BD" w:rsidRPr="00F447BD" w:rsidRDefault="00F447BD" w:rsidP="00E0223D">
            <w:pPr>
              <w:pStyle w:val="IEEEStdsTableData-Left"/>
            </w:pPr>
            <w:r w:rsidRPr="00F447BD">
              <w:t>Best Effort</w:t>
            </w:r>
          </w:p>
        </w:tc>
      </w:tr>
      <w:tr w:rsidR="00F447BD" w:rsidRPr="00F447BD" w:rsidTr="00914F9B">
        <w:tc>
          <w:tcPr>
            <w:tcW w:w="1848" w:type="dxa"/>
            <w:tcBorders>
              <w:top w:val="nil"/>
              <w:bottom w:val="nil"/>
            </w:tcBorders>
          </w:tcPr>
          <w:p w:rsidR="00F447BD" w:rsidRPr="00F447BD" w:rsidRDefault="00F447BD" w:rsidP="00E0223D">
            <w:pPr>
              <w:pStyle w:val="IEEEStdsTableData-Left"/>
            </w:pPr>
          </w:p>
        </w:tc>
        <w:tc>
          <w:tcPr>
            <w:tcW w:w="1848" w:type="dxa"/>
          </w:tcPr>
          <w:p w:rsidR="00F447BD" w:rsidRPr="00F447BD" w:rsidRDefault="00F447BD" w:rsidP="00E0223D">
            <w:pPr>
              <w:pStyle w:val="IEEEStdsTableData-Left"/>
            </w:pPr>
            <w:r w:rsidRPr="00F447BD">
              <w:t>3</w:t>
            </w:r>
          </w:p>
        </w:tc>
        <w:tc>
          <w:tcPr>
            <w:tcW w:w="1848" w:type="dxa"/>
          </w:tcPr>
          <w:p w:rsidR="00F447BD" w:rsidRPr="00F447BD" w:rsidRDefault="00F447BD" w:rsidP="00E0223D">
            <w:pPr>
              <w:pStyle w:val="IEEEStdsTableData-Left"/>
            </w:pPr>
            <w:r w:rsidRPr="00F447BD">
              <w:t>EE</w:t>
            </w:r>
          </w:p>
        </w:tc>
        <w:tc>
          <w:tcPr>
            <w:tcW w:w="1849" w:type="dxa"/>
          </w:tcPr>
          <w:p w:rsidR="00F447BD" w:rsidRPr="00F447BD" w:rsidRDefault="00F447BD" w:rsidP="00E0223D">
            <w:pPr>
              <w:pStyle w:val="IEEEStdsTableData-Left"/>
            </w:pPr>
            <w:r w:rsidRPr="00F447BD">
              <w:t>AC_BE</w:t>
            </w:r>
          </w:p>
        </w:tc>
        <w:tc>
          <w:tcPr>
            <w:tcW w:w="1849" w:type="dxa"/>
          </w:tcPr>
          <w:p w:rsidR="00F447BD" w:rsidRPr="00F447BD" w:rsidRDefault="00F447BD" w:rsidP="00E0223D">
            <w:pPr>
              <w:pStyle w:val="IEEEStdsTableData-Left"/>
            </w:pPr>
            <w:r w:rsidRPr="00F447BD">
              <w:t>Best Effort</w:t>
            </w:r>
          </w:p>
        </w:tc>
      </w:tr>
      <w:tr w:rsidR="00F447BD" w:rsidRPr="00F447BD" w:rsidTr="00914F9B">
        <w:tc>
          <w:tcPr>
            <w:tcW w:w="1848" w:type="dxa"/>
            <w:tcBorders>
              <w:top w:val="nil"/>
              <w:bottom w:val="nil"/>
            </w:tcBorders>
          </w:tcPr>
          <w:p w:rsidR="00F447BD" w:rsidRPr="00F447BD" w:rsidRDefault="00F447BD" w:rsidP="00E0223D">
            <w:pPr>
              <w:pStyle w:val="IEEEStdsTableData-Left"/>
            </w:pPr>
          </w:p>
        </w:tc>
        <w:tc>
          <w:tcPr>
            <w:tcW w:w="1848" w:type="dxa"/>
          </w:tcPr>
          <w:p w:rsidR="00F447BD" w:rsidRPr="00F447BD" w:rsidRDefault="00F447BD" w:rsidP="00E0223D">
            <w:pPr>
              <w:pStyle w:val="IEEEStdsTableData-Left"/>
            </w:pPr>
            <w:r w:rsidRPr="00F447BD">
              <w:t>4</w:t>
            </w:r>
          </w:p>
        </w:tc>
        <w:tc>
          <w:tcPr>
            <w:tcW w:w="1848" w:type="dxa"/>
          </w:tcPr>
          <w:p w:rsidR="00F447BD" w:rsidRPr="00F447BD" w:rsidRDefault="00F447BD" w:rsidP="00E0223D">
            <w:pPr>
              <w:pStyle w:val="IEEEStdsTableData-Left"/>
            </w:pPr>
            <w:r w:rsidRPr="00F447BD">
              <w:t>CL</w:t>
            </w:r>
          </w:p>
        </w:tc>
        <w:tc>
          <w:tcPr>
            <w:tcW w:w="1849" w:type="dxa"/>
          </w:tcPr>
          <w:p w:rsidR="00F447BD" w:rsidRPr="00F447BD" w:rsidRDefault="0095534E" w:rsidP="00E0223D">
            <w:pPr>
              <w:pStyle w:val="IEEEStdsTableData-Left"/>
            </w:pPr>
            <w:ins w:id="51" w:author="ashleya" w:date="2011-03-07T12:02:00Z">
              <w:r>
                <w:t>A</w:t>
              </w:r>
            </w:ins>
            <w:r w:rsidR="00F447BD" w:rsidRPr="00F447BD">
              <w:t>AC_VI</w:t>
            </w:r>
            <w:commentRangeStart w:id="52"/>
            <w:ins w:id="53" w:author="ashleya" w:date="2011-03-07T12:02:00Z">
              <w:r w:rsidRPr="0095534E">
                <w:rPr>
                  <w:rStyle w:val="CIDtag"/>
                </w:rPr>
                <w:t>(#2319)</w:t>
              </w:r>
              <w:commentRangeEnd w:id="52"/>
              <w:r>
                <w:rPr>
                  <w:rStyle w:val="CommentReference"/>
                  <w:rFonts w:asciiTheme="minorHAnsi" w:eastAsiaTheme="minorHAnsi" w:hAnsiTheme="minorHAnsi" w:cstheme="minorBidi"/>
                  <w:color w:val="auto"/>
                  <w:lang w:eastAsia="en-US"/>
                </w:rPr>
                <w:commentReference w:id="52"/>
              </w:r>
            </w:ins>
          </w:p>
        </w:tc>
        <w:tc>
          <w:tcPr>
            <w:tcW w:w="1849" w:type="dxa"/>
          </w:tcPr>
          <w:p w:rsidR="00F447BD" w:rsidRPr="00F447BD" w:rsidRDefault="00F447BD" w:rsidP="00E0223D">
            <w:pPr>
              <w:pStyle w:val="IEEEStdsTableData-Left"/>
            </w:pPr>
            <w:r w:rsidRPr="00F447BD">
              <w:t>Video (alternate)</w:t>
            </w:r>
          </w:p>
        </w:tc>
      </w:tr>
      <w:tr w:rsidR="00F447BD" w:rsidRPr="00F447BD" w:rsidTr="00914F9B">
        <w:tc>
          <w:tcPr>
            <w:tcW w:w="1848" w:type="dxa"/>
            <w:tcBorders>
              <w:top w:val="nil"/>
              <w:bottom w:val="nil"/>
            </w:tcBorders>
          </w:tcPr>
          <w:p w:rsidR="00F447BD" w:rsidRPr="00F447BD" w:rsidRDefault="00F447BD" w:rsidP="00E0223D">
            <w:pPr>
              <w:pStyle w:val="IEEEStdsTableData-Left"/>
            </w:pPr>
          </w:p>
        </w:tc>
        <w:tc>
          <w:tcPr>
            <w:tcW w:w="1848" w:type="dxa"/>
          </w:tcPr>
          <w:p w:rsidR="00F447BD" w:rsidRPr="00F447BD" w:rsidRDefault="00F447BD" w:rsidP="00E0223D">
            <w:pPr>
              <w:pStyle w:val="IEEEStdsTableData-Left"/>
            </w:pPr>
            <w:r w:rsidRPr="00F447BD">
              <w:t>5</w:t>
            </w:r>
          </w:p>
        </w:tc>
        <w:tc>
          <w:tcPr>
            <w:tcW w:w="1848" w:type="dxa"/>
          </w:tcPr>
          <w:p w:rsidR="00F447BD" w:rsidRPr="00F447BD" w:rsidRDefault="00F447BD" w:rsidP="00E0223D">
            <w:pPr>
              <w:pStyle w:val="IEEEStdsTableData-Left"/>
            </w:pPr>
            <w:r w:rsidRPr="00F447BD">
              <w:t>VI</w:t>
            </w:r>
          </w:p>
        </w:tc>
        <w:tc>
          <w:tcPr>
            <w:tcW w:w="1849" w:type="dxa"/>
          </w:tcPr>
          <w:p w:rsidR="00F447BD" w:rsidRPr="00F447BD" w:rsidRDefault="00F447BD" w:rsidP="00E0223D">
            <w:pPr>
              <w:pStyle w:val="IEEEStdsTableData-Left"/>
            </w:pPr>
            <w:r w:rsidRPr="00F447BD">
              <w:t>AC_VI</w:t>
            </w:r>
          </w:p>
        </w:tc>
        <w:tc>
          <w:tcPr>
            <w:tcW w:w="1849" w:type="dxa"/>
          </w:tcPr>
          <w:p w:rsidR="00F447BD" w:rsidRPr="00F447BD" w:rsidRDefault="00F447BD" w:rsidP="00E0223D">
            <w:pPr>
              <w:pStyle w:val="IEEEStdsTableData-Left"/>
            </w:pPr>
            <w:r w:rsidRPr="00F447BD">
              <w:t>Video (primary)</w:t>
            </w:r>
          </w:p>
        </w:tc>
      </w:tr>
      <w:tr w:rsidR="00F447BD" w:rsidRPr="00F447BD" w:rsidTr="00914F9B">
        <w:tc>
          <w:tcPr>
            <w:tcW w:w="1848" w:type="dxa"/>
            <w:tcBorders>
              <w:top w:val="nil"/>
              <w:bottom w:val="nil"/>
            </w:tcBorders>
          </w:tcPr>
          <w:p w:rsidR="00F447BD" w:rsidRPr="00F447BD" w:rsidRDefault="00F447BD" w:rsidP="00E0223D">
            <w:pPr>
              <w:pStyle w:val="IEEEStdsTableData-Left"/>
            </w:pPr>
          </w:p>
        </w:tc>
        <w:tc>
          <w:tcPr>
            <w:tcW w:w="1848" w:type="dxa"/>
          </w:tcPr>
          <w:p w:rsidR="00F447BD" w:rsidRPr="00F447BD" w:rsidRDefault="00F447BD" w:rsidP="00E0223D">
            <w:pPr>
              <w:pStyle w:val="IEEEStdsTableData-Left"/>
            </w:pPr>
            <w:r w:rsidRPr="00F447BD">
              <w:t>6</w:t>
            </w:r>
          </w:p>
        </w:tc>
        <w:tc>
          <w:tcPr>
            <w:tcW w:w="1848" w:type="dxa"/>
          </w:tcPr>
          <w:p w:rsidR="00F447BD" w:rsidRPr="00F447BD" w:rsidRDefault="00F447BD" w:rsidP="00E0223D">
            <w:pPr>
              <w:pStyle w:val="IEEEStdsTableData-Left"/>
            </w:pPr>
            <w:r w:rsidRPr="00F447BD">
              <w:t>VO</w:t>
            </w:r>
          </w:p>
        </w:tc>
        <w:tc>
          <w:tcPr>
            <w:tcW w:w="1849" w:type="dxa"/>
          </w:tcPr>
          <w:p w:rsidR="00F447BD" w:rsidRPr="00F447BD" w:rsidRDefault="0095534E" w:rsidP="00E0223D">
            <w:pPr>
              <w:pStyle w:val="IEEEStdsTableData-Left"/>
            </w:pPr>
            <w:ins w:id="54" w:author="ashleya" w:date="2011-03-07T12:02:00Z">
              <w:r>
                <w:t>A</w:t>
              </w:r>
            </w:ins>
            <w:r w:rsidR="00F447BD" w:rsidRPr="00F447BD">
              <w:t>AC_VO</w:t>
            </w:r>
          </w:p>
        </w:tc>
        <w:tc>
          <w:tcPr>
            <w:tcW w:w="1849" w:type="dxa"/>
          </w:tcPr>
          <w:p w:rsidR="00F447BD" w:rsidRPr="00F447BD" w:rsidRDefault="00F447BD" w:rsidP="00E0223D">
            <w:pPr>
              <w:pStyle w:val="IEEEStdsTableData-Left"/>
            </w:pPr>
            <w:r w:rsidRPr="00F447BD">
              <w:t>Voice (alternate)</w:t>
            </w:r>
          </w:p>
        </w:tc>
      </w:tr>
      <w:tr w:rsidR="00F447BD" w:rsidRPr="00F447BD" w:rsidTr="00914F9B">
        <w:tc>
          <w:tcPr>
            <w:tcW w:w="1848" w:type="dxa"/>
            <w:tcBorders>
              <w:top w:val="nil"/>
            </w:tcBorders>
          </w:tcPr>
          <w:p w:rsidR="00F447BD" w:rsidRPr="00F447BD" w:rsidRDefault="00F447BD" w:rsidP="00E0223D">
            <w:pPr>
              <w:pStyle w:val="IEEEStdsTableData-Left"/>
            </w:pPr>
            <w:r w:rsidRPr="00F447BD">
              <w:t>Highest</w:t>
            </w:r>
          </w:p>
        </w:tc>
        <w:tc>
          <w:tcPr>
            <w:tcW w:w="1848" w:type="dxa"/>
          </w:tcPr>
          <w:p w:rsidR="00F447BD" w:rsidRPr="00F447BD" w:rsidRDefault="00F447BD" w:rsidP="00E0223D">
            <w:pPr>
              <w:pStyle w:val="IEEEStdsTableData-Left"/>
            </w:pPr>
            <w:r w:rsidRPr="00F447BD">
              <w:t>7</w:t>
            </w:r>
          </w:p>
        </w:tc>
        <w:tc>
          <w:tcPr>
            <w:tcW w:w="1848" w:type="dxa"/>
          </w:tcPr>
          <w:p w:rsidR="00F447BD" w:rsidRPr="00F447BD" w:rsidRDefault="00F447BD" w:rsidP="00E0223D">
            <w:pPr>
              <w:pStyle w:val="IEEEStdsTableData-Left"/>
            </w:pPr>
            <w:r w:rsidRPr="00F447BD">
              <w:t>NC</w:t>
            </w:r>
          </w:p>
        </w:tc>
        <w:tc>
          <w:tcPr>
            <w:tcW w:w="1849" w:type="dxa"/>
          </w:tcPr>
          <w:p w:rsidR="00F447BD" w:rsidRPr="00F447BD" w:rsidRDefault="00F447BD" w:rsidP="00E0223D">
            <w:pPr>
              <w:pStyle w:val="IEEEStdsTableData-Left"/>
            </w:pPr>
            <w:r w:rsidRPr="00F447BD">
              <w:t>AC_VO</w:t>
            </w:r>
          </w:p>
        </w:tc>
        <w:tc>
          <w:tcPr>
            <w:tcW w:w="1849" w:type="dxa"/>
          </w:tcPr>
          <w:p w:rsidR="00F447BD" w:rsidRPr="00F447BD" w:rsidRDefault="00F447BD" w:rsidP="00E0223D">
            <w:pPr>
              <w:pStyle w:val="IEEEStdsTableData-Left"/>
            </w:pPr>
            <w:r w:rsidRPr="00F447BD">
              <w:t>Voice (primary)</w:t>
            </w:r>
          </w:p>
        </w:tc>
      </w:tr>
    </w:tbl>
    <w:p w:rsidR="00F447BD" w:rsidRPr="00F447BD" w:rsidRDefault="00F447BD" w:rsidP="00F447BD">
      <w:pPr>
        <w:pStyle w:val="RevisionInstruction"/>
      </w:pPr>
      <w:r w:rsidRPr="00F447BD">
        <w:t>Insert the following paragraphs at the end of</w:t>
      </w:r>
      <w:del w:id="55" w:author="ashleya" w:date="2011-03-08T15:09:00Z">
        <w:r w:rsidRPr="00F447BD" w:rsidDel="000C7D62">
          <w:delText xml:space="preserve"> </w:delText>
        </w:r>
      </w:del>
      <w:r w:rsidRPr="00F447BD">
        <w:t xml:space="preserve"> </w:t>
      </w:r>
      <w:fldSimple w:instr=" REF  H9_HCF_contention_based_channel_access \h  \* MERGEFORMAT ">
        <w:r w:rsidRPr="00F447BD">
          <w:t>9.2.4.2</w:t>
        </w:r>
      </w:fldSimple>
    </w:p>
    <w:p w:rsidR="00F447BD" w:rsidRPr="00F447BD" w:rsidRDefault="00F447BD" w:rsidP="00F447BD">
      <w:pPr>
        <w:pStyle w:val="IEEEStdsParagraph"/>
      </w:pPr>
      <w:r w:rsidRPr="00F447BD">
        <w:t>The AAC_VI and AAC_VO queues share the same EDCAF as AC_VI and AC_VO respectively. When dot11AlternateEDCAActivated is true, there is a scheduling function above the VI and VO EDCAFs that selects an MSDU</w:t>
      </w:r>
      <w:ins w:id="56" w:author="ashleya" w:date="2011-03-07T12:03:00Z">
        <w:r w:rsidR="0095534E">
          <w:t xml:space="preserve">, </w:t>
        </w:r>
      </w:ins>
      <w:ins w:id="57" w:author="ashleya" w:date="2011-03-07T17:32:00Z">
        <w:r w:rsidR="00882BA6">
          <w:t xml:space="preserve">an </w:t>
        </w:r>
      </w:ins>
      <w:ins w:id="58" w:author="ashleya" w:date="2011-03-07T12:03:00Z">
        <w:r w:rsidR="0095534E">
          <w:t>A-MSDU</w:t>
        </w:r>
        <w:commentRangeStart w:id="59"/>
        <w:r w:rsidR="0095534E" w:rsidRPr="0095534E">
          <w:rPr>
            <w:rStyle w:val="CIDtag"/>
          </w:rPr>
          <w:t>(#2320)</w:t>
        </w:r>
        <w:commentRangeEnd w:id="59"/>
        <w:r w:rsidR="0095534E">
          <w:rPr>
            <w:rStyle w:val="CommentReference"/>
            <w:rFonts w:asciiTheme="minorHAnsi" w:hAnsiTheme="minorHAnsi"/>
            <w:lang w:eastAsia="en-US"/>
          </w:rPr>
          <w:commentReference w:id="59"/>
        </w:r>
      </w:ins>
      <w:r w:rsidRPr="00F447BD">
        <w:t xml:space="preserve"> or an MPDU from the primary and alternate queues</w:t>
      </w:r>
      <w:commentRangeStart w:id="60"/>
      <w:ins w:id="61" w:author="ashleya" w:date="2011-03-07T12:00:00Z">
        <w:r w:rsidR="0095534E" w:rsidRPr="0095534E">
          <w:rPr>
            <w:rStyle w:val="CIDtag"/>
          </w:rPr>
          <w:t>(#2017)</w:t>
        </w:r>
      </w:ins>
      <w:commentRangeEnd w:id="60"/>
      <w:ins w:id="62" w:author="ashleya" w:date="2011-03-07T12:01:00Z">
        <w:r w:rsidR="0095534E">
          <w:rPr>
            <w:rStyle w:val="CommentReference"/>
            <w:rFonts w:asciiTheme="minorHAnsi" w:hAnsiTheme="minorHAnsi"/>
            <w:lang w:eastAsia="en-US"/>
          </w:rPr>
          <w:commentReference w:id="60"/>
        </w:r>
      </w:ins>
      <w:del w:id="63" w:author="ashleya" w:date="2011-03-07T12:00:00Z">
        <w:r w:rsidRPr="00F447BD" w:rsidDel="0095534E">
          <w:delText xml:space="preserve"> such that the queue with the higher UP is selected</w:delText>
        </w:r>
      </w:del>
      <w:r w:rsidRPr="00F447BD">
        <w:t>. The default algorithm to prioritize between MSDU</w:t>
      </w:r>
      <w:ins w:id="64" w:author="ashleya" w:date="2011-03-08T14:51:00Z">
        <w:r w:rsidR="00EF1685">
          <w:t>, A-MSDU</w:t>
        </w:r>
        <w:r w:rsidR="00EF1685" w:rsidRPr="00EF1685">
          <w:rPr>
            <w:rStyle w:val="CIDtag"/>
          </w:rPr>
          <w:t>(#2320)</w:t>
        </w:r>
      </w:ins>
      <w:r w:rsidRPr="00F447BD">
        <w:t xml:space="preserve"> and MPDU in the AAC_VI and AC_VI queues, and between MSDU</w:t>
      </w:r>
      <w:ins w:id="65" w:author="ashleya" w:date="2011-03-08T14:51:00Z">
        <w:r w:rsidR="00EF1685">
          <w:t>, A-MSDU</w:t>
        </w:r>
      </w:ins>
      <w:r w:rsidRPr="00F447BD">
        <w:t xml:space="preserve"> and MPDU in the AAC_VO and AC_VO queues, is:</w:t>
      </w:r>
    </w:p>
    <w:p w:rsidR="00F447BD" w:rsidRPr="00F447BD" w:rsidRDefault="00F447BD" w:rsidP="00F447BD">
      <w:pPr>
        <w:pStyle w:val="IEEEStdsNumberedListLevel1"/>
        <w:numPr>
          <w:ilvl w:val="0"/>
          <w:numId w:val="28"/>
        </w:numPr>
      </w:pPr>
      <w:r w:rsidRPr="00F447BD">
        <w:t>For each EDCAF, an MSDU</w:t>
      </w:r>
      <w:ins w:id="66" w:author="ashleya" w:date="2011-03-08T14:51:00Z">
        <w:r w:rsidR="00EF1685">
          <w:t>, A-MSDU</w:t>
        </w:r>
      </w:ins>
      <w:r w:rsidRPr="00F447BD">
        <w:t xml:space="preserve"> or MPDU is selected for transmission using the transmission selection procedures defined in 8.6.8 of IEEE P802.1Qav using two queues, the primary and alternate.</w:t>
      </w:r>
    </w:p>
    <w:p w:rsidR="00F447BD" w:rsidRPr="00F447BD" w:rsidRDefault="00F447BD" w:rsidP="00F447BD">
      <w:pPr>
        <w:pStyle w:val="IEEEStdsNumberedListLevel1"/>
      </w:pPr>
      <w:r w:rsidRPr="00F447BD">
        <w:t>For a given AC queue, the order in which frames are selected for transmission shall maintain the requirements specified in 9.8.</w:t>
      </w:r>
    </w:p>
    <w:p w:rsidR="00F447BD" w:rsidRPr="00F447BD" w:rsidRDefault="00F447BD" w:rsidP="00F447BD">
      <w:pPr>
        <w:pStyle w:val="IEEEStdsParagraph"/>
      </w:pPr>
      <w:r w:rsidRPr="00F447BD">
        <w:t>Alternative prioritization algorithms that meet the requirements of 9.8 may be used.</w:t>
      </w:r>
    </w:p>
    <w:p w:rsidR="00914F9B" w:rsidRDefault="00914F9B" w:rsidP="00F447BD">
      <w:pPr>
        <w:pStyle w:val="IEEEStdsParagraph"/>
        <w:rPr>
          <w:ins w:id="67" w:author="ashleya" w:date="2011-03-07T17:13:00Z"/>
        </w:rPr>
      </w:pPr>
      <w:ins w:id="68" w:author="ashleya" w:date="2011-03-07T17:13:00Z">
        <w:r>
          <w:t xml:space="preserve">Once </w:t>
        </w:r>
      </w:ins>
      <w:ins w:id="69" w:author="ashleya" w:date="2011-03-07T17:25:00Z">
        <w:r w:rsidR="00EF1685">
          <w:t>an MSDU,</w:t>
        </w:r>
      </w:ins>
      <w:ins w:id="70" w:author="ashleya" w:date="2011-03-07T17:32:00Z">
        <w:r w:rsidR="00882BA6">
          <w:t xml:space="preserve"> </w:t>
        </w:r>
      </w:ins>
      <w:ins w:id="71" w:author="ashleya" w:date="2011-03-07T17:25:00Z">
        <w:r w:rsidR="00E17C0B">
          <w:t>A-MSDU</w:t>
        </w:r>
        <w:r w:rsidR="00882BA6">
          <w:t xml:space="preserve"> or</w:t>
        </w:r>
      </w:ins>
      <w:ins w:id="72" w:author="ashleya" w:date="2011-03-07T17:32:00Z">
        <w:r w:rsidR="00882BA6">
          <w:t xml:space="preserve"> </w:t>
        </w:r>
      </w:ins>
      <w:ins w:id="73" w:author="ashleya" w:date="2011-03-07T17:25:00Z">
        <w:r w:rsidR="00E17C0B" w:rsidRPr="00E17C0B">
          <w:t xml:space="preserve">MPDU </w:t>
        </w:r>
        <w:r w:rsidR="00E17C0B">
          <w:t xml:space="preserve">has been selected </w:t>
        </w:r>
        <w:r w:rsidR="00E17C0B" w:rsidRPr="00E17C0B">
          <w:t xml:space="preserve">from the primary </w:t>
        </w:r>
      </w:ins>
      <w:ins w:id="74" w:author="ashleya" w:date="2011-03-08T14:52:00Z">
        <w:r w:rsidR="00EF1685">
          <w:t>or</w:t>
        </w:r>
      </w:ins>
      <w:ins w:id="75" w:author="ashleya" w:date="2011-03-07T17:25:00Z">
        <w:r w:rsidR="00E17C0B" w:rsidRPr="00E17C0B">
          <w:t xml:space="preserve"> alternate queue</w:t>
        </w:r>
        <w:r w:rsidR="00E17C0B">
          <w:t>, it is append</w:t>
        </w:r>
        <w:r w:rsidR="00EF1685">
          <w:t xml:space="preserve">ed to </w:t>
        </w:r>
      </w:ins>
      <w:ins w:id="76" w:author="ashleya" w:date="2011-03-08T14:53:00Z">
        <w:r w:rsidR="00EF1685">
          <w:t>the QVI or QVO</w:t>
        </w:r>
      </w:ins>
      <w:ins w:id="77" w:author="ashleya" w:date="2011-03-07T17:25:00Z">
        <w:r w:rsidR="00E53057">
          <w:t xml:space="preserve"> intermediate queue</w:t>
        </w:r>
        <w:r w:rsidR="00E17C0B">
          <w:t xml:space="preserve">. </w:t>
        </w:r>
      </w:ins>
      <w:ins w:id="78" w:author="ashleya" w:date="2011-03-07T17:27:00Z">
        <w:r w:rsidR="00E17C0B">
          <w:t>The QVO intermediate queue is used for MSDU</w:t>
        </w:r>
      </w:ins>
      <w:ins w:id="79" w:author="ashleya" w:date="2011-03-07T17:28:00Z">
        <w:r w:rsidR="00E17C0B">
          <w:t>s</w:t>
        </w:r>
      </w:ins>
      <w:ins w:id="80" w:author="ashleya" w:date="2011-03-07T17:27:00Z">
        <w:r w:rsidR="00E17C0B">
          <w:t>, A-MSDU</w:t>
        </w:r>
      </w:ins>
      <w:ins w:id="81" w:author="ashleya" w:date="2011-03-07T17:28:00Z">
        <w:r w:rsidR="00E17C0B">
          <w:t>s</w:t>
        </w:r>
      </w:ins>
      <w:ins w:id="82" w:author="ashleya" w:date="2011-03-07T17:27:00Z">
        <w:r w:rsidR="00E53057">
          <w:t xml:space="preserve"> </w:t>
        </w:r>
      </w:ins>
      <w:ins w:id="83" w:author="ashleya" w:date="2011-03-07T17:28:00Z">
        <w:r w:rsidR="00E17C0B">
          <w:t>and</w:t>
        </w:r>
      </w:ins>
      <w:ins w:id="84" w:author="ashleya" w:date="2011-03-07T17:27:00Z">
        <w:r w:rsidR="00E17C0B" w:rsidRPr="00E17C0B">
          <w:t xml:space="preserve"> MPDU</w:t>
        </w:r>
      </w:ins>
      <w:ins w:id="85" w:author="ashleya" w:date="2011-03-07T17:28:00Z">
        <w:r w:rsidR="00E17C0B">
          <w:t>s</w:t>
        </w:r>
      </w:ins>
      <w:ins w:id="86" w:author="ashleya" w:date="2011-03-07T17:27:00Z">
        <w:r w:rsidR="00E17C0B">
          <w:t xml:space="preserve"> selected from the</w:t>
        </w:r>
      </w:ins>
      <w:ins w:id="87" w:author="ashleya" w:date="2011-03-07T17:25:00Z">
        <w:r w:rsidR="00E17C0B">
          <w:t xml:space="preserve"> </w:t>
        </w:r>
      </w:ins>
      <w:ins w:id="88" w:author="ashleya" w:date="2011-03-07T17:26:00Z">
        <w:r w:rsidR="00E17C0B">
          <w:t>AAC_V</w:t>
        </w:r>
      </w:ins>
      <w:ins w:id="89" w:author="ashleya" w:date="2011-03-07T17:28:00Z">
        <w:r w:rsidR="00E17C0B">
          <w:t>O</w:t>
        </w:r>
      </w:ins>
      <w:ins w:id="90" w:author="ashleya" w:date="2011-03-07T17:26:00Z">
        <w:r w:rsidR="00E17C0B">
          <w:t xml:space="preserve"> and AC_V</w:t>
        </w:r>
      </w:ins>
      <w:ins w:id="91" w:author="ashleya" w:date="2011-03-07T17:28:00Z">
        <w:r w:rsidR="00E17C0B">
          <w:t xml:space="preserve">O </w:t>
        </w:r>
      </w:ins>
      <w:ins w:id="92" w:author="ashleya" w:date="2011-03-08T14:53:00Z">
        <w:r w:rsidR="00EF1685">
          <w:t xml:space="preserve">transmit </w:t>
        </w:r>
      </w:ins>
      <w:ins w:id="93" w:author="ashleya" w:date="2011-03-07T17:28:00Z">
        <w:r w:rsidR="00E17C0B">
          <w:t>queues.</w:t>
        </w:r>
      </w:ins>
      <w:ins w:id="94" w:author="ashleya" w:date="2011-03-07T17:26:00Z">
        <w:r w:rsidR="00E17C0B">
          <w:t xml:space="preserve"> </w:t>
        </w:r>
      </w:ins>
      <w:ins w:id="95" w:author="ashleya" w:date="2011-03-07T17:28:00Z">
        <w:r w:rsidR="00E17C0B">
          <w:t>The QVI intermediate queue is used for MSDUs, A-MSDUs</w:t>
        </w:r>
        <w:r w:rsidR="00E53057">
          <w:t xml:space="preserve"> </w:t>
        </w:r>
        <w:r w:rsidR="00E17C0B">
          <w:t>and</w:t>
        </w:r>
        <w:r w:rsidR="00E17C0B" w:rsidRPr="00E17C0B">
          <w:t xml:space="preserve"> MPDU</w:t>
        </w:r>
        <w:r w:rsidR="00E17C0B">
          <w:t xml:space="preserve">s selected from the AAC_VI and AC_VI </w:t>
        </w:r>
      </w:ins>
      <w:ins w:id="96" w:author="ashleya" w:date="2011-03-08T14:53:00Z">
        <w:r w:rsidR="00EF1685">
          <w:t xml:space="preserve">transmit </w:t>
        </w:r>
      </w:ins>
      <w:ins w:id="97" w:author="ashleya" w:date="2011-03-07T17:28:00Z">
        <w:r w:rsidR="00E17C0B">
          <w:t>queues.</w:t>
        </w:r>
      </w:ins>
      <w:ins w:id="98" w:author="ashleya" w:date="2011-03-08T10:14:00Z">
        <w:r w:rsidR="0024720B">
          <w:t xml:space="preserve"> </w:t>
        </w:r>
      </w:ins>
      <w:ins w:id="99" w:author="ashleya" w:date="2011-03-08T10:17:00Z">
        <w:r w:rsidR="0024720B">
          <w:t>Each of t</w:t>
        </w:r>
      </w:ins>
      <w:ins w:id="100" w:author="ashleya" w:date="2011-03-08T10:14:00Z">
        <w:r w:rsidR="0024720B">
          <w:t xml:space="preserve">he </w:t>
        </w:r>
      </w:ins>
      <w:ins w:id="101" w:author="ashleya" w:date="2011-03-08T10:15:00Z">
        <w:r w:rsidR="0024720B">
          <w:t xml:space="preserve">QVI and QVO </w:t>
        </w:r>
      </w:ins>
      <w:ins w:id="102" w:author="ashleya" w:date="2011-03-08T14:53:00Z">
        <w:r w:rsidR="00EF1685">
          <w:t xml:space="preserve">intermediate </w:t>
        </w:r>
      </w:ins>
      <w:ins w:id="103" w:author="ashleya" w:date="2011-03-08T10:15:00Z">
        <w:r w:rsidR="0024720B">
          <w:t xml:space="preserve">queues shall </w:t>
        </w:r>
      </w:ins>
      <w:ins w:id="104" w:author="ashleya" w:date="2011-03-08T10:16:00Z">
        <w:r w:rsidR="0024720B">
          <w:t>contain</w:t>
        </w:r>
      </w:ins>
      <w:ins w:id="105" w:author="ashleya" w:date="2011-03-08T10:15:00Z">
        <w:r w:rsidR="0024720B">
          <w:t xml:space="preserve"> at most </w:t>
        </w:r>
      </w:ins>
      <w:ins w:id="106" w:author="ashleya" w:date="2011-03-08T10:16:00Z">
        <w:r w:rsidR="0024720B">
          <w:t xml:space="preserve">dot11IntermediateQueueLength </w:t>
        </w:r>
      </w:ins>
      <w:ins w:id="107" w:author="ashleya" w:date="2011-03-08T10:14:00Z">
        <w:r w:rsidR="0024720B">
          <w:t xml:space="preserve">MSDUs, A-MSDUs </w:t>
        </w:r>
      </w:ins>
      <w:ins w:id="108" w:author="ashleya" w:date="2011-03-08T10:17:00Z">
        <w:r w:rsidR="0024720B">
          <w:t>or</w:t>
        </w:r>
      </w:ins>
      <w:ins w:id="109" w:author="ashleya" w:date="2011-03-08T10:14:00Z">
        <w:r w:rsidR="0024720B">
          <w:t xml:space="preserve"> MPDUs</w:t>
        </w:r>
      </w:ins>
      <w:ins w:id="110" w:author="ashleya" w:date="2011-03-08T10:17:00Z">
        <w:r w:rsidR="0024720B">
          <w:t>.</w:t>
        </w:r>
      </w:ins>
      <w:ins w:id="111" w:author="ashleya" w:date="2011-03-08T15:04:00Z">
        <w:r w:rsidR="000C7D62">
          <w:t xml:space="preserve"> MSDUs, A-MSDUs and MPDUs in the intermediate queues shall not be re-ordered, </w:t>
        </w:r>
      </w:ins>
      <w:ins w:id="112" w:author="ashleya" w:date="2011-03-08T15:14:00Z">
        <w:r w:rsidR="009E7F34">
          <w:t>except when</w:t>
        </w:r>
      </w:ins>
      <w:ins w:id="113" w:author="ashleya" w:date="2011-03-08T15:07:00Z">
        <w:r w:rsidR="000C7D62">
          <w:t xml:space="preserve"> an</w:t>
        </w:r>
      </w:ins>
      <w:ins w:id="114" w:author="ashleya" w:date="2011-03-08T15:04:00Z">
        <w:r w:rsidR="000C7D62">
          <w:t xml:space="preserve"> MSDU, A-MSDU or MPDU </w:t>
        </w:r>
      </w:ins>
      <w:ins w:id="115" w:author="ashleya" w:date="2011-03-08T15:14:00Z">
        <w:r w:rsidR="009E7F34">
          <w:t>is</w:t>
        </w:r>
      </w:ins>
      <w:ins w:id="116" w:author="ashleya" w:date="2011-03-08T15:08:00Z">
        <w:r w:rsidR="000C7D62">
          <w:t xml:space="preserve"> removed from an intermediate queue and</w:t>
        </w:r>
      </w:ins>
      <w:ins w:id="117" w:author="ashleya" w:date="2011-03-08T15:04:00Z">
        <w:r w:rsidR="000C7D62">
          <w:t xml:space="preserve"> discarded due to </w:t>
        </w:r>
      </w:ins>
      <w:ins w:id="118" w:author="ashleya" w:date="2011-03-08T15:14:00Z">
        <w:r w:rsidR="009E7F34">
          <w:t xml:space="preserve">reaching its </w:t>
        </w:r>
      </w:ins>
      <w:ins w:id="119" w:author="ashleya" w:date="2011-03-08T15:04:00Z">
        <w:r w:rsidR="000C7D62">
          <w:t>lifetime limit</w:t>
        </w:r>
      </w:ins>
      <w:ins w:id="120" w:author="ashleya" w:date="2011-03-08T15:06:00Z">
        <w:r w:rsidR="000C7D62">
          <w:t>.</w:t>
        </w:r>
      </w:ins>
      <w:commentRangeStart w:id="121"/>
      <w:ins w:id="122" w:author="ashleya" w:date="2011-03-07T17:43:00Z">
        <w:r w:rsidR="00E53057" w:rsidRPr="00E53057">
          <w:rPr>
            <w:rStyle w:val="CIDtag"/>
          </w:rPr>
          <w:t>(#</w:t>
        </w:r>
      </w:ins>
      <w:ins w:id="123" w:author="ashleya" w:date="2011-03-07T17:44:00Z">
        <w:r w:rsidR="00E53057" w:rsidRPr="00E53057">
          <w:rPr>
            <w:rStyle w:val="CIDtag"/>
          </w:rPr>
          <w:t>2096)</w:t>
        </w:r>
        <w:commentRangeEnd w:id="121"/>
        <w:r w:rsidR="00E53057">
          <w:rPr>
            <w:rStyle w:val="CommentReference"/>
            <w:rFonts w:asciiTheme="minorHAnsi" w:hAnsiTheme="minorHAnsi"/>
            <w:lang w:eastAsia="en-US"/>
          </w:rPr>
          <w:commentReference w:id="121"/>
        </w:r>
      </w:ins>
    </w:p>
    <w:p w:rsidR="00914F9B" w:rsidRDefault="00F447BD" w:rsidP="00F447BD">
      <w:pPr>
        <w:pStyle w:val="IEEEStdsParagraph"/>
        <w:rPr>
          <w:ins w:id="124" w:author="ashleya" w:date="2011-03-07T13:57:00Z"/>
        </w:rPr>
      </w:pPr>
      <w:r w:rsidRPr="00F447BD">
        <w:t>MSDUs</w:t>
      </w:r>
      <w:ins w:id="125" w:author="ashleya" w:date="2011-03-08T14:54:00Z">
        <w:r w:rsidR="00EF1685">
          <w:t>, A-MSDUs</w:t>
        </w:r>
      </w:ins>
      <w:r w:rsidRPr="00F447BD">
        <w:t xml:space="preserve"> and MPDUs assigned to AAC_VI use the VI EDCAF and use the same parameters to control its operation as AC_VI. MSDUs</w:t>
      </w:r>
      <w:ins w:id="126" w:author="ashleya" w:date="2011-03-08T14:54:00Z">
        <w:r w:rsidR="00EF1685">
          <w:t>, A-MSDUs</w:t>
        </w:r>
      </w:ins>
      <w:r w:rsidRPr="00F447BD">
        <w:t xml:space="preserve"> and MPDUs assigned to AAC_VO use the VO EDCAF and use the same parameters to control its operation as AC_VO.</w:t>
      </w:r>
    </w:p>
    <w:p w:rsidR="00E53057" w:rsidRPr="00F447BD" w:rsidRDefault="00CC12A5" w:rsidP="00E53057">
      <w:pPr>
        <w:pStyle w:val="IEEEStdsParagraph"/>
        <w:rPr>
          <w:ins w:id="127" w:author="ashleya" w:date="2011-03-07T17:48:00Z"/>
        </w:rPr>
      </w:pPr>
      <w:ins w:id="128" w:author="ashleya" w:date="2011-03-07T13:57:00Z">
        <w:r>
          <w:t xml:space="preserve">The dot11QosMPDUsReceivedCount[VO] shall be </w:t>
        </w:r>
      </w:ins>
      <w:ins w:id="129" w:author="ashleya" w:date="2011-03-07T16:51:00Z">
        <w:r w:rsidR="00C17E8C">
          <w:t xml:space="preserve">incremented </w:t>
        </w:r>
      </w:ins>
      <w:ins w:id="130" w:author="ashleya" w:date="2011-03-07T17:35:00Z">
        <w:r w:rsidR="00882BA6">
          <w:t xml:space="preserve">for each received MPDU </w:t>
        </w:r>
      </w:ins>
      <w:ins w:id="131" w:author="ashleya" w:date="2011-03-07T17:46:00Z">
        <w:r w:rsidR="00E53057">
          <w:t xml:space="preserve">with a TID </w:t>
        </w:r>
      </w:ins>
      <w:ins w:id="132" w:author="ashleya" w:date="2011-03-07T17:48:00Z">
        <w:r w:rsidR="00E53057">
          <w:t xml:space="preserve">field </w:t>
        </w:r>
      </w:ins>
      <w:ins w:id="133" w:author="ashleya" w:date="2011-03-07T17:46:00Z">
        <w:r w:rsidR="00E53057">
          <w:t>that indicates the AC_VO or the AAC_VO</w:t>
        </w:r>
      </w:ins>
      <w:ins w:id="134" w:author="ashleya" w:date="2011-03-07T17:47:00Z">
        <w:r w:rsidR="00E53057">
          <w:t xml:space="preserve"> UP.</w:t>
        </w:r>
      </w:ins>
      <w:ins w:id="135" w:author="ashleya" w:date="2011-03-07T17:48:00Z">
        <w:r w:rsidR="00E53057">
          <w:t xml:space="preserve"> The dot11QosMPDUsReceivedCount[VI] shall be incremented for each received MPDU with a TID field that indicates the AC_VI or the AAC_VI UP. The </w:t>
        </w:r>
      </w:ins>
      <w:ins w:id="136" w:author="ashleya" w:date="2011-03-07T17:49:00Z">
        <w:r w:rsidR="00E53057" w:rsidRPr="00E53057">
          <w:t>dot11QosTransmittedFrameCount</w:t>
        </w:r>
      </w:ins>
      <w:ins w:id="137" w:author="ashleya" w:date="2011-03-07T17:48:00Z">
        <w:r w:rsidR="00916BB6">
          <w:t>[V</w:t>
        </w:r>
      </w:ins>
      <w:ins w:id="138" w:author="ashleya" w:date="2011-03-08T15:25:00Z">
        <w:r w:rsidR="00916BB6">
          <w:t>O</w:t>
        </w:r>
      </w:ins>
      <w:ins w:id="139" w:author="ashleya" w:date="2011-03-07T17:48:00Z">
        <w:r w:rsidR="00E53057">
          <w:t xml:space="preserve">] shall be incremented for each </w:t>
        </w:r>
      </w:ins>
      <w:ins w:id="140" w:author="ashleya" w:date="2011-03-07T17:50:00Z">
        <w:r w:rsidR="00E53057">
          <w:t>transmitted</w:t>
        </w:r>
      </w:ins>
      <w:ins w:id="141" w:author="ashleya" w:date="2011-03-07T17:48:00Z">
        <w:r w:rsidR="00E53057">
          <w:t xml:space="preserve"> M</w:t>
        </w:r>
      </w:ins>
      <w:ins w:id="142" w:author="ashleya" w:date="2011-03-07T17:50:00Z">
        <w:r w:rsidR="00E53057">
          <w:t>S</w:t>
        </w:r>
      </w:ins>
      <w:ins w:id="143" w:author="ashleya" w:date="2011-03-07T17:48:00Z">
        <w:r w:rsidR="00E53057">
          <w:t>DU with a TID field that indicates</w:t>
        </w:r>
        <w:r w:rsidR="00916BB6">
          <w:t xml:space="preserve"> the AC_V</w:t>
        </w:r>
      </w:ins>
      <w:ins w:id="144" w:author="ashleya" w:date="2011-03-08T15:25:00Z">
        <w:r w:rsidR="00916BB6">
          <w:t xml:space="preserve">O </w:t>
        </w:r>
      </w:ins>
      <w:ins w:id="145" w:author="ashleya" w:date="2011-03-07T17:48:00Z">
        <w:r w:rsidR="00916BB6">
          <w:t>or the AAC_V</w:t>
        </w:r>
      </w:ins>
      <w:ins w:id="146" w:author="ashleya" w:date="2011-03-08T15:25:00Z">
        <w:r w:rsidR="00916BB6">
          <w:t>O</w:t>
        </w:r>
      </w:ins>
      <w:ins w:id="147" w:author="ashleya" w:date="2011-03-07T17:48:00Z">
        <w:r w:rsidR="00E53057">
          <w:t xml:space="preserve"> UP. The </w:t>
        </w:r>
      </w:ins>
      <w:ins w:id="148" w:author="ashleya" w:date="2011-03-07T17:50:00Z">
        <w:r w:rsidR="00E53057" w:rsidRPr="00E53057">
          <w:t>dot11QosTransmittedFrameCount</w:t>
        </w:r>
      </w:ins>
      <w:ins w:id="149" w:author="ashleya" w:date="2011-03-07T17:48:00Z">
        <w:r w:rsidR="00E53057">
          <w:t xml:space="preserve">[VI] shall be incremented for each </w:t>
        </w:r>
      </w:ins>
      <w:ins w:id="150" w:author="ashleya" w:date="2011-03-07T17:50:00Z">
        <w:r w:rsidR="00E53057">
          <w:t>transmitted</w:t>
        </w:r>
      </w:ins>
      <w:ins w:id="151" w:author="ashleya" w:date="2011-03-07T17:48:00Z">
        <w:r w:rsidR="00E53057">
          <w:t xml:space="preserve"> M</w:t>
        </w:r>
      </w:ins>
      <w:ins w:id="152" w:author="ashleya" w:date="2011-03-07T17:50:00Z">
        <w:r w:rsidR="00E53057">
          <w:t>S</w:t>
        </w:r>
      </w:ins>
      <w:ins w:id="153" w:author="ashleya" w:date="2011-03-07T17:48:00Z">
        <w:r w:rsidR="00E53057">
          <w:t>DU with a TID field that indicates the AC_VI or the AAC_VI UP.</w:t>
        </w:r>
      </w:ins>
      <w:commentRangeStart w:id="154"/>
      <w:ins w:id="155" w:author="ashleya" w:date="2011-03-07T17:51:00Z">
        <w:r w:rsidR="00E53057" w:rsidRPr="00E53057">
          <w:rPr>
            <w:rStyle w:val="CIDtag"/>
          </w:rPr>
          <w:t>(#2350)</w:t>
        </w:r>
        <w:commentRangeEnd w:id="154"/>
        <w:r w:rsidR="00E53057">
          <w:rPr>
            <w:rStyle w:val="CommentReference"/>
            <w:rFonts w:asciiTheme="minorHAnsi" w:hAnsiTheme="minorHAnsi"/>
            <w:lang w:eastAsia="en-US"/>
          </w:rPr>
          <w:commentReference w:id="154"/>
        </w:r>
      </w:ins>
    </w:p>
    <w:p w:rsidR="00CC12A5" w:rsidRPr="00F447BD" w:rsidRDefault="00CC12A5" w:rsidP="00F447BD">
      <w:pPr>
        <w:pStyle w:val="IEEEStdsParagraph"/>
      </w:pPr>
    </w:p>
    <w:p w:rsidR="00F447BD" w:rsidRDefault="00F447BD"/>
    <w:p w:rsidR="006A366F" w:rsidRDefault="006A366F" w:rsidP="006A366F">
      <w:pPr>
        <w:pStyle w:val="IEEEStdsLevel2Header"/>
        <w:rPr>
          <w:ins w:id="156" w:author="ashleya" w:date="2011-03-07T11:15:00Z"/>
          <w:lang w:val="en-GB"/>
        </w:rPr>
      </w:pPr>
      <w:ins w:id="157" w:author="ashleya" w:date="2011-03-07T11:15:00Z">
        <w:r>
          <w:rPr>
            <w:lang w:val="en-GB"/>
          </w:rPr>
          <w:t>9.9 HT Control field operation</w:t>
        </w:r>
      </w:ins>
    </w:p>
    <w:p w:rsidR="006A366F" w:rsidRDefault="006A366F" w:rsidP="006A366F">
      <w:pPr>
        <w:pStyle w:val="RevisionInstruction"/>
        <w:rPr>
          <w:ins w:id="158" w:author="ashleya" w:date="2011-03-07T11:16:00Z"/>
        </w:rPr>
      </w:pPr>
      <w:ins w:id="159" w:author="ashleya" w:date="2011-03-07T11:16:00Z">
        <w:r>
          <w:t xml:space="preserve">Add the following paragraph to the end of 9.9 </w:t>
        </w:r>
        <w:commentRangeStart w:id="160"/>
        <w:r w:rsidRPr="006A366F">
          <w:rPr>
            <w:rStyle w:val="CIDtag"/>
          </w:rPr>
          <w:t>(#2316)</w:t>
        </w:r>
        <w:commentRangeEnd w:id="160"/>
        <w:r>
          <w:rPr>
            <w:rStyle w:val="CommentReference"/>
            <w:rFonts w:asciiTheme="minorHAnsi" w:hAnsiTheme="minorHAnsi"/>
            <w:b w:val="0"/>
            <w:i w:val="0"/>
          </w:rPr>
          <w:commentReference w:id="160"/>
        </w:r>
      </w:ins>
    </w:p>
    <w:p w:rsidR="006A366F" w:rsidRDefault="006A366F" w:rsidP="009E7F34">
      <w:pPr>
        <w:pStyle w:val="IEEEStdsParagraph"/>
      </w:pPr>
      <w:ins w:id="161" w:author="ashleya" w:date="2011-03-07T11:15:00Z">
        <w:r w:rsidRPr="006A366F">
          <w:t xml:space="preserve">When </w:t>
        </w:r>
      </w:ins>
      <w:ins w:id="162" w:author="ashleya" w:date="2011-03-08T10:09:00Z">
        <w:r w:rsidR="00FD4732" w:rsidRPr="00FD4732">
          <w:t>dot11AlternateEDCA</w:t>
        </w:r>
      </w:ins>
      <w:ins w:id="163" w:author="ashleya" w:date="2011-03-07T11:16:00Z">
        <w:r>
          <w:t xml:space="preserve">Implemented </w:t>
        </w:r>
      </w:ins>
      <w:ins w:id="164" w:author="ashleya" w:date="2011-03-07T11:15:00Z">
        <w:r w:rsidRPr="006A366F">
          <w:t>is set to true STA shall set dot11HTControlFieldSupported to true.</w:t>
        </w:r>
      </w:ins>
    </w:p>
    <w:p w:rsidR="0007374F" w:rsidRPr="0007374F" w:rsidRDefault="0007374F" w:rsidP="00EF1685">
      <w:pPr>
        <w:pStyle w:val="IEEEStdsLevel2Header"/>
      </w:pPr>
      <w:bookmarkStart w:id="165" w:name="_Toc284923796"/>
      <w:r w:rsidRPr="0007374F">
        <w:lastRenderedPageBreak/>
        <w:t>9.19 HCF</w:t>
      </w:r>
      <w:bookmarkEnd w:id="165"/>
    </w:p>
    <w:p w:rsidR="0007374F" w:rsidRPr="0007374F" w:rsidRDefault="0007374F" w:rsidP="00EF1685">
      <w:pPr>
        <w:pStyle w:val="IEEEStdsLevel3Header"/>
      </w:pPr>
      <w:bookmarkStart w:id="166" w:name="_Toc284923797"/>
      <w:r w:rsidRPr="0007374F">
        <w:t>9.19.2 HCF contention-based channel access (EDCA)</w:t>
      </w:r>
      <w:bookmarkEnd w:id="166"/>
    </w:p>
    <w:p w:rsidR="0007374F" w:rsidRPr="0007374F" w:rsidRDefault="0007374F" w:rsidP="00EF1685">
      <w:pPr>
        <w:pStyle w:val="IEEEStdsLevel4Header"/>
      </w:pPr>
      <w:bookmarkStart w:id="167" w:name="_Toc284923798"/>
      <w:r w:rsidRPr="0007374F">
        <w:t>9.19.2.1 Reference implementation</w:t>
      </w:r>
      <w:bookmarkEnd w:id="167"/>
    </w:p>
    <w:p w:rsidR="0007374F" w:rsidRPr="0007374F" w:rsidRDefault="0007374F" w:rsidP="00EF1685">
      <w:pPr>
        <w:pStyle w:val="RevisionInstruction"/>
      </w:pPr>
      <w:r w:rsidRPr="0007374F">
        <w:t>Change the second paragraph of 9.19.2.1 as follows:</w:t>
      </w:r>
    </w:p>
    <w:p w:rsidR="0007374F" w:rsidRPr="0007374F" w:rsidRDefault="0007374F" w:rsidP="008C683C">
      <w:pPr>
        <w:pStyle w:val="IEEEStdsParagraph"/>
      </w:pPr>
      <w:r w:rsidRPr="0007374F">
        <w:t xml:space="preserve">A model of the reference implementation is shown in Figure 9-19 </w:t>
      </w:r>
      <w:r w:rsidRPr="0007374F">
        <w:rPr>
          <w:u w:val="single"/>
        </w:rPr>
        <w:t>when dot11AlternateEDCAActivated  is false or not present and in Figure 9-17aa when dot11AlternateEDCAActivated  is true,</w:t>
      </w:r>
      <w:r w:rsidRPr="0007374F">
        <w:t xml:space="preserve"> and illustrates a mapping from frame type or UP to AC: the </w:t>
      </w:r>
      <w:r w:rsidRPr="00E17C0B">
        <w:rPr>
          <w:rStyle w:val="Strikethrough"/>
        </w:rPr>
        <w:t>four</w:t>
      </w:r>
      <w:r w:rsidRPr="0007374F">
        <w:t xml:space="preserve"> AC transmit queues and the four independent EDCAFs</w:t>
      </w:r>
      <w:r w:rsidRPr="00882BA6">
        <w:rPr>
          <w:rStyle w:val="Strikethrough"/>
        </w:rPr>
        <w:t>, one for each queue</w:t>
      </w:r>
      <w:r w:rsidRPr="0007374F">
        <w:t xml:space="preserve">. The mapping of UP to the AC </w:t>
      </w:r>
      <w:r w:rsidRPr="0007374F">
        <w:rPr>
          <w:u w:val="single"/>
        </w:rPr>
        <w:t>and the mapping of AC to EDCAF are</w:t>
      </w:r>
      <w:r w:rsidRPr="0007374F">
        <w:t xml:space="preserve"> is described in </w:t>
      </w:r>
      <w:fldSimple w:instr=" REF  H9_HCF_contention_based_channel_access \h  \* MERGEFORMAT ">
        <w:r w:rsidRPr="0007374F">
          <w:t>9.2.4.2</w:t>
        </w:r>
      </w:fldSimple>
      <w:r w:rsidRPr="0007374F">
        <w:t>, and Table 9-1,</w:t>
      </w:r>
      <w:r w:rsidRPr="0007374F">
        <w:rPr>
          <w:u w:val="single"/>
        </w:rPr>
        <w:t xml:space="preserve"> and Table 9-1aa</w:t>
      </w:r>
      <w:r w:rsidRPr="0007374F">
        <w:t xml:space="preserve">. The mapping of frame types to ACs is described in </w:t>
      </w:r>
      <w:fldSimple w:instr=" REF  H9_HCF_contention_based_channel_access \h  \* MERGEFORMAT ">
        <w:r w:rsidRPr="0007374F">
          <w:t>9.2.4.2</w:t>
        </w:r>
      </w:fldSimple>
      <w:r w:rsidRPr="0007374F">
        <w:t>.</w:t>
      </w:r>
    </w:p>
    <w:p w:rsidR="0007374F" w:rsidRPr="0007374F" w:rsidRDefault="0007374F" w:rsidP="0007374F">
      <w:pPr>
        <w:rPr>
          <w:b/>
          <w:i/>
        </w:rPr>
      </w:pPr>
      <w:r w:rsidRPr="0007374F">
        <w:rPr>
          <w:b/>
          <w:i/>
        </w:rPr>
        <w:t xml:space="preserve">Change title of Figure 9-19 as shown: </w:t>
      </w:r>
    </w:p>
    <w:p w:rsidR="0007374F" w:rsidRPr="0007374F" w:rsidRDefault="0007374F" w:rsidP="0007374F">
      <w:pPr>
        <w:rPr>
          <w:b/>
        </w:rPr>
      </w:pPr>
      <w:bookmarkStart w:id="168" w:name="_Toc284922328"/>
      <w:r w:rsidRPr="0007374F">
        <w:rPr>
          <w:b/>
        </w:rPr>
        <w:t xml:space="preserve">Figure 9-19—Reference implementation model </w:t>
      </w:r>
      <w:r w:rsidRPr="0007374F">
        <w:rPr>
          <w:b/>
          <w:u w:val="single"/>
        </w:rPr>
        <w:t>when dot11AlternateEDCAActived is false or not present</w:t>
      </w:r>
      <w:bookmarkEnd w:id="168"/>
    </w:p>
    <w:p w:rsidR="0007374F" w:rsidRPr="0007374F" w:rsidRDefault="0007374F" w:rsidP="00EF1685">
      <w:pPr>
        <w:pStyle w:val="RevisionInstruction"/>
      </w:pPr>
      <w:r w:rsidRPr="0007374F">
        <w:t>Insert Figure 9-aa17 after Figure 9-19:</w:t>
      </w:r>
    </w:p>
    <w:p w:rsidR="0007374F" w:rsidRPr="0007374F" w:rsidRDefault="002E4676" w:rsidP="0007374F">
      <w:del w:id="169" w:author="ashleya" w:date="2011-03-07T17:11:00Z">
        <w:r>
          <w:rPr>
            <w:noProof/>
            <w:lang w:val="en-GB" w:eastAsia="en-GB"/>
          </w:rPr>
          <w:drawing>
            <wp:inline distT="0" distB="0" distL="0" distR="0">
              <wp:extent cx="4924425" cy="3352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4924425" cy="3352800"/>
                      </a:xfrm>
                      <a:prstGeom prst="rect">
                        <a:avLst/>
                      </a:prstGeom>
                      <a:noFill/>
                      <a:ln w="9525">
                        <a:noFill/>
                        <a:miter lim="800000"/>
                        <a:headEnd/>
                        <a:tailEnd/>
                      </a:ln>
                    </pic:spPr>
                  </pic:pic>
                </a:graphicData>
              </a:graphic>
            </wp:inline>
          </w:drawing>
        </w:r>
      </w:del>
    </w:p>
    <w:bookmarkStart w:id="170" w:name="_Toc284922329"/>
    <w:p w:rsidR="00914F9B" w:rsidRDefault="00914F9B" w:rsidP="0007374F">
      <w:pPr>
        <w:rPr>
          <w:ins w:id="171" w:author="ashleya" w:date="2011-03-07T17:10:00Z"/>
          <w:b/>
        </w:rPr>
      </w:pPr>
      <w:ins w:id="172" w:author="ashleya" w:date="2011-03-07T17:10:00Z">
        <w:r w:rsidRPr="009E5867">
          <w:rPr>
            <w:b/>
          </w:rPr>
          <w:object w:dxaOrig="15760" w:dyaOrig="105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95pt;height:262.2pt" o:ole="">
              <v:imagedata r:id="rId9" o:title=""/>
            </v:shape>
            <o:OLEObject Type="Embed" ProgID="Visio.Drawing.11" ShapeID="_x0000_i1025" DrawAspect="Content" ObjectID="_1361103225" r:id="rId10"/>
          </w:object>
        </w:r>
      </w:ins>
    </w:p>
    <w:p w:rsidR="0007374F" w:rsidRPr="0007374F" w:rsidRDefault="0007374F" w:rsidP="0007374F">
      <w:pPr>
        <w:rPr>
          <w:b/>
        </w:rPr>
      </w:pPr>
      <w:r w:rsidRPr="0007374F">
        <w:rPr>
          <w:b/>
        </w:rPr>
        <w:t>Figure 9-aa17—Reference implementation model when dot11AlternateEDCAActivated  is true.</w:t>
      </w:r>
      <w:bookmarkEnd w:id="170"/>
    </w:p>
    <w:p w:rsidR="0064680E" w:rsidRDefault="0064680E" w:rsidP="0064680E">
      <w:pPr>
        <w:pStyle w:val="IEEEStdsLevel4Header"/>
      </w:pPr>
      <w:bookmarkStart w:id="173" w:name="H9_Retransmit_procedures"/>
      <w:bookmarkStart w:id="174" w:name="_Toc284923800"/>
      <w:r w:rsidRPr="00D41F19">
        <w:t>9.</w:t>
      </w:r>
      <w:r>
        <w:t>1</w:t>
      </w:r>
      <w:r w:rsidRPr="00D41F19">
        <w:t>9.</w:t>
      </w:r>
      <w:r>
        <w:t>2</w:t>
      </w:r>
      <w:r w:rsidRPr="00D41F19">
        <w:t>.6</w:t>
      </w:r>
      <w:bookmarkEnd w:id="173"/>
      <w:r w:rsidRPr="00D41F19">
        <w:t xml:space="preserve"> Retransmit procedures</w:t>
      </w:r>
      <w:bookmarkEnd w:id="174"/>
    </w:p>
    <w:p w:rsidR="0064680E" w:rsidRPr="007D77E2" w:rsidRDefault="0064680E" w:rsidP="0064680E">
      <w:pPr>
        <w:pStyle w:val="RevisionInstruction"/>
      </w:pPr>
      <w:r w:rsidRPr="007D77E2">
        <w:t>Change the first paragraph of 9.</w:t>
      </w:r>
      <w:r>
        <w:t>1</w:t>
      </w:r>
      <w:r w:rsidRPr="007D77E2">
        <w:t>9.</w:t>
      </w:r>
      <w:r>
        <w:t>2</w:t>
      </w:r>
      <w:r w:rsidRPr="007D77E2">
        <w:t xml:space="preserve">.6 as </w:t>
      </w:r>
      <w:r>
        <w:t>indicated</w:t>
      </w:r>
      <w:r w:rsidRPr="007D77E2">
        <w:t>:</w:t>
      </w:r>
    </w:p>
    <w:p w:rsidR="0064680E" w:rsidRDefault="0064680E" w:rsidP="0064680E">
      <w:pPr>
        <w:pStyle w:val="Text"/>
      </w:pPr>
      <w:r w:rsidRPr="00576B16">
        <w:rPr>
          <w:rStyle w:val="Strikethrough"/>
        </w:rPr>
        <w:t>QoS STAs shall maintain a short retry counter and a long retry counter for each MSDU, A-MSDU, or MMPDU that belongs to a TC requiring acknowledgment. The initial value for the short and long retry counters shall be zero. QoS STAs also maintain a short retry counter and a long retry counter for each AC. They are defined as QSRC[AC] and QLRC[AC], respectively, and each is initialized to a value of zero.</w:t>
      </w:r>
    </w:p>
    <w:p w:rsidR="0064680E" w:rsidRDefault="0064680E" w:rsidP="0064680E">
      <w:pPr>
        <w:pStyle w:val="RevisionInstruction"/>
      </w:pPr>
      <w:r w:rsidRPr="007D77E2">
        <w:lastRenderedPageBreak/>
        <w:t xml:space="preserve">Change the </w:t>
      </w:r>
      <w:r>
        <w:t>second</w:t>
      </w:r>
      <w:r w:rsidRPr="007D77E2">
        <w:t xml:space="preserve"> paragraph of 9.</w:t>
      </w:r>
      <w:r>
        <w:t>1</w:t>
      </w:r>
      <w:r w:rsidRPr="007D77E2">
        <w:t>9.</w:t>
      </w:r>
      <w:r>
        <w:t>2.6 and divide it in to five paragraphs</w:t>
      </w:r>
      <w:r w:rsidRPr="007D77E2">
        <w:t xml:space="preserve"> as </w:t>
      </w:r>
      <w:r>
        <w:t>indicated</w:t>
      </w:r>
      <w:r w:rsidRPr="007D77E2">
        <w:t>:</w:t>
      </w:r>
      <w:r>
        <w:t xml:space="preserve"> </w:t>
      </w:r>
    </w:p>
    <w:p w:rsidR="0064680E" w:rsidRDefault="0064680E" w:rsidP="0064680E">
      <w:pPr>
        <w:pStyle w:val="Text"/>
      </w:pPr>
      <w:r w:rsidRPr="007D77E2">
        <w:t>After transmitting a frame that requires an immediate acknowledgment, the STA shall perform eitherof the acknowledgment procedures, as appropriate, that are defined in 9.</w:t>
      </w:r>
      <w:r>
        <w:t>3</w:t>
      </w:r>
      <w:r w:rsidRPr="007D77E2">
        <w:t>.</w:t>
      </w:r>
      <w:r>
        <w:t>2</w:t>
      </w:r>
      <w:r w:rsidRPr="007D77E2">
        <w:t>.9 (ACK procedure) and 9.</w:t>
      </w:r>
      <w:r>
        <w:t>2</w:t>
      </w:r>
      <w:r w:rsidRPr="007D77E2">
        <w:t>0.3 (Data and acknowledgment transfer using immediate Block Ack policy and delayed Block Ack policy). The short retry count for an MSDU or A-MSDU that is not part of a Block Ack agreement or for an MMPDU shall be incremented every time transmission of a frame of length less than or equal to dot11RTSThreshold fails for that MSDU, A-MSDU, or MMPDU.</w:t>
      </w:r>
      <w:del w:id="175" w:author="ashleya" w:date="2011-03-07T13:37:00Z">
        <w:r w:rsidRPr="007D77E2" w:rsidDel="00C41DBC">
          <w:delText xml:space="preserve"> </w:delText>
        </w:r>
        <w:r w:rsidRPr="007D77E2" w:rsidDel="00C41DBC">
          <w:rPr>
            <w:rStyle w:val="Underline"/>
          </w:rPr>
          <w:delText xml:space="preserve">When dot11RobustAVStreamingImplemented is true, the short drop-eligible retry count for an MSDU or A-MSDU that is not part of a Block Ack agreement or for an MMPDU shall be incremented every time </w:delText>
        </w:r>
        <w:r w:rsidDel="00C41DBC">
          <w:rPr>
            <w:rStyle w:val="Underline"/>
          </w:rPr>
          <w:delText>the</w:delText>
        </w:r>
        <w:r w:rsidRPr="00D807E0" w:rsidDel="00C41DBC">
          <w:rPr>
            <w:rStyle w:val="CIDtag"/>
          </w:rPr>
          <w:delText>(#2283)</w:delText>
        </w:r>
        <w:r w:rsidDel="00C41DBC">
          <w:rPr>
            <w:rStyle w:val="Underline"/>
          </w:rPr>
          <w:delText xml:space="preserve"> </w:delText>
        </w:r>
        <w:r w:rsidRPr="007D77E2" w:rsidDel="00C41DBC">
          <w:rPr>
            <w:rStyle w:val="Underline"/>
          </w:rPr>
          <w:delText xml:space="preserve">transmission of a frame of length less than or equal to dot11RTSThreshold fails for that MSDU, A-MSDU, or MMPDU </w:delText>
        </w:r>
        <w:r w:rsidDel="00C41DBC">
          <w:rPr>
            <w:rStyle w:val="Underline"/>
          </w:rPr>
          <w:delText>in which</w:delText>
        </w:r>
        <w:r w:rsidRPr="00D807E0" w:rsidDel="00C41DBC">
          <w:rPr>
            <w:rStyle w:val="CIDtag"/>
          </w:rPr>
          <w:delText>(#2283)</w:delText>
        </w:r>
        <w:r w:rsidRPr="007D77E2" w:rsidDel="00C41DBC">
          <w:rPr>
            <w:rStyle w:val="Underline"/>
          </w:rPr>
          <w:delText xml:space="preserve"> the HT Control field is present and the DEI field is set.</w:delText>
        </w:r>
      </w:del>
      <w:commentRangeStart w:id="176"/>
      <w:ins w:id="177" w:author="ashleya" w:date="2011-03-07T13:37:00Z">
        <w:r w:rsidR="00C41DBC" w:rsidRPr="00C41DBC">
          <w:rPr>
            <w:rStyle w:val="CIDtag"/>
          </w:rPr>
          <w:t>(#2282)</w:t>
        </w:r>
      </w:ins>
      <w:commentRangeEnd w:id="176"/>
      <w:ins w:id="178" w:author="ashleya" w:date="2011-03-07T13:38:00Z">
        <w:r w:rsidR="00C41DBC">
          <w:rPr>
            <w:rStyle w:val="CommentReference"/>
            <w:rFonts w:asciiTheme="minorHAnsi" w:hAnsiTheme="minorHAnsi"/>
          </w:rPr>
          <w:commentReference w:id="176"/>
        </w:r>
      </w:ins>
    </w:p>
    <w:p w:rsidR="0064680E" w:rsidRDefault="0064680E" w:rsidP="0064680E">
      <w:pPr>
        <w:pStyle w:val="Text"/>
      </w:pPr>
      <w:r w:rsidRPr="007D77E2">
        <w:t>QSRC[AC] shall be incremented every time transmission of an A-MPDU or frame of length less than or equal to dot11RTSThreshold fails</w:t>
      </w:r>
      <w:r w:rsidRPr="005D04E5">
        <w:rPr>
          <w:rStyle w:val="Underline"/>
        </w:rPr>
        <w:t>, regardless of the presence or value of the DEI field</w:t>
      </w:r>
      <w:r w:rsidRPr="007D77E2">
        <w:t xml:space="preserve">. </w:t>
      </w:r>
      <w:r w:rsidRPr="007D77E2">
        <w:rPr>
          <w:rStyle w:val="Underline"/>
        </w:rPr>
        <w:t xml:space="preserve">When dot11RobustAVStreamingImplemented is true, QSDRC[AC] shall be incremented every time transmission of an A-MPDU or frame </w:t>
      </w:r>
      <w:del w:id="179" w:author="ashleya" w:date="2011-03-07T13:47:00Z">
        <w:r w:rsidRPr="007D77E2" w:rsidDel="00C41DBC">
          <w:rPr>
            <w:rStyle w:val="Underline"/>
          </w:rPr>
          <w:delText xml:space="preserve">where </w:delText>
        </w:r>
      </w:del>
      <w:ins w:id="180" w:author="ashleya" w:date="2011-03-07T13:47:00Z">
        <w:r w:rsidR="00C41DBC">
          <w:rPr>
            <w:rStyle w:val="Underline"/>
          </w:rPr>
          <w:t>in which</w:t>
        </w:r>
        <w:commentRangeStart w:id="181"/>
        <w:r w:rsidR="00C41DBC" w:rsidRPr="00C41DBC">
          <w:rPr>
            <w:rStyle w:val="CIDtag"/>
          </w:rPr>
          <w:t>(#2284)</w:t>
        </w:r>
        <w:commentRangeEnd w:id="181"/>
        <w:r w:rsidR="00C41DBC">
          <w:rPr>
            <w:rStyle w:val="CommentReference"/>
            <w:rFonts w:asciiTheme="minorHAnsi" w:hAnsiTheme="minorHAnsi"/>
          </w:rPr>
          <w:commentReference w:id="181"/>
        </w:r>
        <w:r w:rsidR="00C41DBC" w:rsidRPr="007D77E2">
          <w:rPr>
            <w:rStyle w:val="Underline"/>
          </w:rPr>
          <w:t xml:space="preserve"> </w:t>
        </w:r>
      </w:ins>
      <w:r w:rsidRPr="007D77E2">
        <w:rPr>
          <w:rStyle w:val="Underline"/>
        </w:rPr>
        <w:t>the HT Control field is present, the DEI field is set</w:t>
      </w:r>
      <w:r>
        <w:rPr>
          <w:rStyle w:val="Underline"/>
        </w:rPr>
        <w:t xml:space="preserve"> to 1</w:t>
      </w:r>
      <w:r w:rsidRPr="007D77E2">
        <w:rPr>
          <w:rStyle w:val="Underline"/>
        </w:rPr>
        <w:t xml:space="preserve"> and the length of the frame is less than or equal to dot11RTSThreshold fails.</w:t>
      </w:r>
      <w:r w:rsidRPr="007D77E2">
        <w:t xml:space="preserve"> This short retry count and the QoS STA QSRC[AC] shall be reset when an A-MPDU or frame of length less than or equal to dot11RTSThreshold succeeds. </w:t>
      </w:r>
      <w:r w:rsidRPr="007D77E2">
        <w:rPr>
          <w:rStyle w:val="Underline"/>
        </w:rPr>
        <w:t xml:space="preserve">When dot11RobustAVStreamingImplemented is true, </w:t>
      </w:r>
      <w:del w:id="182" w:author="ashleya" w:date="2011-03-08T14:58:00Z">
        <w:r w:rsidRPr="007D77E2" w:rsidDel="00EF1685">
          <w:rPr>
            <w:rStyle w:val="Underline"/>
          </w:rPr>
          <w:delText xml:space="preserve">the QoS STA </w:delText>
        </w:r>
      </w:del>
      <w:r w:rsidRPr="007D77E2">
        <w:rPr>
          <w:rStyle w:val="Underline"/>
        </w:rPr>
        <w:t>QSDRC[AC] shall be reset when an A-MPDU or frame of length less than or equal to dot11RTSThreshold succeeds, regardless of the presence or value of the DEI field.</w:t>
      </w:r>
    </w:p>
    <w:p w:rsidR="0064680E" w:rsidRDefault="0064680E" w:rsidP="0064680E">
      <w:pPr>
        <w:pStyle w:val="Text"/>
      </w:pPr>
      <w:r w:rsidRPr="007D77E2">
        <w:t xml:space="preserve">The long retry count for an MSDU or A-MSDU that is not part of a Block Ack agreement or for an MMPDU shall be incremented every time transmission of a MAC frame of length greater than dot11RTSThreshold fails for that MSDU, A-MSDU, or MMPDU. </w:t>
      </w:r>
      <w:del w:id="183" w:author="ashleya" w:date="2011-03-08T14:58:00Z">
        <w:r w:rsidRPr="007D77E2" w:rsidDel="00EF1685">
          <w:rPr>
            <w:rStyle w:val="Underline"/>
          </w:rPr>
          <w:delText xml:space="preserve">When dot11RobustAVStreamingImplemented is true, the long drop-eligible retry count for an MSDU or A-MSDU that is not part of a Block Ack agreement or for an MMPDU shall be incremented every time </w:delText>
        </w:r>
        <w:r w:rsidDel="00EF1685">
          <w:rPr>
            <w:rStyle w:val="Underline"/>
          </w:rPr>
          <w:delText>the</w:delText>
        </w:r>
        <w:r w:rsidRPr="00462AE0" w:rsidDel="00EF1685">
          <w:rPr>
            <w:rStyle w:val="CIDtag"/>
          </w:rPr>
          <w:delText>(#2285)</w:delText>
        </w:r>
        <w:r w:rsidDel="00EF1685">
          <w:rPr>
            <w:rStyle w:val="Underline"/>
          </w:rPr>
          <w:delText xml:space="preserve"> </w:delText>
        </w:r>
        <w:r w:rsidRPr="007D77E2" w:rsidDel="00EF1685">
          <w:rPr>
            <w:rStyle w:val="Underline"/>
          </w:rPr>
          <w:delText xml:space="preserve">transmission of a frame of length greater than dot11RTSThreshold fails for that MSDU, A-MSDU, or MMPDU </w:delText>
        </w:r>
        <w:r w:rsidDel="00EF1685">
          <w:rPr>
            <w:rStyle w:val="Underline"/>
          </w:rPr>
          <w:delText>in which</w:delText>
        </w:r>
        <w:r w:rsidRPr="00462AE0" w:rsidDel="00EF1685">
          <w:rPr>
            <w:rStyle w:val="CIDtag"/>
          </w:rPr>
          <w:delText>(#2285)</w:delText>
        </w:r>
        <w:r w:rsidRPr="007D77E2" w:rsidDel="00EF1685">
          <w:rPr>
            <w:rStyle w:val="Underline"/>
          </w:rPr>
          <w:delText xml:space="preserve"> the HT Control field is present and the DEI field is set</w:delText>
        </w:r>
        <w:r w:rsidDel="00EF1685">
          <w:rPr>
            <w:rStyle w:val="Underline"/>
          </w:rPr>
          <w:delText xml:space="preserve"> to 1</w:delText>
        </w:r>
        <w:r w:rsidRPr="007D77E2" w:rsidDel="00EF1685">
          <w:rPr>
            <w:rStyle w:val="Underline"/>
          </w:rPr>
          <w:delText>.</w:delText>
        </w:r>
        <w:r w:rsidRPr="007D77E2" w:rsidDel="00EF1685">
          <w:delText xml:space="preserve"> </w:delText>
        </w:r>
      </w:del>
      <w:ins w:id="184" w:author="ashleya" w:date="2011-03-08T14:58:00Z">
        <w:r w:rsidR="00EF1685" w:rsidRPr="00EF1685">
          <w:rPr>
            <w:rStyle w:val="CIDtag"/>
          </w:rPr>
          <w:t>(#2282)</w:t>
        </w:r>
      </w:ins>
    </w:p>
    <w:p w:rsidR="0064680E" w:rsidRDefault="0064680E" w:rsidP="0064680E">
      <w:pPr>
        <w:pStyle w:val="Text"/>
      </w:pPr>
      <w:r w:rsidRPr="007D77E2">
        <w:t>QLRC[AC] shall be incremented every time transmission of an A-MPDU or frame of length greater than or equal to dot11RTSThreshold fails</w:t>
      </w:r>
      <w:r w:rsidRPr="005750BD">
        <w:rPr>
          <w:rStyle w:val="Underline"/>
        </w:rPr>
        <w:t>, regardless of the presence or value of the DEI field</w:t>
      </w:r>
      <w:r w:rsidRPr="007D77E2">
        <w:t xml:space="preserve">. This long retry count and the QLRC[AC] shall be reset when an A-MPDU or frame of length greater than dot11RTSThreshold succeeds. </w:t>
      </w:r>
      <w:r w:rsidRPr="007D77E2">
        <w:rPr>
          <w:rStyle w:val="Underline"/>
        </w:rPr>
        <w:t>When dot11RobustAVStreamingImplemented is true, QLDRC[AC] shall be incremented every time transmission of an A-MPDU or frame of length greater than</w:t>
      </w:r>
      <w:del w:id="185" w:author="ashleya" w:date="2011-03-08T14:59:00Z">
        <w:r w:rsidRPr="007D77E2" w:rsidDel="00EF1685">
          <w:rPr>
            <w:rStyle w:val="Underline"/>
          </w:rPr>
          <w:delText xml:space="preserve"> or equal to</w:delText>
        </w:r>
      </w:del>
      <w:r w:rsidRPr="007D77E2">
        <w:rPr>
          <w:rStyle w:val="Underline"/>
        </w:rPr>
        <w:t xml:space="preserve"> dot11RTSThreshold fails </w:t>
      </w:r>
      <w:del w:id="186" w:author="ashleya" w:date="2011-03-07T13:49:00Z">
        <w:r w:rsidRPr="007D77E2" w:rsidDel="00CC12A5">
          <w:rPr>
            <w:rStyle w:val="Underline"/>
          </w:rPr>
          <w:delText xml:space="preserve">where </w:delText>
        </w:r>
      </w:del>
      <w:ins w:id="187" w:author="ashleya" w:date="2011-03-07T13:49:00Z">
        <w:r w:rsidR="00CC12A5">
          <w:rPr>
            <w:rStyle w:val="Underline"/>
          </w:rPr>
          <w:t>in which</w:t>
        </w:r>
        <w:r w:rsidR="00CC12A5" w:rsidRPr="00CC12A5">
          <w:rPr>
            <w:rStyle w:val="CIDtag"/>
          </w:rPr>
          <w:t>(#2285)</w:t>
        </w:r>
        <w:r w:rsidR="00CC12A5" w:rsidRPr="007D77E2">
          <w:rPr>
            <w:rStyle w:val="Underline"/>
          </w:rPr>
          <w:t xml:space="preserve"> </w:t>
        </w:r>
      </w:ins>
      <w:r w:rsidRPr="007D77E2">
        <w:rPr>
          <w:rStyle w:val="Underline"/>
        </w:rPr>
        <w:t>the HT Control field is present and the DEI field is set</w:t>
      </w:r>
      <w:r>
        <w:rPr>
          <w:rStyle w:val="Underline"/>
        </w:rPr>
        <w:t xml:space="preserve"> to 1</w:t>
      </w:r>
      <w:r w:rsidRPr="007D77E2">
        <w:rPr>
          <w:rStyle w:val="Underline"/>
        </w:rPr>
        <w:t>. The QLDRC[AC] shall be reset when an A-MPDU or frame of length greater than dot11RTSThreshold succeeds, regardless of the presence or value of the DEI field.</w:t>
      </w:r>
      <w:r w:rsidRPr="007D77E2">
        <w:t xml:space="preserve"> </w:t>
      </w:r>
    </w:p>
    <w:p w:rsidR="0064680E" w:rsidRPr="007D77E2" w:rsidRDefault="0064680E" w:rsidP="0064680E">
      <w:pPr>
        <w:pStyle w:val="Text"/>
      </w:pPr>
      <w:r w:rsidRPr="007D77E2">
        <w:t>All retransmission attempts for an MPDU that is not sent under a Block Ack agreement and that has failed the acknowledgment procedure one or more times shall be made with the Retry field set to 1 in the data or management frame.</w:t>
      </w:r>
    </w:p>
    <w:p w:rsidR="0064680E" w:rsidRPr="007D77E2" w:rsidRDefault="0064680E" w:rsidP="0064680E">
      <w:pPr>
        <w:pStyle w:val="RevisionInstruction"/>
      </w:pPr>
      <w:r w:rsidRPr="007D77E2">
        <w:t xml:space="preserve">Change the </w:t>
      </w:r>
      <w:r>
        <w:t>third</w:t>
      </w:r>
      <w:r w:rsidRPr="007D77E2">
        <w:t xml:space="preserve"> paragraphs of 9.</w:t>
      </w:r>
      <w:r>
        <w:t>1</w:t>
      </w:r>
      <w:r w:rsidRPr="007D77E2">
        <w:t>9.</w:t>
      </w:r>
      <w:r>
        <w:t>2</w:t>
      </w:r>
      <w:r w:rsidRPr="007D77E2">
        <w:t>.6 as follows:</w:t>
      </w:r>
    </w:p>
    <w:p w:rsidR="0064680E" w:rsidRDefault="0064680E" w:rsidP="0064680E">
      <w:pPr>
        <w:pStyle w:val="EditorialNote"/>
      </w:pPr>
      <w:r>
        <w:t>EDITORIAL NOTE: The change indicated below to the third paragraph also includes a change from a paragraph to a dashed list.</w:t>
      </w:r>
    </w:p>
    <w:p w:rsidR="0064680E" w:rsidRDefault="0064680E" w:rsidP="0064680E">
      <w:pPr>
        <w:pStyle w:val="Text"/>
      </w:pPr>
      <w:r w:rsidRPr="007D77E2">
        <w:t>Retries for failed transmission attempts shall continue until</w:t>
      </w:r>
      <w:r w:rsidRPr="00462AE0">
        <w:rPr>
          <w:rStyle w:val="Underline"/>
        </w:rPr>
        <w:t>:</w:t>
      </w:r>
      <w:r w:rsidRPr="00462AE0">
        <w:rPr>
          <w:rStyle w:val="CIDtag"/>
        </w:rPr>
        <w:t>(#2287)</w:t>
      </w:r>
    </w:p>
    <w:p w:rsidR="0064680E" w:rsidRDefault="0064680E" w:rsidP="0064680E">
      <w:pPr>
        <w:pStyle w:val="DashList"/>
      </w:pPr>
      <w:r w:rsidRPr="007D77E2">
        <w:t>the short retry count for the MSDU, AMSDU, or MMPDU is equal to dot11ShortRetryLimit</w:t>
      </w:r>
      <w:r w:rsidRPr="00462AE0">
        <w:rPr>
          <w:rStyle w:val="Underline"/>
        </w:rPr>
        <w:t>,</w:t>
      </w:r>
      <w:r w:rsidRPr="007D77E2">
        <w:t xml:space="preserve"> or</w:t>
      </w:r>
    </w:p>
    <w:p w:rsidR="0064680E" w:rsidRPr="00462AE0" w:rsidRDefault="0064680E" w:rsidP="0064680E">
      <w:pPr>
        <w:pStyle w:val="DashList"/>
        <w:rPr>
          <w:rStyle w:val="Underline"/>
        </w:rPr>
      </w:pPr>
      <w:r w:rsidRPr="00462AE0">
        <w:rPr>
          <w:rStyle w:val="Strikethrough"/>
        </w:rPr>
        <w:t xml:space="preserve"> until</w:t>
      </w:r>
      <w:r w:rsidRPr="007D77E2">
        <w:t xml:space="preserve"> the long retry count for the MSDU, AMSDU, or MMPDU is equal to dot11LongRetryLimit</w:t>
      </w:r>
      <w:r w:rsidRPr="007D77E2">
        <w:rPr>
          <w:rStyle w:val="Underline"/>
        </w:rPr>
        <w:t xml:space="preserve">, </w:t>
      </w:r>
      <w:r>
        <w:rPr>
          <w:rStyle w:val="Underline"/>
        </w:rPr>
        <w:t xml:space="preserve">or </w:t>
      </w:r>
    </w:p>
    <w:p w:rsidR="0064680E" w:rsidRPr="00462AE0" w:rsidRDefault="0064680E" w:rsidP="0064680E">
      <w:pPr>
        <w:pStyle w:val="DashList"/>
        <w:rPr>
          <w:rStyle w:val="Underline"/>
        </w:rPr>
      </w:pPr>
      <w:r w:rsidRPr="00462AE0">
        <w:rPr>
          <w:rStyle w:val="CIDtag"/>
        </w:rPr>
        <w:t>(#2039)</w:t>
      </w:r>
      <w:r w:rsidRPr="007D77E2">
        <w:rPr>
          <w:rStyle w:val="Underline"/>
        </w:rPr>
        <w:t>the short drop-eligible retry count for the MSDU, AMSDU, or MMPDU is equal to dot11ShortDEIRetryLimit</w:t>
      </w:r>
      <w:r>
        <w:rPr>
          <w:rStyle w:val="Underline"/>
        </w:rPr>
        <w:t>, or</w:t>
      </w:r>
      <w:r w:rsidRPr="007D77E2">
        <w:rPr>
          <w:rStyle w:val="Underline"/>
        </w:rPr>
        <w:t xml:space="preserve"> </w:t>
      </w:r>
    </w:p>
    <w:p w:rsidR="0064680E" w:rsidRDefault="0064680E" w:rsidP="0064680E">
      <w:pPr>
        <w:pStyle w:val="DashList"/>
      </w:pPr>
      <w:r w:rsidRPr="007D77E2">
        <w:rPr>
          <w:rStyle w:val="Underline"/>
        </w:rPr>
        <w:t>the long drop-eligible retry count for the MSDU, AMSDU, or MMPDU is equal to dot11LongDEIRetryLimit</w:t>
      </w:r>
      <w:r w:rsidRPr="007D77E2">
        <w:t xml:space="preserve">. </w:t>
      </w:r>
    </w:p>
    <w:p w:rsidR="0064680E" w:rsidRPr="007D77E2" w:rsidRDefault="0064680E" w:rsidP="0064680E">
      <w:pPr>
        <w:pStyle w:val="IEEEStdsParagraph"/>
      </w:pPr>
      <w:r w:rsidRPr="007D77E2">
        <w:t xml:space="preserve">When </w:t>
      </w:r>
      <w:r w:rsidRPr="008673B4">
        <w:rPr>
          <w:rStyle w:val="Strikethrough"/>
        </w:rPr>
        <w:t>either</w:t>
      </w:r>
      <w:r w:rsidRPr="007D77E2">
        <w:t xml:space="preserve"> </w:t>
      </w:r>
      <w:r w:rsidRPr="007D77E2">
        <w:rPr>
          <w:rStyle w:val="Underline"/>
        </w:rPr>
        <w:t>any</w:t>
      </w:r>
      <w:r w:rsidRPr="007D77E2">
        <w:t xml:space="preserve"> of these limits </w:t>
      </w:r>
      <w:r w:rsidRPr="00462AE0">
        <w:rPr>
          <w:rStyle w:val="Underline"/>
        </w:rPr>
        <w:t>are</w:t>
      </w:r>
      <w:r w:rsidRPr="00462AE0">
        <w:rPr>
          <w:rStyle w:val="Strikethrough"/>
        </w:rPr>
        <w:t xml:space="preserve"> is</w:t>
      </w:r>
      <w:r w:rsidRPr="007D77E2">
        <w:t xml:space="preserve"> reached, retry attempts shall cease, and the MSDU, A-MSDU, or MMPDU shall be discarded.</w:t>
      </w:r>
    </w:p>
    <w:p w:rsidR="0064680E" w:rsidRPr="007D77E2" w:rsidRDefault="0064680E" w:rsidP="0064680E">
      <w:pPr>
        <w:pStyle w:val="RevisionInstruction"/>
      </w:pPr>
      <w:r w:rsidRPr="007D77E2">
        <w:t>Change the four</w:t>
      </w:r>
      <w:r>
        <w:t>th</w:t>
      </w:r>
      <w:r w:rsidRPr="007D77E2">
        <w:t xml:space="preserve"> paragraphs of 9.</w:t>
      </w:r>
      <w:r>
        <w:t>1</w:t>
      </w:r>
      <w:r w:rsidRPr="007D77E2">
        <w:t>9.</w:t>
      </w:r>
      <w:r>
        <w:t>2</w:t>
      </w:r>
      <w:r w:rsidRPr="007D77E2">
        <w:t>.6 as follows:</w:t>
      </w:r>
    </w:p>
    <w:p w:rsidR="0064680E" w:rsidRDefault="0064680E" w:rsidP="0064680E">
      <w:pPr>
        <w:pStyle w:val="Text"/>
      </w:pPr>
      <w:r w:rsidRPr="007D77E2">
        <w:t xml:space="preserve">For internal collisions occurring with the EDCA access method, the appropriate retry counters (short retry counter for MSDU, A-MSDU, or MMPDU and QSRC[AC] or long retry counter for MSDU, AMSDU, or MMPDU and QLRC[AC]) are incremented. </w:t>
      </w:r>
      <w:r w:rsidRPr="007D77E2">
        <w:rPr>
          <w:rStyle w:val="Underline"/>
        </w:rPr>
        <w:t>For internal collisions occurring with the EDCA access method where dot11RobustAVStreamingImplemented is true, the appropriate drop-eligible retry counters (</w:t>
      </w:r>
      <w:del w:id="188" w:author="ashleya" w:date="2011-03-07T17:59:00Z">
        <w:r w:rsidRPr="007D77E2" w:rsidDel="004B6680">
          <w:rPr>
            <w:rStyle w:val="Underline"/>
          </w:rPr>
          <w:delText>short drop-eligible retry counter</w:delText>
        </w:r>
      </w:del>
      <w:r w:rsidRPr="007D77E2">
        <w:rPr>
          <w:rStyle w:val="Underline"/>
        </w:rPr>
        <w:t xml:space="preserve"> </w:t>
      </w:r>
      <w:del w:id="189" w:author="ashleya" w:date="2011-03-08T15:00:00Z">
        <w:r w:rsidRPr="007D77E2" w:rsidDel="000C7D62">
          <w:rPr>
            <w:rStyle w:val="Underline"/>
          </w:rPr>
          <w:delText xml:space="preserve">for </w:delText>
        </w:r>
        <w:r w:rsidDel="000C7D62">
          <w:rPr>
            <w:rStyle w:val="Underline"/>
          </w:rPr>
          <w:delText>an</w:delText>
        </w:r>
        <w:r w:rsidRPr="0097573C" w:rsidDel="000C7D62">
          <w:rPr>
            <w:rStyle w:val="CIDtag"/>
          </w:rPr>
          <w:delText>(#2288)</w:delText>
        </w:r>
        <w:r w:rsidDel="000C7D62">
          <w:rPr>
            <w:rStyle w:val="Underline"/>
          </w:rPr>
          <w:delText xml:space="preserve"> </w:delText>
        </w:r>
        <w:r w:rsidRPr="007D77E2" w:rsidDel="000C7D62">
          <w:rPr>
            <w:rStyle w:val="Underline"/>
          </w:rPr>
          <w:delText xml:space="preserve">MSDU, A-MSDU, or MMPDU </w:delText>
        </w:r>
      </w:del>
      <w:del w:id="190" w:author="ashleya" w:date="2011-03-08T15:01:00Z">
        <w:r w:rsidRPr="007D77E2" w:rsidDel="000C7D62">
          <w:rPr>
            <w:rStyle w:val="Underline"/>
          </w:rPr>
          <w:delText xml:space="preserve">and </w:delText>
        </w:r>
      </w:del>
      <w:r w:rsidRPr="007D77E2">
        <w:rPr>
          <w:rStyle w:val="Underline"/>
        </w:rPr>
        <w:t>QSDRC[AC]</w:t>
      </w:r>
      <w:ins w:id="191" w:author="ashleya" w:date="2011-03-08T15:02:00Z">
        <w:r w:rsidR="000C7D62" w:rsidRPr="000C7D62">
          <w:rPr>
            <w:rStyle w:val="CIDtag"/>
          </w:rPr>
          <w:t>(#</w:t>
        </w:r>
      </w:ins>
      <w:ins w:id="192" w:author="ashleya" w:date="2011-03-07T17:59:00Z">
        <w:r w:rsidR="004B6680" w:rsidRPr="000C7D62">
          <w:rPr>
            <w:rStyle w:val="CIDtag"/>
          </w:rPr>
          <w:t>2282)</w:t>
        </w:r>
      </w:ins>
      <w:r>
        <w:rPr>
          <w:rStyle w:val="Underline"/>
        </w:rPr>
        <w:t>,</w:t>
      </w:r>
      <w:del w:id="193" w:author="ashleya" w:date="2011-03-07T18:00:00Z">
        <w:r w:rsidRPr="007D77E2" w:rsidDel="004B6680">
          <w:rPr>
            <w:rStyle w:val="Underline"/>
          </w:rPr>
          <w:delText xml:space="preserve"> or long drop-eligible retry counter</w:delText>
        </w:r>
      </w:del>
      <w:r w:rsidRPr="007D77E2">
        <w:rPr>
          <w:rStyle w:val="Underline"/>
        </w:rPr>
        <w:t xml:space="preserve"> </w:t>
      </w:r>
      <w:del w:id="194" w:author="ashleya" w:date="2011-03-08T15:02:00Z">
        <w:r w:rsidRPr="007D77E2" w:rsidDel="000C7D62">
          <w:rPr>
            <w:rStyle w:val="Underline"/>
          </w:rPr>
          <w:delText xml:space="preserve">for </w:delText>
        </w:r>
        <w:r w:rsidDel="000C7D62">
          <w:rPr>
            <w:rStyle w:val="Underline"/>
          </w:rPr>
          <w:delText>an</w:delText>
        </w:r>
        <w:r w:rsidRPr="0097573C" w:rsidDel="000C7D62">
          <w:rPr>
            <w:rStyle w:val="CIDtag"/>
          </w:rPr>
          <w:delText>(#2288)</w:delText>
        </w:r>
        <w:r w:rsidDel="000C7D62">
          <w:rPr>
            <w:rStyle w:val="Underline"/>
          </w:rPr>
          <w:delText xml:space="preserve"> </w:delText>
        </w:r>
        <w:r w:rsidRPr="007D77E2" w:rsidDel="000C7D62">
          <w:rPr>
            <w:rStyle w:val="Underline"/>
          </w:rPr>
          <w:delText>MSDU, AMSDU, or MMPDU</w:delText>
        </w:r>
      </w:del>
      <w:r w:rsidRPr="007D77E2">
        <w:rPr>
          <w:rStyle w:val="Underline"/>
        </w:rPr>
        <w:t xml:space="preserve"> and QLDRC[AC]) are incremented when the collision occurs for </w:t>
      </w:r>
      <w:ins w:id="195" w:author="ashleya" w:date="2011-03-08T15:03:00Z">
        <w:r w:rsidR="000C7D62">
          <w:rPr>
            <w:rStyle w:val="Underline"/>
          </w:rPr>
          <w:t xml:space="preserve">an </w:t>
        </w:r>
      </w:ins>
      <w:r w:rsidRPr="007D77E2">
        <w:rPr>
          <w:rStyle w:val="Underline"/>
        </w:rPr>
        <w:t xml:space="preserve">MSDU, A-MSDU or MMPDU that has drop </w:t>
      </w:r>
      <w:r w:rsidRPr="007D77E2">
        <w:rPr>
          <w:rStyle w:val="Underline"/>
        </w:rPr>
        <w:lastRenderedPageBreak/>
        <w:t>eligibility set</w:t>
      </w:r>
      <w:ins w:id="196" w:author="ashleya" w:date="2011-03-08T15:03:00Z">
        <w:r w:rsidR="000C7D62">
          <w:rPr>
            <w:rStyle w:val="Underline"/>
          </w:rPr>
          <w:t xml:space="preserve"> to one</w:t>
        </w:r>
      </w:ins>
      <w:r w:rsidRPr="007D77E2">
        <w:rPr>
          <w:rStyle w:val="Underline"/>
        </w:rPr>
        <w:t>.</w:t>
      </w:r>
      <w:r w:rsidRPr="007D77E2">
        <w:t xml:space="preserve"> For transmissions that use Block Ack, the rules in </w:t>
      </w:r>
      <w:fldSimple w:instr=" REF  H9_Data_Ack_Transfer_Block_Ack_Policy \h  \* MERGEFORMAT ">
        <w:r>
          <w:t>9.20</w:t>
        </w:r>
        <w:r w:rsidRPr="00D41F19">
          <w:t>.3</w:t>
        </w:r>
      </w:fldSimple>
      <w:r w:rsidRPr="007D77E2">
        <w:t xml:space="preserve"> (Data and acknowledgment transfer using immediate Block Ack policy and delayed Block Ack policy) also apply. STAs shall retry failed transmissions until the transmission is successful or until the relevant retry limit is reached.</w:t>
      </w:r>
    </w:p>
    <w:p w:rsidR="0007374F" w:rsidRDefault="0007374F"/>
    <w:p w:rsidR="00E0223D" w:rsidRPr="00E0223D" w:rsidRDefault="00E0223D" w:rsidP="00E0223D">
      <w:pPr>
        <w:pStyle w:val="IEEEStdsLevel1Header"/>
        <w:rPr>
          <w:ins w:id="197" w:author="ashleya" w:date="2011-03-07T11:47:00Z"/>
        </w:rPr>
      </w:pPr>
      <w:ins w:id="198" w:author="ashleya" w:date="2011-03-07T11:47:00Z">
        <w:r w:rsidRPr="00E0223D">
          <w:t>10. MLME</w:t>
        </w:r>
      </w:ins>
    </w:p>
    <w:p w:rsidR="00E0223D" w:rsidRDefault="00E0223D" w:rsidP="00E0223D">
      <w:pPr>
        <w:pStyle w:val="IEEEStdsLevel2Header"/>
        <w:rPr>
          <w:ins w:id="199" w:author="ashleya" w:date="2011-03-07T11:47:00Z"/>
        </w:rPr>
      </w:pPr>
      <w:ins w:id="200" w:author="ashleya" w:date="2011-03-07T11:47:00Z">
        <w:r w:rsidRPr="00E0223D">
          <w:t>10.ae1 Management Frame QoS</w:t>
        </w:r>
      </w:ins>
    </w:p>
    <w:p w:rsidR="00E0223D" w:rsidRPr="00E0223D" w:rsidRDefault="00E0223D" w:rsidP="00E0223D">
      <w:pPr>
        <w:pStyle w:val="IEEEStdsLevel3Header"/>
        <w:rPr>
          <w:ins w:id="201" w:author="ashleya" w:date="2011-03-07T11:47:00Z"/>
        </w:rPr>
      </w:pPr>
      <w:ins w:id="202" w:author="ashleya" w:date="2011-03-07T11:47:00Z">
        <w:r w:rsidRPr="00E0223D">
          <w:t>10.ae1.2 Management frame QoS policy configuration procedures</w:t>
        </w:r>
      </w:ins>
    </w:p>
    <w:p w:rsidR="00CA09B2" w:rsidRDefault="00E0223D" w:rsidP="00E0223D">
      <w:pPr>
        <w:pStyle w:val="IEEEStdsLevel4Header"/>
        <w:rPr>
          <w:ins w:id="203" w:author="ashleya" w:date="2011-03-07T11:47:00Z"/>
        </w:rPr>
      </w:pPr>
      <w:ins w:id="204" w:author="ashleya" w:date="2011-03-07T11:46:00Z">
        <w:r>
          <w:t>10.ae1.2.1 Management frame QoS policy configuration in a BSS</w:t>
        </w:r>
      </w:ins>
      <w:ins w:id="205" w:author="ashleya" w:date="2011-03-07T11:55:00Z">
        <w:r w:rsidR="00222AE2">
          <w:t xml:space="preserve"> </w:t>
        </w:r>
        <w:commentRangeStart w:id="206"/>
        <w:r w:rsidR="00222AE2" w:rsidRPr="00222AE2">
          <w:rPr>
            <w:rStyle w:val="CIDtag"/>
          </w:rPr>
          <w:t>(#2081)</w:t>
        </w:r>
        <w:commentRangeEnd w:id="206"/>
        <w:r w:rsidR="00222AE2">
          <w:rPr>
            <w:rStyle w:val="CommentReference"/>
            <w:rFonts w:asciiTheme="minorHAnsi" w:eastAsiaTheme="minorHAnsi" w:hAnsiTheme="minorHAnsi" w:cstheme="minorBidi"/>
            <w:b w:val="0"/>
            <w:bCs w:val="0"/>
            <w:iCs w:val="0"/>
            <w:lang w:eastAsia="en-US"/>
          </w:rPr>
          <w:commentReference w:id="206"/>
        </w:r>
      </w:ins>
    </w:p>
    <w:p w:rsidR="00E0223D" w:rsidRDefault="00E0223D" w:rsidP="00222AE2">
      <w:pPr>
        <w:pStyle w:val="RevisionInstruction"/>
        <w:rPr>
          <w:ins w:id="207" w:author="ashleya" w:date="2011-03-07T11:47:00Z"/>
        </w:rPr>
      </w:pPr>
      <w:ins w:id="208" w:author="ashleya" w:date="2011-03-07T11:47:00Z">
        <w:r>
          <w:t>Add the following paragraph to the end of 10.ae1.2.1</w:t>
        </w:r>
      </w:ins>
    </w:p>
    <w:p w:rsidR="00E0223D" w:rsidRPr="00E0223D" w:rsidRDefault="00E0223D" w:rsidP="00E0223D">
      <w:pPr>
        <w:pStyle w:val="IEEEStdsParagraph"/>
      </w:pPr>
      <w:ins w:id="209" w:author="ashleya" w:date="2011-03-07T11:48:00Z">
        <w:r>
          <w:t xml:space="preserve">An AP </w:t>
        </w:r>
      </w:ins>
      <w:ins w:id="210" w:author="ashleya" w:date="2011-03-07T11:57:00Z">
        <w:r w:rsidR="00FD4732">
          <w:t>for which dot11</w:t>
        </w:r>
      </w:ins>
      <w:ins w:id="211" w:author="ashleya" w:date="2011-03-08T10:10:00Z">
        <w:r w:rsidR="00FD4732">
          <w:t>AlternateEDCA</w:t>
        </w:r>
      </w:ins>
      <w:ins w:id="212" w:author="ashleya" w:date="2011-03-07T11:58:00Z">
        <w:r w:rsidR="00222AE2">
          <w:t>Activated</w:t>
        </w:r>
      </w:ins>
      <w:ins w:id="213" w:author="ashleya" w:date="2011-03-07T11:57:00Z">
        <w:r w:rsidR="00222AE2">
          <w:t xml:space="preserve"> is true </w:t>
        </w:r>
      </w:ins>
      <w:ins w:id="214" w:author="ashleya" w:date="2011-03-07T11:48:00Z">
        <w:r>
          <w:t>shall not use the alternate video</w:t>
        </w:r>
      </w:ins>
      <w:ins w:id="215" w:author="ashleya" w:date="2011-03-07T11:53:00Z">
        <w:r w:rsidR="00222AE2">
          <w:t xml:space="preserve"> (AAC_VI)</w:t>
        </w:r>
      </w:ins>
      <w:ins w:id="216" w:author="ashleya" w:date="2011-03-07T11:48:00Z">
        <w:r>
          <w:t xml:space="preserve"> nor alternate </w:t>
        </w:r>
      </w:ins>
      <w:ins w:id="217" w:author="ashleya" w:date="2011-03-07T11:54:00Z">
        <w:r w:rsidR="00222AE2">
          <w:t>voice (AAC_VO)</w:t>
        </w:r>
      </w:ins>
      <w:ins w:id="218" w:author="ashleya" w:date="2011-03-07T11:48:00Z">
        <w:r>
          <w:t xml:space="preserve"> queues </w:t>
        </w:r>
      </w:ins>
      <w:ins w:id="219" w:author="ashleya" w:date="2011-03-07T11:49:00Z">
        <w:r>
          <w:t xml:space="preserve">in its MFQ policy </w:t>
        </w:r>
      </w:ins>
      <w:ins w:id="220" w:author="ashleya" w:date="2011-03-07T11:50:00Z">
        <w:r w:rsidR="00222AE2">
          <w:t xml:space="preserve">if there are any associated STAs that have the </w:t>
        </w:r>
      </w:ins>
      <w:ins w:id="221" w:author="ashleya" w:date="2011-03-08T10:11:00Z">
        <w:r w:rsidR="00FD4732" w:rsidRPr="00FD4732">
          <w:t>Alternate EDCA</w:t>
        </w:r>
      </w:ins>
      <w:ins w:id="222" w:author="ashleya" w:date="2011-03-07T11:50:00Z">
        <w:r w:rsidR="00222AE2">
          <w:t xml:space="preserve"> bit set to zero in their Extended Capabilities element</w:t>
        </w:r>
      </w:ins>
      <w:ins w:id="223" w:author="ashleya" w:date="2011-03-07T11:51:00Z">
        <w:r w:rsidR="00222AE2">
          <w:t>. If all associated STAs</w:t>
        </w:r>
        <w:r w:rsidR="00222AE2" w:rsidRPr="00222AE2">
          <w:t xml:space="preserve"> </w:t>
        </w:r>
        <w:r w:rsidR="00222AE2">
          <w:t xml:space="preserve">have the </w:t>
        </w:r>
      </w:ins>
      <w:ins w:id="224" w:author="ashleya" w:date="2011-03-08T10:11:00Z">
        <w:r w:rsidR="00FD4732" w:rsidRPr="00FD4732">
          <w:t>Alternate EDCA</w:t>
        </w:r>
      </w:ins>
      <w:ins w:id="225" w:author="ashleya" w:date="2011-03-07T11:51:00Z">
        <w:r w:rsidR="00222AE2">
          <w:t xml:space="preserve"> bit set to one in </w:t>
        </w:r>
      </w:ins>
      <w:ins w:id="226" w:author="ashleya" w:date="2011-03-07T11:52:00Z">
        <w:r w:rsidR="00222AE2">
          <w:t xml:space="preserve">the </w:t>
        </w:r>
      </w:ins>
      <w:ins w:id="227" w:author="ashleya" w:date="2011-03-07T11:51:00Z">
        <w:r w:rsidR="00222AE2">
          <w:t xml:space="preserve">Extended Capabilities element </w:t>
        </w:r>
      </w:ins>
      <w:ins w:id="228" w:author="ashleya" w:date="2011-03-07T11:52:00Z">
        <w:r w:rsidR="00222AE2">
          <w:t>of their</w:t>
        </w:r>
        <w:r w:rsidR="00222AE2" w:rsidRPr="00222AE2">
          <w:t xml:space="preserve"> most recent (Re)Association Request</w:t>
        </w:r>
      </w:ins>
      <w:ins w:id="229" w:author="ashleya" w:date="2011-03-07T11:53:00Z">
        <w:r w:rsidR="00222AE2">
          <w:t xml:space="preserve">, </w:t>
        </w:r>
      </w:ins>
      <w:ins w:id="230" w:author="ashleya" w:date="2011-03-07T11:57:00Z">
        <w:r w:rsidR="00222AE2">
          <w:t>an</w:t>
        </w:r>
      </w:ins>
      <w:ins w:id="231" w:author="ashleya" w:date="2011-03-07T11:53:00Z">
        <w:r w:rsidR="00222AE2">
          <w:t xml:space="preserve"> AP </w:t>
        </w:r>
      </w:ins>
      <w:ins w:id="232" w:author="ashleya" w:date="2011-03-07T11:57:00Z">
        <w:r w:rsidR="00222AE2">
          <w:t>for which dot11</w:t>
        </w:r>
      </w:ins>
      <w:ins w:id="233" w:author="ashleya" w:date="2011-03-08T10:12:00Z">
        <w:r w:rsidR="00FD4732">
          <w:t>AlternateEDCA</w:t>
        </w:r>
      </w:ins>
      <w:ins w:id="234" w:author="ashleya" w:date="2011-03-07T11:58:00Z">
        <w:r w:rsidR="00222AE2">
          <w:t>Activated</w:t>
        </w:r>
      </w:ins>
      <w:ins w:id="235" w:author="ashleya" w:date="2011-03-07T11:57:00Z">
        <w:r w:rsidR="00222AE2">
          <w:t xml:space="preserve"> is true </w:t>
        </w:r>
      </w:ins>
      <w:ins w:id="236" w:author="ashleya" w:date="2011-03-07T11:53:00Z">
        <w:r w:rsidR="00222AE2">
          <w:t>may use the alternate video (AAC_VO) or alternate voice (AAC_VI)</w:t>
        </w:r>
      </w:ins>
      <w:ins w:id="237" w:author="ashleya" w:date="2011-03-08T10:13:00Z">
        <w:r w:rsidR="00E03637" w:rsidRPr="00E03637">
          <w:t xml:space="preserve"> in its MFQ policy</w:t>
        </w:r>
        <w:r w:rsidR="00E03637">
          <w:t xml:space="preserve">. </w:t>
        </w:r>
      </w:ins>
      <w:ins w:id="238" w:author="ashleya" w:date="2011-03-07T11:54:00Z">
        <w:r w:rsidR="00222AE2">
          <w:t>See 9.19.2.1</w:t>
        </w:r>
      </w:ins>
    </w:p>
    <w:p w:rsidR="00CA09B2" w:rsidRDefault="00CA09B2"/>
    <w:p w:rsidR="00063331" w:rsidRDefault="00063331">
      <w:pPr>
        <w:rPr>
          <w:ins w:id="239" w:author="ashleya" w:date="2011-03-08T10:18:00Z"/>
        </w:rPr>
      </w:pPr>
    </w:p>
    <w:p w:rsidR="00063331" w:rsidRPr="007B38A3" w:rsidRDefault="00063331" w:rsidP="00063331">
      <w:pPr>
        <w:pStyle w:val="IEEEStdsLevel1Header"/>
        <w:rPr>
          <w:ins w:id="240" w:author="ashleya" w:date="2011-03-08T10:19:00Z"/>
        </w:rPr>
      </w:pPr>
      <w:bookmarkStart w:id="241" w:name="_Toc284923854"/>
      <w:ins w:id="242" w:author="ashleya" w:date="2011-03-08T10:19:00Z">
        <w:r w:rsidRPr="007B38A3">
          <w:t xml:space="preserve">Annex </w:t>
        </w:r>
        <w:r>
          <w:t>C</w:t>
        </w:r>
        <w:bookmarkEnd w:id="241"/>
      </w:ins>
    </w:p>
    <w:p w:rsidR="00063331" w:rsidRPr="007B38A3" w:rsidRDefault="00063331" w:rsidP="00063331">
      <w:pPr>
        <w:pStyle w:val="Text"/>
        <w:rPr>
          <w:ins w:id="243" w:author="ashleya" w:date="2011-03-08T10:19:00Z"/>
        </w:rPr>
      </w:pPr>
      <w:ins w:id="244" w:author="ashleya" w:date="2011-03-08T10:19:00Z">
        <w:r w:rsidRPr="007B38A3">
          <w:t>(normative)</w:t>
        </w:r>
      </w:ins>
    </w:p>
    <w:p w:rsidR="00063331" w:rsidRDefault="00063331" w:rsidP="00063331">
      <w:pPr>
        <w:pStyle w:val="TitleHeading"/>
        <w:rPr>
          <w:ins w:id="245" w:author="ashleya" w:date="2011-03-08T10:19:00Z"/>
        </w:rPr>
      </w:pPr>
      <w:ins w:id="246" w:author="ashleya" w:date="2011-03-08T10:19:00Z">
        <w:r w:rsidRPr="007B38A3">
          <w:t>ASN.1 encoding of the MAC and PHY MIB</w:t>
        </w:r>
      </w:ins>
    </w:p>
    <w:p w:rsidR="00063331" w:rsidRDefault="00063331" w:rsidP="00063331">
      <w:pPr>
        <w:pStyle w:val="MIB1"/>
        <w:rPr>
          <w:ins w:id="247" w:author="ashleya" w:date="2011-03-08T10:19:00Z"/>
        </w:rPr>
      </w:pPr>
    </w:p>
    <w:p w:rsidR="00063331" w:rsidRPr="007B38A3" w:rsidRDefault="00063331" w:rsidP="00063331">
      <w:pPr>
        <w:pStyle w:val="MIB1"/>
        <w:rPr>
          <w:ins w:id="248" w:author="ashleya" w:date="2011-03-08T10:18:00Z"/>
        </w:rPr>
      </w:pPr>
      <w:ins w:id="249" w:author="ashleya" w:date="2011-03-08T10:19:00Z">
        <w:r w:rsidRPr="00063331">
          <w:t xml:space="preserve">dot11IntermediateQueueLength </w:t>
        </w:r>
      </w:ins>
      <w:ins w:id="250" w:author="ashleya" w:date="2011-03-08T10:18:00Z">
        <w:r w:rsidRPr="007B38A3">
          <w:t>OBJECT-TYPE</w:t>
        </w:r>
      </w:ins>
    </w:p>
    <w:p w:rsidR="00063331" w:rsidRPr="007B38A3" w:rsidRDefault="00063331" w:rsidP="00063331">
      <w:pPr>
        <w:pStyle w:val="MIB2"/>
        <w:rPr>
          <w:ins w:id="251" w:author="ashleya" w:date="2011-03-08T10:18:00Z"/>
        </w:rPr>
      </w:pPr>
      <w:ins w:id="252" w:author="ashleya" w:date="2011-03-08T10:18:00Z">
        <w:r w:rsidRPr="007B38A3">
          <w:t xml:space="preserve">SYNTAX </w:t>
        </w:r>
        <w:r w:rsidR="000E1234">
          <w:t>INTEGER (1..</w:t>
        </w:r>
      </w:ins>
      <w:ins w:id="253" w:author="ashleya" w:date="2011-03-08T10:27:00Z">
        <w:r w:rsidR="000E1234">
          <w:t>3</w:t>
        </w:r>
      </w:ins>
      <w:ins w:id="254" w:author="ashleya" w:date="2011-03-08T10:18:00Z">
        <w:r w:rsidR="000E1234">
          <w:t>2</w:t>
        </w:r>
        <w:r w:rsidRPr="007B38A3">
          <w:t>)</w:t>
        </w:r>
      </w:ins>
    </w:p>
    <w:p w:rsidR="00063331" w:rsidRPr="007B38A3" w:rsidRDefault="00063331" w:rsidP="00063331">
      <w:pPr>
        <w:pStyle w:val="MIB2"/>
        <w:rPr>
          <w:ins w:id="255" w:author="ashleya" w:date="2011-03-08T10:18:00Z"/>
        </w:rPr>
      </w:pPr>
      <w:ins w:id="256" w:author="ashleya" w:date="2011-03-08T10:18:00Z">
        <w:r>
          <w:t>MAX-ACCESS read-</w:t>
        </w:r>
      </w:ins>
      <w:ins w:id="257" w:author="ashleya" w:date="2011-03-08T10:19:00Z">
        <w:r>
          <w:t>only</w:t>
        </w:r>
      </w:ins>
    </w:p>
    <w:p w:rsidR="00063331" w:rsidRPr="007B38A3" w:rsidRDefault="00063331" w:rsidP="00063331">
      <w:pPr>
        <w:pStyle w:val="MIB2"/>
        <w:rPr>
          <w:ins w:id="258" w:author="ashleya" w:date="2011-03-08T10:18:00Z"/>
        </w:rPr>
      </w:pPr>
      <w:ins w:id="259" w:author="ashleya" w:date="2011-03-08T10:18:00Z">
        <w:r w:rsidRPr="007B38A3">
          <w:t>STATUS current</w:t>
        </w:r>
      </w:ins>
    </w:p>
    <w:p w:rsidR="00063331" w:rsidRPr="007B38A3" w:rsidRDefault="00063331" w:rsidP="00063331">
      <w:pPr>
        <w:pStyle w:val="MIB2"/>
        <w:rPr>
          <w:ins w:id="260" w:author="ashleya" w:date="2011-03-08T10:18:00Z"/>
        </w:rPr>
      </w:pPr>
      <w:ins w:id="261" w:author="ashleya" w:date="2011-03-08T10:18:00Z">
        <w:r w:rsidRPr="007B38A3">
          <w:t>DESCRIPTION</w:t>
        </w:r>
      </w:ins>
    </w:p>
    <w:p w:rsidR="00063331" w:rsidRDefault="00063331" w:rsidP="00063331">
      <w:pPr>
        <w:pStyle w:val="MIB3"/>
        <w:rPr>
          <w:ins w:id="262" w:author="ashleya" w:date="2011-03-08T10:20:00Z"/>
        </w:rPr>
      </w:pPr>
      <w:ins w:id="263" w:author="ashleya" w:date="2011-03-08T10:18:00Z">
        <w:r w:rsidRPr="007B38A3">
          <w:t xml:space="preserve">"This is a </w:t>
        </w:r>
      </w:ins>
      <w:ins w:id="264" w:author="ashleya" w:date="2011-03-08T10:19:00Z">
        <w:r>
          <w:t>capability</w:t>
        </w:r>
      </w:ins>
      <w:ins w:id="265" w:author="ashleya" w:date="2011-03-08T10:18:00Z">
        <w:r w:rsidRPr="007B38A3">
          <w:t xml:space="preserve"> variable.</w:t>
        </w:r>
      </w:ins>
    </w:p>
    <w:p w:rsidR="00063331" w:rsidRPr="007B38A3" w:rsidRDefault="00063331" w:rsidP="00063331">
      <w:pPr>
        <w:pStyle w:val="MIB3"/>
        <w:rPr>
          <w:ins w:id="266" w:author="ashleya" w:date="2011-03-08T10:18:00Z"/>
        </w:rPr>
      </w:pPr>
      <w:ins w:id="267" w:author="ashleya" w:date="2011-03-08T10:20:00Z">
        <w:r w:rsidRPr="00063331">
          <w:t>Its value is determined by device capabilities.</w:t>
        </w:r>
      </w:ins>
    </w:p>
    <w:p w:rsidR="00063331" w:rsidRPr="007B38A3" w:rsidRDefault="00063331" w:rsidP="00063331">
      <w:pPr>
        <w:pStyle w:val="MIB3"/>
        <w:rPr>
          <w:ins w:id="268" w:author="ashleya" w:date="2011-03-08T10:18:00Z"/>
        </w:rPr>
      </w:pPr>
    </w:p>
    <w:p w:rsidR="00063331" w:rsidRPr="007B38A3" w:rsidRDefault="00063331" w:rsidP="00063331">
      <w:pPr>
        <w:pStyle w:val="MIB3"/>
        <w:rPr>
          <w:ins w:id="269" w:author="ashleya" w:date="2011-03-08T10:18:00Z"/>
        </w:rPr>
      </w:pPr>
    </w:p>
    <w:p w:rsidR="00063331" w:rsidRPr="007B38A3" w:rsidRDefault="00063331" w:rsidP="00063331">
      <w:pPr>
        <w:pStyle w:val="MIB3"/>
        <w:rPr>
          <w:ins w:id="270" w:author="ashleya" w:date="2011-03-08T10:18:00Z"/>
        </w:rPr>
      </w:pPr>
      <w:ins w:id="271" w:author="ashleya" w:date="2011-03-08T10:18:00Z">
        <w:r w:rsidRPr="007B38A3">
          <w:t xml:space="preserve">This attribute indicates the maximum number of </w:t>
        </w:r>
      </w:ins>
      <w:ins w:id="272" w:author="ashleya" w:date="2011-03-08T10:20:00Z">
        <w:r>
          <w:t>MSDUs, A-MSDUs and MPDUs in the QVI and QVO intermediate queues</w:t>
        </w:r>
      </w:ins>
      <w:ins w:id="273" w:author="ashleya" w:date="2011-03-08T10:18:00Z">
        <w:r w:rsidRPr="007B38A3">
          <w:t>."</w:t>
        </w:r>
      </w:ins>
    </w:p>
    <w:p w:rsidR="00063331" w:rsidRPr="007B38A3" w:rsidRDefault="00063331" w:rsidP="00063331">
      <w:pPr>
        <w:pStyle w:val="MIB2"/>
        <w:rPr>
          <w:ins w:id="274" w:author="ashleya" w:date="2011-03-08T10:18:00Z"/>
        </w:rPr>
      </w:pPr>
      <w:ins w:id="275" w:author="ashleya" w:date="2011-03-08T10:18:00Z">
        <w:r w:rsidRPr="007B38A3">
          <w:t>::= { dot11</w:t>
        </w:r>
      </w:ins>
      <w:ins w:id="276" w:author="ashleya" w:date="2011-03-08T10:22:00Z">
        <w:r w:rsidR="00903E63">
          <w:t>StationConfig</w:t>
        </w:r>
      </w:ins>
      <w:ins w:id="277" w:author="ashleya" w:date="2011-03-08T10:18:00Z">
        <w:r w:rsidRPr="007B38A3">
          <w:t xml:space="preserve"> </w:t>
        </w:r>
        <w:r>
          <w:t>&lt;ANA&gt;</w:t>
        </w:r>
        <w:r w:rsidRPr="007B38A3">
          <w:t xml:space="preserve"> }</w:t>
        </w:r>
      </w:ins>
    </w:p>
    <w:p w:rsidR="00CA09B2" w:rsidRDefault="00CA09B2">
      <w:pPr>
        <w:rPr>
          <w:b/>
          <w:sz w:val="24"/>
        </w:rPr>
      </w:pPr>
      <w:r>
        <w:br w:type="page"/>
      </w:r>
      <w:r>
        <w:rPr>
          <w:b/>
          <w:sz w:val="24"/>
        </w:rPr>
        <w:lastRenderedPageBreak/>
        <w:t>References:</w:t>
      </w:r>
    </w:p>
    <w:p w:rsidR="00CA09B2" w:rsidRDefault="00CA09B2"/>
    <w:sectPr w:rsidR="00CA09B2" w:rsidSect="0004795C">
      <w:headerReference w:type="default" r:id="rId11"/>
      <w:footerReference w:type="default" r:id="rId12"/>
      <w:pgSz w:w="12240" w:h="15840" w:code="1"/>
      <w:pgMar w:top="1080" w:right="1080" w:bottom="1080" w:left="1080" w:header="432" w:footer="432" w:gutter="72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8" w:author="ashleya" w:date="2011-03-07T17:52:00Z" w:initials="a">
    <w:p w:rsidR="00914F9B" w:rsidRDefault="00914F9B">
      <w:pPr>
        <w:pStyle w:val="CommentText"/>
      </w:pPr>
      <w:r>
        <w:rPr>
          <w:rStyle w:val="CommentReference"/>
        </w:rPr>
        <w:annotationRef/>
      </w:r>
      <w:r>
        <w:t>CID2001 A</w:t>
      </w:r>
    </w:p>
    <w:p w:rsidR="00914F9B" w:rsidRDefault="00914F9B">
      <w:pPr>
        <w:pStyle w:val="CommentText"/>
      </w:pPr>
      <w:r w:rsidRPr="008C683C">
        <w:t>"belonging to a stream" should have been updated to "matching the classification" by adoption of CID252</w:t>
      </w:r>
    </w:p>
    <w:p w:rsidR="00914F9B" w:rsidRDefault="00914F9B">
      <w:pPr>
        <w:pStyle w:val="CommentText"/>
      </w:pPr>
    </w:p>
    <w:p w:rsidR="00914F9B" w:rsidRPr="008C683C" w:rsidRDefault="00914F9B" w:rsidP="008C683C">
      <w:pPr>
        <w:spacing w:after="0" w:line="240" w:lineRule="auto"/>
        <w:rPr>
          <w:rFonts w:ascii="Arial" w:eastAsia="Times New Roman" w:hAnsi="Arial" w:cs="Arial"/>
          <w:sz w:val="20"/>
          <w:szCs w:val="20"/>
          <w:lang w:val="en-GB" w:eastAsia="en-GB"/>
        </w:rPr>
      </w:pPr>
      <w:r w:rsidRPr="008C683C">
        <w:rPr>
          <w:rFonts w:ascii="Arial" w:eastAsia="Times New Roman" w:hAnsi="Arial" w:cs="Arial"/>
          <w:sz w:val="20"/>
          <w:szCs w:val="20"/>
          <w:lang w:val="en-GB" w:eastAsia="en-GB"/>
        </w:rPr>
        <w:t>Change "belonging to a stream"  to "matching the classification"</w:t>
      </w:r>
    </w:p>
  </w:comment>
  <w:comment w:id="18" w:author="ashleya" w:date="2011-03-07T17:52:00Z" w:initials="a">
    <w:p w:rsidR="00914F9B" w:rsidRDefault="00914F9B">
      <w:pPr>
        <w:pStyle w:val="CommentText"/>
      </w:pPr>
      <w:r>
        <w:rPr>
          <w:rStyle w:val="CommentReference"/>
        </w:rPr>
        <w:annotationRef/>
      </w:r>
      <w:r>
        <w:t>CID2317 P</w:t>
      </w:r>
    </w:p>
    <w:p w:rsidR="00914F9B" w:rsidRPr="008C683C" w:rsidRDefault="00914F9B" w:rsidP="008C683C">
      <w:pPr>
        <w:spacing w:after="0" w:line="240" w:lineRule="auto"/>
        <w:rPr>
          <w:rFonts w:ascii="Arial" w:eastAsia="Times New Roman" w:hAnsi="Arial" w:cs="Arial"/>
          <w:sz w:val="20"/>
          <w:szCs w:val="20"/>
          <w:lang w:val="en-GB" w:eastAsia="en-GB"/>
        </w:rPr>
      </w:pPr>
      <w:r w:rsidRPr="008C683C">
        <w:rPr>
          <w:rFonts w:ascii="Arial" w:eastAsia="Times New Roman" w:hAnsi="Arial" w:cs="Arial"/>
          <w:sz w:val="20"/>
          <w:szCs w:val="20"/>
          <w:lang w:val="en-GB" w:eastAsia="en-GB"/>
        </w:rPr>
        <w:t>Since HT Control can be present in Management frames as well, it's not clear whether DEI has meaning for mangement frames or it shall be treated as reserved.</w:t>
      </w:r>
    </w:p>
    <w:p w:rsidR="00914F9B" w:rsidRDefault="00914F9B">
      <w:pPr>
        <w:pStyle w:val="CommentText"/>
      </w:pPr>
    </w:p>
  </w:comment>
  <w:comment w:id="28" w:author="ashleya" w:date="2011-03-07T17:52:00Z" w:initials="a">
    <w:p w:rsidR="00914F9B" w:rsidRDefault="00914F9B">
      <w:pPr>
        <w:pStyle w:val="CommentText"/>
      </w:pPr>
      <w:r>
        <w:rPr>
          <w:rStyle w:val="CommentReference"/>
        </w:rPr>
        <w:annotationRef/>
      </w:r>
      <w:r>
        <w:t>CID2093 P</w:t>
      </w:r>
    </w:p>
    <w:p w:rsidR="00914F9B" w:rsidRPr="006A366F" w:rsidRDefault="00914F9B" w:rsidP="006A366F">
      <w:pPr>
        <w:spacing w:after="0" w:line="240" w:lineRule="auto"/>
        <w:rPr>
          <w:rFonts w:ascii="Arial" w:eastAsia="Times New Roman" w:hAnsi="Arial" w:cs="Arial"/>
          <w:sz w:val="20"/>
          <w:szCs w:val="20"/>
          <w:lang w:val="en-GB" w:eastAsia="en-GB"/>
        </w:rPr>
      </w:pPr>
      <w:r w:rsidRPr="006A366F">
        <w:rPr>
          <w:rFonts w:ascii="Arial" w:eastAsia="Times New Roman" w:hAnsi="Arial" w:cs="Arial"/>
          <w:sz w:val="20"/>
          <w:szCs w:val="20"/>
          <w:lang w:val="en-GB" w:eastAsia="en-GB"/>
        </w:rPr>
        <w:t xml:space="preserve">Meaning of DEI = 0 is not defined </w:t>
      </w:r>
    </w:p>
  </w:comment>
  <w:comment w:id="39" w:author="ashleya" w:date="2011-03-07T17:52:00Z" w:initials="a">
    <w:p w:rsidR="00914F9B" w:rsidRDefault="00914F9B">
      <w:pPr>
        <w:pStyle w:val="CommentText"/>
      </w:pPr>
      <w:r>
        <w:rPr>
          <w:rStyle w:val="CommentReference"/>
        </w:rPr>
        <w:annotationRef/>
      </w:r>
      <w:r>
        <w:t>CID2311 A</w:t>
      </w:r>
    </w:p>
    <w:p w:rsidR="00914F9B" w:rsidRPr="00F447BD" w:rsidRDefault="00914F9B" w:rsidP="00F447BD">
      <w:pPr>
        <w:spacing w:after="0" w:line="240" w:lineRule="auto"/>
        <w:rPr>
          <w:rFonts w:ascii="Arial" w:eastAsia="Times New Roman" w:hAnsi="Arial" w:cs="Arial"/>
          <w:sz w:val="20"/>
          <w:szCs w:val="20"/>
          <w:lang w:val="en-GB" w:eastAsia="en-GB"/>
        </w:rPr>
      </w:pPr>
      <w:r w:rsidRPr="00F447BD">
        <w:rPr>
          <w:rFonts w:ascii="Arial" w:eastAsia="Times New Roman" w:hAnsi="Arial" w:cs="Arial"/>
          <w:sz w:val="20"/>
          <w:szCs w:val="20"/>
          <w:lang w:val="en-GB" w:eastAsia="en-GB"/>
        </w:rPr>
        <w:t>Table 8-51 includes the two-octet IE header in the Length values. The value 1 shown for the Intra-access Category Priority element cannor be valid.</w:t>
      </w:r>
    </w:p>
    <w:p w:rsidR="00914F9B" w:rsidRDefault="00914F9B">
      <w:pPr>
        <w:pStyle w:val="CommentText"/>
      </w:pPr>
    </w:p>
    <w:p w:rsidR="00914F9B" w:rsidRPr="00F447BD" w:rsidRDefault="00914F9B" w:rsidP="00F447BD">
      <w:pPr>
        <w:spacing w:after="0" w:line="240" w:lineRule="auto"/>
        <w:rPr>
          <w:rFonts w:ascii="Arial" w:eastAsia="Times New Roman" w:hAnsi="Arial" w:cs="Arial"/>
          <w:sz w:val="20"/>
          <w:szCs w:val="20"/>
          <w:lang w:val="en-GB" w:eastAsia="en-GB"/>
        </w:rPr>
      </w:pPr>
      <w:r w:rsidRPr="00F447BD">
        <w:rPr>
          <w:rFonts w:ascii="Arial" w:eastAsia="Times New Roman" w:hAnsi="Arial" w:cs="Arial"/>
          <w:sz w:val="20"/>
          <w:szCs w:val="20"/>
          <w:lang w:val="en-GB" w:eastAsia="en-GB"/>
        </w:rPr>
        <w:t>Replace “1” with “3” in the Length column of Table 8-51 for Intra-access Category Priority row.</w:t>
      </w:r>
    </w:p>
  </w:comment>
  <w:comment w:id="42" w:author="ashleya" w:date="2011-03-07T17:52:00Z" w:initials="a">
    <w:p w:rsidR="00914F9B" w:rsidRDefault="00914F9B">
      <w:pPr>
        <w:pStyle w:val="CommentText"/>
      </w:pPr>
      <w:r>
        <w:rPr>
          <w:rStyle w:val="CommentReference"/>
        </w:rPr>
        <w:annotationRef/>
      </w:r>
      <w:r>
        <w:t>CID2312 A</w:t>
      </w:r>
    </w:p>
    <w:p w:rsidR="00914F9B" w:rsidRPr="00F447BD" w:rsidRDefault="00914F9B" w:rsidP="00F447BD">
      <w:pPr>
        <w:spacing w:after="0" w:line="240" w:lineRule="auto"/>
        <w:rPr>
          <w:rFonts w:ascii="Arial" w:eastAsia="Times New Roman" w:hAnsi="Arial" w:cs="Arial"/>
          <w:sz w:val="20"/>
          <w:szCs w:val="20"/>
          <w:lang w:val="en-GB" w:eastAsia="en-GB"/>
        </w:rPr>
      </w:pPr>
      <w:r w:rsidRPr="00F447BD">
        <w:rPr>
          <w:rFonts w:ascii="Arial" w:eastAsia="Times New Roman" w:hAnsi="Arial" w:cs="Arial"/>
          <w:sz w:val="20"/>
          <w:szCs w:val="20"/>
          <w:lang w:val="en-GB" w:eastAsia="en-GB"/>
        </w:rPr>
        <w:t>The length range “3 to 257” does not look correct for SCS Descriptor element in Table 8-51. Based on Figure 8-aa12, this element is at least four octets long. In addition, it looks a bit odd to call this IE extensible if the length range includes the maxi</w:t>
      </w:r>
    </w:p>
    <w:p w:rsidR="00914F9B" w:rsidRDefault="00914F9B">
      <w:pPr>
        <w:pStyle w:val="CommentText"/>
      </w:pPr>
    </w:p>
    <w:p w:rsidR="00914F9B" w:rsidRPr="00F447BD" w:rsidRDefault="00914F9B" w:rsidP="00F447BD">
      <w:pPr>
        <w:spacing w:after="0" w:line="240" w:lineRule="auto"/>
        <w:rPr>
          <w:rFonts w:ascii="Arial" w:eastAsia="Times New Roman" w:hAnsi="Arial" w:cs="Arial"/>
          <w:sz w:val="20"/>
          <w:szCs w:val="20"/>
          <w:lang w:val="en-GB" w:eastAsia="en-GB"/>
        </w:rPr>
      </w:pPr>
      <w:r w:rsidRPr="00F447BD">
        <w:rPr>
          <w:rFonts w:ascii="Arial" w:eastAsia="Times New Roman" w:hAnsi="Arial" w:cs="Arial"/>
          <w:sz w:val="20"/>
          <w:szCs w:val="20"/>
          <w:lang w:val="en-GB" w:eastAsia="en-GB"/>
        </w:rPr>
        <w:t>Replace “3 to 257” with “4 to 257” in the Length column of Table 8-51 for SCS Descriptor row.</w:t>
      </w:r>
      <w:r w:rsidRPr="00F447BD">
        <w:rPr>
          <w:rFonts w:ascii="Arial" w:eastAsia="Times New Roman" w:hAnsi="Arial" w:cs="Arial"/>
          <w:sz w:val="20"/>
          <w:szCs w:val="20"/>
          <w:lang w:val="en-GB" w:eastAsia="en-GB"/>
        </w:rPr>
        <w:br/>
        <w:t>Delete “Yes” from the Extensible column for SCS Descriptor row.</w:t>
      </w:r>
    </w:p>
  </w:comment>
  <w:comment w:id="52" w:author="ashleya" w:date="2011-03-07T17:52:00Z" w:initials="a">
    <w:p w:rsidR="00914F9B" w:rsidRDefault="00914F9B">
      <w:pPr>
        <w:pStyle w:val="CommentText"/>
      </w:pPr>
      <w:r>
        <w:rPr>
          <w:rStyle w:val="CommentReference"/>
        </w:rPr>
        <w:annotationRef/>
      </w:r>
      <w:r>
        <w:t>CID2319 A</w:t>
      </w:r>
    </w:p>
    <w:p w:rsidR="00914F9B" w:rsidRPr="0095534E" w:rsidRDefault="00914F9B" w:rsidP="0095534E">
      <w:pPr>
        <w:spacing w:after="0" w:line="240" w:lineRule="auto"/>
        <w:rPr>
          <w:rFonts w:ascii="Arial" w:eastAsia="Times New Roman" w:hAnsi="Arial" w:cs="Arial"/>
          <w:sz w:val="20"/>
          <w:szCs w:val="20"/>
          <w:lang w:val="en-GB" w:eastAsia="en-GB"/>
        </w:rPr>
      </w:pPr>
      <w:r w:rsidRPr="0095534E">
        <w:rPr>
          <w:rFonts w:ascii="Arial" w:eastAsia="Times New Roman" w:hAnsi="Arial" w:cs="Arial"/>
          <w:sz w:val="20"/>
          <w:szCs w:val="20"/>
          <w:lang w:val="en-GB" w:eastAsia="en-GB"/>
        </w:rPr>
        <w:t>AAC_* are not indicated in Table 9-aa1 UP - to -AC mappings (dot11AlternateEDCAActivated true)</w:t>
      </w:r>
    </w:p>
    <w:p w:rsidR="00914F9B" w:rsidRDefault="00914F9B">
      <w:pPr>
        <w:pStyle w:val="CommentText"/>
      </w:pPr>
    </w:p>
    <w:p w:rsidR="00914F9B" w:rsidRPr="0095534E" w:rsidRDefault="00914F9B" w:rsidP="0095534E">
      <w:pPr>
        <w:spacing w:after="0" w:line="240" w:lineRule="auto"/>
        <w:rPr>
          <w:rFonts w:ascii="Arial" w:eastAsia="Times New Roman" w:hAnsi="Arial" w:cs="Arial"/>
          <w:sz w:val="20"/>
          <w:szCs w:val="20"/>
          <w:lang w:val="en-GB" w:eastAsia="en-GB"/>
        </w:rPr>
      </w:pPr>
      <w:r w:rsidRPr="0095534E">
        <w:rPr>
          <w:rFonts w:ascii="Arial" w:eastAsia="Times New Roman" w:hAnsi="Arial" w:cs="Arial"/>
          <w:sz w:val="20"/>
          <w:szCs w:val="20"/>
          <w:lang w:val="en-GB" w:eastAsia="en-GB"/>
        </w:rPr>
        <w:t>Table 9-aa1 UP - to -AC mappings (dot11AlternateEDCAActivated true), indicate AAC_* queues.</w:t>
      </w:r>
    </w:p>
  </w:comment>
  <w:comment w:id="59" w:author="ashleya" w:date="2011-03-07T17:52:00Z" w:initials="a">
    <w:p w:rsidR="00914F9B" w:rsidRDefault="00914F9B">
      <w:pPr>
        <w:pStyle w:val="CommentText"/>
      </w:pPr>
      <w:r>
        <w:rPr>
          <w:rStyle w:val="CommentReference"/>
        </w:rPr>
        <w:annotationRef/>
      </w:r>
      <w:r>
        <w:t>CID2320 A</w:t>
      </w:r>
    </w:p>
    <w:p w:rsidR="00914F9B" w:rsidRPr="0095534E" w:rsidRDefault="00914F9B" w:rsidP="0095534E">
      <w:pPr>
        <w:spacing w:after="0" w:line="240" w:lineRule="auto"/>
        <w:rPr>
          <w:rFonts w:ascii="Arial" w:eastAsia="Times New Roman" w:hAnsi="Arial" w:cs="Arial"/>
          <w:sz w:val="20"/>
          <w:szCs w:val="20"/>
          <w:lang w:val="en-GB" w:eastAsia="en-GB"/>
        </w:rPr>
      </w:pPr>
      <w:r w:rsidRPr="0095534E">
        <w:rPr>
          <w:rFonts w:ascii="Arial" w:eastAsia="Times New Roman" w:hAnsi="Arial" w:cs="Arial"/>
          <w:sz w:val="20"/>
          <w:szCs w:val="20"/>
          <w:lang w:val="en-GB" w:eastAsia="en-GB"/>
        </w:rPr>
        <w:t>"an MSDU or an MPDU..."</w:t>
      </w:r>
      <w:r w:rsidRPr="0095534E">
        <w:rPr>
          <w:rFonts w:ascii="Arial" w:eastAsia="Times New Roman" w:hAnsi="Arial" w:cs="Arial"/>
          <w:sz w:val="20"/>
          <w:szCs w:val="20"/>
          <w:lang w:val="en-GB" w:eastAsia="en-GB"/>
        </w:rPr>
        <w:br/>
        <w:t>Should be true for A-MSDUs as well</w:t>
      </w:r>
    </w:p>
    <w:p w:rsidR="00914F9B" w:rsidRDefault="00914F9B">
      <w:pPr>
        <w:pStyle w:val="CommentText"/>
      </w:pPr>
    </w:p>
    <w:p w:rsidR="00914F9B" w:rsidRPr="0095534E" w:rsidRDefault="00914F9B" w:rsidP="0095534E">
      <w:pPr>
        <w:spacing w:after="0" w:line="240" w:lineRule="auto"/>
        <w:rPr>
          <w:rFonts w:ascii="Arial" w:eastAsia="Times New Roman" w:hAnsi="Arial" w:cs="Arial"/>
          <w:sz w:val="20"/>
          <w:szCs w:val="20"/>
          <w:lang w:val="en-GB" w:eastAsia="en-GB"/>
        </w:rPr>
      </w:pPr>
      <w:r w:rsidRPr="0095534E">
        <w:rPr>
          <w:rFonts w:ascii="Arial" w:eastAsia="Times New Roman" w:hAnsi="Arial" w:cs="Arial"/>
          <w:sz w:val="20"/>
          <w:szCs w:val="20"/>
          <w:lang w:val="en-GB" w:eastAsia="en-GB"/>
        </w:rPr>
        <w:t>Include A-MSDU.</w:t>
      </w:r>
    </w:p>
  </w:comment>
  <w:comment w:id="60" w:author="ashleya" w:date="2011-03-07T17:52:00Z" w:initials="a">
    <w:p w:rsidR="00914F9B" w:rsidRDefault="00914F9B">
      <w:pPr>
        <w:pStyle w:val="CommentText"/>
      </w:pPr>
      <w:r>
        <w:rPr>
          <w:rStyle w:val="CommentReference"/>
        </w:rPr>
        <w:annotationRef/>
      </w:r>
      <w:r>
        <w:t>CID2017 A</w:t>
      </w:r>
    </w:p>
    <w:p w:rsidR="00914F9B" w:rsidRPr="0095534E" w:rsidRDefault="00914F9B" w:rsidP="0095534E">
      <w:pPr>
        <w:spacing w:after="0" w:line="240" w:lineRule="auto"/>
        <w:rPr>
          <w:rFonts w:ascii="Arial" w:eastAsia="Times New Roman" w:hAnsi="Arial" w:cs="Arial"/>
          <w:sz w:val="20"/>
          <w:szCs w:val="20"/>
          <w:lang w:val="en-GB" w:eastAsia="en-GB"/>
        </w:rPr>
      </w:pPr>
      <w:r w:rsidRPr="0095534E">
        <w:rPr>
          <w:rFonts w:ascii="Arial" w:eastAsia="Times New Roman" w:hAnsi="Arial" w:cs="Arial"/>
          <w:sz w:val="20"/>
          <w:szCs w:val="20"/>
          <w:lang w:val="en-GB" w:eastAsia="en-GB"/>
        </w:rPr>
        <w:t>"When dot11AlternateEDCAActivated is true, there is a scheduling function above the VI and VO EDCAFs that selects an MSDU or an MPDU from the primary and alternate queues such that the queue with the higher UP is selected." is in conflict with the stateme</w:t>
      </w:r>
    </w:p>
    <w:p w:rsidR="00914F9B" w:rsidRDefault="00914F9B">
      <w:pPr>
        <w:pStyle w:val="CommentText"/>
      </w:pPr>
    </w:p>
    <w:p w:rsidR="00914F9B" w:rsidRPr="0095534E" w:rsidRDefault="00914F9B" w:rsidP="0095534E">
      <w:pPr>
        <w:spacing w:after="0" w:line="240" w:lineRule="auto"/>
        <w:rPr>
          <w:rFonts w:ascii="Arial" w:eastAsia="Times New Roman" w:hAnsi="Arial" w:cs="Arial"/>
          <w:sz w:val="20"/>
          <w:szCs w:val="20"/>
          <w:lang w:val="en-GB" w:eastAsia="en-GB"/>
        </w:rPr>
      </w:pPr>
      <w:r w:rsidRPr="0095534E">
        <w:rPr>
          <w:rFonts w:ascii="Arial" w:eastAsia="Times New Roman" w:hAnsi="Arial" w:cs="Arial"/>
          <w:sz w:val="20"/>
          <w:szCs w:val="20"/>
          <w:lang w:val="en-GB" w:eastAsia="en-GB"/>
        </w:rPr>
        <w:t>Remove "such that the queue with the higher UP is selected"</w:t>
      </w:r>
    </w:p>
  </w:comment>
  <w:comment w:id="121" w:author="ashleya" w:date="2011-03-07T17:52:00Z" w:initials="a">
    <w:p w:rsidR="00E53057" w:rsidRDefault="00E53057">
      <w:pPr>
        <w:pStyle w:val="CommentText"/>
      </w:pPr>
      <w:r>
        <w:rPr>
          <w:rStyle w:val="CommentReference"/>
        </w:rPr>
        <w:annotationRef/>
      </w:r>
      <w:r>
        <w:t>CID2096 P</w:t>
      </w:r>
    </w:p>
    <w:p w:rsidR="00E53057" w:rsidRDefault="00E53057" w:rsidP="00E53057">
      <w:pPr>
        <w:pStyle w:val="CommentText"/>
      </w:pPr>
      <w:r>
        <w:t>"Can we revisit the choice to delete the AC_VO queue: for many practical reasons (e.g. retrying MPDUs from a partially successful A-MPDU) is is desirable to have a queue between what is drawn in fig 9-17aa as AAC_VO||AC_VO and LHS V.</w:t>
      </w:r>
    </w:p>
    <w:p w:rsidR="00E53057" w:rsidRDefault="00E53057" w:rsidP="00E53057">
      <w:pPr>
        <w:pStyle w:val="CommentText"/>
      </w:pPr>
      <w:r>
        <w:t>The previous comment resolution assumed that a much more drastic change was proposed than intended. The proposed change is just to keep the physical AC_VO/VI queue as a short cache below AAC_VO and AC_VO for clarity (since in reality it will be there)."</w:t>
      </w:r>
    </w:p>
    <w:p w:rsidR="00E53057" w:rsidRDefault="00E53057" w:rsidP="00E53057">
      <w:pPr>
        <w:pStyle w:val="CommentText"/>
      </w:pPr>
    </w:p>
    <w:p w:rsidR="00E53057" w:rsidRPr="00E53057" w:rsidRDefault="00E53057" w:rsidP="00E53057">
      <w:pPr>
        <w:spacing w:after="0" w:line="240" w:lineRule="auto"/>
        <w:rPr>
          <w:rFonts w:ascii="Arial" w:eastAsia="Times New Roman" w:hAnsi="Arial" w:cs="Arial"/>
          <w:sz w:val="20"/>
          <w:szCs w:val="20"/>
          <w:lang w:val="en-GB" w:eastAsia="en-GB"/>
        </w:rPr>
      </w:pPr>
      <w:r w:rsidRPr="00E53057">
        <w:rPr>
          <w:rFonts w:ascii="Arial" w:eastAsia="Times New Roman" w:hAnsi="Arial" w:cs="Arial"/>
          <w:sz w:val="20"/>
          <w:szCs w:val="20"/>
          <w:lang w:val="en-GB" w:eastAsia="en-GB"/>
        </w:rPr>
        <w:t>Recommend leaving AC_VO as (short) TX queue above LHS V, with inputs given by (longer) AAC_VO and a renamed version of the AC_VO in the figure (Default AC_VO, DAC_VO?) . Ditto AAC_VI||AC_VI</w:t>
      </w:r>
    </w:p>
  </w:comment>
  <w:comment w:id="154" w:author="ashleya" w:date="2011-03-07T17:52:00Z" w:initials="a">
    <w:p w:rsidR="00E53057" w:rsidRDefault="00E53057">
      <w:pPr>
        <w:pStyle w:val="CommentText"/>
      </w:pPr>
      <w:r>
        <w:rPr>
          <w:rStyle w:val="CommentReference"/>
        </w:rPr>
        <w:annotationRef/>
      </w:r>
      <w:r>
        <w:t>CID2350 P</w:t>
      </w:r>
    </w:p>
    <w:p w:rsidR="00E53057" w:rsidRPr="00E53057" w:rsidRDefault="00E53057" w:rsidP="00E53057">
      <w:pPr>
        <w:spacing w:after="0" w:line="240" w:lineRule="auto"/>
        <w:rPr>
          <w:rFonts w:ascii="Arial" w:eastAsia="Times New Roman" w:hAnsi="Arial" w:cs="Arial"/>
          <w:sz w:val="20"/>
          <w:szCs w:val="20"/>
          <w:lang w:val="en-GB" w:eastAsia="en-GB"/>
        </w:rPr>
      </w:pPr>
      <w:r w:rsidRPr="00E53057">
        <w:rPr>
          <w:rFonts w:ascii="Arial" w:eastAsia="Times New Roman" w:hAnsi="Arial" w:cs="Arial"/>
          <w:sz w:val="20"/>
          <w:szCs w:val="20"/>
          <w:lang w:val="en-GB" w:eastAsia="en-GB"/>
        </w:rPr>
        <w:t>I think it should also count AAC_VI and AAC_VO traffic when present. There are other instances as well in this subclause which only assumes AC_VO and AC_VI but do not consider AAC_VI and AAC_VO.</w:t>
      </w:r>
    </w:p>
    <w:p w:rsidR="00E53057" w:rsidRDefault="00E53057">
      <w:pPr>
        <w:pStyle w:val="CommentText"/>
      </w:pPr>
    </w:p>
    <w:p w:rsidR="00E53057" w:rsidRPr="00E53057" w:rsidRDefault="00E53057" w:rsidP="00E53057">
      <w:pPr>
        <w:spacing w:after="0" w:line="240" w:lineRule="auto"/>
        <w:rPr>
          <w:rFonts w:ascii="Arial" w:eastAsia="Times New Roman" w:hAnsi="Arial" w:cs="Arial"/>
          <w:sz w:val="20"/>
          <w:szCs w:val="20"/>
          <w:lang w:val="en-GB" w:eastAsia="en-GB"/>
        </w:rPr>
      </w:pPr>
      <w:r w:rsidRPr="00E53057">
        <w:rPr>
          <w:rFonts w:ascii="Arial" w:eastAsia="Times New Roman" w:hAnsi="Arial" w:cs="Arial"/>
          <w:sz w:val="20"/>
          <w:szCs w:val="20"/>
          <w:lang w:val="en-GB" w:eastAsia="en-GB"/>
        </w:rPr>
        <w:t>Modify this subclause throughout to consider AAC_VI and AAC_VO as well.</w:t>
      </w:r>
    </w:p>
  </w:comment>
  <w:comment w:id="160" w:author="ashleya" w:date="2011-03-07T17:52:00Z" w:initials="a">
    <w:p w:rsidR="00914F9B" w:rsidRDefault="00914F9B">
      <w:pPr>
        <w:pStyle w:val="CommentText"/>
      </w:pPr>
      <w:r>
        <w:rPr>
          <w:rStyle w:val="CommentReference"/>
        </w:rPr>
        <w:annotationRef/>
      </w:r>
      <w:r>
        <w:t>CID2316 P</w:t>
      </w:r>
    </w:p>
    <w:p w:rsidR="00914F9B" w:rsidRPr="006A366F" w:rsidRDefault="00914F9B" w:rsidP="006A366F">
      <w:pPr>
        <w:spacing w:after="0" w:line="240" w:lineRule="auto"/>
        <w:rPr>
          <w:rFonts w:ascii="Arial" w:eastAsia="Times New Roman" w:hAnsi="Arial" w:cs="Arial"/>
          <w:sz w:val="20"/>
          <w:szCs w:val="20"/>
          <w:lang w:val="en-GB" w:eastAsia="en-GB"/>
        </w:rPr>
      </w:pPr>
      <w:r w:rsidRPr="006A366F">
        <w:rPr>
          <w:rFonts w:ascii="Arial" w:eastAsia="Times New Roman" w:hAnsi="Arial" w:cs="Arial"/>
          <w:sz w:val="20"/>
          <w:szCs w:val="20"/>
          <w:lang w:val="en-GB" w:eastAsia="en-GB"/>
        </w:rPr>
        <w:t>HT Control whether present or not is signalled in HT Extended Capability field of the HT Capability element. There is no text which mandates HT Control inclusion for 11aa STAs that want to include DEI when peer STA indicates support for the HT Control rec</w:t>
      </w:r>
    </w:p>
    <w:p w:rsidR="00914F9B" w:rsidRDefault="00914F9B">
      <w:pPr>
        <w:pStyle w:val="CommentText"/>
      </w:pPr>
    </w:p>
    <w:p w:rsidR="00914F9B" w:rsidRPr="006A366F" w:rsidRDefault="00914F9B" w:rsidP="006A366F">
      <w:pPr>
        <w:spacing w:after="0" w:line="240" w:lineRule="auto"/>
        <w:rPr>
          <w:rFonts w:ascii="Arial" w:eastAsia="Times New Roman" w:hAnsi="Arial" w:cs="Arial"/>
          <w:sz w:val="20"/>
          <w:szCs w:val="20"/>
          <w:lang w:val="en-GB" w:eastAsia="en-GB"/>
        </w:rPr>
      </w:pPr>
      <w:r w:rsidRPr="006A366F">
        <w:rPr>
          <w:rFonts w:ascii="Arial" w:eastAsia="Times New Roman" w:hAnsi="Arial" w:cs="Arial"/>
          <w:sz w:val="20"/>
          <w:szCs w:val="20"/>
          <w:lang w:val="en-GB" w:eastAsia="en-GB"/>
        </w:rPr>
        <w:t>Insert the following after the second paragraph of 9.9 HT Control field operation</w:t>
      </w:r>
      <w:r w:rsidRPr="006A366F">
        <w:rPr>
          <w:rFonts w:ascii="Arial" w:eastAsia="Times New Roman" w:hAnsi="Arial" w:cs="Arial"/>
          <w:sz w:val="20"/>
          <w:szCs w:val="20"/>
          <w:lang w:val="en-GB" w:eastAsia="en-GB"/>
        </w:rPr>
        <w:br/>
        <w:t>"When dot11RobustAVStreamingImplemented is set to true STA shall set dot11HTControlFieldSupported to true."</w:t>
      </w:r>
    </w:p>
  </w:comment>
  <w:comment w:id="176" w:author="ashleya" w:date="2011-03-07T17:52:00Z" w:initials="a">
    <w:p w:rsidR="00914F9B" w:rsidRDefault="00914F9B">
      <w:pPr>
        <w:pStyle w:val="CommentText"/>
      </w:pPr>
      <w:r>
        <w:rPr>
          <w:rStyle w:val="CommentReference"/>
        </w:rPr>
        <w:annotationRef/>
      </w:r>
      <w:r>
        <w:t>CID2282 P</w:t>
      </w:r>
    </w:p>
    <w:p w:rsidR="00914F9B" w:rsidRPr="00C41DBC" w:rsidRDefault="00914F9B" w:rsidP="00C41DBC">
      <w:pPr>
        <w:spacing w:after="0" w:line="240" w:lineRule="auto"/>
        <w:rPr>
          <w:rFonts w:ascii="Arial" w:eastAsia="Times New Roman" w:hAnsi="Arial" w:cs="Arial"/>
          <w:sz w:val="20"/>
          <w:szCs w:val="20"/>
          <w:lang w:val="en-GB" w:eastAsia="en-GB"/>
        </w:rPr>
      </w:pPr>
      <w:r w:rsidRPr="00C41DBC">
        <w:rPr>
          <w:rFonts w:ascii="Arial" w:eastAsia="Times New Roman" w:hAnsi="Arial" w:cs="Arial"/>
          <w:sz w:val="20"/>
          <w:szCs w:val="20"/>
          <w:lang w:val="en-GB" w:eastAsia="en-GB"/>
        </w:rPr>
        <w:t xml:space="preserve">What is the context of "or for an MMPDU"?  Does "not" apply to this (that is, "that is not … for an MMPDU"?  </w:t>
      </w:r>
    </w:p>
    <w:p w:rsidR="00914F9B" w:rsidRDefault="00914F9B">
      <w:pPr>
        <w:pStyle w:val="CommentText"/>
      </w:pPr>
    </w:p>
    <w:p w:rsidR="00914F9B" w:rsidRPr="00C41DBC" w:rsidRDefault="00914F9B" w:rsidP="00C41DBC">
      <w:pPr>
        <w:spacing w:after="0" w:line="240" w:lineRule="auto"/>
        <w:rPr>
          <w:rFonts w:ascii="Arial" w:eastAsia="Times New Roman" w:hAnsi="Arial" w:cs="Arial"/>
          <w:sz w:val="20"/>
          <w:szCs w:val="20"/>
          <w:lang w:val="en-GB" w:eastAsia="en-GB"/>
        </w:rPr>
      </w:pPr>
      <w:r w:rsidRPr="00C41DBC">
        <w:rPr>
          <w:rFonts w:ascii="Arial" w:eastAsia="Times New Roman" w:hAnsi="Arial" w:cs="Arial"/>
          <w:sz w:val="20"/>
          <w:szCs w:val="20"/>
          <w:lang w:val="en-GB" w:eastAsia="en-GB"/>
        </w:rPr>
        <w:t>Perhaps insert "is not" before "for an MMPDU".</w:t>
      </w:r>
    </w:p>
  </w:comment>
  <w:comment w:id="181" w:author="ashleya" w:date="2011-03-07T17:52:00Z" w:initials="a">
    <w:p w:rsidR="00914F9B" w:rsidRDefault="00914F9B">
      <w:pPr>
        <w:pStyle w:val="CommentText"/>
      </w:pPr>
      <w:r>
        <w:rPr>
          <w:rStyle w:val="CommentReference"/>
        </w:rPr>
        <w:annotationRef/>
      </w:r>
      <w:r>
        <w:t>CID2284 P</w:t>
      </w:r>
    </w:p>
    <w:p w:rsidR="00914F9B" w:rsidRPr="00C41DBC" w:rsidRDefault="00914F9B" w:rsidP="00C41DBC">
      <w:pPr>
        <w:spacing w:after="0" w:line="240" w:lineRule="auto"/>
        <w:rPr>
          <w:rFonts w:ascii="Arial" w:eastAsia="Times New Roman" w:hAnsi="Arial" w:cs="Arial"/>
          <w:sz w:val="20"/>
          <w:szCs w:val="20"/>
          <w:lang w:val="en-GB" w:eastAsia="en-GB"/>
        </w:rPr>
      </w:pPr>
      <w:r w:rsidRPr="00C41DBC">
        <w:rPr>
          <w:rFonts w:ascii="Arial" w:eastAsia="Times New Roman" w:hAnsi="Arial" w:cs="Arial"/>
          <w:sz w:val="20"/>
          <w:szCs w:val="20"/>
          <w:lang w:val="en-GB" w:eastAsia="en-GB"/>
        </w:rPr>
        <w:t xml:space="preserve">The context of "where" is unclear.  Does the subclause it introduces modify just "MMPDU", or each of "MSDU", "A-MPDU" and "MMPDU"?  </w:t>
      </w:r>
    </w:p>
    <w:p w:rsidR="00914F9B" w:rsidRDefault="00914F9B">
      <w:pPr>
        <w:pStyle w:val="CommentText"/>
      </w:pPr>
    </w:p>
    <w:p w:rsidR="00914F9B" w:rsidRPr="00C41DBC" w:rsidRDefault="00914F9B" w:rsidP="00C41DBC">
      <w:pPr>
        <w:spacing w:after="0" w:line="240" w:lineRule="auto"/>
        <w:rPr>
          <w:rFonts w:ascii="Arial" w:eastAsia="Times New Roman" w:hAnsi="Arial" w:cs="Arial"/>
          <w:sz w:val="20"/>
          <w:szCs w:val="20"/>
          <w:lang w:val="en-GB" w:eastAsia="en-GB"/>
        </w:rPr>
      </w:pPr>
      <w:r w:rsidRPr="00C41DBC">
        <w:rPr>
          <w:rFonts w:ascii="Arial" w:eastAsia="Times New Roman" w:hAnsi="Arial" w:cs="Arial"/>
          <w:sz w:val="20"/>
          <w:szCs w:val="20"/>
          <w:lang w:val="en-GB" w:eastAsia="en-GB"/>
        </w:rPr>
        <w:t>If the latter, then need to re-order this sentence.  This came question applies to page 73, lines 5-6.</w:t>
      </w:r>
    </w:p>
  </w:comment>
  <w:comment w:id="206" w:author="ashleya" w:date="2011-03-07T17:52:00Z" w:initials="a">
    <w:p w:rsidR="00914F9B" w:rsidRDefault="00914F9B">
      <w:pPr>
        <w:pStyle w:val="CommentText"/>
      </w:pPr>
      <w:r>
        <w:rPr>
          <w:rStyle w:val="CommentReference"/>
        </w:rPr>
        <w:annotationRef/>
      </w:r>
      <w:r>
        <w:t>CID2081 P</w:t>
      </w:r>
    </w:p>
    <w:p w:rsidR="00914F9B" w:rsidRPr="00222AE2" w:rsidRDefault="00914F9B" w:rsidP="00222AE2">
      <w:pPr>
        <w:spacing w:after="0" w:line="240" w:lineRule="auto"/>
        <w:rPr>
          <w:rFonts w:ascii="Arial" w:eastAsia="Times New Roman" w:hAnsi="Arial" w:cs="Arial"/>
          <w:sz w:val="20"/>
          <w:szCs w:val="20"/>
          <w:lang w:val="en-GB" w:eastAsia="en-GB"/>
        </w:rPr>
      </w:pPr>
      <w:r w:rsidRPr="00222AE2">
        <w:rPr>
          <w:rFonts w:ascii="Arial" w:eastAsia="Times New Roman" w:hAnsi="Arial" w:cs="Arial"/>
          <w:sz w:val="20"/>
          <w:szCs w:val="20"/>
          <w:lang w:val="en-GB" w:eastAsia="en-GB"/>
        </w:rPr>
        <w:t>How will high priority management frames be treated with respect to the alternate queues for video and voice?</w:t>
      </w:r>
    </w:p>
    <w:p w:rsidR="00914F9B" w:rsidRDefault="00914F9B">
      <w:pPr>
        <w:pStyle w:val="CommentText"/>
      </w:pPr>
    </w:p>
    <w:p w:rsidR="00914F9B" w:rsidRPr="00222AE2" w:rsidRDefault="00914F9B" w:rsidP="00222AE2">
      <w:pPr>
        <w:spacing w:after="0" w:line="240" w:lineRule="auto"/>
        <w:rPr>
          <w:rFonts w:ascii="Arial" w:eastAsia="Times New Roman" w:hAnsi="Arial" w:cs="Arial"/>
          <w:sz w:val="20"/>
          <w:szCs w:val="20"/>
          <w:lang w:val="en-GB" w:eastAsia="en-GB"/>
        </w:rPr>
      </w:pPr>
      <w:r w:rsidRPr="00222AE2">
        <w:rPr>
          <w:rFonts w:ascii="Arial" w:eastAsia="Times New Roman" w:hAnsi="Arial" w:cs="Arial"/>
          <w:sz w:val="20"/>
          <w:szCs w:val="20"/>
          <w:lang w:val="en-GB" w:eastAsia="en-GB"/>
        </w:rPr>
        <w:t>Clarify whether high priority QoS management frames, or non-QoS management frames sent at the default AC_VO priority, will use the primary or alternate queues if alternate queues are available.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676" w:rsidRDefault="002E4676">
      <w:r>
        <w:separator/>
      </w:r>
    </w:p>
  </w:endnote>
  <w:endnote w:type="continuationSeparator" w:id="1">
    <w:p w:rsidR="002E4676" w:rsidRDefault="002E46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F9B" w:rsidRDefault="00FA21F9">
    <w:pPr>
      <w:pStyle w:val="Footer"/>
      <w:tabs>
        <w:tab w:val="center" w:pos="4680"/>
        <w:tab w:val="right" w:pos="9360"/>
      </w:tabs>
    </w:pPr>
    <w:fldSimple w:instr=" SUBJECT  \* MERGEFORMAT ">
      <w:r w:rsidR="00914F9B">
        <w:t>Submission</w:t>
      </w:r>
    </w:fldSimple>
    <w:r w:rsidR="00914F9B">
      <w:tab/>
      <w:t xml:space="preserve">page </w:t>
    </w:r>
    <w:fldSimple w:instr="page ">
      <w:r w:rsidR="00916BB6">
        <w:rPr>
          <w:noProof/>
        </w:rPr>
        <w:t>1</w:t>
      </w:r>
    </w:fldSimple>
    <w:r w:rsidR="00914F9B">
      <w:tab/>
    </w:r>
    <w:fldSimple w:instr=" COMMENTS  \* MERGEFORMAT ">
      <w:r w:rsidR="00914F9B">
        <w:t>Alex Ashley, NDS Ltd</w:t>
      </w:r>
    </w:fldSimple>
  </w:p>
  <w:p w:rsidR="00914F9B" w:rsidRDefault="00914F9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676" w:rsidRDefault="002E4676">
      <w:r>
        <w:separator/>
      </w:r>
    </w:p>
  </w:footnote>
  <w:footnote w:type="continuationSeparator" w:id="1">
    <w:p w:rsidR="002E4676" w:rsidRDefault="002E46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F9B" w:rsidRDefault="00FA21F9">
    <w:pPr>
      <w:pStyle w:val="Header"/>
      <w:tabs>
        <w:tab w:val="center" w:pos="4680"/>
        <w:tab w:val="right" w:pos="9360"/>
      </w:tabs>
    </w:pPr>
    <w:fldSimple w:instr=" KEYWORDS  \* MERGEFORMAT ">
      <w:r w:rsidR="00914F9B">
        <w:t>March 2011</w:t>
      </w:r>
    </w:fldSimple>
    <w:r w:rsidR="00914F9B">
      <w:tab/>
    </w:r>
    <w:r w:rsidR="00914F9B">
      <w:tab/>
    </w:r>
    <w:fldSimple w:instr=" TITLE  \* MERGEFORMAT ">
      <w:r w:rsidR="00914F9B">
        <w:t>doc.: IEEE 802.11-11/0288r0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9B4D7E0"/>
    <w:lvl w:ilvl="0">
      <w:start w:val="1"/>
      <w:numFmt w:val="decimal"/>
      <w:lvlText w:val="%1."/>
      <w:lvlJc w:val="left"/>
      <w:pPr>
        <w:tabs>
          <w:tab w:val="num" w:pos="1492"/>
        </w:tabs>
        <w:ind w:left="1492" w:hanging="360"/>
      </w:pPr>
    </w:lvl>
  </w:abstractNum>
  <w:abstractNum w:abstractNumId="1">
    <w:nsid w:val="FFFFFF7D"/>
    <w:multiLevelType w:val="singleLevel"/>
    <w:tmpl w:val="C87A77B8"/>
    <w:lvl w:ilvl="0">
      <w:start w:val="1"/>
      <w:numFmt w:val="decimal"/>
      <w:lvlText w:val="%1."/>
      <w:lvlJc w:val="left"/>
      <w:pPr>
        <w:tabs>
          <w:tab w:val="num" w:pos="1209"/>
        </w:tabs>
        <w:ind w:left="1209" w:hanging="360"/>
      </w:pPr>
    </w:lvl>
  </w:abstractNum>
  <w:abstractNum w:abstractNumId="2">
    <w:nsid w:val="FFFFFF7E"/>
    <w:multiLevelType w:val="singleLevel"/>
    <w:tmpl w:val="4DF8B6A0"/>
    <w:lvl w:ilvl="0">
      <w:start w:val="1"/>
      <w:numFmt w:val="decimal"/>
      <w:lvlText w:val="%1."/>
      <w:lvlJc w:val="left"/>
      <w:pPr>
        <w:tabs>
          <w:tab w:val="num" w:pos="926"/>
        </w:tabs>
        <w:ind w:left="926" w:hanging="360"/>
      </w:pPr>
    </w:lvl>
  </w:abstractNum>
  <w:abstractNum w:abstractNumId="3">
    <w:nsid w:val="FFFFFF7F"/>
    <w:multiLevelType w:val="singleLevel"/>
    <w:tmpl w:val="6720C954"/>
    <w:lvl w:ilvl="0">
      <w:start w:val="1"/>
      <w:numFmt w:val="decimal"/>
      <w:lvlText w:val="%1."/>
      <w:lvlJc w:val="left"/>
      <w:pPr>
        <w:tabs>
          <w:tab w:val="num" w:pos="643"/>
        </w:tabs>
        <w:ind w:left="643" w:hanging="360"/>
      </w:pPr>
    </w:lvl>
  </w:abstractNum>
  <w:abstractNum w:abstractNumId="4">
    <w:nsid w:val="FFFFFF80"/>
    <w:multiLevelType w:val="singleLevel"/>
    <w:tmpl w:val="78A847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B2A6F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C5E9B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F962D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C1E0000"/>
    <w:lvl w:ilvl="0">
      <w:start w:val="1"/>
      <w:numFmt w:val="decimal"/>
      <w:lvlText w:val="%1."/>
      <w:lvlJc w:val="left"/>
      <w:pPr>
        <w:tabs>
          <w:tab w:val="num" w:pos="360"/>
        </w:tabs>
        <w:ind w:left="360" w:hanging="360"/>
      </w:pPr>
    </w:lvl>
  </w:abstractNum>
  <w:abstractNum w:abstractNumId="9">
    <w:nsid w:val="FFFFFF89"/>
    <w:multiLevelType w:val="singleLevel"/>
    <w:tmpl w:val="616A839A"/>
    <w:lvl w:ilvl="0">
      <w:start w:val="1"/>
      <w:numFmt w:val="bullet"/>
      <w:lvlText w:val=""/>
      <w:lvlJc w:val="left"/>
      <w:pPr>
        <w:tabs>
          <w:tab w:val="num" w:pos="360"/>
        </w:tabs>
        <w:ind w:left="360" w:hanging="360"/>
      </w:pPr>
      <w:rPr>
        <w:rFonts w:ascii="Symbol" w:hAnsi="Symbol" w:hint="default"/>
      </w:rPr>
    </w:lvl>
  </w:abstractNum>
  <w:abstractNum w:abstractNumId="10">
    <w:nsid w:val="03434800"/>
    <w:multiLevelType w:val="hybridMultilevel"/>
    <w:tmpl w:val="01EAF008"/>
    <w:lvl w:ilvl="0" w:tplc="C61E266A">
      <w:start w:val="1"/>
      <w:numFmt w:val="decimal"/>
      <w:lvlText w:val="%1)"/>
      <w:lvlJc w:val="left"/>
      <w:pPr>
        <w:ind w:left="1721" w:hanging="360"/>
      </w:pPr>
    </w:lvl>
    <w:lvl w:ilvl="1" w:tplc="08090019" w:tentative="1">
      <w:start w:val="1"/>
      <w:numFmt w:val="lowerLetter"/>
      <w:lvlText w:val="%2."/>
      <w:lvlJc w:val="left"/>
      <w:pPr>
        <w:ind w:left="2441" w:hanging="360"/>
      </w:pPr>
    </w:lvl>
    <w:lvl w:ilvl="2" w:tplc="0809001B" w:tentative="1">
      <w:start w:val="1"/>
      <w:numFmt w:val="lowerRoman"/>
      <w:lvlText w:val="%3."/>
      <w:lvlJc w:val="right"/>
      <w:pPr>
        <w:ind w:left="3161" w:hanging="180"/>
      </w:pPr>
    </w:lvl>
    <w:lvl w:ilvl="3" w:tplc="0809000F" w:tentative="1">
      <w:start w:val="1"/>
      <w:numFmt w:val="decimal"/>
      <w:lvlText w:val="%4."/>
      <w:lvlJc w:val="left"/>
      <w:pPr>
        <w:ind w:left="3881" w:hanging="360"/>
      </w:pPr>
    </w:lvl>
    <w:lvl w:ilvl="4" w:tplc="08090019" w:tentative="1">
      <w:start w:val="1"/>
      <w:numFmt w:val="lowerLetter"/>
      <w:lvlText w:val="%5."/>
      <w:lvlJc w:val="left"/>
      <w:pPr>
        <w:ind w:left="4601" w:hanging="360"/>
      </w:pPr>
    </w:lvl>
    <w:lvl w:ilvl="5" w:tplc="0809001B" w:tentative="1">
      <w:start w:val="1"/>
      <w:numFmt w:val="lowerRoman"/>
      <w:lvlText w:val="%6."/>
      <w:lvlJc w:val="right"/>
      <w:pPr>
        <w:ind w:left="5321" w:hanging="180"/>
      </w:pPr>
    </w:lvl>
    <w:lvl w:ilvl="6" w:tplc="0809000F" w:tentative="1">
      <w:start w:val="1"/>
      <w:numFmt w:val="decimal"/>
      <w:lvlText w:val="%7."/>
      <w:lvlJc w:val="left"/>
      <w:pPr>
        <w:ind w:left="6041" w:hanging="360"/>
      </w:pPr>
    </w:lvl>
    <w:lvl w:ilvl="7" w:tplc="08090019" w:tentative="1">
      <w:start w:val="1"/>
      <w:numFmt w:val="lowerLetter"/>
      <w:lvlText w:val="%8."/>
      <w:lvlJc w:val="left"/>
      <w:pPr>
        <w:ind w:left="6761" w:hanging="360"/>
      </w:pPr>
    </w:lvl>
    <w:lvl w:ilvl="8" w:tplc="0809001B" w:tentative="1">
      <w:start w:val="1"/>
      <w:numFmt w:val="lowerRoman"/>
      <w:lvlText w:val="%9."/>
      <w:lvlJc w:val="right"/>
      <w:pPr>
        <w:ind w:left="7481" w:hanging="180"/>
      </w:pPr>
    </w:lvl>
  </w:abstractNum>
  <w:abstractNum w:abstractNumId="11">
    <w:nsid w:val="03BD1B4B"/>
    <w:multiLevelType w:val="multilevel"/>
    <w:tmpl w:val="0809001D"/>
    <w:numStyleLink w:val="DashedList"/>
  </w:abstractNum>
  <w:abstractNum w:abstractNumId="12">
    <w:nsid w:val="0B8C25DE"/>
    <w:multiLevelType w:val="multilevel"/>
    <w:tmpl w:val="4F54A4D4"/>
    <w:name w:val="IEEEStds Numbered List"/>
    <w:lvl w:ilvl="0">
      <w:start w:val="1"/>
      <w:numFmt w:val="lowerLetter"/>
      <w:pStyle w:val="IEEEStdsNumberedListLevel1"/>
      <w:lvlText w:val="%1)"/>
      <w:lvlJc w:val="left"/>
      <w:pPr>
        <w:ind w:left="720" w:hanging="360"/>
      </w:pPr>
      <w:rPr>
        <w:rFonts w:hint="default"/>
      </w:rPr>
    </w:lvl>
    <w:lvl w:ilvl="1">
      <w:start w:val="1"/>
      <w:numFmt w:val="decimal"/>
      <w:pStyle w:val="IEEEStdsNumberedListLevel2"/>
      <w:lvlText w:val="%2)"/>
      <w:lvlJc w:val="left"/>
      <w:pPr>
        <w:ind w:left="1083" w:hanging="442"/>
      </w:pPr>
      <w:rPr>
        <w:rFonts w:hint="default"/>
      </w:rPr>
    </w:lvl>
    <w:lvl w:ilvl="2">
      <w:start w:val="1"/>
      <w:numFmt w:val="lowerRoman"/>
      <w:pStyle w:val="IEEEStdsNumberedListLevel3"/>
      <w:lvlText w:val="%3)"/>
      <w:lvlJc w:val="left"/>
      <w:pPr>
        <w:ind w:left="1520" w:hanging="44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15853538"/>
    <w:multiLevelType w:val="hybridMultilevel"/>
    <w:tmpl w:val="ECFC2314"/>
    <w:lvl w:ilvl="0" w:tplc="2606144C">
      <w:start w:val="1"/>
      <w:numFmt w:val="bullet"/>
      <w:pStyle w:val="DashedList2"/>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nsid w:val="27356303"/>
    <w:multiLevelType w:val="multilevel"/>
    <w:tmpl w:val="0809001D"/>
    <w:styleLink w:val="DashedLiist"/>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300342B"/>
    <w:multiLevelType w:val="multilevel"/>
    <w:tmpl w:val="0809001D"/>
    <w:styleLink w:val="DashedList"/>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7754295"/>
    <w:multiLevelType w:val="hybridMultilevel"/>
    <w:tmpl w:val="EFAC2158"/>
    <w:lvl w:ilvl="0" w:tplc="09068FC4">
      <w:start w:val="1"/>
      <w:numFmt w:val="lowerRoman"/>
      <w:lvlText w:val="%1)"/>
      <w:lvlJc w:val="left"/>
      <w:pPr>
        <w:ind w:left="1437" w:hanging="360"/>
      </w:pPr>
      <w:rPr>
        <w:rFonts w:hint="default"/>
      </w:rPr>
    </w:lvl>
    <w:lvl w:ilvl="1" w:tplc="08090019" w:tentative="1">
      <w:start w:val="1"/>
      <w:numFmt w:val="lowerLetter"/>
      <w:lvlText w:val="%2."/>
      <w:lvlJc w:val="left"/>
      <w:pPr>
        <w:ind w:left="2081" w:hanging="360"/>
      </w:pPr>
    </w:lvl>
    <w:lvl w:ilvl="2" w:tplc="0809001B" w:tentative="1">
      <w:start w:val="1"/>
      <w:numFmt w:val="lowerRoman"/>
      <w:lvlText w:val="%3."/>
      <w:lvlJc w:val="right"/>
      <w:pPr>
        <w:ind w:left="2801" w:hanging="180"/>
      </w:pPr>
    </w:lvl>
    <w:lvl w:ilvl="3" w:tplc="0809000F" w:tentative="1">
      <w:start w:val="1"/>
      <w:numFmt w:val="decimal"/>
      <w:lvlText w:val="%4."/>
      <w:lvlJc w:val="left"/>
      <w:pPr>
        <w:ind w:left="3521" w:hanging="360"/>
      </w:pPr>
    </w:lvl>
    <w:lvl w:ilvl="4" w:tplc="08090019" w:tentative="1">
      <w:start w:val="1"/>
      <w:numFmt w:val="lowerLetter"/>
      <w:lvlText w:val="%5."/>
      <w:lvlJc w:val="left"/>
      <w:pPr>
        <w:ind w:left="4241" w:hanging="360"/>
      </w:pPr>
    </w:lvl>
    <w:lvl w:ilvl="5" w:tplc="0809001B" w:tentative="1">
      <w:start w:val="1"/>
      <w:numFmt w:val="lowerRoman"/>
      <w:lvlText w:val="%6."/>
      <w:lvlJc w:val="right"/>
      <w:pPr>
        <w:ind w:left="4961" w:hanging="180"/>
      </w:pPr>
    </w:lvl>
    <w:lvl w:ilvl="6" w:tplc="0809000F" w:tentative="1">
      <w:start w:val="1"/>
      <w:numFmt w:val="decimal"/>
      <w:lvlText w:val="%7."/>
      <w:lvlJc w:val="left"/>
      <w:pPr>
        <w:ind w:left="5681" w:hanging="360"/>
      </w:pPr>
    </w:lvl>
    <w:lvl w:ilvl="7" w:tplc="08090019" w:tentative="1">
      <w:start w:val="1"/>
      <w:numFmt w:val="lowerLetter"/>
      <w:lvlText w:val="%8."/>
      <w:lvlJc w:val="left"/>
      <w:pPr>
        <w:ind w:left="6401" w:hanging="360"/>
      </w:pPr>
    </w:lvl>
    <w:lvl w:ilvl="8" w:tplc="0809001B" w:tentative="1">
      <w:start w:val="1"/>
      <w:numFmt w:val="lowerRoman"/>
      <w:lvlText w:val="%9."/>
      <w:lvlJc w:val="right"/>
      <w:pPr>
        <w:ind w:left="7121" w:hanging="180"/>
      </w:pPr>
    </w:lvl>
  </w:abstractNum>
  <w:abstractNum w:abstractNumId="17">
    <w:nsid w:val="3C9C712B"/>
    <w:multiLevelType w:val="multilevel"/>
    <w:tmpl w:val="0809001D"/>
    <w:numStyleLink w:val="DashedLiist"/>
  </w:abstractNum>
  <w:abstractNum w:abstractNumId="18">
    <w:nsid w:val="51C127ED"/>
    <w:multiLevelType w:val="hybridMultilevel"/>
    <w:tmpl w:val="0B5C15E0"/>
    <w:lvl w:ilvl="0" w:tplc="0809000F">
      <w:start w:val="1"/>
      <w:numFmt w:val="decimal"/>
      <w:lvlText w:val="%1."/>
      <w:lvlJc w:val="left"/>
      <w:pPr>
        <w:ind w:left="720" w:hanging="360"/>
      </w:pPr>
    </w:lvl>
    <w:lvl w:ilvl="1" w:tplc="A18A9740">
      <w:start w:val="1"/>
      <w:numFmt w:val="decimal"/>
      <w:pStyle w:val="NumberedList"/>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6EA05E7"/>
    <w:multiLevelType w:val="hybridMultilevel"/>
    <w:tmpl w:val="5A26EE06"/>
    <w:lvl w:ilvl="0" w:tplc="DCE4A49A">
      <w:start w:val="1"/>
      <w:numFmt w:val="bullet"/>
      <w:pStyle w:val="Dash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13167D8"/>
    <w:multiLevelType w:val="hybridMultilevel"/>
    <w:tmpl w:val="95F8B8DE"/>
    <w:lvl w:ilvl="0" w:tplc="AA366C5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7"/>
  </w:num>
  <w:num w:numId="13">
    <w:abstractNumId w:val="20"/>
  </w:num>
  <w:num w:numId="14">
    <w:abstractNumId w:val="15"/>
  </w:num>
  <w:num w:numId="15">
    <w:abstractNumId w:val="11"/>
  </w:num>
  <w:num w:numId="16">
    <w:abstractNumId w:val="19"/>
  </w:num>
  <w:num w:numId="17">
    <w:abstractNumId w:val="12"/>
  </w:num>
  <w:num w:numId="18">
    <w:abstractNumId w:val="13"/>
  </w:num>
  <w:num w:numId="19">
    <w:abstractNumId w:val="18"/>
  </w:num>
  <w:num w:numId="20">
    <w:abstractNumId w:val="12"/>
    <w:lvlOverride w:ilvl="0">
      <w:startOverride w:val="1"/>
    </w:lvlOverride>
  </w:num>
  <w:num w:numId="21">
    <w:abstractNumId w:val="10"/>
  </w:num>
  <w:num w:numId="22">
    <w:abstractNumId w:val="16"/>
  </w:num>
  <w:num w:numId="23">
    <w:abstractNumId w:val="10"/>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activeWritingStyle w:appName="MSWord" w:lang="en-US" w:vendorID="64" w:dllVersion="131078" w:nlCheck="1" w:checkStyle="1"/>
  <w:activeWritingStyle w:appName="MSWord" w:lang="en-GB" w:vendorID="64" w:dllVersion="131078" w:nlCheck="1" w:checkStyle="1"/>
  <w:attachedTemplate r:id="rId1"/>
  <w:linkStyles/>
  <w:stylePaneFormatFilter w:val="3F04"/>
  <w:stylePaneSortMethod w:val="0000"/>
  <w:trackRevisions/>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90"/>
  </w:hdrShapeDefaults>
  <w:footnotePr>
    <w:footnote w:id="0"/>
    <w:footnote w:id="1"/>
  </w:footnotePr>
  <w:endnotePr>
    <w:endnote w:id="0"/>
    <w:endnote w:id="1"/>
  </w:endnotePr>
  <w:compat/>
  <w:rsids>
    <w:rsidRoot w:val="0007374F"/>
    <w:rsid w:val="0004795C"/>
    <w:rsid w:val="00063331"/>
    <w:rsid w:val="0007374F"/>
    <w:rsid w:val="000C7D62"/>
    <w:rsid w:val="000E1234"/>
    <w:rsid w:val="001D723B"/>
    <w:rsid w:val="00222AE2"/>
    <w:rsid w:val="0024720B"/>
    <w:rsid w:val="0029020B"/>
    <w:rsid w:val="002D44BE"/>
    <w:rsid w:val="002E4676"/>
    <w:rsid w:val="00422F11"/>
    <w:rsid w:val="00442037"/>
    <w:rsid w:val="00463E14"/>
    <w:rsid w:val="004B6680"/>
    <w:rsid w:val="0062440B"/>
    <w:rsid w:val="0064680E"/>
    <w:rsid w:val="006A1B4F"/>
    <w:rsid w:val="006A366F"/>
    <w:rsid w:val="006C0727"/>
    <w:rsid w:val="006E145F"/>
    <w:rsid w:val="00770572"/>
    <w:rsid w:val="00790CC3"/>
    <w:rsid w:val="00882BA6"/>
    <w:rsid w:val="008C683C"/>
    <w:rsid w:val="00903E63"/>
    <w:rsid w:val="00914F9B"/>
    <w:rsid w:val="00916BB6"/>
    <w:rsid w:val="0095534E"/>
    <w:rsid w:val="00991D0A"/>
    <w:rsid w:val="009E3B1B"/>
    <w:rsid w:val="009E5867"/>
    <w:rsid w:val="009E7F34"/>
    <w:rsid w:val="00AA427C"/>
    <w:rsid w:val="00B42DE5"/>
    <w:rsid w:val="00B54923"/>
    <w:rsid w:val="00BE68C2"/>
    <w:rsid w:val="00C17E8C"/>
    <w:rsid w:val="00C41DBC"/>
    <w:rsid w:val="00CA09B2"/>
    <w:rsid w:val="00CC12A5"/>
    <w:rsid w:val="00D13BE4"/>
    <w:rsid w:val="00DC5A7B"/>
    <w:rsid w:val="00E0223D"/>
    <w:rsid w:val="00E03637"/>
    <w:rsid w:val="00E17C0B"/>
    <w:rsid w:val="00E53057"/>
    <w:rsid w:val="00E64AFC"/>
    <w:rsid w:val="00EF1685"/>
    <w:rsid w:val="00F41BAD"/>
    <w:rsid w:val="00F447BD"/>
    <w:rsid w:val="00FA21F9"/>
    <w:rsid w:val="00FD47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header" w:uiPriority="99"/>
    <w:lsdException w:name="footer" w:uiPriority="99"/>
    <w:lsdException w:name="caption" w:semiHidden="1" w:unhideWhenUsed="1" w:qFormat="1"/>
    <w:lsdException w:name="Title" w:uiPriority="10"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1685"/>
    <w:pPr>
      <w:spacing w:after="200" w:line="276" w:lineRule="auto"/>
    </w:pPr>
    <w:rPr>
      <w:rFonts w:asciiTheme="minorHAnsi" w:eastAsiaTheme="minorHAnsi" w:hAnsiTheme="minorHAnsi" w:cstheme="minorBidi"/>
      <w:sz w:val="22"/>
      <w:szCs w:val="22"/>
      <w:lang w:val="en-US" w:eastAsia="en-US"/>
    </w:rPr>
  </w:style>
  <w:style w:type="paragraph" w:styleId="Heading1">
    <w:name w:val="heading 1"/>
    <w:basedOn w:val="Text"/>
    <w:next w:val="Text"/>
    <w:link w:val="Heading1Char"/>
    <w:uiPriority w:val="9"/>
    <w:qFormat/>
    <w:rsid w:val="00EF1685"/>
    <w:pPr>
      <w:keepNext/>
      <w:keepLines/>
      <w:spacing w:before="480" w:after="240"/>
      <w:jc w:val="left"/>
      <w:outlineLvl w:val="0"/>
    </w:pPr>
    <w:rPr>
      <w:rFonts w:ascii="Arial" w:eastAsiaTheme="majorEastAsia" w:hAnsi="Arial" w:cstheme="majorBidi"/>
      <w:b/>
      <w:bCs/>
      <w:sz w:val="24"/>
      <w:szCs w:val="28"/>
    </w:rPr>
  </w:style>
  <w:style w:type="paragraph" w:styleId="Heading2">
    <w:name w:val="heading 2"/>
    <w:basedOn w:val="Text"/>
    <w:next w:val="Text"/>
    <w:link w:val="Heading2Char"/>
    <w:uiPriority w:val="9"/>
    <w:unhideWhenUsed/>
    <w:qFormat/>
    <w:rsid w:val="00EF1685"/>
    <w:pPr>
      <w:keepNext/>
      <w:keepLines/>
      <w:spacing w:before="360" w:after="240"/>
      <w:outlineLvl w:val="1"/>
    </w:pPr>
    <w:rPr>
      <w:rFonts w:ascii="Arial" w:eastAsiaTheme="majorEastAsia" w:hAnsi="Arial" w:cstheme="majorBidi"/>
      <w:b/>
      <w:bCs/>
      <w:sz w:val="22"/>
      <w:szCs w:val="26"/>
    </w:rPr>
  </w:style>
  <w:style w:type="paragraph" w:styleId="Heading3">
    <w:name w:val="heading 3"/>
    <w:basedOn w:val="Text"/>
    <w:next w:val="Text"/>
    <w:link w:val="Heading3Char"/>
    <w:uiPriority w:val="9"/>
    <w:unhideWhenUsed/>
    <w:qFormat/>
    <w:rsid w:val="00EF1685"/>
    <w:pPr>
      <w:keepNext/>
      <w:keepLines/>
      <w:spacing w:after="240"/>
      <w:jc w:val="left"/>
      <w:outlineLvl w:val="2"/>
    </w:pPr>
    <w:rPr>
      <w:rFonts w:ascii="Arial" w:eastAsiaTheme="majorEastAsia" w:hAnsi="Arial" w:cstheme="majorBidi"/>
      <w:b/>
      <w:bCs/>
    </w:rPr>
  </w:style>
  <w:style w:type="paragraph" w:styleId="Heading4">
    <w:name w:val="heading 4"/>
    <w:basedOn w:val="Text"/>
    <w:next w:val="Text"/>
    <w:link w:val="Heading4Char"/>
    <w:uiPriority w:val="9"/>
    <w:unhideWhenUsed/>
    <w:qFormat/>
    <w:rsid w:val="00EF1685"/>
    <w:pPr>
      <w:keepNext/>
      <w:keepLines/>
      <w:spacing w:after="240"/>
      <w:jc w:val="left"/>
      <w:outlineLvl w:val="3"/>
    </w:pPr>
    <w:rPr>
      <w:rFonts w:ascii="Arial" w:eastAsiaTheme="majorEastAsia" w:hAnsi="Arial" w:cstheme="majorBidi"/>
      <w:b/>
      <w:bCs/>
      <w:iCs/>
    </w:rPr>
  </w:style>
  <w:style w:type="paragraph" w:styleId="Heading5">
    <w:name w:val="heading 5"/>
    <w:basedOn w:val="Text"/>
    <w:next w:val="Text"/>
    <w:link w:val="Heading5Char"/>
    <w:uiPriority w:val="9"/>
    <w:unhideWhenUsed/>
    <w:qFormat/>
    <w:rsid w:val="00EF1685"/>
    <w:pPr>
      <w:keepNext/>
      <w:keepLines/>
      <w:spacing w:after="240"/>
      <w:jc w:val="left"/>
      <w:outlineLvl w:val="4"/>
    </w:pPr>
    <w:rPr>
      <w:rFonts w:ascii="Arial" w:eastAsiaTheme="majorEastAsia" w:hAnsi="Arial" w:cstheme="majorBidi"/>
      <w:b/>
    </w:rPr>
  </w:style>
  <w:style w:type="character" w:default="1" w:styleId="DefaultParagraphFont">
    <w:name w:val="Default Paragraph Font"/>
    <w:uiPriority w:val="1"/>
    <w:semiHidden/>
    <w:unhideWhenUsed/>
    <w:rsid w:val="00EF1685"/>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EF1685"/>
  </w:style>
  <w:style w:type="paragraph" w:styleId="Footer">
    <w:name w:val="footer"/>
    <w:basedOn w:val="Normal"/>
    <w:link w:val="FooterChar"/>
    <w:uiPriority w:val="99"/>
    <w:unhideWhenUsed/>
    <w:rsid w:val="00EF1685"/>
    <w:pPr>
      <w:tabs>
        <w:tab w:val="center" w:pos="4513"/>
        <w:tab w:val="right" w:pos="9026"/>
      </w:tabs>
      <w:spacing w:after="0" w:line="240" w:lineRule="auto"/>
      <w:jc w:val="both"/>
    </w:pPr>
    <w:rPr>
      <w:rFonts w:ascii="Arial" w:hAnsi="Arial"/>
      <w:sz w:val="16"/>
    </w:rPr>
  </w:style>
  <w:style w:type="paragraph" w:styleId="Header">
    <w:name w:val="header"/>
    <w:basedOn w:val="Normal"/>
    <w:link w:val="HeaderChar"/>
    <w:uiPriority w:val="99"/>
    <w:unhideWhenUsed/>
    <w:rsid w:val="00EF1685"/>
    <w:pPr>
      <w:tabs>
        <w:tab w:val="center" w:pos="4513"/>
        <w:tab w:val="right" w:pos="9026"/>
      </w:tabs>
      <w:spacing w:after="0" w:line="240" w:lineRule="auto"/>
      <w:jc w:val="both"/>
    </w:pPr>
    <w:rPr>
      <w:rFonts w:ascii="Arial" w:hAnsi="Arial"/>
      <w:sz w:val="16"/>
    </w:rPr>
  </w:style>
  <w:style w:type="paragraph" w:customStyle="1" w:styleId="T1">
    <w:name w:val="T1"/>
    <w:basedOn w:val="Normal"/>
    <w:rsid w:val="0004795C"/>
    <w:pPr>
      <w:jc w:val="center"/>
    </w:pPr>
    <w:rPr>
      <w:b/>
      <w:sz w:val="28"/>
    </w:rPr>
  </w:style>
  <w:style w:type="paragraph" w:customStyle="1" w:styleId="T2">
    <w:name w:val="T2"/>
    <w:basedOn w:val="T1"/>
    <w:rsid w:val="0004795C"/>
    <w:pPr>
      <w:spacing w:after="240"/>
      <w:ind w:left="720" w:right="720"/>
    </w:pPr>
  </w:style>
  <w:style w:type="paragraph" w:customStyle="1" w:styleId="T3">
    <w:name w:val="T3"/>
    <w:basedOn w:val="T1"/>
    <w:rsid w:val="0004795C"/>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rsid w:val="0004795C"/>
    <w:pPr>
      <w:ind w:left="720" w:hanging="720"/>
    </w:pPr>
  </w:style>
  <w:style w:type="character" w:styleId="Hyperlink">
    <w:name w:val="Hyperlink"/>
    <w:basedOn w:val="DefaultParagraphFont"/>
    <w:rsid w:val="0004795C"/>
    <w:rPr>
      <w:color w:val="0000FF"/>
      <w:u w:val="single"/>
    </w:rPr>
  </w:style>
  <w:style w:type="paragraph" w:styleId="BalloonText">
    <w:name w:val="Balloon Text"/>
    <w:basedOn w:val="Normal"/>
    <w:link w:val="BalloonTextChar"/>
    <w:rsid w:val="0007374F"/>
    <w:rPr>
      <w:rFonts w:ascii="Tahoma" w:hAnsi="Tahoma" w:cs="Tahoma"/>
      <w:sz w:val="16"/>
      <w:szCs w:val="16"/>
    </w:rPr>
  </w:style>
  <w:style w:type="character" w:customStyle="1" w:styleId="BalloonTextChar">
    <w:name w:val="Balloon Text Char"/>
    <w:basedOn w:val="DefaultParagraphFont"/>
    <w:link w:val="BalloonText"/>
    <w:rsid w:val="0007374F"/>
    <w:rPr>
      <w:rFonts w:ascii="Tahoma" w:hAnsi="Tahoma" w:cs="Tahoma"/>
      <w:sz w:val="16"/>
      <w:szCs w:val="16"/>
      <w:lang w:eastAsia="en-US"/>
    </w:rPr>
  </w:style>
  <w:style w:type="character" w:customStyle="1" w:styleId="Heading4Char">
    <w:name w:val="Heading 4 Char"/>
    <w:basedOn w:val="DefaultParagraphFont"/>
    <w:link w:val="Heading4"/>
    <w:uiPriority w:val="9"/>
    <w:rsid w:val="00EF1685"/>
    <w:rPr>
      <w:rFonts w:ascii="Arial" w:eastAsiaTheme="majorEastAsia" w:hAnsi="Arial" w:cstheme="majorBidi"/>
      <w:b/>
      <w:bCs/>
      <w:iCs/>
      <w:szCs w:val="22"/>
      <w:lang w:val="en-US" w:eastAsia="en-US"/>
    </w:rPr>
  </w:style>
  <w:style w:type="character" w:customStyle="1" w:styleId="BodyTextIndentChar">
    <w:name w:val="Body Text Indent Char"/>
    <w:basedOn w:val="DefaultParagraphFont"/>
    <w:link w:val="BodyTextIndent"/>
    <w:rsid w:val="008C683C"/>
    <w:rPr>
      <w:sz w:val="22"/>
      <w:lang w:eastAsia="en-US"/>
    </w:rPr>
  </w:style>
  <w:style w:type="character" w:customStyle="1" w:styleId="Heading5Char">
    <w:name w:val="Heading 5 Char"/>
    <w:basedOn w:val="DefaultParagraphFont"/>
    <w:link w:val="Heading5"/>
    <w:uiPriority w:val="9"/>
    <w:rsid w:val="00EF1685"/>
    <w:rPr>
      <w:rFonts w:ascii="Arial" w:eastAsiaTheme="majorEastAsia" w:hAnsi="Arial" w:cstheme="majorBidi"/>
      <w:b/>
      <w:szCs w:val="22"/>
      <w:lang w:val="en-US" w:eastAsia="en-US"/>
    </w:rPr>
  </w:style>
  <w:style w:type="paragraph" w:styleId="Title">
    <w:name w:val="Title"/>
    <w:basedOn w:val="Normal"/>
    <w:next w:val="Normal"/>
    <w:link w:val="TitleChar"/>
    <w:uiPriority w:val="10"/>
    <w:qFormat/>
    <w:rsid w:val="00EF1685"/>
    <w:pPr>
      <w:spacing w:after="1080" w:line="380" w:lineRule="exact"/>
      <w:contextualSpacing/>
    </w:pPr>
    <w:rPr>
      <w:rFonts w:ascii="Arial" w:eastAsiaTheme="majorEastAsia" w:hAnsi="Arial" w:cstheme="majorBidi"/>
      <w:b/>
      <w:spacing w:val="5"/>
      <w:kern w:val="28"/>
      <w:sz w:val="36"/>
      <w:szCs w:val="52"/>
    </w:rPr>
  </w:style>
  <w:style w:type="character" w:customStyle="1" w:styleId="TitleChar">
    <w:name w:val="Title Char"/>
    <w:basedOn w:val="DefaultParagraphFont"/>
    <w:link w:val="Title"/>
    <w:uiPriority w:val="10"/>
    <w:rsid w:val="00EF1685"/>
    <w:rPr>
      <w:rFonts w:ascii="Arial" w:eastAsiaTheme="majorEastAsia" w:hAnsi="Arial" w:cstheme="majorBidi"/>
      <w:b/>
      <w:spacing w:val="5"/>
      <w:kern w:val="28"/>
      <w:sz w:val="36"/>
      <w:szCs w:val="52"/>
      <w:lang w:val="en-US" w:eastAsia="en-US"/>
    </w:rPr>
  </w:style>
  <w:style w:type="character" w:customStyle="1" w:styleId="HeaderChar">
    <w:name w:val="Header Char"/>
    <w:basedOn w:val="DefaultParagraphFont"/>
    <w:link w:val="Header"/>
    <w:uiPriority w:val="99"/>
    <w:rsid w:val="00EF1685"/>
    <w:rPr>
      <w:rFonts w:ascii="Arial" w:eastAsiaTheme="minorHAnsi" w:hAnsi="Arial" w:cstheme="minorBidi"/>
      <w:sz w:val="16"/>
      <w:szCs w:val="22"/>
      <w:lang w:val="en-US" w:eastAsia="en-US"/>
    </w:rPr>
  </w:style>
  <w:style w:type="character" w:customStyle="1" w:styleId="FooterChar">
    <w:name w:val="Footer Char"/>
    <w:basedOn w:val="DefaultParagraphFont"/>
    <w:link w:val="Footer"/>
    <w:uiPriority w:val="99"/>
    <w:rsid w:val="00EF1685"/>
    <w:rPr>
      <w:rFonts w:ascii="Arial" w:eastAsiaTheme="minorHAnsi" w:hAnsi="Arial" w:cstheme="minorBidi"/>
      <w:sz w:val="16"/>
      <w:szCs w:val="22"/>
      <w:lang w:val="en-US" w:eastAsia="en-US"/>
    </w:rPr>
  </w:style>
  <w:style w:type="paragraph" w:customStyle="1" w:styleId="Text">
    <w:name w:val="Text"/>
    <w:qFormat/>
    <w:rsid w:val="00EF1685"/>
    <w:pPr>
      <w:spacing w:before="240"/>
      <w:jc w:val="both"/>
    </w:pPr>
    <w:rPr>
      <w:rFonts w:eastAsiaTheme="minorHAnsi" w:cstheme="minorBidi"/>
      <w:szCs w:val="22"/>
      <w:lang w:val="en-US" w:eastAsia="en-US"/>
    </w:rPr>
  </w:style>
  <w:style w:type="paragraph" w:customStyle="1" w:styleId="Textnobefore">
    <w:name w:val="Text (no before)"/>
    <w:basedOn w:val="Text"/>
    <w:qFormat/>
    <w:rsid w:val="00EF1685"/>
    <w:pPr>
      <w:spacing w:before="0"/>
    </w:pPr>
  </w:style>
  <w:style w:type="character" w:customStyle="1" w:styleId="Bold">
    <w:name w:val="Bold"/>
    <w:basedOn w:val="DefaultParagraphFont"/>
    <w:uiPriority w:val="1"/>
    <w:qFormat/>
    <w:rsid w:val="00EF1685"/>
    <w:rPr>
      <w:b/>
    </w:rPr>
  </w:style>
  <w:style w:type="paragraph" w:customStyle="1" w:styleId="TitleHeading">
    <w:name w:val="Title Heading"/>
    <w:basedOn w:val="Text"/>
    <w:next w:val="Text"/>
    <w:qFormat/>
    <w:rsid w:val="00EF1685"/>
    <w:rPr>
      <w:rFonts w:ascii="Arial" w:hAnsi="Arial"/>
      <w:b/>
      <w:sz w:val="24"/>
    </w:rPr>
  </w:style>
  <w:style w:type="numbering" w:customStyle="1" w:styleId="DashedLiist">
    <w:name w:val="Dashed Liist"/>
    <w:basedOn w:val="NoList"/>
    <w:uiPriority w:val="99"/>
    <w:locked/>
    <w:rsid w:val="00EF1685"/>
    <w:pPr>
      <w:numPr>
        <w:numId w:val="11"/>
      </w:numPr>
    </w:pPr>
  </w:style>
  <w:style w:type="numbering" w:customStyle="1" w:styleId="DashedList">
    <w:name w:val="Dashed List"/>
    <w:basedOn w:val="DashedLiist"/>
    <w:uiPriority w:val="99"/>
    <w:rsid w:val="00EF1685"/>
    <w:pPr>
      <w:numPr>
        <w:numId w:val="14"/>
      </w:numPr>
    </w:pPr>
  </w:style>
  <w:style w:type="paragraph" w:customStyle="1" w:styleId="DashList">
    <w:name w:val="Dash List"/>
    <w:basedOn w:val="Text"/>
    <w:qFormat/>
    <w:locked/>
    <w:rsid w:val="00EF1685"/>
    <w:pPr>
      <w:numPr>
        <w:numId w:val="16"/>
      </w:numPr>
      <w:ind w:left="714" w:hanging="357"/>
      <w:contextualSpacing/>
    </w:pPr>
  </w:style>
  <w:style w:type="paragraph" w:customStyle="1" w:styleId="TextBox">
    <w:name w:val="Text Box"/>
    <w:basedOn w:val="Text"/>
    <w:qFormat/>
    <w:rsid w:val="00EF1685"/>
    <w:pPr>
      <w:pBdr>
        <w:top w:val="single" w:sz="8" w:space="1" w:color="auto"/>
        <w:left w:val="single" w:sz="8" w:space="4" w:color="auto"/>
        <w:bottom w:val="single" w:sz="8" w:space="1" w:color="auto"/>
        <w:right w:val="single" w:sz="8" w:space="4" w:color="auto"/>
      </w:pBdr>
    </w:pPr>
  </w:style>
  <w:style w:type="character" w:customStyle="1" w:styleId="URL">
    <w:name w:val="URL"/>
    <w:basedOn w:val="DefaultParagraphFont"/>
    <w:uiPriority w:val="1"/>
    <w:qFormat/>
    <w:rsid w:val="00EF1685"/>
    <w:rPr>
      <w:color w:val="1F497D" w:themeColor="text2"/>
      <w:u w:val="single"/>
    </w:rPr>
  </w:style>
  <w:style w:type="paragraph" w:customStyle="1" w:styleId="Center">
    <w:name w:val="Center"/>
    <w:basedOn w:val="Text"/>
    <w:qFormat/>
    <w:rsid w:val="00EF1685"/>
    <w:pPr>
      <w:jc w:val="center"/>
    </w:pPr>
  </w:style>
  <w:style w:type="paragraph" w:customStyle="1" w:styleId="EditorialNote">
    <w:name w:val="Editorial Note"/>
    <w:basedOn w:val="Text"/>
    <w:qFormat/>
    <w:rsid w:val="00EF1685"/>
    <w:pPr>
      <w:spacing w:before="200" w:after="120"/>
      <w:jc w:val="left"/>
    </w:pPr>
    <w:rPr>
      <w:b/>
      <w:color w:val="FF0000"/>
    </w:rPr>
  </w:style>
  <w:style w:type="character" w:customStyle="1" w:styleId="Underline">
    <w:name w:val="Underline"/>
    <w:basedOn w:val="DefaultParagraphFont"/>
    <w:uiPriority w:val="1"/>
    <w:qFormat/>
    <w:rsid w:val="00EF1685"/>
    <w:rPr>
      <w:u w:val="single"/>
    </w:rPr>
  </w:style>
  <w:style w:type="character" w:customStyle="1" w:styleId="CIDtag">
    <w:name w:val="CID tag"/>
    <w:basedOn w:val="DefaultParagraphFont"/>
    <w:uiPriority w:val="1"/>
    <w:qFormat/>
    <w:rsid w:val="00EF1685"/>
    <w:rPr>
      <w:color w:val="9BBB59" w:themeColor="accent3"/>
    </w:rPr>
  </w:style>
  <w:style w:type="character" w:customStyle="1" w:styleId="Heading1Char">
    <w:name w:val="Heading 1 Char"/>
    <w:basedOn w:val="DefaultParagraphFont"/>
    <w:link w:val="Heading1"/>
    <w:uiPriority w:val="9"/>
    <w:rsid w:val="00EF1685"/>
    <w:rPr>
      <w:rFonts w:ascii="Arial" w:eastAsiaTheme="majorEastAsia" w:hAnsi="Arial" w:cstheme="majorBidi"/>
      <w:b/>
      <w:bCs/>
      <w:sz w:val="24"/>
      <w:szCs w:val="28"/>
      <w:lang w:val="en-US" w:eastAsia="en-US"/>
    </w:rPr>
  </w:style>
  <w:style w:type="character" w:customStyle="1" w:styleId="Heading2Char">
    <w:name w:val="Heading 2 Char"/>
    <w:basedOn w:val="DefaultParagraphFont"/>
    <w:link w:val="Heading2"/>
    <w:uiPriority w:val="9"/>
    <w:rsid w:val="00EF1685"/>
    <w:rPr>
      <w:rFonts w:ascii="Arial" w:eastAsiaTheme="majorEastAsia" w:hAnsi="Arial" w:cstheme="majorBidi"/>
      <w:b/>
      <w:bCs/>
      <w:sz w:val="22"/>
      <w:szCs w:val="26"/>
      <w:lang w:val="en-US" w:eastAsia="en-US"/>
    </w:rPr>
  </w:style>
  <w:style w:type="paragraph" w:customStyle="1" w:styleId="RevisionInstruction">
    <w:name w:val="Revision Instruction"/>
    <w:basedOn w:val="Text"/>
    <w:qFormat/>
    <w:rsid w:val="00EF1685"/>
    <w:pPr>
      <w:keepNext/>
    </w:pPr>
    <w:rPr>
      <w:b/>
      <w:i/>
    </w:rPr>
  </w:style>
  <w:style w:type="character" w:customStyle="1" w:styleId="Heading3Char">
    <w:name w:val="Heading 3 Char"/>
    <w:basedOn w:val="DefaultParagraphFont"/>
    <w:link w:val="Heading3"/>
    <w:uiPriority w:val="9"/>
    <w:rsid w:val="00EF1685"/>
    <w:rPr>
      <w:rFonts w:ascii="Arial" w:eastAsiaTheme="majorEastAsia" w:hAnsi="Arial" w:cstheme="majorBidi"/>
      <w:b/>
      <w:bCs/>
      <w:szCs w:val="22"/>
      <w:lang w:val="en-US" w:eastAsia="en-US"/>
    </w:rPr>
  </w:style>
  <w:style w:type="paragraph" w:customStyle="1" w:styleId="CellBody2">
    <w:name w:val="Cell Body2"/>
    <w:qFormat/>
    <w:rsid w:val="00EF1685"/>
    <w:pPr>
      <w:keepNext/>
      <w:jc w:val="center"/>
    </w:pPr>
    <w:rPr>
      <w:rFonts w:ascii="Arial" w:eastAsiaTheme="minorHAnsi" w:hAnsi="Arial" w:cstheme="minorBidi"/>
      <w:sz w:val="16"/>
      <w:szCs w:val="22"/>
      <w:lang w:eastAsia="en-US"/>
    </w:rPr>
  </w:style>
  <w:style w:type="paragraph" w:customStyle="1" w:styleId="FigureTitle">
    <w:name w:val="Figure Title"/>
    <w:basedOn w:val="Text"/>
    <w:next w:val="Text"/>
    <w:qFormat/>
    <w:rsid w:val="00EF1685"/>
    <w:pPr>
      <w:jc w:val="center"/>
    </w:pPr>
    <w:rPr>
      <w:rFonts w:ascii="Arial" w:hAnsi="Arial"/>
      <w:b/>
    </w:rPr>
  </w:style>
  <w:style w:type="paragraph" w:customStyle="1" w:styleId="LetteredList">
    <w:name w:val="Lettered List"/>
    <w:basedOn w:val="Text"/>
    <w:qFormat/>
    <w:rsid w:val="00EF1685"/>
    <w:pPr>
      <w:spacing w:before="80" w:after="80"/>
    </w:pPr>
  </w:style>
  <w:style w:type="paragraph" w:customStyle="1" w:styleId="TableTitle">
    <w:name w:val="Table Title"/>
    <w:basedOn w:val="Text"/>
    <w:next w:val="TableText"/>
    <w:qFormat/>
    <w:rsid w:val="00EF1685"/>
    <w:pPr>
      <w:keepNext/>
      <w:jc w:val="center"/>
    </w:pPr>
    <w:rPr>
      <w:rFonts w:ascii="Arial" w:eastAsia="Times New Roman" w:hAnsi="Arial" w:cs="Calibri"/>
      <w:b/>
      <w:color w:val="000000"/>
      <w:lang w:eastAsia="en-GB"/>
    </w:rPr>
  </w:style>
  <w:style w:type="paragraph" w:customStyle="1" w:styleId="TableText">
    <w:name w:val="Table Text"/>
    <w:basedOn w:val="Text"/>
    <w:qFormat/>
    <w:rsid w:val="00EF1685"/>
    <w:pPr>
      <w:spacing w:before="100" w:after="60"/>
      <w:jc w:val="left"/>
    </w:pPr>
    <w:rPr>
      <w:rFonts w:eastAsia="Times New Roman" w:cs="Calibri"/>
      <w:color w:val="000000"/>
      <w:sz w:val="18"/>
      <w:lang w:eastAsia="en-GB"/>
    </w:rPr>
  </w:style>
  <w:style w:type="paragraph" w:customStyle="1" w:styleId="TableCaption">
    <w:name w:val="Table Caption"/>
    <w:basedOn w:val="TableText"/>
    <w:next w:val="TableText"/>
    <w:qFormat/>
    <w:rsid w:val="00EF1685"/>
    <w:pPr>
      <w:keepNext/>
      <w:jc w:val="center"/>
    </w:pPr>
    <w:rPr>
      <w:b/>
      <w:sz w:val="20"/>
    </w:rPr>
  </w:style>
  <w:style w:type="paragraph" w:customStyle="1" w:styleId="Note">
    <w:name w:val="Note"/>
    <w:basedOn w:val="Text"/>
    <w:next w:val="Text"/>
    <w:qFormat/>
    <w:rsid w:val="00EF1685"/>
    <w:rPr>
      <w:rFonts w:eastAsia="Times New Roman" w:cs="Calibri"/>
      <w:color w:val="000000"/>
      <w:sz w:val="18"/>
      <w:lang w:eastAsia="en-GB"/>
    </w:rPr>
  </w:style>
  <w:style w:type="paragraph" w:customStyle="1" w:styleId="MIB1">
    <w:name w:val="MIB1"/>
    <w:qFormat/>
    <w:rsid w:val="00EF1685"/>
    <w:pPr>
      <w:keepNext/>
      <w:tabs>
        <w:tab w:val="left" w:pos="958"/>
        <w:tab w:val="left" w:pos="5755"/>
        <w:tab w:val="left" w:pos="6713"/>
      </w:tabs>
    </w:pPr>
    <w:rPr>
      <w:rFonts w:ascii="Courier New" w:hAnsi="Courier New" w:cs="Calibri"/>
      <w:color w:val="000000"/>
      <w:sz w:val="16"/>
      <w:szCs w:val="22"/>
    </w:rPr>
  </w:style>
  <w:style w:type="paragraph" w:customStyle="1" w:styleId="MIB2">
    <w:name w:val="MIB2"/>
    <w:basedOn w:val="MIB1"/>
    <w:qFormat/>
    <w:rsid w:val="00EF1685"/>
    <w:pPr>
      <w:ind w:left="720"/>
    </w:pPr>
  </w:style>
  <w:style w:type="paragraph" w:customStyle="1" w:styleId="MIB3">
    <w:name w:val="MIB3"/>
    <w:basedOn w:val="MIB1"/>
    <w:qFormat/>
    <w:rsid w:val="00EF1685"/>
    <w:pPr>
      <w:keepNext w:val="0"/>
      <w:ind w:left="1440"/>
    </w:pPr>
  </w:style>
  <w:style w:type="paragraph" w:customStyle="1" w:styleId="DashedList2">
    <w:name w:val="Dashed List 2"/>
    <w:basedOn w:val="DashList"/>
    <w:qFormat/>
    <w:rsid w:val="00EF1685"/>
    <w:pPr>
      <w:numPr>
        <w:numId w:val="18"/>
      </w:numPr>
      <w:ind w:left="925" w:hanging="284"/>
    </w:pPr>
    <w:rPr>
      <w:rFonts w:eastAsia="Times New Roman" w:cs="Calibri"/>
      <w:color w:val="000000"/>
      <w:lang w:eastAsia="en-GB"/>
    </w:rPr>
  </w:style>
  <w:style w:type="paragraph" w:customStyle="1" w:styleId="Definitions">
    <w:name w:val="Definitions"/>
    <w:basedOn w:val="Text"/>
    <w:qFormat/>
    <w:rsid w:val="00EF1685"/>
    <w:rPr>
      <w:rFonts w:eastAsia="Times New Roman" w:cs="Calibri"/>
      <w:color w:val="000000"/>
      <w:lang w:eastAsia="en-GB"/>
    </w:rPr>
  </w:style>
  <w:style w:type="paragraph" w:customStyle="1" w:styleId="Acronym">
    <w:name w:val="Acronym"/>
    <w:basedOn w:val="Text"/>
    <w:qFormat/>
    <w:rsid w:val="00EF1685"/>
    <w:pPr>
      <w:tabs>
        <w:tab w:val="left" w:pos="2041"/>
      </w:tabs>
      <w:spacing w:before="60" w:after="60"/>
      <w:jc w:val="left"/>
    </w:pPr>
    <w:rPr>
      <w:rFonts w:eastAsia="Times New Roman" w:cs="Calibri"/>
      <w:color w:val="000000"/>
      <w:lang w:eastAsia="en-GB"/>
    </w:rPr>
  </w:style>
  <w:style w:type="paragraph" w:customStyle="1" w:styleId="MLME">
    <w:name w:val="MLME"/>
    <w:basedOn w:val="Text"/>
    <w:qFormat/>
    <w:rsid w:val="00EF1685"/>
    <w:pPr>
      <w:spacing w:before="0"/>
      <w:ind w:left="2948" w:hanging="2948"/>
    </w:pPr>
    <w:rPr>
      <w:rFonts w:eastAsia="Times New Roman" w:cs="Calibri"/>
      <w:color w:val="000000"/>
      <w:lang w:eastAsia="en-GB"/>
    </w:rPr>
  </w:style>
  <w:style w:type="paragraph" w:styleId="TOC1">
    <w:name w:val="toc 1"/>
    <w:basedOn w:val="Normal"/>
    <w:next w:val="Normal"/>
    <w:autoRedefine/>
    <w:uiPriority w:val="39"/>
    <w:unhideWhenUsed/>
    <w:rsid w:val="00EF1685"/>
    <w:pPr>
      <w:spacing w:before="120" w:after="0"/>
    </w:pPr>
    <w:rPr>
      <w:rFonts w:ascii="Times New Roman" w:hAnsi="Times New Roman"/>
    </w:rPr>
  </w:style>
  <w:style w:type="paragraph" w:styleId="TOC2">
    <w:name w:val="toc 2"/>
    <w:next w:val="Text"/>
    <w:autoRedefine/>
    <w:uiPriority w:val="39"/>
    <w:unhideWhenUsed/>
    <w:rsid w:val="00EF1685"/>
    <w:pPr>
      <w:spacing w:line="240" w:lineRule="atLeast"/>
      <w:ind w:left="198"/>
    </w:pPr>
    <w:rPr>
      <w:rFonts w:eastAsiaTheme="minorHAnsi" w:cstheme="minorBidi"/>
      <w:szCs w:val="22"/>
      <w:lang w:val="en-US" w:eastAsia="en-US"/>
    </w:rPr>
  </w:style>
  <w:style w:type="paragraph" w:styleId="TOC3">
    <w:name w:val="toc 3"/>
    <w:next w:val="Text"/>
    <w:autoRedefine/>
    <w:uiPriority w:val="39"/>
    <w:unhideWhenUsed/>
    <w:rsid w:val="00EF1685"/>
    <w:pPr>
      <w:spacing w:line="240" w:lineRule="atLeast"/>
      <w:ind w:left="403"/>
    </w:pPr>
    <w:rPr>
      <w:rFonts w:eastAsiaTheme="minorHAnsi" w:cstheme="minorBidi"/>
      <w:szCs w:val="22"/>
      <w:lang w:val="en-US" w:eastAsia="en-US"/>
    </w:rPr>
  </w:style>
  <w:style w:type="paragraph" w:styleId="TOC4">
    <w:name w:val="toc 4"/>
    <w:next w:val="Text"/>
    <w:autoRedefine/>
    <w:uiPriority w:val="39"/>
    <w:unhideWhenUsed/>
    <w:rsid w:val="00EF1685"/>
    <w:pPr>
      <w:spacing w:line="240" w:lineRule="atLeast"/>
      <w:ind w:left="601"/>
    </w:pPr>
    <w:rPr>
      <w:rFonts w:eastAsiaTheme="minorHAnsi" w:cstheme="minorBidi"/>
      <w:szCs w:val="22"/>
      <w:lang w:val="en-US" w:eastAsia="en-US"/>
    </w:rPr>
  </w:style>
  <w:style w:type="paragraph" w:styleId="TOC5">
    <w:name w:val="toc 5"/>
    <w:next w:val="Text"/>
    <w:autoRedefine/>
    <w:uiPriority w:val="39"/>
    <w:unhideWhenUsed/>
    <w:rsid w:val="00EF1685"/>
    <w:pPr>
      <w:spacing w:line="240" w:lineRule="atLeast"/>
      <w:ind w:left="879"/>
    </w:pPr>
    <w:rPr>
      <w:rFonts w:eastAsiaTheme="minorHAnsi" w:cstheme="minorBidi"/>
      <w:szCs w:val="22"/>
      <w:lang w:val="en-US" w:eastAsia="en-US"/>
    </w:rPr>
  </w:style>
  <w:style w:type="paragraph" w:customStyle="1" w:styleId="CellBody3">
    <w:name w:val="Cell Body 3"/>
    <w:basedOn w:val="CellBody2"/>
    <w:qFormat/>
    <w:rsid w:val="00EF1685"/>
    <w:rPr>
      <w:sz w:val="14"/>
    </w:rPr>
  </w:style>
  <w:style w:type="character" w:customStyle="1" w:styleId="Strikethrough">
    <w:name w:val="Strikethrough"/>
    <w:basedOn w:val="DefaultParagraphFont"/>
    <w:uiPriority w:val="1"/>
    <w:qFormat/>
    <w:rsid w:val="00EF1685"/>
    <w:rPr>
      <w:strike/>
      <w:dstrike w:val="0"/>
    </w:rPr>
  </w:style>
  <w:style w:type="paragraph" w:customStyle="1" w:styleId="Centernobefore">
    <w:name w:val="Center (no before)"/>
    <w:basedOn w:val="Center"/>
    <w:qFormat/>
    <w:rsid w:val="00EF1685"/>
    <w:pPr>
      <w:spacing w:before="0"/>
    </w:pPr>
  </w:style>
  <w:style w:type="paragraph" w:customStyle="1" w:styleId="MLME2">
    <w:name w:val="MLME2"/>
    <w:basedOn w:val="MLME"/>
    <w:qFormat/>
    <w:rsid w:val="00EF1685"/>
    <w:pPr>
      <w:ind w:left="2155" w:firstLine="0"/>
      <w:jc w:val="left"/>
    </w:pPr>
  </w:style>
  <w:style w:type="paragraph" w:customStyle="1" w:styleId="Textindent">
    <w:name w:val="Text indent"/>
    <w:basedOn w:val="Text"/>
    <w:qFormat/>
    <w:rsid w:val="00EF1685"/>
    <w:pPr>
      <w:ind w:left="357"/>
    </w:pPr>
  </w:style>
  <w:style w:type="paragraph" w:customStyle="1" w:styleId="NumberedList">
    <w:name w:val="Numbered List"/>
    <w:basedOn w:val="Text"/>
    <w:qFormat/>
    <w:rsid w:val="00EF1685"/>
    <w:pPr>
      <w:numPr>
        <w:ilvl w:val="1"/>
        <w:numId w:val="19"/>
      </w:numPr>
    </w:pPr>
  </w:style>
  <w:style w:type="paragraph" w:customStyle="1" w:styleId="IEEEStdsLevel1Header">
    <w:name w:val="IEEEStds Level 1 Header"/>
    <w:basedOn w:val="Heading1"/>
    <w:next w:val="IEEEStdsParagraph"/>
    <w:qFormat/>
    <w:rsid w:val="00EF1685"/>
    <w:rPr>
      <w:rFonts w:eastAsia="Times New Roman"/>
      <w:lang w:eastAsia="en-GB"/>
    </w:rPr>
  </w:style>
  <w:style w:type="paragraph" w:customStyle="1" w:styleId="IEEEStdsLevel2Header">
    <w:name w:val="IEEEStds Level 2 Header"/>
    <w:basedOn w:val="Heading2"/>
    <w:next w:val="IEEEStdsParagraph"/>
    <w:qFormat/>
    <w:rsid w:val="00EF1685"/>
    <w:rPr>
      <w:rFonts w:eastAsia="Times New Roman"/>
      <w:lang w:eastAsia="en-GB"/>
    </w:rPr>
  </w:style>
  <w:style w:type="paragraph" w:customStyle="1" w:styleId="IEEEStdsLevel3Header">
    <w:name w:val="IEEEStds Level 3 Header"/>
    <w:basedOn w:val="Heading3"/>
    <w:next w:val="IEEEStdsParagraph"/>
    <w:qFormat/>
    <w:rsid w:val="00EF1685"/>
    <w:rPr>
      <w:rFonts w:eastAsia="Times New Roman"/>
      <w:lang w:eastAsia="en-GB"/>
    </w:rPr>
  </w:style>
  <w:style w:type="paragraph" w:customStyle="1" w:styleId="IEEEStdsLevel4Header">
    <w:name w:val="IEEEStds Level 4 Header"/>
    <w:basedOn w:val="Heading4"/>
    <w:next w:val="IEEEStdsParagraph"/>
    <w:qFormat/>
    <w:rsid w:val="00EF1685"/>
    <w:rPr>
      <w:rFonts w:eastAsia="Times New Roman"/>
      <w:lang w:eastAsia="en-GB"/>
    </w:rPr>
  </w:style>
  <w:style w:type="paragraph" w:customStyle="1" w:styleId="IEEEStdsLevel5Header">
    <w:name w:val="IEEEStds Level 5 Header"/>
    <w:basedOn w:val="Heading5"/>
    <w:next w:val="IEEEStdsParagraph"/>
    <w:qFormat/>
    <w:rsid w:val="00EF1685"/>
    <w:rPr>
      <w:rFonts w:eastAsia="Times New Roman"/>
      <w:lang w:eastAsia="en-GB"/>
    </w:rPr>
  </w:style>
  <w:style w:type="paragraph" w:customStyle="1" w:styleId="IEEEStdsParagraph">
    <w:name w:val="IEEEStds Paragraph"/>
    <w:basedOn w:val="Text"/>
    <w:qFormat/>
    <w:rsid w:val="00EF1685"/>
    <w:rPr>
      <w:lang w:eastAsia="en-GB"/>
    </w:rPr>
  </w:style>
  <w:style w:type="paragraph" w:customStyle="1" w:styleId="IEEEStdsTableColumnHead">
    <w:name w:val="IEEEStds Table Column Head"/>
    <w:basedOn w:val="TableTitle"/>
    <w:qFormat/>
    <w:rsid w:val="00EF1685"/>
    <w:rPr>
      <w:rFonts w:ascii="Times New Roman" w:hAnsi="Times New Roman"/>
      <w:sz w:val="18"/>
    </w:rPr>
  </w:style>
  <w:style w:type="paragraph" w:customStyle="1" w:styleId="IEEEStdsRegularTableCaption">
    <w:name w:val="IEEEStds Regular Table Caption"/>
    <w:basedOn w:val="TableCaption"/>
    <w:qFormat/>
    <w:rsid w:val="00EF1685"/>
    <w:rPr>
      <w:rFonts w:ascii="Arial" w:hAnsi="Arial"/>
    </w:rPr>
  </w:style>
  <w:style w:type="paragraph" w:customStyle="1" w:styleId="IEEEStdsTableData-Left">
    <w:name w:val="IEEEStds Table Data - Left"/>
    <w:basedOn w:val="TableText"/>
    <w:qFormat/>
    <w:rsid w:val="00EF1685"/>
  </w:style>
  <w:style w:type="paragraph" w:customStyle="1" w:styleId="IEEEStdsTableData-Center">
    <w:name w:val="IEEEStds Table Data - Center"/>
    <w:basedOn w:val="TableText"/>
    <w:qFormat/>
    <w:rsid w:val="00EF1685"/>
    <w:pPr>
      <w:jc w:val="center"/>
    </w:pPr>
  </w:style>
  <w:style w:type="paragraph" w:customStyle="1" w:styleId="IEEEStdsRegularFigureCaption">
    <w:name w:val="IEEEStds Regular Figure Caption"/>
    <w:basedOn w:val="FigureTitle"/>
    <w:next w:val="IEEEStdsParagraph"/>
    <w:qFormat/>
    <w:rsid w:val="00EF1685"/>
    <w:rPr>
      <w:lang w:eastAsia="en-GB"/>
    </w:rPr>
  </w:style>
  <w:style w:type="paragraph" w:customStyle="1" w:styleId="IEEEStdsNumberedListLevel2">
    <w:name w:val="IEEEStds Numbered List Level 2"/>
    <w:basedOn w:val="IEEEStdsNumberedListLevel1"/>
    <w:qFormat/>
    <w:rsid w:val="00EF1685"/>
    <w:pPr>
      <w:numPr>
        <w:ilvl w:val="1"/>
      </w:numPr>
      <w:outlineLvl w:val="1"/>
    </w:pPr>
  </w:style>
  <w:style w:type="paragraph" w:customStyle="1" w:styleId="IEEEStdsNumberedListLevel1">
    <w:name w:val="IEEEStds Numbered List Level 1"/>
    <w:basedOn w:val="Normal"/>
    <w:qFormat/>
    <w:rsid w:val="00EF1685"/>
    <w:pPr>
      <w:numPr>
        <w:numId w:val="26"/>
      </w:numPr>
      <w:spacing w:before="60" w:after="60" w:line="240" w:lineRule="auto"/>
      <w:jc w:val="both"/>
      <w:outlineLvl w:val="0"/>
    </w:pPr>
    <w:rPr>
      <w:rFonts w:ascii="Times New Roman" w:hAnsi="Times New Roman"/>
      <w:sz w:val="20"/>
    </w:rPr>
  </w:style>
  <w:style w:type="paragraph" w:customStyle="1" w:styleId="IEEEStdsNumberedListLevel3">
    <w:name w:val="IEEEStds Numbered List Level 3"/>
    <w:basedOn w:val="IEEEStdsNumberedListLevel2"/>
    <w:qFormat/>
    <w:rsid w:val="00EF1685"/>
    <w:pPr>
      <w:numPr>
        <w:ilvl w:val="2"/>
      </w:numPr>
      <w:outlineLvl w:val="2"/>
    </w:pPr>
  </w:style>
  <w:style w:type="paragraph" w:customStyle="1" w:styleId="ListTest">
    <w:name w:val="List Test"/>
    <w:basedOn w:val="IEEEStdsNumberedListLevel1"/>
    <w:qFormat/>
    <w:rsid w:val="00EF1685"/>
    <w:pPr>
      <w:ind w:left="1083" w:hanging="442"/>
      <w:outlineLvl w:val="1"/>
    </w:pPr>
  </w:style>
  <w:style w:type="character" w:styleId="CommentReference">
    <w:name w:val="annotation reference"/>
    <w:basedOn w:val="DefaultParagraphFont"/>
    <w:rsid w:val="008C683C"/>
    <w:rPr>
      <w:sz w:val="16"/>
      <w:szCs w:val="16"/>
    </w:rPr>
  </w:style>
  <w:style w:type="paragraph" w:styleId="CommentText">
    <w:name w:val="annotation text"/>
    <w:basedOn w:val="Normal"/>
    <w:link w:val="CommentTextChar"/>
    <w:rsid w:val="008C683C"/>
    <w:pPr>
      <w:spacing w:line="240" w:lineRule="auto"/>
    </w:pPr>
    <w:rPr>
      <w:sz w:val="20"/>
      <w:szCs w:val="20"/>
    </w:rPr>
  </w:style>
  <w:style w:type="character" w:customStyle="1" w:styleId="CommentTextChar">
    <w:name w:val="Comment Text Char"/>
    <w:basedOn w:val="DefaultParagraphFont"/>
    <w:link w:val="CommentText"/>
    <w:rsid w:val="008C683C"/>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rsid w:val="008C683C"/>
    <w:rPr>
      <w:b/>
      <w:bCs/>
    </w:rPr>
  </w:style>
  <w:style w:type="character" w:customStyle="1" w:styleId="CommentSubjectChar">
    <w:name w:val="Comment Subject Char"/>
    <w:basedOn w:val="CommentTextChar"/>
    <w:link w:val="CommentSubject"/>
    <w:rsid w:val="008C683C"/>
    <w:rPr>
      <w:b/>
      <w:bCs/>
    </w:rPr>
  </w:style>
</w:styles>
</file>

<file path=word/webSettings.xml><?xml version="1.0" encoding="utf-8"?>
<w:webSettings xmlns:r="http://schemas.openxmlformats.org/officeDocument/2006/relationships" xmlns:w="http://schemas.openxmlformats.org/wordprocessingml/2006/main">
  <w:divs>
    <w:div w:id="378358216">
      <w:bodyDiv w:val="1"/>
      <w:marLeft w:val="0"/>
      <w:marRight w:val="0"/>
      <w:marTop w:val="0"/>
      <w:marBottom w:val="0"/>
      <w:divBdr>
        <w:top w:val="none" w:sz="0" w:space="0" w:color="auto"/>
        <w:left w:val="none" w:sz="0" w:space="0" w:color="auto"/>
        <w:bottom w:val="none" w:sz="0" w:space="0" w:color="auto"/>
        <w:right w:val="none" w:sz="0" w:space="0" w:color="auto"/>
      </w:divBdr>
    </w:div>
    <w:div w:id="514534222">
      <w:bodyDiv w:val="1"/>
      <w:marLeft w:val="0"/>
      <w:marRight w:val="0"/>
      <w:marTop w:val="0"/>
      <w:marBottom w:val="0"/>
      <w:divBdr>
        <w:top w:val="none" w:sz="0" w:space="0" w:color="auto"/>
        <w:left w:val="none" w:sz="0" w:space="0" w:color="auto"/>
        <w:bottom w:val="none" w:sz="0" w:space="0" w:color="auto"/>
        <w:right w:val="none" w:sz="0" w:space="0" w:color="auto"/>
      </w:divBdr>
    </w:div>
    <w:div w:id="530873828">
      <w:bodyDiv w:val="1"/>
      <w:marLeft w:val="0"/>
      <w:marRight w:val="0"/>
      <w:marTop w:val="0"/>
      <w:marBottom w:val="0"/>
      <w:divBdr>
        <w:top w:val="none" w:sz="0" w:space="0" w:color="auto"/>
        <w:left w:val="none" w:sz="0" w:space="0" w:color="auto"/>
        <w:bottom w:val="none" w:sz="0" w:space="0" w:color="auto"/>
        <w:right w:val="none" w:sz="0" w:space="0" w:color="auto"/>
      </w:divBdr>
    </w:div>
    <w:div w:id="554970892">
      <w:bodyDiv w:val="1"/>
      <w:marLeft w:val="0"/>
      <w:marRight w:val="0"/>
      <w:marTop w:val="0"/>
      <w:marBottom w:val="0"/>
      <w:divBdr>
        <w:top w:val="none" w:sz="0" w:space="0" w:color="auto"/>
        <w:left w:val="none" w:sz="0" w:space="0" w:color="auto"/>
        <w:bottom w:val="none" w:sz="0" w:space="0" w:color="auto"/>
        <w:right w:val="none" w:sz="0" w:space="0" w:color="auto"/>
      </w:divBdr>
    </w:div>
    <w:div w:id="580333015">
      <w:bodyDiv w:val="1"/>
      <w:marLeft w:val="0"/>
      <w:marRight w:val="0"/>
      <w:marTop w:val="0"/>
      <w:marBottom w:val="0"/>
      <w:divBdr>
        <w:top w:val="none" w:sz="0" w:space="0" w:color="auto"/>
        <w:left w:val="none" w:sz="0" w:space="0" w:color="auto"/>
        <w:bottom w:val="none" w:sz="0" w:space="0" w:color="auto"/>
        <w:right w:val="none" w:sz="0" w:space="0" w:color="auto"/>
      </w:divBdr>
    </w:div>
    <w:div w:id="618687830">
      <w:bodyDiv w:val="1"/>
      <w:marLeft w:val="0"/>
      <w:marRight w:val="0"/>
      <w:marTop w:val="0"/>
      <w:marBottom w:val="0"/>
      <w:divBdr>
        <w:top w:val="none" w:sz="0" w:space="0" w:color="auto"/>
        <w:left w:val="none" w:sz="0" w:space="0" w:color="auto"/>
        <w:bottom w:val="none" w:sz="0" w:space="0" w:color="auto"/>
        <w:right w:val="none" w:sz="0" w:space="0" w:color="auto"/>
      </w:divBdr>
    </w:div>
    <w:div w:id="619455059">
      <w:bodyDiv w:val="1"/>
      <w:marLeft w:val="0"/>
      <w:marRight w:val="0"/>
      <w:marTop w:val="0"/>
      <w:marBottom w:val="0"/>
      <w:divBdr>
        <w:top w:val="none" w:sz="0" w:space="0" w:color="auto"/>
        <w:left w:val="none" w:sz="0" w:space="0" w:color="auto"/>
        <w:bottom w:val="none" w:sz="0" w:space="0" w:color="auto"/>
        <w:right w:val="none" w:sz="0" w:space="0" w:color="auto"/>
      </w:divBdr>
    </w:div>
    <w:div w:id="658339325">
      <w:bodyDiv w:val="1"/>
      <w:marLeft w:val="0"/>
      <w:marRight w:val="0"/>
      <w:marTop w:val="0"/>
      <w:marBottom w:val="0"/>
      <w:divBdr>
        <w:top w:val="none" w:sz="0" w:space="0" w:color="auto"/>
        <w:left w:val="none" w:sz="0" w:space="0" w:color="auto"/>
        <w:bottom w:val="none" w:sz="0" w:space="0" w:color="auto"/>
        <w:right w:val="none" w:sz="0" w:space="0" w:color="auto"/>
      </w:divBdr>
    </w:div>
    <w:div w:id="738788309">
      <w:bodyDiv w:val="1"/>
      <w:marLeft w:val="0"/>
      <w:marRight w:val="0"/>
      <w:marTop w:val="0"/>
      <w:marBottom w:val="0"/>
      <w:divBdr>
        <w:top w:val="none" w:sz="0" w:space="0" w:color="auto"/>
        <w:left w:val="none" w:sz="0" w:space="0" w:color="auto"/>
        <w:bottom w:val="none" w:sz="0" w:space="0" w:color="auto"/>
        <w:right w:val="none" w:sz="0" w:space="0" w:color="auto"/>
      </w:divBdr>
    </w:div>
    <w:div w:id="837499257">
      <w:bodyDiv w:val="1"/>
      <w:marLeft w:val="0"/>
      <w:marRight w:val="0"/>
      <w:marTop w:val="0"/>
      <w:marBottom w:val="0"/>
      <w:divBdr>
        <w:top w:val="none" w:sz="0" w:space="0" w:color="auto"/>
        <w:left w:val="none" w:sz="0" w:space="0" w:color="auto"/>
        <w:bottom w:val="none" w:sz="0" w:space="0" w:color="auto"/>
        <w:right w:val="none" w:sz="0" w:space="0" w:color="auto"/>
      </w:divBdr>
    </w:div>
    <w:div w:id="848639033">
      <w:bodyDiv w:val="1"/>
      <w:marLeft w:val="0"/>
      <w:marRight w:val="0"/>
      <w:marTop w:val="0"/>
      <w:marBottom w:val="0"/>
      <w:divBdr>
        <w:top w:val="none" w:sz="0" w:space="0" w:color="auto"/>
        <w:left w:val="none" w:sz="0" w:space="0" w:color="auto"/>
        <w:bottom w:val="none" w:sz="0" w:space="0" w:color="auto"/>
        <w:right w:val="none" w:sz="0" w:space="0" w:color="auto"/>
      </w:divBdr>
    </w:div>
    <w:div w:id="872965554">
      <w:bodyDiv w:val="1"/>
      <w:marLeft w:val="0"/>
      <w:marRight w:val="0"/>
      <w:marTop w:val="0"/>
      <w:marBottom w:val="0"/>
      <w:divBdr>
        <w:top w:val="none" w:sz="0" w:space="0" w:color="auto"/>
        <w:left w:val="none" w:sz="0" w:space="0" w:color="auto"/>
        <w:bottom w:val="none" w:sz="0" w:space="0" w:color="auto"/>
        <w:right w:val="none" w:sz="0" w:space="0" w:color="auto"/>
      </w:divBdr>
    </w:div>
    <w:div w:id="967080354">
      <w:bodyDiv w:val="1"/>
      <w:marLeft w:val="0"/>
      <w:marRight w:val="0"/>
      <w:marTop w:val="0"/>
      <w:marBottom w:val="0"/>
      <w:divBdr>
        <w:top w:val="none" w:sz="0" w:space="0" w:color="auto"/>
        <w:left w:val="none" w:sz="0" w:space="0" w:color="auto"/>
        <w:bottom w:val="none" w:sz="0" w:space="0" w:color="auto"/>
        <w:right w:val="none" w:sz="0" w:space="0" w:color="auto"/>
      </w:divBdr>
    </w:div>
    <w:div w:id="1012338463">
      <w:bodyDiv w:val="1"/>
      <w:marLeft w:val="0"/>
      <w:marRight w:val="0"/>
      <w:marTop w:val="0"/>
      <w:marBottom w:val="0"/>
      <w:divBdr>
        <w:top w:val="none" w:sz="0" w:space="0" w:color="auto"/>
        <w:left w:val="none" w:sz="0" w:space="0" w:color="auto"/>
        <w:bottom w:val="none" w:sz="0" w:space="0" w:color="auto"/>
        <w:right w:val="none" w:sz="0" w:space="0" w:color="auto"/>
      </w:divBdr>
    </w:div>
    <w:div w:id="1079669567">
      <w:bodyDiv w:val="1"/>
      <w:marLeft w:val="0"/>
      <w:marRight w:val="0"/>
      <w:marTop w:val="0"/>
      <w:marBottom w:val="0"/>
      <w:divBdr>
        <w:top w:val="none" w:sz="0" w:space="0" w:color="auto"/>
        <w:left w:val="none" w:sz="0" w:space="0" w:color="auto"/>
        <w:bottom w:val="none" w:sz="0" w:space="0" w:color="auto"/>
        <w:right w:val="none" w:sz="0" w:space="0" w:color="auto"/>
      </w:divBdr>
    </w:div>
    <w:div w:id="1331525602">
      <w:bodyDiv w:val="1"/>
      <w:marLeft w:val="0"/>
      <w:marRight w:val="0"/>
      <w:marTop w:val="0"/>
      <w:marBottom w:val="0"/>
      <w:divBdr>
        <w:top w:val="none" w:sz="0" w:space="0" w:color="auto"/>
        <w:left w:val="none" w:sz="0" w:space="0" w:color="auto"/>
        <w:bottom w:val="none" w:sz="0" w:space="0" w:color="auto"/>
        <w:right w:val="none" w:sz="0" w:space="0" w:color="auto"/>
      </w:divBdr>
    </w:div>
    <w:div w:id="1414355733">
      <w:bodyDiv w:val="1"/>
      <w:marLeft w:val="0"/>
      <w:marRight w:val="0"/>
      <w:marTop w:val="0"/>
      <w:marBottom w:val="0"/>
      <w:divBdr>
        <w:top w:val="none" w:sz="0" w:space="0" w:color="auto"/>
        <w:left w:val="none" w:sz="0" w:space="0" w:color="auto"/>
        <w:bottom w:val="none" w:sz="0" w:space="0" w:color="auto"/>
        <w:right w:val="none" w:sz="0" w:space="0" w:color="auto"/>
      </w:divBdr>
    </w:div>
    <w:div w:id="1508905617">
      <w:bodyDiv w:val="1"/>
      <w:marLeft w:val="0"/>
      <w:marRight w:val="0"/>
      <w:marTop w:val="0"/>
      <w:marBottom w:val="0"/>
      <w:divBdr>
        <w:top w:val="none" w:sz="0" w:space="0" w:color="auto"/>
        <w:left w:val="none" w:sz="0" w:space="0" w:color="auto"/>
        <w:bottom w:val="none" w:sz="0" w:space="0" w:color="auto"/>
        <w:right w:val="none" w:sz="0" w:space="0" w:color="auto"/>
      </w:divBdr>
    </w:div>
    <w:div w:id="1510562229">
      <w:bodyDiv w:val="1"/>
      <w:marLeft w:val="0"/>
      <w:marRight w:val="0"/>
      <w:marTop w:val="0"/>
      <w:marBottom w:val="0"/>
      <w:divBdr>
        <w:top w:val="none" w:sz="0" w:space="0" w:color="auto"/>
        <w:left w:val="none" w:sz="0" w:space="0" w:color="auto"/>
        <w:bottom w:val="none" w:sz="0" w:space="0" w:color="auto"/>
        <w:right w:val="none" w:sz="0" w:space="0" w:color="auto"/>
      </w:divBdr>
    </w:div>
    <w:div w:id="1681854540">
      <w:bodyDiv w:val="1"/>
      <w:marLeft w:val="0"/>
      <w:marRight w:val="0"/>
      <w:marTop w:val="0"/>
      <w:marBottom w:val="0"/>
      <w:divBdr>
        <w:top w:val="none" w:sz="0" w:space="0" w:color="auto"/>
        <w:left w:val="none" w:sz="0" w:space="0" w:color="auto"/>
        <w:bottom w:val="none" w:sz="0" w:space="0" w:color="auto"/>
        <w:right w:val="none" w:sz="0" w:space="0" w:color="auto"/>
      </w:divBdr>
    </w:div>
    <w:div w:id="1848447632">
      <w:bodyDiv w:val="1"/>
      <w:marLeft w:val="0"/>
      <w:marRight w:val="0"/>
      <w:marTop w:val="0"/>
      <w:marBottom w:val="0"/>
      <w:divBdr>
        <w:top w:val="none" w:sz="0" w:space="0" w:color="auto"/>
        <w:left w:val="none" w:sz="0" w:space="0" w:color="auto"/>
        <w:bottom w:val="none" w:sz="0" w:space="0" w:color="auto"/>
        <w:right w:val="none" w:sz="0" w:space="0" w:color="auto"/>
      </w:divBdr>
    </w:div>
    <w:div w:id="1869104423">
      <w:bodyDiv w:val="1"/>
      <w:marLeft w:val="0"/>
      <w:marRight w:val="0"/>
      <w:marTop w:val="0"/>
      <w:marBottom w:val="0"/>
      <w:divBdr>
        <w:top w:val="none" w:sz="0" w:space="0" w:color="auto"/>
        <w:left w:val="none" w:sz="0" w:space="0" w:color="auto"/>
        <w:bottom w:val="none" w:sz="0" w:space="0" w:color="auto"/>
        <w:right w:val="none" w:sz="0" w:space="0" w:color="auto"/>
      </w:divBdr>
    </w:div>
    <w:div w:id="1960138395">
      <w:bodyDiv w:val="1"/>
      <w:marLeft w:val="0"/>
      <w:marRight w:val="0"/>
      <w:marTop w:val="0"/>
      <w:marBottom w:val="0"/>
      <w:divBdr>
        <w:top w:val="none" w:sz="0" w:space="0" w:color="auto"/>
        <w:left w:val="none" w:sz="0" w:space="0" w:color="auto"/>
        <w:bottom w:val="none" w:sz="0" w:space="0" w:color="auto"/>
        <w:right w:val="none" w:sz="0" w:space="0" w:color="auto"/>
      </w:divBdr>
    </w:div>
    <w:div w:id="209796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nds\templates\IEEE%20P802.11a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 P802.11aa template.dotx</Template>
  <TotalTime>409</TotalTime>
  <Pages>8</Pages>
  <Words>2283</Words>
  <Characters>13019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doc.: IEEE 802.11-11/0288r0</vt:lpstr>
    </vt:vector>
  </TitlesOfParts>
  <Company>Some Company</Company>
  <LinksUpToDate>false</LinksUpToDate>
  <CharactersWithSpaces>15272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802.11-11/0288r0</dc:title>
  <dc:subject>Submission</dc:subject>
  <dc:creator>Alex Ashley</dc:creator>
  <cp:keywords>March 2011</cp:keywords>
  <dc:description>Alex Ashley, NDS Ltd</dc:description>
  <cp:lastModifiedBy>ashleya</cp:lastModifiedBy>
  <cp:revision>13</cp:revision>
  <cp:lastPrinted>1601-01-01T00:00:00Z</cp:lastPrinted>
  <dcterms:created xsi:type="dcterms:W3CDTF">2011-03-07T10:54:00Z</dcterms:created>
  <dcterms:modified xsi:type="dcterms:W3CDTF">2011-03-08T15:27:00Z</dcterms:modified>
</cp:coreProperties>
</file>