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CA09B2" w:rsidRDefault="00D85D52" w:rsidP="00D85D52">
            <w:pPr>
              <w:pStyle w:val="T2"/>
            </w:pPr>
            <w:r>
              <w:t>LB168 Handover-SFS-</w:t>
            </w:r>
            <w:r w:rsidR="00223480">
              <w:t>CID</w:t>
            </w:r>
            <w:r>
              <w:t>342_1066</w:t>
            </w:r>
          </w:p>
        </w:tc>
      </w:tr>
      <w:tr w:rsidR="00CA09B2">
        <w:trPr>
          <w:trHeight w:val="359"/>
          <w:jc w:val="center"/>
        </w:trPr>
        <w:tc>
          <w:tcPr>
            <w:tcW w:w="9576" w:type="dxa"/>
            <w:gridSpan w:val="5"/>
            <w:vAlign w:val="center"/>
          </w:tcPr>
          <w:p w:rsidR="00CA09B2" w:rsidRDefault="00CA09B2" w:rsidP="00496998">
            <w:pPr>
              <w:pStyle w:val="T2"/>
              <w:ind w:left="0"/>
              <w:rPr>
                <w:sz w:val="20"/>
              </w:rPr>
            </w:pPr>
            <w:r>
              <w:rPr>
                <w:sz w:val="20"/>
              </w:rPr>
              <w:t>Date:</w:t>
            </w:r>
            <w:r>
              <w:rPr>
                <w:b w:val="0"/>
                <w:sz w:val="20"/>
              </w:rPr>
              <w:t xml:space="preserve">  </w:t>
            </w:r>
            <w:r w:rsidR="00496998">
              <w:rPr>
                <w:b w:val="0"/>
                <w:sz w:val="20"/>
              </w:rPr>
              <w:t>201</w:t>
            </w:r>
            <w:r w:rsidR="0036128B">
              <w:rPr>
                <w:b w:val="0"/>
                <w:sz w:val="20"/>
              </w:rPr>
              <w:t>1</w:t>
            </w:r>
            <w:r w:rsidR="00496998">
              <w:rPr>
                <w:b w:val="0"/>
                <w:sz w:val="20"/>
              </w:rPr>
              <w:t>-</w:t>
            </w:r>
            <w:r w:rsidR="0036128B">
              <w:rPr>
                <w:b w:val="0"/>
                <w:sz w:val="20"/>
              </w:rPr>
              <w:t>02</w:t>
            </w:r>
            <w:r w:rsidR="00496998">
              <w:rPr>
                <w:b w:val="0"/>
                <w:sz w:val="20"/>
              </w:rPr>
              <w:t>-</w:t>
            </w:r>
            <w:r w:rsidR="0036128B">
              <w:rPr>
                <w:b w:val="0"/>
                <w:sz w:val="20"/>
              </w:rPr>
              <w:t>2</w:t>
            </w:r>
            <w:r w:rsidR="00773CB4">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00137">
            <w:pPr>
              <w:pStyle w:val="T2"/>
              <w:spacing w:after="0"/>
              <w:ind w:left="0" w:right="0"/>
              <w:jc w:val="left"/>
              <w:rPr>
                <w:sz w:val="20"/>
              </w:rPr>
            </w:pPr>
            <w:r>
              <w:rPr>
                <w:sz w:val="20"/>
              </w:rPr>
              <w:t>E</w:t>
            </w:r>
            <w:r w:rsidR="00CA09B2">
              <w:rPr>
                <w:sz w:val="20"/>
              </w:rPr>
              <w:t>mail</w:t>
            </w:r>
          </w:p>
        </w:tc>
      </w:tr>
      <w:tr w:rsidR="00CA09B2">
        <w:trPr>
          <w:jc w:val="center"/>
        </w:trPr>
        <w:tc>
          <w:tcPr>
            <w:tcW w:w="1336" w:type="dxa"/>
            <w:vAlign w:val="center"/>
          </w:tcPr>
          <w:p w:rsidR="00CA09B2" w:rsidRDefault="00223480">
            <w:pPr>
              <w:pStyle w:val="T2"/>
              <w:spacing w:after="0"/>
              <w:ind w:left="0" w:right="0"/>
              <w:rPr>
                <w:b w:val="0"/>
                <w:sz w:val="20"/>
              </w:rPr>
            </w:pPr>
            <w:r>
              <w:rPr>
                <w:b w:val="0"/>
                <w:sz w:val="20"/>
              </w:rPr>
              <w:t>James Yee</w:t>
            </w:r>
          </w:p>
        </w:tc>
        <w:tc>
          <w:tcPr>
            <w:tcW w:w="2064" w:type="dxa"/>
            <w:vAlign w:val="center"/>
          </w:tcPr>
          <w:p w:rsidR="00CA09B2" w:rsidRDefault="00223480">
            <w:pPr>
              <w:pStyle w:val="T2"/>
              <w:spacing w:after="0"/>
              <w:ind w:left="0" w:right="0"/>
              <w:rPr>
                <w:b w:val="0"/>
                <w:sz w:val="20"/>
              </w:rPr>
            </w:pPr>
            <w:r>
              <w:rPr>
                <w:b w:val="0"/>
                <w:sz w:val="20"/>
              </w:rPr>
              <w:t>MediaTek</w:t>
            </w:r>
          </w:p>
        </w:tc>
        <w:tc>
          <w:tcPr>
            <w:tcW w:w="2814" w:type="dxa"/>
            <w:vAlign w:val="center"/>
          </w:tcPr>
          <w:p w:rsidR="00CA09B2" w:rsidRDefault="00D14BBE">
            <w:pPr>
              <w:pStyle w:val="T2"/>
              <w:spacing w:after="0"/>
              <w:ind w:left="0" w:right="0"/>
              <w:rPr>
                <w:b w:val="0"/>
                <w:sz w:val="20"/>
              </w:rPr>
            </w:pPr>
            <w:r>
              <w:rPr>
                <w:b w:val="0"/>
                <w:sz w:val="20"/>
              </w:rPr>
              <w:t>No. 1, Dusing 1st Road, Hsinchu Science Park, Hsinchu, Taiwan, 30078</w:t>
            </w:r>
          </w:p>
        </w:tc>
        <w:tc>
          <w:tcPr>
            <w:tcW w:w="1124" w:type="dxa"/>
            <w:vAlign w:val="center"/>
          </w:tcPr>
          <w:p w:rsidR="00CA09B2" w:rsidRDefault="00D14BBE">
            <w:pPr>
              <w:pStyle w:val="T2"/>
              <w:spacing w:after="0"/>
              <w:ind w:left="0" w:right="0"/>
              <w:rPr>
                <w:b w:val="0"/>
                <w:sz w:val="20"/>
              </w:rPr>
            </w:pPr>
            <w:r>
              <w:rPr>
                <w:b w:val="0"/>
                <w:sz w:val="20"/>
              </w:rPr>
              <w:t>+886-3-567-0766</w:t>
            </w:r>
          </w:p>
        </w:tc>
        <w:tc>
          <w:tcPr>
            <w:tcW w:w="2238" w:type="dxa"/>
            <w:vAlign w:val="center"/>
          </w:tcPr>
          <w:p w:rsidR="00CA09B2" w:rsidRDefault="00C00137" w:rsidP="00223480">
            <w:pPr>
              <w:pStyle w:val="T2"/>
              <w:spacing w:after="0"/>
              <w:ind w:left="0" w:right="0"/>
              <w:rPr>
                <w:b w:val="0"/>
                <w:sz w:val="16"/>
              </w:rPr>
            </w:pPr>
            <w:ins w:id="0" w:author="mtk01961" w:date="2011-02-24T18:25:00Z">
              <w:r>
                <w:rPr>
                  <w:b w:val="0"/>
                  <w:sz w:val="16"/>
                </w:rPr>
                <w:fldChar w:fldCharType="begin"/>
              </w:r>
              <w:r>
                <w:rPr>
                  <w:b w:val="0"/>
                  <w:sz w:val="16"/>
                </w:rPr>
                <w:instrText xml:space="preserve"> HYPERLINK "mailto:</w:instrText>
              </w:r>
            </w:ins>
            <w:r>
              <w:rPr>
                <w:b w:val="0"/>
                <w:sz w:val="16"/>
              </w:rPr>
              <w:instrText>james.yee@mediatek.com</w:instrText>
            </w:r>
            <w:ins w:id="1" w:author="mtk01961" w:date="2011-02-24T18:25:00Z">
              <w:r>
                <w:rPr>
                  <w:b w:val="0"/>
                  <w:sz w:val="16"/>
                </w:rPr>
                <w:instrText xml:space="preserve">" </w:instrText>
              </w:r>
              <w:r>
                <w:rPr>
                  <w:b w:val="0"/>
                  <w:sz w:val="16"/>
                </w:rPr>
                <w:fldChar w:fldCharType="separate"/>
              </w:r>
            </w:ins>
            <w:r w:rsidRPr="00816460">
              <w:rPr>
                <w:rStyle w:val="Hyperlink"/>
                <w:b w:val="0"/>
                <w:sz w:val="16"/>
              </w:rPr>
              <w:t>james.yee@mediatek.com</w:t>
            </w:r>
            <w:ins w:id="2" w:author="mtk01961" w:date="2011-02-24T18:25:00Z">
              <w:r>
                <w:rPr>
                  <w:b w:val="0"/>
                  <w:sz w:val="16"/>
                </w:rPr>
                <w:fldChar w:fldCharType="end"/>
              </w:r>
            </w:ins>
          </w:p>
        </w:tc>
      </w:tr>
      <w:tr w:rsidR="009C34C8">
        <w:trPr>
          <w:jc w:val="center"/>
        </w:trPr>
        <w:tc>
          <w:tcPr>
            <w:tcW w:w="1336" w:type="dxa"/>
            <w:vAlign w:val="center"/>
          </w:tcPr>
          <w:p w:rsidR="009C34C8" w:rsidRDefault="00223480" w:rsidP="00537C16">
            <w:pPr>
              <w:pStyle w:val="T2"/>
              <w:spacing w:after="0"/>
              <w:ind w:left="0" w:right="0"/>
              <w:rPr>
                <w:b w:val="0"/>
                <w:sz w:val="20"/>
              </w:rPr>
            </w:pPr>
            <w:r>
              <w:rPr>
                <w:b w:val="0"/>
                <w:sz w:val="20"/>
              </w:rPr>
              <w:t>ChaoChun Wang</w:t>
            </w:r>
          </w:p>
        </w:tc>
        <w:tc>
          <w:tcPr>
            <w:tcW w:w="2064" w:type="dxa"/>
            <w:vAlign w:val="center"/>
          </w:tcPr>
          <w:p w:rsidR="009C34C8" w:rsidRDefault="00223480" w:rsidP="00537C16">
            <w:pPr>
              <w:pStyle w:val="T2"/>
              <w:spacing w:after="0"/>
              <w:ind w:left="0" w:right="0"/>
              <w:rPr>
                <w:b w:val="0"/>
                <w:sz w:val="20"/>
              </w:rPr>
            </w:pPr>
            <w:r>
              <w:rPr>
                <w:b w:val="0"/>
                <w:sz w:val="20"/>
              </w:rPr>
              <w:t>MediaTek</w:t>
            </w:r>
            <w:r w:rsidR="00D14BBE">
              <w:rPr>
                <w:b w:val="0"/>
                <w:sz w:val="20"/>
              </w:rPr>
              <w:t xml:space="preserve"> USA</w:t>
            </w: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C00137" w:rsidP="00537C16">
            <w:pPr>
              <w:pStyle w:val="T2"/>
              <w:spacing w:after="0"/>
              <w:ind w:left="0" w:right="0"/>
              <w:rPr>
                <w:b w:val="0"/>
                <w:sz w:val="16"/>
                <w:lang w:val="en-US"/>
              </w:rPr>
            </w:pPr>
            <w:ins w:id="3" w:author="mtk01961" w:date="2011-02-24T18:25:00Z">
              <w:r>
                <w:rPr>
                  <w:b w:val="0"/>
                  <w:sz w:val="16"/>
                  <w:lang w:val="en-US" w:eastAsia="zh-TW"/>
                </w:rPr>
                <w:fldChar w:fldCharType="begin"/>
              </w:r>
              <w:r>
                <w:rPr>
                  <w:b w:val="0"/>
                  <w:sz w:val="16"/>
                  <w:lang w:val="en-US" w:eastAsia="zh-TW"/>
                </w:rPr>
                <w:instrText xml:space="preserve"> HYPERLINK "mailto:</w:instrText>
              </w:r>
            </w:ins>
            <w:r>
              <w:rPr>
                <w:rFonts w:hint="eastAsia"/>
                <w:b w:val="0"/>
                <w:sz w:val="16"/>
                <w:lang w:val="en-US" w:eastAsia="zh-TW"/>
              </w:rPr>
              <w:instrText>c</w:instrText>
            </w:r>
            <w:r>
              <w:rPr>
                <w:b w:val="0"/>
                <w:sz w:val="16"/>
                <w:lang w:val="en-US"/>
              </w:rPr>
              <w:instrText>haochun</w:instrText>
            </w:r>
            <w:r>
              <w:rPr>
                <w:rFonts w:hint="eastAsia"/>
                <w:b w:val="0"/>
                <w:sz w:val="16"/>
                <w:lang w:val="en-US" w:eastAsia="zh-TW"/>
              </w:rPr>
              <w:instrText>.</w:instrText>
            </w:r>
            <w:r>
              <w:rPr>
                <w:b w:val="0"/>
                <w:sz w:val="16"/>
                <w:lang w:val="en-US"/>
              </w:rPr>
              <w:instrText>wang@mediatek.com</w:instrText>
            </w:r>
            <w:ins w:id="4" w:author="mtk01961" w:date="2011-02-24T18:25:00Z">
              <w:r>
                <w:rPr>
                  <w:b w:val="0"/>
                  <w:sz w:val="16"/>
                  <w:lang w:val="en-US" w:eastAsia="zh-TW"/>
                </w:rPr>
                <w:instrText xml:space="preserve">" </w:instrText>
              </w:r>
              <w:r>
                <w:rPr>
                  <w:b w:val="0"/>
                  <w:sz w:val="16"/>
                  <w:lang w:val="en-US" w:eastAsia="zh-TW"/>
                </w:rPr>
                <w:fldChar w:fldCharType="separate"/>
              </w:r>
            </w:ins>
            <w:r w:rsidRPr="00816460">
              <w:rPr>
                <w:rStyle w:val="Hyperlink"/>
                <w:rFonts w:hint="eastAsia"/>
                <w:b w:val="0"/>
                <w:sz w:val="16"/>
                <w:lang w:val="en-US" w:eastAsia="zh-TW"/>
              </w:rPr>
              <w:t>c</w:t>
            </w:r>
            <w:r w:rsidRPr="00816460">
              <w:rPr>
                <w:rStyle w:val="Hyperlink"/>
                <w:b w:val="0"/>
                <w:sz w:val="16"/>
                <w:lang w:val="en-US"/>
              </w:rPr>
              <w:t>haochun</w:t>
            </w:r>
            <w:r w:rsidRPr="00816460">
              <w:rPr>
                <w:rStyle w:val="Hyperlink"/>
                <w:rFonts w:hint="eastAsia"/>
                <w:b w:val="0"/>
                <w:sz w:val="16"/>
                <w:lang w:val="en-US" w:eastAsia="zh-TW"/>
              </w:rPr>
              <w:t>.</w:t>
            </w:r>
            <w:r w:rsidRPr="00816460">
              <w:rPr>
                <w:rStyle w:val="Hyperlink"/>
                <w:b w:val="0"/>
                <w:sz w:val="16"/>
                <w:lang w:val="en-US"/>
              </w:rPr>
              <w:t>wang@mediatek.com</w:t>
            </w:r>
            <w:ins w:id="5" w:author="mtk01961" w:date="2011-02-24T18:25:00Z">
              <w:r>
                <w:rPr>
                  <w:b w:val="0"/>
                  <w:sz w:val="16"/>
                  <w:lang w:val="en-US" w:eastAsia="zh-TW"/>
                </w:rPr>
                <w:fldChar w:fldCharType="end"/>
              </w:r>
            </w:ins>
          </w:p>
        </w:tc>
      </w:tr>
    </w:tbl>
    <w:p w:rsidR="00CA09B2" w:rsidRDefault="005A1E16">
      <w:pPr>
        <w:pStyle w:val="T1"/>
        <w:spacing w:after="120"/>
        <w:rPr>
          <w:sz w:val="22"/>
        </w:rPr>
      </w:pPr>
      <w:r w:rsidRPr="005A1E1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D0B31" w:rsidRDefault="00DD0B31">
                  <w:pPr>
                    <w:pStyle w:val="T1"/>
                    <w:spacing w:after="120"/>
                  </w:pPr>
                  <w:r>
                    <w:t>Abstract</w:t>
                  </w:r>
                </w:p>
                <w:p w:rsidR="00DD0B31" w:rsidRDefault="00DD0B31">
                  <w:pPr>
                    <w:pStyle w:val="T1"/>
                    <w:spacing w:after="120"/>
                  </w:pPr>
                </w:p>
                <w:p w:rsidR="00DD0B31" w:rsidRDefault="00DD0B31" w:rsidP="008B1D0A">
                  <w:r>
                    <w:t xml:space="preserve">This document </w:t>
                  </w:r>
                  <w:r w:rsidR="00004CF6">
                    <w:t xml:space="preserve">proposes resoltions to CIDs </w:t>
                  </w:r>
                  <w:r w:rsidR="005A3903">
                    <w:t>342</w:t>
                  </w:r>
                  <w:r w:rsidR="00004CF6">
                    <w:t xml:space="preserve"> </w:t>
                  </w:r>
                  <w:r w:rsidR="008B5139">
                    <w:t xml:space="preserve">on Handover </w:t>
                  </w:r>
                  <w:r w:rsidR="00004CF6">
                    <w:t xml:space="preserve">and 1066 </w:t>
                  </w:r>
                  <w:r w:rsidR="008B5139">
                    <w:t xml:space="preserve">on Spatial Frequency Sharing </w:t>
                  </w:r>
                  <w:r w:rsidR="00004CF6">
                    <w:t>from LB168 on</w:t>
                  </w:r>
                  <w:r w:rsidR="00C642EC">
                    <w:t xml:space="preserve"> Draft 1.0</w:t>
                  </w:r>
                  <w:r>
                    <w:t xml:space="preserve"> of TGad.</w:t>
                  </w:r>
                  <w:r w:rsidR="00C642EC">
                    <w:t xml:space="preserve"> For </w:t>
                  </w:r>
                  <w:r w:rsidR="003770BD">
                    <w:t>ease of editing</w:t>
                  </w:r>
                  <w:r w:rsidR="00C642EC">
                    <w:t>, the proposed change</w:t>
                  </w:r>
                  <w:r w:rsidR="00C00137">
                    <w:t>s</w:t>
                  </w:r>
                  <w:r w:rsidR="00C642EC">
                    <w:t xml:space="preserve"> are based on the most recent Draft 1.1 of TGad.</w:t>
                  </w:r>
                </w:p>
              </w:txbxContent>
            </v:textbox>
          </v:shape>
        </w:pict>
      </w:r>
    </w:p>
    <w:p w:rsidR="00BD4F35" w:rsidRPr="005F0788" w:rsidRDefault="00CA09B2" w:rsidP="00167F24">
      <w:r>
        <w:br w:type="page"/>
      </w:r>
    </w:p>
    <w:p w:rsidR="00BF0C74" w:rsidRPr="00BF0C74" w:rsidRDefault="00C642EC" w:rsidP="00937CCF">
      <w:pPr>
        <w:outlineLvl w:val="0"/>
      </w:pPr>
      <w:r>
        <w:lastRenderedPageBreak/>
        <w:t>All resolution are based on the text in D1.1</w:t>
      </w:r>
    </w:p>
    <w:p w:rsidR="00A95802" w:rsidRDefault="00A95802" w:rsidP="00A95802">
      <w:pPr>
        <w:rPr>
          <w:rFonts w:ascii="Times" w:hAnsi="Times"/>
          <w:sz w:val="28"/>
        </w:rPr>
      </w:pPr>
    </w:p>
    <w:p w:rsidR="00D074A1" w:rsidRPr="00C642EC" w:rsidRDefault="00D074A1" w:rsidP="00D074A1">
      <w:pPr>
        <w:rPr>
          <w:sz w:val="24"/>
          <w:szCs w:val="24"/>
          <w:lang w:bidi="he-IL"/>
        </w:rPr>
      </w:pPr>
    </w:p>
    <w:tbl>
      <w:tblPr>
        <w:tblW w:w="886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920"/>
        <w:gridCol w:w="820"/>
        <w:gridCol w:w="1120"/>
        <w:gridCol w:w="2700"/>
        <w:gridCol w:w="2700"/>
      </w:tblGrid>
      <w:tr w:rsidR="00D074A1" w:rsidRPr="00637A2E" w:rsidTr="00E2328B">
        <w:trPr>
          <w:trHeight w:val="2835"/>
        </w:trPr>
        <w:tc>
          <w:tcPr>
            <w:tcW w:w="600" w:type="dxa"/>
            <w:shd w:val="clear" w:color="auto" w:fill="auto"/>
            <w:hideMark/>
          </w:tcPr>
          <w:p w:rsidR="00D074A1" w:rsidRPr="00637A2E" w:rsidRDefault="00D074A1" w:rsidP="00E2328B">
            <w:pPr>
              <w:wordWrap w:val="0"/>
              <w:jc w:val="right"/>
              <w:rPr>
                <w:rFonts w:ascii="PMingLiU" w:eastAsia="PMingLiU" w:hAnsi="PMingLiU" w:cs="PMingLiU"/>
                <w:color w:val="000000"/>
                <w:szCs w:val="22"/>
                <w:lang w:val="en-US" w:eastAsia="zh-TW"/>
              </w:rPr>
            </w:pPr>
            <w:r>
              <w:rPr>
                <w:rFonts w:ascii="PMingLiU" w:eastAsia="PMingLiU" w:hAnsi="PMingLiU" w:cs="PMingLiU"/>
                <w:color w:val="000000"/>
                <w:szCs w:val="22"/>
                <w:lang w:val="en-US" w:eastAsia="zh-TW"/>
              </w:rPr>
              <w:t xml:space="preserve">1066 </w:t>
            </w:r>
          </w:p>
        </w:tc>
        <w:tc>
          <w:tcPr>
            <w:tcW w:w="920" w:type="dxa"/>
            <w:shd w:val="clear" w:color="auto" w:fill="auto"/>
            <w:hideMark/>
          </w:tcPr>
          <w:p w:rsidR="00D074A1" w:rsidRPr="00637A2E" w:rsidRDefault="00D074A1" w:rsidP="00E2328B">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288</w:t>
            </w:r>
          </w:p>
        </w:tc>
        <w:tc>
          <w:tcPr>
            <w:tcW w:w="820" w:type="dxa"/>
            <w:shd w:val="clear" w:color="auto" w:fill="auto"/>
            <w:hideMark/>
          </w:tcPr>
          <w:p w:rsidR="00D074A1" w:rsidRPr="00637A2E" w:rsidRDefault="00D074A1" w:rsidP="00E2328B">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25</w:t>
            </w:r>
          </w:p>
        </w:tc>
        <w:tc>
          <w:tcPr>
            <w:tcW w:w="1120" w:type="dxa"/>
            <w:shd w:val="clear" w:color="auto" w:fill="auto"/>
            <w:hideMark/>
          </w:tcPr>
          <w:p w:rsidR="00D074A1" w:rsidRPr="00637A2E" w:rsidRDefault="00D074A1" w:rsidP="00E2328B">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T</w:t>
            </w:r>
          </w:p>
        </w:tc>
        <w:tc>
          <w:tcPr>
            <w:tcW w:w="2700" w:type="dxa"/>
            <w:shd w:val="clear" w:color="auto" w:fill="auto"/>
            <w:hideMark/>
          </w:tcPr>
          <w:p w:rsidR="00D074A1" w:rsidRPr="00637A2E" w:rsidRDefault="00D074A1" w:rsidP="00E2328B">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"The PCP/AP shall transmit a Directional Channel Quality Request to eac</w:t>
            </w:r>
            <w:r>
              <w:rPr>
                <w:rFonts w:ascii="PMingLiU" w:eastAsia="PMingLiU" w:hAnsi="PMingLiU" w:cs="PMingLiU" w:hint="eastAsia"/>
                <w:color w:val="000000"/>
                <w:szCs w:val="22"/>
                <w:lang w:val="en-US" w:eastAsia="zh-TW"/>
              </w:rPr>
              <w:t>h spatial sharing capable STA</w:t>
            </w:r>
            <w:r w:rsidRPr="00637A2E">
              <w:rPr>
                <w:rFonts w:ascii="PMingLiU" w:eastAsia="PMingLiU" w:hAnsi="PMingLiU" w:cs="PMingLiU" w:hint="eastAsia"/>
                <w:color w:val="000000"/>
                <w:szCs w:val="22"/>
                <w:lang w:val="en-US" w:eastAsia="zh-TW"/>
              </w:rPr>
              <w:t xml:space="preserve"> involved in a Time-Overlapped and existing SP scheduled under spatial sharing" - when should it do this?</w:t>
            </w:r>
          </w:p>
        </w:tc>
        <w:tc>
          <w:tcPr>
            <w:tcW w:w="2700" w:type="dxa"/>
            <w:shd w:val="clear" w:color="auto" w:fill="auto"/>
            <w:hideMark/>
          </w:tcPr>
          <w:p w:rsidR="00D074A1" w:rsidRPr="00637A2E" w:rsidRDefault="00D074A1" w:rsidP="00E2328B">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Either specify when this should happen (making it testable), or weaken the normative statement.</w:t>
            </w:r>
          </w:p>
        </w:tc>
      </w:tr>
    </w:tbl>
    <w:p w:rsidR="00D074A1" w:rsidRDefault="00D074A1" w:rsidP="00D074A1">
      <w:pPr>
        <w:rPr>
          <w:sz w:val="24"/>
          <w:szCs w:val="24"/>
          <w:lang w:val="en-US" w:bidi="he-IL"/>
        </w:rPr>
      </w:pPr>
      <w:r w:rsidRPr="00637A2E">
        <w:rPr>
          <w:sz w:val="24"/>
          <w:szCs w:val="24"/>
          <w:lang w:val="en-US" w:bidi="he-IL"/>
        </w:rPr>
        <w:t xml:space="preserve">Proposed Resolution: </w:t>
      </w:r>
      <w:r w:rsidRPr="00EA3094">
        <w:rPr>
          <w:b/>
          <w:sz w:val="24"/>
          <w:szCs w:val="24"/>
          <w:lang w:val="en-US" w:bidi="he-IL"/>
        </w:rPr>
        <w:t>Agree</w:t>
      </w:r>
      <w:r>
        <w:rPr>
          <w:sz w:val="24"/>
          <w:szCs w:val="24"/>
          <w:lang w:val="en-US" w:bidi="he-IL"/>
        </w:rPr>
        <w:t>.</w:t>
      </w:r>
    </w:p>
    <w:p w:rsidR="00D074A1" w:rsidRDefault="00D074A1" w:rsidP="00D074A1">
      <w:pPr>
        <w:rPr>
          <w:sz w:val="24"/>
          <w:szCs w:val="24"/>
          <w:lang w:val="en-US" w:bidi="he-IL"/>
        </w:rPr>
      </w:pPr>
    </w:p>
    <w:p w:rsidR="00D074A1" w:rsidRPr="00D2422E" w:rsidRDefault="00D074A1" w:rsidP="00D074A1">
      <w:pPr>
        <w:rPr>
          <w:rFonts w:ascii="Times" w:hAnsi="Times"/>
          <w:b/>
          <w:sz w:val="24"/>
          <w:szCs w:val="24"/>
        </w:rPr>
      </w:pPr>
      <w:r>
        <w:rPr>
          <w:rFonts w:ascii="Times" w:hAnsi="Times"/>
          <w:b/>
          <w:sz w:val="24"/>
          <w:szCs w:val="24"/>
        </w:rPr>
        <w:t>Discussion:</w:t>
      </w:r>
    </w:p>
    <w:p w:rsidR="00D074A1" w:rsidRDefault="00D074A1" w:rsidP="00D074A1">
      <w:pPr>
        <w:rPr>
          <w:sz w:val="24"/>
          <w:szCs w:val="24"/>
          <w:lang w:val="en-US" w:bidi="he-IL"/>
        </w:rPr>
      </w:pPr>
      <w:r>
        <w:rPr>
          <w:sz w:val="24"/>
          <w:szCs w:val="24"/>
          <w:lang w:val="en-US" w:bidi="he-IL"/>
        </w:rPr>
        <w:t>Agree that the current requirement is not testable and should be weakened. It should be up to the PCP/AP to decide, based on its knowledge of the channel condition and ability to act on the measurement results, when a Directional Channel Quality Request need to be sent to the STAs involved in a Time-Overlapped and existing SP scheduled under spatial sharing. It also seems reasonable to recommend that this be done at regular intervals given the variations in channel conditions.</w:t>
      </w:r>
    </w:p>
    <w:p w:rsidR="00D074A1" w:rsidRDefault="00D074A1" w:rsidP="00D074A1">
      <w:pPr>
        <w:rPr>
          <w:sz w:val="24"/>
          <w:szCs w:val="24"/>
          <w:lang w:val="en-US" w:bidi="he-IL"/>
        </w:rPr>
      </w:pPr>
    </w:p>
    <w:p w:rsidR="00D074A1" w:rsidRPr="00D2422E" w:rsidRDefault="00D074A1" w:rsidP="00D074A1">
      <w:pPr>
        <w:rPr>
          <w:rFonts w:ascii="Times" w:hAnsi="Times"/>
          <w:b/>
          <w:sz w:val="24"/>
          <w:szCs w:val="24"/>
        </w:rPr>
      </w:pPr>
      <w:r>
        <w:rPr>
          <w:rFonts w:ascii="Times" w:hAnsi="Times"/>
          <w:b/>
          <w:sz w:val="24"/>
          <w:szCs w:val="24"/>
        </w:rPr>
        <w:t>Proposed Changes:</w:t>
      </w:r>
    </w:p>
    <w:p w:rsidR="00D074A1" w:rsidRPr="002B047E" w:rsidRDefault="00D074A1" w:rsidP="00D074A1">
      <w:pPr>
        <w:rPr>
          <w:i/>
          <w:sz w:val="24"/>
          <w:szCs w:val="24"/>
          <w:lang w:val="en-US" w:bidi="he-IL"/>
        </w:rPr>
      </w:pPr>
      <w:r w:rsidRPr="002B047E">
        <w:rPr>
          <w:i/>
          <w:sz w:val="24"/>
          <w:szCs w:val="24"/>
          <w:lang w:val="en-US" w:bidi="he-IL"/>
        </w:rPr>
        <w:t>Modify P298L11 in 11.33.2 as shown:</w:t>
      </w:r>
    </w:p>
    <w:p w:rsidR="00D074A1" w:rsidRDefault="00D074A1" w:rsidP="00D074A1">
      <w:pPr>
        <w:rPr>
          <w:sz w:val="24"/>
          <w:szCs w:val="24"/>
          <w:lang w:val="en-US" w:bidi="he-IL"/>
        </w:rPr>
      </w:pPr>
    </w:p>
    <w:p w:rsidR="00D074A1" w:rsidRPr="002B047E" w:rsidRDefault="00D074A1" w:rsidP="00D074A1">
      <w:pPr>
        <w:rPr>
          <w:rFonts w:ascii="PMingLiU" w:eastAsia="PMingLiU" w:hAnsi="PMingLiU" w:cs="PMingLiU"/>
          <w:color w:val="000000"/>
          <w:szCs w:val="24"/>
          <w:lang w:val="en-US" w:eastAsia="zh-TW"/>
        </w:rPr>
      </w:pPr>
      <w:r w:rsidRPr="002B047E">
        <w:rPr>
          <w:rFonts w:ascii="PMingLiU" w:eastAsia="PMingLiU" w:hAnsi="PMingLiU" w:cs="PMingLiU"/>
          <w:color w:val="000000"/>
          <w:szCs w:val="24"/>
          <w:lang w:val="en-US" w:eastAsia="zh-TW"/>
        </w:rPr>
        <w:t xml:space="preserve">The PCP/AP </w:t>
      </w:r>
      <w:r w:rsidRPr="002B047E">
        <w:rPr>
          <w:rFonts w:ascii="PMingLiU" w:eastAsia="PMingLiU" w:hAnsi="PMingLiU" w:cs="PMingLiU"/>
          <w:strike/>
          <w:color w:val="000000"/>
          <w:szCs w:val="24"/>
          <w:lang w:val="en-US" w:eastAsia="zh-TW"/>
        </w:rPr>
        <w:t>shall</w:t>
      </w:r>
      <w:r w:rsidRPr="002B047E">
        <w:rPr>
          <w:rFonts w:ascii="PMingLiU" w:eastAsia="PMingLiU" w:hAnsi="PMingLiU" w:cs="PMingLiU"/>
          <w:color w:val="000000"/>
          <w:szCs w:val="24"/>
          <w:lang w:val="en-US" w:eastAsia="zh-TW"/>
        </w:rPr>
        <w:t xml:space="preserve"> </w:t>
      </w:r>
      <w:r w:rsidRPr="002B047E">
        <w:rPr>
          <w:rFonts w:ascii="PMingLiU" w:eastAsia="PMingLiU" w:hAnsi="PMingLiU" w:cs="PMingLiU"/>
          <w:color w:val="000000"/>
          <w:szCs w:val="24"/>
          <w:u w:val="single"/>
          <w:lang w:val="en-US" w:eastAsia="zh-TW"/>
        </w:rPr>
        <w:t>should periodically</w:t>
      </w:r>
      <w:r>
        <w:rPr>
          <w:rFonts w:ascii="PMingLiU" w:eastAsia="PMingLiU" w:hAnsi="PMingLiU" w:cs="PMingLiU"/>
          <w:color w:val="000000"/>
          <w:szCs w:val="24"/>
          <w:lang w:val="en-US" w:eastAsia="zh-TW"/>
        </w:rPr>
        <w:t xml:space="preserve"> </w:t>
      </w:r>
      <w:r w:rsidRPr="002B047E">
        <w:rPr>
          <w:rFonts w:ascii="PMingLiU" w:eastAsia="PMingLiU" w:hAnsi="PMingLiU" w:cs="PMingLiU"/>
          <w:color w:val="000000"/>
          <w:szCs w:val="24"/>
          <w:lang w:val="en-US" w:eastAsia="zh-TW"/>
        </w:rPr>
        <w:t xml:space="preserve">transmit a Directional Channel Quality Request to each spatial sharing capable STA </w:t>
      </w:r>
    </w:p>
    <w:p w:rsidR="00D074A1" w:rsidRPr="002B047E" w:rsidRDefault="00D074A1" w:rsidP="00D074A1">
      <w:pPr>
        <w:rPr>
          <w:rFonts w:ascii="PMingLiU" w:eastAsia="PMingLiU" w:hAnsi="PMingLiU" w:cs="PMingLiU"/>
          <w:color w:val="000000"/>
          <w:szCs w:val="24"/>
          <w:lang w:val="en-US" w:eastAsia="zh-TW"/>
        </w:rPr>
      </w:pPr>
      <w:r w:rsidRPr="002B047E">
        <w:rPr>
          <w:rFonts w:ascii="PMingLiU" w:eastAsia="PMingLiU" w:hAnsi="PMingLiU" w:cs="PMingLiU"/>
          <w:color w:val="000000"/>
          <w:szCs w:val="24"/>
          <w:lang w:val="en-US" w:eastAsia="zh-TW"/>
        </w:rPr>
        <w:t>involved in a Time-Overlapped and existing SP scheduled under spatial sharing.</w:t>
      </w:r>
      <w:r w:rsidRPr="002B047E">
        <w:rPr>
          <w:szCs w:val="24"/>
          <w:lang w:val="en-US" w:bidi="he-IL"/>
        </w:rPr>
        <w:t xml:space="preserve"> </w:t>
      </w:r>
    </w:p>
    <w:p w:rsidR="00D074A1" w:rsidRDefault="00D074A1" w:rsidP="00A95802">
      <w:pPr>
        <w:rPr>
          <w:rFonts w:ascii="Times" w:hAnsi="Times"/>
          <w:sz w:val="28"/>
        </w:rPr>
      </w:pPr>
    </w:p>
    <w:tbl>
      <w:tblPr>
        <w:tblW w:w="88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920"/>
        <w:gridCol w:w="820"/>
        <w:gridCol w:w="1120"/>
        <w:gridCol w:w="2700"/>
        <w:gridCol w:w="2700"/>
      </w:tblGrid>
      <w:tr w:rsidR="00A95802" w:rsidTr="004B2EFE">
        <w:trPr>
          <w:trHeight w:val="2835"/>
        </w:trPr>
        <w:tc>
          <w:tcPr>
            <w:tcW w:w="600" w:type="dxa"/>
            <w:shd w:val="clear" w:color="auto" w:fill="auto"/>
            <w:hideMark/>
          </w:tcPr>
          <w:p w:rsidR="00A95802" w:rsidRDefault="00A95802" w:rsidP="004B2EFE">
            <w:pPr>
              <w:jc w:val="right"/>
              <w:rPr>
                <w:rFonts w:ascii="PMingLiU" w:eastAsia="PMingLiU" w:hAnsi="PMingLiU" w:cs="PMingLiU"/>
                <w:color w:val="000000"/>
                <w:szCs w:val="22"/>
              </w:rPr>
            </w:pPr>
            <w:r>
              <w:rPr>
                <w:rFonts w:hint="eastAsia"/>
                <w:color w:val="000000"/>
                <w:szCs w:val="22"/>
              </w:rPr>
              <w:t>342</w:t>
            </w:r>
          </w:p>
        </w:tc>
        <w:tc>
          <w:tcPr>
            <w:tcW w:w="920" w:type="dxa"/>
            <w:shd w:val="clear" w:color="auto" w:fill="auto"/>
            <w:hideMark/>
          </w:tcPr>
          <w:p w:rsidR="00A95802" w:rsidRDefault="00A95802" w:rsidP="004B2EFE">
            <w:pPr>
              <w:rPr>
                <w:rFonts w:ascii="PMingLiU" w:eastAsia="PMingLiU" w:hAnsi="PMingLiU" w:cs="PMingLiU"/>
                <w:color w:val="000000"/>
                <w:szCs w:val="22"/>
              </w:rPr>
            </w:pPr>
            <w:r>
              <w:rPr>
                <w:rFonts w:hint="eastAsia"/>
                <w:color w:val="000000"/>
                <w:szCs w:val="22"/>
              </w:rPr>
              <w:t>282</w:t>
            </w:r>
          </w:p>
        </w:tc>
        <w:tc>
          <w:tcPr>
            <w:tcW w:w="820" w:type="dxa"/>
            <w:shd w:val="clear" w:color="auto" w:fill="auto"/>
            <w:hideMark/>
          </w:tcPr>
          <w:p w:rsidR="00A95802" w:rsidRDefault="00A95802" w:rsidP="004B2EFE">
            <w:pPr>
              <w:rPr>
                <w:rFonts w:ascii="PMingLiU" w:eastAsia="PMingLiU" w:hAnsi="PMingLiU" w:cs="PMingLiU"/>
                <w:color w:val="000000"/>
                <w:szCs w:val="22"/>
              </w:rPr>
            </w:pPr>
            <w:r>
              <w:rPr>
                <w:rFonts w:hint="eastAsia"/>
                <w:color w:val="000000"/>
                <w:szCs w:val="22"/>
              </w:rPr>
              <w:t>4</w:t>
            </w:r>
          </w:p>
        </w:tc>
        <w:tc>
          <w:tcPr>
            <w:tcW w:w="1120" w:type="dxa"/>
            <w:shd w:val="clear" w:color="auto" w:fill="auto"/>
            <w:hideMark/>
          </w:tcPr>
          <w:p w:rsidR="00A95802" w:rsidRDefault="00A95802" w:rsidP="004B2EFE">
            <w:pPr>
              <w:rPr>
                <w:rFonts w:ascii="PMingLiU" w:eastAsia="PMingLiU" w:hAnsi="PMingLiU" w:cs="PMingLiU"/>
                <w:color w:val="000000"/>
                <w:szCs w:val="22"/>
              </w:rPr>
            </w:pPr>
            <w:r>
              <w:rPr>
                <w:rFonts w:hint="eastAsia"/>
                <w:color w:val="000000"/>
                <w:szCs w:val="22"/>
              </w:rPr>
              <w:t>T</w:t>
            </w:r>
          </w:p>
        </w:tc>
        <w:tc>
          <w:tcPr>
            <w:tcW w:w="2700" w:type="dxa"/>
            <w:shd w:val="clear" w:color="auto" w:fill="auto"/>
            <w:hideMark/>
          </w:tcPr>
          <w:p w:rsidR="00A95802" w:rsidRDefault="00A95802" w:rsidP="004B2EFE">
            <w:pPr>
              <w:rPr>
                <w:rFonts w:ascii="PMingLiU" w:eastAsia="PMingLiU" w:hAnsi="PMingLiU" w:cs="PMingLiU"/>
                <w:color w:val="000000"/>
                <w:szCs w:val="22"/>
              </w:rPr>
            </w:pPr>
            <w:r>
              <w:rPr>
                <w:rFonts w:hint="eastAsia"/>
                <w:color w:val="000000"/>
                <w:szCs w:val="22"/>
              </w:rPr>
              <w:t>AFAIK, the BSSID of the PBSS after handover is unspecified: a) Define this explicitly; b) If the BSSID is unchanged, if the PCP hasn't gone / has been blocked, we have two PBSSs with the same BSSID in the same region - very unsafe</w:t>
            </w:r>
          </w:p>
        </w:tc>
        <w:tc>
          <w:tcPr>
            <w:tcW w:w="2700" w:type="dxa"/>
            <w:shd w:val="clear" w:color="auto" w:fill="auto"/>
            <w:hideMark/>
          </w:tcPr>
          <w:p w:rsidR="00A95802" w:rsidRDefault="00A95802" w:rsidP="004B2EFE">
            <w:pPr>
              <w:rPr>
                <w:rFonts w:ascii="PMingLiU" w:eastAsia="PMingLiU" w:hAnsi="PMingLiU" w:cs="PMingLiU"/>
                <w:color w:val="000000"/>
                <w:szCs w:val="22"/>
              </w:rPr>
            </w:pPr>
            <w:r>
              <w:rPr>
                <w:rFonts w:hint="eastAsia"/>
                <w:color w:val="000000"/>
                <w:szCs w:val="22"/>
              </w:rPr>
              <w:t>Carefully define the BSSID behavior after handover</w:t>
            </w:r>
          </w:p>
        </w:tc>
      </w:tr>
    </w:tbl>
    <w:p w:rsidR="00A95802" w:rsidRPr="00D2422E" w:rsidRDefault="00A95802" w:rsidP="00A95802">
      <w:pPr>
        <w:rPr>
          <w:sz w:val="24"/>
          <w:szCs w:val="24"/>
        </w:rPr>
      </w:pPr>
      <w:r w:rsidRPr="00D2422E">
        <w:rPr>
          <w:sz w:val="24"/>
          <w:szCs w:val="24"/>
        </w:rPr>
        <w:t xml:space="preserve">Proposed Resolution: </w:t>
      </w:r>
      <w:r>
        <w:rPr>
          <w:rFonts w:hint="eastAsia"/>
          <w:b/>
          <w:sz w:val="24"/>
          <w:szCs w:val="24"/>
          <w:lang w:eastAsia="zh-TW"/>
        </w:rPr>
        <w:t>Agree in Principle</w:t>
      </w:r>
      <w:r>
        <w:rPr>
          <w:sz w:val="24"/>
          <w:szCs w:val="24"/>
        </w:rPr>
        <w:t>.</w:t>
      </w:r>
    </w:p>
    <w:p w:rsidR="00A95802" w:rsidRDefault="00A95802" w:rsidP="00A95802">
      <w:pPr>
        <w:rPr>
          <w:rFonts w:ascii="Times" w:hAnsi="Times"/>
          <w:b/>
          <w:sz w:val="28"/>
        </w:rPr>
      </w:pPr>
    </w:p>
    <w:p w:rsidR="00A95802" w:rsidRPr="00D2422E" w:rsidRDefault="00A95802" w:rsidP="00937CCF">
      <w:pPr>
        <w:outlineLvl w:val="0"/>
        <w:rPr>
          <w:rFonts w:ascii="Times" w:hAnsi="Times"/>
          <w:b/>
          <w:sz w:val="24"/>
          <w:szCs w:val="24"/>
        </w:rPr>
      </w:pPr>
      <w:r>
        <w:rPr>
          <w:rFonts w:ascii="Times" w:hAnsi="Times"/>
          <w:b/>
          <w:sz w:val="24"/>
          <w:szCs w:val="24"/>
        </w:rPr>
        <w:lastRenderedPageBreak/>
        <w:t>Discussion:</w:t>
      </w:r>
    </w:p>
    <w:p w:rsidR="00A345ED" w:rsidRDefault="00A345ED" w:rsidP="00C00137">
      <w:pPr>
        <w:spacing w:beforeLines="50"/>
        <w:rPr>
          <w:rFonts w:ascii="Times" w:hAnsi="Times"/>
          <w:sz w:val="24"/>
          <w:szCs w:val="24"/>
        </w:rPr>
      </w:pPr>
      <w:r>
        <w:rPr>
          <w:rFonts w:ascii="Times" w:hAnsi="Times"/>
          <w:sz w:val="24"/>
          <w:szCs w:val="24"/>
        </w:rPr>
        <w:t xml:space="preserve">The goal of Implicit Handover is to </w:t>
      </w:r>
      <w:r w:rsidR="000D797E">
        <w:rPr>
          <w:rFonts w:ascii="Times" w:hAnsi="Times"/>
          <w:sz w:val="24"/>
          <w:szCs w:val="24"/>
        </w:rPr>
        <w:t xml:space="preserve">allow the member STAs of a PBSS to </w:t>
      </w:r>
      <w:r w:rsidR="00F1553F">
        <w:rPr>
          <w:rFonts w:ascii="Times" w:hAnsi="Times"/>
          <w:sz w:val="24"/>
          <w:szCs w:val="24"/>
        </w:rPr>
        <w:t xml:space="preserve">quickly </w:t>
      </w:r>
      <w:r w:rsidR="000D797E">
        <w:rPr>
          <w:rFonts w:ascii="Times" w:hAnsi="Times"/>
          <w:sz w:val="24"/>
          <w:szCs w:val="24"/>
        </w:rPr>
        <w:t>form a new PBSS and resume previously scheduled pseudostatic SPs after</w:t>
      </w:r>
      <w:r>
        <w:rPr>
          <w:rFonts w:ascii="Times" w:hAnsi="Times"/>
          <w:sz w:val="24"/>
          <w:szCs w:val="24"/>
        </w:rPr>
        <w:t xml:space="preserve"> the unannounced departure of the PCP</w:t>
      </w:r>
      <w:r w:rsidR="000D797E">
        <w:rPr>
          <w:rFonts w:ascii="Times" w:hAnsi="Times"/>
          <w:sz w:val="24"/>
          <w:szCs w:val="24"/>
        </w:rPr>
        <w:t>.</w:t>
      </w:r>
    </w:p>
    <w:p w:rsidR="006F6438" w:rsidRPr="00A372E2" w:rsidRDefault="006F6438" w:rsidP="00C00137">
      <w:pPr>
        <w:spacing w:beforeLines="50"/>
        <w:rPr>
          <w:rFonts w:ascii="Times" w:hAnsi="Times"/>
          <w:sz w:val="24"/>
          <w:szCs w:val="24"/>
        </w:rPr>
      </w:pPr>
      <w:r>
        <w:rPr>
          <w:rFonts w:ascii="Times" w:hAnsi="Times"/>
          <w:sz w:val="24"/>
          <w:szCs w:val="24"/>
        </w:rPr>
        <w:t>The BSSID used by the i</w:t>
      </w:r>
      <w:r w:rsidRPr="006F6438">
        <w:rPr>
          <w:rFonts w:ascii="Times" w:hAnsi="Times"/>
          <w:sz w:val="24"/>
          <w:szCs w:val="24"/>
          <w:vertAlign w:val="superscript"/>
        </w:rPr>
        <w:t>th</w:t>
      </w:r>
      <w:r>
        <w:rPr>
          <w:rFonts w:ascii="Times" w:hAnsi="Times"/>
          <w:sz w:val="24"/>
          <w:szCs w:val="24"/>
        </w:rPr>
        <w:t xml:space="preserve"> Implicit candidate PCP </w:t>
      </w:r>
      <w:r w:rsidR="00A345ED">
        <w:rPr>
          <w:rFonts w:ascii="Times" w:hAnsi="Times"/>
          <w:sz w:val="24"/>
          <w:szCs w:val="24"/>
        </w:rPr>
        <w:t xml:space="preserve">during DBand Beacon generation </w:t>
      </w:r>
      <w:r>
        <w:rPr>
          <w:rFonts w:ascii="Times" w:hAnsi="Times"/>
          <w:sz w:val="24"/>
          <w:szCs w:val="24"/>
        </w:rPr>
        <w:t xml:space="preserve">shall be </w:t>
      </w:r>
      <w:r w:rsidR="00A372E2">
        <w:rPr>
          <w:rFonts w:ascii="Times" w:hAnsi="Times"/>
          <w:sz w:val="24"/>
          <w:szCs w:val="24"/>
        </w:rPr>
        <w:t>its own MAC</w:t>
      </w:r>
      <w:r w:rsidR="00F36A95">
        <w:rPr>
          <w:rFonts w:ascii="Times" w:hAnsi="Times"/>
          <w:sz w:val="24"/>
          <w:szCs w:val="24"/>
        </w:rPr>
        <w:t xml:space="preserve"> address </w:t>
      </w:r>
      <w:r>
        <w:rPr>
          <w:rFonts w:ascii="Times" w:hAnsi="Times"/>
          <w:sz w:val="24"/>
          <w:szCs w:val="24"/>
        </w:rPr>
        <w:t>follow</w:t>
      </w:r>
      <w:r w:rsidR="00F36A95">
        <w:rPr>
          <w:rFonts w:ascii="Times" w:hAnsi="Times"/>
          <w:sz w:val="24"/>
          <w:szCs w:val="24"/>
        </w:rPr>
        <w:t>ing</w:t>
      </w:r>
      <w:r>
        <w:rPr>
          <w:rFonts w:ascii="Times" w:hAnsi="Times"/>
          <w:sz w:val="24"/>
          <w:szCs w:val="24"/>
        </w:rPr>
        <w:t xml:space="preserve"> the existing r</w:t>
      </w:r>
      <w:r w:rsidR="00F36A95">
        <w:rPr>
          <w:rFonts w:ascii="Times" w:hAnsi="Times"/>
          <w:sz w:val="24"/>
          <w:szCs w:val="24"/>
        </w:rPr>
        <w:t>ule:</w:t>
      </w:r>
    </w:p>
    <w:p w:rsidR="00000000" w:rsidRDefault="00A95802" w:rsidP="00C00137">
      <w:pPr>
        <w:numPr>
          <w:ilvl w:val="0"/>
          <w:numId w:val="1"/>
        </w:numPr>
        <w:spacing w:beforeLines="50"/>
        <w:rPr>
          <w:rFonts w:eastAsia="SimSun"/>
          <w:sz w:val="24"/>
          <w:szCs w:val="24"/>
        </w:rPr>
      </w:pPr>
      <w:r w:rsidRPr="00B22659">
        <w:rPr>
          <w:rFonts w:eastAsia="SimSun"/>
          <w:sz w:val="24"/>
          <w:szCs w:val="24"/>
        </w:rPr>
        <w:t xml:space="preserve">7.1.3.3.3 </w:t>
      </w:r>
      <w:r w:rsidRPr="00B22659">
        <w:rPr>
          <w:rFonts w:eastAsia="SimSun"/>
          <w:b/>
          <w:bCs/>
          <w:sz w:val="24"/>
          <w:szCs w:val="24"/>
        </w:rPr>
        <w:t xml:space="preserve">BSSID field </w:t>
      </w:r>
      <w:r w:rsidRPr="00B22659">
        <w:rPr>
          <w:rFonts w:eastAsia="SimSun"/>
          <w:sz w:val="24"/>
          <w:szCs w:val="24"/>
        </w:rPr>
        <w:t>states “The value of this field in a PBSS is the MAC address contained in the PCP of the PBSS”</w:t>
      </w:r>
    </w:p>
    <w:p w:rsidR="00000000" w:rsidRDefault="00043ACD" w:rsidP="00C00137">
      <w:pPr>
        <w:spacing w:beforeLines="50"/>
        <w:rPr>
          <w:rFonts w:ascii="Times" w:hAnsi="Times"/>
          <w:sz w:val="24"/>
          <w:szCs w:val="24"/>
        </w:rPr>
      </w:pPr>
      <w:r>
        <w:rPr>
          <w:rFonts w:ascii="Times" w:hAnsi="Times"/>
          <w:sz w:val="24"/>
          <w:szCs w:val="24"/>
        </w:rPr>
        <w:t>No change is needed regarding the setting of the BSSID.</w:t>
      </w:r>
    </w:p>
    <w:p w:rsidR="00000000" w:rsidRDefault="00A345ED" w:rsidP="00C00137">
      <w:pPr>
        <w:spacing w:beforeLines="50"/>
        <w:rPr>
          <w:rFonts w:ascii="Times" w:hAnsi="Times"/>
          <w:sz w:val="24"/>
          <w:szCs w:val="24"/>
        </w:rPr>
      </w:pPr>
      <w:r>
        <w:rPr>
          <w:rFonts w:ascii="Times" w:hAnsi="Times"/>
          <w:sz w:val="24"/>
          <w:szCs w:val="24"/>
        </w:rPr>
        <w:t>However, additional clarification is needed on how Implicit Handover will work. The current description does not clearly describe how and when the Candidate PCP will advertise its availability via the DBand Beacon, nor how the member STAs will identify the new PCP.</w:t>
      </w:r>
    </w:p>
    <w:p w:rsidR="00000000" w:rsidRDefault="003D1C74" w:rsidP="00C00137">
      <w:pPr>
        <w:spacing w:beforeLines="50"/>
        <w:rPr>
          <w:rFonts w:ascii="Times" w:hAnsi="Times"/>
          <w:sz w:val="24"/>
          <w:szCs w:val="24"/>
        </w:rPr>
      </w:pPr>
      <w:r>
        <w:rPr>
          <w:rFonts w:ascii="Times" w:hAnsi="Times"/>
          <w:sz w:val="24"/>
          <w:szCs w:val="24"/>
        </w:rPr>
        <w:t>To clarify the implicit handover operations</w:t>
      </w:r>
      <w:r w:rsidR="00385C9D">
        <w:rPr>
          <w:rFonts w:ascii="Times" w:hAnsi="Times"/>
          <w:sz w:val="24"/>
          <w:szCs w:val="24"/>
        </w:rPr>
        <w:t xml:space="preserve"> in 11.30.2.2</w:t>
      </w:r>
      <w:r>
        <w:rPr>
          <w:rFonts w:ascii="Times" w:hAnsi="Times"/>
          <w:sz w:val="24"/>
          <w:szCs w:val="24"/>
        </w:rPr>
        <w:t xml:space="preserve">, we </w:t>
      </w:r>
      <w:r w:rsidR="000D797E">
        <w:rPr>
          <w:rFonts w:ascii="Times" w:hAnsi="Times"/>
          <w:sz w:val="24"/>
          <w:szCs w:val="24"/>
        </w:rPr>
        <w:t xml:space="preserve">propose that </w:t>
      </w:r>
      <w:r w:rsidR="00130084">
        <w:rPr>
          <w:rFonts w:ascii="Times" w:hAnsi="Times"/>
          <w:sz w:val="24"/>
          <w:szCs w:val="24"/>
        </w:rPr>
        <w:t>when its Handover LostBeacon threshold is reached, the</w:t>
      </w:r>
      <w:r w:rsidR="000D797E">
        <w:rPr>
          <w:rFonts w:ascii="Times" w:hAnsi="Times"/>
          <w:sz w:val="24"/>
          <w:szCs w:val="24"/>
        </w:rPr>
        <w:t xml:space="preserve"> i</w:t>
      </w:r>
      <w:r w:rsidR="000D797E" w:rsidRPr="00130084">
        <w:rPr>
          <w:rFonts w:ascii="Times" w:hAnsi="Times"/>
          <w:sz w:val="24"/>
          <w:szCs w:val="24"/>
          <w:vertAlign w:val="superscript"/>
        </w:rPr>
        <w:t>th</w:t>
      </w:r>
      <w:r w:rsidR="000D797E">
        <w:rPr>
          <w:rFonts w:ascii="Times" w:hAnsi="Times"/>
          <w:sz w:val="24"/>
          <w:szCs w:val="24"/>
        </w:rPr>
        <w:t xml:space="preserve"> candidate PCP will </w:t>
      </w:r>
      <w:r w:rsidR="00130084">
        <w:rPr>
          <w:rFonts w:ascii="Times" w:hAnsi="Times"/>
          <w:sz w:val="24"/>
          <w:szCs w:val="24"/>
        </w:rPr>
        <w:t xml:space="preserve">start transmitting its DBand Beacon </w:t>
      </w:r>
      <w:r w:rsidR="00537C73">
        <w:rPr>
          <w:rFonts w:ascii="Times" w:hAnsi="Times"/>
          <w:sz w:val="24"/>
          <w:szCs w:val="24"/>
        </w:rPr>
        <w:t>for</w:t>
      </w:r>
      <w:r w:rsidR="00130084">
        <w:rPr>
          <w:rFonts w:ascii="Times" w:hAnsi="Times"/>
          <w:sz w:val="24"/>
          <w:szCs w:val="24"/>
        </w:rPr>
        <w:t xml:space="preserve"> the </w:t>
      </w:r>
      <w:r w:rsidR="00F1553F">
        <w:rPr>
          <w:rFonts w:ascii="Times" w:hAnsi="Times"/>
          <w:sz w:val="24"/>
          <w:szCs w:val="24"/>
        </w:rPr>
        <w:t>next</w:t>
      </w:r>
      <w:r w:rsidR="00130084">
        <w:rPr>
          <w:rFonts w:ascii="Times" w:hAnsi="Times"/>
          <w:sz w:val="24"/>
          <w:szCs w:val="24"/>
        </w:rPr>
        <w:t xml:space="preserve"> </w:t>
      </w:r>
      <w:r w:rsidR="00537C73">
        <w:rPr>
          <w:rFonts w:ascii="Times" w:hAnsi="Times"/>
          <w:sz w:val="24"/>
          <w:szCs w:val="24"/>
        </w:rPr>
        <w:t xml:space="preserve">several </w:t>
      </w:r>
      <w:r w:rsidR="00130084">
        <w:rPr>
          <w:rFonts w:ascii="Times" w:hAnsi="Times"/>
          <w:sz w:val="24"/>
          <w:szCs w:val="24"/>
        </w:rPr>
        <w:t xml:space="preserve">BTI </w:t>
      </w:r>
      <w:r w:rsidR="00537C73">
        <w:rPr>
          <w:rFonts w:ascii="Times" w:hAnsi="Times"/>
          <w:sz w:val="24"/>
          <w:szCs w:val="24"/>
        </w:rPr>
        <w:t>of</w:t>
      </w:r>
      <w:r w:rsidR="00F1553F">
        <w:rPr>
          <w:rFonts w:ascii="Times" w:hAnsi="Times"/>
          <w:sz w:val="24"/>
          <w:szCs w:val="24"/>
        </w:rPr>
        <w:t xml:space="preserve"> the current PCP, and </w:t>
      </w:r>
      <w:r w:rsidR="000D797E">
        <w:rPr>
          <w:rFonts w:ascii="Times" w:hAnsi="Times"/>
          <w:sz w:val="24"/>
          <w:szCs w:val="24"/>
        </w:rPr>
        <w:t xml:space="preserve">insert a PCP Handover IE into </w:t>
      </w:r>
      <w:r w:rsidR="00F1553F">
        <w:rPr>
          <w:rFonts w:ascii="Times" w:hAnsi="Times"/>
          <w:sz w:val="24"/>
          <w:szCs w:val="24"/>
        </w:rPr>
        <w:t>the</w:t>
      </w:r>
      <w:r w:rsidR="000D797E">
        <w:rPr>
          <w:rFonts w:ascii="Times" w:hAnsi="Times"/>
          <w:sz w:val="24"/>
          <w:szCs w:val="24"/>
        </w:rPr>
        <w:t xml:space="preserve"> DBand Beacon</w:t>
      </w:r>
      <w:r w:rsidR="00F1553F">
        <w:rPr>
          <w:rFonts w:ascii="Times" w:hAnsi="Times"/>
          <w:sz w:val="24"/>
          <w:szCs w:val="24"/>
        </w:rPr>
        <w:t>s</w:t>
      </w:r>
      <w:r w:rsidR="000D797E">
        <w:rPr>
          <w:rFonts w:ascii="Times" w:hAnsi="Times"/>
          <w:sz w:val="24"/>
          <w:szCs w:val="24"/>
        </w:rPr>
        <w:t xml:space="preserve"> with a </w:t>
      </w:r>
      <w:r w:rsidR="00F1553F">
        <w:rPr>
          <w:rFonts w:ascii="Times" w:hAnsi="Times"/>
          <w:sz w:val="24"/>
          <w:szCs w:val="24"/>
        </w:rPr>
        <w:t>common initial</w:t>
      </w:r>
      <w:r w:rsidR="00130084">
        <w:rPr>
          <w:rFonts w:ascii="Times" w:hAnsi="Times"/>
          <w:sz w:val="24"/>
          <w:szCs w:val="24"/>
        </w:rPr>
        <w:t xml:space="preserve"> </w:t>
      </w:r>
      <w:r w:rsidR="000D797E">
        <w:rPr>
          <w:rFonts w:ascii="Times" w:hAnsi="Times"/>
          <w:sz w:val="24"/>
          <w:szCs w:val="24"/>
        </w:rPr>
        <w:t xml:space="preserve">Remaining BI field value. </w:t>
      </w:r>
      <w:r w:rsidR="00537C73">
        <w:rPr>
          <w:rFonts w:ascii="Times" w:hAnsi="Times"/>
          <w:sz w:val="24"/>
          <w:szCs w:val="24"/>
        </w:rPr>
        <w:t xml:space="preserve">The number of BTIs to transmit such beacons should be at least (dot11MaxLostBeacon – i*dot11ImplicitHandoverLostBeacons+1) so that other </w:t>
      </w:r>
      <w:r w:rsidR="00543D5A">
        <w:rPr>
          <w:rFonts w:ascii="Times" w:hAnsi="Times"/>
          <w:sz w:val="24"/>
          <w:szCs w:val="24"/>
        </w:rPr>
        <w:t xml:space="preserve">member </w:t>
      </w:r>
      <w:r w:rsidR="00537C73">
        <w:rPr>
          <w:rFonts w:ascii="Times" w:hAnsi="Times"/>
          <w:sz w:val="24"/>
          <w:szCs w:val="24"/>
        </w:rPr>
        <w:t>STA</w:t>
      </w:r>
      <w:r w:rsidR="00543D5A">
        <w:rPr>
          <w:rFonts w:ascii="Times" w:hAnsi="Times"/>
          <w:sz w:val="24"/>
          <w:szCs w:val="24"/>
        </w:rPr>
        <w:t>s</w:t>
      </w:r>
      <w:r w:rsidR="00537C73">
        <w:rPr>
          <w:rFonts w:ascii="Times" w:hAnsi="Times"/>
          <w:sz w:val="24"/>
          <w:szCs w:val="24"/>
        </w:rPr>
        <w:t xml:space="preserve"> will start scanning for it. </w:t>
      </w:r>
      <w:r w:rsidR="00F1553F">
        <w:rPr>
          <w:rFonts w:ascii="Times" w:hAnsi="Times"/>
          <w:sz w:val="24"/>
          <w:szCs w:val="24"/>
        </w:rPr>
        <w:t>Each candidate PCP</w:t>
      </w:r>
      <w:r w:rsidR="00543D5A">
        <w:rPr>
          <w:rFonts w:ascii="Times" w:hAnsi="Times"/>
          <w:sz w:val="24"/>
          <w:szCs w:val="24"/>
        </w:rPr>
        <w:t>s</w:t>
      </w:r>
      <w:r w:rsidR="00F1553F">
        <w:rPr>
          <w:rFonts w:ascii="Times" w:hAnsi="Times"/>
          <w:sz w:val="24"/>
          <w:szCs w:val="24"/>
        </w:rPr>
        <w:t xml:space="preserve"> will also monitor for DBand Beacon transmissions and cease its own Beacon transmissions</w:t>
      </w:r>
      <w:r w:rsidR="00546B4A">
        <w:rPr>
          <w:rFonts w:ascii="Times" w:hAnsi="Times"/>
          <w:sz w:val="24"/>
          <w:szCs w:val="24"/>
        </w:rPr>
        <w:t xml:space="preserve"> and behave as a member STA if the received DBand Beacon is from a lower indexed candidate PCPs</w:t>
      </w:r>
      <w:r w:rsidR="00F1553F">
        <w:rPr>
          <w:rFonts w:ascii="Times" w:hAnsi="Times"/>
          <w:sz w:val="24"/>
          <w:szCs w:val="24"/>
        </w:rPr>
        <w:t xml:space="preserve">. </w:t>
      </w:r>
      <w:r w:rsidR="000D797E">
        <w:rPr>
          <w:rFonts w:ascii="Times" w:hAnsi="Times"/>
          <w:sz w:val="24"/>
          <w:szCs w:val="24"/>
        </w:rPr>
        <w:t xml:space="preserve">Member STAs, upon detecting that the PCP has gone, </w:t>
      </w:r>
      <w:r w:rsidR="00546B4A">
        <w:rPr>
          <w:rFonts w:ascii="Times" w:hAnsi="Times"/>
          <w:sz w:val="24"/>
          <w:szCs w:val="24"/>
        </w:rPr>
        <w:t>should a</w:t>
      </w:r>
      <w:r w:rsidR="00F1553F">
        <w:rPr>
          <w:rFonts w:ascii="Times" w:hAnsi="Times"/>
          <w:sz w:val="24"/>
          <w:szCs w:val="24"/>
        </w:rPr>
        <w:t xml:space="preserve">ttempt to associate with the PCP sending DBand Beacons in the current BTI </w:t>
      </w:r>
      <w:r w:rsidR="00546B4A">
        <w:rPr>
          <w:rFonts w:ascii="Times" w:hAnsi="Times"/>
          <w:sz w:val="24"/>
          <w:szCs w:val="24"/>
        </w:rPr>
        <w:t>which has</w:t>
      </w:r>
      <w:r w:rsidR="00F1553F">
        <w:rPr>
          <w:rFonts w:ascii="Times" w:hAnsi="Times"/>
          <w:sz w:val="24"/>
          <w:szCs w:val="24"/>
        </w:rPr>
        <w:t xml:space="preserve"> the smallest Remaining BI field.</w:t>
      </w:r>
      <w:r w:rsidR="00546B4A">
        <w:rPr>
          <w:rFonts w:ascii="Times" w:hAnsi="Times"/>
          <w:sz w:val="24"/>
          <w:szCs w:val="24"/>
        </w:rPr>
        <w:t xml:space="preserve"> After its Remaining BI field value expires, the sending candidate PCP takes over the role of the PCP and should resume the schedule of previous pseudostatic SPs.</w:t>
      </w:r>
    </w:p>
    <w:p w:rsidR="00385C9D" w:rsidRDefault="00385C9D" w:rsidP="00385C9D">
      <w:pPr>
        <w:spacing w:beforeLines="50"/>
        <w:rPr>
          <w:rFonts w:ascii="Times" w:hAnsi="Times"/>
          <w:sz w:val="24"/>
          <w:szCs w:val="24"/>
        </w:rPr>
      </w:pPr>
      <w:r>
        <w:rPr>
          <w:rFonts w:ascii="Times" w:hAnsi="Times"/>
          <w:sz w:val="24"/>
          <w:szCs w:val="24"/>
        </w:rPr>
        <w:t xml:space="preserve">These changes also result in some modifications to the definition of the PCP Handover element as well as the Explicit Handover in 11.30.2.1 which uses the same element. </w:t>
      </w:r>
    </w:p>
    <w:p w:rsidR="00000000" w:rsidRDefault="00C642EC" w:rsidP="00385C9D">
      <w:pPr>
        <w:spacing w:beforeLines="50"/>
        <w:rPr>
          <w:rFonts w:ascii="Times" w:hAnsi="Times"/>
          <w:sz w:val="24"/>
          <w:szCs w:val="24"/>
        </w:rPr>
      </w:pPr>
      <w:r>
        <w:rPr>
          <w:rFonts w:ascii="Times" w:hAnsi="Times"/>
          <w:sz w:val="24"/>
          <w:szCs w:val="24"/>
        </w:rPr>
        <w:t xml:space="preserve">In </w:t>
      </w:r>
      <w:r w:rsidR="00385C9D">
        <w:rPr>
          <w:rFonts w:ascii="Times" w:hAnsi="Times"/>
          <w:sz w:val="24"/>
          <w:szCs w:val="24"/>
        </w:rPr>
        <w:t xml:space="preserve">addition, in </w:t>
      </w:r>
      <w:r>
        <w:rPr>
          <w:rFonts w:ascii="Times" w:hAnsi="Times"/>
          <w:sz w:val="24"/>
          <w:szCs w:val="24"/>
        </w:rPr>
        <w:t>Annex D, it is noted that the default values of some MIB variables are wrong:</w:t>
      </w:r>
    </w:p>
    <w:p w:rsidR="00C642EC" w:rsidRPr="000D797E" w:rsidRDefault="00C642EC" w:rsidP="00C642EC">
      <w:pPr>
        <w:pStyle w:val="ListParagraph"/>
        <w:numPr>
          <w:ilvl w:val="0"/>
          <w:numId w:val="2"/>
        </w:numPr>
        <w:ind w:leftChars="0"/>
        <w:rPr>
          <w:sz w:val="24"/>
          <w:szCs w:val="24"/>
        </w:rPr>
      </w:pPr>
      <w:r w:rsidRPr="00C642EC">
        <w:rPr>
          <w:rFonts w:ascii="Times" w:hAnsi="Times"/>
          <w:sz w:val="24"/>
          <w:szCs w:val="24"/>
        </w:rPr>
        <w:t xml:space="preserve">The default values of the MIB variable </w:t>
      </w:r>
      <w:r w:rsidRPr="00C642EC">
        <w:rPr>
          <w:sz w:val="24"/>
          <w:szCs w:val="24"/>
        </w:rPr>
        <w:t>dot11MaxLostBeacons is “4”, which is too small.</w:t>
      </w:r>
    </w:p>
    <w:p w:rsidR="00C642EC" w:rsidRPr="00C642EC" w:rsidRDefault="00C642EC" w:rsidP="00C642EC">
      <w:pPr>
        <w:pStyle w:val="ListParagraph"/>
        <w:numPr>
          <w:ilvl w:val="0"/>
          <w:numId w:val="2"/>
        </w:numPr>
        <w:ind w:leftChars="0"/>
        <w:rPr>
          <w:sz w:val="24"/>
          <w:szCs w:val="24"/>
          <w:lang w:bidi="he-IL"/>
        </w:rPr>
      </w:pPr>
      <w:r w:rsidRPr="00C642EC">
        <w:rPr>
          <w:sz w:val="24"/>
          <w:szCs w:val="24"/>
        </w:rPr>
        <w:t>The default value of the MIB variable dot11ImplicitHandoverLostBeacons</w:t>
      </w:r>
      <w:r w:rsidRPr="00C642EC">
        <w:rPr>
          <w:rFonts w:ascii="Times" w:hAnsi="Times"/>
          <w:sz w:val="24"/>
          <w:szCs w:val="24"/>
        </w:rPr>
        <w:t xml:space="preserve"> is “8”, which is greater than that of </w:t>
      </w:r>
      <w:r w:rsidRPr="00C642EC">
        <w:rPr>
          <w:sz w:val="24"/>
          <w:szCs w:val="24"/>
        </w:rPr>
        <w:t>dot11MaxLostBeacons, violating the recommended behavior</w:t>
      </w:r>
      <w:r w:rsidRPr="00C642EC">
        <w:rPr>
          <w:rFonts w:ascii="Times" w:hAnsi="Times"/>
          <w:sz w:val="24"/>
          <w:szCs w:val="24"/>
        </w:rPr>
        <w:t>.</w:t>
      </w:r>
    </w:p>
    <w:p w:rsidR="00C642EC" w:rsidRDefault="00C642EC" w:rsidP="00A95802">
      <w:pPr>
        <w:rPr>
          <w:rFonts w:ascii="Times" w:hAnsi="Times"/>
          <w:sz w:val="24"/>
          <w:szCs w:val="24"/>
        </w:rPr>
      </w:pPr>
    </w:p>
    <w:p w:rsidR="00C642EC" w:rsidRPr="00D2422E" w:rsidRDefault="00C642EC" w:rsidP="00937CCF">
      <w:pPr>
        <w:outlineLvl w:val="0"/>
        <w:rPr>
          <w:rFonts w:ascii="Times" w:hAnsi="Times"/>
          <w:b/>
          <w:sz w:val="24"/>
          <w:szCs w:val="24"/>
        </w:rPr>
      </w:pPr>
      <w:r>
        <w:rPr>
          <w:rFonts w:ascii="Times" w:hAnsi="Times"/>
          <w:b/>
          <w:sz w:val="24"/>
          <w:szCs w:val="24"/>
        </w:rPr>
        <w:t>Proposed Changes:</w:t>
      </w:r>
    </w:p>
    <w:p w:rsidR="0036128B" w:rsidRPr="0036128B" w:rsidRDefault="0036128B" w:rsidP="0036128B">
      <w:pPr>
        <w:rPr>
          <w:rFonts w:ascii="Times" w:hAnsi="Times"/>
          <w:i/>
          <w:sz w:val="24"/>
          <w:szCs w:val="24"/>
        </w:rPr>
      </w:pPr>
      <w:r w:rsidRPr="0036128B">
        <w:rPr>
          <w:rFonts w:ascii="Times" w:hAnsi="Times"/>
          <w:i/>
          <w:sz w:val="24"/>
          <w:szCs w:val="24"/>
        </w:rPr>
        <w:t>Modify the 7.3.2.104 PCP Handover element as shown:</w:t>
      </w:r>
    </w:p>
    <w:p w:rsidR="0036128B" w:rsidRDefault="0036128B" w:rsidP="0036128B">
      <w:pPr>
        <w:rPr>
          <w:rFonts w:ascii="Times" w:hAnsi="Times"/>
          <w:sz w:val="24"/>
          <w:szCs w:val="24"/>
        </w:rPr>
      </w:pPr>
    </w:p>
    <w:p w:rsidR="0036128B" w:rsidRPr="0036128B" w:rsidRDefault="0036128B" w:rsidP="0036128B">
      <w:pPr>
        <w:rPr>
          <w:rFonts w:ascii="Times" w:hAnsi="Times"/>
          <w:szCs w:val="24"/>
        </w:rPr>
      </w:pPr>
      <w:r w:rsidRPr="0036128B">
        <w:rPr>
          <w:rFonts w:ascii="Times" w:hAnsi="Times"/>
          <w:szCs w:val="24"/>
        </w:rPr>
        <w:lastRenderedPageBreak/>
        <w:t>The PCP Handover element is used to indicate which STA will become the new PCP following a</w:t>
      </w:r>
      <w:r w:rsidR="003D1C74" w:rsidRPr="00385C9D">
        <w:rPr>
          <w:rFonts w:ascii="Times" w:hAnsi="Times"/>
          <w:szCs w:val="24"/>
          <w:u w:val="single"/>
        </w:rPr>
        <w:t>n</w:t>
      </w:r>
      <w:r w:rsidRPr="00385C9D">
        <w:rPr>
          <w:rFonts w:ascii="Times" w:hAnsi="Times"/>
          <w:szCs w:val="24"/>
          <w:u w:val="single"/>
        </w:rPr>
        <w:t xml:space="preserve"> </w:t>
      </w:r>
      <w:r w:rsidR="003D1C74" w:rsidRPr="00385C9D">
        <w:rPr>
          <w:rFonts w:ascii="Times" w:hAnsi="Times"/>
          <w:szCs w:val="24"/>
          <w:u w:val="single"/>
        </w:rPr>
        <w:t>explicit or implicit</w:t>
      </w:r>
      <w:r w:rsidR="003D1C74">
        <w:rPr>
          <w:rFonts w:ascii="Times" w:hAnsi="Times"/>
          <w:szCs w:val="24"/>
        </w:rPr>
        <w:t xml:space="preserve"> handover procedure. </w:t>
      </w:r>
      <w:r w:rsidRPr="0036128B">
        <w:rPr>
          <w:rFonts w:ascii="Times" w:hAnsi="Times"/>
          <w:szCs w:val="24"/>
        </w:rPr>
        <w:t xml:space="preserve">The PCP Handover element is defined in Figure 60.  </w:t>
      </w:r>
    </w:p>
    <w:p w:rsidR="0036128B" w:rsidRDefault="0036128B" w:rsidP="0036128B">
      <w:pPr>
        <w:jc w:val="center"/>
        <w:rPr>
          <w:rFonts w:ascii="Times" w:hAnsi="Times"/>
          <w:szCs w:val="24"/>
        </w:rPr>
      </w:pPr>
    </w:p>
    <w:tbl>
      <w:tblPr>
        <w:tblStyle w:val="TableGrid"/>
        <w:tblW w:w="0" w:type="auto"/>
        <w:tblInd w:w="622" w:type="dxa"/>
        <w:tblLook w:val="04A0"/>
      </w:tblPr>
      <w:tblGrid>
        <w:gridCol w:w="947"/>
        <w:gridCol w:w="1569"/>
        <w:gridCol w:w="1569"/>
        <w:gridCol w:w="1569"/>
        <w:gridCol w:w="1570"/>
        <w:gridCol w:w="1570"/>
      </w:tblGrid>
      <w:tr w:rsidR="0036128B" w:rsidTr="00F81CE8">
        <w:tc>
          <w:tcPr>
            <w:tcW w:w="947" w:type="dxa"/>
          </w:tcPr>
          <w:p w:rsidR="0036128B" w:rsidRDefault="0036128B" w:rsidP="0036128B">
            <w:pPr>
              <w:jc w:val="center"/>
              <w:rPr>
                <w:rFonts w:ascii="Times" w:hAnsi="Times"/>
                <w:szCs w:val="24"/>
              </w:rPr>
            </w:pPr>
          </w:p>
        </w:tc>
        <w:tc>
          <w:tcPr>
            <w:tcW w:w="1569" w:type="dxa"/>
          </w:tcPr>
          <w:p w:rsidR="0036128B" w:rsidRDefault="0036128B" w:rsidP="0036128B">
            <w:pPr>
              <w:jc w:val="center"/>
              <w:rPr>
                <w:rFonts w:ascii="Times" w:hAnsi="Times"/>
                <w:szCs w:val="24"/>
              </w:rPr>
            </w:pPr>
            <w:r>
              <w:rPr>
                <w:rFonts w:ascii="Times" w:hAnsi="Times"/>
                <w:szCs w:val="24"/>
              </w:rPr>
              <w:t>Element ID</w:t>
            </w:r>
          </w:p>
        </w:tc>
        <w:tc>
          <w:tcPr>
            <w:tcW w:w="1569" w:type="dxa"/>
          </w:tcPr>
          <w:p w:rsidR="0036128B" w:rsidRDefault="0036128B" w:rsidP="0036128B">
            <w:pPr>
              <w:jc w:val="center"/>
              <w:rPr>
                <w:rFonts w:ascii="Times" w:hAnsi="Times"/>
                <w:szCs w:val="24"/>
              </w:rPr>
            </w:pPr>
            <w:r>
              <w:rPr>
                <w:rFonts w:ascii="Times" w:hAnsi="Times"/>
                <w:szCs w:val="24"/>
              </w:rPr>
              <w:t>Length</w:t>
            </w:r>
          </w:p>
        </w:tc>
        <w:tc>
          <w:tcPr>
            <w:tcW w:w="1569" w:type="dxa"/>
          </w:tcPr>
          <w:p w:rsidR="0036128B" w:rsidRPr="00385C9D" w:rsidRDefault="00F81CE8" w:rsidP="00F77551">
            <w:pPr>
              <w:jc w:val="center"/>
              <w:rPr>
                <w:rFonts w:ascii="Times" w:hAnsi="Times"/>
                <w:szCs w:val="24"/>
                <w:u w:val="single"/>
              </w:rPr>
            </w:pPr>
            <w:r w:rsidRPr="00385C9D">
              <w:rPr>
                <w:rFonts w:ascii="Times" w:hAnsi="Times"/>
                <w:szCs w:val="24"/>
                <w:u w:val="single"/>
              </w:rPr>
              <w:t xml:space="preserve">Old </w:t>
            </w:r>
            <w:r w:rsidR="002D634B" w:rsidRPr="00385C9D">
              <w:rPr>
                <w:rFonts w:ascii="Times" w:hAnsi="Times"/>
                <w:szCs w:val="24"/>
                <w:u w:val="single"/>
              </w:rPr>
              <w:t>BSSID</w:t>
            </w:r>
          </w:p>
        </w:tc>
        <w:tc>
          <w:tcPr>
            <w:tcW w:w="1570" w:type="dxa"/>
          </w:tcPr>
          <w:p w:rsidR="0036128B" w:rsidRDefault="0036128B" w:rsidP="0036128B">
            <w:pPr>
              <w:jc w:val="center"/>
              <w:rPr>
                <w:rFonts w:ascii="Times" w:hAnsi="Times"/>
                <w:szCs w:val="24"/>
              </w:rPr>
            </w:pPr>
            <w:r>
              <w:rPr>
                <w:rFonts w:ascii="Times" w:hAnsi="Times"/>
                <w:szCs w:val="24"/>
              </w:rPr>
              <w:t>New PCP A</w:t>
            </w:r>
            <w:r w:rsidR="00C00137" w:rsidRPr="00567AB2">
              <w:rPr>
                <w:rFonts w:ascii="Times" w:hAnsi="Times"/>
                <w:szCs w:val="24"/>
                <w:u w:val="single"/>
              </w:rPr>
              <w:t>ddress</w:t>
            </w:r>
            <w:r w:rsidRPr="00567AB2">
              <w:rPr>
                <w:rFonts w:ascii="Times" w:hAnsi="Times"/>
                <w:strike/>
                <w:szCs w:val="24"/>
              </w:rPr>
              <w:t>ID</w:t>
            </w:r>
          </w:p>
        </w:tc>
        <w:tc>
          <w:tcPr>
            <w:tcW w:w="1570" w:type="dxa"/>
          </w:tcPr>
          <w:p w:rsidR="0036128B" w:rsidRDefault="0036128B" w:rsidP="0036128B">
            <w:pPr>
              <w:jc w:val="center"/>
              <w:rPr>
                <w:rFonts w:ascii="Times" w:hAnsi="Times"/>
                <w:szCs w:val="24"/>
              </w:rPr>
            </w:pPr>
            <w:r>
              <w:rPr>
                <w:rFonts w:ascii="Times" w:hAnsi="Times"/>
                <w:szCs w:val="24"/>
              </w:rPr>
              <w:t>Remaining BIs</w:t>
            </w:r>
          </w:p>
        </w:tc>
      </w:tr>
      <w:tr w:rsidR="0036128B" w:rsidTr="00F81CE8">
        <w:tc>
          <w:tcPr>
            <w:tcW w:w="947" w:type="dxa"/>
          </w:tcPr>
          <w:p w:rsidR="0036128B" w:rsidRDefault="0036128B" w:rsidP="0036128B">
            <w:pPr>
              <w:jc w:val="center"/>
              <w:rPr>
                <w:rFonts w:ascii="Times" w:hAnsi="Times"/>
                <w:szCs w:val="24"/>
              </w:rPr>
            </w:pPr>
            <w:r>
              <w:rPr>
                <w:rFonts w:ascii="Times" w:hAnsi="Times"/>
                <w:szCs w:val="24"/>
              </w:rPr>
              <w:t>Octet</w:t>
            </w:r>
          </w:p>
        </w:tc>
        <w:tc>
          <w:tcPr>
            <w:tcW w:w="1569" w:type="dxa"/>
          </w:tcPr>
          <w:p w:rsidR="0036128B" w:rsidRDefault="0036128B" w:rsidP="0036128B">
            <w:pPr>
              <w:jc w:val="center"/>
              <w:rPr>
                <w:rFonts w:ascii="Times" w:hAnsi="Times"/>
                <w:szCs w:val="24"/>
              </w:rPr>
            </w:pPr>
            <w:r>
              <w:rPr>
                <w:rFonts w:ascii="Times" w:hAnsi="Times"/>
                <w:szCs w:val="24"/>
              </w:rPr>
              <w:t>1</w:t>
            </w:r>
          </w:p>
        </w:tc>
        <w:tc>
          <w:tcPr>
            <w:tcW w:w="1569" w:type="dxa"/>
          </w:tcPr>
          <w:p w:rsidR="0036128B" w:rsidRDefault="0036128B" w:rsidP="0036128B">
            <w:pPr>
              <w:jc w:val="center"/>
              <w:rPr>
                <w:rFonts w:ascii="Times" w:hAnsi="Times"/>
                <w:szCs w:val="24"/>
              </w:rPr>
            </w:pPr>
            <w:r>
              <w:rPr>
                <w:rFonts w:ascii="Times" w:hAnsi="Times"/>
                <w:szCs w:val="24"/>
              </w:rPr>
              <w:t>1</w:t>
            </w:r>
          </w:p>
        </w:tc>
        <w:tc>
          <w:tcPr>
            <w:tcW w:w="1569" w:type="dxa"/>
          </w:tcPr>
          <w:p w:rsidR="0036128B" w:rsidRPr="00385C9D" w:rsidRDefault="0036128B" w:rsidP="0036128B">
            <w:pPr>
              <w:jc w:val="center"/>
              <w:rPr>
                <w:rFonts w:ascii="Times" w:hAnsi="Times"/>
                <w:szCs w:val="24"/>
                <w:u w:val="single"/>
              </w:rPr>
            </w:pPr>
            <w:r w:rsidRPr="00385C9D">
              <w:rPr>
                <w:rFonts w:ascii="Times" w:hAnsi="Times"/>
                <w:szCs w:val="24"/>
                <w:u w:val="single"/>
              </w:rPr>
              <w:t>6</w:t>
            </w:r>
          </w:p>
        </w:tc>
        <w:tc>
          <w:tcPr>
            <w:tcW w:w="1570" w:type="dxa"/>
          </w:tcPr>
          <w:p w:rsidR="0036128B" w:rsidRDefault="0036128B" w:rsidP="0036128B">
            <w:pPr>
              <w:jc w:val="center"/>
              <w:rPr>
                <w:rFonts w:ascii="Times" w:hAnsi="Times"/>
                <w:szCs w:val="24"/>
              </w:rPr>
            </w:pPr>
            <w:r w:rsidRPr="00567AB2">
              <w:rPr>
                <w:rFonts w:ascii="Times" w:hAnsi="Times"/>
                <w:strike/>
                <w:szCs w:val="24"/>
              </w:rPr>
              <w:t>1</w:t>
            </w:r>
            <w:r w:rsidR="00C00137" w:rsidRPr="00567AB2">
              <w:rPr>
                <w:rFonts w:ascii="Times" w:hAnsi="Times"/>
                <w:szCs w:val="24"/>
                <w:u w:val="single"/>
              </w:rPr>
              <w:t>6</w:t>
            </w:r>
          </w:p>
        </w:tc>
        <w:tc>
          <w:tcPr>
            <w:tcW w:w="1570" w:type="dxa"/>
          </w:tcPr>
          <w:p w:rsidR="0036128B" w:rsidRDefault="0036128B" w:rsidP="0036128B">
            <w:pPr>
              <w:jc w:val="center"/>
              <w:rPr>
                <w:rFonts w:ascii="Times" w:hAnsi="Times"/>
                <w:szCs w:val="24"/>
              </w:rPr>
            </w:pPr>
            <w:r>
              <w:rPr>
                <w:rFonts w:ascii="Times" w:hAnsi="Times"/>
                <w:szCs w:val="24"/>
              </w:rPr>
              <w:t>1</w:t>
            </w:r>
          </w:p>
        </w:tc>
      </w:tr>
    </w:tbl>
    <w:p w:rsidR="0036128B" w:rsidRPr="0036128B" w:rsidRDefault="0036128B" w:rsidP="0036128B">
      <w:pPr>
        <w:jc w:val="center"/>
        <w:rPr>
          <w:rFonts w:ascii="Times" w:hAnsi="Times"/>
          <w:szCs w:val="24"/>
        </w:rPr>
      </w:pPr>
      <w:r>
        <w:rPr>
          <w:rFonts w:ascii="Times" w:hAnsi="Times"/>
          <w:szCs w:val="24"/>
        </w:rPr>
        <w:t>Figure 60 – PCP Handover</w:t>
      </w:r>
    </w:p>
    <w:p w:rsidR="003D1C74" w:rsidRPr="00385C9D" w:rsidRDefault="003D1C74" w:rsidP="0036128B">
      <w:pPr>
        <w:rPr>
          <w:rFonts w:ascii="Times" w:hAnsi="Times"/>
          <w:szCs w:val="24"/>
          <w:u w:val="single"/>
        </w:rPr>
      </w:pPr>
      <w:r w:rsidRPr="00385C9D">
        <w:rPr>
          <w:rFonts w:ascii="Times" w:hAnsi="Times"/>
          <w:szCs w:val="24"/>
          <w:u w:val="single"/>
        </w:rPr>
        <w:t xml:space="preserve">The Old </w:t>
      </w:r>
      <w:r w:rsidR="002D634B" w:rsidRPr="00385C9D">
        <w:rPr>
          <w:rFonts w:ascii="Times" w:hAnsi="Times"/>
          <w:szCs w:val="24"/>
          <w:u w:val="single"/>
        </w:rPr>
        <w:t>BSSID</w:t>
      </w:r>
      <w:r w:rsidRPr="00385C9D">
        <w:rPr>
          <w:rFonts w:ascii="Times" w:hAnsi="Times"/>
          <w:szCs w:val="24"/>
          <w:u w:val="single"/>
        </w:rPr>
        <w:t xml:space="preserve"> field contains the BSSID of the PBSS </w:t>
      </w:r>
      <w:r w:rsidR="00113AC8" w:rsidRPr="00385C9D">
        <w:rPr>
          <w:rFonts w:ascii="Times" w:hAnsi="Times"/>
          <w:szCs w:val="24"/>
          <w:u w:val="single"/>
        </w:rPr>
        <w:t>from which control is being</w:t>
      </w:r>
      <w:r w:rsidRPr="00385C9D">
        <w:rPr>
          <w:rFonts w:ascii="Times" w:hAnsi="Times"/>
          <w:szCs w:val="24"/>
          <w:u w:val="single"/>
        </w:rPr>
        <w:t xml:space="preserve"> hand</w:t>
      </w:r>
      <w:r w:rsidR="00113AC8" w:rsidRPr="00385C9D">
        <w:rPr>
          <w:rFonts w:ascii="Times" w:hAnsi="Times"/>
          <w:szCs w:val="24"/>
          <w:u w:val="single"/>
        </w:rPr>
        <w:t>ed over</w:t>
      </w:r>
      <w:r w:rsidRPr="00385C9D">
        <w:rPr>
          <w:rFonts w:ascii="Times" w:hAnsi="Times"/>
          <w:szCs w:val="24"/>
          <w:u w:val="single"/>
        </w:rPr>
        <w:t>.</w:t>
      </w:r>
    </w:p>
    <w:p w:rsidR="0036128B" w:rsidRPr="0036128B" w:rsidRDefault="0036128B" w:rsidP="0036128B">
      <w:pPr>
        <w:rPr>
          <w:rFonts w:ascii="Times" w:hAnsi="Times"/>
          <w:szCs w:val="24"/>
        </w:rPr>
      </w:pPr>
      <w:r w:rsidRPr="0036128B">
        <w:rPr>
          <w:rFonts w:ascii="Times" w:hAnsi="Times"/>
          <w:szCs w:val="24"/>
        </w:rPr>
        <w:t>The New PCP A</w:t>
      </w:r>
      <w:r w:rsidR="00C00137" w:rsidRPr="00567AB2">
        <w:rPr>
          <w:rFonts w:ascii="Times" w:hAnsi="Times"/>
          <w:szCs w:val="24"/>
          <w:u w:val="single"/>
        </w:rPr>
        <w:t>ddress</w:t>
      </w:r>
      <w:r w:rsidRPr="00567AB2">
        <w:rPr>
          <w:rFonts w:ascii="Times" w:hAnsi="Times"/>
          <w:strike/>
          <w:szCs w:val="24"/>
        </w:rPr>
        <w:t>ID</w:t>
      </w:r>
      <w:r w:rsidRPr="0036128B">
        <w:rPr>
          <w:rFonts w:ascii="Times" w:hAnsi="Times"/>
          <w:szCs w:val="24"/>
        </w:rPr>
        <w:t xml:space="preserve"> field indicates the </w:t>
      </w:r>
      <w:r w:rsidRPr="00567AB2">
        <w:rPr>
          <w:rFonts w:ascii="Times" w:hAnsi="Times"/>
          <w:strike/>
          <w:szCs w:val="24"/>
        </w:rPr>
        <w:t xml:space="preserve">AID </w:t>
      </w:r>
      <w:r w:rsidR="00C00137" w:rsidRPr="00567AB2">
        <w:rPr>
          <w:rFonts w:ascii="Times" w:hAnsi="Times"/>
          <w:szCs w:val="24"/>
          <w:u w:val="single"/>
        </w:rPr>
        <w:t xml:space="preserve">MAC address </w:t>
      </w:r>
      <w:r w:rsidRPr="0036128B">
        <w:rPr>
          <w:rFonts w:ascii="Times" w:hAnsi="Times"/>
          <w:szCs w:val="24"/>
        </w:rPr>
        <w:t xml:space="preserve">of the new PCP following a handover. </w:t>
      </w:r>
    </w:p>
    <w:p w:rsidR="0036128B" w:rsidRPr="0036128B" w:rsidRDefault="0036128B" w:rsidP="0036128B">
      <w:pPr>
        <w:rPr>
          <w:rFonts w:ascii="Times" w:hAnsi="Times"/>
          <w:szCs w:val="24"/>
        </w:rPr>
      </w:pPr>
      <w:r w:rsidRPr="0036128B">
        <w:rPr>
          <w:rFonts w:ascii="Times" w:hAnsi="Times"/>
          <w:szCs w:val="24"/>
        </w:rPr>
        <w:t xml:space="preserve">The Remaining BIs field indicates the number of BIs, from the BI in which this element is transmitted, </w:t>
      </w:r>
    </w:p>
    <w:p w:rsidR="0036128B" w:rsidRPr="0036128B" w:rsidRDefault="0036128B" w:rsidP="0036128B">
      <w:pPr>
        <w:rPr>
          <w:rFonts w:ascii="Times" w:hAnsi="Times"/>
          <w:szCs w:val="24"/>
        </w:rPr>
      </w:pPr>
      <w:r w:rsidRPr="0036128B">
        <w:rPr>
          <w:rFonts w:ascii="Times" w:hAnsi="Times"/>
          <w:szCs w:val="24"/>
        </w:rPr>
        <w:t xml:space="preserve">remaining until the handover takes effect. </w:t>
      </w:r>
    </w:p>
    <w:p w:rsidR="0036128B" w:rsidRDefault="0036128B" w:rsidP="0036128B">
      <w:pPr>
        <w:rPr>
          <w:rFonts w:ascii="Times" w:hAnsi="Times"/>
          <w:sz w:val="24"/>
          <w:szCs w:val="24"/>
        </w:rPr>
      </w:pPr>
    </w:p>
    <w:p w:rsidR="00DE3B15" w:rsidRPr="003D1C74" w:rsidRDefault="00DE3B15" w:rsidP="0036128B">
      <w:pPr>
        <w:rPr>
          <w:rFonts w:ascii="Times" w:hAnsi="Times"/>
          <w:i/>
          <w:sz w:val="24"/>
          <w:szCs w:val="24"/>
        </w:rPr>
      </w:pPr>
      <w:r w:rsidRPr="003D1C74">
        <w:rPr>
          <w:rFonts w:ascii="Times" w:hAnsi="Times"/>
          <w:i/>
          <w:sz w:val="24"/>
          <w:szCs w:val="24"/>
        </w:rPr>
        <w:t>In 11.30.2.2</w:t>
      </w:r>
      <w:r w:rsidR="00FA0A5A">
        <w:rPr>
          <w:rFonts w:ascii="Times" w:hAnsi="Times"/>
          <w:i/>
          <w:sz w:val="24"/>
          <w:szCs w:val="24"/>
        </w:rPr>
        <w:t xml:space="preserve"> Implicit Handover procedure</w:t>
      </w:r>
      <w:r w:rsidRPr="003D1C74">
        <w:rPr>
          <w:rFonts w:ascii="Times" w:hAnsi="Times"/>
          <w:i/>
          <w:sz w:val="24"/>
          <w:szCs w:val="24"/>
        </w:rPr>
        <w:t>, Change the 2</w:t>
      </w:r>
      <w:r w:rsidRPr="003D1C74">
        <w:rPr>
          <w:rFonts w:ascii="Times" w:hAnsi="Times"/>
          <w:i/>
          <w:sz w:val="24"/>
          <w:szCs w:val="24"/>
          <w:vertAlign w:val="superscript"/>
        </w:rPr>
        <w:t>nd</w:t>
      </w:r>
      <w:r w:rsidRPr="003D1C74">
        <w:rPr>
          <w:rFonts w:ascii="Times" w:hAnsi="Times"/>
          <w:i/>
          <w:sz w:val="24"/>
          <w:szCs w:val="24"/>
        </w:rPr>
        <w:t xml:space="preserve"> paragraph as indicated:</w:t>
      </w:r>
    </w:p>
    <w:p w:rsidR="00DE3B15" w:rsidRPr="00046EEB" w:rsidRDefault="00DE3B15" w:rsidP="00DE3B15">
      <w:pPr>
        <w:rPr>
          <w:rFonts w:ascii="Times" w:hAnsi="Times"/>
          <w:sz w:val="24"/>
          <w:szCs w:val="24"/>
        </w:rPr>
      </w:pPr>
    </w:p>
    <w:p w:rsidR="00D936C6" w:rsidRPr="00567AB2" w:rsidRDefault="00DE3B15" w:rsidP="001F6C38">
      <w:pPr>
        <w:rPr>
          <w:szCs w:val="24"/>
          <w:u w:val="single"/>
        </w:rPr>
      </w:pPr>
      <w:r w:rsidRPr="00DE3B15">
        <w:rPr>
          <w:szCs w:val="24"/>
        </w:rPr>
        <w:t>The implicit handover p</w:t>
      </w:r>
      <w:r>
        <w:rPr>
          <w:szCs w:val="24"/>
        </w:rPr>
        <w:t>rocess is triggered at the i</w:t>
      </w:r>
      <w:r w:rsidRPr="00DE3B15">
        <w:rPr>
          <w:szCs w:val="24"/>
          <w:vertAlign w:val="superscript"/>
        </w:rPr>
        <w:t>th</w:t>
      </w:r>
      <w:r w:rsidRPr="00DE3B15">
        <w:rPr>
          <w:szCs w:val="24"/>
        </w:rPr>
        <w:t xml:space="preserve"> Implicit candidate PCP when the i</w:t>
      </w:r>
      <w:r w:rsidRPr="00DE3B15">
        <w:rPr>
          <w:szCs w:val="24"/>
          <w:vertAlign w:val="superscript"/>
        </w:rPr>
        <w:t>th</w:t>
      </w:r>
      <w:r w:rsidRPr="00DE3B15">
        <w:rPr>
          <w:szCs w:val="24"/>
        </w:rPr>
        <w:t xml:space="preserve"> Implicit candidate PCP fails to receive a DBand Beacon or Announce frames from the PCP for (i * dot11ImplicitHandoverLostBeacons) beacon intervals. When </w:t>
      </w:r>
      <w:r w:rsidRPr="00567AB2">
        <w:rPr>
          <w:strike/>
          <w:szCs w:val="24"/>
        </w:rPr>
        <w:t>t</w:t>
      </w:r>
      <w:r w:rsidR="00567AB2" w:rsidRPr="00567AB2">
        <w:rPr>
          <w:strike/>
          <w:szCs w:val="24"/>
        </w:rPr>
        <w:t>his happens</w:t>
      </w:r>
      <w:r w:rsidR="00567AB2">
        <w:rPr>
          <w:szCs w:val="24"/>
        </w:rPr>
        <w:t xml:space="preserve"> </w:t>
      </w:r>
      <w:r w:rsidR="00567AB2" w:rsidRPr="00567AB2">
        <w:rPr>
          <w:szCs w:val="24"/>
          <w:u w:val="single"/>
        </w:rPr>
        <w:t>t</w:t>
      </w:r>
      <w:r w:rsidR="003F4AD9" w:rsidRPr="00567AB2">
        <w:rPr>
          <w:szCs w:val="24"/>
          <w:u w:val="single"/>
        </w:rPr>
        <w:t>riggered</w:t>
      </w:r>
      <w:r w:rsidRPr="00DE3B15">
        <w:rPr>
          <w:szCs w:val="24"/>
        </w:rPr>
        <w:t>, the i</w:t>
      </w:r>
      <w:r w:rsidRPr="00DE3B15">
        <w:rPr>
          <w:szCs w:val="24"/>
          <w:vertAlign w:val="superscript"/>
        </w:rPr>
        <w:t>th</w:t>
      </w:r>
      <w:r w:rsidR="008143BB">
        <w:rPr>
          <w:szCs w:val="24"/>
        </w:rPr>
        <w:t xml:space="preserve"> Implicit candidate</w:t>
      </w:r>
      <w:r w:rsidRPr="00DE3B15">
        <w:rPr>
          <w:szCs w:val="24"/>
        </w:rPr>
        <w:t xml:space="preserve"> PCP </w:t>
      </w:r>
      <w:r w:rsidR="00B226E9" w:rsidRPr="00567AB2">
        <w:rPr>
          <w:szCs w:val="24"/>
          <w:u w:val="single"/>
        </w:rPr>
        <w:t xml:space="preserve">shall </w:t>
      </w:r>
      <w:r w:rsidRPr="00DE3B15">
        <w:rPr>
          <w:szCs w:val="24"/>
        </w:rPr>
        <w:t>send</w:t>
      </w:r>
      <w:del w:id="6" w:author="mtk01961" w:date="2011-02-22T21:24:00Z">
        <w:r w:rsidRPr="00DE3B15" w:rsidDel="00B226E9">
          <w:rPr>
            <w:szCs w:val="24"/>
          </w:rPr>
          <w:delText>s</w:delText>
        </w:r>
      </w:del>
      <w:r w:rsidRPr="00DE3B15">
        <w:rPr>
          <w:szCs w:val="24"/>
        </w:rPr>
        <w:t xml:space="preserve"> a</w:t>
      </w:r>
      <w:r w:rsidR="00F77551" w:rsidRPr="00567AB2">
        <w:rPr>
          <w:szCs w:val="24"/>
          <w:u w:val="single"/>
        </w:rPr>
        <w:t>t least one</w:t>
      </w:r>
      <w:r w:rsidRPr="00DE3B15">
        <w:rPr>
          <w:szCs w:val="24"/>
        </w:rPr>
        <w:t xml:space="preserve"> DBand Beacon</w:t>
      </w:r>
      <w:r w:rsidR="00094F50">
        <w:rPr>
          <w:szCs w:val="24"/>
        </w:rPr>
        <w:t xml:space="preserve"> </w:t>
      </w:r>
      <w:r w:rsidR="00F77551" w:rsidRPr="00567AB2">
        <w:rPr>
          <w:szCs w:val="24"/>
          <w:u w:val="single"/>
        </w:rPr>
        <w:t xml:space="preserve">frame </w:t>
      </w:r>
      <w:r w:rsidR="005159C2" w:rsidRPr="00567AB2">
        <w:rPr>
          <w:szCs w:val="24"/>
          <w:u w:val="single"/>
        </w:rPr>
        <w:t xml:space="preserve">during </w:t>
      </w:r>
      <w:r w:rsidR="000E05B3" w:rsidRPr="00567AB2">
        <w:rPr>
          <w:szCs w:val="24"/>
          <w:u w:val="single"/>
        </w:rPr>
        <w:t xml:space="preserve">each of the next </w:t>
      </w:r>
      <w:r w:rsidR="008D363B" w:rsidRPr="00567AB2">
        <w:rPr>
          <w:szCs w:val="24"/>
          <w:u w:val="single"/>
        </w:rPr>
        <w:t xml:space="preserve">dot11MaxLostBeacons </w:t>
      </w:r>
      <w:r w:rsidR="000E05B3" w:rsidRPr="00567AB2">
        <w:rPr>
          <w:szCs w:val="24"/>
          <w:u w:val="single"/>
        </w:rPr>
        <w:t>B</w:t>
      </w:r>
      <w:r w:rsidR="00503D59" w:rsidRPr="00567AB2">
        <w:rPr>
          <w:szCs w:val="24"/>
          <w:u w:val="single"/>
        </w:rPr>
        <w:t>T</w:t>
      </w:r>
      <w:r w:rsidR="000E05B3" w:rsidRPr="00567AB2">
        <w:rPr>
          <w:szCs w:val="24"/>
          <w:u w:val="single"/>
        </w:rPr>
        <w:t>Is</w:t>
      </w:r>
      <w:r w:rsidR="005159C2" w:rsidRPr="00567AB2">
        <w:rPr>
          <w:szCs w:val="24"/>
          <w:u w:val="single"/>
        </w:rPr>
        <w:t xml:space="preserve"> </w:t>
      </w:r>
      <w:r w:rsidR="00D936C6" w:rsidRPr="00567AB2">
        <w:rPr>
          <w:szCs w:val="24"/>
          <w:u w:val="single"/>
        </w:rPr>
        <w:t>if the following conditions are met:</w:t>
      </w:r>
    </w:p>
    <w:p w:rsidR="005A1E16" w:rsidRPr="00567AB2" w:rsidRDefault="00780C2C">
      <w:pPr>
        <w:pStyle w:val="ListParagraph"/>
        <w:numPr>
          <w:ilvl w:val="0"/>
          <w:numId w:val="7"/>
        </w:numPr>
        <w:ind w:leftChars="0"/>
        <w:rPr>
          <w:szCs w:val="24"/>
          <w:u w:val="single"/>
        </w:rPr>
      </w:pPr>
      <w:r w:rsidRPr="00567AB2">
        <w:rPr>
          <w:szCs w:val="24"/>
          <w:u w:val="single"/>
        </w:rPr>
        <w:t>No DBand Beacon or Announcement frames are received from the PCP</w:t>
      </w:r>
      <w:r w:rsidR="00BC34D0" w:rsidRPr="00567AB2">
        <w:rPr>
          <w:szCs w:val="24"/>
          <w:u w:val="single"/>
        </w:rPr>
        <w:t>; and</w:t>
      </w:r>
    </w:p>
    <w:p w:rsidR="005A1E16" w:rsidRDefault="00780C2C">
      <w:pPr>
        <w:pStyle w:val="ListParagraph"/>
        <w:numPr>
          <w:ilvl w:val="0"/>
          <w:numId w:val="7"/>
        </w:numPr>
        <w:ind w:leftChars="0"/>
        <w:rPr>
          <w:ins w:id="7" w:author="mtk01961" w:date="2011-02-24T20:15:00Z"/>
          <w:szCs w:val="24"/>
          <w:u w:val="single"/>
        </w:rPr>
      </w:pPr>
      <w:r w:rsidRPr="00567AB2">
        <w:rPr>
          <w:szCs w:val="24"/>
          <w:u w:val="single"/>
        </w:rPr>
        <w:t xml:space="preserve">No DBand Beacon frame </w:t>
      </w:r>
      <w:ins w:id="8" w:author="mtk01961" w:date="2011-02-22T21:54:00Z">
        <w:r w:rsidRPr="00567AB2">
          <w:rPr>
            <w:szCs w:val="24"/>
            <w:u w:val="single"/>
          </w:rPr>
          <w:t xml:space="preserve">carrying a PCP Handover </w:t>
        </w:r>
      </w:ins>
      <w:r w:rsidR="00BC34D0" w:rsidRPr="00567AB2">
        <w:rPr>
          <w:szCs w:val="24"/>
          <w:u w:val="single"/>
        </w:rPr>
        <w:t>element</w:t>
      </w:r>
      <w:ins w:id="9" w:author="mtk01961" w:date="2011-02-22T21:54:00Z">
        <w:r w:rsidRPr="00567AB2">
          <w:rPr>
            <w:szCs w:val="24"/>
            <w:u w:val="single"/>
          </w:rPr>
          <w:t xml:space="preserve"> with </w:t>
        </w:r>
      </w:ins>
      <w:r w:rsidRPr="00567AB2">
        <w:rPr>
          <w:szCs w:val="24"/>
          <w:u w:val="single"/>
        </w:rPr>
        <w:t xml:space="preserve">the value of the </w:t>
      </w:r>
      <w:ins w:id="10" w:author="mtk01961" w:date="2011-02-22T21:54:00Z">
        <w:r w:rsidRPr="00567AB2">
          <w:rPr>
            <w:szCs w:val="24"/>
            <w:u w:val="single"/>
          </w:rPr>
          <w:t xml:space="preserve">Old </w:t>
        </w:r>
      </w:ins>
      <w:r w:rsidRPr="00567AB2">
        <w:rPr>
          <w:szCs w:val="24"/>
          <w:u w:val="single"/>
        </w:rPr>
        <w:t>BSSID</w:t>
      </w:r>
      <w:ins w:id="11" w:author="mtk01961" w:date="2011-02-22T21:54:00Z">
        <w:r w:rsidRPr="00567AB2">
          <w:rPr>
            <w:szCs w:val="24"/>
            <w:u w:val="single"/>
          </w:rPr>
          <w:t xml:space="preserve"> </w:t>
        </w:r>
      </w:ins>
      <w:r w:rsidRPr="00567AB2">
        <w:rPr>
          <w:szCs w:val="24"/>
          <w:u w:val="single"/>
        </w:rPr>
        <w:t>field equal to the BSSID of the PBSS is received from an Implicit candidate PCP with a smaller index on the NextPCP List.</w:t>
      </w:r>
    </w:p>
    <w:p w:rsidR="005A1E16" w:rsidRDefault="00780C2C">
      <w:pPr>
        <w:numPr>
          <w:ilvl w:val="0"/>
          <w:numId w:val="1"/>
        </w:numPr>
        <w:ind w:left="0"/>
        <w:rPr>
          <w:del w:id="12" w:author="mtk01961" w:date="2011-02-22T21:39:00Z"/>
          <w:szCs w:val="24"/>
        </w:rPr>
      </w:pPr>
      <w:r w:rsidRPr="00567AB2">
        <w:rPr>
          <w:szCs w:val="24"/>
          <w:u w:val="single"/>
        </w:rPr>
        <w:t>Each DBand Beacon sent by the i</w:t>
      </w:r>
      <w:r w:rsidRPr="00567AB2">
        <w:rPr>
          <w:szCs w:val="24"/>
          <w:u w:val="single"/>
          <w:vertAlign w:val="superscript"/>
        </w:rPr>
        <w:t>th</w:t>
      </w:r>
      <w:r w:rsidRPr="00567AB2">
        <w:rPr>
          <w:szCs w:val="24"/>
          <w:u w:val="single"/>
        </w:rPr>
        <w:t xml:space="preserve"> Implicit candidate PCP shall contain a PCP Handover element with the Old BSSID field set to the BSSID of the PBSS</w:t>
      </w:r>
      <w:r w:rsidR="00BC34D0" w:rsidRPr="00567AB2">
        <w:rPr>
          <w:szCs w:val="24"/>
          <w:u w:val="single"/>
        </w:rPr>
        <w:t xml:space="preserve"> from which control is being taken</w:t>
      </w:r>
      <w:r w:rsidR="007E105F" w:rsidRPr="00567AB2">
        <w:rPr>
          <w:szCs w:val="24"/>
          <w:u w:val="single"/>
        </w:rPr>
        <w:t>, i.e., the previous PBSS</w:t>
      </w:r>
      <w:r w:rsidRPr="00567AB2">
        <w:rPr>
          <w:szCs w:val="24"/>
          <w:u w:val="single"/>
        </w:rPr>
        <w:t>, the New PCP A</w:t>
      </w:r>
      <w:r w:rsidR="00C00137" w:rsidRPr="00567AB2">
        <w:rPr>
          <w:szCs w:val="24"/>
          <w:u w:val="single"/>
        </w:rPr>
        <w:t>ddress</w:t>
      </w:r>
      <w:r w:rsidRPr="00567AB2">
        <w:rPr>
          <w:szCs w:val="24"/>
          <w:u w:val="single"/>
        </w:rPr>
        <w:t xml:space="preserve"> </w:t>
      </w:r>
      <w:r w:rsidR="00BC34D0" w:rsidRPr="00567AB2">
        <w:rPr>
          <w:szCs w:val="24"/>
          <w:u w:val="single"/>
        </w:rPr>
        <w:t xml:space="preserve">field </w:t>
      </w:r>
      <w:r w:rsidRPr="00567AB2">
        <w:rPr>
          <w:szCs w:val="24"/>
          <w:u w:val="single"/>
        </w:rPr>
        <w:t xml:space="preserve">set to its </w:t>
      </w:r>
      <w:r w:rsidR="00C00137" w:rsidRPr="00567AB2">
        <w:rPr>
          <w:szCs w:val="24"/>
          <w:u w:val="single"/>
        </w:rPr>
        <w:t>MAC address</w:t>
      </w:r>
      <w:r w:rsidRPr="00567AB2">
        <w:rPr>
          <w:szCs w:val="24"/>
          <w:u w:val="single"/>
        </w:rPr>
        <w:t xml:space="preserve">, and the Remaining BIs field initially set to dot11MaxLostBeacons and decremented by 1 at each TBTT. A member </w:t>
      </w:r>
      <w:ins w:id="13" w:author="mtk01961" w:date="2011-02-22T21:16:00Z">
        <w:r w:rsidRPr="00567AB2">
          <w:rPr>
            <w:szCs w:val="24"/>
            <w:u w:val="single"/>
            <w:rPrChange w:id="14" w:author="mtk01961" w:date="2011-02-24T19:36:00Z">
              <w:rPr>
                <w:szCs w:val="24"/>
                <w:u w:val="single"/>
              </w:rPr>
            </w:rPrChange>
          </w:rPr>
          <w:t xml:space="preserve">non-PCP </w:t>
        </w:r>
      </w:ins>
      <w:r w:rsidRPr="00567AB2">
        <w:rPr>
          <w:szCs w:val="24"/>
          <w:u w:val="single"/>
          <w:rPrChange w:id="15" w:author="mtk01961" w:date="2011-02-24T19:36:00Z">
            <w:rPr>
              <w:szCs w:val="24"/>
              <w:u w:val="single"/>
            </w:rPr>
          </w:rPrChange>
        </w:rPr>
        <w:t xml:space="preserve">STA of the PBSS, after failing to receive a DBand Beacon or Announce frame for dot11MaxLostBeacons BIs, should associate with the </w:t>
      </w:r>
      <w:r w:rsidR="009F72C7" w:rsidRPr="00567AB2">
        <w:rPr>
          <w:szCs w:val="24"/>
          <w:u w:val="single"/>
          <w:rPrChange w:id="16" w:author="mtk01961" w:date="2011-02-24T19:36:00Z">
            <w:rPr>
              <w:szCs w:val="24"/>
              <w:u w:val="single"/>
            </w:rPr>
          </w:rPrChange>
        </w:rPr>
        <w:t>ne</w:t>
      </w:r>
      <w:r w:rsidR="009F72C7" w:rsidRPr="00567AB2">
        <w:rPr>
          <w:szCs w:val="24"/>
          <w:u w:val="single"/>
        </w:rPr>
        <w:t xml:space="preserve">w </w:t>
      </w:r>
      <w:r w:rsidRPr="00567AB2">
        <w:rPr>
          <w:szCs w:val="24"/>
          <w:u w:val="single"/>
        </w:rPr>
        <w:t xml:space="preserve">PCP sending a DBand Beacon frame containing the PCP Handover element with Old </w:t>
      </w:r>
      <w:r w:rsidR="00F77551" w:rsidRPr="00567AB2">
        <w:rPr>
          <w:szCs w:val="24"/>
          <w:u w:val="single"/>
        </w:rPr>
        <w:t>BSSID</w:t>
      </w:r>
      <w:ins w:id="17" w:author="mtk01961" w:date="2011-02-22T21:17:00Z">
        <w:r w:rsidRPr="00567AB2">
          <w:rPr>
            <w:szCs w:val="24"/>
            <w:u w:val="single"/>
          </w:rPr>
          <w:t xml:space="preserve"> </w:t>
        </w:r>
      </w:ins>
      <w:r w:rsidR="009F72C7" w:rsidRPr="00567AB2">
        <w:rPr>
          <w:szCs w:val="24"/>
          <w:u w:val="single"/>
        </w:rPr>
        <w:t xml:space="preserve">field </w:t>
      </w:r>
      <w:r w:rsidRPr="00567AB2">
        <w:rPr>
          <w:szCs w:val="24"/>
          <w:u w:val="single"/>
        </w:rPr>
        <w:t xml:space="preserve">equal to the BSSID of the previous PBSS and the smallest Remaining BIs field value. The Implicit handover PCP which successfully transmits </w:t>
      </w:r>
      <w:r w:rsidR="009F72C7" w:rsidRPr="00567AB2">
        <w:rPr>
          <w:szCs w:val="24"/>
          <w:u w:val="single"/>
        </w:rPr>
        <w:t xml:space="preserve">a </w:t>
      </w:r>
      <w:r w:rsidRPr="00567AB2">
        <w:rPr>
          <w:szCs w:val="24"/>
          <w:u w:val="single"/>
        </w:rPr>
        <w:t xml:space="preserve">DBand Beacon with the Remaining BIs field </w:t>
      </w:r>
      <w:r w:rsidR="009F72C7" w:rsidRPr="00567AB2">
        <w:rPr>
          <w:szCs w:val="24"/>
          <w:u w:val="single"/>
        </w:rPr>
        <w:t>within the PCP Handover element equal</w:t>
      </w:r>
      <w:r w:rsidRPr="00567AB2">
        <w:rPr>
          <w:szCs w:val="24"/>
          <w:u w:val="single"/>
        </w:rPr>
        <w:t xml:space="preserve"> to zero completes the implicit handover by scheduling</w:t>
      </w:r>
      <w:r w:rsidR="009F72C7" w:rsidRPr="00567AB2">
        <w:rPr>
          <w:szCs w:val="24"/>
          <w:u w:val="single"/>
        </w:rPr>
        <w:t>, if appropriate,</w:t>
      </w:r>
      <w:r w:rsidRPr="00567AB2">
        <w:rPr>
          <w:szCs w:val="24"/>
          <w:u w:val="single"/>
        </w:rPr>
        <w:t xml:space="preserve"> pseudo</w:t>
      </w:r>
      <w:r w:rsidR="009F72C7" w:rsidRPr="00567AB2">
        <w:rPr>
          <w:szCs w:val="24"/>
          <w:u w:val="single"/>
        </w:rPr>
        <w:t>-</w:t>
      </w:r>
      <w:r w:rsidRPr="00567AB2">
        <w:rPr>
          <w:szCs w:val="24"/>
          <w:u w:val="single"/>
        </w:rPr>
        <w:t>static SPs between its member STAs following the pseudo</w:t>
      </w:r>
      <w:ins w:id="18" w:author="Cordeiro, Carlos" w:date="2011-02-22T08:14:00Z">
        <w:r w:rsidR="009F72C7" w:rsidRPr="00567AB2">
          <w:rPr>
            <w:szCs w:val="24"/>
            <w:u w:val="single"/>
          </w:rPr>
          <w:t>-</w:t>
        </w:r>
      </w:ins>
      <w:r w:rsidRPr="00567AB2">
        <w:rPr>
          <w:szCs w:val="24"/>
          <w:u w:val="single"/>
        </w:rPr>
        <w:t>static scheduling information it obtained from the previous PBSS.</w:t>
      </w:r>
    </w:p>
    <w:p w:rsidR="00DE3B15" w:rsidRPr="00094F50" w:rsidDel="00543D5A" w:rsidRDefault="00DE3B15" w:rsidP="00D936C6">
      <w:pPr>
        <w:rPr>
          <w:del w:id="19" w:author="mtk01961" w:date="2011-02-22T21:39:00Z"/>
          <w:strike/>
        </w:rPr>
      </w:pPr>
      <w:r w:rsidRPr="00094F50">
        <w:rPr>
          <w:strike/>
        </w:rPr>
        <w:t>at the next BI to announce that it is taking over the responsibility as</w:t>
      </w:r>
      <w:del w:id="20" w:author="mtk01961" w:date="2011-02-22T21:39:00Z">
        <w:r w:rsidRPr="00094F50" w:rsidDel="00543D5A">
          <w:rPr>
            <w:strike/>
          </w:rPr>
          <w:delText xml:space="preserve">   </w:delText>
        </w:r>
      </w:del>
    </w:p>
    <w:p w:rsidR="00DE3B15" w:rsidRPr="000E05B3" w:rsidRDefault="00DE3B15" w:rsidP="00D936C6">
      <w:pPr>
        <w:rPr>
          <w:strike/>
        </w:rPr>
      </w:pPr>
      <w:r w:rsidRPr="00094F50">
        <w:rPr>
          <w:strike/>
        </w:rPr>
        <w:t>the PCP of the PBSS</w:t>
      </w:r>
      <w:r w:rsidRPr="000E05B3">
        <w:rPr>
          <w:strike/>
        </w:rPr>
        <w:t>. The DBand Beacon sent by i</w:t>
      </w:r>
      <w:r w:rsidRPr="000E05B3">
        <w:rPr>
          <w:strike/>
          <w:vertAlign w:val="superscript"/>
        </w:rPr>
        <w:t>th</w:t>
      </w:r>
      <w:r w:rsidRPr="000E05B3">
        <w:rPr>
          <w:strike/>
        </w:rPr>
        <w:t xml:space="preserve"> Implicit candidate PCP repeats all information  </w:t>
      </w:r>
    </w:p>
    <w:p w:rsidR="00DE3B15" w:rsidRPr="000E05B3" w:rsidRDefault="00DE3B15" w:rsidP="00DE3B15">
      <w:pPr>
        <w:rPr>
          <w:strike/>
          <w:szCs w:val="24"/>
        </w:rPr>
      </w:pPr>
      <w:r w:rsidRPr="000E05B3">
        <w:rPr>
          <w:strike/>
          <w:szCs w:val="24"/>
        </w:rPr>
        <w:t>carried in the last DBand Beacon sent by the former PCP.</w:t>
      </w:r>
      <w:ins w:id="21" w:author="mtk01961" w:date="2011-02-22T22:03:00Z">
        <w:r w:rsidR="001F6C38">
          <w:rPr>
            <w:strike/>
            <w:szCs w:val="24"/>
          </w:rPr>
          <w:t xml:space="preserve"> </w:t>
        </w:r>
      </w:ins>
    </w:p>
    <w:p w:rsidR="00DE3B15" w:rsidRDefault="00DE3B15" w:rsidP="00DE3B15">
      <w:pPr>
        <w:rPr>
          <w:ins w:id="22" w:author="James Yee (易志熹)" w:date="2011-02-18T10:26:00Z"/>
          <w:rFonts w:ascii="Times" w:hAnsi="Times"/>
          <w:sz w:val="24"/>
          <w:szCs w:val="24"/>
        </w:rPr>
      </w:pPr>
    </w:p>
    <w:p w:rsidR="00046EEB" w:rsidRDefault="00046EEB" w:rsidP="00046EEB">
      <w:pPr>
        <w:rPr>
          <w:ins w:id="23" w:author="mtk01961" w:date="2011-02-22T22:21:00Z"/>
          <w:rFonts w:ascii="Times" w:hAnsi="Times"/>
          <w:i/>
          <w:sz w:val="24"/>
          <w:szCs w:val="24"/>
        </w:rPr>
      </w:pPr>
      <w:r w:rsidRPr="003D1C74">
        <w:rPr>
          <w:rFonts w:ascii="Times" w:hAnsi="Times"/>
          <w:i/>
          <w:sz w:val="24"/>
          <w:szCs w:val="24"/>
        </w:rPr>
        <w:lastRenderedPageBreak/>
        <w:t xml:space="preserve">In 11.30.2.2, </w:t>
      </w:r>
      <w:r>
        <w:rPr>
          <w:rFonts w:ascii="Times" w:hAnsi="Times"/>
          <w:i/>
          <w:sz w:val="24"/>
          <w:szCs w:val="24"/>
        </w:rPr>
        <w:t>Delete</w:t>
      </w:r>
      <w:r w:rsidRPr="003D1C74">
        <w:rPr>
          <w:rFonts w:ascii="Times" w:hAnsi="Times"/>
          <w:i/>
          <w:sz w:val="24"/>
          <w:szCs w:val="24"/>
        </w:rPr>
        <w:t xml:space="preserve"> th</w:t>
      </w:r>
      <w:r>
        <w:rPr>
          <w:rFonts w:ascii="Times" w:hAnsi="Times"/>
          <w:i/>
          <w:sz w:val="24"/>
          <w:szCs w:val="24"/>
        </w:rPr>
        <w:t>e 3</w:t>
      </w:r>
      <w:r w:rsidRPr="00046EEB">
        <w:rPr>
          <w:rFonts w:ascii="Times" w:hAnsi="Times"/>
          <w:i/>
          <w:sz w:val="24"/>
          <w:szCs w:val="24"/>
          <w:vertAlign w:val="superscript"/>
        </w:rPr>
        <w:t>rd</w:t>
      </w:r>
      <w:r w:rsidRPr="003D1C74">
        <w:rPr>
          <w:rFonts w:ascii="Times" w:hAnsi="Times"/>
          <w:i/>
          <w:sz w:val="24"/>
          <w:szCs w:val="24"/>
        </w:rPr>
        <w:t xml:space="preserve"> paragraph </w:t>
      </w:r>
      <w:r w:rsidR="00543D5A">
        <w:rPr>
          <w:rFonts w:ascii="Times" w:hAnsi="Times"/>
          <w:i/>
          <w:sz w:val="24"/>
          <w:szCs w:val="24"/>
        </w:rPr>
        <w:t>since whether a PBSS member receives a DBand Beacon can not be predicted and the normative statement imposes no new behaviour requirements</w:t>
      </w:r>
      <w:r w:rsidRPr="003D1C74">
        <w:rPr>
          <w:rFonts w:ascii="Times" w:hAnsi="Times"/>
          <w:i/>
          <w:sz w:val="24"/>
          <w:szCs w:val="24"/>
        </w:rPr>
        <w:t>:</w:t>
      </w:r>
    </w:p>
    <w:p w:rsidR="00E86862" w:rsidRPr="003D1C74" w:rsidRDefault="00E86862" w:rsidP="00046EEB">
      <w:pPr>
        <w:rPr>
          <w:rFonts w:ascii="Times" w:hAnsi="Times"/>
          <w:i/>
          <w:sz w:val="24"/>
          <w:szCs w:val="24"/>
        </w:rPr>
      </w:pPr>
    </w:p>
    <w:p w:rsidR="00046EEB" w:rsidRPr="00543D5A" w:rsidRDefault="00046EEB" w:rsidP="00046EEB">
      <w:pPr>
        <w:rPr>
          <w:rFonts w:ascii="Times" w:hAnsi="Times"/>
          <w:strike/>
          <w:szCs w:val="24"/>
        </w:rPr>
      </w:pPr>
      <w:r w:rsidRPr="00543D5A">
        <w:rPr>
          <w:rFonts w:ascii="Times" w:hAnsi="Times"/>
          <w:strike/>
          <w:szCs w:val="24"/>
        </w:rPr>
        <w:t xml:space="preserve">If the first n Implicit candidate PCPs fail to take the role of PCP, it will take at least  </w:t>
      </w:r>
    </w:p>
    <w:p w:rsidR="00046EEB" w:rsidRPr="00543D5A" w:rsidRDefault="00046EEB" w:rsidP="00046EEB">
      <w:pPr>
        <w:rPr>
          <w:rFonts w:ascii="Times" w:hAnsi="Times"/>
          <w:strike/>
          <w:szCs w:val="24"/>
        </w:rPr>
      </w:pPr>
      <w:r w:rsidRPr="00543D5A">
        <w:rPr>
          <w:rFonts w:ascii="Times" w:hAnsi="Times"/>
          <w:strike/>
          <w:szCs w:val="24"/>
        </w:rPr>
        <w:t xml:space="preserve">dot11ImplicitHandoverLostBeacons * (n +1) beacon intervals before the PBSS members receive a </w:t>
      </w:r>
    </w:p>
    <w:p w:rsidR="00046EEB" w:rsidRPr="00543D5A" w:rsidRDefault="00046EEB" w:rsidP="00046EEB">
      <w:pPr>
        <w:rPr>
          <w:rFonts w:ascii="Times" w:hAnsi="Times"/>
          <w:strike/>
          <w:szCs w:val="24"/>
        </w:rPr>
      </w:pPr>
      <w:r w:rsidRPr="00543D5A">
        <w:rPr>
          <w:rFonts w:ascii="Times" w:hAnsi="Times"/>
          <w:strike/>
          <w:szCs w:val="24"/>
        </w:rPr>
        <w:t xml:space="preserve">DBand Beacons. The system should make sure that all STAs are capable of maintaining the accuracy </w:t>
      </w:r>
    </w:p>
    <w:p w:rsidR="007F05B5" w:rsidRDefault="00046EEB" w:rsidP="00046EEB">
      <w:pPr>
        <w:rPr>
          <w:ins w:id="24" w:author="mtk01961" w:date="2011-02-22T22:14:00Z"/>
          <w:rFonts w:ascii="Times" w:hAnsi="Times"/>
          <w:strike/>
          <w:szCs w:val="24"/>
        </w:rPr>
      </w:pPr>
      <w:r w:rsidRPr="00543D5A">
        <w:rPr>
          <w:rFonts w:ascii="Times" w:hAnsi="Times"/>
          <w:strike/>
          <w:szCs w:val="24"/>
        </w:rPr>
        <w:t>of the internal clock to remain synchronized with each other.</w:t>
      </w:r>
    </w:p>
    <w:p w:rsidR="005E25CA" w:rsidRDefault="005E25CA" w:rsidP="00046EEB">
      <w:pPr>
        <w:rPr>
          <w:ins w:id="25" w:author="mtk01961" w:date="2011-02-22T21:34:00Z"/>
          <w:rFonts w:ascii="Times" w:hAnsi="Times"/>
          <w:szCs w:val="24"/>
        </w:rPr>
      </w:pPr>
    </w:p>
    <w:p w:rsidR="00C00137" w:rsidRDefault="001F6C38" w:rsidP="00046EEB">
      <w:pPr>
        <w:rPr>
          <w:rFonts w:ascii="Times" w:hAnsi="Times"/>
          <w:i/>
          <w:sz w:val="24"/>
          <w:szCs w:val="24"/>
        </w:rPr>
      </w:pPr>
      <w:r w:rsidRPr="005E25CA">
        <w:rPr>
          <w:rFonts w:ascii="Times" w:hAnsi="Times"/>
          <w:i/>
          <w:sz w:val="24"/>
          <w:szCs w:val="24"/>
        </w:rPr>
        <w:t>In 11.30.2.1</w:t>
      </w:r>
      <w:r w:rsidR="000E66C3">
        <w:rPr>
          <w:rFonts w:ascii="Times" w:hAnsi="Times"/>
          <w:i/>
          <w:sz w:val="24"/>
          <w:szCs w:val="24"/>
        </w:rPr>
        <w:t xml:space="preserve"> Explicit Handover </w:t>
      </w:r>
      <w:r w:rsidR="00FA0A5A">
        <w:rPr>
          <w:rFonts w:ascii="Times" w:hAnsi="Times"/>
          <w:i/>
          <w:sz w:val="24"/>
          <w:szCs w:val="24"/>
        </w:rPr>
        <w:t>p</w:t>
      </w:r>
      <w:r w:rsidR="000E66C3">
        <w:rPr>
          <w:rFonts w:ascii="Times" w:hAnsi="Times"/>
          <w:i/>
          <w:sz w:val="24"/>
          <w:szCs w:val="24"/>
        </w:rPr>
        <w:t>rocedure</w:t>
      </w:r>
    </w:p>
    <w:p w:rsidR="00C00137" w:rsidRDefault="00C00137" w:rsidP="00046EEB">
      <w:pPr>
        <w:rPr>
          <w:rFonts w:ascii="Times" w:hAnsi="Times"/>
          <w:i/>
          <w:sz w:val="24"/>
          <w:szCs w:val="24"/>
        </w:rPr>
      </w:pPr>
    </w:p>
    <w:p w:rsidR="00892AC8" w:rsidRPr="005E25CA" w:rsidRDefault="00892AC8" w:rsidP="00892AC8">
      <w:pPr>
        <w:rPr>
          <w:rFonts w:ascii="Times" w:hAnsi="Times"/>
          <w:i/>
          <w:sz w:val="24"/>
          <w:szCs w:val="24"/>
        </w:rPr>
      </w:pPr>
      <w:r>
        <w:rPr>
          <w:rFonts w:ascii="Times" w:hAnsi="Times"/>
          <w:i/>
          <w:sz w:val="24"/>
          <w:szCs w:val="24"/>
        </w:rPr>
        <w:t>Modify</w:t>
      </w:r>
      <w:r w:rsidRPr="005E25CA">
        <w:rPr>
          <w:rFonts w:ascii="Times" w:hAnsi="Times"/>
          <w:i/>
          <w:sz w:val="24"/>
          <w:szCs w:val="24"/>
        </w:rPr>
        <w:t xml:space="preserve"> the </w:t>
      </w:r>
      <w:r w:rsidR="00EF3001">
        <w:rPr>
          <w:rFonts w:ascii="Times" w:hAnsi="Times"/>
          <w:i/>
          <w:sz w:val="24"/>
          <w:szCs w:val="24"/>
        </w:rPr>
        <w:t xml:space="preserve">last sentence of the </w:t>
      </w:r>
      <w:r>
        <w:rPr>
          <w:rFonts w:ascii="Times" w:hAnsi="Times"/>
          <w:i/>
          <w:sz w:val="24"/>
          <w:szCs w:val="24"/>
        </w:rPr>
        <w:t>2</w:t>
      </w:r>
      <w:r w:rsidRPr="00892AC8">
        <w:rPr>
          <w:rFonts w:ascii="Times" w:hAnsi="Times"/>
          <w:i/>
          <w:sz w:val="24"/>
          <w:szCs w:val="24"/>
          <w:vertAlign w:val="superscript"/>
        </w:rPr>
        <w:t>nd</w:t>
      </w:r>
      <w:r>
        <w:rPr>
          <w:rFonts w:ascii="Times" w:hAnsi="Times"/>
          <w:i/>
          <w:sz w:val="24"/>
          <w:szCs w:val="24"/>
        </w:rPr>
        <w:t xml:space="preserve"> to </w:t>
      </w:r>
      <w:r>
        <w:rPr>
          <w:rFonts w:ascii="Times" w:hAnsi="Times"/>
          <w:i/>
          <w:sz w:val="24"/>
          <w:szCs w:val="24"/>
        </w:rPr>
        <w:t>last paragraph as shown</w:t>
      </w:r>
      <w:r w:rsidRPr="005E25CA">
        <w:rPr>
          <w:rFonts w:ascii="Times" w:hAnsi="Times"/>
          <w:i/>
          <w:sz w:val="24"/>
          <w:szCs w:val="24"/>
        </w:rPr>
        <w:t>:</w:t>
      </w:r>
    </w:p>
    <w:p w:rsidR="00EF3001" w:rsidRPr="00EF3001" w:rsidRDefault="00EF3001" w:rsidP="00EF3001">
      <w:pPr>
        <w:rPr>
          <w:rFonts w:ascii="Times" w:hAnsi="Times"/>
          <w:szCs w:val="24"/>
        </w:rPr>
      </w:pPr>
      <w:r w:rsidRPr="00EF3001">
        <w:rPr>
          <w:rFonts w:ascii="Times" w:hAnsi="Times"/>
          <w:szCs w:val="24"/>
        </w:rPr>
        <w:t>The candidate PCP should</w:t>
      </w:r>
      <w:ins w:id="26" w:author="mtk01961" w:date="2011-02-24T20:06:00Z">
        <w:r>
          <w:rPr>
            <w:rFonts w:ascii="Times" w:hAnsi="Times"/>
            <w:szCs w:val="24"/>
            <w:u w:val="single"/>
          </w:rPr>
          <w:t xml:space="preserve"> </w:t>
        </w:r>
      </w:ins>
      <w:r w:rsidRPr="00EF3001">
        <w:rPr>
          <w:rFonts w:ascii="Times" w:hAnsi="Times"/>
          <w:szCs w:val="24"/>
        </w:rPr>
        <w:t>also request SPs to perform beamforming and</w:t>
      </w:r>
      <w:r w:rsidRPr="00EF3001">
        <w:rPr>
          <w:rFonts w:ascii="Times" w:hAnsi="Times"/>
          <w:szCs w:val="24"/>
          <w:u w:val="single"/>
        </w:rPr>
        <w:t>, if appropriate,</w:t>
      </w:r>
      <w:r w:rsidRPr="00EF3001">
        <w:rPr>
          <w:rFonts w:ascii="Times" w:hAnsi="Times"/>
          <w:szCs w:val="24"/>
        </w:rPr>
        <w:t xml:space="preserve"> </w:t>
      </w:r>
      <w:r w:rsidRPr="00EF3001">
        <w:rPr>
          <w:rFonts w:ascii="Times" w:hAnsi="Times"/>
          <w:szCs w:val="24"/>
        </w:rPr>
        <w:t>establish a security association with other associated STAs prior to the completion of PCP handover.</w:t>
      </w:r>
    </w:p>
    <w:p w:rsidR="00EF3001" w:rsidRPr="00773CB4" w:rsidRDefault="00EF3001" w:rsidP="00EF3001">
      <w:pPr>
        <w:rPr>
          <w:rFonts w:ascii="Times" w:hAnsi="Times"/>
          <w:szCs w:val="24"/>
        </w:rPr>
      </w:pPr>
    </w:p>
    <w:p w:rsidR="00046EEB" w:rsidRDefault="00C00137" w:rsidP="00046EEB">
      <w:pPr>
        <w:rPr>
          <w:ins w:id="27" w:author="mtk01961" w:date="2011-02-24T19:47:00Z"/>
          <w:rFonts w:ascii="Times" w:hAnsi="Times"/>
          <w:i/>
          <w:sz w:val="24"/>
          <w:szCs w:val="24"/>
        </w:rPr>
      </w:pPr>
      <w:r>
        <w:rPr>
          <w:rFonts w:ascii="Times" w:hAnsi="Times"/>
          <w:i/>
          <w:sz w:val="24"/>
          <w:szCs w:val="24"/>
        </w:rPr>
        <w:t xml:space="preserve">Modify </w:t>
      </w:r>
      <w:r w:rsidR="001F6C38" w:rsidRPr="005E25CA">
        <w:rPr>
          <w:rFonts w:ascii="Times" w:hAnsi="Times"/>
          <w:i/>
          <w:sz w:val="24"/>
          <w:szCs w:val="24"/>
        </w:rPr>
        <w:t xml:space="preserve">the </w:t>
      </w:r>
      <w:r w:rsidR="005E25CA">
        <w:rPr>
          <w:rFonts w:ascii="Times" w:hAnsi="Times"/>
          <w:i/>
          <w:sz w:val="24"/>
          <w:szCs w:val="24"/>
        </w:rPr>
        <w:t>last paragraph</w:t>
      </w:r>
      <w:r>
        <w:rPr>
          <w:rFonts w:ascii="Times" w:hAnsi="Times"/>
          <w:i/>
          <w:sz w:val="24"/>
          <w:szCs w:val="24"/>
        </w:rPr>
        <w:t xml:space="preserve"> as shown</w:t>
      </w:r>
      <w:r w:rsidR="001F6C38" w:rsidRPr="005E25CA">
        <w:rPr>
          <w:rFonts w:ascii="Times" w:hAnsi="Times"/>
          <w:i/>
          <w:sz w:val="24"/>
          <w:szCs w:val="24"/>
        </w:rPr>
        <w:t>:</w:t>
      </w:r>
    </w:p>
    <w:p w:rsidR="005E25CA" w:rsidRPr="005E25CA" w:rsidRDefault="005E25CA" w:rsidP="005E25CA">
      <w:pPr>
        <w:rPr>
          <w:rFonts w:ascii="Times" w:hAnsi="Times"/>
          <w:szCs w:val="24"/>
        </w:rPr>
      </w:pPr>
      <w:r w:rsidRPr="005E25CA">
        <w:rPr>
          <w:rFonts w:ascii="Times" w:hAnsi="Times"/>
          <w:szCs w:val="24"/>
        </w:rPr>
        <w:t>Following the reception or transmission of a successful Handover R</w:t>
      </w:r>
      <w:r>
        <w:rPr>
          <w:rFonts w:ascii="Times" w:hAnsi="Times"/>
          <w:szCs w:val="24"/>
        </w:rPr>
        <w:t>esponse frame, the PCP shall</w:t>
      </w:r>
    </w:p>
    <w:p w:rsidR="005E25CA" w:rsidRPr="005E25CA" w:rsidRDefault="005E25CA" w:rsidP="005E25CA">
      <w:pPr>
        <w:rPr>
          <w:rFonts w:ascii="Times" w:hAnsi="Times"/>
          <w:szCs w:val="24"/>
        </w:rPr>
      </w:pPr>
      <w:r w:rsidRPr="005E25CA">
        <w:rPr>
          <w:rFonts w:ascii="Times" w:hAnsi="Times"/>
          <w:szCs w:val="24"/>
        </w:rPr>
        <w:t xml:space="preserve">transmit </w:t>
      </w:r>
      <w:r w:rsidRPr="00892AC8">
        <w:rPr>
          <w:rFonts w:ascii="Times" w:hAnsi="Times"/>
          <w:strike/>
          <w:szCs w:val="24"/>
        </w:rPr>
        <w:t xml:space="preserve">the </w:t>
      </w:r>
      <w:r w:rsidR="00971DC9" w:rsidRPr="00892AC8">
        <w:rPr>
          <w:rFonts w:ascii="Times" w:hAnsi="Times"/>
          <w:szCs w:val="24"/>
          <w:u w:val="single"/>
        </w:rPr>
        <w:t xml:space="preserve">a </w:t>
      </w:r>
      <w:r w:rsidRPr="005E25CA">
        <w:rPr>
          <w:rFonts w:ascii="Times" w:hAnsi="Times"/>
          <w:szCs w:val="24"/>
        </w:rPr>
        <w:t xml:space="preserve">PCP Handover element within </w:t>
      </w:r>
      <w:r w:rsidRPr="00892AC8">
        <w:rPr>
          <w:rFonts w:ascii="Times" w:hAnsi="Times"/>
          <w:strike/>
          <w:szCs w:val="24"/>
        </w:rPr>
        <w:t xml:space="preserve">its </w:t>
      </w:r>
      <w:r w:rsidR="00971DC9" w:rsidRPr="00892AC8">
        <w:rPr>
          <w:rFonts w:ascii="Times" w:hAnsi="Times"/>
          <w:szCs w:val="24"/>
          <w:u w:val="single"/>
        </w:rPr>
        <w:t>every</w:t>
      </w:r>
      <w:ins w:id="28" w:author="Cordeiro, Carlos" w:date="2011-02-22T08:17:00Z">
        <w:r w:rsidR="00971DC9" w:rsidRPr="005E25CA">
          <w:rPr>
            <w:rFonts w:ascii="Times" w:hAnsi="Times"/>
            <w:szCs w:val="24"/>
          </w:rPr>
          <w:t xml:space="preserve"> </w:t>
        </w:r>
      </w:ins>
      <w:r w:rsidRPr="005E25CA">
        <w:rPr>
          <w:rFonts w:ascii="Times" w:hAnsi="Times"/>
          <w:szCs w:val="24"/>
        </w:rPr>
        <w:t>DBand Beacon or Announ</w:t>
      </w:r>
      <w:r>
        <w:rPr>
          <w:rFonts w:ascii="Times" w:hAnsi="Times"/>
          <w:szCs w:val="24"/>
        </w:rPr>
        <w:t>ce frame for each of the next</w:t>
      </w:r>
      <w:r w:rsidRPr="005E25CA">
        <w:rPr>
          <w:rFonts w:ascii="Times" w:hAnsi="Times"/>
          <w:szCs w:val="24"/>
        </w:rPr>
        <w:t xml:space="preserve"> </w:t>
      </w:r>
    </w:p>
    <w:p w:rsidR="00892AC8" w:rsidRPr="00892AC8" w:rsidRDefault="005E25CA" w:rsidP="00892AC8">
      <w:pPr>
        <w:rPr>
          <w:rFonts w:ascii="Times" w:hAnsi="Times"/>
          <w:szCs w:val="24"/>
        </w:rPr>
      </w:pPr>
      <w:r w:rsidRPr="005E25CA">
        <w:rPr>
          <w:rFonts w:ascii="Times" w:hAnsi="Times"/>
          <w:szCs w:val="24"/>
        </w:rPr>
        <w:t xml:space="preserve">dot11NbrOfChangeBeacons BIs </w:t>
      </w:r>
      <w:r w:rsidR="00971DC9" w:rsidRPr="00892AC8">
        <w:rPr>
          <w:rFonts w:ascii="Times" w:hAnsi="Times"/>
          <w:szCs w:val="24"/>
          <w:u w:val="single"/>
        </w:rPr>
        <w:t xml:space="preserve">with the </w:t>
      </w:r>
      <w:r w:rsidRPr="00892AC8">
        <w:rPr>
          <w:rFonts w:ascii="Times" w:hAnsi="Times"/>
          <w:szCs w:val="24"/>
          <w:u w:val="single"/>
        </w:rPr>
        <w:t xml:space="preserve">Old </w:t>
      </w:r>
      <w:r w:rsidR="00F77551" w:rsidRPr="00892AC8">
        <w:rPr>
          <w:rFonts w:ascii="Times" w:hAnsi="Times"/>
          <w:szCs w:val="24"/>
          <w:u w:val="single"/>
        </w:rPr>
        <w:t>BSSID</w:t>
      </w:r>
      <w:ins w:id="29" w:author="mtk01961" w:date="2011-02-22T22:16:00Z">
        <w:r w:rsidRPr="00892AC8">
          <w:rPr>
            <w:rFonts w:ascii="Times" w:hAnsi="Times"/>
            <w:szCs w:val="24"/>
            <w:u w:val="single"/>
          </w:rPr>
          <w:t xml:space="preserve"> fie</w:t>
        </w:r>
        <w:r w:rsidR="000E66C3" w:rsidRPr="00892AC8">
          <w:rPr>
            <w:rFonts w:ascii="Times" w:hAnsi="Times"/>
            <w:szCs w:val="24"/>
            <w:u w:val="single"/>
          </w:rPr>
          <w:t xml:space="preserve">ld </w:t>
        </w:r>
      </w:ins>
      <w:r w:rsidR="00971DC9" w:rsidRPr="00892AC8">
        <w:rPr>
          <w:rFonts w:ascii="Times" w:hAnsi="Times"/>
          <w:szCs w:val="24"/>
          <w:u w:val="single"/>
        </w:rPr>
        <w:t xml:space="preserve">set </w:t>
      </w:r>
      <w:r w:rsidR="000E66C3" w:rsidRPr="00892AC8">
        <w:rPr>
          <w:rFonts w:ascii="Times" w:hAnsi="Times"/>
          <w:szCs w:val="24"/>
          <w:u w:val="single"/>
        </w:rPr>
        <w:t>to the BSSID</w:t>
      </w:r>
      <w:r w:rsidR="00971DC9" w:rsidRPr="00892AC8">
        <w:rPr>
          <w:rFonts w:ascii="Times" w:hAnsi="Times"/>
          <w:szCs w:val="24"/>
          <w:u w:val="single"/>
        </w:rPr>
        <w:t xml:space="preserve"> of the PBSS</w:t>
      </w:r>
      <w:ins w:id="30" w:author="mtk01961" w:date="2011-02-22T22:16:00Z">
        <w:r w:rsidR="000E66C3" w:rsidRPr="00892AC8">
          <w:rPr>
            <w:rFonts w:ascii="Times" w:hAnsi="Times"/>
            <w:szCs w:val="24"/>
            <w:u w:val="single"/>
          </w:rPr>
          <w:t xml:space="preserve">, the New PCP </w:t>
        </w:r>
      </w:ins>
      <w:ins w:id="31" w:author="mtk01961" w:date="2011-02-24T18:27:00Z">
        <w:r w:rsidR="00C00137" w:rsidRPr="00892AC8">
          <w:rPr>
            <w:rFonts w:ascii="Times" w:hAnsi="Times"/>
            <w:szCs w:val="24"/>
            <w:u w:val="single"/>
          </w:rPr>
          <w:t>Address</w:t>
        </w:r>
      </w:ins>
      <w:ins w:id="32" w:author="mtk01961" w:date="2011-02-22T22:16:00Z">
        <w:r w:rsidRPr="00892AC8">
          <w:rPr>
            <w:rFonts w:ascii="Times" w:hAnsi="Times"/>
            <w:szCs w:val="24"/>
            <w:u w:val="single"/>
          </w:rPr>
          <w:t xml:space="preserve"> field </w:t>
        </w:r>
      </w:ins>
      <w:r w:rsidR="00971DC9" w:rsidRPr="00892AC8">
        <w:rPr>
          <w:rFonts w:ascii="Times" w:hAnsi="Times"/>
          <w:szCs w:val="24"/>
          <w:u w:val="single"/>
        </w:rPr>
        <w:t xml:space="preserve">set </w:t>
      </w:r>
      <w:r w:rsidRPr="00892AC8">
        <w:rPr>
          <w:rFonts w:ascii="Times" w:hAnsi="Times"/>
          <w:szCs w:val="24"/>
          <w:u w:val="single"/>
        </w:rPr>
        <w:t xml:space="preserve">to the </w:t>
      </w:r>
      <w:r w:rsidR="00C00137" w:rsidRPr="00892AC8">
        <w:rPr>
          <w:rFonts w:ascii="Times" w:hAnsi="Times"/>
          <w:szCs w:val="24"/>
          <w:u w:val="single"/>
        </w:rPr>
        <w:t>MAC address</w:t>
      </w:r>
      <w:r w:rsidRPr="00892AC8">
        <w:rPr>
          <w:rFonts w:ascii="Times" w:hAnsi="Times"/>
          <w:szCs w:val="24"/>
          <w:u w:val="single"/>
        </w:rPr>
        <w:t xml:space="preserve"> of the </w:t>
      </w:r>
      <w:r w:rsidR="000E66C3" w:rsidRPr="00892AC8">
        <w:rPr>
          <w:rFonts w:ascii="Times" w:hAnsi="Times"/>
          <w:szCs w:val="24"/>
          <w:u w:val="single"/>
        </w:rPr>
        <w:t>c</w:t>
      </w:r>
      <w:r w:rsidRPr="00892AC8">
        <w:rPr>
          <w:rFonts w:ascii="Times" w:hAnsi="Times"/>
          <w:szCs w:val="24"/>
          <w:u w:val="single"/>
        </w:rPr>
        <w:t>andidate PCP, and</w:t>
      </w:r>
      <w:r w:rsidRPr="005E25CA">
        <w:rPr>
          <w:rFonts w:ascii="Times" w:hAnsi="Times"/>
          <w:szCs w:val="24"/>
        </w:rPr>
        <w:t xml:space="preserve"> the Remaining BIs field </w:t>
      </w:r>
      <w:r w:rsidRPr="00892AC8">
        <w:rPr>
          <w:rFonts w:ascii="Times" w:hAnsi="Times"/>
          <w:strike/>
          <w:szCs w:val="24"/>
        </w:rPr>
        <w:t>within the PCP Handover</w:t>
      </w:r>
      <w:r w:rsidR="00892AC8" w:rsidRPr="00892AC8">
        <w:rPr>
          <w:rFonts w:ascii="Times" w:hAnsi="Times"/>
          <w:strike/>
          <w:szCs w:val="24"/>
        </w:rPr>
        <w:t xml:space="preserve"> element</w:t>
      </w:r>
      <w:r w:rsidR="00892AC8">
        <w:rPr>
          <w:rFonts w:ascii="Times" w:hAnsi="Times"/>
          <w:szCs w:val="24"/>
        </w:rPr>
        <w:t xml:space="preserve"> </w:t>
      </w:r>
      <w:r w:rsidR="00892AC8" w:rsidRPr="00892AC8">
        <w:rPr>
          <w:rFonts w:ascii="Times" w:hAnsi="Times"/>
          <w:szCs w:val="24"/>
          <w:u w:val="single"/>
        </w:rPr>
        <w:t>set</w:t>
      </w:r>
      <w:r w:rsidR="00892AC8">
        <w:rPr>
          <w:rFonts w:ascii="Times" w:hAnsi="Times"/>
          <w:szCs w:val="24"/>
        </w:rPr>
        <w:t xml:space="preserve"> </w:t>
      </w:r>
      <w:r w:rsidRPr="005E25CA">
        <w:rPr>
          <w:rFonts w:ascii="Times" w:hAnsi="Times"/>
          <w:szCs w:val="24"/>
        </w:rPr>
        <w:t>to the number of BIs remaining until the candidate PCP takes</w:t>
      </w:r>
      <w:r>
        <w:rPr>
          <w:rFonts w:ascii="Times" w:hAnsi="Times"/>
          <w:szCs w:val="24"/>
        </w:rPr>
        <w:t xml:space="preserve"> over the role of </w:t>
      </w:r>
      <w:r w:rsidR="00971DC9" w:rsidRPr="00892AC8">
        <w:rPr>
          <w:rFonts w:ascii="Times" w:hAnsi="Times"/>
          <w:szCs w:val="24"/>
          <w:u w:val="single"/>
        </w:rPr>
        <w:t xml:space="preserve">PCP for </w:t>
      </w:r>
      <w:r>
        <w:rPr>
          <w:rFonts w:ascii="Times" w:hAnsi="Times"/>
          <w:szCs w:val="24"/>
        </w:rPr>
        <w:t>the PBSS</w:t>
      </w:r>
      <w:r w:rsidRPr="00892AC8">
        <w:rPr>
          <w:rFonts w:ascii="Times" w:hAnsi="Times"/>
          <w:strike/>
          <w:szCs w:val="24"/>
        </w:rPr>
        <w:t xml:space="preserve">‘s </w:t>
      </w:r>
      <w:r w:rsidR="007E105F" w:rsidRPr="00892AC8">
        <w:rPr>
          <w:rFonts w:ascii="Times" w:hAnsi="Times"/>
          <w:strike/>
          <w:szCs w:val="24"/>
        </w:rPr>
        <w:t xml:space="preserve"> PCP</w:t>
      </w:r>
      <w:r w:rsidRPr="005E25CA">
        <w:rPr>
          <w:rFonts w:ascii="Times" w:hAnsi="Times"/>
          <w:szCs w:val="24"/>
        </w:rPr>
        <w:t>.</w:t>
      </w:r>
      <w:ins w:id="33" w:author="mtk01961" w:date="2011-02-24T19:46:00Z">
        <w:r w:rsidR="00892AC8">
          <w:rPr>
            <w:rFonts w:ascii="Times" w:hAnsi="Times"/>
            <w:szCs w:val="24"/>
          </w:rPr>
          <w:t xml:space="preserve"> </w:t>
        </w:r>
      </w:ins>
      <w:r w:rsidR="00892AC8" w:rsidRPr="00892AC8">
        <w:rPr>
          <w:rFonts w:ascii="Times" w:hAnsi="Times"/>
          <w:szCs w:val="24"/>
        </w:rPr>
        <w:t xml:space="preserve">The initial value of the Remaining BIs field shall be equal to the </w:t>
      </w:r>
      <w:r w:rsidR="00FE68B5" w:rsidRPr="00FE68B5">
        <w:rPr>
          <w:rFonts w:ascii="Times" w:hAnsi="Times"/>
          <w:szCs w:val="24"/>
          <w:u w:val="single"/>
        </w:rPr>
        <w:t xml:space="preserve">Remaining BI field </w:t>
      </w:r>
      <w:r w:rsidR="00892AC8" w:rsidRPr="00892AC8">
        <w:rPr>
          <w:rFonts w:ascii="Times" w:hAnsi="Times"/>
          <w:szCs w:val="24"/>
        </w:rPr>
        <w:t>valu</w:t>
      </w:r>
      <w:r w:rsidR="00892AC8">
        <w:rPr>
          <w:rFonts w:ascii="Times" w:hAnsi="Times"/>
          <w:szCs w:val="24"/>
        </w:rPr>
        <w:t xml:space="preserve">e </w:t>
      </w:r>
      <w:r w:rsidR="00FE68B5" w:rsidRPr="00EF3001">
        <w:rPr>
          <w:rFonts w:ascii="Times" w:hAnsi="Times"/>
          <w:szCs w:val="24"/>
          <w:u w:val="single"/>
        </w:rPr>
        <w:t>last</w:t>
      </w:r>
      <w:r w:rsidR="00FE68B5">
        <w:rPr>
          <w:rFonts w:ascii="Times" w:hAnsi="Times"/>
          <w:szCs w:val="24"/>
        </w:rPr>
        <w:t xml:space="preserve"> </w:t>
      </w:r>
      <w:r w:rsidR="00892AC8">
        <w:rPr>
          <w:rFonts w:ascii="Times" w:hAnsi="Times"/>
          <w:szCs w:val="24"/>
        </w:rPr>
        <w:t xml:space="preserve">transmitted by the PCP </w:t>
      </w:r>
      <w:r w:rsidR="00892AC8" w:rsidRPr="00FE68B5">
        <w:rPr>
          <w:rFonts w:ascii="Times" w:hAnsi="Times"/>
          <w:szCs w:val="24"/>
        </w:rPr>
        <w:t>in</w:t>
      </w:r>
      <w:r w:rsidR="00FE68B5">
        <w:rPr>
          <w:rFonts w:ascii="Times" w:hAnsi="Times"/>
          <w:szCs w:val="24"/>
        </w:rPr>
        <w:t xml:space="preserve"> a</w:t>
      </w:r>
      <w:r w:rsidR="00FE68B5" w:rsidRPr="00FE68B5">
        <w:rPr>
          <w:rFonts w:ascii="Times" w:hAnsi="Times"/>
          <w:szCs w:val="24"/>
        </w:rPr>
        <w:t xml:space="preserve"> </w:t>
      </w:r>
      <w:r w:rsidR="00FE68B5">
        <w:rPr>
          <w:rFonts w:ascii="Times" w:hAnsi="Times"/>
          <w:strike/>
          <w:szCs w:val="24"/>
        </w:rPr>
        <w:t xml:space="preserve">the Handover Remaining BI field within the last transmitted </w:t>
      </w:r>
      <w:r w:rsidR="00892AC8" w:rsidRPr="00892AC8">
        <w:rPr>
          <w:rFonts w:ascii="Times" w:hAnsi="Times"/>
          <w:szCs w:val="24"/>
        </w:rPr>
        <w:t>Handover Req</w:t>
      </w:r>
      <w:r w:rsidR="00892AC8">
        <w:rPr>
          <w:rFonts w:ascii="Times" w:hAnsi="Times"/>
          <w:szCs w:val="24"/>
        </w:rPr>
        <w:t>uest frame to the candidate</w:t>
      </w:r>
      <w:r w:rsidR="00FE68B5">
        <w:rPr>
          <w:rFonts w:ascii="Times" w:hAnsi="Times"/>
          <w:szCs w:val="24"/>
        </w:rPr>
        <w:t xml:space="preserve"> </w:t>
      </w:r>
      <w:r w:rsidR="00892AC8" w:rsidRPr="00892AC8">
        <w:rPr>
          <w:rFonts w:ascii="Times" w:hAnsi="Times"/>
          <w:szCs w:val="24"/>
        </w:rPr>
        <w:t>PCP</w:t>
      </w:r>
      <w:del w:id="34" w:author="mtk01961" w:date="2011-02-24T20:02:00Z">
        <w:r w:rsidR="00892AC8" w:rsidRPr="00892AC8" w:rsidDel="00EF3001">
          <w:rPr>
            <w:rFonts w:ascii="Times" w:hAnsi="Times"/>
            <w:szCs w:val="24"/>
          </w:rPr>
          <w:delText>,</w:delText>
        </w:r>
      </w:del>
      <w:r w:rsidR="00892AC8" w:rsidRPr="00892AC8">
        <w:rPr>
          <w:rFonts w:ascii="Times" w:hAnsi="Times"/>
          <w:szCs w:val="24"/>
        </w:rPr>
        <w:t xml:space="preserve"> or equal to the </w:t>
      </w:r>
      <w:r w:rsidR="00FE68B5" w:rsidRPr="00FE68B5">
        <w:rPr>
          <w:rFonts w:ascii="Times" w:hAnsi="Times"/>
          <w:szCs w:val="24"/>
          <w:u w:val="single"/>
        </w:rPr>
        <w:t>Remaining BI field</w:t>
      </w:r>
      <w:r w:rsidR="00FE68B5">
        <w:rPr>
          <w:rFonts w:ascii="Times" w:hAnsi="Times"/>
          <w:szCs w:val="24"/>
        </w:rPr>
        <w:t xml:space="preserve"> </w:t>
      </w:r>
      <w:r w:rsidR="00892AC8" w:rsidRPr="00892AC8">
        <w:rPr>
          <w:rFonts w:ascii="Times" w:hAnsi="Times"/>
          <w:szCs w:val="24"/>
        </w:rPr>
        <w:t xml:space="preserve">value </w:t>
      </w:r>
      <w:r w:rsidR="00FE68B5" w:rsidRPr="00FE68B5">
        <w:rPr>
          <w:rFonts w:ascii="Times" w:hAnsi="Times"/>
          <w:szCs w:val="24"/>
          <w:u w:val="single"/>
        </w:rPr>
        <w:t>last</w:t>
      </w:r>
      <w:r w:rsidR="00FE68B5">
        <w:rPr>
          <w:rFonts w:ascii="Times" w:hAnsi="Times"/>
          <w:szCs w:val="24"/>
        </w:rPr>
        <w:t xml:space="preserve"> </w:t>
      </w:r>
      <w:r w:rsidR="00892AC8" w:rsidRPr="00892AC8">
        <w:rPr>
          <w:rFonts w:ascii="Times" w:hAnsi="Times"/>
          <w:szCs w:val="24"/>
        </w:rPr>
        <w:t xml:space="preserve">received by the PCP in </w:t>
      </w:r>
      <w:r w:rsidR="00892AC8" w:rsidRPr="00FE68B5">
        <w:rPr>
          <w:rFonts w:ascii="Times" w:hAnsi="Times"/>
          <w:strike/>
          <w:szCs w:val="24"/>
        </w:rPr>
        <w:t>the Handover Remaining BI field within the last received</w:t>
      </w:r>
      <w:r w:rsidR="00892AC8" w:rsidRPr="00892AC8">
        <w:rPr>
          <w:rFonts w:ascii="Times" w:hAnsi="Times"/>
          <w:szCs w:val="24"/>
        </w:rPr>
        <w:t xml:space="preserve"> </w:t>
      </w:r>
      <w:r w:rsidR="00FE68B5" w:rsidRPr="00FE68B5">
        <w:rPr>
          <w:rFonts w:ascii="Times" w:hAnsi="Times"/>
          <w:szCs w:val="24"/>
          <w:u w:val="single"/>
        </w:rPr>
        <w:t xml:space="preserve">a </w:t>
      </w:r>
      <w:r w:rsidR="00892AC8" w:rsidRPr="00892AC8">
        <w:rPr>
          <w:rFonts w:ascii="Times" w:hAnsi="Times"/>
          <w:szCs w:val="24"/>
        </w:rPr>
        <w:t>Handover Request frame from the candidate PCP</w:t>
      </w:r>
      <w:r w:rsidR="00EF3001" w:rsidRPr="00EF3001">
        <w:rPr>
          <w:rFonts w:ascii="Times" w:hAnsi="Times"/>
          <w:szCs w:val="24"/>
          <w:u w:val="single"/>
        </w:rPr>
        <w:t>, whichever is later</w:t>
      </w:r>
      <w:r w:rsidR="00892AC8" w:rsidRPr="00892AC8">
        <w:rPr>
          <w:rFonts w:ascii="Times" w:hAnsi="Times"/>
          <w:szCs w:val="24"/>
        </w:rPr>
        <w:t>. A n</w:t>
      </w:r>
      <w:r w:rsidR="00892AC8">
        <w:rPr>
          <w:rFonts w:ascii="Times" w:hAnsi="Times"/>
          <w:szCs w:val="24"/>
        </w:rPr>
        <w:t>on-PCP STA receiving a DBand</w:t>
      </w:r>
      <w:r w:rsidR="00892AC8" w:rsidRPr="00892AC8">
        <w:rPr>
          <w:rFonts w:ascii="Times" w:hAnsi="Times"/>
          <w:szCs w:val="24"/>
        </w:rPr>
        <w:t xml:space="preserve"> </w:t>
      </w:r>
    </w:p>
    <w:p w:rsidR="00892AC8" w:rsidRPr="00892AC8" w:rsidRDefault="00892AC8" w:rsidP="00892AC8">
      <w:pPr>
        <w:rPr>
          <w:rFonts w:ascii="Times" w:hAnsi="Times"/>
          <w:szCs w:val="24"/>
        </w:rPr>
      </w:pPr>
      <w:r w:rsidRPr="00892AC8">
        <w:rPr>
          <w:rFonts w:ascii="Times" w:hAnsi="Times"/>
          <w:szCs w:val="24"/>
        </w:rPr>
        <w:t>Beacon or Announce frame containing the PCP Handover element shall se</w:t>
      </w:r>
      <w:r>
        <w:rPr>
          <w:rFonts w:ascii="Times" w:hAnsi="Times"/>
          <w:szCs w:val="24"/>
        </w:rPr>
        <w:t>t the STA‘s local countdown</w:t>
      </w:r>
    </w:p>
    <w:p w:rsidR="00892AC8" w:rsidRPr="00892AC8" w:rsidRDefault="00892AC8" w:rsidP="00892AC8">
      <w:pPr>
        <w:rPr>
          <w:rFonts w:ascii="Times" w:hAnsi="Times"/>
          <w:szCs w:val="24"/>
        </w:rPr>
      </w:pPr>
      <w:r w:rsidRPr="00892AC8">
        <w:rPr>
          <w:rFonts w:ascii="Times" w:hAnsi="Times"/>
          <w:szCs w:val="24"/>
        </w:rPr>
        <w:t>counter to the value of the Remaining BIs field contained in the PC</w:t>
      </w:r>
      <w:r>
        <w:rPr>
          <w:rFonts w:ascii="Times" w:hAnsi="Times"/>
          <w:szCs w:val="24"/>
        </w:rPr>
        <w:t>P Handover element. The STAs</w:t>
      </w:r>
      <w:r w:rsidRPr="00892AC8">
        <w:rPr>
          <w:rFonts w:ascii="Times" w:hAnsi="Times"/>
          <w:szCs w:val="24"/>
        </w:rPr>
        <w:t xml:space="preserve"> </w:t>
      </w:r>
    </w:p>
    <w:p w:rsidR="00892AC8" w:rsidRPr="00892AC8" w:rsidRDefault="00892AC8" w:rsidP="00892AC8">
      <w:pPr>
        <w:rPr>
          <w:rFonts w:ascii="Times" w:hAnsi="Times"/>
          <w:szCs w:val="24"/>
        </w:rPr>
      </w:pPr>
      <w:r w:rsidRPr="00892AC8">
        <w:rPr>
          <w:rFonts w:ascii="Times" w:hAnsi="Times"/>
          <w:szCs w:val="24"/>
        </w:rPr>
        <w:t>shall then decrease the local countdown counter by one at each TBTT</w:t>
      </w:r>
      <w:r>
        <w:rPr>
          <w:rFonts w:ascii="Times" w:hAnsi="Times"/>
          <w:szCs w:val="24"/>
        </w:rPr>
        <w:t xml:space="preserve"> and shall use the candidate</w:t>
      </w:r>
      <w:r w:rsidRPr="00892AC8">
        <w:rPr>
          <w:rFonts w:ascii="Times" w:hAnsi="Times"/>
          <w:szCs w:val="24"/>
        </w:rPr>
        <w:t xml:space="preserve"> </w:t>
      </w:r>
    </w:p>
    <w:p w:rsidR="005E25CA" w:rsidRDefault="00892AC8" w:rsidP="005E25CA">
      <w:pPr>
        <w:rPr>
          <w:ins w:id="35" w:author="mtk01961" w:date="2011-02-24T19:48:00Z"/>
          <w:rFonts w:ascii="Times" w:hAnsi="Times"/>
          <w:szCs w:val="24"/>
        </w:rPr>
      </w:pPr>
      <w:r w:rsidRPr="00892AC8">
        <w:rPr>
          <w:rFonts w:ascii="Times" w:hAnsi="Times"/>
          <w:szCs w:val="24"/>
        </w:rPr>
        <w:t>PCP‘s address</w:t>
      </w:r>
      <w:r w:rsidR="00EF3001" w:rsidRPr="00EF3001">
        <w:rPr>
          <w:rFonts w:ascii="Times" w:hAnsi="Times"/>
          <w:szCs w:val="24"/>
          <w:u w:val="single"/>
        </w:rPr>
        <w:t xml:space="preserve"> found in the New PCP Address field </w:t>
      </w:r>
      <w:r w:rsidR="00EF3001" w:rsidRPr="00EF3001">
        <w:rPr>
          <w:rFonts w:ascii="Times" w:hAnsi="Times"/>
          <w:szCs w:val="24"/>
          <w:u w:val="single"/>
        </w:rPr>
        <w:t>contained in the PCP Handover element</w:t>
      </w:r>
      <w:r w:rsidRPr="00892AC8">
        <w:rPr>
          <w:rFonts w:ascii="Times" w:hAnsi="Times"/>
          <w:szCs w:val="24"/>
        </w:rPr>
        <w:t xml:space="preserve"> as the new beacon filter address once the STA‘s local </w:t>
      </w:r>
      <w:r>
        <w:rPr>
          <w:rFonts w:ascii="Times" w:hAnsi="Times"/>
          <w:szCs w:val="24"/>
        </w:rPr>
        <w:t>countdown reaches zero. When</w:t>
      </w:r>
      <w:r w:rsidRPr="00892AC8">
        <w:rPr>
          <w:rFonts w:ascii="Times" w:hAnsi="Times"/>
          <w:szCs w:val="24"/>
        </w:rPr>
        <w:t xml:space="preserve"> the countdown timer </w:t>
      </w:r>
      <w:r w:rsidRPr="00EF3001">
        <w:rPr>
          <w:rFonts w:ascii="Times" w:hAnsi="Times"/>
          <w:strike/>
          <w:szCs w:val="24"/>
        </w:rPr>
        <w:t>hits</w:t>
      </w:r>
      <w:r w:rsidRPr="00892AC8">
        <w:rPr>
          <w:rFonts w:ascii="Times" w:hAnsi="Times"/>
          <w:szCs w:val="24"/>
        </w:rPr>
        <w:t xml:space="preserve"> </w:t>
      </w:r>
      <w:r w:rsidR="00EF3001" w:rsidRPr="00EF3001">
        <w:rPr>
          <w:rFonts w:ascii="Times" w:hAnsi="Times"/>
          <w:szCs w:val="24"/>
          <w:u w:val="single"/>
        </w:rPr>
        <w:t>equals</w:t>
      </w:r>
      <w:r w:rsidR="00EF3001">
        <w:rPr>
          <w:rFonts w:ascii="Times" w:hAnsi="Times"/>
          <w:szCs w:val="24"/>
        </w:rPr>
        <w:t xml:space="preserve"> </w:t>
      </w:r>
      <w:r w:rsidRPr="00892AC8">
        <w:rPr>
          <w:rFonts w:ascii="Times" w:hAnsi="Times"/>
          <w:szCs w:val="24"/>
        </w:rPr>
        <w:t>zero, the candidate PCP shall assume the role of PCP.</w:t>
      </w:r>
    </w:p>
    <w:p w:rsidR="00FE68B5" w:rsidRPr="00046EEB" w:rsidRDefault="00FE68B5" w:rsidP="005E25CA">
      <w:pPr>
        <w:rPr>
          <w:rFonts w:ascii="Times" w:hAnsi="Times"/>
          <w:szCs w:val="24"/>
        </w:rPr>
      </w:pPr>
    </w:p>
    <w:p w:rsidR="009E4895" w:rsidRPr="001F6C38" w:rsidRDefault="00C642EC" w:rsidP="004A7951">
      <w:pPr>
        <w:rPr>
          <w:rFonts w:ascii="Times" w:hAnsi="Times"/>
          <w:i/>
          <w:sz w:val="24"/>
          <w:szCs w:val="24"/>
        </w:rPr>
      </w:pPr>
      <w:r w:rsidRPr="001F6C38">
        <w:rPr>
          <w:rFonts w:ascii="Times" w:hAnsi="Times"/>
          <w:i/>
          <w:sz w:val="24"/>
          <w:szCs w:val="24"/>
        </w:rPr>
        <w:t>In Annex D:</w:t>
      </w:r>
    </w:p>
    <w:p w:rsidR="00C642EC" w:rsidRPr="00DE3B15" w:rsidRDefault="00C642EC" w:rsidP="00937CCF">
      <w:pPr>
        <w:outlineLvl w:val="0"/>
        <w:rPr>
          <w:szCs w:val="24"/>
        </w:rPr>
      </w:pPr>
      <w:r w:rsidRPr="00DE3B15">
        <w:rPr>
          <w:szCs w:val="24"/>
        </w:rPr>
        <w:t>Change the default values of MIB variable dot11MaxLostBeacons from “4” to “</w:t>
      </w:r>
      <w:r w:rsidR="007F05B5">
        <w:rPr>
          <w:szCs w:val="24"/>
        </w:rPr>
        <w:t>8</w:t>
      </w:r>
      <w:r w:rsidRPr="00DE3B15">
        <w:rPr>
          <w:szCs w:val="24"/>
        </w:rPr>
        <w:t>”.</w:t>
      </w:r>
    </w:p>
    <w:p w:rsidR="00C642EC" w:rsidRPr="00DE3B15" w:rsidRDefault="00C642EC" w:rsidP="004A7951">
      <w:pPr>
        <w:rPr>
          <w:szCs w:val="24"/>
        </w:rPr>
      </w:pPr>
    </w:p>
    <w:p w:rsidR="00C642EC" w:rsidRPr="00DE3B15" w:rsidRDefault="00C642EC" w:rsidP="00937CCF">
      <w:pPr>
        <w:outlineLvl w:val="0"/>
        <w:rPr>
          <w:szCs w:val="24"/>
        </w:rPr>
      </w:pPr>
      <w:r w:rsidRPr="00DE3B15">
        <w:rPr>
          <w:szCs w:val="24"/>
        </w:rPr>
        <w:t>Change the default value of MIB variable dot11ImplicitHandoverLostBeacons from “8” to “4”.</w:t>
      </w:r>
    </w:p>
    <w:p w:rsidR="00EA3094" w:rsidRPr="00777E51" w:rsidRDefault="00EA3094" w:rsidP="00730B15">
      <w:pPr>
        <w:rPr>
          <w:sz w:val="24"/>
          <w:szCs w:val="24"/>
          <w:lang w:val="en-US" w:bidi="he-IL"/>
        </w:rPr>
      </w:pPr>
    </w:p>
    <w:sectPr w:rsidR="00EA3094" w:rsidRPr="00777E51" w:rsidSect="00F13E02">
      <w:headerReference w:type="default" r:id="rId7"/>
      <w:footerReference w:type="default" r:id="rId8"/>
      <w:pgSz w:w="12240" w:h="15840" w:code="1"/>
      <w:pgMar w:top="1080" w:right="1080" w:bottom="1080" w:left="108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978" w:rsidRDefault="00782978">
      <w:r>
        <w:separator/>
      </w:r>
    </w:p>
  </w:endnote>
  <w:endnote w:type="continuationSeparator" w:id="0">
    <w:p w:rsidR="00782978" w:rsidRDefault="00782978">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altName w:val="Arial"/>
    <w:panose1 w:val="020B0604020202020204"/>
    <w:charset w:val="00"/>
    <w:family w:val="swiss"/>
    <w:pitch w:val="variable"/>
    <w:sig w:usb0="20002A87" w:usb1="80000000" w:usb2="00000008" w:usb3="00000000" w:csb0="000001FF" w:csb1="00000000"/>
  </w:font>
  <w:font w:name="Tahoma">
    <w:altName w:val="Verdan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PMingLiU">
    <w:altName w:val="Times New Roman"/>
    <w:panose1 w:val="00000000000000000000"/>
    <w:charset w:val="00"/>
    <w:family w:val="roman"/>
    <w:notTrueType/>
    <w:pitch w:val="default"/>
    <w:sig w:usb0="00000000" w:usb1="00000000" w:usb2="00000000" w:usb3="00000000" w:csb0="00000000" w:csb1="00000000"/>
  </w:font>
  <w:font w:name="Cambria">
    <w:altName w:val="Times New Roman"/>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5A1E16" w:rsidP="00CE5F6E">
    <w:pPr>
      <w:pStyle w:val="Footer"/>
      <w:tabs>
        <w:tab w:val="clear" w:pos="6480"/>
        <w:tab w:val="center" w:pos="4680"/>
        <w:tab w:val="right" w:pos="9360"/>
      </w:tabs>
    </w:pPr>
    <w:fldSimple w:instr=" SUBJECT  \* MERGEFORMAT ">
      <w:r w:rsidR="00DD0B31">
        <w:t>Submission</w:t>
      </w:r>
    </w:fldSimple>
    <w:r w:rsidR="00DD0B31">
      <w:tab/>
      <w:t xml:space="preserve">page </w:t>
    </w:r>
    <w:fldSimple w:instr="page ">
      <w:r w:rsidR="003770BD">
        <w:rPr>
          <w:noProof/>
        </w:rPr>
        <w:t>1</w:t>
      </w:r>
    </w:fldSimple>
    <w:r w:rsidR="00DD0B31">
      <w:tab/>
    </w:r>
    <w:r w:rsidR="00D2422E">
      <w:t>J. Yee</w:t>
    </w:r>
    <w:r w:rsidR="00DD0B31">
      <w:t xml:space="preserve">, </w:t>
    </w:r>
    <w:r w:rsidR="00D2422E">
      <w:t>CC Wang, MediaTek</w:t>
    </w:r>
  </w:p>
  <w:p w:rsidR="00DD0B31" w:rsidRPr="00D2422E" w:rsidRDefault="00DD0B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978" w:rsidRDefault="00782978">
      <w:r>
        <w:separator/>
      </w:r>
    </w:p>
  </w:footnote>
  <w:footnote w:type="continuationSeparator" w:id="0">
    <w:p w:rsidR="00782978" w:rsidRDefault="00782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5A1E16" w:rsidP="00323E09">
    <w:pPr>
      <w:pStyle w:val="Header"/>
      <w:tabs>
        <w:tab w:val="clear" w:pos="6480"/>
        <w:tab w:val="center" w:pos="4680"/>
        <w:tab w:val="right" w:pos="9360"/>
      </w:tabs>
    </w:pPr>
    <w:fldSimple w:instr=" KEYWORDS  \* MERGEFORMAT ">
      <w:r w:rsidR="0036128B">
        <w:t xml:space="preserve">February </w:t>
      </w:r>
      <w:r w:rsidR="00DD0B31">
        <w:t>201</w:t>
      </w:r>
    </w:fldSimple>
    <w:r w:rsidR="00004CF6">
      <w:t>1</w:t>
    </w:r>
    <w:r w:rsidR="00DD0B31">
      <w:tab/>
    </w:r>
    <w:r w:rsidR="00DD0B31">
      <w:tab/>
    </w:r>
    <w:fldSimple w:instr=" TITLE  \* MERGEFORMAT ">
      <w:r w:rsidR="00DD0B31">
        <w:t xml:space="preserve">doc.: IEEE </w:t>
      </w:r>
      <w:r w:rsidR="00D63103" w:rsidRPr="00D63103">
        <w:rPr>
          <w:rStyle w:val="apple-style-span"/>
          <w:b w:val="0"/>
          <w:bCs/>
          <w:color w:val="000000"/>
          <w:szCs w:val="28"/>
        </w:rPr>
        <w:t>11-</w:t>
      </w:r>
      <w:r w:rsidR="00004CF6">
        <w:rPr>
          <w:rStyle w:val="apple-style-span"/>
          <w:b w:val="0"/>
          <w:bCs/>
          <w:color w:val="000000"/>
          <w:szCs w:val="28"/>
        </w:rPr>
        <w:t>11</w:t>
      </w:r>
      <w:r w:rsidR="00D63103" w:rsidRPr="00D63103">
        <w:rPr>
          <w:rStyle w:val="apple-style-span"/>
          <w:b w:val="0"/>
          <w:bCs/>
          <w:color w:val="000000"/>
          <w:szCs w:val="28"/>
        </w:rPr>
        <w:t>-</w:t>
      </w:r>
      <w:r w:rsidR="00D85D52">
        <w:rPr>
          <w:rStyle w:val="apple-style-span"/>
          <w:b w:val="0"/>
          <w:bCs/>
          <w:color w:val="000000"/>
          <w:szCs w:val="28"/>
        </w:rPr>
        <w:t>0246</w:t>
      </w:r>
      <w:r w:rsidR="00D63103" w:rsidRPr="00D63103">
        <w:rPr>
          <w:rStyle w:val="apple-style-span"/>
          <w:b w:val="0"/>
          <w:bCs/>
          <w:color w:val="000000"/>
          <w:szCs w:val="28"/>
        </w:rPr>
        <w:t>-</w:t>
      </w:r>
      <w:r w:rsidR="007E105F" w:rsidRPr="00D63103">
        <w:rPr>
          <w:rStyle w:val="apple-style-span"/>
          <w:b w:val="0"/>
          <w:bCs/>
          <w:color w:val="000000"/>
          <w:szCs w:val="28"/>
        </w:rPr>
        <w:t>0</w:t>
      </w:r>
      <w:r w:rsidR="007E105F">
        <w:rPr>
          <w:rStyle w:val="apple-style-span"/>
          <w:b w:val="0"/>
          <w:bCs/>
          <w:color w:val="000000"/>
          <w:szCs w:val="28"/>
        </w:rPr>
        <w:t>1</w:t>
      </w:r>
      <w:r w:rsidR="00D63103" w:rsidRPr="00D63103">
        <w:rPr>
          <w:rStyle w:val="apple-style-span"/>
          <w:b w:val="0"/>
          <w:bCs/>
          <w:color w:val="000000"/>
          <w:szCs w:val="28"/>
        </w:rPr>
        <w:t>-00ad</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0A6"/>
    <w:multiLevelType w:val="hybridMultilevel"/>
    <w:tmpl w:val="B25E61AA"/>
    <w:lvl w:ilvl="0" w:tplc="2A9ADD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C073B8A"/>
    <w:multiLevelType w:val="hybridMultilevel"/>
    <w:tmpl w:val="BB0A015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2FBD1635"/>
    <w:multiLevelType w:val="hybridMultilevel"/>
    <w:tmpl w:val="6972A47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nsid w:val="3D2A305E"/>
    <w:multiLevelType w:val="hybridMultilevel"/>
    <w:tmpl w:val="06EE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14EB7"/>
    <w:multiLevelType w:val="hybridMultilevel"/>
    <w:tmpl w:val="2402EA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9F83F98"/>
    <w:multiLevelType w:val="hybridMultilevel"/>
    <w:tmpl w:val="C828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731D68"/>
    <w:multiLevelType w:val="hybridMultilevel"/>
    <w:tmpl w:val="1136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intFractionalCharacterWidth/>
  <w:mirrorMargins/>
  <w:bordersDoNotSurroundHeader/>
  <w:bordersDoNotSurroundFooter/>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6082"/>
  </w:hdrShapeDefaults>
  <w:footnotePr>
    <w:footnote w:id="-1"/>
    <w:footnote w:id="0"/>
  </w:footnotePr>
  <w:endnotePr>
    <w:endnote w:id="-1"/>
    <w:endnote w:id="0"/>
  </w:endnotePr>
  <w:compat>
    <w:useFELayout/>
  </w:compat>
  <w:rsids>
    <w:rsidRoot w:val="00111EA1"/>
    <w:rsid w:val="00000C57"/>
    <w:rsid w:val="00004CF6"/>
    <w:rsid w:val="00011603"/>
    <w:rsid w:val="000174F5"/>
    <w:rsid w:val="00020425"/>
    <w:rsid w:val="0002530A"/>
    <w:rsid w:val="000305ED"/>
    <w:rsid w:val="00043ACD"/>
    <w:rsid w:val="00046EEB"/>
    <w:rsid w:val="00053DD3"/>
    <w:rsid w:val="00062277"/>
    <w:rsid w:val="00073DC9"/>
    <w:rsid w:val="000817C1"/>
    <w:rsid w:val="00082FA2"/>
    <w:rsid w:val="00085A39"/>
    <w:rsid w:val="00087188"/>
    <w:rsid w:val="00092EE8"/>
    <w:rsid w:val="0009310E"/>
    <w:rsid w:val="00094F50"/>
    <w:rsid w:val="000A1D68"/>
    <w:rsid w:val="000A31AD"/>
    <w:rsid w:val="000A48FE"/>
    <w:rsid w:val="000B3ECD"/>
    <w:rsid w:val="000B4629"/>
    <w:rsid w:val="000C6754"/>
    <w:rsid w:val="000D083C"/>
    <w:rsid w:val="000D568B"/>
    <w:rsid w:val="000D58A2"/>
    <w:rsid w:val="000D797E"/>
    <w:rsid w:val="000E05B3"/>
    <w:rsid w:val="000E66C3"/>
    <w:rsid w:val="00102613"/>
    <w:rsid w:val="001052B2"/>
    <w:rsid w:val="001118B5"/>
    <w:rsid w:val="00111EA1"/>
    <w:rsid w:val="00113AC8"/>
    <w:rsid w:val="00130084"/>
    <w:rsid w:val="001377A0"/>
    <w:rsid w:val="00140822"/>
    <w:rsid w:val="001467A3"/>
    <w:rsid w:val="0015043F"/>
    <w:rsid w:val="0015765D"/>
    <w:rsid w:val="0016375C"/>
    <w:rsid w:val="001673AF"/>
    <w:rsid w:val="00167F24"/>
    <w:rsid w:val="00172922"/>
    <w:rsid w:val="001764E6"/>
    <w:rsid w:val="00192711"/>
    <w:rsid w:val="00192F8C"/>
    <w:rsid w:val="00197219"/>
    <w:rsid w:val="00197AB2"/>
    <w:rsid w:val="001A1F81"/>
    <w:rsid w:val="001A213A"/>
    <w:rsid w:val="001A3B81"/>
    <w:rsid w:val="001A69FD"/>
    <w:rsid w:val="001C6F28"/>
    <w:rsid w:val="001D0EB7"/>
    <w:rsid w:val="001D2606"/>
    <w:rsid w:val="001F0208"/>
    <w:rsid w:val="001F6C38"/>
    <w:rsid w:val="00205395"/>
    <w:rsid w:val="00207DE0"/>
    <w:rsid w:val="00212463"/>
    <w:rsid w:val="00217358"/>
    <w:rsid w:val="002177AE"/>
    <w:rsid w:val="002200A1"/>
    <w:rsid w:val="00221C11"/>
    <w:rsid w:val="00223480"/>
    <w:rsid w:val="00232180"/>
    <w:rsid w:val="00234948"/>
    <w:rsid w:val="00254CDE"/>
    <w:rsid w:val="0026250B"/>
    <w:rsid w:val="00264215"/>
    <w:rsid w:val="00270DB3"/>
    <w:rsid w:val="0027205E"/>
    <w:rsid w:val="00294FA9"/>
    <w:rsid w:val="002A179F"/>
    <w:rsid w:val="002B41FD"/>
    <w:rsid w:val="002C21B8"/>
    <w:rsid w:val="002C2230"/>
    <w:rsid w:val="002C2383"/>
    <w:rsid w:val="002D1106"/>
    <w:rsid w:val="002D1AA1"/>
    <w:rsid w:val="002D4AE7"/>
    <w:rsid w:val="002D5D1C"/>
    <w:rsid w:val="002D634B"/>
    <w:rsid w:val="003002D7"/>
    <w:rsid w:val="00314F51"/>
    <w:rsid w:val="00323E09"/>
    <w:rsid w:val="003257AB"/>
    <w:rsid w:val="003262B5"/>
    <w:rsid w:val="003523B8"/>
    <w:rsid w:val="00360248"/>
    <w:rsid w:val="0036128B"/>
    <w:rsid w:val="00364D10"/>
    <w:rsid w:val="00366DCD"/>
    <w:rsid w:val="00367699"/>
    <w:rsid w:val="003719CF"/>
    <w:rsid w:val="003770BD"/>
    <w:rsid w:val="00385C9D"/>
    <w:rsid w:val="00393053"/>
    <w:rsid w:val="00397449"/>
    <w:rsid w:val="00397ED8"/>
    <w:rsid w:val="003A2616"/>
    <w:rsid w:val="003A2FD4"/>
    <w:rsid w:val="003C01DC"/>
    <w:rsid w:val="003C03C5"/>
    <w:rsid w:val="003C1800"/>
    <w:rsid w:val="003D0345"/>
    <w:rsid w:val="003D1C74"/>
    <w:rsid w:val="003F4816"/>
    <w:rsid w:val="003F4AD9"/>
    <w:rsid w:val="00410634"/>
    <w:rsid w:val="00421656"/>
    <w:rsid w:val="00431DB9"/>
    <w:rsid w:val="00442037"/>
    <w:rsid w:val="004429C3"/>
    <w:rsid w:val="00444F92"/>
    <w:rsid w:val="00455870"/>
    <w:rsid w:val="00475E84"/>
    <w:rsid w:val="00492446"/>
    <w:rsid w:val="00496998"/>
    <w:rsid w:val="004A4B94"/>
    <w:rsid w:val="004A7951"/>
    <w:rsid w:val="004B2794"/>
    <w:rsid w:val="004B3799"/>
    <w:rsid w:val="004C1849"/>
    <w:rsid w:val="004C5F85"/>
    <w:rsid w:val="004D0943"/>
    <w:rsid w:val="004D5B98"/>
    <w:rsid w:val="004E4F19"/>
    <w:rsid w:val="004E5060"/>
    <w:rsid w:val="004E5BA5"/>
    <w:rsid w:val="004E7294"/>
    <w:rsid w:val="004F6D87"/>
    <w:rsid w:val="00503D59"/>
    <w:rsid w:val="0051220C"/>
    <w:rsid w:val="005159C2"/>
    <w:rsid w:val="00531961"/>
    <w:rsid w:val="00531AD2"/>
    <w:rsid w:val="00537C16"/>
    <w:rsid w:val="00537C73"/>
    <w:rsid w:val="00542BB4"/>
    <w:rsid w:val="00543D5A"/>
    <w:rsid w:val="00546B4A"/>
    <w:rsid w:val="00547FC8"/>
    <w:rsid w:val="00560D1A"/>
    <w:rsid w:val="00567AB2"/>
    <w:rsid w:val="00581D4E"/>
    <w:rsid w:val="00584B49"/>
    <w:rsid w:val="00596B21"/>
    <w:rsid w:val="005A13E1"/>
    <w:rsid w:val="005A1E16"/>
    <w:rsid w:val="005A3903"/>
    <w:rsid w:val="005C2709"/>
    <w:rsid w:val="005C5BE9"/>
    <w:rsid w:val="005E25CA"/>
    <w:rsid w:val="005F729C"/>
    <w:rsid w:val="0061622C"/>
    <w:rsid w:val="006301B0"/>
    <w:rsid w:val="00631A33"/>
    <w:rsid w:val="00633CB9"/>
    <w:rsid w:val="00637A2E"/>
    <w:rsid w:val="00640230"/>
    <w:rsid w:val="00642D9F"/>
    <w:rsid w:val="006448AD"/>
    <w:rsid w:val="00653B6F"/>
    <w:rsid w:val="00657D35"/>
    <w:rsid w:val="00674511"/>
    <w:rsid w:val="006774C9"/>
    <w:rsid w:val="00677A86"/>
    <w:rsid w:val="0068690C"/>
    <w:rsid w:val="00695A44"/>
    <w:rsid w:val="006A634D"/>
    <w:rsid w:val="006B2230"/>
    <w:rsid w:val="006C40D9"/>
    <w:rsid w:val="006C739E"/>
    <w:rsid w:val="006D4A20"/>
    <w:rsid w:val="006D64A1"/>
    <w:rsid w:val="006E145F"/>
    <w:rsid w:val="006E744E"/>
    <w:rsid w:val="006F1482"/>
    <w:rsid w:val="006F3570"/>
    <w:rsid w:val="006F39CB"/>
    <w:rsid w:val="006F564E"/>
    <w:rsid w:val="006F6438"/>
    <w:rsid w:val="0070615C"/>
    <w:rsid w:val="00706952"/>
    <w:rsid w:val="00723F3F"/>
    <w:rsid w:val="00730B15"/>
    <w:rsid w:val="00735CB0"/>
    <w:rsid w:val="00750F96"/>
    <w:rsid w:val="00752B7F"/>
    <w:rsid w:val="0075422E"/>
    <w:rsid w:val="00761DA9"/>
    <w:rsid w:val="00762082"/>
    <w:rsid w:val="00770572"/>
    <w:rsid w:val="007727CB"/>
    <w:rsid w:val="00773CB4"/>
    <w:rsid w:val="00777E51"/>
    <w:rsid w:val="00780C2C"/>
    <w:rsid w:val="00782978"/>
    <w:rsid w:val="007854EE"/>
    <w:rsid w:val="00790C96"/>
    <w:rsid w:val="00792251"/>
    <w:rsid w:val="00797E47"/>
    <w:rsid w:val="007A255C"/>
    <w:rsid w:val="007A3756"/>
    <w:rsid w:val="007B2F34"/>
    <w:rsid w:val="007B551E"/>
    <w:rsid w:val="007C1408"/>
    <w:rsid w:val="007E105F"/>
    <w:rsid w:val="007E3DB5"/>
    <w:rsid w:val="007E441F"/>
    <w:rsid w:val="007F05B5"/>
    <w:rsid w:val="007F4C33"/>
    <w:rsid w:val="00800319"/>
    <w:rsid w:val="00803D5C"/>
    <w:rsid w:val="00805525"/>
    <w:rsid w:val="008143BB"/>
    <w:rsid w:val="00822D2D"/>
    <w:rsid w:val="008258B3"/>
    <w:rsid w:val="008425C9"/>
    <w:rsid w:val="00844B64"/>
    <w:rsid w:val="0084788B"/>
    <w:rsid w:val="00847D57"/>
    <w:rsid w:val="00852330"/>
    <w:rsid w:val="00853E74"/>
    <w:rsid w:val="008703D5"/>
    <w:rsid w:val="008716E0"/>
    <w:rsid w:val="00872859"/>
    <w:rsid w:val="0088043B"/>
    <w:rsid w:val="00892AC8"/>
    <w:rsid w:val="008B1D0A"/>
    <w:rsid w:val="008B5139"/>
    <w:rsid w:val="008C3853"/>
    <w:rsid w:val="008D2840"/>
    <w:rsid w:val="008D363B"/>
    <w:rsid w:val="008D6A17"/>
    <w:rsid w:val="008E59BC"/>
    <w:rsid w:val="009029AD"/>
    <w:rsid w:val="00913013"/>
    <w:rsid w:val="00937CCF"/>
    <w:rsid w:val="0095198D"/>
    <w:rsid w:val="00952763"/>
    <w:rsid w:val="00955B7D"/>
    <w:rsid w:val="00961A61"/>
    <w:rsid w:val="009640EC"/>
    <w:rsid w:val="00971DC9"/>
    <w:rsid w:val="009804DD"/>
    <w:rsid w:val="0098560D"/>
    <w:rsid w:val="00987475"/>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2C7"/>
    <w:rsid w:val="009F7DAB"/>
    <w:rsid w:val="00A10371"/>
    <w:rsid w:val="00A11122"/>
    <w:rsid w:val="00A13962"/>
    <w:rsid w:val="00A177BF"/>
    <w:rsid w:val="00A345ED"/>
    <w:rsid w:val="00A372E2"/>
    <w:rsid w:val="00A50DE9"/>
    <w:rsid w:val="00A611A3"/>
    <w:rsid w:val="00A66901"/>
    <w:rsid w:val="00A759A5"/>
    <w:rsid w:val="00A8422C"/>
    <w:rsid w:val="00A93644"/>
    <w:rsid w:val="00A95802"/>
    <w:rsid w:val="00A9787F"/>
    <w:rsid w:val="00AA35F3"/>
    <w:rsid w:val="00AA427C"/>
    <w:rsid w:val="00AA50BF"/>
    <w:rsid w:val="00AF0197"/>
    <w:rsid w:val="00AF2413"/>
    <w:rsid w:val="00B01532"/>
    <w:rsid w:val="00B22659"/>
    <w:rsid w:val="00B226E9"/>
    <w:rsid w:val="00B25025"/>
    <w:rsid w:val="00B33DAC"/>
    <w:rsid w:val="00B463BA"/>
    <w:rsid w:val="00B60466"/>
    <w:rsid w:val="00B64DD7"/>
    <w:rsid w:val="00B804FF"/>
    <w:rsid w:val="00B845B9"/>
    <w:rsid w:val="00B848A1"/>
    <w:rsid w:val="00B97D50"/>
    <w:rsid w:val="00BA03DC"/>
    <w:rsid w:val="00BA4AB1"/>
    <w:rsid w:val="00BB0592"/>
    <w:rsid w:val="00BC1FA6"/>
    <w:rsid w:val="00BC34D0"/>
    <w:rsid w:val="00BD142B"/>
    <w:rsid w:val="00BD4F35"/>
    <w:rsid w:val="00BE068E"/>
    <w:rsid w:val="00BE68C2"/>
    <w:rsid w:val="00BF0C74"/>
    <w:rsid w:val="00BF6368"/>
    <w:rsid w:val="00C00137"/>
    <w:rsid w:val="00C03ACE"/>
    <w:rsid w:val="00C0463D"/>
    <w:rsid w:val="00C066B6"/>
    <w:rsid w:val="00C26520"/>
    <w:rsid w:val="00C2697F"/>
    <w:rsid w:val="00C3056A"/>
    <w:rsid w:val="00C3389F"/>
    <w:rsid w:val="00C3513B"/>
    <w:rsid w:val="00C4125D"/>
    <w:rsid w:val="00C44B48"/>
    <w:rsid w:val="00C52D85"/>
    <w:rsid w:val="00C52F95"/>
    <w:rsid w:val="00C55343"/>
    <w:rsid w:val="00C57E62"/>
    <w:rsid w:val="00C642EC"/>
    <w:rsid w:val="00C71DD0"/>
    <w:rsid w:val="00C728E0"/>
    <w:rsid w:val="00C740ED"/>
    <w:rsid w:val="00C83B08"/>
    <w:rsid w:val="00C8414B"/>
    <w:rsid w:val="00CA09B2"/>
    <w:rsid w:val="00CB74FB"/>
    <w:rsid w:val="00CD0129"/>
    <w:rsid w:val="00CD3BD1"/>
    <w:rsid w:val="00CD435C"/>
    <w:rsid w:val="00CE5F6E"/>
    <w:rsid w:val="00D053F2"/>
    <w:rsid w:val="00D05548"/>
    <w:rsid w:val="00D074A1"/>
    <w:rsid w:val="00D10A01"/>
    <w:rsid w:val="00D14BBE"/>
    <w:rsid w:val="00D230FE"/>
    <w:rsid w:val="00D2422E"/>
    <w:rsid w:val="00D24804"/>
    <w:rsid w:val="00D33EBB"/>
    <w:rsid w:val="00D454E3"/>
    <w:rsid w:val="00D50F6C"/>
    <w:rsid w:val="00D57409"/>
    <w:rsid w:val="00D63103"/>
    <w:rsid w:val="00D71383"/>
    <w:rsid w:val="00D7642D"/>
    <w:rsid w:val="00D772AE"/>
    <w:rsid w:val="00D85D52"/>
    <w:rsid w:val="00D936C6"/>
    <w:rsid w:val="00D977B9"/>
    <w:rsid w:val="00DA5494"/>
    <w:rsid w:val="00DC6C35"/>
    <w:rsid w:val="00DD0B31"/>
    <w:rsid w:val="00DD617F"/>
    <w:rsid w:val="00DD7FFA"/>
    <w:rsid w:val="00DE3B15"/>
    <w:rsid w:val="00DF4870"/>
    <w:rsid w:val="00E034F8"/>
    <w:rsid w:val="00E04F5A"/>
    <w:rsid w:val="00E06D0B"/>
    <w:rsid w:val="00E24C25"/>
    <w:rsid w:val="00E3064E"/>
    <w:rsid w:val="00E328D6"/>
    <w:rsid w:val="00E46B04"/>
    <w:rsid w:val="00E57C7B"/>
    <w:rsid w:val="00E63B89"/>
    <w:rsid w:val="00E86862"/>
    <w:rsid w:val="00E92182"/>
    <w:rsid w:val="00EA3094"/>
    <w:rsid w:val="00EA3AFE"/>
    <w:rsid w:val="00EB1290"/>
    <w:rsid w:val="00EB5B33"/>
    <w:rsid w:val="00EC1043"/>
    <w:rsid w:val="00EE14BF"/>
    <w:rsid w:val="00EE1A8F"/>
    <w:rsid w:val="00EE64DE"/>
    <w:rsid w:val="00EE795E"/>
    <w:rsid w:val="00EE7E31"/>
    <w:rsid w:val="00EF3001"/>
    <w:rsid w:val="00F107BB"/>
    <w:rsid w:val="00F13E02"/>
    <w:rsid w:val="00F14C46"/>
    <w:rsid w:val="00F1553F"/>
    <w:rsid w:val="00F215C4"/>
    <w:rsid w:val="00F27AEB"/>
    <w:rsid w:val="00F315BD"/>
    <w:rsid w:val="00F36A95"/>
    <w:rsid w:val="00F379A7"/>
    <w:rsid w:val="00F37D4C"/>
    <w:rsid w:val="00F410A0"/>
    <w:rsid w:val="00F55859"/>
    <w:rsid w:val="00F5705D"/>
    <w:rsid w:val="00F60713"/>
    <w:rsid w:val="00F77551"/>
    <w:rsid w:val="00F804FC"/>
    <w:rsid w:val="00F808A8"/>
    <w:rsid w:val="00F81BFA"/>
    <w:rsid w:val="00F81CE8"/>
    <w:rsid w:val="00F8252E"/>
    <w:rsid w:val="00F82AE5"/>
    <w:rsid w:val="00F8695C"/>
    <w:rsid w:val="00F9267A"/>
    <w:rsid w:val="00FA0A5A"/>
    <w:rsid w:val="00FB373F"/>
    <w:rsid w:val="00FB662B"/>
    <w:rsid w:val="00FC26E1"/>
    <w:rsid w:val="00FE68B5"/>
    <w:rsid w:val="00FF2ED6"/>
    <w:rsid w:val="00FF595B"/>
    <w:rsid w:val="00FF5B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02"/>
    <w:rPr>
      <w:sz w:val="22"/>
      <w:lang w:val="en-GB" w:bidi="ar-SA"/>
    </w:rPr>
  </w:style>
  <w:style w:type="paragraph" w:styleId="Heading1">
    <w:name w:val="heading 1"/>
    <w:basedOn w:val="Normal"/>
    <w:next w:val="Normal"/>
    <w:link w:val="Heading1Char"/>
    <w:qFormat/>
    <w:rsid w:val="00F13E02"/>
    <w:pPr>
      <w:keepNext/>
      <w:keepLines/>
      <w:spacing w:before="320"/>
      <w:outlineLvl w:val="0"/>
    </w:pPr>
    <w:rPr>
      <w:rFonts w:ascii="Arial" w:hAnsi="Arial"/>
      <w:b/>
      <w:sz w:val="32"/>
      <w:u w:val="single"/>
    </w:rPr>
  </w:style>
  <w:style w:type="paragraph" w:styleId="Heading2">
    <w:name w:val="heading 2"/>
    <w:basedOn w:val="Normal"/>
    <w:next w:val="Normal"/>
    <w:qFormat/>
    <w:rsid w:val="00F13E02"/>
    <w:pPr>
      <w:keepNext/>
      <w:keepLines/>
      <w:spacing w:before="280"/>
      <w:outlineLvl w:val="1"/>
    </w:pPr>
    <w:rPr>
      <w:rFonts w:ascii="Arial" w:hAnsi="Arial"/>
      <w:b/>
      <w:sz w:val="28"/>
      <w:u w:val="single"/>
    </w:rPr>
  </w:style>
  <w:style w:type="paragraph" w:styleId="Heading3">
    <w:name w:val="heading 3"/>
    <w:basedOn w:val="Normal"/>
    <w:next w:val="Normal"/>
    <w:qFormat/>
    <w:rsid w:val="00F13E02"/>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13E02"/>
    <w:pPr>
      <w:pBdr>
        <w:top w:val="single" w:sz="6" w:space="1" w:color="auto"/>
      </w:pBdr>
      <w:tabs>
        <w:tab w:val="center" w:pos="6480"/>
        <w:tab w:val="right" w:pos="12960"/>
      </w:tabs>
    </w:pPr>
    <w:rPr>
      <w:sz w:val="24"/>
    </w:rPr>
  </w:style>
  <w:style w:type="paragraph" w:styleId="Header">
    <w:name w:val="header"/>
    <w:basedOn w:val="Normal"/>
    <w:rsid w:val="00F13E02"/>
    <w:pPr>
      <w:pBdr>
        <w:bottom w:val="single" w:sz="6" w:space="2" w:color="auto"/>
      </w:pBdr>
      <w:tabs>
        <w:tab w:val="center" w:pos="6480"/>
        <w:tab w:val="right" w:pos="12960"/>
      </w:tabs>
    </w:pPr>
    <w:rPr>
      <w:b/>
      <w:sz w:val="28"/>
    </w:rPr>
  </w:style>
  <w:style w:type="paragraph" w:customStyle="1" w:styleId="T1">
    <w:name w:val="T1"/>
    <w:basedOn w:val="Normal"/>
    <w:rsid w:val="00F13E02"/>
    <w:pPr>
      <w:jc w:val="center"/>
    </w:pPr>
    <w:rPr>
      <w:b/>
      <w:sz w:val="28"/>
    </w:rPr>
  </w:style>
  <w:style w:type="paragraph" w:customStyle="1" w:styleId="T2">
    <w:name w:val="T2"/>
    <w:basedOn w:val="T1"/>
    <w:rsid w:val="00F13E02"/>
    <w:pPr>
      <w:spacing w:after="240"/>
      <w:ind w:left="720" w:right="720"/>
    </w:pPr>
  </w:style>
  <w:style w:type="paragraph" w:customStyle="1" w:styleId="T3">
    <w:name w:val="T3"/>
    <w:basedOn w:val="T1"/>
    <w:rsid w:val="00F13E02"/>
    <w:pPr>
      <w:pBdr>
        <w:bottom w:val="single" w:sz="6" w:space="1" w:color="auto"/>
      </w:pBdr>
      <w:tabs>
        <w:tab w:val="center" w:pos="4680"/>
      </w:tabs>
      <w:spacing w:after="240"/>
      <w:jc w:val="left"/>
    </w:pPr>
    <w:rPr>
      <w:b w:val="0"/>
      <w:sz w:val="24"/>
    </w:rPr>
  </w:style>
  <w:style w:type="paragraph" w:styleId="BodyTextIndent">
    <w:name w:val="Body Text Indent"/>
    <w:basedOn w:val="Normal"/>
    <w:rsid w:val="00F13E02"/>
    <w:pPr>
      <w:ind w:left="720" w:hanging="720"/>
    </w:pPr>
  </w:style>
  <w:style w:type="character" w:styleId="Hyperlink">
    <w:name w:val="Hyperlink"/>
    <w:basedOn w:val="DefaultParagraphFont"/>
    <w:rsid w:val="00F13E02"/>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character" w:customStyle="1" w:styleId="apple-style-span">
    <w:name w:val="apple-style-span"/>
    <w:basedOn w:val="DefaultParagraphFont"/>
    <w:rsid w:val="00D63103"/>
  </w:style>
  <w:style w:type="paragraph" w:styleId="ListParagraph">
    <w:name w:val="List Paragraph"/>
    <w:basedOn w:val="Normal"/>
    <w:uiPriority w:val="34"/>
    <w:qFormat/>
    <w:rsid w:val="00C642EC"/>
    <w:pPr>
      <w:ind w:leftChars="200" w:left="480"/>
    </w:pPr>
  </w:style>
  <w:style w:type="paragraph" w:styleId="DocumentMap">
    <w:name w:val="Document Map"/>
    <w:basedOn w:val="Normal"/>
    <w:link w:val="DocumentMapChar"/>
    <w:rsid w:val="00937CCF"/>
    <w:rPr>
      <w:rFonts w:ascii="Tahoma" w:hAnsi="Tahoma" w:cs="Tahoma"/>
      <w:sz w:val="16"/>
      <w:szCs w:val="16"/>
    </w:rPr>
  </w:style>
  <w:style w:type="character" w:customStyle="1" w:styleId="DocumentMapChar">
    <w:name w:val="Document Map Char"/>
    <w:basedOn w:val="DefaultParagraphFont"/>
    <w:link w:val="DocumentMap"/>
    <w:rsid w:val="00937CCF"/>
    <w:rPr>
      <w:rFonts w:ascii="Tahoma"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divs>
    <w:div w:id="4523944">
      <w:bodyDiv w:val="1"/>
      <w:marLeft w:val="0"/>
      <w:marRight w:val="0"/>
      <w:marTop w:val="0"/>
      <w:marBottom w:val="0"/>
      <w:divBdr>
        <w:top w:val="none" w:sz="0" w:space="0" w:color="auto"/>
        <w:left w:val="none" w:sz="0" w:space="0" w:color="auto"/>
        <w:bottom w:val="none" w:sz="0" w:space="0" w:color="auto"/>
        <w:right w:val="none" w:sz="0" w:space="0" w:color="auto"/>
      </w:divBdr>
    </w:div>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78695937">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02621789">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08373800">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07262164">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 w:id="21467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10</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mtk01961</cp:lastModifiedBy>
  <cp:revision>5</cp:revision>
  <dcterms:created xsi:type="dcterms:W3CDTF">2011-02-24T12:10:00Z</dcterms:created>
  <dcterms:modified xsi:type="dcterms:W3CDTF">2011-02-24T12:19:00Z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