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2B0579">
            <w:pPr>
              <w:pStyle w:val="T2"/>
              <w:ind w:left="0"/>
              <w:rPr>
                <w:sz w:val="20"/>
              </w:rPr>
            </w:pPr>
            <w:r>
              <w:rPr>
                <w:sz w:val="20"/>
              </w:rPr>
              <w:t>Date:</w:t>
            </w:r>
            <w:r>
              <w:rPr>
                <w:b w:val="0"/>
                <w:sz w:val="20"/>
              </w:rPr>
              <w:t xml:space="preserve">  </w:t>
            </w:r>
            <w:r w:rsidR="00B32FF2">
              <w:rPr>
                <w:b w:val="0"/>
                <w:sz w:val="20"/>
              </w:rPr>
              <w:t>2011-</w:t>
            </w:r>
            <w:del w:id="0" w:author="Tom Siep" w:date="2011-05-03T07:29:00Z">
              <w:r w:rsidR="00787AE0" w:rsidDel="00F646A9">
                <w:rPr>
                  <w:b w:val="0"/>
                  <w:sz w:val="20"/>
                </w:rPr>
                <w:delText>04</w:delText>
              </w:r>
            </w:del>
            <w:ins w:id="1" w:author="Tom Siep" w:date="2011-05-03T07:29:00Z">
              <w:r w:rsidR="00F646A9">
                <w:rPr>
                  <w:b w:val="0"/>
                  <w:sz w:val="20"/>
                </w:rPr>
                <w:t>05</w:t>
              </w:r>
            </w:ins>
            <w:r w:rsidR="00B32FF2">
              <w:rPr>
                <w:b w:val="0"/>
                <w:sz w:val="20"/>
              </w:rPr>
              <w:t>-</w:t>
            </w:r>
            <w:del w:id="2" w:author="Tom Siep" w:date="2011-05-03T07:29:00Z">
              <w:r w:rsidR="00204DFF" w:rsidDel="00F646A9">
                <w:rPr>
                  <w:b w:val="0"/>
                  <w:sz w:val="20"/>
                </w:rPr>
                <w:delText>26</w:delText>
              </w:r>
            </w:del>
            <w:ins w:id="3" w:author="Tom Siep" w:date="2011-05-10T14:49:00Z">
              <w:r w:rsidR="002B0579">
                <w:rPr>
                  <w:b w:val="0"/>
                  <w:sz w:val="20"/>
                </w:rPr>
                <w:t>10</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D257B">
      <w:pPr>
        <w:pStyle w:val="T1"/>
        <w:spacing w:after="120"/>
        <w:rPr>
          <w:sz w:val="22"/>
        </w:rPr>
      </w:pPr>
      <w:r w:rsidRPr="005D257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643165" w:rsidRDefault="00643165">
                  <w:pPr>
                    <w:pStyle w:val="T1"/>
                    <w:spacing w:after="120"/>
                  </w:pPr>
                  <w:r>
                    <w:t>Abstract</w:t>
                  </w:r>
                </w:p>
                <w:p w:rsidR="00643165" w:rsidRDefault="00643165">
                  <w:pPr>
                    <w:jc w:val="both"/>
                  </w:pPr>
                  <w:r>
                    <w:t>The most current version of this document contains the descriptions of the use cases that will be used to evaluate submissions to TGai.</w:t>
                  </w:r>
                </w:p>
                <w:p w:rsidR="00643165" w:rsidRDefault="00643165"/>
                <w:p w:rsidR="00643165" w:rsidRDefault="00643165">
                  <w:r>
                    <w:t>The clause numbers in Section 3 are meant to be stable over time to allow for continued use case reference by number.</w:t>
                  </w:r>
                </w:p>
                <w:p w:rsidR="00643165" w:rsidRDefault="00643165"/>
                <w:p w:rsidR="00643165" w:rsidRDefault="00643165" w:rsidP="005D7756">
                  <w:r>
                    <w:rPr>
                      <w:highlight w:val="yellow"/>
                    </w:rPr>
                    <w:t xml:space="preserve">NOTE: Areas in items which did not change from rev </w:t>
                  </w:r>
                  <w:del w:id="4" w:author="Tom Siep" w:date="2011-05-03T07:30:00Z">
                    <w:r w:rsidDel="00F646A9">
                      <w:rPr>
                        <w:highlight w:val="yellow"/>
                      </w:rPr>
                      <w:delText xml:space="preserve">12 </w:delText>
                    </w:r>
                  </w:del>
                  <w:ins w:id="5" w:author="Tom Siep" w:date="2011-05-10T14:48:00Z">
                    <w:r>
                      <w:rPr>
                        <w:highlight w:val="yellow"/>
                      </w:rPr>
                      <w:t>14</w:t>
                    </w:r>
                  </w:ins>
                  <w:r>
                    <w:rPr>
                      <w:highlight w:val="yellow"/>
                    </w:rPr>
                    <w:t xml:space="preserve">to rev </w:t>
                  </w:r>
                  <w:del w:id="6" w:author="Tom Siep" w:date="2011-05-03T07:30:00Z">
                    <w:r w:rsidDel="00F646A9">
                      <w:rPr>
                        <w:highlight w:val="yellow"/>
                      </w:rPr>
                      <w:delText xml:space="preserve">13 </w:delText>
                    </w:r>
                  </w:del>
                  <w:ins w:id="7" w:author="Tom Siep" w:date="2011-05-10T14:48:00Z">
                    <w:r>
                      <w:rPr>
                        <w:highlight w:val="yellow"/>
                      </w:rPr>
                      <w:t>15</w:t>
                    </w:r>
                  </w:ins>
                  <w:ins w:id="8" w:author="Tom Siep" w:date="2011-05-03T07:30:00Z">
                    <w:r>
                      <w:rPr>
                        <w:highlight w:val="yellow"/>
                      </w:rPr>
                      <w:t xml:space="preserve"> </w:t>
                    </w:r>
                  </w:ins>
                  <w:r>
                    <w:rPr>
                      <w:highlight w:val="yellow"/>
                    </w:rPr>
                    <w:t>have been accepted and only those new items are change-bar highlighted.</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856DA6" w:rsidRDefault="005D257B">
          <w:pPr>
            <w:pStyle w:val="TOC1"/>
            <w:tabs>
              <w:tab w:val="left" w:pos="440"/>
              <w:tab w:val="right" w:leader="dot" w:pos="9350"/>
            </w:tabs>
            <w:rPr>
              <w:ins w:id="9" w:author="Tom Siep" w:date="2011-05-10T16:07:00Z"/>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ins w:id="10" w:author="Tom Siep" w:date="2011-05-10T16:07:00Z">
            <w:r w:rsidR="00856DA6" w:rsidRPr="005D7549">
              <w:rPr>
                <w:rStyle w:val="Hyperlink"/>
                <w:rFonts w:eastAsiaTheme="majorEastAsia"/>
                <w:noProof/>
              </w:rPr>
              <w:fldChar w:fldCharType="begin"/>
            </w:r>
            <w:r w:rsidR="00856DA6" w:rsidRPr="005D7549">
              <w:rPr>
                <w:rStyle w:val="Hyperlink"/>
                <w:rFonts w:eastAsiaTheme="majorEastAsia"/>
                <w:noProof/>
              </w:rPr>
              <w:instrText xml:space="preserve"> </w:instrText>
            </w:r>
            <w:r w:rsidR="00856DA6">
              <w:rPr>
                <w:noProof/>
              </w:rPr>
              <w:instrText>HYPERLINK \l "_Toc292806997"</w:instrText>
            </w:r>
            <w:r w:rsidR="00856DA6" w:rsidRPr="005D7549">
              <w:rPr>
                <w:rStyle w:val="Hyperlink"/>
                <w:rFonts w:eastAsiaTheme="majorEastAsia"/>
                <w:noProof/>
              </w:rPr>
              <w:instrText xml:space="preserve"> </w:instrText>
            </w:r>
            <w:r w:rsidR="00856DA6" w:rsidRPr="005D7549">
              <w:rPr>
                <w:rStyle w:val="Hyperlink"/>
                <w:rFonts w:eastAsiaTheme="majorEastAsia"/>
                <w:noProof/>
              </w:rPr>
            </w:r>
            <w:r w:rsidR="00856DA6" w:rsidRPr="005D7549">
              <w:rPr>
                <w:rStyle w:val="Hyperlink"/>
                <w:rFonts w:eastAsiaTheme="majorEastAsia"/>
                <w:noProof/>
              </w:rPr>
              <w:fldChar w:fldCharType="separate"/>
            </w:r>
            <w:r w:rsidR="00856DA6" w:rsidRPr="005D7549">
              <w:rPr>
                <w:rStyle w:val="Hyperlink"/>
                <w:rFonts w:eastAsiaTheme="majorEastAsia"/>
                <w:noProof/>
              </w:rPr>
              <w:t>1</w:t>
            </w:r>
            <w:r w:rsidR="00856DA6">
              <w:rPr>
                <w:rFonts w:asciiTheme="minorHAnsi" w:eastAsiaTheme="minorEastAsia" w:hAnsiTheme="minorHAnsi" w:cstheme="minorBidi"/>
                <w:noProof/>
                <w:szCs w:val="22"/>
                <w:lang w:val="en-US"/>
              </w:rPr>
              <w:tab/>
            </w:r>
            <w:r w:rsidR="00856DA6" w:rsidRPr="005D7549">
              <w:rPr>
                <w:rStyle w:val="Hyperlink"/>
                <w:rFonts w:eastAsiaTheme="majorEastAsia"/>
                <w:noProof/>
              </w:rPr>
              <w:t>Introduction</w:t>
            </w:r>
            <w:r w:rsidR="00856DA6">
              <w:rPr>
                <w:noProof/>
                <w:webHidden/>
              </w:rPr>
              <w:tab/>
            </w:r>
            <w:r w:rsidR="00856DA6">
              <w:rPr>
                <w:noProof/>
                <w:webHidden/>
              </w:rPr>
              <w:fldChar w:fldCharType="begin"/>
            </w:r>
            <w:r w:rsidR="00856DA6">
              <w:rPr>
                <w:noProof/>
                <w:webHidden/>
              </w:rPr>
              <w:instrText xml:space="preserve"> PAGEREF _Toc292806997 \h </w:instrText>
            </w:r>
            <w:r w:rsidR="00856DA6">
              <w:rPr>
                <w:noProof/>
                <w:webHidden/>
              </w:rPr>
            </w:r>
          </w:ins>
          <w:r w:rsidR="00856DA6">
            <w:rPr>
              <w:noProof/>
              <w:webHidden/>
            </w:rPr>
            <w:fldChar w:fldCharType="separate"/>
          </w:r>
          <w:ins w:id="11" w:author="Tom Siep" w:date="2011-05-10T16:07:00Z">
            <w:r w:rsidR="00856DA6">
              <w:rPr>
                <w:noProof/>
                <w:webHidden/>
              </w:rPr>
              <w:t>4</w:t>
            </w:r>
            <w:r w:rsidR="00856DA6">
              <w:rPr>
                <w:noProof/>
                <w:webHidden/>
              </w:rPr>
              <w:fldChar w:fldCharType="end"/>
            </w:r>
            <w:r w:rsidR="00856DA6" w:rsidRPr="005D7549">
              <w:rPr>
                <w:rStyle w:val="Hyperlink"/>
                <w:rFonts w:eastAsiaTheme="majorEastAsia"/>
                <w:noProof/>
              </w:rPr>
              <w:fldChar w:fldCharType="end"/>
            </w:r>
          </w:ins>
        </w:p>
        <w:p w:rsidR="00856DA6" w:rsidRDefault="00856DA6">
          <w:pPr>
            <w:pStyle w:val="TOC1"/>
            <w:tabs>
              <w:tab w:val="left" w:pos="440"/>
              <w:tab w:val="right" w:leader="dot" w:pos="9350"/>
            </w:tabs>
            <w:rPr>
              <w:ins w:id="12" w:author="Tom Siep" w:date="2011-05-10T16:07:00Z"/>
              <w:rFonts w:asciiTheme="minorHAnsi" w:eastAsiaTheme="minorEastAsia" w:hAnsiTheme="minorHAnsi" w:cstheme="minorBidi"/>
              <w:noProof/>
              <w:szCs w:val="22"/>
              <w:lang w:val="en-US"/>
            </w:rPr>
          </w:pPr>
          <w:ins w:id="13"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"_Toc292806998"</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2</w:t>
            </w:r>
            <w:r>
              <w:rPr>
                <w:rFonts w:asciiTheme="minorHAnsi" w:eastAsiaTheme="minorEastAsia" w:hAnsiTheme="minorHAnsi" w:cstheme="minorBidi"/>
                <w:noProof/>
                <w:szCs w:val="22"/>
                <w:lang w:val="en-US"/>
              </w:rPr>
              <w:tab/>
            </w:r>
            <w:r w:rsidRPr="005D7549">
              <w:rPr>
                <w:rStyle w:val="Hyperlink"/>
                <w:rFonts w:eastAsiaTheme="majorEastAsia"/>
                <w:noProof/>
              </w:rPr>
              <w:t>Use Case Descriptions</w:t>
            </w:r>
            <w:r>
              <w:rPr>
                <w:noProof/>
                <w:webHidden/>
              </w:rPr>
              <w:tab/>
            </w:r>
            <w:r>
              <w:rPr>
                <w:noProof/>
                <w:webHidden/>
              </w:rPr>
              <w:fldChar w:fldCharType="begin"/>
            </w:r>
            <w:r>
              <w:rPr>
                <w:noProof/>
                <w:webHidden/>
              </w:rPr>
              <w:instrText xml:space="preserve"> PAGEREF _Toc292806998 \h </w:instrText>
            </w:r>
            <w:r>
              <w:rPr>
                <w:noProof/>
                <w:webHidden/>
              </w:rPr>
            </w:r>
          </w:ins>
          <w:r>
            <w:rPr>
              <w:noProof/>
              <w:webHidden/>
            </w:rPr>
            <w:fldChar w:fldCharType="separate"/>
          </w:r>
          <w:ins w:id="14" w:author="Tom Siep" w:date="2011-05-10T16:07:00Z">
            <w:r>
              <w:rPr>
                <w:noProof/>
                <w:webHidden/>
              </w:rPr>
              <w:t>5</w:t>
            </w:r>
            <w:r>
              <w:rPr>
                <w:noProof/>
                <w:webHidden/>
              </w:rPr>
              <w:fldChar w:fldCharType="end"/>
            </w:r>
            <w:r w:rsidRPr="005D7549">
              <w:rPr>
                <w:rStyle w:val="Hyperlink"/>
                <w:rFonts w:eastAsiaTheme="majorEastAsia"/>
                <w:noProof/>
              </w:rPr>
              <w:fldChar w:fldCharType="end"/>
            </w:r>
          </w:ins>
        </w:p>
        <w:p w:rsidR="00856DA6" w:rsidRDefault="00856DA6">
          <w:pPr>
            <w:pStyle w:val="TOC2"/>
            <w:tabs>
              <w:tab w:val="left" w:pos="880"/>
              <w:tab w:val="right" w:leader="dot" w:pos="9350"/>
            </w:tabs>
            <w:rPr>
              <w:ins w:id="15" w:author="Tom Siep" w:date="2011-05-10T16:07:00Z"/>
              <w:rFonts w:asciiTheme="minorHAnsi" w:eastAsiaTheme="minorEastAsia" w:hAnsiTheme="minorHAnsi" w:cstheme="minorBidi"/>
              <w:noProof/>
              <w:szCs w:val="22"/>
              <w:lang w:val="en-US"/>
            </w:rPr>
          </w:pPr>
          <w:ins w:id="16"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"_Toc292806999"</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2.1</w:t>
            </w:r>
            <w:r>
              <w:rPr>
                <w:rFonts w:asciiTheme="minorHAnsi" w:eastAsiaTheme="minorEastAsia" w:hAnsiTheme="minorHAnsi" w:cstheme="minorBidi"/>
                <w:noProof/>
                <w:szCs w:val="22"/>
                <w:lang w:val="en-US"/>
              </w:rPr>
              <w:tab/>
            </w:r>
            <w:r w:rsidRPr="005D7549">
              <w:rPr>
                <w:rStyle w:val="Hyperlink"/>
                <w:rFonts w:eastAsiaTheme="majorEastAsia"/>
                <w:noProof/>
              </w:rPr>
              <w:t>Use Case Traits for TGai</w:t>
            </w:r>
            <w:r>
              <w:rPr>
                <w:noProof/>
                <w:webHidden/>
              </w:rPr>
              <w:tab/>
            </w:r>
            <w:r>
              <w:rPr>
                <w:noProof/>
                <w:webHidden/>
              </w:rPr>
              <w:fldChar w:fldCharType="begin"/>
            </w:r>
            <w:r>
              <w:rPr>
                <w:noProof/>
                <w:webHidden/>
              </w:rPr>
              <w:instrText xml:space="preserve"> PAGEREF _Toc292806999 \h </w:instrText>
            </w:r>
            <w:r>
              <w:rPr>
                <w:noProof/>
                <w:webHidden/>
              </w:rPr>
            </w:r>
          </w:ins>
          <w:r>
            <w:rPr>
              <w:noProof/>
              <w:webHidden/>
            </w:rPr>
            <w:fldChar w:fldCharType="separate"/>
          </w:r>
          <w:ins w:id="17" w:author="Tom Siep" w:date="2011-05-10T16:07:00Z">
            <w:r>
              <w:rPr>
                <w:noProof/>
                <w:webHidden/>
              </w:rPr>
              <w:t>5</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18" w:author="Tom Siep" w:date="2011-05-10T16:07:00Z"/>
              <w:rFonts w:asciiTheme="minorHAnsi" w:eastAsiaTheme="minorEastAsia" w:hAnsiTheme="minorHAnsi" w:cstheme="minorBidi"/>
              <w:noProof/>
              <w:szCs w:val="22"/>
              <w:lang w:val="en-US"/>
            </w:rPr>
          </w:pPr>
          <w:ins w:id="19"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"_Toc292807000"</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lang w:val="en-US"/>
              </w:rPr>
              <w:t>2.1.1</w:t>
            </w:r>
            <w:r>
              <w:rPr>
                <w:rFonts w:asciiTheme="minorHAnsi" w:eastAsiaTheme="minorEastAsia" w:hAnsiTheme="minorHAnsi" w:cstheme="minorBidi"/>
                <w:noProof/>
                <w:szCs w:val="22"/>
                <w:lang w:val="en-US"/>
              </w:rPr>
              <w:tab/>
            </w:r>
            <w:r w:rsidRPr="005D7549">
              <w:rPr>
                <w:rStyle w:val="Hyperlink"/>
                <w:rFonts w:eastAsiaTheme="majorEastAsia"/>
                <w:noProof/>
                <w:lang w:val="en-US"/>
              </w:rPr>
              <w:t>Link-Attempt Rate</w:t>
            </w:r>
            <w:r>
              <w:rPr>
                <w:noProof/>
                <w:webHidden/>
              </w:rPr>
              <w:tab/>
            </w:r>
            <w:r>
              <w:rPr>
                <w:noProof/>
                <w:webHidden/>
              </w:rPr>
              <w:fldChar w:fldCharType="begin"/>
            </w:r>
            <w:r>
              <w:rPr>
                <w:noProof/>
                <w:webHidden/>
              </w:rPr>
              <w:instrText xml:space="preserve"> PAGEREF _Toc292807000 \h </w:instrText>
            </w:r>
            <w:r>
              <w:rPr>
                <w:noProof/>
                <w:webHidden/>
              </w:rPr>
            </w:r>
          </w:ins>
          <w:r>
            <w:rPr>
              <w:noProof/>
              <w:webHidden/>
            </w:rPr>
            <w:fldChar w:fldCharType="separate"/>
          </w:r>
          <w:ins w:id="20" w:author="Tom Siep" w:date="2011-05-10T16:07:00Z">
            <w:r>
              <w:rPr>
                <w:noProof/>
                <w:webHidden/>
              </w:rPr>
              <w:t>5</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21" w:author="Tom Siep" w:date="2011-05-10T16:07:00Z"/>
              <w:rFonts w:asciiTheme="minorHAnsi" w:eastAsiaTheme="minorEastAsia" w:hAnsiTheme="minorHAnsi" w:cstheme="minorBidi"/>
              <w:noProof/>
              <w:szCs w:val="22"/>
              <w:lang w:val="en-US"/>
            </w:rPr>
          </w:pPr>
          <w:ins w:id="22"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"_Toc292807001"</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lang w:val="en-US"/>
              </w:rPr>
              <w:t>2.1.2</w:t>
            </w:r>
            <w:r>
              <w:rPr>
                <w:rFonts w:asciiTheme="minorHAnsi" w:eastAsiaTheme="minorEastAsia" w:hAnsiTheme="minorHAnsi" w:cstheme="minorBidi"/>
                <w:noProof/>
                <w:szCs w:val="22"/>
                <w:lang w:val="en-US"/>
              </w:rPr>
              <w:tab/>
            </w:r>
            <w:r w:rsidRPr="005D7549">
              <w:rPr>
                <w:rStyle w:val="Hyperlink"/>
                <w:rFonts w:eastAsiaTheme="majorEastAsia"/>
                <w:noProof/>
                <w:lang w:val="en-US"/>
              </w:rPr>
              <w:t>Media Load</w:t>
            </w:r>
            <w:r>
              <w:rPr>
                <w:noProof/>
                <w:webHidden/>
              </w:rPr>
              <w:tab/>
            </w:r>
            <w:r>
              <w:rPr>
                <w:noProof/>
                <w:webHidden/>
              </w:rPr>
              <w:fldChar w:fldCharType="begin"/>
            </w:r>
            <w:r>
              <w:rPr>
                <w:noProof/>
                <w:webHidden/>
              </w:rPr>
              <w:instrText xml:space="preserve"> PAGEREF _Toc292807001 \h </w:instrText>
            </w:r>
            <w:r>
              <w:rPr>
                <w:noProof/>
                <w:webHidden/>
              </w:rPr>
            </w:r>
          </w:ins>
          <w:r>
            <w:rPr>
              <w:noProof/>
              <w:webHidden/>
            </w:rPr>
            <w:fldChar w:fldCharType="separate"/>
          </w:r>
          <w:ins w:id="23" w:author="Tom Siep" w:date="2011-05-10T16:07:00Z">
            <w:r>
              <w:rPr>
                <w:noProof/>
                <w:webHidden/>
              </w:rPr>
              <w:t>5</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24" w:author="Tom Siep" w:date="2011-05-10T16:07:00Z"/>
              <w:rFonts w:asciiTheme="minorHAnsi" w:eastAsiaTheme="minorEastAsia" w:hAnsiTheme="minorHAnsi" w:cstheme="minorBidi"/>
              <w:noProof/>
              <w:szCs w:val="22"/>
              <w:lang w:val="en-US"/>
            </w:rPr>
          </w:pPr>
          <w:ins w:id="25"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"_Toc292807002"</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lang w:val="en-US"/>
              </w:rPr>
              <w:t>2.1.3</w:t>
            </w:r>
            <w:r>
              <w:rPr>
                <w:rFonts w:asciiTheme="minorHAnsi" w:eastAsiaTheme="minorEastAsia" w:hAnsiTheme="minorHAnsi" w:cstheme="minorBidi"/>
                <w:noProof/>
                <w:szCs w:val="22"/>
                <w:lang w:val="en-US"/>
              </w:rPr>
              <w:tab/>
            </w:r>
            <w:r w:rsidRPr="005D7549">
              <w:rPr>
                <w:rStyle w:val="Hyperlink"/>
                <w:rFonts w:eastAsiaTheme="majorEastAsia"/>
                <w:noProof/>
                <w:lang w:val="en-US"/>
              </w:rPr>
              <w:t>Coverage Interval</w:t>
            </w:r>
            <w:r>
              <w:rPr>
                <w:noProof/>
                <w:webHidden/>
              </w:rPr>
              <w:tab/>
            </w:r>
            <w:r>
              <w:rPr>
                <w:noProof/>
                <w:webHidden/>
              </w:rPr>
              <w:fldChar w:fldCharType="begin"/>
            </w:r>
            <w:r>
              <w:rPr>
                <w:noProof/>
                <w:webHidden/>
              </w:rPr>
              <w:instrText xml:space="preserve"> PAGEREF _Toc292807002 \h </w:instrText>
            </w:r>
            <w:r>
              <w:rPr>
                <w:noProof/>
                <w:webHidden/>
              </w:rPr>
            </w:r>
          </w:ins>
          <w:r>
            <w:rPr>
              <w:noProof/>
              <w:webHidden/>
            </w:rPr>
            <w:fldChar w:fldCharType="separate"/>
          </w:r>
          <w:ins w:id="26" w:author="Tom Siep" w:date="2011-05-10T16:07:00Z">
            <w:r>
              <w:rPr>
                <w:noProof/>
                <w:webHidden/>
              </w:rPr>
              <w:t>6</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27" w:author="Tom Siep" w:date="2011-05-10T16:07:00Z"/>
              <w:rFonts w:asciiTheme="minorHAnsi" w:eastAsiaTheme="minorEastAsia" w:hAnsiTheme="minorHAnsi" w:cstheme="minorBidi"/>
              <w:noProof/>
              <w:szCs w:val="22"/>
              <w:lang w:val="en-US"/>
            </w:rPr>
          </w:pPr>
          <w:ins w:id="28"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"_Toc292807003"</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lang w:val="en-US"/>
              </w:rPr>
              <w:t>2.1.4</w:t>
            </w:r>
            <w:r>
              <w:rPr>
                <w:rFonts w:asciiTheme="minorHAnsi" w:eastAsiaTheme="minorEastAsia" w:hAnsiTheme="minorHAnsi" w:cstheme="minorBidi"/>
                <w:noProof/>
                <w:szCs w:val="22"/>
                <w:lang w:val="en-US"/>
              </w:rPr>
              <w:tab/>
            </w:r>
            <w:r w:rsidRPr="005D7549">
              <w:rPr>
                <w:rStyle w:val="Hyperlink"/>
                <w:rFonts w:eastAsiaTheme="majorEastAsia"/>
                <w:noProof/>
                <w:lang w:val="en-US"/>
              </w:rPr>
              <w:t>Link Setup Time</w:t>
            </w:r>
            <w:r>
              <w:rPr>
                <w:noProof/>
                <w:webHidden/>
              </w:rPr>
              <w:tab/>
            </w:r>
            <w:r>
              <w:rPr>
                <w:noProof/>
                <w:webHidden/>
              </w:rPr>
              <w:fldChar w:fldCharType="begin"/>
            </w:r>
            <w:r>
              <w:rPr>
                <w:noProof/>
                <w:webHidden/>
              </w:rPr>
              <w:instrText xml:space="preserve"> PAGEREF _Toc292807003 \h </w:instrText>
            </w:r>
            <w:r>
              <w:rPr>
                <w:noProof/>
                <w:webHidden/>
              </w:rPr>
            </w:r>
          </w:ins>
          <w:r>
            <w:rPr>
              <w:noProof/>
              <w:webHidden/>
            </w:rPr>
            <w:fldChar w:fldCharType="separate"/>
          </w:r>
          <w:ins w:id="29" w:author="Tom Siep" w:date="2011-05-10T16:07:00Z">
            <w:r>
              <w:rPr>
                <w:noProof/>
                <w:webHidden/>
              </w:rPr>
              <w:t>6</w:t>
            </w:r>
            <w:r>
              <w:rPr>
                <w:noProof/>
                <w:webHidden/>
              </w:rPr>
              <w:fldChar w:fldCharType="end"/>
            </w:r>
            <w:r w:rsidRPr="005D7549">
              <w:rPr>
                <w:rStyle w:val="Hyperlink"/>
                <w:rFonts w:eastAsiaTheme="majorEastAsia"/>
                <w:noProof/>
              </w:rPr>
              <w:fldChar w:fldCharType="end"/>
            </w:r>
          </w:ins>
        </w:p>
        <w:p w:rsidR="00856DA6" w:rsidRDefault="00856DA6">
          <w:pPr>
            <w:pStyle w:val="TOC2"/>
            <w:tabs>
              <w:tab w:val="left" w:pos="880"/>
              <w:tab w:val="right" w:leader="dot" w:pos="9350"/>
            </w:tabs>
            <w:rPr>
              <w:ins w:id="30" w:author="Tom Siep" w:date="2011-05-10T16:07:00Z"/>
              <w:rFonts w:asciiTheme="minorHAnsi" w:eastAsiaTheme="minorEastAsia" w:hAnsiTheme="minorHAnsi" w:cstheme="minorBidi"/>
              <w:noProof/>
              <w:szCs w:val="22"/>
              <w:lang w:val="en-US"/>
            </w:rPr>
          </w:pPr>
          <w:ins w:id="31"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"_Toc292807004"</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2.2</w:t>
            </w:r>
            <w:r>
              <w:rPr>
                <w:rFonts w:asciiTheme="minorHAnsi" w:eastAsiaTheme="minorEastAsia" w:hAnsiTheme="minorHAnsi" w:cstheme="minorBidi"/>
                <w:noProof/>
                <w:szCs w:val="22"/>
                <w:lang w:val="en-US"/>
              </w:rPr>
              <w:tab/>
            </w:r>
            <w:r w:rsidRPr="005D7549">
              <w:rPr>
                <w:rStyle w:val="Hyperlink"/>
                <w:rFonts w:eastAsiaTheme="majorEastAsia"/>
                <w:noProof/>
              </w:rPr>
              <w:t>Values associated with each use case</w:t>
            </w:r>
            <w:r>
              <w:rPr>
                <w:noProof/>
                <w:webHidden/>
              </w:rPr>
              <w:tab/>
            </w:r>
            <w:r>
              <w:rPr>
                <w:noProof/>
                <w:webHidden/>
              </w:rPr>
              <w:fldChar w:fldCharType="begin"/>
            </w:r>
            <w:r>
              <w:rPr>
                <w:noProof/>
                <w:webHidden/>
              </w:rPr>
              <w:instrText xml:space="preserve"> PAGEREF _Toc292807004 \h </w:instrText>
            </w:r>
            <w:r>
              <w:rPr>
                <w:noProof/>
                <w:webHidden/>
              </w:rPr>
            </w:r>
          </w:ins>
          <w:r>
            <w:rPr>
              <w:noProof/>
              <w:webHidden/>
            </w:rPr>
            <w:fldChar w:fldCharType="separate"/>
          </w:r>
          <w:ins w:id="32" w:author="Tom Siep" w:date="2011-05-10T16:07:00Z">
            <w:r>
              <w:rPr>
                <w:noProof/>
                <w:webHidden/>
              </w:rPr>
              <w:t>6</w:t>
            </w:r>
            <w:r>
              <w:rPr>
                <w:noProof/>
                <w:webHidden/>
              </w:rPr>
              <w:fldChar w:fldCharType="end"/>
            </w:r>
            <w:r w:rsidRPr="005D7549">
              <w:rPr>
                <w:rStyle w:val="Hyperlink"/>
                <w:rFonts w:eastAsiaTheme="majorEastAsia"/>
                <w:noProof/>
              </w:rPr>
              <w:fldChar w:fldCharType="end"/>
            </w:r>
          </w:ins>
        </w:p>
        <w:p w:rsidR="00856DA6" w:rsidRDefault="00856DA6">
          <w:pPr>
            <w:pStyle w:val="TOC1"/>
            <w:tabs>
              <w:tab w:val="left" w:pos="440"/>
              <w:tab w:val="right" w:leader="dot" w:pos="9350"/>
            </w:tabs>
            <w:rPr>
              <w:ins w:id="33" w:author="Tom Siep" w:date="2011-05-10T16:07:00Z"/>
              <w:rFonts w:asciiTheme="minorHAnsi" w:eastAsiaTheme="minorEastAsia" w:hAnsiTheme="minorHAnsi" w:cstheme="minorBidi"/>
              <w:noProof/>
              <w:szCs w:val="22"/>
              <w:lang w:val="en-US"/>
            </w:rPr>
          </w:pPr>
          <w:ins w:id="34"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"_Toc292807005"</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w:t>
            </w:r>
            <w:r>
              <w:rPr>
                <w:rFonts w:asciiTheme="minorHAnsi" w:eastAsiaTheme="minorEastAsia" w:hAnsiTheme="minorHAnsi" w:cstheme="minorBidi"/>
                <w:noProof/>
                <w:szCs w:val="22"/>
                <w:lang w:val="en-US"/>
              </w:rPr>
              <w:tab/>
            </w:r>
            <w:r w:rsidRPr="005D7549">
              <w:rPr>
                <w:rStyle w:val="Hyperlink"/>
                <w:rFonts w:eastAsiaTheme="majorEastAsia"/>
                <w:noProof/>
              </w:rPr>
              <w:t>Use cases</w:t>
            </w:r>
            <w:r>
              <w:rPr>
                <w:noProof/>
                <w:webHidden/>
              </w:rPr>
              <w:tab/>
            </w:r>
            <w:r>
              <w:rPr>
                <w:noProof/>
                <w:webHidden/>
              </w:rPr>
              <w:fldChar w:fldCharType="begin"/>
            </w:r>
            <w:r>
              <w:rPr>
                <w:noProof/>
                <w:webHidden/>
              </w:rPr>
              <w:instrText xml:space="preserve"> PAGEREF _Toc292807005 \h </w:instrText>
            </w:r>
            <w:r>
              <w:rPr>
                <w:noProof/>
                <w:webHidden/>
              </w:rPr>
            </w:r>
          </w:ins>
          <w:r>
            <w:rPr>
              <w:noProof/>
              <w:webHidden/>
            </w:rPr>
            <w:fldChar w:fldCharType="separate"/>
          </w:r>
          <w:ins w:id="35" w:author="Tom Siep" w:date="2011-05-10T16:07:00Z">
            <w:r>
              <w:rPr>
                <w:noProof/>
                <w:webHidden/>
              </w:rPr>
              <w:t>7</w:t>
            </w:r>
            <w:r>
              <w:rPr>
                <w:noProof/>
                <w:webHidden/>
              </w:rPr>
              <w:fldChar w:fldCharType="end"/>
            </w:r>
            <w:r w:rsidRPr="005D7549">
              <w:rPr>
                <w:rStyle w:val="Hyperlink"/>
                <w:rFonts w:eastAsiaTheme="majorEastAsia"/>
                <w:noProof/>
              </w:rPr>
              <w:fldChar w:fldCharType="end"/>
            </w:r>
          </w:ins>
        </w:p>
        <w:p w:rsidR="00856DA6" w:rsidRDefault="00856DA6">
          <w:pPr>
            <w:pStyle w:val="TOC2"/>
            <w:tabs>
              <w:tab w:val="left" w:pos="880"/>
              <w:tab w:val="right" w:leader="dot" w:pos="9350"/>
            </w:tabs>
            <w:rPr>
              <w:ins w:id="36" w:author="Tom Siep" w:date="2011-05-10T16:07:00Z"/>
              <w:rFonts w:asciiTheme="minorHAnsi" w:eastAsiaTheme="minorEastAsia" w:hAnsiTheme="minorHAnsi" w:cstheme="minorBidi"/>
              <w:noProof/>
              <w:szCs w:val="22"/>
              <w:lang w:val="en-US"/>
            </w:rPr>
          </w:pPr>
          <w:ins w:id="37"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"_Toc292807006"</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3.1</w:t>
            </w:r>
            <w:r>
              <w:rPr>
                <w:rFonts w:asciiTheme="minorHAnsi" w:eastAsiaTheme="minorEastAsia" w:hAnsiTheme="minorHAnsi" w:cstheme="minorBidi"/>
                <w:noProof/>
                <w:szCs w:val="22"/>
                <w:lang w:val="en-US"/>
              </w:rPr>
              <w:tab/>
            </w:r>
            <w:r w:rsidRPr="005D7549">
              <w:rPr>
                <w:rStyle w:val="Hyperlink"/>
                <w:rFonts w:eastAsiaTheme="majorEastAsia"/>
                <w:noProof/>
              </w:rPr>
              <w:t>Pedestrian</w:t>
            </w:r>
            <w:r>
              <w:rPr>
                <w:noProof/>
                <w:webHidden/>
              </w:rPr>
              <w:tab/>
            </w:r>
            <w:r>
              <w:rPr>
                <w:noProof/>
                <w:webHidden/>
              </w:rPr>
              <w:fldChar w:fldCharType="begin"/>
            </w:r>
            <w:r>
              <w:rPr>
                <w:noProof/>
                <w:webHidden/>
              </w:rPr>
              <w:instrText xml:space="preserve"> PAGEREF _Toc292807006 \h </w:instrText>
            </w:r>
            <w:r>
              <w:rPr>
                <w:noProof/>
                <w:webHidden/>
              </w:rPr>
            </w:r>
          </w:ins>
          <w:r>
            <w:rPr>
              <w:noProof/>
              <w:webHidden/>
            </w:rPr>
            <w:fldChar w:fldCharType="separate"/>
          </w:r>
          <w:ins w:id="38" w:author="Tom Siep" w:date="2011-05-10T16:07:00Z">
            <w:r>
              <w:rPr>
                <w:noProof/>
                <w:webHidden/>
              </w:rPr>
              <w:t>7</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39" w:author="Tom Siep" w:date="2011-05-10T16:07:00Z"/>
              <w:rFonts w:asciiTheme="minorHAnsi" w:eastAsiaTheme="minorEastAsia" w:hAnsiTheme="minorHAnsi" w:cstheme="minorBidi"/>
              <w:noProof/>
              <w:szCs w:val="22"/>
              <w:lang w:val="en-US"/>
            </w:rPr>
          </w:pPr>
          <w:ins w:id="40"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"_Toc292807007"</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3.1.1</w:t>
            </w:r>
            <w:r>
              <w:rPr>
                <w:rFonts w:asciiTheme="minorHAnsi" w:eastAsiaTheme="minorEastAsia" w:hAnsiTheme="minorHAnsi" w:cstheme="minorBidi"/>
                <w:noProof/>
                <w:szCs w:val="22"/>
                <w:lang w:val="en-US"/>
              </w:rPr>
              <w:tab/>
            </w:r>
            <w:r w:rsidRPr="005D7549">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_Toc292807007 \h </w:instrText>
            </w:r>
            <w:r>
              <w:rPr>
                <w:noProof/>
                <w:webHidden/>
              </w:rPr>
            </w:r>
          </w:ins>
          <w:r>
            <w:rPr>
              <w:noProof/>
              <w:webHidden/>
            </w:rPr>
            <w:fldChar w:fldCharType="separate"/>
          </w:r>
          <w:ins w:id="41" w:author="Tom Siep" w:date="2011-05-10T16:07:00Z">
            <w:r>
              <w:rPr>
                <w:noProof/>
                <w:webHidden/>
              </w:rPr>
              <w:t>7</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42" w:author="Tom Siep" w:date="2011-05-10T16:07:00Z"/>
              <w:rFonts w:asciiTheme="minorHAnsi" w:eastAsiaTheme="minorEastAsia" w:hAnsiTheme="minorHAnsi" w:cstheme="minorBidi"/>
              <w:noProof/>
              <w:szCs w:val="22"/>
              <w:lang w:val="en-US"/>
            </w:rPr>
          </w:pPr>
          <w:ins w:id="43"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"_Toc292807008"</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3.1.2</w:t>
            </w:r>
            <w:r>
              <w:rPr>
                <w:rFonts w:asciiTheme="minorHAnsi" w:eastAsiaTheme="minorEastAsia" w:hAnsiTheme="minorHAnsi" w:cstheme="minorBidi"/>
                <w:noProof/>
                <w:szCs w:val="22"/>
                <w:lang w:val="en-US"/>
              </w:rPr>
              <w:tab/>
            </w:r>
            <w:r w:rsidRPr="005D7549">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_Toc292807008 \h </w:instrText>
            </w:r>
            <w:r>
              <w:rPr>
                <w:noProof/>
                <w:webHidden/>
              </w:rPr>
            </w:r>
          </w:ins>
          <w:r>
            <w:rPr>
              <w:noProof/>
              <w:webHidden/>
            </w:rPr>
            <w:fldChar w:fldCharType="separate"/>
          </w:r>
          <w:ins w:id="44" w:author="Tom Siep" w:date="2011-05-10T16:07:00Z">
            <w:r>
              <w:rPr>
                <w:noProof/>
                <w:webHidden/>
              </w:rPr>
              <w:t>7</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45" w:author="Tom Siep" w:date="2011-05-10T16:07:00Z"/>
              <w:rFonts w:asciiTheme="minorHAnsi" w:eastAsiaTheme="minorEastAsia" w:hAnsiTheme="minorHAnsi" w:cstheme="minorBidi"/>
              <w:noProof/>
              <w:szCs w:val="22"/>
              <w:lang w:val="en-US"/>
            </w:rPr>
          </w:pPr>
          <w:ins w:id="46"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"_Toc292807009"</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3.1.3</w:t>
            </w:r>
            <w:r>
              <w:rPr>
                <w:rFonts w:asciiTheme="minorHAnsi" w:eastAsiaTheme="minorEastAsia" w:hAnsiTheme="minorHAnsi" w:cstheme="minorBidi"/>
                <w:noProof/>
                <w:szCs w:val="22"/>
                <w:lang w:val="en-US"/>
              </w:rPr>
              <w:tab/>
            </w:r>
            <w:r w:rsidRPr="005D7549">
              <w:rPr>
                <w:rStyle w:val="Hyperlink"/>
                <w:rFonts w:eastAsiaTheme="majorEastAsia"/>
                <w:noProof/>
              </w:rPr>
              <w:t>Internet Access</w:t>
            </w:r>
            <w:r>
              <w:rPr>
                <w:noProof/>
                <w:webHidden/>
              </w:rPr>
              <w:tab/>
            </w:r>
            <w:r>
              <w:rPr>
                <w:noProof/>
                <w:webHidden/>
              </w:rPr>
              <w:fldChar w:fldCharType="begin"/>
            </w:r>
            <w:r>
              <w:rPr>
                <w:noProof/>
                <w:webHidden/>
              </w:rPr>
              <w:instrText xml:space="preserve"> PAGEREF _Toc292807009 \h </w:instrText>
            </w:r>
            <w:r>
              <w:rPr>
                <w:noProof/>
                <w:webHidden/>
              </w:rPr>
            </w:r>
          </w:ins>
          <w:r>
            <w:rPr>
              <w:noProof/>
              <w:webHidden/>
            </w:rPr>
            <w:fldChar w:fldCharType="separate"/>
          </w:r>
          <w:ins w:id="47" w:author="Tom Siep" w:date="2011-05-10T16:07:00Z">
            <w:r>
              <w:rPr>
                <w:noProof/>
                <w:webHidden/>
              </w:rPr>
              <w:t>8</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48" w:author="Tom Siep" w:date="2011-05-10T16:07:00Z"/>
              <w:rFonts w:asciiTheme="minorHAnsi" w:eastAsiaTheme="minorEastAsia" w:hAnsiTheme="minorHAnsi" w:cstheme="minorBidi"/>
              <w:noProof/>
              <w:szCs w:val="22"/>
              <w:lang w:val="en-US"/>
            </w:rPr>
          </w:pPr>
          <w:ins w:id="49"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"_Toc292807010"</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3.1.4</w:t>
            </w:r>
            <w:r>
              <w:rPr>
                <w:rFonts w:asciiTheme="minorHAnsi" w:eastAsiaTheme="minorEastAsia" w:hAnsiTheme="minorHAnsi" w:cstheme="minorBidi"/>
                <w:noProof/>
                <w:szCs w:val="22"/>
                <w:lang w:val="en-US"/>
              </w:rPr>
              <w:tab/>
            </w:r>
            <w:r w:rsidRPr="005D7549">
              <w:rPr>
                <w:rStyle w:val="Hyperlink"/>
                <w:rFonts w:eastAsia="Calibri"/>
                <w:noProof/>
              </w:rPr>
              <w:t>Mobile Accessible Pedestrian Signal System</w:t>
            </w:r>
            <w:r>
              <w:rPr>
                <w:noProof/>
                <w:webHidden/>
              </w:rPr>
              <w:tab/>
            </w:r>
            <w:r>
              <w:rPr>
                <w:noProof/>
                <w:webHidden/>
              </w:rPr>
              <w:fldChar w:fldCharType="begin"/>
            </w:r>
            <w:r>
              <w:rPr>
                <w:noProof/>
                <w:webHidden/>
              </w:rPr>
              <w:instrText xml:space="preserve"> PAGEREF _Toc292807010 \h </w:instrText>
            </w:r>
            <w:r>
              <w:rPr>
                <w:noProof/>
                <w:webHidden/>
              </w:rPr>
            </w:r>
          </w:ins>
          <w:r>
            <w:rPr>
              <w:noProof/>
              <w:webHidden/>
            </w:rPr>
            <w:fldChar w:fldCharType="separate"/>
          </w:r>
          <w:ins w:id="50" w:author="Tom Siep" w:date="2011-05-10T16:07:00Z">
            <w:r>
              <w:rPr>
                <w:noProof/>
                <w:webHidden/>
              </w:rPr>
              <w:t>9</w:t>
            </w:r>
            <w:r>
              <w:rPr>
                <w:noProof/>
                <w:webHidden/>
              </w:rPr>
              <w:fldChar w:fldCharType="end"/>
            </w:r>
            <w:r w:rsidRPr="005D7549">
              <w:rPr>
                <w:rStyle w:val="Hyperlink"/>
                <w:rFonts w:eastAsiaTheme="majorEastAsia"/>
                <w:noProof/>
              </w:rPr>
              <w:fldChar w:fldCharType="end"/>
            </w:r>
          </w:ins>
        </w:p>
        <w:p w:rsidR="00856DA6" w:rsidRDefault="00856DA6">
          <w:pPr>
            <w:pStyle w:val="TOC2"/>
            <w:tabs>
              <w:tab w:val="left" w:pos="880"/>
              <w:tab w:val="right" w:leader="dot" w:pos="9350"/>
            </w:tabs>
            <w:rPr>
              <w:ins w:id="51" w:author="Tom Siep" w:date="2011-05-10T16:07:00Z"/>
              <w:rFonts w:asciiTheme="minorHAnsi" w:eastAsiaTheme="minorEastAsia" w:hAnsiTheme="minorHAnsi" w:cstheme="minorBidi"/>
              <w:noProof/>
              <w:szCs w:val="22"/>
              <w:lang w:val="en-US"/>
            </w:rPr>
          </w:pPr>
          <w:ins w:id="52"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"_Toc292807011"</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3.2</w:t>
            </w:r>
            <w:r>
              <w:rPr>
                <w:rFonts w:asciiTheme="minorHAnsi" w:eastAsiaTheme="minorEastAsia" w:hAnsiTheme="minorHAnsi" w:cstheme="minorBidi"/>
                <w:noProof/>
                <w:szCs w:val="22"/>
                <w:lang w:val="en-US"/>
              </w:rPr>
              <w:tab/>
            </w:r>
            <w:r w:rsidRPr="005D7549">
              <w:rPr>
                <w:rStyle w:val="Hyperlink"/>
                <w:rFonts w:eastAsiaTheme="majorEastAsia"/>
                <w:noProof/>
              </w:rPr>
              <w:t>Vehicle</w:t>
            </w:r>
            <w:r>
              <w:rPr>
                <w:noProof/>
                <w:webHidden/>
              </w:rPr>
              <w:tab/>
            </w:r>
            <w:r>
              <w:rPr>
                <w:noProof/>
                <w:webHidden/>
              </w:rPr>
              <w:fldChar w:fldCharType="begin"/>
            </w:r>
            <w:r>
              <w:rPr>
                <w:noProof/>
                <w:webHidden/>
              </w:rPr>
              <w:instrText xml:space="preserve"> PAGEREF _Toc292807011 \h </w:instrText>
            </w:r>
            <w:r>
              <w:rPr>
                <w:noProof/>
                <w:webHidden/>
              </w:rPr>
            </w:r>
          </w:ins>
          <w:r>
            <w:rPr>
              <w:noProof/>
              <w:webHidden/>
            </w:rPr>
            <w:fldChar w:fldCharType="separate"/>
          </w:r>
          <w:ins w:id="53" w:author="Tom Siep" w:date="2011-05-10T16:07:00Z">
            <w:r>
              <w:rPr>
                <w:noProof/>
                <w:webHidden/>
              </w:rPr>
              <w:t>10</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54" w:author="Tom Siep" w:date="2011-05-10T16:07:00Z"/>
              <w:rFonts w:asciiTheme="minorHAnsi" w:eastAsiaTheme="minorEastAsia" w:hAnsiTheme="minorHAnsi" w:cstheme="minorBidi"/>
              <w:noProof/>
              <w:szCs w:val="22"/>
              <w:lang w:val="en-US"/>
            </w:rPr>
          </w:pPr>
          <w:ins w:id="55"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"_Toc292807012"</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3.2.1</w:t>
            </w:r>
            <w:r>
              <w:rPr>
                <w:rFonts w:asciiTheme="minorHAnsi" w:eastAsiaTheme="minorEastAsia" w:hAnsiTheme="minorHAnsi" w:cstheme="minorBidi"/>
                <w:noProof/>
                <w:szCs w:val="22"/>
                <w:lang w:val="en-US"/>
              </w:rPr>
              <w:tab/>
            </w:r>
            <w:r w:rsidRPr="005D7549">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_Toc292807012 \h </w:instrText>
            </w:r>
            <w:r>
              <w:rPr>
                <w:noProof/>
                <w:webHidden/>
              </w:rPr>
            </w:r>
          </w:ins>
          <w:r>
            <w:rPr>
              <w:noProof/>
              <w:webHidden/>
            </w:rPr>
            <w:fldChar w:fldCharType="separate"/>
          </w:r>
          <w:ins w:id="56" w:author="Tom Siep" w:date="2011-05-10T16:07:00Z">
            <w:r>
              <w:rPr>
                <w:noProof/>
                <w:webHidden/>
              </w:rPr>
              <w:t>10</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57" w:author="Tom Siep" w:date="2011-05-10T16:07:00Z"/>
              <w:rFonts w:asciiTheme="minorHAnsi" w:eastAsiaTheme="minorEastAsia" w:hAnsiTheme="minorHAnsi" w:cstheme="minorBidi"/>
              <w:noProof/>
              <w:szCs w:val="22"/>
              <w:lang w:val="en-US"/>
            </w:rPr>
          </w:pPr>
          <w:ins w:id="58"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"_Toc292807013"</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3.2.2</w:t>
            </w:r>
            <w:r>
              <w:rPr>
                <w:rFonts w:asciiTheme="minorHAnsi" w:eastAsiaTheme="minorEastAsia" w:hAnsiTheme="minorHAnsi" w:cstheme="minorBidi"/>
                <w:noProof/>
                <w:szCs w:val="22"/>
                <w:lang w:val="en-US"/>
              </w:rPr>
              <w:tab/>
            </w:r>
            <w:r w:rsidRPr="005D7549">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_Toc292807013 \h </w:instrText>
            </w:r>
            <w:r>
              <w:rPr>
                <w:noProof/>
                <w:webHidden/>
              </w:rPr>
            </w:r>
          </w:ins>
          <w:r>
            <w:rPr>
              <w:noProof/>
              <w:webHidden/>
            </w:rPr>
            <w:fldChar w:fldCharType="separate"/>
          </w:r>
          <w:ins w:id="59" w:author="Tom Siep" w:date="2011-05-10T16:07:00Z">
            <w:r>
              <w:rPr>
                <w:noProof/>
                <w:webHidden/>
              </w:rPr>
              <w:t>11</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60" w:author="Tom Siep" w:date="2011-05-10T16:07:00Z"/>
              <w:rFonts w:asciiTheme="minorHAnsi" w:eastAsiaTheme="minorEastAsia" w:hAnsiTheme="minorHAnsi" w:cstheme="minorBidi"/>
              <w:noProof/>
              <w:szCs w:val="22"/>
              <w:lang w:val="en-US"/>
            </w:rPr>
          </w:pPr>
          <w:ins w:id="61"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"_Toc292807014"</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3.2.3</w:t>
            </w:r>
            <w:r>
              <w:rPr>
                <w:rFonts w:asciiTheme="minorHAnsi" w:eastAsiaTheme="minorEastAsia" w:hAnsiTheme="minorHAnsi" w:cstheme="minorBidi"/>
                <w:noProof/>
                <w:szCs w:val="22"/>
                <w:lang w:val="en-US"/>
              </w:rPr>
              <w:tab/>
            </w:r>
            <w:r w:rsidRPr="005D7549">
              <w:rPr>
                <w:rStyle w:val="Hyperlink"/>
                <w:rFonts w:eastAsiaTheme="majorEastAsia"/>
                <w:noProof/>
              </w:rPr>
              <w:t>Internet Access</w:t>
            </w:r>
            <w:r>
              <w:rPr>
                <w:noProof/>
                <w:webHidden/>
              </w:rPr>
              <w:tab/>
            </w:r>
            <w:r>
              <w:rPr>
                <w:noProof/>
                <w:webHidden/>
              </w:rPr>
              <w:fldChar w:fldCharType="begin"/>
            </w:r>
            <w:r>
              <w:rPr>
                <w:noProof/>
                <w:webHidden/>
              </w:rPr>
              <w:instrText xml:space="preserve"> PAGEREF _Toc292807014 \h </w:instrText>
            </w:r>
            <w:r>
              <w:rPr>
                <w:noProof/>
                <w:webHidden/>
              </w:rPr>
            </w:r>
          </w:ins>
          <w:r>
            <w:rPr>
              <w:noProof/>
              <w:webHidden/>
            </w:rPr>
            <w:fldChar w:fldCharType="separate"/>
          </w:r>
          <w:ins w:id="62" w:author="Tom Siep" w:date="2011-05-10T16:07:00Z">
            <w:r>
              <w:rPr>
                <w:noProof/>
                <w:webHidden/>
              </w:rPr>
              <w:t>13</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63" w:author="Tom Siep" w:date="2011-05-10T16:07:00Z"/>
              <w:rFonts w:asciiTheme="minorHAnsi" w:eastAsiaTheme="minorEastAsia" w:hAnsiTheme="minorHAnsi" w:cstheme="minorBidi"/>
              <w:noProof/>
              <w:szCs w:val="22"/>
              <w:lang w:val="en-US"/>
            </w:rPr>
          </w:pPr>
          <w:ins w:id="64"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"_Toc292807015"</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lang w:val="en-US"/>
              </w:rPr>
              <w:t>3.2.4</w:t>
            </w:r>
            <w:r>
              <w:rPr>
                <w:rFonts w:asciiTheme="minorHAnsi" w:eastAsiaTheme="minorEastAsia" w:hAnsiTheme="minorHAnsi" w:cstheme="minorBidi"/>
                <w:noProof/>
                <w:szCs w:val="22"/>
                <w:lang w:val="en-US"/>
              </w:rPr>
              <w:tab/>
            </w:r>
            <w:r w:rsidRPr="005D7549">
              <w:rPr>
                <w:rStyle w:val="Hyperlink"/>
                <w:rFonts w:eastAsiaTheme="majorEastAsia"/>
                <w:noProof/>
                <w:lang w:val="en-US"/>
              </w:rPr>
              <w:t>Emergency Services</w:t>
            </w:r>
            <w:r>
              <w:rPr>
                <w:noProof/>
                <w:webHidden/>
              </w:rPr>
              <w:tab/>
            </w:r>
            <w:r>
              <w:rPr>
                <w:noProof/>
                <w:webHidden/>
              </w:rPr>
              <w:fldChar w:fldCharType="begin"/>
            </w:r>
            <w:r>
              <w:rPr>
                <w:noProof/>
                <w:webHidden/>
              </w:rPr>
              <w:instrText xml:space="preserve"> PAGEREF _Toc292807015 \h </w:instrText>
            </w:r>
            <w:r>
              <w:rPr>
                <w:noProof/>
                <w:webHidden/>
              </w:rPr>
            </w:r>
          </w:ins>
          <w:r>
            <w:rPr>
              <w:noProof/>
              <w:webHidden/>
            </w:rPr>
            <w:fldChar w:fldCharType="separate"/>
          </w:r>
          <w:ins w:id="65" w:author="Tom Siep" w:date="2011-05-10T16:07:00Z">
            <w:r>
              <w:rPr>
                <w:noProof/>
                <w:webHidden/>
              </w:rPr>
              <w:t>13</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66" w:author="Tom Siep" w:date="2011-05-10T16:07:00Z"/>
              <w:rFonts w:asciiTheme="minorHAnsi" w:eastAsiaTheme="minorEastAsia" w:hAnsiTheme="minorHAnsi" w:cstheme="minorBidi"/>
              <w:noProof/>
              <w:szCs w:val="22"/>
              <w:lang w:val="en-US"/>
            </w:rPr>
          </w:pPr>
          <w:ins w:id="67"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"_Toc292807016"</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3.2.5</w:t>
            </w:r>
            <w:r>
              <w:rPr>
                <w:rFonts w:asciiTheme="minorHAnsi" w:eastAsiaTheme="minorEastAsia" w:hAnsiTheme="minorHAnsi" w:cstheme="minorBidi"/>
                <w:noProof/>
                <w:szCs w:val="22"/>
                <w:lang w:val="en-US"/>
              </w:rPr>
              <w:tab/>
            </w:r>
            <w:r w:rsidRPr="005D7549">
              <w:rPr>
                <w:rStyle w:val="Hyperlink"/>
                <w:rFonts w:eastAsiaTheme="majorEastAsia"/>
                <w:noProof/>
              </w:rPr>
              <w:t>Inspections</w:t>
            </w:r>
            <w:r>
              <w:rPr>
                <w:noProof/>
                <w:webHidden/>
              </w:rPr>
              <w:tab/>
            </w:r>
            <w:r>
              <w:rPr>
                <w:noProof/>
                <w:webHidden/>
              </w:rPr>
              <w:fldChar w:fldCharType="begin"/>
            </w:r>
            <w:r>
              <w:rPr>
                <w:noProof/>
                <w:webHidden/>
              </w:rPr>
              <w:instrText xml:space="preserve"> PAGEREF _Toc292807016 \h </w:instrText>
            </w:r>
            <w:r>
              <w:rPr>
                <w:noProof/>
                <w:webHidden/>
              </w:rPr>
            </w:r>
          </w:ins>
          <w:r>
            <w:rPr>
              <w:noProof/>
              <w:webHidden/>
            </w:rPr>
            <w:fldChar w:fldCharType="separate"/>
          </w:r>
          <w:ins w:id="68" w:author="Tom Siep" w:date="2011-05-10T16:07:00Z">
            <w:r>
              <w:rPr>
                <w:noProof/>
                <w:webHidden/>
              </w:rPr>
              <w:t>15</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69" w:author="Tom Siep" w:date="2011-05-10T16:07:00Z"/>
              <w:rFonts w:asciiTheme="minorHAnsi" w:eastAsiaTheme="minorEastAsia" w:hAnsiTheme="minorHAnsi" w:cstheme="minorBidi"/>
              <w:noProof/>
              <w:szCs w:val="22"/>
              <w:lang w:val="en-US"/>
            </w:rPr>
          </w:pPr>
          <w:ins w:id="70"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"_Toc292807017"</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lang w:val="en-US"/>
              </w:rPr>
              <w:t>3.2.6</w:t>
            </w:r>
            <w:r>
              <w:rPr>
                <w:rFonts w:asciiTheme="minorHAnsi" w:eastAsiaTheme="minorEastAsia" w:hAnsiTheme="minorHAnsi" w:cstheme="minorBidi"/>
                <w:noProof/>
                <w:szCs w:val="22"/>
                <w:lang w:val="en-US"/>
              </w:rPr>
              <w:tab/>
            </w:r>
            <w:r w:rsidRPr="005D7549">
              <w:rPr>
                <w:rStyle w:val="Hyperlink"/>
                <w:rFonts w:eastAsiaTheme="majorEastAsia"/>
                <w:noProof/>
                <w:lang w:val="en-US"/>
              </w:rPr>
              <w:t>Resource Management</w:t>
            </w:r>
            <w:r>
              <w:rPr>
                <w:noProof/>
                <w:webHidden/>
              </w:rPr>
              <w:tab/>
            </w:r>
            <w:r>
              <w:rPr>
                <w:noProof/>
                <w:webHidden/>
              </w:rPr>
              <w:fldChar w:fldCharType="begin"/>
            </w:r>
            <w:r>
              <w:rPr>
                <w:noProof/>
                <w:webHidden/>
              </w:rPr>
              <w:instrText xml:space="preserve"> PAGEREF _Toc292807017 \h </w:instrText>
            </w:r>
            <w:r>
              <w:rPr>
                <w:noProof/>
                <w:webHidden/>
              </w:rPr>
            </w:r>
          </w:ins>
          <w:r>
            <w:rPr>
              <w:noProof/>
              <w:webHidden/>
            </w:rPr>
            <w:fldChar w:fldCharType="separate"/>
          </w:r>
          <w:ins w:id="71" w:author="Tom Siep" w:date="2011-05-10T16:07:00Z">
            <w:r>
              <w:rPr>
                <w:noProof/>
                <w:webHidden/>
              </w:rPr>
              <w:t>16</w:t>
            </w:r>
            <w:r>
              <w:rPr>
                <w:noProof/>
                <w:webHidden/>
              </w:rPr>
              <w:fldChar w:fldCharType="end"/>
            </w:r>
            <w:r w:rsidRPr="005D7549">
              <w:rPr>
                <w:rStyle w:val="Hyperlink"/>
                <w:rFonts w:eastAsiaTheme="majorEastAsia"/>
                <w:noProof/>
              </w:rPr>
              <w:fldChar w:fldCharType="end"/>
            </w:r>
          </w:ins>
        </w:p>
        <w:p w:rsidR="00856DA6" w:rsidRDefault="00856DA6">
          <w:pPr>
            <w:pStyle w:val="TOC2"/>
            <w:tabs>
              <w:tab w:val="left" w:pos="880"/>
              <w:tab w:val="right" w:leader="dot" w:pos="9350"/>
            </w:tabs>
            <w:rPr>
              <w:ins w:id="72" w:author="Tom Siep" w:date="2011-05-10T16:07:00Z"/>
              <w:rFonts w:asciiTheme="minorHAnsi" w:eastAsiaTheme="minorEastAsia" w:hAnsiTheme="minorHAnsi" w:cstheme="minorBidi"/>
              <w:noProof/>
              <w:szCs w:val="22"/>
              <w:lang w:val="en-US"/>
            </w:rPr>
          </w:pPr>
          <w:ins w:id="73"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"_Toc292807018"</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3.3</w:t>
            </w:r>
            <w:r>
              <w:rPr>
                <w:rFonts w:asciiTheme="minorHAnsi" w:eastAsiaTheme="minorEastAsia" w:hAnsiTheme="minorHAnsi" w:cstheme="minorBidi"/>
                <w:noProof/>
                <w:szCs w:val="22"/>
                <w:lang w:val="en-US"/>
              </w:rPr>
              <w:tab/>
            </w:r>
            <w:r w:rsidRPr="005D7549">
              <w:rPr>
                <w:rStyle w:val="Hyperlink"/>
                <w:rFonts w:eastAsiaTheme="majorEastAsia"/>
                <w:noProof/>
              </w:rPr>
              <w:t>Transit</w:t>
            </w:r>
            <w:r>
              <w:rPr>
                <w:noProof/>
                <w:webHidden/>
              </w:rPr>
              <w:tab/>
            </w:r>
            <w:r>
              <w:rPr>
                <w:noProof/>
                <w:webHidden/>
              </w:rPr>
              <w:fldChar w:fldCharType="begin"/>
            </w:r>
            <w:r>
              <w:rPr>
                <w:noProof/>
                <w:webHidden/>
              </w:rPr>
              <w:instrText xml:space="preserve"> PAGEREF _Toc292807018 \h </w:instrText>
            </w:r>
            <w:r>
              <w:rPr>
                <w:noProof/>
                <w:webHidden/>
              </w:rPr>
            </w:r>
          </w:ins>
          <w:r>
            <w:rPr>
              <w:noProof/>
              <w:webHidden/>
            </w:rPr>
            <w:fldChar w:fldCharType="separate"/>
          </w:r>
          <w:ins w:id="74" w:author="Tom Siep" w:date="2011-05-10T16:07:00Z">
            <w:r>
              <w:rPr>
                <w:noProof/>
                <w:webHidden/>
              </w:rPr>
              <w:t>17</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75" w:author="Tom Siep" w:date="2011-05-10T16:07:00Z"/>
              <w:rFonts w:asciiTheme="minorHAnsi" w:eastAsiaTheme="minorEastAsia" w:hAnsiTheme="minorHAnsi" w:cstheme="minorBidi"/>
              <w:noProof/>
              <w:szCs w:val="22"/>
              <w:lang w:val="en-US"/>
            </w:rPr>
          </w:pPr>
          <w:ins w:id="76"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"_Toc292807019"</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3.3.1</w:t>
            </w:r>
            <w:r>
              <w:rPr>
                <w:rFonts w:asciiTheme="minorHAnsi" w:eastAsiaTheme="minorEastAsia" w:hAnsiTheme="minorHAnsi" w:cstheme="minorBidi"/>
                <w:noProof/>
                <w:szCs w:val="22"/>
                <w:lang w:val="en-US"/>
              </w:rPr>
              <w:tab/>
            </w:r>
            <w:r w:rsidRPr="005D7549">
              <w:rPr>
                <w:rStyle w:val="Hyperlink"/>
                <w:rFonts w:eastAsiaTheme="majorEastAsia"/>
                <w:noProof/>
              </w:rPr>
              <w:t>Station arrival</w:t>
            </w:r>
            <w:r>
              <w:rPr>
                <w:noProof/>
                <w:webHidden/>
              </w:rPr>
              <w:tab/>
            </w:r>
            <w:r>
              <w:rPr>
                <w:noProof/>
                <w:webHidden/>
              </w:rPr>
              <w:fldChar w:fldCharType="begin"/>
            </w:r>
            <w:r>
              <w:rPr>
                <w:noProof/>
                <w:webHidden/>
              </w:rPr>
              <w:instrText xml:space="preserve"> PAGEREF _Toc292807019 \h </w:instrText>
            </w:r>
            <w:r>
              <w:rPr>
                <w:noProof/>
                <w:webHidden/>
              </w:rPr>
            </w:r>
          </w:ins>
          <w:r>
            <w:rPr>
              <w:noProof/>
              <w:webHidden/>
            </w:rPr>
            <w:fldChar w:fldCharType="separate"/>
          </w:r>
          <w:ins w:id="77" w:author="Tom Siep" w:date="2011-05-10T16:07:00Z">
            <w:r>
              <w:rPr>
                <w:noProof/>
                <w:webHidden/>
              </w:rPr>
              <w:t>17</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78" w:author="Tom Siep" w:date="2011-05-10T16:07:00Z"/>
              <w:rFonts w:asciiTheme="minorHAnsi" w:eastAsiaTheme="minorEastAsia" w:hAnsiTheme="minorHAnsi" w:cstheme="minorBidi"/>
              <w:noProof/>
              <w:szCs w:val="22"/>
              <w:lang w:val="en-US"/>
            </w:rPr>
          </w:pPr>
          <w:ins w:id="79"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"_Toc292807020"</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3.3.2</w:t>
            </w:r>
            <w:r>
              <w:rPr>
                <w:rFonts w:asciiTheme="minorHAnsi" w:eastAsiaTheme="minorEastAsia" w:hAnsiTheme="minorHAnsi" w:cstheme="minorBidi"/>
                <w:noProof/>
                <w:szCs w:val="22"/>
                <w:lang w:val="en-US"/>
              </w:rPr>
              <w:tab/>
            </w:r>
            <w:r w:rsidRPr="005D7549">
              <w:rPr>
                <w:rStyle w:val="Hyperlink"/>
                <w:rFonts w:eastAsiaTheme="majorEastAsia"/>
                <w:noProof/>
              </w:rPr>
              <w:t>Passenger In-transit access</w:t>
            </w:r>
            <w:r>
              <w:rPr>
                <w:noProof/>
                <w:webHidden/>
              </w:rPr>
              <w:tab/>
            </w:r>
            <w:r>
              <w:rPr>
                <w:noProof/>
                <w:webHidden/>
              </w:rPr>
              <w:fldChar w:fldCharType="begin"/>
            </w:r>
            <w:r>
              <w:rPr>
                <w:noProof/>
                <w:webHidden/>
              </w:rPr>
              <w:instrText xml:space="preserve"> PAGEREF _Toc292807020 \h </w:instrText>
            </w:r>
            <w:r>
              <w:rPr>
                <w:noProof/>
                <w:webHidden/>
              </w:rPr>
            </w:r>
          </w:ins>
          <w:r>
            <w:rPr>
              <w:noProof/>
              <w:webHidden/>
            </w:rPr>
            <w:fldChar w:fldCharType="separate"/>
          </w:r>
          <w:ins w:id="80" w:author="Tom Siep" w:date="2011-05-10T16:07:00Z">
            <w:r>
              <w:rPr>
                <w:noProof/>
                <w:webHidden/>
              </w:rPr>
              <w:t>17</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81" w:author="Tom Siep" w:date="2011-05-10T16:07:00Z"/>
              <w:rFonts w:asciiTheme="minorHAnsi" w:eastAsiaTheme="minorEastAsia" w:hAnsiTheme="minorHAnsi" w:cstheme="minorBidi"/>
              <w:noProof/>
              <w:szCs w:val="22"/>
              <w:lang w:val="en-US"/>
            </w:rPr>
          </w:pPr>
          <w:ins w:id="82"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"_Toc292807021"</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3.3.3</w:t>
            </w:r>
            <w:r>
              <w:rPr>
                <w:rFonts w:asciiTheme="minorHAnsi" w:eastAsiaTheme="minorEastAsia" w:hAnsiTheme="minorHAnsi" w:cstheme="minorBidi"/>
                <w:noProof/>
                <w:szCs w:val="22"/>
                <w:lang w:val="en-US"/>
              </w:rPr>
              <w:tab/>
            </w:r>
            <w:r w:rsidRPr="005D7549">
              <w:rPr>
                <w:rStyle w:val="Hyperlink"/>
                <w:rFonts w:eastAsiaTheme="majorEastAsia"/>
                <w:noProof/>
              </w:rPr>
              <w:t>Station Lobby</w:t>
            </w:r>
            <w:r>
              <w:rPr>
                <w:noProof/>
                <w:webHidden/>
              </w:rPr>
              <w:tab/>
            </w:r>
            <w:r>
              <w:rPr>
                <w:noProof/>
                <w:webHidden/>
              </w:rPr>
              <w:fldChar w:fldCharType="begin"/>
            </w:r>
            <w:r>
              <w:rPr>
                <w:noProof/>
                <w:webHidden/>
              </w:rPr>
              <w:instrText xml:space="preserve"> PAGEREF _Toc292807021 \h </w:instrText>
            </w:r>
            <w:r>
              <w:rPr>
                <w:noProof/>
                <w:webHidden/>
              </w:rPr>
            </w:r>
          </w:ins>
          <w:r>
            <w:rPr>
              <w:noProof/>
              <w:webHidden/>
            </w:rPr>
            <w:fldChar w:fldCharType="separate"/>
          </w:r>
          <w:ins w:id="83" w:author="Tom Siep" w:date="2011-05-10T16:07:00Z">
            <w:r>
              <w:rPr>
                <w:noProof/>
                <w:webHidden/>
              </w:rPr>
              <w:t>17</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84" w:author="Tom Siep" w:date="2011-05-10T16:07:00Z"/>
              <w:rFonts w:asciiTheme="minorHAnsi" w:eastAsiaTheme="minorEastAsia" w:hAnsiTheme="minorHAnsi" w:cstheme="minorBidi"/>
              <w:noProof/>
              <w:szCs w:val="22"/>
              <w:lang w:val="en-US"/>
            </w:rPr>
          </w:pPr>
          <w:ins w:id="85"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"_Toc292807022"</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3.3.4</w:t>
            </w:r>
            <w:r>
              <w:rPr>
                <w:rFonts w:asciiTheme="minorHAnsi" w:eastAsiaTheme="minorEastAsia" w:hAnsiTheme="minorHAnsi" w:cstheme="minorBidi"/>
                <w:noProof/>
                <w:szCs w:val="22"/>
                <w:lang w:val="en-US"/>
              </w:rPr>
              <w:tab/>
            </w:r>
            <w:r w:rsidRPr="005D7549">
              <w:rPr>
                <w:rStyle w:val="Hyperlink"/>
                <w:rFonts w:eastAsia="Calibri"/>
                <w:noProof/>
              </w:rPr>
              <w:t>Connection Protection</w:t>
            </w:r>
            <w:r>
              <w:rPr>
                <w:noProof/>
                <w:webHidden/>
              </w:rPr>
              <w:tab/>
            </w:r>
            <w:r>
              <w:rPr>
                <w:noProof/>
                <w:webHidden/>
              </w:rPr>
              <w:fldChar w:fldCharType="begin"/>
            </w:r>
            <w:r>
              <w:rPr>
                <w:noProof/>
                <w:webHidden/>
              </w:rPr>
              <w:instrText xml:space="preserve"> PAGEREF _Toc292807022 \h </w:instrText>
            </w:r>
            <w:r>
              <w:rPr>
                <w:noProof/>
                <w:webHidden/>
              </w:rPr>
            </w:r>
          </w:ins>
          <w:r>
            <w:rPr>
              <w:noProof/>
              <w:webHidden/>
            </w:rPr>
            <w:fldChar w:fldCharType="separate"/>
          </w:r>
          <w:ins w:id="86" w:author="Tom Siep" w:date="2011-05-10T16:07:00Z">
            <w:r>
              <w:rPr>
                <w:noProof/>
                <w:webHidden/>
              </w:rPr>
              <w:t>18</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87" w:author="Tom Siep" w:date="2011-05-10T16:07:00Z"/>
              <w:rFonts w:asciiTheme="minorHAnsi" w:eastAsiaTheme="minorEastAsia" w:hAnsiTheme="minorHAnsi" w:cstheme="minorBidi"/>
              <w:noProof/>
              <w:szCs w:val="22"/>
              <w:lang w:val="en-US"/>
            </w:rPr>
          </w:pPr>
          <w:ins w:id="88"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"_Toc292807023"</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3.3.5</w:t>
            </w:r>
            <w:r>
              <w:rPr>
                <w:rFonts w:asciiTheme="minorHAnsi" w:eastAsiaTheme="minorEastAsia" w:hAnsiTheme="minorHAnsi" w:cstheme="minorBidi"/>
                <w:noProof/>
                <w:szCs w:val="22"/>
                <w:lang w:val="en-US"/>
              </w:rPr>
              <w:tab/>
            </w:r>
            <w:r w:rsidRPr="005D7549">
              <w:rPr>
                <w:rStyle w:val="Hyperlink"/>
                <w:rFonts w:eastAsia="Calibri"/>
                <w:noProof/>
              </w:rPr>
              <w:t>Dynamic Transit Operations</w:t>
            </w:r>
            <w:r>
              <w:rPr>
                <w:noProof/>
                <w:webHidden/>
              </w:rPr>
              <w:tab/>
            </w:r>
            <w:r>
              <w:rPr>
                <w:noProof/>
                <w:webHidden/>
              </w:rPr>
              <w:fldChar w:fldCharType="begin"/>
            </w:r>
            <w:r>
              <w:rPr>
                <w:noProof/>
                <w:webHidden/>
              </w:rPr>
              <w:instrText xml:space="preserve"> PAGEREF _Toc292807023 \h </w:instrText>
            </w:r>
            <w:r>
              <w:rPr>
                <w:noProof/>
                <w:webHidden/>
              </w:rPr>
            </w:r>
          </w:ins>
          <w:r>
            <w:rPr>
              <w:noProof/>
              <w:webHidden/>
            </w:rPr>
            <w:fldChar w:fldCharType="separate"/>
          </w:r>
          <w:ins w:id="89" w:author="Tom Siep" w:date="2011-05-10T16:07:00Z">
            <w:r>
              <w:rPr>
                <w:noProof/>
                <w:webHidden/>
              </w:rPr>
              <w:t>18</w:t>
            </w:r>
            <w:r>
              <w:rPr>
                <w:noProof/>
                <w:webHidden/>
              </w:rPr>
              <w:fldChar w:fldCharType="end"/>
            </w:r>
            <w:r w:rsidRPr="005D7549">
              <w:rPr>
                <w:rStyle w:val="Hyperlink"/>
                <w:rFonts w:eastAsiaTheme="majorEastAsia"/>
                <w:noProof/>
              </w:rPr>
              <w:fldChar w:fldCharType="end"/>
            </w:r>
          </w:ins>
        </w:p>
        <w:p w:rsidR="00856DA6" w:rsidRDefault="00856DA6">
          <w:pPr>
            <w:pStyle w:val="TOC2"/>
            <w:tabs>
              <w:tab w:val="left" w:pos="880"/>
              <w:tab w:val="right" w:leader="dot" w:pos="9350"/>
            </w:tabs>
            <w:rPr>
              <w:ins w:id="90" w:author="Tom Siep" w:date="2011-05-10T16:07:00Z"/>
              <w:rFonts w:asciiTheme="minorHAnsi" w:eastAsiaTheme="minorEastAsia" w:hAnsiTheme="minorHAnsi" w:cstheme="minorBidi"/>
              <w:noProof/>
              <w:szCs w:val="22"/>
              <w:lang w:val="en-US"/>
            </w:rPr>
          </w:pPr>
          <w:ins w:id="91"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"_Toc292807024"</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3.4</w:t>
            </w:r>
            <w:r>
              <w:rPr>
                <w:rFonts w:asciiTheme="minorHAnsi" w:eastAsiaTheme="minorEastAsia" w:hAnsiTheme="minorHAnsi" w:cstheme="minorBidi"/>
                <w:noProof/>
                <w:szCs w:val="22"/>
                <w:lang w:val="en-US"/>
              </w:rPr>
              <w:tab/>
            </w:r>
            <w:r w:rsidRPr="005D7549">
              <w:rPr>
                <w:rStyle w:val="Hyperlink"/>
                <w:rFonts w:eastAsiaTheme="majorEastAsia"/>
                <w:noProof/>
              </w:rPr>
              <w:t>Self growing networking</w:t>
            </w:r>
            <w:r>
              <w:rPr>
                <w:noProof/>
                <w:webHidden/>
              </w:rPr>
              <w:tab/>
            </w:r>
            <w:r>
              <w:rPr>
                <w:noProof/>
                <w:webHidden/>
              </w:rPr>
              <w:fldChar w:fldCharType="begin"/>
            </w:r>
            <w:r>
              <w:rPr>
                <w:noProof/>
                <w:webHidden/>
              </w:rPr>
              <w:instrText xml:space="preserve"> PAGEREF _Toc292807024 \h </w:instrText>
            </w:r>
            <w:r>
              <w:rPr>
                <w:noProof/>
                <w:webHidden/>
              </w:rPr>
            </w:r>
          </w:ins>
          <w:r>
            <w:rPr>
              <w:noProof/>
              <w:webHidden/>
            </w:rPr>
            <w:fldChar w:fldCharType="separate"/>
          </w:r>
          <w:ins w:id="92" w:author="Tom Siep" w:date="2011-05-10T16:07:00Z">
            <w:r>
              <w:rPr>
                <w:noProof/>
                <w:webHidden/>
              </w:rPr>
              <w:t>19</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93" w:author="Tom Siep" w:date="2011-05-10T16:07:00Z"/>
              <w:rFonts w:asciiTheme="minorHAnsi" w:eastAsiaTheme="minorEastAsia" w:hAnsiTheme="minorHAnsi" w:cstheme="minorBidi"/>
              <w:noProof/>
              <w:szCs w:val="22"/>
              <w:lang w:val="en-US"/>
            </w:rPr>
          </w:pPr>
          <w:ins w:id="94"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"_Toc292807025"</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3.4.1</w:t>
            </w:r>
            <w:r>
              <w:rPr>
                <w:rFonts w:asciiTheme="minorHAnsi" w:eastAsiaTheme="minorEastAsia" w:hAnsiTheme="minorHAnsi" w:cstheme="minorBidi"/>
                <w:noProof/>
                <w:szCs w:val="22"/>
                <w:lang w:val="en-US"/>
              </w:rPr>
              <w:tab/>
            </w:r>
            <w:r w:rsidRPr="005D7549">
              <w:rPr>
                <w:rStyle w:val="Hyperlink"/>
                <w:rFonts w:eastAsiaTheme="majorEastAsia"/>
                <w:noProof/>
              </w:rPr>
              <w:t>Handover between 3G and WLAN</w:t>
            </w:r>
            <w:r>
              <w:rPr>
                <w:noProof/>
                <w:webHidden/>
              </w:rPr>
              <w:tab/>
            </w:r>
            <w:r>
              <w:rPr>
                <w:noProof/>
                <w:webHidden/>
              </w:rPr>
              <w:fldChar w:fldCharType="begin"/>
            </w:r>
            <w:r>
              <w:rPr>
                <w:noProof/>
                <w:webHidden/>
              </w:rPr>
              <w:instrText xml:space="preserve"> PAGEREF _Toc292807025 \h </w:instrText>
            </w:r>
            <w:r>
              <w:rPr>
                <w:noProof/>
                <w:webHidden/>
              </w:rPr>
            </w:r>
          </w:ins>
          <w:r>
            <w:rPr>
              <w:noProof/>
              <w:webHidden/>
            </w:rPr>
            <w:fldChar w:fldCharType="separate"/>
          </w:r>
          <w:ins w:id="95" w:author="Tom Siep" w:date="2011-05-10T16:07:00Z">
            <w:r>
              <w:rPr>
                <w:noProof/>
                <w:webHidden/>
              </w:rPr>
              <w:t>19</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96" w:author="Tom Siep" w:date="2011-05-10T16:07:00Z"/>
              <w:rFonts w:asciiTheme="minorHAnsi" w:eastAsiaTheme="minorEastAsia" w:hAnsiTheme="minorHAnsi" w:cstheme="minorBidi"/>
              <w:noProof/>
              <w:szCs w:val="22"/>
              <w:lang w:val="en-US"/>
            </w:rPr>
          </w:pPr>
          <w:ins w:id="97"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"_Toc292807026"</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3.4.2</w:t>
            </w:r>
            <w:r>
              <w:rPr>
                <w:rFonts w:asciiTheme="minorHAnsi" w:eastAsiaTheme="minorEastAsia" w:hAnsiTheme="minorHAnsi" w:cstheme="minorBidi"/>
                <w:noProof/>
                <w:szCs w:val="22"/>
                <w:lang w:val="en-US"/>
              </w:rPr>
              <w:tab/>
            </w:r>
            <w:r w:rsidRPr="005D7549">
              <w:rPr>
                <w:rStyle w:val="Hyperlink"/>
                <w:rFonts w:eastAsiaTheme="majorEastAsia"/>
                <w:noProof/>
              </w:rPr>
              <w:t>Energy-aware end-to-end delay optimization.</w:t>
            </w:r>
            <w:r>
              <w:rPr>
                <w:noProof/>
                <w:webHidden/>
              </w:rPr>
              <w:tab/>
            </w:r>
            <w:r>
              <w:rPr>
                <w:noProof/>
                <w:webHidden/>
              </w:rPr>
              <w:fldChar w:fldCharType="begin"/>
            </w:r>
            <w:r>
              <w:rPr>
                <w:noProof/>
                <w:webHidden/>
              </w:rPr>
              <w:instrText xml:space="preserve"> PAGEREF _Toc292807026 \h </w:instrText>
            </w:r>
            <w:r>
              <w:rPr>
                <w:noProof/>
                <w:webHidden/>
              </w:rPr>
            </w:r>
          </w:ins>
          <w:r>
            <w:rPr>
              <w:noProof/>
              <w:webHidden/>
            </w:rPr>
            <w:fldChar w:fldCharType="separate"/>
          </w:r>
          <w:ins w:id="98" w:author="Tom Siep" w:date="2011-05-10T16:07:00Z">
            <w:r>
              <w:rPr>
                <w:noProof/>
                <w:webHidden/>
              </w:rPr>
              <w:t>19</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99" w:author="Tom Siep" w:date="2011-05-10T16:07:00Z"/>
              <w:rFonts w:asciiTheme="minorHAnsi" w:eastAsiaTheme="minorEastAsia" w:hAnsiTheme="minorHAnsi" w:cstheme="minorBidi"/>
              <w:noProof/>
              <w:szCs w:val="22"/>
              <w:lang w:val="en-US"/>
            </w:rPr>
          </w:pPr>
          <w:ins w:id="100"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"_Toc292807027"</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3.4.3</w:t>
            </w:r>
            <w:r>
              <w:rPr>
                <w:rFonts w:asciiTheme="minorHAnsi" w:eastAsiaTheme="minorEastAsia" w:hAnsiTheme="minorHAnsi" w:cstheme="minorBidi"/>
                <w:noProof/>
                <w:szCs w:val="22"/>
                <w:lang w:val="en-US"/>
              </w:rPr>
              <w:tab/>
            </w:r>
            <w:r w:rsidRPr="005D7549">
              <w:rPr>
                <w:rStyle w:val="Hyperlink"/>
                <w:rFonts w:eastAsiaTheme="majorEastAsia"/>
                <w:noProof/>
              </w:rPr>
              <w:t>Purpose-driven network reconfiguration during an emergency situation.</w:t>
            </w:r>
            <w:r>
              <w:rPr>
                <w:noProof/>
                <w:webHidden/>
              </w:rPr>
              <w:tab/>
            </w:r>
            <w:r>
              <w:rPr>
                <w:noProof/>
                <w:webHidden/>
              </w:rPr>
              <w:fldChar w:fldCharType="begin"/>
            </w:r>
            <w:r>
              <w:rPr>
                <w:noProof/>
                <w:webHidden/>
              </w:rPr>
              <w:instrText xml:space="preserve"> PAGEREF _Toc292807027 \h </w:instrText>
            </w:r>
            <w:r>
              <w:rPr>
                <w:noProof/>
                <w:webHidden/>
              </w:rPr>
            </w:r>
          </w:ins>
          <w:r>
            <w:rPr>
              <w:noProof/>
              <w:webHidden/>
            </w:rPr>
            <w:fldChar w:fldCharType="separate"/>
          </w:r>
          <w:ins w:id="101" w:author="Tom Siep" w:date="2011-05-10T16:07:00Z">
            <w:r>
              <w:rPr>
                <w:noProof/>
                <w:webHidden/>
              </w:rPr>
              <w:t>20</w:t>
            </w:r>
            <w:r>
              <w:rPr>
                <w:noProof/>
                <w:webHidden/>
              </w:rPr>
              <w:fldChar w:fldCharType="end"/>
            </w:r>
            <w:r w:rsidRPr="005D7549">
              <w:rPr>
                <w:rStyle w:val="Hyperlink"/>
                <w:rFonts w:eastAsiaTheme="majorEastAsia"/>
                <w:noProof/>
              </w:rPr>
              <w:fldChar w:fldCharType="end"/>
            </w:r>
          </w:ins>
        </w:p>
        <w:p w:rsidR="00856DA6" w:rsidRDefault="00856DA6">
          <w:pPr>
            <w:pStyle w:val="TOC3"/>
            <w:tabs>
              <w:tab w:val="left" w:pos="1320"/>
              <w:tab w:val="right" w:leader="dot" w:pos="9350"/>
            </w:tabs>
            <w:rPr>
              <w:ins w:id="102" w:author="Tom Siep" w:date="2011-05-10T16:07:00Z"/>
              <w:rFonts w:asciiTheme="minorHAnsi" w:eastAsiaTheme="minorEastAsia" w:hAnsiTheme="minorHAnsi" w:cstheme="minorBidi"/>
              <w:noProof/>
              <w:szCs w:val="22"/>
              <w:lang w:val="en-US"/>
            </w:rPr>
          </w:pPr>
          <w:ins w:id="103"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"_Toc292807028"</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3.4.4</w:t>
            </w:r>
            <w:r>
              <w:rPr>
                <w:rFonts w:asciiTheme="minorHAnsi" w:eastAsiaTheme="minorEastAsia" w:hAnsiTheme="minorHAnsi" w:cstheme="minorBidi"/>
                <w:noProof/>
                <w:szCs w:val="22"/>
                <w:lang w:val="en-US"/>
              </w:rPr>
              <w:tab/>
            </w:r>
            <w:r w:rsidRPr="005D7549">
              <w:rPr>
                <w:rStyle w:val="Hyperlink"/>
                <w:rFonts w:eastAsiaTheme="majorEastAsia"/>
                <w:noProof/>
              </w:rPr>
              <w:t>Cognitive Coexistence and self-growing for white space operation</w:t>
            </w:r>
            <w:r>
              <w:rPr>
                <w:noProof/>
                <w:webHidden/>
              </w:rPr>
              <w:tab/>
            </w:r>
            <w:r>
              <w:rPr>
                <w:noProof/>
                <w:webHidden/>
              </w:rPr>
              <w:fldChar w:fldCharType="begin"/>
            </w:r>
            <w:r>
              <w:rPr>
                <w:noProof/>
                <w:webHidden/>
              </w:rPr>
              <w:instrText xml:space="preserve"> PAGEREF _Toc292807028 \h </w:instrText>
            </w:r>
            <w:r>
              <w:rPr>
                <w:noProof/>
                <w:webHidden/>
              </w:rPr>
            </w:r>
          </w:ins>
          <w:r>
            <w:rPr>
              <w:noProof/>
              <w:webHidden/>
            </w:rPr>
            <w:fldChar w:fldCharType="separate"/>
          </w:r>
          <w:ins w:id="104" w:author="Tom Siep" w:date="2011-05-10T16:07:00Z">
            <w:r>
              <w:rPr>
                <w:noProof/>
                <w:webHidden/>
              </w:rPr>
              <w:t>20</w:t>
            </w:r>
            <w:r>
              <w:rPr>
                <w:noProof/>
                <w:webHidden/>
              </w:rPr>
              <w:fldChar w:fldCharType="end"/>
            </w:r>
            <w:r w:rsidRPr="005D7549">
              <w:rPr>
                <w:rStyle w:val="Hyperlink"/>
                <w:rFonts w:eastAsiaTheme="majorEastAsia"/>
                <w:noProof/>
              </w:rPr>
              <w:fldChar w:fldCharType="end"/>
            </w:r>
          </w:ins>
        </w:p>
        <w:p w:rsidR="00856DA6" w:rsidRDefault="00856DA6">
          <w:pPr>
            <w:pStyle w:val="TOC1"/>
            <w:tabs>
              <w:tab w:val="left" w:pos="440"/>
              <w:tab w:val="right" w:leader="dot" w:pos="9350"/>
            </w:tabs>
            <w:rPr>
              <w:ins w:id="105" w:author="Tom Siep" w:date="2011-05-10T16:07:00Z"/>
              <w:rFonts w:asciiTheme="minorHAnsi" w:eastAsiaTheme="minorEastAsia" w:hAnsiTheme="minorHAnsi" w:cstheme="minorBidi"/>
              <w:noProof/>
              <w:szCs w:val="22"/>
              <w:lang w:val="en-US"/>
            </w:rPr>
          </w:pPr>
          <w:ins w:id="106"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"_Toc292807029"</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4</w:t>
            </w:r>
            <w:r>
              <w:rPr>
                <w:rFonts w:asciiTheme="minorHAnsi" w:eastAsiaTheme="minorEastAsia" w:hAnsiTheme="minorHAnsi" w:cstheme="minorBidi"/>
                <w:noProof/>
                <w:szCs w:val="22"/>
                <w:lang w:val="en-US"/>
              </w:rPr>
              <w:tab/>
            </w:r>
            <w:r w:rsidRPr="005D7549">
              <w:rPr>
                <w:rStyle w:val="Hyperlink"/>
                <w:rFonts w:eastAsiaTheme="majorEastAsia"/>
                <w:noProof/>
              </w:rPr>
              <w:t>Prototypical Use Cases</w:t>
            </w:r>
            <w:r>
              <w:rPr>
                <w:noProof/>
                <w:webHidden/>
              </w:rPr>
              <w:tab/>
            </w:r>
            <w:r>
              <w:rPr>
                <w:noProof/>
                <w:webHidden/>
              </w:rPr>
              <w:fldChar w:fldCharType="begin"/>
            </w:r>
            <w:r>
              <w:rPr>
                <w:noProof/>
                <w:webHidden/>
              </w:rPr>
              <w:instrText xml:space="preserve"> PAGEREF _Toc292807029 \h </w:instrText>
            </w:r>
            <w:r>
              <w:rPr>
                <w:noProof/>
                <w:webHidden/>
              </w:rPr>
            </w:r>
          </w:ins>
          <w:r>
            <w:rPr>
              <w:noProof/>
              <w:webHidden/>
            </w:rPr>
            <w:fldChar w:fldCharType="separate"/>
          </w:r>
          <w:ins w:id="107" w:author="Tom Siep" w:date="2011-05-10T16:07:00Z">
            <w:r>
              <w:rPr>
                <w:noProof/>
                <w:webHidden/>
              </w:rPr>
              <w:t>22</w:t>
            </w:r>
            <w:r>
              <w:rPr>
                <w:noProof/>
                <w:webHidden/>
              </w:rPr>
              <w:fldChar w:fldCharType="end"/>
            </w:r>
            <w:r w:rsidRPr="005D7549">
              <w:rPr>
                <w:rStyle w:val="Hyperlink"/>
                <w:rFonts w:eastAsiaTheme="majorEastAsia"/>
                <w:noProof/>
              </w:rPr>
              <w:fldChar w:fldCharType="end"/>
            </w:r>
          </w:ins>
        </w:p>
        <w:p w:rsidR="00856DA6" w:rsidRDefault="00856DA6">
          <w:pPr>
            <w:pStyle w:val="TOC2"/>
            <w:tabs>
              <w:tab w:val="left" w:pos="880"/>
              <w:tab w:val="right" w:leader="dot" w:pos="9350"/>
            </w:tabs>
            <w:rPr>
              <w:ins w:id="108" w:author="Tom Siep" w:date="2011-05-10T16:07:00Z"/>
              <w:rFonts w:asciiTheme="minorHAnsi" w:eastAsiaTheme="minorEastAsia" w:hAnsiTheme="minorHAnsi" w:cstheme="minorBidi"/>
              <w:noProof/>
              <w:szCs w:val="22"/>
              <w:lang w:val="en-US"/>
            </w:rPr>
          </w:pPr>
          <w:ins w:id="109"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"_Toc292807030"</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4.1</w:t>
            </w:r>
            <w:r>
              <w:rPr>
                <w:rFonts w:asciiTheme="minorHAnsi" w:eastAsiaTheme="minorEastAsia" w:hAnsiTheme="minorHAnsi" w:cstheme="minorBidi"/>
                <w:noProof/>
                <w:szCs w:val="22"/>
                <w:lang w:val="en-US"/>
              </w:rPr>
              <w:tab/>
            </w:r>
            <w:r w:rsidRPr="005D7549">
              <w:rPr>
                <w:rStyle w:val="Hyperlink"/>
                <w:rFonts w:eastAsiaTheme="majorEastAsia"/>
                <w:noProof/>
              </w:rPr>
              <w:t>Tokyo Central Station Use Case</w:t>
            </w:r>
            <w:r>
              <w:rPr>
                <w:noProof/>
                <w:webHidden/>
              </w:rPr>
              <w:tab/>
            </w:r>
            <w:r>
              <w:rPr>
                <w:noProof/>
                <w:webHidden/>
              </w:rPr>
              <w:fldChar w:fldCharType="begin"/>
            </w:r>
            <w:r>
              <w:rPr>
                <w:noProof/>
                <w:webHidden/>
              </w:rPr>
              <w:instrText xml:space="preserve"> PAGEREF _Toc292807030 \h </w:instrText>
            </w:r>
            <w:r>
              <w:rPr>
                <w:noProof/>
                <w:webHidden/>
              </w:rPr>
            </w:r>
          </w:ins>
          <w:r>
            <w:rPr>
              <w:noProof/>
              <w:webHidden/>
            </w:rPr>
            <w:fldChar w:fldCharType="separate"/>
          </w:r>
          <w:ins w:id="110" w:author="Tom Siep" w:date="2011-05-10T16:07:00Z">
            <w:r>
              <w:rPr>
                <w:noProof/>
                <w:webHidden/>
              </w:rPr>
              <w:t>22</w:t>
            </w:r>
            <w:r>
              <w:rPr>
                <w:noProof/>
                <w:webHidden/>
              </w:rPr>
              <w:fldChar w:fldCharType="end"/>
            </w:r>
            <w:r w:rsidRPr="005D7549">
              <w:rPr>
                <w:rStyle w:val="Hyperlink"/>
                <w:rFonts w:eastAsiaTheme="majorEastAsia"/>
                <w:noProof/>
              </w:rPr>
              <w:fldChar w:fldCharType="end"/>
            </w:r>
          </w:ins>
        </w:p>
        <w:p w:rsidR="00856DA6" w:rsidRDefault="00856DA6">
          <w:pPr>
            <w:pStyle w:val="TOC2"/>
            <w:tabs>
              <w:tab w:val="left" w:pos="880"/>
              <w:tab w:val="right" w:leader="dot" w:pos="9350"/>
            </w:tabs>
            <w:rPr>
              <w:ins w:id="111" w:author="Tom Siep" w:date="2011-05-10T16:07:00Z"/>
              <w:rFonts w:asciiTheme="minorHAnsi" w:eastAsiaTheme="minorEastAsia" w:hAnsiTheme="minorHAnsi" w:cstheme="minorBidi"/>
              <w:noProof/>
              <w:szCs w:val="22"/>
              <w:lang w:val="en-US"/>
            </w:rPr>
          </w:pPr>
          <w:ins w:id="112"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"_Toc292807031"</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4.2</w:t>
            </w:r>
            <w:r>
              <w:rPr>
                <w:rFonts w:asciiTheme="minorHAnsi" w:eastAsiaTheme="minorEastAsia" w:hAnsiTheme="minorHAnsi" w:cstheme="minorBidi"/>
                <w:noProof/>
                <w:szCs w:val="22"/>
                <w:lang w:val="en-US"/>
              </w:rPr>
              <w:tab/>
            </w:r>
            <w:r w:rsidRPr="005D7549">
              <w:rPr>
                <w:rStyle w:val="Hyperlink"/>
                <w:rFonts w:eastAsiaTheme="majorEastAsia"/>
                <w:noProof/>
              </w:rPr>
              <w:t>Drive-by Use Case</w:t>
            </w:r>
            <w:r>
              <w:rPr>
                <w:noProof/>
                <w:webHidden/>
              </w:rPr>
              <w:tab/>
            </w:r>
            <w:r>
              <w:rPr>
                <w:noProof/>
                <w:webHidden/>
              </w:rPr>
              <w:fldChar w:fldCharType="begin"/>
            </w:r>
            <w:r>
              <w:rPr>
                <w:noProof/>
                <w:webHidden/>
              </w:rPr>
              <w:instrText xml:space="preserve"> PAGEREF _Toc292807031 \h </w:instrText>
            </w:r>
            <w:r>
              <w:rPr>
                <w:noProof/>
                <w:webHidden/>
              </w:rPr>
            </w:r>
          </w:ins>
          <w:r>
            <w:rPr>
              <w:noProof/>
              <w:webHidden/>
            </w:rPr>
            <w:fldChar w:fldCharType="separate"/>
          </w:r>
          <w:ins w:id="113" w:author="Tom Siep" w:date="2011-05-10T16:07:00Z">
            <w:r>
              <w:rPr>
                <w:noProof/>
                <w:webHidden/>
              </w:rPr>
              <w:t>22</w:t>
            </w:r>
            <w:r>
              <w:rPr>
                <w:noProof/>
                <w:webHidden/>
              </w:rPr>
              <w:fldChar w:fldCharType="end"/>
            </w:r>
            <w:r w:rsidRPr="005D7549">
              <w:rPr>
                <w:rStyle w:val="Hyperlink"/>
                <w:rFonts w:eastAsiaTheme="majorEastAsia"/>
                <w:noProof/>
              </w:rPr>
              <w:fldChar w:fldCharType="end"/>
            </w:r>
          </w:ins>
        </w:p>
        <w:p w:rsidR="00856DA6" w:rsidRDefault="00856DA6">
          <w:pPr>
            <w:pStyle w:val="TOC2"/>
            <w:tabs>
              <w:tab w:val="left" w:pos="880"/>
              <w:tab w:val="right" w:leader="dot" w:pos="9350"/>
            </w:tabs>
            <w:rPr>
              <w:ins w:id="114" w:author="Tom Siep" w:date="2011-05-10T16:07:00Z"/>
              <w:rFonts w:asciiTheme="minorHAnsi" w:eastAsiaTheme="minorEastAsia" w:hAnsiTheme="minorHAnsi" w:cstheme="minorBidi"/>
              <w:noProof/>
              <w:szCs w:val="22"/>
              <w:lang w:val="en-US"/>
            </w:rPr>
          </w:pPr>
          <w:ins w:id="115" w:author="Tom Siep" w:date="2011-05-10T16:07:00Z">
            <w:r w:rsidRPr="005D7549">
              <w:rPr>
                <w:rStyle w:val="Hyperlink"/>
                <w:rFonts w:eastAsiaTheme="majorEastAsia"/>
                <w:noProof/>
              </w:rPr>
              <w:lastRenderedPageBreak/>
              <w:fldChar w:fldCharType="begin"/>
            </w:r>
            <w:r w:rsidRPr="005D7549">
              <w:rPr>
                <w:rStyle w:val="Hyperlink"/>
                <w:rFonts w:eastAsiaTheme="majorEastAsia"/>
                <w:noProof/>
              </w:rPr>
              <w:instrText xml:space="preserve"> </w:instrText>
            </w:r>
            <w:r>
              <w:rPr>
                <w:noProof/>
              </w:rPr>
              <w:instrText>HYPERLINK \l "_Toc292807032"</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4.3</w:t>
            </w:r>
            <w:r>
              <w:rPr>
                <w:rFonts w:asciiTheme="minorHAnsi" w:eastAsiaTheme="minorEastAsia" w:hAnsiTheme="minorHAnsi" w:cstheme="minorBidi"/>
                <w:noProof/>
                <w:szCs w:val="22"/>
                <w:lang w:val="en-US"/>
              </w:rPr>
              <w:tab/>
            </w:r>
            <w:r w:rsidRPr="005D7549">
              <w:rPr>
                <w:rStyle w:val="Hyperlink"/>
                <w:rFonts w:eastAsiaTheme="majorEastAsia"/>
                <w:noProof/>
              </w:rPr>
              <w:t>Emergency coordination Use Case</w:t>
            </w:r>
            <w:r>
              <w:rPr>
                <w:noProof/>
                <w:webHidden/>
              </w:rPr>
              <w:tab/>
            </w:r>
            <w:r>
              <w:rPr>
                <w:noProof/>
                <w:webHidden/>
              </w:rPr>
              <w:fldChar w:fldCharType="begin"/>
            </w:r>
            <w:r>
              <w:rPr>
                <w:noProof/>
                <w:webHidden/>
              </w:rPr>
              <w:instrText xml:space="preserve"> PAGEREF _Toc292807032 \h </w:instrText>
            </w:r>
            <w:r>
              <w:rPr>
                <w:noProof/>
                <w:webHidden/>
              </w:rPr>
            </w:r>
          </w:ins>
          <w:r>
            <w:rPr>
              <w:noProof/>
              <w:webHidden/>
            </w:rPr>
            <w:fldChar w:fldCharType="separate"/>
          </w:r>
          <w:ins w:id="116" w:author="Tom Siep" w:date="2011-05-10T16:07:00Z">
            <w:r>
              <w:rPr>
                <w:noProof/>
                <w:webHidden/>
              </w:rPr>
              <w:t>22</w:t>
            </w:r>
            <w:r>
              <w:rPr>
                <w:noProof/>
                <w:webHidden/>
              </w:rPr>
              <w:fldChar w:fldCharType="end"/>
            </w:r>
            <w:r w:rsidRPr="005D7549">
              <w:rPr>
                <w:rStyle w:val="Hyperlink"/>
                <w:rFonts w:eastAsiaTheme="majorEastAsia"/>
                <w:noProof/>
              </w:rPr>
              <w:fldChar w:fldCharType="end"/>
            </w:r>
          </w:ins>
        </w:p>
        <w:p w:rsidR="00856DA6" w:rsidRDefault="00856DA6">
          <w:pPr>
            <w:pStyle w:val="TOC2"/>
            <w:tabs>
              <w:tab w:val="left" w:pos="880"/>
              <w:tab w:val="right" w:leader="dot" w:pos="9350"/>
            </w:tabs>
            <w:rPr>
              <w:ins w:id="117" w:author="Tom Siep" w:date="2011-05-10T16:07:00Z"/>
              <w:rFonts w:asciiTheme="minorHAnsi" w:eastAsiaTheme="minorEastAsia" w:hAnsiTheme="minorHAnsi" w:cstheme="minorBidi"/>
              <w:noProof/>
              <w:szCs w:val="22"/>
              <w:lang w:val="en-US"/>
            </w:rPr>
          </w:pPr>
          <w:ins w:id="118"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"_Toc292807033"</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4.4</w:t>
            </w:r>
            <w:r>
              <w:rPr>
                <w:rFonts w:asciiTheme="minorHAnsi" w:eastAsiaTheme="minorEastAsia" w:hAnsiTheme="minorHAnsi" w:cstheme="minorBidi"/>
                <w:noProof/>
                <w:szCs w:val="22"/>
                <w:lang w:val="en-US"/>
              </w:rPr>
              <w:tab/>
            </w:r>
            <w:r w:rsidRPr="005D7549">
              <w:rPr>
                <w:rStyle w:val="Hyperlink"/>
                <w:rFonts w:eastAsiaTheme="majorEastAsia"/>
                <w:noProof/>
              </w:rPr>
              <w:t>In Transit Use Case</w:t>
            </w:r>
            <w:r>
              <w:rPr>
                <w:noProof/>
                <w:webHidden/>
              </w:rPr>
              <w:tab/>
            </w:r>
            <w:r>
              <w:rPr>
                <w:noProof/>
                <w:webHidden/>
              </w:rPr>
              <w:fldChar w:fldCharType="begin"/>
            </w:r>
            <w:r>
              <w:rPr>
                <w:noProof/>
                <w:webHidden/>
              </w:rPr>
              <w:instrText xml:space="preserve"> PAGEREF _Toc292807033 \h </w:instrText>
            </w:r>
            <w:r>
              <w:rPr>
                <w:noProof/>
                <w:webHidden/>
              </w:rPr>
            </w:r>
          </w:ins>
          <w:r>
            <w:rPr>
              <w:noProof/>
              <w:webHidden/>
            </w:rPr>
            <w:fldChar w:fldCharType="separate"/>
          </w:r>
          <w:ins w:id="119" w:author="Tom Siep" w:date="2011-05-10T16:07:00Z">
            <w:r>
              <w:rPr>
                <w:noProof/>
                <w:webHidden/>
              </w:rPr>
              <w:t>23</w:t>
            </w:r>
            <w:r>
              <w:rPr>
                <w:noProof/>
                <w:webHidden/>
              </w:rPr>
              <w:fldChar w:fldCharType="end"/>
            </w:r>
            <w:r w:rsidRPr="005D7549">
              <w:rPr>
                <w:rStyle w:val="Hyperlink"/>
                <w:rFonts w:eastAsiaTheme="majorEastAsia"/>
                <w:noProof/>
              </w:rPr>
              <w:fldChar w:fldCharType="end"/>
            </w:r>
          </w:ins>
        </w:p>
        <w:p w:rsidR="00856DA6" w:rsidRDefault="00856DA6">
          <w:pPr>
            <w:pStyle w:val="TOC1"/>
            <w:tabs>
              <w:tab w:val="left" w:pos="440"/>
              <w:tab w:val="right" w:leader="dot" w:pos="9350"/>
            </w:tabs>
            <w:rPr>
              <w:ins w:id="120" w:author="Tom Siep" w:date="2011-05-10T16:07:00Z"/>
              <w:rFonts w:asciiTheme="minorHAnsi" w:eastAsiaTheme="minorEastAsia" w:hAnsiTheme="minorHAnsi" w:cstheme="minorBidi"/>
              <w:noProof/>
              <w:szCs w:val="22"/>
              <w:lang w:val="en-US"/>
            </w:rPr>
          </w:pPr>
          <w:ins w:id="121" w:author="Tom Siep" w:date="2011-05-10T16:07:00Z">
            <w:r w:rsidRPr="005D7549">
              <w:rPr>
                <w:rStyle w:val="Hyperlink"/>
                <w:rFonts w:eastAsiaTheme="majorEastAsia"/>
                <w:noProof/>
              </w:rPr>
              <w:fldChar w:fldCharType="begin"/>
            </w:r>
            <w:r w:rsidRPr="005D7549">
              <w:rPr>
                <w:rStyle w:val="Hyperlink"/>
                <w:rFonts w:eastAsiaTheme="majorEastAsia"/>
                <w:noProof/>
              </w:rPr>
              <w:instrText xml:space="preserve"> </w:instrText>
            </w:r>
            <w:r>
              <w:rPr>
                <w:noProof/>
              </w:rPr>
              <w:instrText>HYPERLINK \l "_Toc292807034"</w:instrText>
            </w:r>
            <w:r w:rsidRPr="005D7549">
              <w:rPr>
                <w:rStyle w:val="Hyperlink"/>
                <w:rFonts w:eastAsiaTheme="majorEastAsia"/>
                <w:noProof/>
              </w:rPr>
              <w:instrText xml:space="preserve"> </w:instrText>
            </w:r>
            <w:r w:rsidRPr="005D7549">
              <w:rPr>
                <w:rStyle w:val="Hyperlink"/>
                <w:rFonts w:eastAsiaTheme="majorEastAsia"/>
                <w:noProof/>
              </w:rPr>
            </w:r>
            <w:r w:rsidRPr="005D7549">
              <w:rPr>
                <w:rStyle w:val="Hyperlink"/>
                <w:rFonts w:eastAsiaTheme="majorEastAsia"/>
                <w:noProof/>
              </w:rPr>
              <w:fldChar w:fldCharType="separate"/>
            </w:r>
            <w:r w:rsidRPr="005D7549">
              <w:rPr>
                <w:rStyle w:val="Hyperlink"/>
                <w:rFonts w:eastAsiaTheme="majorEastAsia"/>
                <w:noProof/>
              </w:rPr>
              <w:t>5</w:t>
            </w:r>
            <w:r>
              <w:rPr>
                <w:rFonts w:asciiTheme="minorHAnsi" w:eastAsiaTheme="minorEastAsia" w:hAnsiTheme="minorHAnsi" w:cstheme="minorBidi"/>
                <w:noProof/>
                <w:szCs w:val="22"/>
                <w:lang w:val="en-US"/>
              </w:rPr>
              <w:tab/>
            </w:r>
            <w:r w:rsidRPr="005D7549">
              <w:rPr>
                <w:rStyle w:val="Hyperlink"/>
                <w:rFonts w:eastAsiaTheme="majorEastAsia"/>
                <w:noProof/>
              </w:rPr>
              <w:t>References:</w:t>
            </w:r>
            <w:r>
              <w:rPr>
                <w:noProof/>
                <w:webHidden/>
              </w:rPr>
              <w:tab/>
            </w:r>
            <w:r>
              <w:rPr>
                <w:noProof/>
                <w:webHidden/>
              </w:rPr>
              <w:fldChar w:fldCharType="begin"/>
            </w:r>
            <w:r>
              <w:rPr>
                <w:noProof/>
                <w:webHidden/>
              </w:rPr>
              <w:instrText xml:space="preserve"> PAGEREF _Toc292807034 \h </w:instrText>
            </w:r>
            <w:r>
              <w:rPr>
                <w:noProof/>
                <w:webHidden/>
              </w:rPr>
            </w:r>
          </w:ins>
          <w:r>
            <w:rPr>
              <w:noProof/>
              <w:webHidden/>
            </w:rPr>
            <w:fldChar w:fldCharType="separate"/>
          </w:r>
          <w:ins w:id="122" w:author="Tom Siep" w:date="2011-05-10T16:07:00Z">
            <w:r>
              <w:rPr>
                <w:noProof/>
                <w:webHidden/>
              </w:rPr>
              <w:t>24</w:t>
            </w:r>
            <w:r>
              <w:rPr>
                <w:noProof/>
                <w:webHidden/>
              </w:rPr>
              <w:fldChar w:fldCharType="end"/>
            </w:r>
            <w:r w:rsidRPr="005D7549">
              <w:rPr>
                <w:rStyle w:val="Hyperlink"/>
                <w:rFonts w:eastAsiaTheme="majorEastAsia"/>
                <w:noProof/>
              </w:rPr>
              <w:fldChar w:fldCharType="end"/>
            </w:r>
          </w:ins>
        </w:p>
        <w:p w:rsidR="00275D11" w:rsidRDefault="005D257B">
          <w:r>
            <w:fldChar w:fldCharType="end"/>
          </w:r>
        </w:p>
      </w:sdtContent>
    </w:sdt>
    <w:p w:rsidR="00CA09B2" w:rsidRDefault="004909C8" w:rsidP="0083364B">
      <w:pPr>
        <w:pStyle w:val="Heading1"/>
      </w:pPr>
      <w:bookmarkStart w:id="123" w:name="_Toc292806997"/>
      <w:r>
        <w:lastRenderedPageBreak/>
        <w:t>Intro</w:t>
      </w:r>
      <w:r w:rsidRPr="0083364B">
        <w:t>d</w:t>
      </w:r>
      <w:r>
        <w:t>uction</w:t>
      </w:r>
      <w:bookmarkEnd w:id="123"/>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pPr>
      <w:r>
        <w:lastRenderedPageBreak/>
        <w:t xml:space="preserve"> </w:t>
      </w:r>
      <w:bookmarkStart w:id="124" w:name="_Toc292806998"/>
      <w:r w:rsidR="004909C8">
        <w:t>Use Case</w:t>
      </w:r>
      <w:r w:rsidR="005C6449">
        <w:t xml:space="preserve"> Description</w:t>
      </w:r>
      <w:r w:rsidR="004909C8">
        <w:t>s</w:t>
      </w:r>
      <w:bookmarkEnd w:id="124"/>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670682">
      <w:pPr>
        <w:pStyle w:val="Heading2"/>
      </w:pPr>
      <w:bookmarkStart w:id="125" w:name="_Toc292806999"/>
      <w:r>
        <w:t>Use Case Traits for TGai</w:t>
      </w:r>
      <w:bookmarkEnd w:id="125"/>
      <w:r w:rsidRPr="00623182">
        <w:t xml:space="preserve"> </w:t>
      </w:r>
    </w:p>
    <w:p w:rsidR="000D1DA7" w:rsidRDefault="00623182">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670682">
        <w:t xml:space="preserve"> The </w:t>
      </w:r>
      <w:r>
        <w:t>four basic elements</w:t>
      </w:r>
      <w:r w:rsidR="00C87CEE">
        <w:t xml:space="preserve"> </w:t>
      </w:r>
      <w:r w:rsidR="00670682">
        <w:t>(</w:t>
      </w:r>
      <w:r w:rsidR="00E61DB9" w:rsidRPr="00670682">
        <w:rPr>
          <w:bCs/>
          <w:lang w:val="en-US"/>
        </w:rPr>
        <w:t>Actor(s)</w:t>
      </w:r>
      <w:r w:rsidR="00670682">
        <w:rPr>
          <w:bCs/>
          <w:lang w:val="en-US"/>
        </w:rPr>
        <w:t>,</w:t>
      </w:r>
      <w:r w:rsidR="00670682" w:rsidRPr="00670682" w:rsidDel="00670682">
        <w:rPr>
          <w:lang w:val="en-US"/>
        </w:rPr>
        <w:t xml:space="preserve"> </w:t>
      </w:r>
      <w:r w:rsidR="00E61DB9" w:rsidRPr="00670682">
        <w:rPr>
          <w:bCs/>
          <w:lang w:val="en-US"/>
        </w:rPr>
        <w:t>Device sets</w:t>
      </w:r>
      <w:r w:rsidR="00670682">
        <w:rPr>
          <w:bCs/>
          <w:lang w:val="en-US"/>
        </w:rPr>
        <w:t xml:space="preserve">, </w:t>
      </w:r>
      <w:r w:rsidR="00E61DB9" w:rsidRPr="00670682">
        <w:rPr>
          <w:bCs/>
          <w:lang w:val="en-US"/>
        </w:rPr>
        <w:t>Goal</w:t>
      </w:r>
      <w:r w:rsidR="00670682">
        <w:rPr>
          <w:bCs/>
          <w:lang w:val="en-US"/>
        </w:rPr>
        <w:t xml:space="preserve">, and </w:t>
      </w:r>
      <w:r w:rsidR="00E61DB9" w:rsidRPr="00670682">
        <w:rPr>
          <w:bCs/>
          <w:lang w:val="en-US"/>
        </w:rPr>
        <w:t>Scenario(s)</w:t>
      </w:r>
      <w:r w:rsidR="00670682">
        <w:rPr>
          <w:bCs/>
          <w:lang w:val="en-US"/>
        </w:rPr>
        <w:t xml:space="preserve">) </w:t>
      </w:r>
      <w:r w:rsidR="008B0772">
        <w:t xml:space="preserve">are simplified </w:t>
      </w:r>
      <w:r w:rsidR="00C87CEE">
        <w:t xml:space="preserve">in this document </w:t>
      </w:r>
      <w:r w:rsidR="008B0772">
        <w:t>because of the limited scope of the PAR.</w:t>
      </w:r>
      <w:r w:rsidR="003A05D7">
        <w:t xml:space="preserve">  </w:t>
      </w:r>
    </w:p>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 xml:space="preserve">STA and the </w:t>
      </w:r>
      <w:r w:rsidR="00293B79">
        <w:t xml:space="preserve">ESS </w:t>
      </w:r>
      <w:r w:rsidR="00260620">
        <w:t>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rPr>
          <w:lang w:val="en-US"/>
        </w:rPr>
      </w:pPr>
      <w:bookmarkStart w:id="126" w:name="_Toc292807000"/>
      <w:r>
        <w:rPr>
          <w:lang w:val="en-US"/>
        </w:rPr>
        <w:t>Link-Attempt Rate</w:t>
      </w:r>
      <w:bookmarkEnd w:id="126"/>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Pr>
        <w:tabs>
          <w:tab w:val="left" w:pos="1620"/>
        </w:tabs>
      </w:pPr>
      <w:r w:rsidRPr="0086251B">
        <w:t xml:space="preserve">Medium: </w:t>
      </w:r>
      <w:r w:rsidR="00D81AA1">
        <w:tab/>
      </w:r>
      <w:r w:rsidRPr="0086251B">
        <w:t xml:space="preserve">10 to </w:t>
      </w:r>
      <w:r w:rsidR="009C6B62">
        <w:t>50</w:t>
      </w:r>
    </w:p>
    <w:p w:rsidR="00237363" w:rsidRDefault="0008430A">
      <w:pPr>
        <w:pStyle w:val="ListParagraph"/>
        <w:numPr>
          <w:ilvl w:val="0"/>
          <w:numId w:val="23"/>
        </w:numPr>
        <w:tabs>
          <w:tab w:val="left" w:pos="1620"/>
        </w:tabs>
      </w:pPr>
      <w:r w:rsidRPr="0086251B">
        <w:t xml:space="preserve">Low: </w:t>
      </w:r>
      <w:r w:rsidR="00D81AA1">
        <w:tab/>
      </w:r>
      <w:r w:rsidRPr="0086251B">
        <w:t>less than 10</w:t>
      </w:r>
    </w:p>
    <w:p w:rsidR="00606F85" w:rsidRPr="00473B93" w:rsidRDefault="005A171C" w:rsidP="006B25BD">
      <w:pPr>
        <w:pStyle w:val="Heading3"/>
        <w:rPr>
          <w:lang w:val="en-US"/>
        </w:rPr>
      </w:pPr>
      <w:bookmarkStart w:id="127" w:name="_Toc288012055"/>
      <w:bookmarkStart w:id="128" w:name="_Toc288013612"/>
      <w:bookmarkStart w:id="129" w:name="_Toc288013777"/>
      <w:bookmarkStart w:id="130" w:name="_Toc288012056"/>
      <w:bookmarkStart w:id="131" w:name="_Toc288013613"/>
      <w:bookmarkStart w:id="132" w:name="_Toc288013778"/>
      <w:bookmarkStart w:id="133" w:name="_Toc288012057"/>
      <w:bookmarkStart w:id="134" w:name="_Toc288013614"/>
      <w:bookmarkStart w:id="135" w:name="_Toc288013779"/>
      <w:bookmarkStart w:id="136" w:name="_Toc292807001"/>
      <w:bookmarkEnd w:id="127"/>
      <w:bookmarkEnd w:id="128"/>
      <w:bookmarkEnd w:id="129"/>
      <w:bookmarkEnd w:id="130"/>
      <w:bookmarkEnd w:id="131"/>
      <w:bookmarkEnd w:id="132"/>
      <w:bookmarkEnd w:id="133"/>
      <w:bookmarkEnd w:id="134"/>
      <w:bookmarkEnd w:id="135"/>
      <w:r>
        <w:rPr>
          <w:lang w:val="en-US"/>
        </w:rPr>
        <w:t>Media Load</w:t>
      </w:r>
      <w:bookmarkEnd w:id="136"/>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Pr>
        <w:tabs>
          <w:tab w:val="left" w:pos="1620"/>
        </w:tabs>
      </w:pPr>
      <w:r w:rsidRPr="0086251B">
        <w:t xml:space="preserve">High: </w:t>
      </w:r>
      <w:r w:rsidR="00D81AA1">
        <w:tab/>
      </w:r>
      <w:r w:rsidRPr="0086251B">
        <w:t>More than 50%</w:t>
      </w:r>
    </w:p>
    <w:p w:rsidR="00237363" w:rsidRDefault="0008430A">
      <w:pPr>
        <w:pStyle w:val="ListParagraph"/>
        <w:numPr>
          <w:ilvl w:val="0"/>
          <w:numId w:val="23"/>
        </w:numPr>
        <w:tabs>
          <w:tab w:val="left" w:pos="1620"/>
        </w:tabs>
      </w:pPr>
      <w:r w:rsidRPr="0086251B">
        <w:t xml:space="preserve">Medium: </w:t>
      </w:r>
      <w:r w:rsidR="00D81AA1">
        <w:tab/>
      </w:r>
      <w:r w:rsidRPr="0086251B">
        <w:t>10 to 50%</w:t>
      </w:r>
    </w:p>
    <w:p w:rsidR="00237363" w:rsidRDefault="0008430A">
      <w:pPr>
        <w:pStyle w:val="ListParagraph"/>
        <w:numPr>
          <w:ilvl w:val="0"/>
          <w:numId w:val="23"/>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rPr>
          <w:lang w:val="en-US"/>
        </w:rPr>
      </w:pPr>
      <w:bookmarkStart w:id="137" w:name="_Toc288012059"/>
      <w:bookmarkStart w:id="138" w:name="_Toc288013616"/>
      <w:bookmarkStart w:id="139" w:name="_Toc288013781"/>
      <w:bookmarkStart w:id="140" w:name="_Toc288012060"/>
      <w:bookmarkStart w:id="141" w:name="_Toc288013617"/>
      <w:bookmarkStart w:id="142" w:name="_Toc288013782"/>
      <w:bookmarkStart w:id="143" w:name="_Toc292807002"/>
      <w:bookmarkEnd w:id="137"/>
      <w:bookmarkEnd w:id="138"/>
      <w:bookmarkEnd w:id="139"/>
      <w:bookmarkEnd w:id="140"/>
      <w:bookmarkEnd w:id="141"/>
      <w:bookmarkEnd w:id="142"/>
      <w:r>
        <w:rPr>
          <w:lang w:val="en-US"/>
        </w:rPr>
        <w:lastRenderedPageBreak/>
        <w:t>Coverage Interval</w:t>
      </w:r>
      <w:bookmarkEnd w:id="143"/>
      <w:r w:rsidR="0008430A" w:rsidRPr="00473B93">
        <w:rPr>
          <w:lang w:val="en-US"/>
        </w:rPr>
        <w:t xml:space="preserve"> </w:t>
      </w:r>
    </w:p>
    <w:p w:rsidR="009F3DE4" w:rsidRDefault="005A171C">
      <w:pPr>
        <w:rPr>
          <w:ins w:id="144" w:author="Tom Siep" w:date="2011-05-03T08:57:00Z"/>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ins w:id="145" w:author="Tom Siep" w:date="2011-05-03T07:47:00Z">
        <w:r w:rsidR="00B60767">
          <w:rPr>
            <w:lang w:val="en-US"/>
          </w:rPr>
          <w:t xml:space="preserve">  </w:t>
        </w:r>
      </w:ins>
      <w:ins w:id="146" w:author="Tom Siep" w:date="2011-05-09T21:51:00Z">
        <w:r w:rsidR="00B60767">
          <w:rPr>
            <w:lang w:val="en-US"/>
          </w:rPr>
          <w:t>Coverage Interval d</w:t>
        </w:r>
      </w:ins>
      <w:ins w:id="147" w:author="Tom Siep" w:date="2011-05-03T07:47:00Z">
        <w:r w:rsidR="00F646A9">
          <w:rPr>
            <w:lang w:val="en-US"/>
          </w:rPr>
          <w:t>oes not include hand-off time within an ESS.</w:t>
        </w:r>
      </w:ins>
    </w:p>
    <w:p w:rsidR="00237363" w:rsidRDefault="0008430A">
      <w:pPr>
        <w:pStyle w:val="ListParagraph"/>
        <w:numPr>
          <w:ilvl w:val="0"/>
          <w:numId w:val="23"/>
        </w:numPr>
        <w:tabs>
          <w:tab w:val="left" w:pos="1620"/>
        </w:tabs>
      </w:pPr>
      <w:r w:rsidRPr="00487F32">
        <w:t xml:space="preserve">High: </w:t>
      </w:r>
      <w:r w:rsidRPr="00487F32">
        <w:tab/>
        <w:t>less than 1 second</w:t>
      </w:r>
    </w:p>
    <w:p w:rsidR="00237363" w:rsidRDefault="0008430A">
      <w:pPr>
        <w:pStyle w:val="ListParagraph"/>
        <w:numPr>
          <w:ilvl w:val="0"/>
          <w:numId w:val="23"/>
        </w:numPr>
        <w:tabs>
          <w:tab w:val="left" w:pos="1620"/>
        </w:tabs>
      </w:pPr>
      <w:r w:rsidRPr="00487F32">
        <w:t>Medium</w:t>
      </w:r>
      <w:r w:rsidR="00AB5EF0" w:rsidRPr="00487F32">
        <w:t>:</w:t>
      </w:r>
      <w:r w:rsidR="00AB5EF0">
        <w:tab/>
      </w:r>
      <w:r w:rsidRPr="00487F32">
        <w:t xml:space="preserve">between 1 and 10 seconds  </w:t>
      </w:r>
    </w:p>
    <w:p w:rsidR="00237363" w:rsidRDefault="0008430A">
      <w:pPr>
        <w:pStyle w:val="ListParagraph"/>
        <w:numPr>
          <w:ilvl w:val="0"/>
          <w:numId w:val="23"/>
        </w:numPr>
        <w:tabs>
          <w:tab w:val="left" w:pos="1620"/>
        </w:tabs>
      </w:pPr>
      <w:r w:rsidRPr="00487F32">
        <w:t>Low:</w:t>
      </w:r>
      <w:r w:rsidRPr="00487F32">
        <w:tab/>
        <w:t>more than 10 seconds</w:t>
      </w:r>
    </w:p>
    <w:p w:rsidR="00606F85" w:rsidRPr="00270FC0" w:rsidRDefault="005D257B" w:rsidP="00AD798B">
      <w:pPr>
        <w:pStyle w:val="Heading3"/>
        <w:rPr>
          <w:lang w:val="en-US"/>
        </w:rPr>
      </w:pPr>
      <w:bookmarkStart w:id="148" w:name="_Toc288012062"/>
      <w:bookmarkStart w:id="149" w:name="_Toc288013619"/>
      <w:bookmarkStart w:id="150" w:name="_Toc288013784"/>
      <w:bookmarkStart w:id="151" w:name="_Toc288012063"/>
      <w:bookmarkStart w:id="152" w:name="_Toc288013620"/>
      <w:bookmarkStart w:id="153" w:name="_Toc288013785"/>
      <w:bookmarkStart w:id="154" w:name="_Toc288012064"/>
      <w:bookmarkStart w:id="155" w:name="_Toc288013621"/>
      <w:bookmarkStart w:id="156" w:name="_Toc288013786"/>
      <w:bookmarkStart w:id="157" w:name="_Toc292807003"/>
      <w:bookmarkEnd w:id="148"/>
      <w:bookmarkEnd w:id="149"/>
      <w:bookmarkEnd w:id="150"/>
      <w:bookmarkEnd w:id="151"/>
      <w:bookmarkEnd w:id="152"/>
      <w:bookmarkEnd w:id="153"/>
      <w:bookmarkEnd w:id="154"/>
      <w:bookmarkEnd w:id="155"/>
      <w:bookmarkEnd w:id="156"/>
      <w:r>
        <w:rPr>
          <w:lang w:val="en-US"/>
        </w:rPr>
        <w:t>Link Setup Time</w:t>
      </w:r>
      <w:bookmarkEnd w:id="157"/>
      <w:r>
        <w:rPr>
          <w:lang w:val="en-US"/>
        </w:rPr>
        <w:t xml:space="preserve"> </w:t>
      </w:r>
    </w:p>
    <w:p w:rsidR="00606F85" w:rsidDel="002B0579" w:rsidRDefault="005A171C" w:rsidP="00AD798B">
      <w:pPr>
        <w:rPr>
          <w:del w:id="158" w:author="Tom Siep" w:date="2011-05-10T14:51:00Z"/>
          <w:b/>
          <w:lang w:val="en-US"/>
        </w:rPr>
      </w:pPr>
      <w:del w:id="159" w:author="Tom Siep" w:date="2011-05-10T14:51:00Z">
        <w:r w:rsidDel="002B0579">
          <w:rPr>
            <w:lang w:val="en-US"/>
          </w:rPr>
          <w:delText xml:space="preserve">Link Setup </w:delText>
        </w:r>
        <w:r w:rsidR="009F3DE4" w:rsidDel="002B0579">
          <w:rPr>
            <w:lang w:val="en-US"/>
          </w:rPr>
          <w:delText>is defined as the</w:delText>
        </w:r>
        <w:r w:rsidR="00270FC0" w:rsidDel="002B0579">
          <w:rPr>
            <w:lang w:val="en-US"/>
          </w:rPr>
          <w:delText xml:space="preserve"> process </w:delText>
        </w:r>
        <w:r w:rsidR="00954591" w:rsidDel="002B0579">
          <w:rPr>
            <w:lang w:val="en-US"/>
          </w:rPr>
          <w:delText xml:space="preserve">of </w:delText>
        </w:r>
        <w:r w:rsidR="00270FC0" w:rsidDel="002B0579">
          <w:rPr>
            <w:lang w:val="en-US"/>
          </w:rPr>
          <w:delText xml:space="preserve">entering a coverage area </w:delText>
        </w:r>
        <w:r w:rsidR="00954591" w:rsidDel="002B0579">
          <w:rPr>
            <w:lang w:val="en-US"/>
          </w:rPr>
          <w:delText>and gaining</w:delText>
        </w:r>
        <w:r w:rsidR="00270FC0" w:rsidDel="002B0579">
          <w:rPr>
            <w:lang w:val="en-US"/>
          </w:rPr>
          <w:delText xml:space="preserve"> the ability to send IP </w:delText>
        </w:r>
        <w:r w:rsidR="00436CB6" w:rsidDel="002B0579">
          <w:rPr>
            <w:lang w:val="en-US"/>
          </w:rPr>
          <w:delText xml:space="preserve">traffic with a valid IP address </w:delText>
        </w:r>
        <w:r w:rsidR="00245D15" w:rsidDel="002B0579">
          <w:rPr>
            <w:lang w:val="en-US"/>
          </w:rPr>
          <w:delText>through the AP</w:delText>
        </w:r>
        <w:r w:rsidR="009F3DE4" w:rsidDel="002B0579">
          <w:rPr>
            <w:lang w:val="en-US"/>
          </w:rPr>
          <w:delText xml:space="preserve">  </w:delText>
        </w:r>
        <w:r w:rsidR="005D257B" w:rsidRPr="005D257B" w:rsidDel="002B0579">
          <w:rPr>
            <w:highlight w:val="yellow"/>
            <w:lang w:val="en-US"/>
          </w:rPr>
          <w:delText>[issue of multiple APs]</w:delText>
        </w:r>
        <w:r w:rsidR="00436CB6" w:rsidDel="002B0579">
          <w:rPr>
            <w:lang w:val="en-US"/>
          </w:rPr>
          <w:delText xml:space="preserve">  </w:delText>
        </w:r>
        <w:r w:rsidR="00954591" w:rsidRPr="00473B93" w:rsidDel="002B0579">
          <w:rPr>
            <w:lang w:val="en-US"/>
          </w:rPr>
          <w:delText>This includes AP/Network discover</w:delText>
        </w:r>
        <w:r w:rsidR="005D257B" w:rsidRPr="005D257B" w:rsidDel="002B0579">
          <w:rPr>
            <w:b/>
            <w:lang w:val="en-US"/>
          </w:rPr>
          <w:delText xml:space="preserve">y and (secure) Association and Authentication.  Link Setup Time is the amount time </w:delText>
        </w:r>
        <w:r w:rsidR="005D257B" w:rsidRPr="005D257B" w:rsidDel="002B0579">
          <w:rPr>
            <w:b/>
            <w:highlight w:val="magenta"/>
            <w:lang w:val="en-US"/>
          </w:rPr>
          <w:delText>required in the use case</w:delText>
        </w:r>
        <w:r w:rsidR="00245D15" w:rsidDel="002B0579">
          <w:rPr>
            <w:b/>
            <w:lang w:val="en-US"/>
          </w:rPr>
          <w:delText xml:space="preserve"> </w:delText>
        </w:r>
        <w:r w:rsidR="005D257B" w:rsidRPr="005D257B" w:rsidDel="002B0579">
          <w:rPr>
            <w:b/>
            <w:lang w:val="en-US"/>
          </w:rPr>
          <w:delText xml:space="preserve">to establish  link setup.                                        </w:delText>
        </w:r>
      </w:del>
    </w:p>
    <w:p w:rsidR="002B0579" w:rsidRPr="00A33C45" w:rsidRDefault="00A33C45" w:rsidP="00AD798B">
      <w:pPr>
        <w:rPr>
          <w:ins w:id="160" w:author="Tom Siep" w:date="2011-05-10T14:51:00Z"/>
          <w:rPrChange w:id="161" w:author="Tom Siep" w:date="2011-05-10T15:29:00Z">
            <w:rPr>
              <w:ins w:id="162" w:author="Tom Siep" w:date="2011-05-10T14:51:00Z"/>
              <w:b/>
            </w:rPr>
          </w:rPrChange>
        </w:rPr>
      </w:pPr>
      <w:ins w:id="163" w:author="Tom Siep" w:date="2011-05-10T15:28:00Z">
        <w:r w:rsidRPr="00A33C45">
          <w:rPr>
            <w:rPrChange w:id="164" w:author="Tom Siep" w:date="2011-05-10T15:29:00Z">
              <w:rPr>
                <w:b/>
              </w:rPr>
            </w:rPrChange>
          </w:rPr>
          <w:t xml:space="preserve">Link Setup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w:t>
        </w:r>
        <w:proofErr w:type="gramStart"/>
        <w:r w:rsidRPr="00A33C45">
          <w:rPr>
            <w:rPrChange w:id="165" w:author="Tom Siep" w:date="2011-05-10T15:29:00Z">
              <w:rPr>
                <w:b/>
              </w:rPr>
            </w:rPrChange>
          </w:rPr>
          <w:t>establish  link</w:t>
        </w:r>
        <w:proofErr w:type="gramEnd"/>
        <w:r w:rsidRPr="00A33C45">
          <w:rPr>
            <w:rPrChange w:id="166" w:author="Tom Siep" w:date="2011-05-10T15:29:00Z">
              <w:rPr>
                <w:b/>
              </w:rPr>
            </w:rPrChange>
          </w:rPr>
          <w:t xml:space="preserve"> setup. Timing starts when the STA elects to perform Link Setup.</w:t>
        </w:r>
      </w:ins>
    </w:p>
    <w:p w:rsidR="00606F85" w:rsidRPr="00AD798B" w:rsidRDefault="0008430A" w:rsidP="00D81AA1">
      <w:pPr>
        <w:pStyle w:val="ListParagraph"/>
        <w:numPr>
          <w:ilvl w:val="0"/>
          <w:numId w:val="23"/>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Pr>
        <w:tabs>
          <w:tab w:val="left" w:pos="1620"/>
        </w:tabs>
      </w:pPr>
      <w:r w:rsidRPr="00AD798B">
        <w:t>Low:</w:t>
      </w:r>
      <w:r w:rsidRPr="00AD798B">
        <w:tab/>
        <w:t>more than 2 seconds</w:t>
      </w:r>
    </w:p>
    <w:p w:rsidR="00606F85" w:rsidRDefault="0008430A" w:rsidP="00AD798B">
      <w:r w:rsidRPr="00AD798B">
        <w:t>NOTE:</w:t>
      </w:r>
      <w:r w:rsidR="004A0591">
        <w:t xml:space="preserve"> “link”, “association”, </w:t>
      </w:r>
      <w:ins w:id="167" w:author="Tom Siep" w:date="2011-05-10T15:29:00Z">
        <w:r w:rsidR="00A33C45">
          <w:t xml:space="preserve">and </w:t>
        </w:r>
      </w:ins>
      <w:r w:rsidR="004A0591">
        <w:t>“</w:t>
      </w:r>
      <w:r w:rsidRPr="00AD798B">
        <w:t>authentication</w:t>
      </w:r>
      <w:r w:rsidR="004A0591">
        <w:t>”</w:t>
      </w:r>
      <w:r w:rsidRPr="00AD798B">
        <w:t xml:space="preserve"> are </w:t>
      </w:r>
      <w:r w:rsidR="00216C0E">
        <w:t xml:space="preserve">as </w:t>
      </w:r>
      <w:r w:rsidRPr="00AD798B">
        <w:t>defined per 802.11</w:t>
      </w:r>
    </w:p>
    <w:p w:rsidR="00237363" w:rsidRDefault="00BA7477">
      <w:pPr>
        <w:pStyle w:val="Heading2"/>
      </w:pPr>
      <w:bookmarkStart w:id="168" w:name="_Toc288013623"/>
      <w:bookmarkStart w:id="169" w:name="_Toc288013788"/>
      <w:bookmarkStart w:id="170" w:name="_Toc288013624"/>
      <w:bookmarkStart w:id="171" w:name="_Toc288013789"/>
      <w:bookmarkStart w:id="172" w:name="_Toc288013625"/>
      <w:bookmarkStart w:id="173" w:name="_Toc288013790"/>
      <w:bookmarkStart w:id="174" w:name="_Toc292807004"/>
      <w:bookmarkEnd w:id="168"/>
      <w:bookmarkEnd w:id="169"/>
      <w:bookmarkEnd w:id="170"/>
      <w:bookmarkEnd w:id="171"/>
      <w:bookmarkEnd w:id="172"/>
      <w:bookmarkEnd w:id="173"/>
      <w:r>
        <w:t>Values associated with each use case</w:t>
      </w:r>
      <w:bookmarkEnd w:id="174"/>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After each table the TG’s assessment of the use case is characterized in two ways.  “Summary” indicates the utility that FILS would provide to the use case.  “Impact” indicates the effect FILS would have on the marketplace.</w:t>
      </w:r>
    </w:p>
    <w:p w:rsidR="00B15B6C" w:rsidRDefault="00B15B6C" w:rsidP="0083364B">
      <w:pPr>
        <w:pStyle w:val="Heading1"/>
      </w:pPr>
      <w:bookmarkStart w:id="175" w:name="_Toc292807005"/>
      <w:r>
        <w:lastRenderedPageBreak/>
        <w:t>Use case</w:t>
      </w:r>
      <w:r w:rsidR="00761A2D">
        <w:t>s</w:t>
      </w:r>
      <w:bookmarkEnd w:id="175"/>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1875A9" w:rsidRDefault="00670682" w:rsidP="00735CB3">
      <w:r>
        <w:t>The use cases in this document are extracted from the submissions listed in the Appendix.  Each use case has a reference to the document(s) it was extracted from in [</w:t>
      </w:r>
      <w:r w:rsidR="007203AE">
        <w:t>brackets</w:t>
      </w:r>
      <w:r>
        <w:t xml:space="preserve">] at the end of the </w:t>
      </w:r>
      <w:r w:rsidR="007203AE">
        <w:t>abbreviated</w:t>
      </w:r>
      <w:r>
        <w:t xml:space="preserve"> description text.</w:t>
      </w:r>
    </w:p>
    <w:p w:rsidR="004909C8" w:rsidRDefault="00594D01" w:rsidP="0083364B">
      <w:pPr>
        <w:pStyle w:val="Heading2"/>
      </w:pPr>
      <w:bookmarkStart w:id="176" w:name="_Toc292807006"/>
      <w:r>
        <w:t>Pedestrian</w:t>
      </w:r>
      <w:bookmarkEnd w:id="176"/>
      <w:r w:rsidR="00F9026D">
        <w:t xml:space="preserve"> </w:t>
      </w:r>
    </w:p>
    <w:p w:rsidR="00B15B6C" w:rsidRPr="00B15B6C" w:rsidRDefault="00B15B6C" w:rsidP="0083364B">
      <w:pPr>
        <w:pStyle w:val="Heading3"/>
      </w:pPr>
      <w:bookmarkStart w:id="177" w:name="_Toc292807007"/>
      <w:r w:rsidRPr="00B15B6C">
        <w:t>Electronic Payment</w:t>
      </w:r>
      <w:bookmarkEnd w:id="177"/>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DC053D" w:rsidRPr="004B6F74" w:rsidRDefault="006E1464" w:rsidP="00DC053D">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p w:rsidR="00D4089F" w:rsidRDefault="00D4089F">
      <w:pPr>
        <w:rPr>
          <w:lang w:val="en-US"/>
        </w:rPr>
      </w:pPr>
    </w:p>
    <w:tbl>
      <w:tblPr>
        <w:tblStyle w:val="TableGrid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Heading3"/>
      </w:pPr>
      <w:bookmarkStart w:id="178" w:name="_Toc292807008"/>
      <w:r w:rsidRPr="00317F14">
        <w:t>Traveller</w:t>
      </w:r>
      <w:r w:rsidR="00317F14" w:rsidRPr="00317F14">
        <w:t xml:space="preserve"> Information</w:t>
      </w:r>
      <w:bookmarkEnd w:id="178"/>
      <w:r w:rsidR="00317F14" w:rsidRPr="00317F14">
        <w:t xml:space="preserve"> </w:t>
      </w:r>
    </w:p>
    <w:p w:rsidR="00DC053D" w:rsidRPr="004B6F74" w:rsidRDefault="00A02681" w:rsidP="00DC053D">
      <w:pPr>
        <w:rPr>
          <w:rFonts w:eastAsia="Calibri"/>
          <w:b/>
        </w:rPr>
      </w:pPr>
      <w:proofErr w:type="spellStart"/>
      <w:r w:rsidRPr="00A02681">
        <w:rPr>
          <w:u w:val="single"/>
        </w:rPr>
        <w:t>Pedistraian</w:t>
      </w:r>
      <w:proofErr w:type="spellEnd"/>
      <w:r w:rsidRPr="00A02681">
        <w:rPr>
          <w:u w:val="single"/>
        </w:rPr>
        <w:t xml:space="preserve">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w:t>
      </w:r>
      <w:proofErr w:type="spellStart"/>
      <w:r w:rsidR="00317F14">
        <w:t>AroundMe</w:t>
      </w:r>
      <w:proofErr w:type="spellEnd"/>
      <w:r w:rsidR="00317F14">
        <w:t>”, the information provided would be even more site specific and could be interactive.</w:t>
      </w:r>
      <w:r w:rsidR="00317F14" w:rsidRPr="00317F14">
        <w:rPr>
          <w:lang w:val="en-US"/>
        </w:rPr>
        <w:t xml:space="preserve"> </w:t>
      </w:r>
    </w:p>
    <w:p w:rsidR="00317F14" w:rsidRDefault="006E1464" w:rsidP="0083364B">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DC053D" w:rsidRDefault="00A02681" w:rsidP="0083364B">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p>
    <w:p w:rsidR="00317F14" w:rsidRPr="00DC053D" w:rsidRDefault="006E1464" w:rsidP="0083364B">
      <w:pPr>
        <w:rPr>
          <w:rFonts w:eastAsia="Calibri"/>
          <w:b/>
        </w:rPr>
      </w:pPr>
      <w:r w:rsidRPr="006E1464">
        <w:rPr>
          <w:rFonts w:eastAsia="Calibri"/>
          <w:b/>
          <w:highlight w:val="yellow"/>
        </w:rPr>
        <w:lastRenderedPageBreak/>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w:t>
      </w:r>
      <w:proofErr w:type="spellStart"/>
      <w:r w:rsidR="00D7708D">
        <w:rPr>
          <w:rFonts w:eastAsia="Calibri"/>
        </w:rPr>
        <w:t>traveler</w:t>
      </w:r>
      <w:proofErr w:type="spellEnd"/>
      <w:r w:rsidR="00D7708D">
        <w:rPr>
          <w:rFonts w:eastAsia="Calibri"/>
        </w:rPr>
        <w:t xml:space="preserve">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Pr="00DC053D" w:rsidRDefault="006E1464" w:rsidP="00D7708D">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9220B0">
        <w:rPr>
          <w:rFonts w:eastAsia="Calibri"/>
          <w:b/>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Heading3"/>
      </w:pPr>
      <w:bookmarkStart w:id="179" w:name="_Toc292807009"/>
      <w:r w:rsidRPr="00441B37">
        <w:t>Internet Access</w:t>
      </w:r>
      <w:bookmarkEnd w:id="179"/>
    </w:p>
    <w:p w:rsidR="00DC053D" w:rsidRPr="004B6F74" w:rsidRDefault="00DB4CF6" w:rsidP="00DC053D">
      <w:pPr>
        <w:rPr>
          <w:rFonts w:eastAsia="Calibri"/>
          <w:b/>
        </w:rPr>
      </w:pPr>
      <w:r>
        <w:rPr>
          <w:u w:val="single"/>
        </w:rPr>
        <w:t>Tokyo Central Train Station</w:t>
      </w:r>
      <w:r w:rsidR="00DF5F83">
        <w:t xml:space="preserve">: </w:t>
      </w:r>
      <w:r w:rsidR="00C77E8D">
        <w:t xml:space="preserve">Mobile devices perform Internet access while </w:t>
      </w:r>
      <w:r w:rsidR="00E7711D">
        <w:t>entering or leaving a very crowded train station</w:t>
      </w:r>
      <w:r w:rsidR="00C77E8D">
        <w:t xml:space="preserve">. There is the possibility of the person running, not just walking. </w:t>
      </w:r>
      <w:r w:rsidR="00E7711D">
        <w:t>Another</w:t>
      </w:r>
      <w:r w:rsidR="004B52C0">
        <w:t xml:space="preserve"> example of this </w:t>
      </w:r>
      <w:r w:rsidR="00E7711D">
        <w:t xml:space="preserve">kind of crowding </w:t>
      </w:r>
      <w:r w:rsidR="004B52C0">
        <w:t xml:space="preserve">is the </w:t>
      </w:r>
      <w:r w:rsidR="00DC624A">
        <w:t>Marathon scenario</w:t>
      </w:r>
      <w:r w:rsidR="004B52C0">
        <w:t>, where there are more than a thousand participants moving through a city and associating with numerous, uncoordinated hotspots</w:t>
      </w:r>
      <w:r w:rsidR="00DC624A">
        <w:t>.</w:t>
      </w:r>
    </w:p>
    <w:p w:rsidR="00C77E8D" w:rsidRDefault="006E1464" w:rsidP="00C77E8D">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925202" w:rsidP="000E6C0B">
            <w:pPr>
              <w:spacing w:before="0"/>
            </w:pPr>
            <w:r>
              <w:t>2 to</w:t>
            </w:r>
            <w:r w:rsidR="000E6C0B">
              <w:t xml:space="preserve"> 10 sec</w:t>
            </w:r>
          </w:p>
        </w:tc>
        <w:tc>
          <w:tcPr>
            <w:tcW w:w="2430" w:type="dxa"/>
          </w:tcPr>
          <w:p w:rsidR="003754F3" w:rsidRDefault="000E6C0B" w:rsidP="003754F3">
            <w:pPr>
              <w:spacing w:before="0"/>
            </w:pPr>
            <w:r>
              <w:t>Med</w:t>
            </w:r>
            <w:r w:rsidR="00F646A9">
              <w:t>ium</w:t>
            </w:r>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Default="00A02681" w:rsidP="00396E69">
      <w:pPr>
        <w:rPr>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6A4154" w:rsidRDefault="006A4154" w:rsidP="006A4154">
      <w:r w:rsidRPr="0053275A">
        <w:rPr>
          <w:u w:val="single"/>
        </w:rPr>
        <w:t>Hot-Spot Pass-Through Internet Access</w:t>
      </w:r>
      <w:r>
        <w:rPr>
          <w:u w:val="single"/>
        </w:rPr>
        <w:t xml:space="preserve">: </w:t>
      </w:r>
      <w:r>
        <w:t>Users</w:t>
      </w:r>
      <w:r w:rsidRPr="00C87CEE">
        <w:t xml:space="preserve"> on vehicle/train</w:t>
      </w:r>
      <w:r>
        <w:t xml:space="preserve"> passing near an AP with a mobile phone must have the ability to access various Internet services in a few seconds</w:t>
      </w:r>
      <w:r w:rsidRPr="00C87CEE">
        <w:t xml:space="preserve"> </w:t>
      </w:r>
      <w:r>
        <w:t xml:space="preserve">to </w:t>
      </w:r>
      <w:r w:rsidRPr="00C87CEE">
        <w:t>his/her e-mail/twitter/</w:t>
      </w:r>
      <w:proofErr w:type="spellStart"/>
      <w:r w:rsidRPr="00C87CEE">
        <w:t>facebook</w:t>
      </w:r>
      <w:proofErr w:type="spellEnd"/>
      <w:r>
        <w:t xml:space="preserve"> or to offload traffic carried by other networks e.g. 3G</w:t>
      </w:r>
      <w:r w:rsidRPr="00C87CEE">
        <w:t>.</w:t>
      </w:r>
    </w:p>
    <w:p w:rsidR="006A4154" w:rsidRPr="00C87CEE" w:rsidRDefault="006A4154" w:rsidP="006A4154">
      <w:r w:rsidRPr="00C87CEE">
        <w:t>[</w:t>
      </w:r>
      <w:proofErr w:type="gramStart"/>
      <w:r w:rsidRPr="00C87CEE">
        <w:t>ref</w:t>
      </w:r>
      <w:proofErr w:type="gramEnd"/>
      <w:r w:rsidRPr="00C87CEE">
        <w:t xml:space="preserve"> 11-11-0023-02-00ai-use-case-senario-for-tgai.pptx]</w:t>
      </w:r>
    </w:p>
    <w:tbl>
      <w:tblPr>
        <w:tblStyle w:val="TableGrid8"/>
        <w:tblW w:w="0" w:type="auto"/>
        <w:tblLook w:val="0420"/>
      </w:tblPr>
      <w:tblGrid>
        <w:gridCol w:w="2628"/>
        <w:gridCol w:w="2430"/>
        <w:gridCol w:w="2430"/>
      </w:tblGrid>
      <w:tr w:rsidR="006A4154" w:rsidRPr="00DB1362" w:rsidTr="006265CD">
        <w:trPr>
          <w:cnfStyle w:val="100000000000"/>
        </w:trPr>
        <w:tc>
          <w:tcPr>
            <w:tcW w:w="2628" w:type="dxa"/>
          </w:tcPr>
          <w:p w:rsidR="006A4154" w:rsidRDefault="006A4154" w:rsidP="006265CD">
            <w:pPr>
              <w:spacing w:before="0"/>
            </w:pPr>
            <w:r>
              <w:t>Trait</w:t>
            </w:r>
          </w:p>
        </w:tc>
        <w:tc>
          <w:tcPr>
            <w:tcW w:w="2430" w:type="dxa"/>
          </w:tcPr>
          <w:p w:rsidR="006A4154" w:rsidRDefault="006A4154" w:rsidP="006265CD">
            <w:pPr>
              <w:spacing w:before="0"/>
            </w:pPr>
            <w:r>
              <w:t>Expected Value</w:t>
            </w:r>
          </w:p>
        </w:tc>
        <w:tc>
          <w:tcPr>
            <w:tcW w:w="2430" w:type="dxa"/>
          </w:tcPr>
          <w:p w:rsidR="006A4154" w:rsidRDefault="006A4154" w:rsidP="006265CD">
            <w:pPr>
              <w:spacing w:before="0"/>
            </w:pPr>
            <w:r>
              <w:t>Difficulty designation</w:t>
            </w:r>
          </w:p>
        </w:tc>
      </w:tr>
      <w:tr w:rsidR="006A4154" w:rsidRPr="00DB1362" w:rsidTr="006265CD">
        <w:tc>
          <w:tcPr>
            <w:tcW w:w="2628" w:type="dxa"/>
          </w:tcPr>
          <w:p w:rsidR="006A4154" w:rsidRPr="00AF5D73" w:rsidRDefault="006A4154" w:rsidP="006265CD">
            <w:pPr>
              <w:spacing w:before="0"/>
            </w:pPr>
            <w:r w:rsidRPr="00AF5D73">
              <w:t>Link-Attempt Rate</w:t>
            </w:r>
          </w:p>
        </w:tc>
        <w:tc>
          <w:tcPr>
            <w:tcW w:w="2430" w:type="dxa"/>
          </w:tcPr>
          <w:p w:rsidR="006A4154" w:rsidRPr="00AF5D73" w:rsidRDefault="006A4154" w:rsidP="006265CD">
            <w:pPr>
              <w:spacing w:before="0"/>
            </w:pPr>
            <w:r w:rsidRPr="00AF5D73">
              <w:t>Less than 10 (train);</w:t>
            </w:r>
          </w:p>
          <w:p w:rsidR="006A4154" w:rsidRPr="00AF5D73" w:rsidRDefault="006A4154" w:rsidP="006265CD">
            <w:pPr>
              <w:spacing w:before="0"/>
            </w:pPr>
            <w:r w:rsidRPr="00AF5D73">
              <w:lastRenderedPageBreak/>
              <w:t>10 to 50 for walk through</w:t>
            </w:r>
          </w:p>
        </w:tc>
        <w:tc>
          <w:tcPr>
            <w:tcW w:w="2430" w:type="dxa"/>
          </w:tcPr>
          <w:p w:rsidR="006A4154" w:rsidRPr="00AF5D73" w:rsidRDefault="006A4154" w:rsidP="006265CD">
            <w:pPr>
              <w:spacing w:before="0"/>
            </w:pPr>
            <w:r w:rsidRPr="00AF5D73">
              <w:lastRenderedPageBreak/>
              <w:t>Medium to Low</w:t>
            </w:r>
          </w:p>
        </w:tc>
      </w:tr>
      <w:tr w:rsidR="006A4154" w:rsidRPr="00DB1362" w:rsidTr="006265CD">
        <w:tc>
          <w:tcPr>
            <w:tcW w:w="2628" w:type="dxa"/>
          </w:tcPr>
          <w:p w:rsidR="006A4154" w:rsidRPr="00AF5D73" w:rsidRDefault="006A4154" w:rsidP="006265CD">
            <w:pPr>
              <w:spacing w:before="0"/>
            </w:pPr>
            <w:r w:rsidRPr="00AF5D73">
              <w:lastRenderedPageBreak/>
              <w:t>Media Load</w:t>
            </w:r>
          </w:p>
        </w:tc>
        <w:tc>
          <w:tcPr>
            <w:tcW w:w="2430" w:type="dxa"/>
          </w:tcPr>
          <w:p w:rsidR="006A4154" w:rsidRPr="00AF5D73" w:rsidRDefault="006A4154" w:rsidP="006265CD">
            <w:pPr>
              <w:spacing w:before="0"/>
            </w:pPr>
            <w:r w:rsidRPr="00AF5D73">
              <w:t>More than 50%</w:t>
            </w:r>
          </w:p>
        </w:tc>
        <w:tc>
          <w:tcPr>
            <w:tcW w:w="2430" w:type="dxa"/>
          </w:tcPr>
          <w:p w:rsidR="006A4154" w:rsidRPr="00AF5D73" w:rsidRDefault="006A4154" w:rsidP="006265CD">
            <w:pPr>
              <w:spacing w:before="0"/>
            </w:pPr>
            <w:r w:rsidRPr="00AF5D73">
              <w:t>High</w:t>
            </w:r>
          </w:p>
        </w:tc>
      </w:tr>
      <w:tr w:rsidR="006A4154" w:rsidRPr="00DB1362" w:rsidTr="006265CD">
        <w:tc>
          <w:tcPr>
            <w:tcW w:w="2628" w:type="dxa"/>
          </w:tcPr>
          <w:p w:rsidR="006A4154" w:rsidRPr="00AF5D73" w:rsidRDefault="006A4154" w:rsidP="006265CD">
            <w:pPr>
              <w:spacing w:before="0"/>
            </w:pPr>
            <w:r w:rsidRPr="00AF5D73">
              <w:t>Coverage Interval</w:t>
            </w:r>
          </w:p>
        </w:tc>
        <w:tc>
          <w:tcPr>
            <w:tcW w:w="2430" w:type="dxa"/>
          </w:tcPr>
          <w:p w:rsidR="006A4154" w:rsidRPr="00AF5D73" w:rsidRDefault="006A4154" w:rsidP="006265CD">
            <w:pPr>
              <w:spacing w:before="0"/>
            </w:pPr>
            <w:r w:rsidRPr="00AF5D73">
              <w:t>Less than 10 seconds</w:t>
            </w:r>
          </w:p>
        </w:tc>
        <w:tc>
          <w:tcPr>
            <w:tcW w:w="2430" w:type="dxa"/>
          </w:tcPr>
          <w:p w:rsidR="006A4154" w:rsidRPr="00AF5D73" w:rsidRDefault="006A4154" w:rsidP="006265CD">
            <w:pPr>
              <w:spacing w:before="0"/>
            </w:pPr>
            <w:r w:rsidRPr="00AF5D73">
              <w:t>Medium</w:t>
            </w:r>
          </w:p>
        </w:tc>
      </w:tr>
      <w:tr w:rsidR="006A4154" w:rsidRPr="00DB1362" w:rsidTr="006265CD">
        <w:tc>
          <w:tcPr>
            <w:tcW w:w="2628" w:type="dxa"/>
          </w:tcPr>
          <w:p w:rsidR="006A4154" w:rsidRPr="00AF5D73" w:rsidRDefault="006A4154" w:rsidP="006265CD">
            <w:pPr>
              <w:spacing w:before="0"/>
            </w:pPr>
            <w:r w:rsidRPr="00AF5D73">
              <w:t>Link Setup Time</w:t>
            </w:r>
          </w:p>
        </w:tc>
        <w:tc>
          <w:tcPr>
            <w:tcW w:w="2430" w:type="dxa"/>
          </w:tcPr>
          <w:p w:rsidR="006A4154" w:rsidRPr="00AF5D73" w:rsidRDefault="006A4154" w:rsidP="006265CD">
            <w:pPr>
              <w:spacing w:before="0"/>
            </w:pPr>
            <w:r w:rsidRPr="00AF5D73">
              <w:t>Less than 100ms</w:t>
            </w:r>
          </w:p>
        </w:tc>
        <w:tc>
          <w:tcPr>
            <w:tcW w:w="2430" w:type="dxa"/>
          </w:tcPr>
          <w:p w:rsidR="006A4154" w:rsidRPr="00AF5D73" w:rsidRDefault="006A4154" w:rsidP="006265CD">
            <w:pPr>
              <w:spacing w:before="0"/>
            </w:pPr>
            <w:r w:rsidRPr="00AF5D73">
              <w:t>High</w:t>
            </w:r>
          </w:p>
        </w:tc>
      </w:tr>
    </w:tbl>
    <w:p w:rsidR="006A4154" w:rsidRPr="00DC053D" w:rsidRDefault="006E1464" w:rsidP="006A4154">
      <w:pPr>
        <w:rPr>
          <w:b/>
        </w:rPr>
      </w:pPr>
      <w:r w:rsidRPr="006E1464">
        <w:rPr>
          <w:b/>
        </w:rPr>
        <w:t>Summary</w:t>
      </w:r>
      <w:r w:rsidR="006A4154" w:rsidRPr="00DC053D">
        <w:rPr>
          <w:b/>
        </w:rPr>
        <w:t>:</w:t>
      </w:r>
      <w:r w:rsidR="006A4154">
        <w:rPr>
          <w:b/>
        </w:rPr>
        <w:t xml:space="preserve"> FILS enables this use case / increases efficiency of data offloading</w:t>
      </w:r>
    </w:p>
    <w:p w:rsidR="006A4154" w:rsidRPr="00DC053D" w:rsidRDefault="006E1464" w:rsidP="006A4154">
      <w:pPr>
        <w:rPr>
          <w:rFonts w:eastAsia="Calibri"/>
          <w:b/>
        </w:rPr>
      </w:pPr>
      <w:proofErr w:type="spellStart"/>
      <w:r w:rsidRPr="006E1464">
        <w:rPr>
          <w:rFonts w:eastAsia="Calibri"/>
          <w:b/>
        </w:rPr>
        <w:t>Impact</w:t>
      </w:r>
      <w:proofErr w:type="gramStart"/>
      <w:r w:rsidR="006A4154" w:rsidRPr="00DC053D">
        <w:rPr>
          <w:rFonts w:eastAsia="Calibri"/>
          <w:b/>
        </w:rPr>
        <w:t>:</w:t>
      </w:r>
      <w:r w:rsidR="006A4154">
        <w:rPr>
          <w:rFonts w:eastAsia="Calibri"/>
          <w:b/>
        </w:rPr>
        <w:t>High</w:t>
      </w:r>
      <w:proofErr w:type="spellEnd"/>
      <w:proofErr w:type="gramEnd"/>
      <w:r w:rsidR="006A4154">
        <w:rPr>
          <w:rFonts w:eastAsia="Calibri"/>
          <w:b/>
        </w:rPr>
        <w:t xml:space="preserve"> (especially for video offloading from cellular networks)</w:t>
      </w:r>
    </w:p>
    <w:p w:rsidR="006A4154" w:rsidRPr="00396E69" w:rsidRDefault="006A4154" w:rsidP="00396E69">
      <w:pPr>
        <w:rPr>
          <w:b/>
        </w:rPr>
      </w:pPr>
    </w:p>
    <w:p w:rsidR="003F024A" w:rsidRPr="003F024A" w:rsidRDefault="003F024A" w:rsidP="003D33FC">
      <w:pPr>
        <w:pStyle w:val="Heading3"/>
      </w:pPr>
      <w:bookmarkStart w:id="180" w:name="_Toc292807010"/>
      <w:r w:rsidRPr="003F024A">
        <w:rPr>
          <w:rFonts w:eastAsia="Calibri"/>
        </w:rPr>
        <w:t>Mobile Accessible Pedestrian Signal System</w:t>
      </w:r>
      <w:bookmarkEnd w:id="180"/>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DC053D" w:rsidRPr="00DC053D" w:rsidRDefault="006E1464" w:rsidP="003D33FC">
      <w:pPr>
        <w:rPr>
          <w:rFonts w:eastAsia="Calibri"/>
          <w:b/>
        </w:rPr>
      </w:pPr>
      <w:r w:rsidRPr="002A1A8B">
        <w:rPr>
          <w:rFonts w:eastAsia="Calibri"/>
          <w:b/>
          <w:rPrChange w:id="181" w:author="Tom Siep" w:date="2011-05-10T15:52:00Z">
            <w:rPr>
              <w:rFonts w:eastAsia="Calibri"/>
              <w:b/>
              <w:highlight w:val="yellow"/>
            </w:rPr>
          </w:rPrChange>
        </w:rPr>
        <w:t xml:space="preserve"> </w:t>
      </w:r>
      <w:r w:rsidR="005D7756">
        <w:t>[</w:t>
      </w:r>
      <w:proofErr w:type="gramStart"/>
      <w:r w:rsidR="005D7756">
        <w:t>ref</w:t>
      </w:r>
      <w:proofErr w:type="gramEnd"/>
      <w:ins w:id="182" w:author="Tom Siep" w:date="2011-05-10T11:55:00Z">
        <w:r w:rsidR="00236FDA">
          <w:t xml:space="preserve"> </w:t>
        </w:r>
      </w:ins>
      <w:ins w:id="183" w:author="Tom Siep" w:date="2011-05-10T15:43:00Z">
        <w:r w:rsidR="00643165" w:rsidRPr="00337B0A">
          <w:rPr>
            <w:b/>
            <w:bCs/>
            <w:lang w:val="en-US"/>
          </w:rPr>
          <w:t>11-11-0281-00-00ai-proposed-dynamic-mobility-use-cases-for-tgai.docx</w:t>
        </w:r>
      </w:ins>
      <w:r w:rsidR="005D7756">
        <w:t>]</w:t>
      </w:r>
    </w:p>
    <w:tbl>
      <w:tblPr>
        <w:tblStyle w:val="TableGrid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B60767" w:rsidP="000E6C0B">
            <w:pPr>
              <w:spacing w:before="0"/>
            </w:pPr>
            <w:r>
              <w:t>2 to</w:t>
            </w:r>
            <w:r w:rsidR="004B52C0">
              <w:t xml:space="preserve"> 10 sec</w:t>
            </w:r>
          </w:p>
        </w:tc>
        <w:tc>
          <w:tcPr>
            <w:tcW w:w="2430" w:type="dxa"/>
          </w:tcPr>
          <w:p w:rsidR="004B52C0" w:rsidRDefault="00B60767" w:rsidP="000E6C0B">
            <w:pPr>
              <w:spacing w:before="0"/>
            </w:pPr>
            <w:r>
              <w:t>Medium</w:t>
            </w:r>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Default="00A02681" w:rsidP="004B52C0">
      <w:pPr>
        <w:rPr>
          <w:rFonts w:eastAsia="Calibri"/>
          <w:b/>
        </w:rPr>
      </w:pPr>
      <w:r w:rsidRPr="00A02681">
        <w:rPr>
          <w:rFonts w:eastAsia="Calibri"/>
          <w:b/>
        </w:rPr>
        <w:t>Impact: Low</w:t>
      </w:r>
    </w:p>
    <w:p w:rsidR="009C6B62" w:rsidRDefault="0053275A">
      <w:r w:rsidRPr="0053275A">
        <w:rPr>
          <w:rFonts w:eastAsia="Calibri"/>
          <w:u w:val="single"/>
        </w:rPr>
        <w:t xml:space="preserve">Hot-Spot Walk-Through Internet Access: </w:t>
      </w:r>
      <w:r w:rsidR="00DC053D" w:rsidRPr="00C87CEE">
        <w:t xml:space="preserve">Users on </w:t>
      </w:r>
      <w:r w:rsidR="00DC053D">
        <w:t>foot</w:t>
      </w:r>
      <w:r w:rsidR="00DC053D" w:rsidRPr="00C87CEE">
        <w:t xml:space="preserve"> passing near </w:t>
      </w:r>
      <w:r w:rsidR="00DC053D">
        <w:t xml:space="preserve">an </w:t>
      </w:r>
      <w:r w:rsidR="00DC053D" w:rsidRPr="00C87CEE">
        <w:t>AP</w:t>
      </w:r>
      <w:r w:rsidR="00DC053D">
        <w:t xml:space="preserve"> with a mobile phone must have the a</w:t>
      </w:r>
      <w:r w:rsidR="00DC053D" w:rsidRPr="00C87CEE">
        <w:t xml:space="preserve">bility to access various Internet services in a few seconds </w:t>
      </w:r>
      <w:r w:rsidR="00DC053D">
        <w:t xml:space="preserve">to </w:t>
      </w:r>
      <w:r w:rsidR="00DC053D" w:rsidRPr="00C87CEE">
        <w:t>his/her e-mail/twitter/</w:t>
      </w:r>
      <w:proofErr w:type="spellStart"/>
      <w:r w:rsidR="00DC053D" w:rsidRPr="00C87CEE">
        <w:t>facebook</w:t>
      </w:r>
      <w:proofErr w:type="spellEnd"/>
      <w:r w:rsidR="00580250">
        <w:t xml:space="preserve"> or to offload traffic carried by other networks e.g. 3G</w:t>
      </w:r>
      <w:r w:rsidR="00DC053D" w:rsidRPr="00C87CEE">
        <w:t>.</w:t>
      </w:r>
    </w:p>
    <w:p w:rsidR="005D7756" w:rsidRDefault="005D7756">
      <w:pPr>
        <w:rPr>
          <w:rFonts w:eastAsia="Calibri"/>
          <w:u w:val="single"/>
        </w:rPr>
      </w:pPr>
      <w:r>
        <w:t>[</w:t>
      </w:r>
      <w:proofErr w:type="gramStart"/>
      <w:r>
        <w:t>ref</w:t>
      </w:r>
      <w:proofErr w:type="gramEnd"/>
      <w:r>
        <w:t xml:space="preserve"> </w:t>
      </w:r>
      <w:r w:rsidRPr="00A64D39">
        <w:t>11-11-0023-02-00ai-use-case-senario-for-tgai.pptx</w:t>
      </w:r>
      <w:r>
        <w:t>]</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5D7756" w:rsidP="009C6B62">
            <w:pPr>
              <w:spacing w:before="0"/>
            </w:pPr>
            <w:r>
              <w:t>10s per sec</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Media Load</w:t>
            </w:r>
          </w:p>
        </w:tc>
        <w:tc>
          <w:tcPr>
            <w:tcW w:w="2430" w:type="dxa"/>
          </w:tcPr>
          <w:p w:rsidR="00B1053B" w:rsidRDefault="005D7756" w:rsidP="009C6B62">
            <w:pPr>
              <w:spacing w:before="0"/>
            </w:pPr>
            <w:r>
              <w:t>Up to 50%</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Coverage Interval</w:t>
            </w:r>
          </w:p>
        </w:tc>
        <w:tc>
          <w:tcPr>
            <w:tcW w:w="2430" w:type="dxa"/>
          </w:tcPr>
          <w:p w:rsidR="00B1053B" w:rsidRDefault="00580250" w:rsidP="009C6B62">
            <w:pPr>
              <w:spacing w:before="0"/>
            </w:pPr>
            <w:r>
              <w:t>7 up to several tens of seconds</w:t>
            </w:r>
          </w:p>
        </w:tc>
        <w:tc>
          <w:tcPr>
            <w:tcW w:w="2430" w:type="dxa"/>
          </w:tcPr>
          <w:p w:rsidR="00B1053B" w:rsidRDefault="005D7756" w:rsidP="009C6B62">
            <w:pPr>
              <w:spacing w:before="0"/>
            </w:pPr>
            <w:r>
              <w:t>low</w:t>
            </w:r>
          </w:p>
        </w:tc>
      </w:tr>
      <w:tr w:rsidR="005D7756" w:rsidRPr="00DB1362">
        <w:tc>
          <w:tcPr>
            <w:tcW w:w="2628" w:type="dxa"/>
          </w:tcPr>
          <w:p w:rsidR="005D7756" w:rsidRDefault="005D7756" w:rsidP="005D7756">
            <w:pPr>
              <w:spacing w:before="0"/>
            </w:pPr>
            <w:r>
              <w:t>Link Setup Time</w:t>
            </w:r>
          </w:p>
        </w:tc>
        <w:tc>
          <w:tcPr>
            <w:tcW w:w="2430" w:type="dxa"/>
          </w:tcPr>
          <w:p w:rsidR="005D7756" w:rsidRDefault="005D7756" w:rsidP="005D7756">
            <w:pPr>
              <w:spacing w:before="0"/>
            </w:pPr>
            <w:r>
              <w:t>Sub-2 seconds</w:t>
            </w:r>
          </w:p>
        </w:tc>
        <w:tc>
          <w:tcPr>
            <w:tcW w:w="2430" w:type="dxa"/>
          </w:tcPr>
          <w:p w:rsidR="005D7756" w:rsidRDefault="005D7756" w:rsidP="005D7756">
            <w:pPr>
              <w:spacing w:before="0"/>
            </w:pPr>
            <w:r>
              <w:t>medium</w:t>
            </w:r>
          </w:p>
        </w:tc>
      </w:tr>
    </w:tbl>
    <w:p w:rsidR="00A64D39" w:rsidRPr="00DC053D" w:rsidRDefault="00D04572" w:rsidP="00A64D39">
      <w:pPr>
        <w:rPr>
          <w:b/>
        </w:rPr>
      </w:pPr>
      <w:r>
        <w:rPr>
          <w:b/>
        </w:rPr>
        <w:t>Summary:</w:t>
      </w:r>
      <w:r w:rsidR="005D7756">
        <w:rPr>
          <w:b/>
        </w:rPr>
        <w:t xml:space="preserve"> Important, this is a variation of the Tokyo train station.</w:t>
      </w:r>
    </w:p>
    <w:p w:rsidR="009C6B62" w:rsidRDefault="00D04572">
      <w:pPr>
        <w:rPr>
          <w:rFonts w:eastAsia="Calibri"/>
          <w:b/>
        </w:rPr>
      </w:pPr>
      <w:r>
        <w:rPr>
          <w:rFonts w:eastAsia="Calibri"/>
          <w:b/>
        </w:rPr>
        <w:t>Impact:</w:t>
      </w:r>
      <w:r w:rsidR="00580250">
        <w:rPr>
          <w:rFonts w:eastAsia="Calibri"/>
          <w:b/>
        </w:rPr>
        <w:t xml:space="preserve"> High (big commercial interest of operations / cellular network providers)</w:t>
      </w:r>
    </w:p>
    <w:p w:rsidR="00F9026D" w:rsidRDefault="0077071B" w:rsidP="00275D11">
      <w:pPr>
        <w:pStyle w:val="Heading2"/>
      </w:pPr>
      <w:bookmarkStart w:id="184" w:name="_Toc292807011"/>
      <w:r>
        <w:lastRenderedPageBreak/>
        <w:t>V</w:t>
      </w:r>
      <w:r w:rsidR="00F9026D">
        <w:t>ehicle</w:t>
      </w:r>
      <w:bookmarkEnd w:id="184"/>
    </w:p>
    <w:p w:rsidR="00275D11" w:rsidRPr="00B15B6C" w:rsidRDefault="00275D11" w:rsidP="00C77E8D">
      <w:pPr>
        <w:pStyle w:val="Heading3"/>
      </w:pPr>
      <w:bookmarkStart w:id="185" w:name="_Toc292807012"/>
      <w:r w:rsidRPr="00B15B6C">
        <w:t>Electronic Payment</w:t>
      </w:r>
      <w:bookmarkEnd w:id="185"/>
    </w:p>
    <w:p w:rsidR="00DB4CF6" w:rsidRPr="00DC053D" w:rsidRDefault="00275D11" w:rsidP="00DB4CF6">
      <w:pPr>
        <w:rPr>
          <w:rFonts w:eastAsia="Calibri"/>
          <w:b/>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DB4CF6" w:rsidP="00CD56F7">
      <w:pPr>
        <w:rPr>
          <w:lang w:val="en-US"/>
        </w:rPr>
      </w:pPr>
      <w:r w:rsidRPr="002A1A8B">
        <w:rPr>
          <w:rFonts w:eastAsia="Calibri"/>
          <w:b/>
          <w:rPrChange w:id="186" w:author="Tom Siep" w:date="2011-05-10T15:52:00Z">
            <w:rPr>
              <w:rFonts w:eastAsia="Calibri"/>
              <w:b/>
            </w:rPr>
          </w:rPrChange>
        </w:rPr>
        <w:t>[</w:t>
      </w:r>
      <w:proofErr w:type="gramStart"/>
      <w:r w:rsidR="006E1464" w:rsidRPr="002A1A8B">
        <w:rPr>
          <w:rFonts w:eastAsia="Calibri"/>
          <w:b/>
          <w:rPrChange w:id="187" w:author="Tom Siep" w:date="2011-05-10T15:52:00Z">
            <w:rPr>
              <w:rFonts w:eastAsia="Calibri"/>
              <w:b/>
              <w:highlight w:val="yellow"/>
            </w:rPr>
          </w:rPrChange>
        </w:rPr>
        <w:t>ref</w:t>
      </w:r>
      <w:proofErr w:type="gramEnd"/>
      <w:r w:rsidR="006E1464" w:rsidRPr="002A1A8B">
        <w:rPr>
          <w:rFonts w:eastAsia="Calibri"/>
          <w:b/>
          <w:rPrChange w:id="188" w:author="Tom Siep" w:date="2011-05-10T15:52:00Z">
            <w:rPr>
              <w:rFonts w:eastAsia="Calibri"/>
              <w:b/>
              <w:highlight w:val="yellow"/>
            </w:rPr>
          </w:rPrChange>
        </w:rPr>
        <w:t xml:space="preserve"> </w:t>
      </w:r>
      <w:r w:rsidR="005D7756" w:rsidRPr="002A1A8B">
        <w:rPr>
          <w:rPrChange w:id="189" w:author="Tom Siep" w:date="2011-05-10T15:52:00Z">
            <w:rPr/>
          </w:rPrChange>
        </w:rPr>
        <w:t>11-11-0023-02-00ai-use-case-senario-for-tgai.pptx</w:t>
      </w:r>
      <w:r w:rsidR="006E1464" w:rsidRPr="002A1A8B">
        <w:rPr>
          <w:rFonts w:eastAsia="Calibri"/>
          <w:b/>
          <w:rPrChange w:id="190" w:author="Tom Siep" w:date="2011-05-10T15:52: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Pr="002A1A8B" w:rsidRDefault="003754F3" w:rsidP="003754F3">
            <w:pPr>
              <w:spacing w:before="0"/>
              <w:rPr>
                <w:rPrChange w:id="191" w:author="Tom Siep" w:date="2011-05-10T15:52:00Z">
                  <w:rPr/>
                </w:rPrChange>
              </w:rPr>
            </w:pPr>
            <w:r w:rsidRPr="002A1A8B">
              <w:rPr>
                <w:rPrChange w:id="192" w:author="Tom Siep" w:date="2011-05-10T15:52:00Z">
                  <w:rPr/>
                </w:rPrChange>
              </w:rPr>
              <w:t>Trait</w:t>
            </w:r>
          </w:p>
        </w:tc>
        <w:tc>
          <w:tcPr>
            <w:tcW w:w="2430" w:type="dxa"/>
          </w:tcPr>
          <w:p w:rsidR="003754F3" w:rsidRPr="002A1A8B" w:rsidRDefault="003754F3" w:rsidP="003754F3">
            <w:pPr>
              <w:spacing w:before="0"/>
              <w:rPr>
                <w:rPrChange w:id="193" w:author="Tom Siep" w:date="2011-05-10T15:52:00Z">
                  <w:rPr/>
                </w:rPrChange>
              </w:rPr>
            </w:pPr>
            <w:r w:rsidRPr="002A1A8B">
              <w:rPr>
                <w:rPrChange w:id="194" w:author="Tom Siep" w:date="2011-05-10T15:52:00Z">
                  <w:rPr/>
                </w:rPrChange>
              </w:rPr>
              <w:t>Expected Value</w:t>
            </w:r>
          </w:p>
        </w:tc>
        <w:tc>
          <w:tcPr>
            <w:tcW w:w="2430" w:type="dxa"/>
          </w:tcPr>
          <w:p w:rsidR="003754F3" w:rsidRDefault="003754F3" w:rsidP="003754F3">
            <w:pPr>
              <w:spacing w:before="0"/>
            </w:pPr>
            <w:r w:rsidRPr="002A1A8B">
              <w:rPr>
                <w:rPrChange w:id="195" w:author="Tom Siep" w:date="2011-05-10T15:52:00Z">
                  <w:rPr/>
                </w:rPrChange>
              </w:rPr>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DB4CF6" w:rsidRPr="00DC053D" w:rsidRDefault="00275D11" w:rsidP="00DB4CF6">
      <w:pPr>
        <w:rPr>
          <w:rFonts w:eastAsia="Calibri"/>
          <w:b/>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p w:rsidR="00275D11" w:rsidRDefault="006E1464" w:rsidP="00DB4CF6">
      <w:pPr>
        <w:rPr>
          <w:lang w:val="en-US"/>
        </w:rPr>
      </w:pPr>
      <w:r w:rsidRPr="002A1A8B">
        <w:rPr>
          <w:rFonts w:eastAsia="Calibri"/>
          <w:b/>
          <w:rPrChange w:id="196" w:author="Tom Siep" w:date="2011-05-10T15:52:00Z">
            <w:rPr>
              <w:rFonts w:eastAsia="Calibri"/>
              <w:b/>
              <w:highlight w:val="yellow"/>
            </w:rPr>
          </w:rPrChange>
        </w:rPr>
        <w:t>[</w:t>
      </w:r>
      <w:proofErr w:type="gramStart"/>
      <w:r w:rsidRPr="002A1A8B">
        <w:rPr>
          <w:rFonts w:eastAsia="Calibri"/>
          <w:b/>
          <w:rPrChange w:id="197" w:author="Tom Siep" w:date="2011-05-10T15:52:00Z">
            <w:rPr>
              <w:rFonts w:eastAsia="Calibri"/>
              <w:b/>
              <w:highlight w:val="yellow"/>
            </w:rPr>
          </w:rPrChange>
        </w:rPr>
        <w:t>ref</w:t>
      </w:r>
      <w:proofErr w:type="gramEnd"/>
      <w:r w:rsidRPr="002A1A8B">
        <w:rPr>
          <w:rFonts w:eastAsia="Calibri"/>
          <w:b/>
          <w:rPrChange w:id="198" w:author="Tom Siep" w:date="2011-05-10T15:52:00Z">
            <w:rPr>
              <w:rFonts w:eastAsia="Calibri"/>
              <w:b/>
              <w:highlight w:val="yellow"/>
            </w:rPr>
          </w:rPrChange>
        </w:rPr>
        <w:t xml:space="preserve"> </w:t>
      </w:r>
      <w:r w:rsidR="005D7756" w:rsidRPr="002A1A8B">
        <w:rPr>
          <w:rPrChange w:id="199" w:author="Tom Siep" w:date="2011-05-10T15:52:00Z">
            <w:rPr/>
          </w:rPrChange>
        </w:rPr>
        <w:t>11-11-0023-02-00ai-use-case-senario-for-tgai.pptx</w:t>
      </w:r>
      <w:r w:rsidR="005D7756" w:rsidRPr="002A1A8B">
        <w:rPr>
          <w:rFonts w:eastAsia="Calibri"/>
          <w:b/>
          <w:rPrChange w:id="200" w:author="Tom Siep" w:date="2011-05-10T15:52:00Z">
            <w:rPr>
              <w:rFonts w:eastAsia="Calibri"/>
              <w:b/>
              <w:highlight w:val="yellow"/>
            </w:rPr>
          </w:rPrChange>
        </w:rPr>
        <w:t xml:space="preserve"> </w:t>
      </w:r>
      <w:del w:id="201" w:author="Tom Siep" w:date="2011-05-10T15:53:00Z">
        <w:r w:rsidRPr="002A1A8B" w:rsidDel="002A1A8B">
          <w:rPr>
            <w:rFonts w:eastAsia="Calibri"/>
            <w:b/>
            <w:rPrChange w:id="202" w:author="Tom Siep" w:date="2011-05-10T15:52:00Z">
              <w:rPr>
                <w:rFonts w:eastAsia="Calibri"/>
                <w:b/>
                <w:highlight w:val="yellow"/>
              </w:rPr>
            </w:rPrChange>
          </w:rPr>
          <w:delText>TBD</w:delText>
        </w:r>
      </w:del>
      <w:r w:rsidRPr="002A1A8B">
        <w:rPr>
          <w:rFonts w:eastAsia="Calibri"/>
          <w:b/>
          <w:rPrChange w:id="203" w:author="Tom Siep" w:date="2011-05-10T15:52: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A64D39" w:rsidRPr="002A1A8B" w:rsidRDefault="0053275A" w:rsidP="00A64D39">
      <w:pPr>
        <w:rPr>
          <w:rFonts w:eastAsia="Calibri"/>
          <w:rPrChange w:id="204" w:author="Tom Siep" w:date="2011-05-10T15:53:00Z">
            <w:rPr>
              <w:rFonts w:eastAsia="Calibri"/>
              <w:b/>
            </w:rPr>
          </w:rPrChange>
        </w:rPr>
      </w:pPr>
      <w:r w:rsidRPr="002A1A8B">
        <w:rPr>
          <w:rFonts w:eastAsia="Calibri"/>
          <w:u w:val="single"/>
          <w:rPrChange w:id="205" w:author="Tom Siep" w:date="2011-05-10T15:53:00Z">
            <w:rPr>
              <w:rFonts w:eastAsia="Calibri"/>
              <w:b/>
              <w:u w:val="single"/>
            </w:rPr>
          </w:rPrChange>
        </w:rPr>
        <w:t>Toll road payment</w:t>
      </w:r>
      <w:r w:rsidR="00A64D39" w:rsidRPr="002A1A8B">
        <w:rPr>
          <w:rFonts w:eastAsia="Calibri"/>
          <w:rPrChange w:id="206" w:author="Tom Siep" w:date="2011-05-10T15:53:00Z">
            <w:rPr>
              <w:rFonts w:eastAsia="Calibri"/>
              <w:b/>
            </w:rPr>
          </w:rPrChange>
        </w:rPr>
        <w:t xml:space="preserve">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p>
    <w:p w:rsidR="00A64D39" w:rsidRPr="002A1A8B" w:rsidRDefault="00A64D39" w:rsidP="00A64D39">
      <w:pPr>
        <w:rPr>
          <w:rFonts w:eastAsia="Calibri"/>
          <w:rPrChange w:id="207" w:author="Tom Siep" w:date="2011-05-10T15:53:00Z">
            <w:rPr>
              <w:rFonts w:eastAsia="Calibri"/>
              <w:b/>
            </w:rPr>
          </w:rPrChange>
        </w:rPr>
      </w:pPr>
    </w:p>
    <w:p w:rsidR="00A64D39" w:rsidRPr="002A1A8B" w:rsidRDefault="00A64D39" w:rsidP="00A64D39">
      <w:pPr>
        <w:rPr>
          <w:rFonts w:eastAsia="Calibri"/>
          <w:rPrChange w:id="208" w:author="Tom Siep" w:date="2011-05-10T15:53:00Z">
            <w:rPr>
              <w:rFonts w:eastAsia="Calibri"/>
              <w:b/>
            </w:rPr>
          </w:rPrChange>
        </w:rPr>
      </w:pPr>
      <w:r w:rsidRPr="002A1A8B">
        <w:rPr>
          <w:rFonts w:eastAsia="Calibri"/>
          <w:rPrChange w:id="209" w:author="Tom Siep" w:date="2011-05-10T15:53:00Z">
            <w:rPr>
              <w:rFonts w:eastAsia="Calibri"/>
              <w:b/>
            </w:rPr>
          </w:rPrChange>
        </w:rPr>
        <w:t xml:space="preserve">The worst case scenario for establishing latency is the situation where the communication zone is restricted to a very small area (details of why this is done are outside the scope of this document), with a total travel length on the order of  10 meters and cars </w:t>
      </w:r>
      <w:proofErr w:type="spellStart"/>
      <w:r w:rsidRPr="002A1A8B">
        <w:rPr>
          <w:rFonts w:eastAsia="Calibri"/>
          <w:rPrChange w:id="210" w:author="Tom Siep" w:date="2011-05-10T15:53:00Z">
            <w:rPr>
              <w:rFonts w:eastAsia="Calibri"/>
              <w:b/>
            </w:rPr>
          </w:rPrChange>
        </w:rPr>
        <w:t>traveling</w:t>
      </w:r>
      <w:proofErr w:type="spellEnd"/>
      <w:r w:rsidRPr="002A1A8B">
        <w:rPr>
          <w:rFonts w:eastAsia="Calibri"/>
          <w:rPrChange w:id="211" w:author="Tom Siep" w:date="2011-05-10T15:53:00Z">
            <w:rPr>
              <w:rFonts w:eastAsia="Calibri"/>
              <w:b/>
            </w:rPr>
          </w:rPrChange>
        </w:rPr>
        <w:t xml:space="preserve"> at up to 200 kph. The number of vehicles per second </w:t>
      </w:r>
      <w:proofErr w:type="spellStart"/>
      <w:r w:rsidRPr="002A1A8B">
        <w:rPr>
          <w:rFonts w:eastAsia="Calibri"/>
          <w:rPrChange w:id="212" w:author="Tom Siep" w:date="2011-05-10T15:53:00Z">
            <w:rPr>
              <w:rFonts w:eastAsia="Calibri"/>
              <w:b/>
            </w:rPr>
          </w:rPrChange>
        </w:rPr>
        <w:t>traveling</w:t>
      </w:r>
      <w:proofErr w:type="spellEnd"/>
      <w:r w:rsidRPr="002A1A8B">
        <w:rPr>
          <w:rFonts w:eastAsia="Calibri"/>
          <w:rPrChange w:id="213" w:author="Tom Siep" w:date="2011-05-10T15:53:00Z">
            <w:rPr>
              <w:rFonts w:eastAsia="Calibri"/>
              <w:b/>
            </w:rPr>
          </w:rPrChange>
        </w:rPr>
        <w:t xml:space="preserve">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happens on the road). Spacing at low speeds can approach </w:t>
      </w:r>
      <w:r w:rsidRPr="002A1A8B">
        <w:rPr>
          <w:rFonts w:eastAsia="Calibri"/>
          <w:rPrChange w:id="214" w:author="Tom Siep" w:date="2011-05-10T15:53:00Z">
            <w:rPr>
              <w:rFonts w:eastAsia="Calibri"/>
              <w:b/>
            </w:rPr>
          </w:rPrChange>
        </w:rPr>
        <w:lastRenderedPageBreak/>
        <w:t>0 to 2 meters. There is the need to complete the transaction before the vehicle has left the communication zone.</w:t>
      </w:r>
    </w:p>
    <w:p w:rsidR="00C87CEE" w:rsidRPr="004B6F74" w:rsidRDefault="00A64D39" w:rsidP="00A64D39">
      <w:pPr>
        <w:rPr>
          <w:rFonts w:eastAsia="Calibri"/>
          <w:b/>
        </w:rPr>
      </w:pPr>
      <w:r>
        <w:rPr>
          <w:rFonts w:eastAsia="Calibri"/>
          <w:b/>
        </w:rPr>
        <w:t>[</w:t>
      </w:r>
      <w:proofErr w:type="gramStart"/>
      <w:r>
        <w:rPr>
          <w:rFonts w:eastAsia="Calibri"/>
          <w:b/>
        </w:rPr>
        <w:t>ref</w:t>
      </w:r>
      <w:proofErr w:type="gramEnd"/>
      <w:r>
        <w:rPr>
          <w:rFonts w:eastAsia="Calibri"/>
          <w:b/>
        </w:rPr>
        <w:t xml:space="preserve"> </w:t>
      </w:r>
      <w:r w:rsidRPr="00A64D39">
        <w:rPr>
          <w:rFonts w:eastAsia="Calibri"/>
          <w:b/>
        </w:rPr>
        <w:t>11-11-0148-07-00ai-use-cases-for-tgai.docx</w:t>
      </w:r>
      <w:r>
        <w:rPr>
          <w:rFonts w:eastAsia="Calibri"/>
          <w:b/>
        </w:rPr>
        <w:t>]</w:t>
      </w:r>
    </w:p>
    <w:tbl>
      <w:tblPr>
        <w:tblStyle w:val="TableGrid8"/>
        <w:tblW w:w="0" w:type="auto"/>
        <w:tblLook w:val="0420"/>
      </w:tblPr>
      <w:tblGrid>
        <w:gridCol w:w="2628"/>
        <w:gridCol w:w="2430"/>
        <w:gridCol w:w="2430"/>
      </w:tblGrid>
      <w:tr w:rsidR="00C87CEE" w:rsidRPr="00DB1362">
        <w:trPr>
          <w:cnfStyle w:val="100000000000"/>
        </w:trPr>
        <w:tc>
          <w:tcPr>
            <w:tcW w:w="2628" w:type="dxa"/>
          </w:tcPr>
          <w:p w:rsidR="00C87CEE" w:rsidRDefault="00C87CEE" w:rsidP="009C6B62">
            <w:pPr>
              <w:spacing w:before="0"/>
            </w:pPr>
            <w:r>
              <w:t>Trait</w:t>
            </w:r>
          </w:p>
        </w:tc>
        <w:tc>
          <w:tcPr>
            <w:tcW w:w="2430" w:type="dxa"/>
          </w:tcPr>
          <w:p w:rsidR="00C87CEE" w:rsidRDefault="00C87CEE" w:rsidP="009C6B62">
            <w:pPr>
              <w:spacing w:before="0"/>
            </w:pPr>
            <w:r>
              <w:t>Expected Value</w:t>
            </w:r>
          </w:p>
        </w:tc>
        <w:tc>
          <w:tcPr>
            <w:tcW w:w="2430" w:type="dxa"/>
          </w:tcPr>
          <w:p w:rsidR="00C87CEE" w:rsidRDefault="00C87CEE" w:rsidP="009C6B62">
            <w:pPr>
              <w:spacing w:before="0"/>
            </w:pPr>
            <w:r>
              <w:t>Difficulty designation</w:t>
            </w:r>
          </w:p>
        </w:tc>
      </w:tr>
      <w:tr w:rsidR="00C87CEE" w:rsidRPr="00DB1362">
        <w:tc>
          <w:tcPr>
            <w:tcW w:w="2628" w:type="dxa"/>
          </w:tcPr>
          <w:p w:rsidR="00C87CEE" w:rsidRDefault="00C87CEE" w:rsidP="009C6B62">
            <w:pPr>
              <w:spacing w:before="0"/>
            </w:pPr>
            <w:r>
              <w:t>Link-Attempt Rate</w:t>
            </w:r>
          </w:p>
        </w:tc>
        <w:tc>
          <w:tcPr>
            <w:tcW w:w="2430" w:type="dxa"/>
          </w:tcPr>
          <w:p w:rsidR="00C87CEE" w:rsidRDefault="00683734" w:rsidP="009C6B62">
            <w:pPr>
              <w:spacing w:before="0"/>
            </w:pPr>
            <w:r>
              <w:t>Less than 20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Media Load</w:t>
            </w:r>
          </w:p>
        </w:tc>
        <w:tc>
          <w:tcPr>
            <w:tcW w:w="2430" w:type="dxa"/>
          </w:tcPr>
          <w:p w:rsidR="00C87CEE" w:rsidRDefault="00683734" w:rsidP="009C6B62">
            <w:pPr>
              <w:spacing w:before="0"/>
            </w:pPr>
            <w:r>
              <w:t>10 to 50%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Coverage Interval</w:t>
            </w:r>
          </w:p>
        </w:tc>
        <w:tc>
          <w:tcPr>
            <w:tcW w:w="2430" w:type="dxa"/>
          </w:tcPr>
          <w:p w:rsidR="00C87CEE" w:rsidRDefault="00683734" w:rsidP="009C6B62">
            <w:pPr>
              <w:spacing w:before="0"/>
            </w:pPr>
            <w:r>
              <w:t>Less than 1 sec</w:t>
            </w:r>
          </w:p>
        </w:tc>
        <w:tc>
          <w:tcPr>
            <w:tcW w:w="2430" w:type="dxa"/>
          </w:tcPr>
          <w:p w:rsidR="00C87CEE" w:rsidRDefault="00683734" w:rsidP="009C6B62">
            <w:pPr>
              <w:spacing w:before="0"/>
            </w:pPr>
            <w:r>
              <w:t>High</w:t>
            </w:r>
          </w:p>
        </w:tc>
      </w:tr>
      <w:tr w:rsidR="00C87CEE" w:rsidRPr="00DB1362">
        <w:tc>
          <w:tcPr>
            <w:tcW w:w="2628" w:type="dxa"/>
          </w:tcPr>
          <w:p w:rsidR="00C87CEE" w:rsidRDefault="00C87CEE" w:rsidP="009C6B62">
            <w:pPr>
              <w:spacing w:before="0"/>
            </w:pPr>
            <w:r>
              <w:t>Link Setup Time</w:t>
            </w:r>
          </w:p>
        </w:tc>
        <w:tc>
          <w:tcPr>
            <w:tcW w:w="2430" w:type="dxa"/>
          </w:tcPr>
          <w:p w:rsidR="00C87CEE" w:rsidRDefault="00683734" w:rsidP="009C6B62">
            <w:pPr>
              <w:spacing w:before="0"/>
            </w:pPr>
            <w:r>
              <w:t>100 to 2 sec (high end)</w:t>
            </w:r>
          </w:p>
        </w:tc>
        <w:tc>
          <w:tcPr>
            <w:tcW w:w="2430" w:type="dxa"/>
          </w:tcPr>
          <w:p w:rsidR="00C87CEE" w:rsidRDefault="00683734" w:rsidP="009C6B62">
            <w:pPr>
              <w:spacing w:before="0"/>
            </w:pPr>
            <w:r>
              <w:t>Medium</w:t>
            </w:r>
          </w:p>
        </w:tc>
      </w:tr>
    </w:tbl>
    <w:p w:rsidR="00DC053D" w:rsidRPr="00DC053D" w:rsidRDefault="00DC053D" w:rsidP="00DC053D">
      <w:pPr>
        <w:rPr>
          <w:b/>
        </w:rPr>
      </w:pPr>
      <w:r w:rsidRPr="00DC053D">
        <w:rPr>
          <w:b/>
        </w:rPr>
        <w:t>Summary:</w:t>
      </w:r>
      <w:r w:rsidR="00683734">
        <w:rPr>
          <w:b/>
        </w:rPr>
        <w:t xml:space="preserve"> Applicable and enabled by FILS.  This is an RFID-type application that does not require special application-specific devices.</w:t>
      </w:r>
    </w:p>
    <w:p w:rsidR="00DC053D" w:rsidRPr="00DC053D" w:rsidRDefault="00DC053D" w:rsidP="00DC053D">
      <w:pPr>
        <w:rPr>
          <w:rFonts w:eastAsia="Calibri"/>
          <w:b/>
        </w:rPr>
      </w:pPr>
      <w:r w:rsidRPr="00DC053D">
        <w:rPr>
          <w:rFonts w:eastAsia="Calibri"/>
          <w:b/>
        </w:rPr>
        <w:t>Impact:</w:t>
      </w:r>
      <w:r w:rsidR="00683734">
        <w:rPr>
          <w:rFonts w:eastAsia="Calibri"/>
          <w:b/>
        </w:rPr>
        <w:t xml:space="preserve"> High</w:t>
      </w:r>
    </w:p>
    <w:p w:rsidR="00A64D39" w:rsidRPr="004B6F74" w:rsidRDefault="00A64D39" w:rsidP="00A64D39">
      <w:pPr>
        <w:rPr>
          <w:rFonts w:eastAsia="Calibri"/>
          <w:b/>
        </w:rPr>
      </w:pPr>
    </w:p>
    <w:p w:rsidR="00275D11" w:rsidRPr="00317F14" w:rsidRDefault="00275D11" w:rsidP="00C77E8D">
      <w:pPr>
        <w:pStyle w:val="Heading3"/>
      </w:pPr>
      <w:bookmarkStart w:id="215" w:name="_Toc292807013"/>
      <w:r w:rsidRPr="00317F14">
        <w:t>Traveller Information</w:t>
      </w:r>
      <w:bookmarkEnd w:id="215"/>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2D90" w:rsidRPr="00317F14" w:rsidRDefault="00DB4CF6" w:rsidP="00DB4CF6">
      <w:pPr>
        <w:rPr>
          <w:lang w:val="en-US"/>
        </w:rPr>
      </w:pPr>
      <w:r>
        <w:rPr>
          <w:rFonts w:eastAsia="Calibri"/>
          <w:b/>
        </w:rPr>
        <w:t xml:space="preserve"> </w:t>
      </w:r>
      <w:r w:rsidR="006E1464" w:rsidRPr="002A1A8B">
        <w:rPr>
          <w:rFonts w:eastAsia="Calibri"/>
          <w:b/>
          <w:rPrChange w:id="216" w:author="Tom Siep" w:date="2011-05-10T15:54:00Z">
            <w:rPr>
              <w:rFonts w:eastAsia="Calibri"/>
              <w:b/>
              <w:highlight w:val="yellow"/>
            </w:rPr>
          </w:rPrChange>
        </w:rPr>
        <w:t>[</w:t>
      </w:r>
      <w:proofErr w:type="gramStart"/>
      <w:r w:rsidR="006E1464" w:rsidRPr="002A1A8B">
        <w:rPr>
          <w:rFonts w:eastAsia="Calibri"/>
          <w:b/>
          <w:rPrChange w:id="217" w:author="Tom Siep" w:date="2011-05-10T15:54:00Z">
            <w:rPr>
              <w:rFonts w:eastAsia="Calibri"/>
              <w:b/>
              <w:highlight w:val="yellow"/>
            </w:rPr>
          </w:rPrChange>
        </w:rPr>
        <w:t>ref</w:t>
      </w:r>
      <w:proofErr w:type="gramEnd"/>
      <w:r w:rsidR="006E1464" w:rsidRPr="002A1A8B">
        <w:rPr>
          <w:rFonts w:eastAsia="Calibri"/>
          <w:b/>
          <w:rPrChange w:id="218" w:author="Tom Siep" w:date="2011-05-10T15:54:00Z">
            <w:rPr>
              <w:rFonts w:eastAsia="Calibri"/>
              <w:b/>
              <w:highlight w:val="yellow"/>
            </w:rPr>
          </w:rPrChange>
        </w:rPr>
        <w:t xml:space="preserve"> </w:t>
      </w:r>
      <w:r w:rsidR="006A4154" w:rsidRPr="002A1A8B">
        <w:rPr>
          <w:rPrChange w:id="219" w:author="Tom Siep" w:date="2011-05-10T15:54:00Z">
            <w:rPr/>
          </w:rPrChange>
        </w:rPr>
        <w:t>11-11-0023-02-00ai-use-case-senario-for-tgai.pptx</w:t>
      </w:r>
      <w:r w:rsidR="006E1464" w:rsidRPr="002A1A8B">
        <w:rPr>
          <w:rFonts w:eastAsia="Calibri"/>
          <w:b/>
          <w:rPrChange w:id="220" w:author="Tom Siep" w:date="2011-05-10T15:54: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10</w:t>
            </w:r>
            <w:r w:rsidR="009C6B62">
              <w:t xml:space="preserve"> to 50</w:t>
            </w:r>
          </w:p>
        </w:tc>
        <w:tc>
          <w:tcPr>
            <w:tcW w:w="2430" w:type="dxa"/>
          </w:tcPr>
          <w:p w:rsidR="003754F3" w:rsidRDefault="009C6B62" w:rsidP="003754F3">
            <w:pPr>
              <w:spacing w:before="0"/>
            </w:pPr>
            <w:r>
              <w:t>Medium</w:t>
            </w:r>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B4CF6" w:rsidRPr="00DC053D" w:rsidRDefault="00D37259" w:rsidP="00DB4CF6">
      <w:pPr>
        <w:rPr>
          <w:rFonts w:eastAsia="Calibri"/>
          <w:b/>
        </w:rPr>
      </w:pPr>
      <w:r w:rsidRPr="00D37259">
        <w:rPr>
          <w:u w:val="single"/>
        </w:rPr>
        <w:t>Car driver</w:t>
      </w:r>
      <w:r>
        <w:t xml:space="preserve"> – The driver (or passenger) obtains information about upcoming road conditions and travel times from a roadside AP. </w:t>
      </w:r>
      <w:r w:rsidR="006A4154">
        <w:t xml:space="preserve">This could </w:t>
      </w:r>
      <w:r>
        <w:t xml:space="preserve">be expanded into automatically diverting traffic to alternative routes and providing turn-by-turn directions while on these detours. Each vehicle would be assigned to a specific route and thus may be getting unique directions. </w:t>
      </w:r>
    </w:p>
    <w:p w:rsidR="00D37259" w:rsidRDefault="006E1464" w:rsidP="00DB4CF6">
      <w:r w:rsidRPr="002A1A8B">
        <w:rPr>
          <w:rFonts w:eastAsia="Calibri"/>
          <w:b/>
          <w:rPrChange w:id="221" w:author="Tom Siep" w:date="2011-05-10T15:54:00Z">
            <w:rPr>
              <w:rFonts w:eastAsia="Calibri"/>
              <w:b/>
              <w:highlight w:val="yellow"/>
            </w:rPr>
          </w:rPrChange>
        </w:rPr>
        <w:t>[</w:t>
      </w:r>
      <w:proofErr w:type="gramStart"/>
      <w:r w:rsidRPr="002A1A8B">
        <w:rPr>
          <w:rFonts w:eastAsia="Calibri"/>
          <w:b/>
          <w:rPrChange w:id="222" w:author="Tom Siep" w:date="2011-05-10T15:54:00Z">
            <w:rPr>
              <w:rFonts w:eastAsia="Calibri"/>
              <w:b/>
              <w:highlight w:val="yellow"/>
            </w:rPr>
          </w:rPrChange>
        </w:rPr>
        <w:t>ref</w:t>
      </w:r>
      <w:proofErr w:type="gramEnd"/>
      <w:r w:rsidRPr="002A1A8B">
        <w:rPr>
          <w:rFonts w:eastAsia="Calibri"/>
          <w:b/>
          <w:rPrChange w:id="223" w:author="Tom Siep" w:date="2011-05-10T15:54:00Z">
            <w:rPr>
              <w:rFonts w:eastAsia="Calibri"/>
              <w:b/>
              <w:highlight w:val="yellow"/>
            </w:rPr>
          </w:rPrChange>
        </w:rPr>
        <w:t xml:space="preserve"> </w:t>
      </w:r>
      <w:r w:rsidR="006A4154" w:rsidRPr="002A1A8B">
        <w:rPr>
          <w:rPrChange w:id="224" w:author="Tom Siep" w:date="2011-05-10T15:54:00Z">
            <w:rPr/>
          </w:rPrChange>
        </w:rPr>
        <w:t>11-11-0023-02-00ai-use-case-senario-for-tgai.pptx</w:t>
      </w:r>
      <w:r w:rsidRPr="002A1A8B">
        <w:rPr>
          <w:rFonts w:eastAsia="Calibri"/>
          <w:b/>
          <w:rPrChange w:id="225" w:author="Tom Siep" w:date="2011-05-10T15:54: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D41F0" w:rsidRPr="00DB1362">
        <w:tc>
          <w:tcPr>
            <w:tcW w:w="2628" w:type="dxa"/>
          </w:tcPr>
          <w:p w:rsidR="00FD41F0" w:rsidRDefault="00FD41F0" w:rsidP="003754F3">
            <w:pPr>
              <w:spacing w:before="0"/>
            </w:pPr>
            <w:r>
              <w:t>Link-Attempt Rate</w:t>
            </w:r>
          </w:p>
        </w:tc>
        <w:tc>
          <w:tcPr>
            <w:tcW w:w="2430" w:type="dxa"/>
          </w:tcPr>
          <w:p w:rsidR="00FD41F0" w:rsidRDefault="00FD41F0" w:rsidP="003754F3">
            <w:pPr>
              <w:spacing w:before="0"/>
            </w:pPr>
            <w:r>
              <w:t>10 to 50</w:t>
            </w:r>
          </w:p>
        </w:tc>
        <w:tc>
          <w:tcPr>
            <w:tcW w:w="2430" w:type="dxa"/>
          </w:tcPr>
          <w:p w:rsidR="00FD41F0" w:rsidRDefault="00FD41F0" w:rsidP="003754F3">
            <w:pPr>
              <w:spacing w:before="0"/>
            </w:pPr>
            <w:r>
              <w:t>Medium</w:t>
            </w:r>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D37259" w:rsidP="00DB4CF6">
      <w:pPr>
        <w:rPr>
          <w:rFonts w:eastAsia="Calibri"/>
          <w:b/>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D37259" w:rsidRDefault="006E1464" w:rsidP="00DB4CF6">
      <w:pPr>
        <w:rPr>
          <w:color w:val="000000"/>
        </w:rPr>
      </w:pPr>
      <w:r w:rsidRPr="002A1A8B">
        <w:rPr>
          <w:rFonts w:eastAsia="Calibri"/>
          <w:b/>
          <w:rPrChange w:id="226" w:author="Tom Siep" w:date="2011-05-10T15:54:00Z">
            <w:rPr>
              <w:rFonts w:eastAsia="Calibri"/>
              <w:b/>
              <w:highlight w:val="yellow"/>
            </w:rPr>
          </w:rPrChange>
        </w:rPr>
        <w:lastRenderedPageBreak/>
        <w:t>[</w:t>
      </w:r>
      <w:proofErr w:type="gramStart"/>
      <w:r w:rsidRPr="002A1A8B">
        <w:rPr>
          <w:rFonts w:eastAsia="Calibri"/>
          <w:b/>
          <w:rPrChange w:id="227" w:author="Tom Siep" w:date="2011-05-10T15:54:00Z">
            <w:rPr>
              <w:rFonts w:eastAsia="Calibri"/>
              <w:b/>
              <w:highlight w:val="yellow"/>
            </w:rPr>
          </w:rPrChange>
        </w:rPr>
        <w:t>ref</w:t>
      </w:r>
      <w:proofErr w:type="gramEnd"/>
      <w:r w:rsidRPr="002A1A8B">
        <w:rPr>
          <w:rFonts w:eastAsia="Calibri"/>
          <w:b/>
          <w:rPrChange w:id="228" w:author="Tom Siep" w:date="2011-05-10T15:54:00Z">
            <w:rPr>
              <w:rFonts w:eastAsia="Calibri"/>
              <w:b/>
              <w:highlight w:val="yellow"/>
            </w:rPr>
          </w:rPrChange>
        </w:rPr>
        <w:t xml:space="preserve"> </w:t>
      </w:r>
      <w:ins w:id="229" w:author="Tom Siep" w:date="2011-05-10T15:44:00Z">
        <w:r w:rsidR="00643165" w:rsidRPr="002A1A8B">
          <w:rPr>
            <w:b/>
            <w:bCs/>
            <w:lang w:val="en-US"/>
            <w:rPrChange w:id="230" w:author="Tom Siep" w:date="2011-05-10T15:54:00Z">
              <w:rPr>
                <w:b/>
                <w:bCs/>
                <w:lang w:val="en-US"/>
              </w:rPr>
            </w:rPrChange>
          </w:rPr>
          <w:t>11-11-0281-00-00ai-proposed-dynamic-mobility-use-cases-for-tgai.docx</w:t>
        </w:r>
      </w:ins>
      <w:del w:id="231" w:author="Tom Siep" w:date="2011-05-10T15:44:00Z">
        <w:r w:rsidR="00236FDA" w:rsidRPr="002A1A8B" w:rsidDel="00643165">
          <w:rPr>
            <w:rPrChange w:id="232" w:author="Tom Siep" w:date="2011-05-10T15:54:00Z">
              <w:rPr/>
            </w:rPrChange>
          </w:rPr>
          <w:delText>281</w:delText>
        </w:r>
      </w:del>
      <w:r w:rsidR="00236FDA" w:rsidRPr="002A1A8B">
        <w:rPr>
          <w:rPrChange w:id="233" w:author="Tom Siep" w:date="2011-05-10T15:54:00Z">
            <w:rPr/>
          </w:rPrChange>
        </w:rPr>
        <w:t xml:space="preserve"> </w:t>
      </w:r>
      <w:r w:rsidRPr="002A1A8B">
        <w:rPr>
          <w:rFonts w:eastAsia="Calibri"/>
          <w:b/>
          <w:rPrChange w:id="234" w:author="Tom Siep" w:date="2011-05-10T15:54: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160A4" w:rsidRPr="00DB1362">
        <w:tc>
          <w:tcPr>
            <w:tcW w:w="2628" w:type="dxa"/>
          </w:tcPr>
          <w:p w:rsidR="002160A4" w:rsidRDefault="002160A4" w:rsidP="003754F3">
            <w:pPr>
              <w:spacing w:before="0"/>
            </w:pPr>
            <w:r>
              <w:t>Link-Attempt Rate</w:t>
            </w:r>
          </w:p>
        </w:tc>
        <w:tc>
          <w:tcPr>
            <w:tcW w:w="2430" w:type="dxa"/>
          </w:tcPr>
          <w:p w:rsidR="002160A4" w:rsidRDefault="002160A4" w:rsidP="003754F3">
            <w:pPr>
              <w:spacing w:before="0"/>
            </w:pPr>
            <w:r>
              <w:t>Less than 20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Media Load</w:t>
            </w:r>
          </w:p>
        </w:tc>
        <w:tc>
          <w:tcPr>
            <w:tcW w:w="2430" w:type="dxa"/>
          </w:tcPr>
          <w:p w:rsidR="002160A4" w:rsidRDefault="002160A4" w:rsidP="003754F3">
            <w:pPr>
              <w:spacing w:before="0"/>
            </w:pPr>
            <w:r w:rsidRPr="0086251B">
              <w:t>10 to 50%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Coverage Interval</w:t>
            </w:r>
          </w:p>
        </w:tc>
        <w:tc>
          <w:tcPr>
            <w:tcW w:w="2430" w:type="dxa"/>
          </w:tcPr>
          <w:p w:rsidR="002160A4" w:rsidRDefault="002160A4" w:rsidP="003754F3">
            <w:pPr>
              <w:spacing w:before="0"/>
            </w:pPr>
            <w:r w:rsidRPr="00487F32">
              <w:t>less than 1 second</w:t>
            </w:r>
          </w:p>
        </w:tc>
        <w:tc>
          <w:tcPr>
            <w:tcW w:w="2430" w:type="dxa"/>
          </w:tcPr>
          <w:p w:rsidR="002160A4" w:rsidRDefault="002160A4" w:rsidP="003754F3">
            <w:pPr>
              <w:spacing w:before="0"/>
            </w:pPr>
            <w:r>
              <w:t>High</w:t>
            </w:r>
          </w:p>
        </w:tc>
      </w:tr>
      <w:tr w:rsidR="002160A4" w:rsidRPr="00DB1362">
        <w:tc>
          <w:tcPr>
            <w:tcW w:w="2628" w:type="dxa"/>
          </w:tcPr>
          <w:p w:rsidR="002160A4" w:rsidRDefault="002160A4" w:rsidP="003754F3">
            <w:pPr>
              <w:spacing w:before="0"/>
            </w:pPr>
            <w:r>
              <w:t>Link Setup Time</w:t>
            </w:r>
          </w:p>
        </w:tc>
        <w:tc>
          <w:tcPr>
            <w:tcW w:w="2430" w:type="dxa"/>
          </w:tcPr>
          <w:p w:rsidR="002160A4" w:rsidRDefault="002160A4" w:rsidP="003754F3">
            <w:pPr>
              <w:spacing w:before="0"/>
            </w:pPr>
            <w:r w:rsidRPr="00AD798B">
              <w:t>less than 100 ms</w:t>
            </w:r>
          </w:p>
        </w:tc>
        <w:tc>
          <w:tcPr>
            <w:tcW w:w="2430" w:type="dxa"/>
          </w:tcPr>
          <w:p w:rsidR="002160A4" w:rsidRDefault="002160A4" w:rsidP="003754F3">
            <w:pPr>
              <w:spacing w:before="0"/>
            </w:pPr>
            <w:r>
              <w:t>High</w:t>
            </w:r>
          </w:p>
        </w:tc>
      </w:tr>
    </w:tbl>
    <w:p w:rsidR="002C18A2" w:rsidRPr="004B6F74" w:rsidRDefault="00A02681" w:rsidP="002C18A2">
      <w:pPr>
        <w:rPr>
          <w:b/>
          <w:color w:val="000000"/>
        </w:rPr>
      </w:pPr>
      <w:r w:rsidRPr="00A02681">
        <w:rPr>
          <w:b/>
        </w:rPr>
        <w:t>Summary:</w:t>
      </w:r>
      <w:r w:rsidRPr="00A02681">
        <w:rPr>
          <w:rFonts w:eastAsia="Calibri"/>
          <w:b/>
        </w:rPr>
        <w:t xml:space="preserve"> </w:t>
      </w:r>
      <w:r w:rsidR="002160A4" w:rsidRPr="00A02681">
        <w:rPr>
          <w:rFonts w:eastAsia="Calibri"/>
          <w:b/>
        </w:rPr>
        <w:t>FILS</w:t>
      </w:r>
      <w:r w:rsidR="002160A4">
        <w:rPr>
          <w:rFonts w:eastAsia="Calibri"/>
          <w:b/>
        </w:rPr>
        <w:t xml:space="preserve"> greatly expands on what can be done currently.</w:t>
      </w:r>
    </w:p>
    <w:p w:rsidR="002C18A2" w:rsidRPr="004B6F74" w:rsidRDefault="00A02681" w:rsidP="002C18A2">
      <w:pPr>
        <w:rPr>
          <w:b/>
        </w:rPr>
      </w:pPr>
      <w:r w:rsidRPr="00A02681">
        <w:rPr>
          <w:b/>
        </w:rPr>
        <w:t xml:space="preserve">Impact: </w:t>
      </w:r>
      <w:r w:rsidR="002160A4">
        <w:rPr>
          <w:b/>
        </w:rPr>
        <w:t>High</w:t>
      </w:r>
    </w:p>
    <w:p w:rsidR="00DB4CF6" w:rsidRPr="00DC053D" w:rsidRDefault="00D37259" w:rsidP="00DB4CF6">
      <w:pPr>
        <w:rPr>
          <w:rFonts w:eastAsia="Calibri"/>
          <w:b/>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r w:rsidR="00DB4CF6" w:rsidRPr="00317F14">
        <w:rPr>
          <w:lang w:val="en-US"/>
        </w:rPr>
        <w:t xml:space="preserve"> </w:t>
      </w:r>
    </w:p>
    <w:p w:rsidR="00D37259" w:rsidRDefault="006E1464" w:rsidP="00DB4CF6">
      <w:pPr>
        <w:rPr>
          <w:rFonts w:eastAsia="Calibri"/>
        </w:rPr>
      </w:pPr>
      <w:r w:rsidRPr="002A1A8B">
        <w:rPr>
          <w:rFonts w:eastAsia="Calibri"/>
          <w:b/>
          <w:rPrChange w:id="235" w:author="Tom Siep" w:date="2011-05-10T15:55:00Z">
            <w:rPr>
              <w:rFonts w:eastAsia="Calibri"/>
              <w:b/>
              <w:highlight w:val="yellow"/>
            </w:rPr>
          </w:rPrChange>
        </w:rPr>
        <w:t>[</w:t>
      </w:r>
      <w:proofErr w:type="gramStart"/>
      <w:r w:rsidRPr="002A1A8B">
        <w:rPr>
          <w:rFonts w:eastAsia="Calibri"/>
          <w:b/>
          <w:rPrChange w:id="236" w:author="Tom Siep" w:date="2011-05-10T15:55:00Z">
            <w:rPr>
              <w:rFonts w:eastAsia="Calibri"/>
              <w:b/>
              <w:highlight w:val="yellow"/>
            </w:rPr>
          </w:rPrChange>
        </w:rPr>
        <w:t>ref</w:t>
      </w:r>
      <w:proofErr w:type="gramEnd"/>
      <w:r w:rsidRPr="002A1A8B">
        <w:rPr>
          <w:rFonts w:eastAsia="Calibri"/>
          <w:b/>
          <w:rPrChange w:id="237" w:author="Tom Siep" w:date="2011-05-10T15:55:00Z">
            <w:rPr>
              <w:rFonts w:eastAsia="Calibri"/>
              <w:b/>
              <w:highlight w:val="yellow"/>
            </w:rPr>
          </w:rPrChange>
        </w:rPr>
        <w:t xml:space="preserve"> </w:t>
      </w:r>
      <w:r w:rsidR="00AF5D73" w:rsidRPr="002A1A8B">
        <w:rPr>
          <w:b/>
          <w:bCs/>
          <w:lang w:val="en-US"/>
          <w:rPrChange w:id="238" w:author="Tom Siep" w:date="2011-05-10T15:55:00Z">
            <w:rPr>
              <w:b/>
              <w:bCs/>
              <w:lang w:val="en-US"/>
            </w:rPr>
          </w:rPrChange>
        </w:rPr>
        <w:t>11-11-0281-00-00ai-proposed-dynamic-mobility-use-cases-for-tgai.docx</w:t>
      </w:r>
      <w:r w:rsidRPr="002A1A8B">
        <w:rPr>
          <w:rFonts w:eastAsia="Calibri"/>
          <w:b/>
          <w:rPrChange w:id="239" w:author="Tom Siep" w:date="2011-05-10T15:55: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E523F" w:rsidRPr="00DB1362">
        <w:tc>
          <w:tcPr>
            <w:tcW w:w="2628" w:type="dxa"/>
          </w:tcPr>
          <w:p w:rsidR="003E523F" w:rsidRDefault="003E523F" w:rsidP="003754F3">
            <w:pPr>
              <w:spacing w:before="0"/>
            </w:pPr>
            <w:r>
              <w:t>Link-Attempt Rate</w:t>
            </w:r>
          </w:p>
        </w:tc>
        <w:tc>
          <w:tcPr>
            <w:tcW w:w="2430" w:type="dxa"/>
          </w:tcPr>
          <w:p w:rsidR="003E523F" w:rsidRDefault="003E523F" w:rsidP="003754F3">
            <w:pPr>
              <w:spacing w:before="0"/>
            </w:pPr>
            <w:r>
              <w:t>Less than 20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Media Load</w:t>
            </w:r>
          </w:p>
        </w:tc>
        <w:tc>
          <w:tcPr>
            <w:tcW w:w="2430" w:type="dxa"/>
          </w:tcPr>
          <w:p w:rsidR="003E523F" w:rsidRDefault="003E523F" w:rsidP="003754F3">
            <w:pPr>
              <w:spacing w:before="0"/>
            </w:pPr>
            <w:r w:rsidRPr="0086251B">
              <w:t>10 to 50%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Coverage Interval</w:t>
            </w:r>
          </w:p>
        </w:tc>
        <w:tc>
          <w:tcPr>
            <w:tcW w:w="2430" w:type="dxa"/>
          </w:tcPr>
          <w:p w:rsidR="003E523F" w:rsidRDefault="003E523F" w:rsidP="003754F3">
            <w:pPr>
              <w:spacing w:before="0"/>
            </w:pPr>
            <w:r w:rsidRPr="00487F32">
              <w:t>less than 1 second</w:t>
            </w:r>
          </w:p>
        </w:tc>
        <w:tc>
          <w:tcPr>
            <w:tcW w:w="2430" w:type="dxa"/>
          </w:tcPr>
          <w:p w:rsidR="003E523F" w:rsidRDefault="003E523F" w:rsidP="003754F3">
            <w:pPr>
              <w:spacing w:before="0"/>
            </w:pPr>
            <w:r>
              <w:t>High</w:t>
            </w:r>
          </w:p>
        </w:tc>
      </w:tr>
      <w:tr w:rsidR="003E523F" w:rsidRPr="00DB1362">
        <w:tc>
          <w:tcPr>
            <w:tcW w:w="2628" w:type="dxa"/>
          </w:tcPr>
          <w:p w:rsidR="003E523F" w:rsidRDefault="003E523F" w:rsidP="003754F3">
            <w:pPr>
              <w:spacing w:before="0"/>
            </w:pPr>
            <w:r>
              <w:t>Link Setup Time</w:t>
            </w:r>
          </w:p>
        </w:tc>
        <w:tc>
          <w:tcPr>
            <w:tcW w:w="2430" w:type="dxa"/>
          </w:tcPr>
          <w:p w:rsidR="003E523F" w:rsidRDefault="003E523F" w:rsidP="003754F3">
            <w:pPr>
              <w:spacing w:before="0"/>
            </w:pPr>
            <w:r w:rsidRPr="00AD798B">
              <w:t>less than 100 ms</w:t>
            </w:r>
          </w:p>
        </w:tc>
        <w:tc>
          <w:tcPr>
            <w:tcW w:w="2430" w:type="dxa"/>
          </w:tcPr>
          <w:p w:rsidR="003E523F" w:rsidRDefault="003E523F" w:rsidP="003754F3">
            <w:pPr>
              <w:spacing w:before="0"/>
            </w:pPr>
            <w:r>
              <w:t>High</w:t>
            </w:r>
          </w:p>
        </w:tc>
      </w:tr>
    </w:tbl>
    <w:p w:rsidR="002C18A2" w:rsidRPr="004B6F74" w:rsidRDefault="00A02681" w:rsidP="002C18A2">
      <w:pPr>
        <w:rPr>
          <w:b/>
        </w:rPr>
      </w:pPr>
      <w:r w:rsidRPr="00A02681">
        <w:rPr>
          <w:b/>
        </w:rPr>
        <w:t>Summary:</w:t>
      </w:r>
      <w:r w:rsidRPr="00A02681">
        <w:rPr>
          <w:rFonts w:eastAsia="Calibri"/>
          <w:b/>
        </w:rPr>
        <w:t xml:space="preserve"> </w:t>
      </w:r>
      <w:r w:rsidR="003E523F" w:rsidRPr="00A02681">
        <w:rPr>
          <w:b/>
        </w:rPr>
        <w:t>FILS enables this use case.</w:t>
      </w:r>
    </w:p>
    <w:p w:rsidR="002C18A2" w:rsidRPr="004B6F74" w:rsidRDefault="00A02681" w:rsidP="002C18A2">
      <w:pPr>
        <w:rPr>
          <w:b/>
        </w:rPr>
      </w:pPr>
      <w:r w:rsidRPr="00A02681">
        <w:rPr>
          <w:b/>
        </w:rPr>
        <w:t xml:space="preserve">Impact: </w:t>
      </w:r>
      <w:r w:rsidR="003E523F">
        <w:rPr>
          <w:b/>
        </w:rPr>
        <w:t>High</w:t>
      </w:r>
    </w:p>
    <w:p w:rsidR="00DB4CF6" w:rsidRPr="00DC053D" w:rsidRDefault="00D37259" w:rsidP="00DB4CF6">
      <w:pPr>
        <w:rPr>
          <w:rFonts w:eastAsia="Calibri"/>
          <w:b/>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D37259" w:rsidRDefault="006E1464" w:rsidP="00DB4CF6">
      <w:pPr>
        <w:rPr>
          <w:rFonts w:eastAsia="Calibri"/>
        </w:rPr>
      </w:pPr>
      <w:r w:rsidRPr="002A1A8B">
        <w:rPr>
          <w:rFonts w:eastAsia="Calibri"/>
          <w:b/>
          <w:rPrChange w:id="240" w:author="Tom Siep" w:date="2011-05-10T15:55:00Z">
            <w:rPr>
              <w:rFonts w:eastAsia="Calibri"/>
              <w:b/>
              <w:highlight w:val="yellow"/>
            </w:rPr>
          </w:rPrChange>
        </w:rPr>
        <w:t>[</w:t>
      </w:r>
      <w:proofErr w:type="gramStart"/>
      <w:r w:rsidRPr="002A1A8B">
        <w:rPr>
          <w:rFonts w:eastAsia="Calibri"/>
          <w:b/>
          <w:rPrChange w:id="241" w:author="Tom Siep" w:date="2011-05-10T15:55:00Z">
            <w:rPr>
              <w:rFonts w:eastAsia="Calibri"/>
              <w:b/>
              <w:highlight w:val="yellow"/>
            </w:rPr>
          </w:rPrChange>
        </w:rPr>
        <w:t>ref</w:t>
      </w:r>
      <w:proofErr w:type="gramEnd"/>
      <w:r w:rsidRPr="002A1A8B">
        <w:rPr>
          <w:rFonts w:eastAsia="Calibri"/>
          <w:b/>
          <w:rPrChange w:id="242" w:author="Tom Siep" w:date="2011-05-10T15:55:00Z">
            <w:rPr>
              <w:rFonts w:eastAsia="Calibri"/>
              <w:b/>
              <w:highlight w:val="yellow"/>
            </w:rPr>
          </w:rPrChange>
        </w:rPr>
        <w:t xml:space="preserve"> </w:t>
      </w:r>
      <w:r w:rsidR="00AF5D73" w:rsidRPr="002A1A8B">
        <w:rPr>
          <w:b/>
          <w:bCs/>
          <w:lang w:val="en-US"/>
          <w:rPrChange w:id="243" w:author="Tom Siep" w:date="2011-05-10T15:55:00Z">
            <w:rPr>
              <w:b/>
              <w:bCs/>
              <w:lang w:val="en-US"/>
            </w:rPr>
          </w:rPrChange>
        </w:rPr>
        <w:t>11-11-0281-00-00ai-proposed-dynamic-mobility-use-cases-for-tgai.docx</w:t>
      </w:r>
      <w:r w:rsidRPr="002A1A8B">
        <w:rPr>
          <w:rFonts w:eastAsia="Calibri"/>
          <w:b/>
          <w:rPrChange w:id="244" w:author="Tom Siep" w:date="2011-05-10T15:55: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245" w:name="OLE_LINK1"/>
            <w:bookmarkStart w:id="246"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E523F">
            <w:pPr>
              <w:spacing w:before="0"/>
            </w:pPr>
            <w:r>
              <w:t xml:space="preserve">Less </w:t>
            </w:r>
            <w:r w:rsidR="003E523F">
              <w:t>than 20</w:t>
            </w:r>
          </w:p>
        </w:tc>
        <w:tc>
          <w:tcPr>
            <w:tcW w:w="2430" w:type="dxa"/>
          </w:tcPr>
          <w:p w:rsidR="00157395" w:rsidRDefault="003E523F" w:rsidP="003754F3">
            <w:pPr>
              <w:spacing w:before="0"/>
            </w:pPr>
            <w:r>
              <w:t>Medium</w:t>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245"/>
    <w:bookmarkEnd w:id="246"/>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6A4D5F" w:rsidRPr="00C87CEE" w:rsidRDefault="006A4D5F" w:rsidP="006A4D5F"/>
    <w:p w:rsidR="00B1053B" w:rsidRPr="00C87CEE" w:rsidRDefault="0053275A" w:rsidP="00B1053B">
      <w:r w:rsidRPr="0053275A">
        <w:rPr>
          <w:u w:val="single"/>
        </w:rPr>
        <w:lastRenderedPageBreak/>
        <w:t>Unmanned Air Vehicle:</w:t>
      </w:r>
      <w:r w:rsidRPr="0053275A">
        <w:t xml:space="preserve"> </w:t>
      </w:r>
      <w:r w:rsidR="00DC3EA1">
        <w:t xml:space="preserve">Device </w:t>
      </w:r>
      <w:r w:rsidR="00D04572">
        <w:t>collect</w:t>
      </w:r>
      <w:r w:rsidR="00DC3EA1">
        <w:t>s</w:t>
      </w:r>
      <w:r w:rsidRPr="0053275A">
        <w:t xml:space="preserve"> surveillance</w:t>
      </w:r>
      <w:r w:rsidR="00DC3EA1">
        <w:t xml:space="preserve"> instructions and downloads resultant</w:t>
      </w:r>
      <w:r w:rsidRPr="0053275A">
        <w:t xml:space="preserve"> data flies </w:t>
      </w:r>
      <w:r w:rsidR="006A4D5F">
        <w:t xml:space="preserve">by flying </w:t>
      </w:r>
      <w:r w:rsidRPr="0053275A">
        <w:t>through a dedicated hot-spot</w:t>
      </w:r>
      <w:r w:rsidR="00DC3EA1">
        <w:t>.</w:t>
      </w:r>
    </w:p>
    <w:p w:rsidR="00DC3EA1" w:rsidRPr="00DC3EA1" w:rsidRDefault="00DC3EA1" w:rsidP="00DC3EA1">
      <w:r w:rsidRPr="00DC3EA1">
        <w:t>[</w:t>
      </w:r>
      <w:proofErr w:type="gramStart"/>
      <w:r w:rsidRPr="00DC3EA1">
        <w:t>ref</w:t>
      </w:r>
      <w:proofErr w:type="gramEnd"/>
      <w:r w:rsidRPr="00DC3EA1">
        <w:t xml:space="preserve"> 11-11-0023-02-00ai-use-case-senario-for-tgai.pptx]</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603430" w:rsidP="009C6B62">
            <w:pPr>
              <w:spacing w:before="0"/>
            </w:pPr>
            <w:r>
              <w:t>Less than 10</w:t>
            </w:r>
          </w:p>
        </w:tc>
        <w:tc>
          <w:tcPr>
            <w:tcW w:w="2430" w:type="dxa"/>
          </w:tcPr>
          <w:p w:rsidR="00B1053B" w:rsidRDefault="00603430" w:rsidP="009C6B62">
            <w:pPr>
              <w:spacing w:before="0"/>
            </w:pPr>
            <w:r>
              <w:t>Low</w:t>
            </w:r>
          </w:p>
        </w:tc>
      </w:tr>
      <w:tr w:rsidR="00B1053B" w:rsidRPr="00DB1362">
        <w:tc>
          <w:tcPr>
            <w:tcW w:w="2628" w:type="dxa"/>
          </w:tcPr>
          <w:p w:rsidR="00B1053B" w:rsidRDefault="00B1053B" w:rsidP="009C6B62">
            <w:pPr>
              <w:spacing w:before="0"/>
            </w:pPr>
            <w:r>
              <w:t>Media Load</w:t>
            </w:r>
          </w:p>
        </w:tc>
        <w:tc>
          <w:tcPr>
            <w:tcW w:w="2430" w:type="dxa"/>
          </w:tcPr>
          <w:p w:rsidR="00B1053B" w:rsidRDefault="00683734" w:rsidP="009C6B62">
            <w:pPr>
              <w:spacing w:before="0"/>
            </w:pPr>
            <w:r>
              <w:t>More than</w:t>
            </w:r>
            <w:r w:rsidR="00603430">
              <w:t xml:space="preserve"> 50%</w:t>
            </w:r>
          </w:p>
        </w:tc>
        <w:tc>
          <w:tcPr>
            <w:tcW w:w="2430" w:type="dxa"/>
          </w:tcPr>
          <w:p w:rsidR="00B1053B" w:rsidRDefault="00683734" w:rsidP="009C6B62">
            <w:pPr>
              <w:spacing w:before="0"/>
            </w:pPr>
            <w:r>
              <w:t>High</w:t>
            </w:r>
          </w:p>
        </w:tc>
      </w:tr>
      <w:tr w:rsidR="00B1053B" w:rsidRPr="00DB1362">
        <w:tc>
          <w:tcPr>
            <w:tcW w:w="2628" w:type="dxa"/>
          </w:tcPr>
          <w:p w:rsidR="00B1053B" w:rsidRDefault="00B1053B" w:rsidP="009C6B62">
            <w:pPr>
              <w:spacing w:before="0"/>
            </w:pPr>
            <w:r>
              <w:t>Coverage Interval</w:t>
            </w:r>
          </w:p>
        </w:tc>
        <w:tc>
          <w:tcPr>
            <w:tcW w:w="2430" w:type="dxa"/>
          </w:tcPr>
          <w:p w:rsidR="00B1053B" w:rsidRDefault="00603430" w:rsidP="009C6B62">
            <w:pPr>
              <w:spacing w:before="0"/>
            </w:pPr>
            <w:r>
              <w:t>Less than 10 seconds</w:t>
            </w:r>
          </w:p>
        </w:tc>
        <w:tc>
          <w:tcPr>
            <w:tcW w:w="2430" w:type="dxa"/>
          </w:tcPr>
          <w:p w:rsidR="00B1053B" w:rsidRDefault="00603430" w:rsidP="009C6B62">
            <w:pPr>
              <w:spacing w:before="0"/>
            </w:pPr>
            <w:r>
              <w:t>Medium</w:t>
            </w:r>
          </w:p>
        </w:tc>
      </w:tr>
      <w:tr w:rsidR="00B1053B" w:rsidRPr="00DB1362">
        <w:tc>
          <w:tcPr>
            <w:tcW w:w="2628" w:type="dxa"/>
          </w:tcPr>
          <w:p w:rsidR="00B1053B" w:rsidRDefault="00B1053B" w:rsidP="009C6B62">
            <w:pPr>
              <w:spacing w:before="0"/>
            </w:pPr>
            <w:r>
              <w:t>Link Setup Time</w:t>
            </w:r>
          </w:p>
        </w:tc>
        <w:tc>
          <w:tcPr>
            <w:tcW w:w="2430" w:type="dxa"/>
          </w:tcPr>
          <w:p w:rsidR="00B1053B" w:rsidRDefault="00603430" w:rsidP="009C6B62">
            <w:pPr>
              <w:spacing w:before="0"/>
            </w:pPr>
            <w:r>
              <w:t>Less than 2 seconds</w:t>
            </w:r>
          </w:p>
        </w:tc>
        <w:tc>
          <w:tcPr>
            <w:tcW w:w="2430" w:type="dxa"/>
          </w:tcPr>
          <w:p w:rsidR="00B1053B" w:rsidRDefault="00603430" w:rsidP="009C6B62">
            <w:pPr>
              <w:spacing w:before="0"/>
            </w:pPr>
            <w:r>
              <w:t>Medium</w:t>
            </w:r>
          </w:p>
        </w:tc>
      </w:tr>
    </w:tbl>
    <w:p w:rsidR="00DC053D" w:rsidRPr="00DC053D" w:rsidRDefault="00DC053D" w:rsidP="00DC053D">
      <w:pPr>
        <w:rPr>
          <w:b/>
        </w:rPr>
      </w:pPr>
      <w:r w:rsidRPr="00DC053D">
        <w:rPr>
          <w:b/>
        </w:rPr>
        <w:t>Summary:</w:t>
      </w:r>
      <w:r w:rsidR="00865E11">
        <w:rPr>
          <w:b/>
        </w:rPr>
        <w:t xml:space="preserve"> FILS increases efficiency of use case</w:t>
      </w:r>
    </w:p>
    <w:p w:rsidR="00DC053D" w:rsidRPr="00DC053D" w:rsidRDefault="00DC053D" w:rsidP="00DC053D">
      <w:pPr>
        <w:rPr>
          <w:rFonts w:eastAsia="Calibri"/>
          <w:b/>
        </w:rPr>
      </w:pPr>
      <w:r w:rsidRPr="00DC053D">
        <w:rPr>
          <w:rFonts w:eastAsia="Calibri"/>
          <w:b/>
        </w:rPr>
        <w:t>Impact:</w:t>
      </w:r>
      <w:r w:rsidR="00865E11">
        <w:rPr>
          <w:rFonts w:eastAsia="Calibri"/>
          <w:b/>
        </w:rPr>
        <w:t xml:space="preserve"> Medium (authorities will use WLAN infrastructure if available but might not spend money on its deployment just for this use case)</w:t>
      </w:r>
    </w:p>
    <w:p w:rsidR="00B1053B" w:rsidRPr="004B6F74" w:rsidRDefault="00B1053B" w:rsidP="00B1053B">
      <w:pPr>
        <w:rPr>
          <w:b/>
        </w:rPr>
      </w:pPr>
    </w:p>
    <w:p w:rsidR="00266E39" w:rsidRPr="00441B37" w:rsidRDefault="00266E39" w:rsidP="00C77E8D">
      <w:pPr>
        <w:pStyle w:val="Heading3"/>
      </w:pPr>
      <w:bookmarkStart w:id="247" w:name="_Toc292807014"/>
      <w:r w:rsidRPr="00441B37">
        <w:t>Internet Access</w:t>
      </w:r>
      <w:bookmarkEnd w:id="247"/>
    </w:p>
    <w:p w:rsidR="00DB4CF6" w:rsidRPr="00DC053D" w:rsidRDefault="00DB4CF6" w:rsidP="00DB4CF6">
      <w:pPr>
        <w:rPr>
          <w:rFonts w:eastAsia="Calibri"/>
          <w:b/>
        </w:rPr>
      </w:pPr>
      <w:r>
        <w:t xml:space="preserve">Drive by Access: </w:t>
      </w:r>
      <w:r w:rsidR="00266E39">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6E1464" w:rsidP="00DB4CF6">
      <w:r w:rsidRPr="002A1A8B">
        <w:rPr>
          <w:rFonts w:eastAsia="Calibri"/>
          <w:b/>
          <w:rPrChange w:id="248" w:author="Tom Siep" w:date="2011-05-10T15:55:00Z">
            <w:rPr>
              <w:rFonts w:eastAsia="Calibri"/>
              <w:b/>
              <w:highlight w:val="yellow"/>
            </w:rPr>
          </w:rPrChange>
        </w:rPr>
        <w:t>[</w:t>
      </w:r>
      <w:proofErr w:type="gramStart"/>
      <w:r w:rsidRPr="002A1A8B">
        <w:rPr>
          <w:rFonts w:eastAsia="Calibri"/>
          <w:b/>
          <w:rPrChange w:id="249" w:author="Tom Siep" w:date="2011-05-10T15:55:00Z">
            <w:rPr>
              <w:rFonts w:eastAsia="Calibri"/>
              <w:b/>
              <w:highlight w:val="yellow"/>
            </w:rPr>
          </w:rPrChange>
        </w:rPr>
        <w:t>ref</w:t>
      </w:r>
      <w:proofErr w:type="gramEnd"/>
      <w:r w:rsidRPr="002A1A8B">
        <w:rPr>
          <w:rFonts w:eastAsia="Calibri"/>
          <w:b/>
          <w:rPrChange w:id="250" w:author="Tom Siep" w:date="2011-05-10T15:55:00Z">
            <w:rPr>
              <w:rFonts w:eastAsia="Calibri"/>
              <w:b/>
              <w:highlight w:val="yellow"/>
            </w:rPr>
          </w:rPrChange>
        </w:rPr>
        <w:t xml:space="preserve"> </w:t>
      </w:r>
      <w:r w:rsidR="00AF5D73" w:rsidRPr="002A1A8B">
        <w:rPr>
          <w:b/>
          <w:bCs/>
          <w:lang w:val="en-US"/>
          <w:rPrChange w:id="251" w:author="Tom Siep" w:date="2011-05-10T15:55:00Z">
            <w:rPr>
              <w:b/>
              <w:bCs/>
              <w:lang w:val="en-US"/>
            </w:rPr>
          </w:rPrChange>
        </w:rPr>
        <w:t>11-11-0148-07-00ai-use-cases-for-tgai.docx</w:t>
      </w:r>
      <w:r w:rsidRPr="002A1A8B">
        <w:rPr>
          <w:rFonts w:eastAsia="Calibri"/>
          <w:b/>
          <w:rPrChange w:id="252" w:author="Tom Siep" w:date="2011-05-10T15:55: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DF7063">
            <w:pPr>
              <w:spacing w:before="0"/>
            </w:pPr>
            <w:r>
              <w:t>Less than</w:t>
            </w:r>
            <w:r w:rsidR="00DF7063">
              <w:t xml:space="preserve"> 20</w:t>
            </w:r>
          </w:p>
        </w:tc>
        <w:tc>
          <w:tcPr>
            <w:tcW w:w="2430" w:type="dxa"/>
          </w:tcPr>
          <w:p w:rsidR="001801E2" w:rsidRDefault="00DF7063" w:rsidP="003754F3">
            <w:pPr>
              <w:spacing w:before="0"/>
            </w:pPr>
            <w:r>
              <w:t>Medium</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Heading3"/>
        <w:rPr>
          <w:lang w:val="en-US"/>
        </w:rPr>
      </w:pPr>
      <w:bookmarkStart w:id="253" w:name="_Toc292807015"/>
      <w:r w:rsidRPr="00A15284">
        <w:rPr>
          <w:lang w:val="en-US"/>
        </w:rPr>
        <w:t>Emergency Services</w:t>
      </w:r>
      <w:bookmarkEnd w:id="253"/>
    </w:p>
    <w:p w:rsidR="00DB4CF6" w:rsidRPr="00DC053D" w:rsidRDefault="00A15284" w:rsidP="00DB4CF6">
      <w:pPr>
        <w:rPr>
          <w:rFonts w:eastAsia="Calibri"/>
          <w:b/>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6E1464" w:rsidP="00DB4CF6">
      <w:pPr>
        <w:rPr>
          <w:lang w:val="en-US"/>
        </w:rPr>
      </w:pPr>
      <w:r w:rsidRPr="002A1A8B">
        <w:rPr>
          <w:rFonts w:eastAsia="Calibri"/>
          <w:b/>
          <w:rPrChange w:id="254" w:author="Tom Siep" w:date="2011-05-10T15:55:00Z">
            <w:rPr>
              <w:rFonts w:eastAsia="Calibri"/>
              <w:b/>
              <w:highlight w:val="yellow"/>
            </w:rPr>
          </w:rPrChange>
        </w:rPr>
        <w:t>[</w:t>
      </w:r>
      <w:proofErr w:type="gramStart"/>
      <w:r w:rsidRPr="002A1A8B">
        <w:rPr>
          <w:rFonts w:eastAsia="Calibri"/>
          <w:b/>
          <w:rPrChange w:id="255" w:author="Tom Siep" w:date="2011-05-10T15:55:00Z">
            <w:rPr>
              <w:rFonts w:eastAsia="Calibri"/>
              <w:b/>
              <w:highlight w:val="yellow"/>
            </w:rPr>
          </w:rPrChange>
        </w:rPr>
        <w:t>ref</w:t>
      </w:r>
      <w:proofErr w:type="gramEnd"/>
      <w:r w:rsidRPr="002A1A8B">
        <w:rPr>
          <w:rFonts w:eastAsia="Calibri"/>
          <w:b/>
          <w:rPrChange w:id="256" w:author="Tom Siep" w:date="2011-05-10T15:55:00Z">
            <w:rPr>
              <w:rFonts w:eastAsia="Calibri"/>
              <w:b/>
              <w:highlight w:val="yellow"/>
            </w:rPr>
          </w:rPrChange>
        </w:rPr>
        <w:t xml:space="preserve"> </w:t>
      </w:r>
      <w:r w:rsidR="00AF5D73" w:rsidRPr="002A1A8B">
        <w:rPr>
          <w:b/>
          <w:bCs/>
          <w:lang w:val="en-US"/>
          <w:rPrChange w:id="257" w:author="Tom Siep" w:date="2011-05-10T15:55:00Z">
            <w:rPr>
              <w:b/>
              <w:bCs/>
              <w:lang w:val="en-US"/>
            </w:rPr>
          </w:rPrChange>
        </w:rPr>
        <w:t>11-11-0148-07-00ai-use-cases-for-tgai.docx</w:t>
      </w:r>
      <w:r w:rsidRPr="002A1A8B">
        <w:rPr>
          <w:rFonts w:eastAsia="Calibri"/>
          <w:b/>
          <w:rPrChange w:id="258" w:author="Tom Siep" w:date="2011-05-10T15:55: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A02681" w:rsidP="00CD56F7">
      <w:pPr>
        <w:rPr>
          <w:lang w:val="en-US"/>
        </w:rPr>
      </w:pPr>
      <w:r w:rsidRPr="00A02681">
        <w:rPr>
          <w:u w:val="single"/>
          <w:lang w:val="en-US"/>
        </w:rPr>
        <w:lastRenderedPageBreak/>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 </w:t>
      </w:r>
      <w:proofErr w:type="gramStart"/>
      <w:r w:rsidR="00AE4153">
        <w:rPr>
          <w:lang w:val="en-US"/>
        </w:rPr>
        <w:t>Cannot be v</w:t>
      </w:r>
      <w:r w:rsidR="0028799F">
        <w:rPr>
          <w:lang w:val="en-US"/>
        </w:rPr>
        <w:t>ehicle</w:t>
      </w:r>
      <w:r w:rsidR="00AE4153">
        <w:rPr>
          <w:lang w:val="en-US"/>
        </w:rPr>
        <w:t>-to-v</w:t>
      </w:r>
      <w:r w:rsidR="0028799F">
        <w:rPr>
          <w:lang w:val="en-US"/>
        </w:rPr>
        <w:t>ehicle</w:t>
      </w:r>
      <w:r w:rsidR="00AE4153">
        <w:rPr>
          <w:lang w:val="en-US"/>
        </w:rPr>
        <w:t>.</w:t>
      </w:r>
      <w:proofErr w:type="gramEnd"/>
      <w:r w:rsidR="00AE4153">
        <w:rPr>
          <w:lang w:val="en-US"/>
        </w:rPr>
        <w:t xml:space="preserve">  </w:t>
      </w:r>
    </w:p>
    <w:p w:rsidR="00DB4CF6" w:rsidRPr="00DC053D" w:rsidRDefault="00BF4022" w:rsidP="00DB4CF6">
      <w:pPr>
        <w:rPr>
          <w:rFonts w:eastAsia="Calibri"/>
          <w:b/>
        </w:rPr>
      </w:pPr>
      <w:r>
        <w:rPr>
          <w:lang w:val="en-US"/>
        </w:rPr>
        <w:t>More of same</w:t>
      </w:r>
      <w:r w:rsidR="00AE4153">
        <w:rPr>
          <w:lang w:val="en-US"/>
        </w:rPr>
        <w:t xml:space="preserve"> as above, but more like Drive-by</w:t>
      </w:r>
      <w:r w:rsidR="00DB4CF6" w:rsidRPr="00317F14">
        <w:rPr>
          <w:lang w:val="en-US"/>
        </w:rPr>
        <w:t xml:space="preserve"> </w:t>
      </w:r>
    </w:p>
    <w:p w:rsidR="00BF4022" w:rsidRPr="00A15284" w:rsidRDefault="006E1464" w:rsidP="00DB4CF6">
      <w:pPr>
        <w:rPr>
          <w:lang w:val="en-US"/>
        </w:rPr>
      </w:pPr>
      <w:r w:rsidRPr="002A1A8B">
        <w:rPr>
          <w:rFonts w:eastAsia="Calibri"/>
          <w:b/>
          <w:rPrChange w:id="259" w:author="Tom Siep" w:date="2011-05-10T15:55:00Z">
            <w:rPr>
              <w:rFonts w:eastAsia="Calibri"/>
              <w:b/>
              <w:highlight w:val="yellow"/>
            </w:rPr>
          </w:rPrChange>
        </w:rPr>
        <w:t>[</w:t>
      </w:r>
      <w:proofErr w:type="gramStart"/>
      <w:r w:rsidRPr="002A1A8B">
        <w:rPr>
          <w:rFonts w:eastAsia="Calibri"/>
          <w:b/>
          <w:rPrChange w:id="260" w:author="Tom Siep" w:date="2011-05-10T15:55:00Z">
            <w:rPr>
              <w:rFonts w:eastAsia="Calibri"/>
              <w:b/>
              <w:highlight w:val="yellow"/>
            </w:rPr>
          </w:rPrChange>
        </w:rPr>
        <w:t>ref</w:t>
      </w:r>
      <w:proofErr w:type="gramEnd"/>
      <w:r w:rsidRPr="002A1A8B">
        <w:rPr>
          <w:rFonts w:eastAsia="Calibri"/>
          <w:b/>
          <w:rPrChange w:id="261" w:author="Tom Siep" w:date="2011-05-10T15:55:00Z">
            <w:rPr>
              <w:rFonts w:eastAsia="Calibri"/>
              <w:b/>
              <w:highlight w:val="yellow"/>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28799F" w:rsidRPr="004B6F74" w:rsidRDefault="0028799F" w:rsidP="002756A1">
      <w:pPr>
        <w:rPr>
          <w:b/>
        </w:rPr>
      </w:pPr>
    </w:p>
    <w:p w:rsidR="00DB4CF6" w:rsidRPr="00DC053D" w:rsidRDefault="00A15284" w:rsidP="00DB4CF6">
      <w:pPr>
        <w:rPr>
          <w:rFonts w:eastAsia="Calibri"/>
          <w:b/>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15284" w:rsidRDefault="006E1464" w:rsidP="00DB4CF6">
      <w:pPr>
        <w:rPr>
          <w:lang w:val="en-US"/>
        </w:rPr>
      </w:pPr>
      <w:r w:rsidRPr="002A1A8B">
        <w:rPr>
          <w:rFonts w:eastAsia="Calibri"/>
          <w:b/>
          <w:rPrChange w:id="262" w:author="Tom Siep" w:date="2011-05-10T15:56:00Z">
            <w:rPr>
              <w:rFonts w:eastAsia="Calibri"/>
              <w:b/>
              <w:highlight w:val="yellow"/>
            </w:rPr>
          </w:rPrChange>
        </w:rPr>
        <w:t>[</w:t>
      </w:r>
      <w:proofErr w:type="gramStart"/>
      <w:r w:rsidRPr="002A1A8B">
        <w:rPr>
          <w:rFonts w:eastAsia="Calibri"/>
          <w:b/>
          <w:rPrChange w:id="263" w:author="Tom Siep" w:date="2011-05-10T15:56:00Z">
            <w:rPr>
              <w:rFonts w:eastAsia="Calibri"/>
              <w:b/>
              <w:highlight w:val="yellow"/>
            </w:rPr>
          </w:rPrChange>
        </w:rPr>
        <w:t>ref</w:t>
      </w:r>
      <w:proofErr w:type="gramEnd"/>
      <w:r w:rsidRPr="002A1A8B">
        <w:rPr>
          <w:rFonts w:eastAsia="Calibri"/>
          <w:b/>
          <w:rPrChange w:id="264" w:author="Tom Siep" w:date="2011-05-10T15:56:00Z">
            <w:rPr>
              <w:rFonts w:eastAsia="Calibri"/>
              <w:b/>
              <w:highlight w:val="yellow"/>
            </w:rPr>
          </w:rPrChange>
        </w:rPr>
        <w:t xml:space="preserve"> </w:t>
      </w:r>
      <w:r w:rsidR="0028799F" w:rsidRPr="002A1A8B">
        <w:rPr>
          <w:b/>
          <w:bCs/>
          <w:lang w:val="en-US"/>
          <w:rPrChange w:id="265" w:author="Tom Siep" w:date="2011-05-10T15:56:00Z">
            <w:rPr>
              <w:b/>
              <w:bCs/>
              <w:lang w:val="en-US"/>
            </w:rPr>
          </w:rPrChange>
        </w:rPr>
        <w:t>11-11-0148-07-00ai-use-cases-for-tgai.docx</w:t>
      </w:r>
      <w:r w:rsidRPr="002A1A8B">
        <w:rPr>
          <w:rFonts w:eastAsia="Calibri"/>
          <w:b/>
          <w:rPrChange w:id="266" w:author="Tom Siep" w:date="2011-05-10T15:56: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D4089F" w:rsidRDefault="00A02681">
      <w:pPr>
        <w:rPr>
          <w:b/>
        </w:rPr>
      </w:pPr>
      <w:r w:rsidRPr="00A02681">
        <w:rPr>
          <w:b/>
        </w:rPr>
        <w:t xml:space="preserve">Summary: </w:t>
      </w:r>
      <w:r w:rsidR="00E43FC9">
        <w:rPr>
          <w:b/>
          <w:lang w:val="en-US"/>
        </w:rPr>
        <w:t>FILS enables this application, but it is unlikely to be the reason for deployment, but if deployed it will be used</w:t>
      </w:r>
      <w:r w:rsidRPr="00A02681">
        <w:rPr>
          <w:b/>
          <w:lang w:val="en-US"/>
        </w:rPr>
        <w:t>.</w:t>
      </w:r>
    </w:p>
    <w:p w:rsidR="002756A1" w:rsidRDefault="00A02681" w:rsidP="002756A1">
      <w:pPr>
        <w:rPr>
          <w:b/>
        </w:rPr>
      </w:pPr>
      <w:r w:rsidRPr="00A02681">
        <w:rPr>
          <w:b/>
        </w:rPr>
        <w:t>Impact: Low</w:t>
      </w:r>
    </w:p>
    <w:p w:rsidR="0028799F" w:rsidRPr="004B6F74" w:rsidRDefault="0028799F" w:rsidP="002756A1">
      <w:pPr>
        <w:rPr>
          <w:b/>
        </w:rPr>
      </w:pPr>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B7622" w:rsidP="003754F3">
            <w:pPr>
              <w:spacing w:before="0"/>
            </w:pPr>
            <w:r>
              <w:t>+50</w:t>
            </w:r>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E43FC9" w:rsidP="003754F3">
            <w:pPr>
              <w:spacing w:before="0"/>
            </w:pPr>
            <w:r>
              <w:t>More than 2 sec</w:t>
            </w:r>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t>Summary: FILS enables this use case.</w:t>
      </w:r>
      <w:r w:rsidR="00E43FC9">
        <w:rPr>
          <w:b/>
        </w:rPr>
        <w:t xml:space="preserve">  It is likely to be specified for this </w:t>
      </w:r>
      <w:r w:rsidR="003B7622">
        <w:rPr>
          <w:b/>
        </w:rPr>
        <w:t>portable</w:t>
      </w:r>
      <w:r w:rsidR="006A4154">
        <w:rPr>
          <w:b/>
        </w:rPr>
        <w:t xml:space="preserve"> infrastructure application.</w:t>
      </w:r>
      <w:r w:rsidR="00E43FC9">
        <w:rPr>
          <w:b/>
        </w:rPr>
        <w:t xml:space="preserve"> </w:t>
      </w:r>
      <w:r w:rsidR="006A4154">
        <w:rPr>
          <w:b/>
        </w:rPr>
        <w:t xml:space="preserve"> This is not a cost</w:t>
      </w:r>
      <w:r w:rsidR="0028799F">
        <w:rPr>
          <w:b/>
        </w:rPr>
        <w:t>–</w:t>
      </w:r>
      <w:proofErr w:type="spellStart"/>
      <w:r w:rsidR="0028799F">
        <w:rPr>
          <w:b/>
        </w:rPr>
        <w:t>sensative</w:t>
      </w:r>
      <w:proofErr w:type="spellEnd"/>
      <w:r w:rsidR="0028799F">
        <w:rPr>
          <w:b/>
        </w:rPr>
        <w:t xml:space="preserve"> </w:t>
      </w:r>
      <w:r w:rsidR="006A4154">
        <w:rPr>
          <w:b/>
        </w:rPr>
        <w:t>application and will see early adoption.</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7C6C7D" w:rsidP="000B6A5A">
      <w:pPr>
        <w:rPr>
          <w:lang w:val="en-US"/>
        </w:rPr>
      </w:pPr>
      <w:r w:rsidRPr="0028799F">
        <w:rPr>
          <w:u w:val="single"/>
          <w:lang w:val="en-US"/>
        </w:rPr>
        <w:lastRenderedPageBreak/>
        <w:t>Public Interaction</w:t>
      </w:r>
      <w:r w:rsidR="00A15284" w:rsidRPr="00A15284">
        <w:rPr>
          <w:lang w:val="en-US"/>
        </w:rPr>
        <w:t xml:space="preserve"> – During an emergency situation, there is a need for improved communication between the emergency services agencies and the public, whether this is to on notice about a situation, to assist in looking for someone (</w:t>
      </w:r>
      <w:proofErr w:type="spellStart"/>
      <w:r w:rsidR="00A15284" w:rsidRPr="00A15284">
        <w:rPr>
          <w:lang w:val="en-US"/>
        </w:rPr>
        <w:t>e.g</w:t>
      </w:r>
      <w:proofErr w:type="spellEnd"/>
      <w:r w:rsidR="00A15284" w:rsidRPr="00A15284">
        <w:rPr>
          <w:lang w:val="en-US"/>
        </w:rPr>
        <w:t xml:space="preserve"> Amber alert) or to conduct an evacuation of an area. </w:t>
      </w:r>
      <w:r w:rsidR="00A15284">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00A15284" w:rsidRPr="00A1528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CE0455" w:rsidRPr="004B6F74" w:rsidRDefault="00A02681" w:rsidP="00CE0455">
      <w:pPr>
        <w:rPr>
          <w:b/>
          <w:lang w:val="en-US"/>
        </w:rPr>
      </w:pPr>
      <w:r w:rsidRPr="00A02681">
        <w:rPr>
          <w:b/>
          <w:lang w:val="en-US"/>
        </w:rPr>
        <w:t>Summary: FILS</w:t>
      </w:r>
      <w:r w:rsidR="003B7622">
        <w:rPr>
          <w:b/>
          <w:lang w:val="en-US"/>
        </w:rPr>
        <w:t xml:space="preserve"> enables this use case.  This may become a requirement for devices in the future</w:t>
      </w:r>
      <w:r w:rsidRPr="00A02681">
        <w:rPr>
          <w:b/>
          <w:lang w:val="en-US"/>
        </w:rPr>
        <w:t>.</w:t>
      </w:r>
    </w:p>
    <w:p w:rsidR="002756A1" w:rsidRPr="004B6F74" w:rsidRDefault="00A02681" w:rsidP="00CE0455">
      <w:pPr>
        <w:rPr>
          <w:b/>
          <w:lang w:val="en-US"/>
        </w:rPr>
      </w:pPr>
      <w:r w:rsidRPr="00A02681">
        <w:rPr>
          <w:b/>
          <w:lang w:val="en-US"/>
        </w:rPr>
        <w:t>Impact: Low</w:t>
      </w:r>
      <w:r w:rsidR="003B7622">
        <w:rPr>
          <w:b/>
          <w:lang w:val="en-US"/>
        </w:rPr>
        <w:t xml:space="preserve"> going to Medium</w:t>
      </w:r>
      <w:r w:rsidR="006A4154">
        <w:rPr>
          <w:b/>
          <w:lang w:val="en-US"/>
        </w:rPr>
        <w:t xml:space="preserve"> as the technology becomes </w:t>
      </w:r>
      <w:proofErr w:type="gramStart"/>
      <w:r w:rsidR="006A4154">
        <w:rPr>
          <w:b/>
          <w:lang w:val="en-US"/>
        </w:rPr>
        <w:t>more well</w:t>
      </w:r>
      <w:proofErr w:type="gramEnd"/>
      <w:r w:rsidR="006A4154">
        <w:rPr>
          <w:b/>
          <w:lang w:val="en-US"/>
        </w:rPr>
        <w:t xml:space="preserve"> known.</w:t>
      </w:r>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p w:rsidR="00BE40D1" w:rsidRDefault="00BE40D1" w:rsidP="006E1CC0">
      <w:pPr>
        <w:rPr>
          <w:rFonts w:eastAsia="Calibri"/>
        </w:rPr>
      </w:pPr>
      <w:r>
        <w:rPr>
          <w:rFonts w:eastAsia="Calibri"/>
        </w:rPr>
        <w:t xml:space="preserve">[Ref: </w:t>
      </w:r>
      <w:r w:rsidRPr="009220B0">
        <w:rPr>
          <w:rFonts w:eastAsia="Calibri"/>
          <w:b/>
        </w:rPr>
        <w:t>11-11-0281-00-00ai-proposed-dynamic-mobility-use-cases-for-tgai.docx</w:t>
      </w:r>
      <w:r>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Heading3"/>
      </w:pPr>
      <w:bookmarkStart w:id="267" w:name="_Toc292807016"/>
      <w:r w:rsidRPr="00F51949">
        <w:t>Inspections</w:t>
      </w:r>
      <w:bookmarkEnd w:id="267"/>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lastRenderedPageBreak/>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3B7622" w:rsidP="003754F3">
            <w:pPr>
              <w:spacing w:before="0"/>
            </w:pPr>
            <w:r>
              <w:t>1 to</w:t>
            </w:r>
            <w:r w:rsidR="007D499D">
              <w:t xml:space="preserve"> 10 sec</w:t>
            </w:r>
          </w:p>
        </w:tc>
        <w:tc>
          <w:tcPr>
            <w:tcW w:w="2430" w:type="dxa"/>
          </w:tcPr>
          <w:p w:rsidR="007D499D" w:rsidRDefault="003B7622"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3B7622" w:rsidP="003754F3">
            <w:pPr>
              <w:spacing w:before="0"/>
            </w:pPr>
            <w:r>
              <w:t>100 to</w:t>
            </w:r>
            <w:r w:rsidR="007D499D">
              <w:t xml:space="preserve"> 2 seconds</w:t>
            </w:r>
          </w:p>
        </w:tc>
        <w:tc>
          <w:tcPr>
            <w:tcW w:w="2430" w:type="dxa"/>
          </w:tcPr>
          <w:p w:rsidR="007D499D" w:rsidRDefault="003B7622" w:rsidP="003754F3">
            <w:pPr>
              <w:spacing w:before="0"/>
            </w:pPr>
            <w:r>
              <w:t>Medium</w:t>
            </w:r>
          </w:p>
        </w:tc>
      </w:tr>
    </w:tbl>
    <w:p w:rsidR="007D499D" w:rsidRPr="004B6F74" w:rsidRDefault="00A02681" w:rsidP="007D499D">
      <w:pPr>
        <w:rPr>
          <w:b/>
          <w:lang w:val="en-US"/>
        </w:rPr>
      </w:pPr>
      <w:r w:rsidRPr="00A02681">
        <w:rPr>
          <w:b/>
          <w:lang w:val="en-US"/>
        </w:rPr>
        <w:t xml:space="preserve">Summary: </w:t>
      </w:r>
      <w:r w:rsidR="003B7622">
        <w:rPr>
          <w:b/>
          <w:lang w:val="en-US"/>
        </w:rPr>
        <w:t>Not</w:t>
      </w:r>
      <w:r w:rsidRPr="00A02681">
        <w:rPr>
          <w:b/>
          <w:lang w:val="en-US"/>
        </w:rPr>
        <w:t xml:space="preserve"> same as car rental</w:t>
      </w:r>
      <w:r w:rsidR="003B7622">
        <w:rPr>
          <w:b/>
          <w:lang w:val="en-US"/>
        </w:rPr>
        <w:t>, more like highway information</w:t>
      </w:r>
    </w:p>
    <w:p w:rsidR="002756A1" w:rsidRPr="004B6F74" w:rsidRDefault="00A02681" w:rsidP="007D499D">
      <w:pPr>
        <w:rPr>
          <w:b/>
          <w:lang w:val="en-US"/>
        </w:rPr>
      </w:pPr>
      <w:r w:rsidRPr="00A02681">
        <w:rPr>
          <w:b/>
          <w:lang w:val="en-US"/>
        </w:rPr>
        <w:t>Impact: Low</w:t>
      </w:r>
    </w:p>
    <w:p w:rsidR="00F51949" w:rsidRPr="00001D92" w:rsidRDefault="00001D92" w:rsidP="006E1CC0">
      <w:pPr>
        <w:pStyle w:val="Heading3"/>
        <w:rPr>
          <w:lang w:val="en-US"/>
        </w:rPr>
      </w:pPr>
      <w:bookmarkStart w:id="268" w:name="_Toc292807017"/>
      <w:r w:rsidRPr="00001D92">
        <w:rPr>
          <w:lang w:val="en-US"/>
        </w:rPr>
        <w:t>Resource Management</w:t>
      </w:r>
      <w:bookmarkEnd w:id="268"/>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2B7FF8"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2B7FF8" w:rsidP="003754F3">
            <w:pPr>
              <w:spacing w:before="0"/>
            </w:pPr>
            <w:r>
              <w:t>Medium</w:t>
            </w:r>
          </w:p>
        </w:tc>
      </w:tr>
    </w:tbl>
    <w:p w:rsidR="002756A1" w:rsidRPr="004B6F74" w:rsidRDefault="00A02681" w:rsidP="002756A1">
      <w:pPr>
        <w:rPr>
          <w:b/>
          <w:lang w:val="en-US"/>
        </w:rPr>
      </w:pPr>
      <w:r w:rsidRPr="00A02681">
        <w:rPr>
          <w:b/>
        </w:rPr>
        <w:t>Summary:</w:t>
      </w:r>
      <w:r w:rsidR="002B7FF8">
        <w:rPr>
          <w:b/>
          <w:lang w:val="en-US"/>
        </w:rPr>
        <w:t xml:space="preserve"> Same as highway information.</w:t>
      </w:r>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lastRenderedPageBreak/>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Heading2"/>
      </w:pPr>
      <w:bookmarkStart w:id="269" w:name="_Toc292807018"/>
      <w:r>
        <w:t>Transit</w:t>
      </w:r>
      <w:bookmarkEnd w:id="269"/>
    </w:p>
    <w:p w:rsidR="00D4089F" w:rsidRDefault="009A3C70">
      <w:r>
        <w:t xml:space="preserve">Includes trains, but also includes bus terminal, airports.  Large </w:t>
      </w:r>
      <w:proofErr w:type="gramStart"/>
      <w:r>
        <w:t>number of people arrive</w:t>
      </w:r>
      <w:proofErr w:type="gramEnd"/>
      <w:r>
        <w:t xml:space="preserve"> at </w:t>
      </w:r>
      <w:proofErr w:type="spellStart"/>
      <w:r>
        <w:t>virtally</w:t>
      </w:r>
      <w:proofErr w:type="spellEnd"/>
      <w:r>
        <w:t xml:space="preserve"> the same time.</w:t>
      </w:r>
    </w:p>
    <w:p w:rsidR="00082533" w:rsidRPr="008F61AD" w:rsidRDefault="00082533" w:rsidP="007324A4">
      <w:pPr>
        <w:pStyle w:val="Heading3"/>
      </w:pPr>
      <w:bookmarkStart w:id="270" w:name="_Toc292807019"/>
      <w:r w:rsidRPr="008F61AD">
        <w:t>Station arrival</w:t>
      </w:r>
      <w:bookmarkEnd w:id="270"/>
    </w:p>
    <w:p w:rsidR="00A33C45" w:rsidRDefault="00651B09" w:rsidP="007324A4">
      <w:pPr>
        <w:rPr>
          <w:ins w:id="271" w:author="Tom Siep" w:date="2011-05-10T15:35:00Z"/>
        </w:rPr>
      </w:pPr>
      <w:r>
        <w:t xml:space="preserve">A train with no Wi-Fi access arrives at a station </w:t>
      </w:r>
      <w:r w:rsidR="003C6BBC">
        <w:t>and the passengers want to connect to the AP.  A small number (less than 25%) of the passengers will remain in the AP range when the train leaves, 90 seconds after arrival.</w:t>
      </w:r>
      <w:r w:rsidR="008E709F">
        <w:t xml:space="preserve">  Large portion of passengers </w:t>
      </w:r>
      <w:r w:rsidR="009F3DE4">
        <w:t xml:space="preserve">who leave </w:t>
      </w:r>
      <w:r w:rsidR="008E709F">
        <w:t xml:space="preserve">will leave within 10 seconds. </w:t>
      </w:r>
    </w:p>
    <w:p w:rsidR="009A3C70" w:rsidRDefault="006F2C1C" w:rsidP="007324A4">
      <w:r>
        <w:t xml:space="preserve">[Ref: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63295E" w:rsidP="003754F3">
            <w:pPr>
              <w:spacing w:before="0"/>
            </w:pPr>
            <w:r>
              <w:t>Less</w:t>
            </w:r>
            <w:r w:rsidR="008E709F">
              <w:t xml:space="preserve"> than </w:t>
            </w:r>
            <w:r w:rsidR="00284D2F">
              <w:t>1</w:t>
            </w:r>
            <w:r w:rsidR="009A3C70">
              <w:t>0 seconds</w:t>
            </w:r>
          </w:p>
        </w:tc>
        <w:tc>
          <w:tcPr>
            <w:tcW w:w="2430" w:type="dxa"/>
          </w:tcPr>
          <w:p w:rsidR="003754F3" w:rsidRDefault="0063295E" w:rsidP="003754F3">
            <w:pPr>
              <w:spacing w:before="0"/>
            </w:pPr>
            <w:r>
              <w:t>Medium to 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F646A9" w:rsidP="003754F3">
            <w:pPr>
              <w:spacing w:before="0"/>
            </w:pPr>
            <w:r>
              <w:t xml:space="preserve">Less </w:t>
            </w:r>
            <w:r w:rsidR="00F845F2">
              <w:t>than 2 sec</w:t>
            </w:r>
          </w:p>
        </w:tc>
        <w:tc>
          <w:tcPr>
            <w:tcW w:w="2430" w:type="dxa"/>
          </w:tcPr>
          <w:p w:rsidR="003754F3" w:rsidRDefault="00F646A9" w:rsidP="003754F3">
            <w:pPr>
              <w:spacing w:before="0"/>
            </w:pPr>
            <w:r>
              <w:t>Medium to 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Heading3"/>
      </w:pPr>
      <w:bookmarkStart w:id="272" w:name="_Toc292807020"/>
      <w:r w:rsidRPr="00651B09">
        <w:t>Passenger In-transit access</w:t>
      </w:r>
      <w:bookmarkEnd w:id="272"/>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EF6A95" w:rsidP="003754F3">
            <w:pPr>
              <w:spacing w:before="0"/>
            </w:pPr>
            <w:r>
              <w:t xml:space="preserve">More than </w:t>
            </w:r>
            <w:r w:rsidR="00284D2F">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Heading3"/>
      </w:pPr>
      <w:bookmarkStart w:id="273" w:name="_Toc292807021"/>
      <w:r w:rsidRPr="00651B09">
        <w:t>Station Lobby</w:t>
      </w:r>
      <w:bookmarkEnd w:id="273"/>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lastRenderedPageBreak/>
              <w:t>Link-Attempt Rate</w:t>
            </w:r>
          </w:p>
        </w:tc>
        <w:tc>
          <w:tcPr>
            <w:tcW w:w="2430" w:type="dxa"/>
          </w:tcPr>
          <w:p w:rsidR="001841D1" w:rsidRDefault="00270FC0">
            <w:pPr>
              <w:spacing w:before="0"/>
            </w:pPr>
            <w:r>
              <w:t xml:space="preserve">More than </w:t>
            </w:r>
            <w:r w:rsidR="00F845F2">
              <w:t xml:space="preserve">100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r w:rsidR="00F646A9">
              <w:t>ium</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t>Summary: FILS is good advantage for being able to access internet quickly and is a strong use case.</w:t>
      </w:r>
    </w:p>
    <w:p w:rsidR="009E7C85" w:rsidRPr="004B6F74" w:rsidRDefault="00A02681" w:rsidP="009E7C85">
      <w:pPr>
        <w:rPr>
          <w:b/>
        </w:rPr>
      </w:pPr>
      <w:r>
        <w:rPr>
          <w:b/>
        </w:rPr>
        <w:t xml:space="preserve">Impact: High.  </w:t>
      </w:r>
    </w:p>
    <w:p w:rsidR="003F024A" w:rsidRPr="003F024A" w:rsidRDefault="003F024A" w:rsidP="007324A4">
      <w:pPr>
        <w:pStyle w:val="Heading3"/>
      </w:pPr>
      <w:bookmarkStart w:id="274" w:name="_Toc292807022"/>
      <w:r w:rsidRPr="003F024A">
        <w:rPr>
          <w:rFonts w:eastAsia="Calibri"/>
        </w:rPr>
        <w:t>Connection Protection</w:t>
      </w:r>
      <w:bookmarkEnd w:id="274"/>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p w:rsidR="00BE40D1" w:rsidRDefault="00BE40D1" w:rsidP="007324A4">
      <w:pPr>
        <w:rPr>
          <w:rFonts w:eastAsia="Calibri"/>
        </w:rPr>
      </w:pPr>
      <w:r w:rsidRPr="009220B0">
        <w:rPr>
          <w:rFonts w:eastAsia="Calibri"/>
          <w:b/>
        </w:rPr>
        <w:t>11-11-0281-00-00ai-proposed-dynamic-mobility-use-cases-for-tgai.docx</w:t>
      </w:r>
      <w:r>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1841D1" w:rsidRDefault="00270FC0">
            <w:pPr>
              <w:spacing w:before="0"/>
            </w:pPr>
            <w:r>
              <w:t xml:space="preserve">More than </w:t>
            </w:r>
            <w:r w:rsidR="00F845F2">
              <w:t>100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Heading3"/>
      </w:pPr>
      <w:bookmarkStart w:id="275" w:name="_Toc292807023"/>
      <w:r w:rsidRPr="003F024A">
        <w:rPr>
          <w:rFonts w:eastAsia="Calibri"/>
        </w:rPr>
        <w:t>Dynamic Transit Operations</w:t>
      </w:r>
      <w:bookmarkEnd w:id="275"/>
    </w:p>
    <w:p w:rsidR="00DB4CF6" w:rsidRPr="00DC053D" w:rsidRDefault="0076557C" w:rsidP="00DB4CF6">
      <w:pPr>
        <w:rPr>
          <w:rFonts w:eastAsia="Calibri"/>
          <w:b/>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3F4EC2" w:rsidRDefault="006E1464" w:rsidP="00DB4CF6">
      <w:pPr>
        <w:rPr>
          <w:rFonts w:eastAsia="Calibri"/>
        </w:rPr>
      </w:pPr>
      <w:r w:rsidRPr="002A1A8B">
        <w:rPr>
          <w:rFonts w:eastAsia="Calibri"/>
          <w:b/>
          <w:rPrChange w:id="276" w:author="Tom Siep" w:date="2011-05-10T15:56:00Z">
            <w:rPr>
              <w:rFonts w:eastAsia="Calibri"/>
              <w:b/>
              <w:highlight w:val="yellow"/>
            </w:rPr>
          </w:rPrChange>
        </w:rPr>
        <w:t>[</w:t>
      </w:r>
      <w:proofErr w:type="gramStart"/>
      <w:r w:rsidRPr="002A1A8B">
        <w:rPr>
          <w:rFonts w:eastAsia="Calibri"/>
          <w:b/>
          <w:rPrChange w:id="277" w:author="Tom Siep" w:date="2011-05-10T15:56:00Z">
            <w:rPr>
              <w:rFonts w:eastAsia="Calibri"/>
              <w:b/>
              <w:highlight w:val="yellow"/>
            </w:rPr>
          </w:rPrChange>
        </w:rPr>
        <w:t>ref</w:t>
      </w:r>
      <w:proofErr w:type="gramEnd"/>
      <w:r w:rsidRPr="002A1A8B">
        <w:rPr>
          <w:rFonts w:eastAsia="Calibri"/>
          <w:b/>
          <w:rPrChange w:id="278" w:author="Tom Siep" w:date="2011-05-10T15:56:00Z">
            <w:rPr>
              <w:rFonts w:eastAsia="Calibri"/>
              <w:b/>
              <w:highlight w:val="yellow"/>
            </w:rPr>
          </w:rPrChange>
        </w:rPr>
        <w:t xml:space="preserve"> </w:t>
      </w:r>
      <w:r w:rsidR="00AF5D73" w:rsidRPr="002A1A8B">
        <w:rPr>
          <w:rFonts w:eastAsia="Calibri"/>
          <w:b/>
          <w:rPrChange w:id="279" w:author="Tom Siep" w:date="2011-05-10T15:56:00Z">
            <w:rPr>
              <w:rFonts w:eastAsia="Calibri"/>
              <w:b/>
            </w:rPr>
          </w:rPrChange>
        </w:rPr>
        <w:t>11-11-0281-00-00ai-proposed-dynamic-mobility-use-cases-for-tgai.docx</w:t>
      </w:r>
      <w:r w:rsidRPr="002A1A8B">
        <w:rPr>
          <w:rFonts w:eastAsia="Calibri"/>
          <w:b/>
          <w:rPrChange w:id="280" w:author="Tom Siep" w:date="2011-05-10T15:56: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1841D1" w:rsidRDefault="00270FC0">
            <w:pPr>
              <w:spacing w:before="0"/>
            </w:pPr>
            <w:r>
              <w:t xml:space="preserve">More than </w:t>
            </w:r>
            <w:r w:rsidR="00F845F2">
              <w:t xml:space="preserve">100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Default="009E7C85" w:rsidP="009E7C85">
      <w:pPr>
        <w:rPr>
          <w:b/>
        </w:rPr>
      </w:pPr>
      <w:r w:rsidRPr="00396E69">
        <w:rPr>
          <w:b/>
        </w:rPr>
        <w:t xml:space="preserve">Impact: </w:t>
      </w:r>
      <w:r>
        <w:rPr>
          <w:b/>
        </w:rPr>
        <w:t xml:space="preserve">High.  </w:t>
      </w:r>
    </w:p>
    <w:p w:rsidR="00B1053B" w:rsidRPr="00F27801" w:rsidRDefault="0053275A" w:rsidP="00B1053B">
      <w:r w:rsidRPr="0053275A">
        <w:rPr>
          <w:u w:val="single"/>
        </w:rPr>
        <w:t>Train V2I Access</w:t>
      </w:r>
      <w:r w:rsidR="00F27801">
        <w:t xml:space="preserve">: </w:t>
      </w:r>
      <w:r w:rsidRPr="0053275A">
        <w:t>Mobile Router(s) on train</w:t>
      </w:r>
      <w:r w:rsidR="00F27801">
        <w:t xml:space="preserve"> allow p</w:t>
      </w:r>
      <w:r w:rsidRPr="0053275A">
        <w:t>assengers access to the Internet services such as e-mail/twitter/</w:t>
      </w:r>
      <w:proofErr w:type="spellStart"/>
      <w:r w:rsidRPr="0053275A">
        <w:t>facebook</w:t>
      </w:r>
      <w:proofErr w:type="spellEnd"/>
      <w:r w:rsidR="00F27801">
        <w:t xml:space="preserve">, </w:t>
      </w:r>
      <w:r w:rsidR="00F27801" w:rsidRPr="00F27801">
        <w:t>VoIP phone calls</w:t>
      </w:r>
      <w:r w:rsidR="00F27801">
        <w:t xml:space="preserve">, </w:t>
      </w:r>
      <w:r w:rsidR="00F27801" w:rsidRPr="00F27801">
        <w:t>online movies</w:t>
      </w:r>
      <w:r w:rsidR="00D04572">
        <w:t xml:space="preserve"> anytime.</w:t>
      </w:r>
      <w:r w:rsidR="00F27801">
        <w:t xml:space="preserve"> </w:t>
      </w:r>
      <w:r w:rsidRPr="0053275A">
        <w:t>Train operator monit</w:t>
      </w:r>
      <w:r w:rsidR="00D04572">
        <w:t>ors their vehicles continuously</w:t>
      </w:r>
      <w:r w:rsidR="00F27801">
        <w:t xml:space="preserve"> and the c</w:t>
      </w:r>
      <w:r w:rsidRPr="0053275A">
        <w:t xml:space="preserve">onductor transmits seat-reservation update to the reservation </w:t>
      </w:r>
      <w:proofErr w:type="spellStart"/>
      <w:r w:rsidRPr="0053275A">
        <w:t>center</w:t>
      </w:r>
      <w:proofErr w:type="spellEnd"/>
      <w:r w:rsidRPr="0053275A">
        <w:t xml:space="preserve"> anytime.</w:t>
      </w:r>
      <w:r w:rsidR="002B7FF8">
        <w:t xml:space="preserve"> (V2I = Vehicle to Infrastructure)</w:t>
      </w:r>
    </w:p>
    <w:p w:rsidR="00B1053B" w:rsidRPr="00F27801" w:rsidRDefault="0053275A" w:rsidP="00B1053B">
      <w:r w:rsidRPr="0053275A">
        <w:t>[</w:t>
      </w:r>
      <w:proofErr w:type="gramStart"/>
      <w:r w:rsidRPr="0053275A">
        <w:t>ref</w:t>
      </w:r>
      <w:proofErr w:type="gramEnd"/>
      <w:r w:rsidRPr="0053275A">
        <w:t xml:space="preserve"> 11-11-0023-02-00ai-use-case-senario-for-tgai.pptx]</w:t>
      </w:r>
    </w:p>
    <w:tbl>
      <w:tblPr>
        <w:tblStyle w:val="TableGrid8"/>
        <w:tblW w:w="0" w:type="auto"/>
        <w:tblLook w:val="0420"/>
      </w:tblPr>
      <w:tblGrid>
        <w:gridCol w:w="2628"/>
        <w:gridCol w:w="2430"/>
        <w:gridCol w:w="2430"/>
      </w:tblGrid>
      <w:tr w:rsidR="00F27801" w:rsidRPr="00DB1362">
        <w:trPr>
          <w:cnfStyle w:val="100000000000"/>
        </w:trPr>
        <w:tc>
          <w:tcPr>
            <w:tcW w:w="2628" w:type="dxa"/>
          </w:tcPr>
          <w:p w:rsidR="00F27801" w:rsidRDefault="00F27801" w:rsidP="009C6B62">
            <w:pPr>
              <w:spacing w:before="0"/>
            </w:pPr>
            <w:r>
              <w:t>Trait</w:t>
            </w:r>
          </w:p>
        </w:tc>
        <w:tc>
          <w:tcPr>
            <w:tcW w:w="2430" w:type="dxa"/>
          </w:tcPr>
          <w:p w:rsidR="00F27801" w:rsidRDefault="00F27801" w:rsidP="009C6B62">
            <w:pPr>
              <w:spacing w:before="0"/>
            </w:pPr>
            <w:r>
              <w:t>Expected Value</w:t>
            </w:r>
          </w:p>
        </w:tc>
        <w:tc>
          <w:tcPr>
            <w:tcW w:w="2430" w:type="dxa"/>
          </w:tcPr>
          <w:p w:rsidR="00F27801" w:rsidRDefault="00F27801" w:rsidP="009C6B62">
            <w:pPr>
              <w:spacing w:before="0"/>
            </w:pPr>
            <w:r>
              <w:t>Difficulty designation</w:t>
            </w:r>
          </w:p>
        </w:tc>
      </w:tr>
      <w:tr w:rsidR="00F27801" w:rsidRPr="00DB1362">
        <w:tc>
          <w:tcPr>
            <w:tcW w:w="2628" w:type="dxa"/>
          </w:tcPr>
          <w:p w:rsidR="00F27801" w:rsidRDefault="00F27801" w:rsidP="009C6B62">
            <w:pPr>
              <w:spacing w:before="0"/>
            </w:pPr>
            <w:r>
              <w:t>Link-Attempt Rate</w:t>
            </w:r>
          </w:p>
        </w:tc>
        <w:tc>
          <w:tcPr>
            <w:tcW w:w="2430" w:type="dxa"/>
          </w:tcPr>
          <w:p w:rsidR="00F27801" w:rsidRDefault="009C0736" w:rsidP="009C6B62">
            <w:pPr>
              <w:spacing w:before="0"/>
            </w:pPr>
            <w:r>
              <w:t>Less than 10</w:t>
            </w:r>
          </w:p>
        </w:tc>
        <w:tc>
          <w:tcPr>
            <w:tcW w:w="2430" w:type="dxa"/>
          </w:tcPr>
          <w:p w:rsidR="00F27801" w:rsidRDefault="009C0736" w:rsidP="009C6B62">
            <w:pPr>
              <w:spacing w:before="0"/>
            </w:pPr>
            <w:r>
              <w:t>Low</w:t>
            </w:r>
          </w:p>
        </w:tc>
      </w:tr>
      <w:tr w:rsidR="00F27801" w:rsidRPr="00DB1362">
        <w:tc>
          <w:tcPr>
            <w:tcW w:w="2628" w:type="dxa"/>
          </w:tcPr>
          <w:p w:rsidR="00F27801" w:rsidRDefault="00F27801" w:rsidP="009C6B62">
            <w:pPr>
              <w:spacing w:before="0"/>
            </w:pPr>
            <w:r>
              <w:t>Media Load</w:t>
            </w:r>
          </w:p>
        </w:tc>
        <w:tc>
          <w:tcPr>
            <w:tcW w:w="2430" w:type="dxa"/>
          </w:tcPr>
          <w:p w:rsidR="00F27801" w:rsidRDefault="009C0736" w:rsidP="009C6B62">
            <w:pPr>
              <w:spacing w:before="0"/>
            </w:pPr>
            <w:r>
              <w:t>More than 50%</w:t>
            </w:r>
          </w:p>
        </w:tc>
        <w:tc>
          <w:tcPr>
            <w:tcW w:w="2430" w:type="dxa"/>
          </w:tcPr>
          <w:p w:rsidR="00F27801" w:rsidRDefault="009C0736" w:rsidP="009C6B62">
            <w:pPr>
              <w:spacing w:before="0"/>
            </w:pPr>
            <w:r>
              <w:t>High</w:t>
            </w:r>
          </w:p>
        </w:tc>
      </w:tr>
      <w:tr w:rsidR="00F27801" w:rsidRPr="00DB1362">
        <w:tc>
          <w:tcPr>
            <w:tcW w:w="2628" w:type="dxa"/>
          </w:tcPr>
          <w:p w:rsidR="00F27801" w:rsidRDefault="00F27801" w:rsidP="009C6B62">
            <w:pPr>
              <w:spacing w:before="0"/>
            </w:pPr>
            <w:r>
              <w:lastRenderedPageBreak/>
              <w:t>Coverage Interval</w:t>
            </w:r>
          </w:p>
        </w:tc>
        <w:tc>
          <w:tcPr>
            <w:tcW w:w="2430" w:type="dxa"/>
          </w:tcPr>
          <w:p w:rsidR="00F27801" w:rsidRDefault="009C0736" w:rsidP="009C6B62">
            <w:pPr>
              <w:spacing w:before="0"/>
            </w:pPr>
            <w:r>
              <w:t>Less than 10 seconds</w:t>
            </w:r>
          </w:p>
        </w:tc>
        <w:tc>
          <w:tcPr>
            <w:tcW w:w="2430" w:type="dxa"/>
          </w:tcPr>
          <w:p w:rsidR="00F27801" w:rsidRDefault="009C0736" w:rsidP="009C6B62">
            <w:pPr>
              <w:spacing w:before="0"/>
            </w:pPr>
            <w:r>
              <w:t>Medium</w:t>
            </w:r>
          </w:p>
        </w:tc>
      </w:tr>
      <w:tr w:rsidR="00F27801" w:rsidRPr="00DB1362">
        <w:tc>
          <w:tcPr>
            <w:tcW w:w="2628" w:type="dxa"/>
          </w:tcPr>
          <w:p w:rsidR="00F27801" w:rsidRDefault="00F27801" w:rsidP="009C6B62">
            <w:pPr>
              <w:spacing w:before="0"/>
            </w:pPr>
            <w:r>
              <w:t>Link Setup Time</w:t>
            </w:r>
          </w:p>
        </w:tc>
        <w:tc>
          <w:tcPr>
            <w:tcW w:w="2430" w:type="dxa"/>
          </w:tcPr>
          <w:p w:rsidR="00F27801" w:rsidRDefault="009C0736" w:rsidP="009C6B62">
            <w:pPr>
              <w:spacing w:before="0"/>
            </w:pPr>
            <w:r>
              <w:t>Less than 100ms</w:t>
            </w:r>
          </w:p>
        </w:tc>
        <w:tc>
          <w:tcPr>
            <w:tcW w:w="2430" w:type="dxa"/>
          </w:tcPr>
          <w:p w:rsidR="00F27801" w:rsidRDefault="009C0736" w:rsidP="009C6B62">
            <w:pPr>
              <w:spacing w:before="0"/>
            </w:pPr>
            <w:r>
              <w:t>High</w:t>
            </w:r>
          </w:p>
        </w:tc>
      </w:tr>
    </w:tbl>
    <w:p w:rsidR="00F27801" w:rsidRPr="00DC053D" w:rsidRDefault="00F27801" w:rsidP="00F27801">
      <w:pPr>
        <w:rPr>
          <w:b/>
        </w:rPr>
      </w:pPr>
      <w:r w:rsidRPr="00DC053D">
        <w:rPr>
          <w:b/>
        </w:rPr>
        <w:t>Summary:</w:t>
      </w:r>
      <w:r w:rsidR="009C0736">
        <w:rPr>
          <w:b/>
        </w:rPr>
        <w:t xml:space="preserve"> FILS will enable this use-case or increase its </w:t>
      </w:r>
      <w:r w:rsidR="007C6C7D" w:rsidRPr="00AF5D73">
        <w:rPr>
          <w:b/>
        </w:rPr>
        <w:t>efficie</w:t>
      </w:r>
      <w:r w:rsidR="00AF5D73" w:rsidRPr="00AF5D73">
        <w:rPr>
          <w:b/>
        </w:rPr>
        <w:t>n</w:t>
      </w:r>
      <w:r w:rsidR="006E1464" w:rsidRPr="006E1464">
        <w:rPr>
          <w:b/>
        </w:rPr>
        <w:t>c</w:t>
      </w:r>
      <w:r w:rsidR="007C6C7D" w:rsidRPr="00AF5D73">
        <w:rPr>
          <w:b/>
        </w:rPr>
        <w:t>y</w:t>
      </w:r>
      <w:r w:rsidR="00F15678">
        <w:rPr>
          <w:b/>
        </w:rPr>
        <w:t xml:space="preserve">. </w:t>
      </w:r>
    </w:p>
    <w:p w:rsidR="00F27801" w:rsidRPr="00DC053D" w:rsidRDefault="00F27801" w:rsidP="00F27801">
      <w:pPr>
        <w:rPr>
          <w:rFonts w:eastAsia="Calibri"/>
          <w:b/>
        </w:rPr>
      </w:pPr>
      <w:r w:rsidRPr="00DC053D">
        <w:rPr>
          <w:rFonts w:eastAsia="Calibri"/>
          <w:b/>
        </w:rPr>
        <w:t>Impact:</w:t>
      </w:r>
      <w:r w:rsidR="009C0736">
        <w:rPr>
          <w:rFonts w:eastAsia="Calibri"/>
          <w:b/>
        </w:rPr>
        <w:t xml:space="preserve"> Medium</w:t>
      </w:r>
    </w:p>
    <w:p w:rsidR="00F27801" w:rsidRPr="00396E69" w:rsidRDefault="00F27801" w:rsidP="00B1053B">
      <w:pPr>
        <w:rPr>
          <w:b/>
        </w:rPr>
      </w:pPr>
    </w:p>
    <w:p w:rsidR="00A63816" w:rsidRPr="00B541DE" w:rsidRDefault="00A63816" w:rsidP="00A63816">
      <w:pPr>
        <w:pStyle w:val="Heading2"/>
      </w:pPr>
      <w:bookmarkStart w:id="281" w:name="_Toc292807024"/>
      <w:r>
        <w:t>Self growing networking</w:t>
      </w:r>
      <w:bookmarkEnd w:id="281"/>
    </w:p>
    <w:p w:rsidR="00237363" w:rsidRDefault="000C68C3">
      <w:r>
        <w:t>Non-stationary n</w:t>
      </w:r>
      <w:r w:rsidR="00C0061C">
        <w:t>etworks</w:t>
      </w:r>
      <w:r>
        <w:t xml:space="preserve"> tend to accrete </w:t>
      </w:r>
      <w:proofErr w:type="gramStart"/>
      <w:r>
        <w:t>STAs</w:t>
      </w:r>
      <w:r w:rsidR="005F5143">
        <w:t xml:space="preserve">  An</w:t>
      </w:r>
      <w:proofErr w:type="gramEnd"/>
      <w:r w:rsidR="005F5143">
        <w:t xml:space="preserve"> adaptive network is one that grows (and shrinks) in response to demand and environment changes.</w:t>
      </w:r>
    </w:p>
    <w:p w:rsidR="00237363" w:rsidRDefault="00700AA4">
      <w:pPr>
        <w:pStyle w:val="Heading3"/>
      </w:pPr>
      <w:bookmarkStart w:id="282" w:name="_Toc292807025"/>
      <w:r>
        <w:t>Handover between 3G and WLAN</w:t>
      </w:r>
      <w:bookmarkEnd w:id="282"/>
    </w:p>
    <w:p w:rsidR="00BA7477" w:rsidRDefault="007C6C7D" w:rsidP="00E11D2F">
      <w:pPr>
        <w:rPr>
          <w:lang w:val="en-US"/>
        </w:rPr>
      </w:pPr>
      <w:r w:rsidRPr="00AF5D73">
        <w:rPr>
          <w:lang w:val="en-US"/>
        </w:rPr>
        <w:t>Nokia presentation</w:t>
      </w:r>
      <w:r w:rsidR="00AF5D73">
        <w:rPr>
          <w:lang w:val="en-US"/>
        </w:rPr>
        <w:t xml:space="preserve"> (</w:t>
      </w:r>
      <w:r w:rsidR="00AF5D73" w:rsidRPr="00BA7477">
        <w:rPr>
          <w:lang w:val="en-US"/>
        </w:rPr>
        <w:t>11-11-0122-00-00ai-3g-wlan-handover.pptx</w:t>
      </w:r>
      <w:r w:rsidR="00AF5D73">
        <w:rPr>
          <w:lang w:val="en-US"/>
        </w:rPr>
        <w:t>)</w:t>
      </w:r>
      <w:r w:rsidRPr="00AF5D73">
        <w:rPr>
          <w:lang w:val="en-US"/>
        </w:rPr>
        <w:t xml:space="preserve">: switch over via </w:t>
      </w:r>
      <w:proofErr w:type="spellStart"/>
      <w:r w:rsidRPr="00AF5D73">
        <w:rPr>
          <w:lang w:val="en-US"/>
        </w:rPr>
        <w:t>TGu</w:t>
      </w:r>
      <w:proofErr w:type="spellEnd"/>
      <w:r w:rsidR="00D72E1D">
        <w:rPr>
          <w:lang w:val="en-US"/>
        </w:rPr>
        <w:t xml:space="preserve">.  </w:t>
      </w:r>
    </w:p>
    <w:p w:rsidR="00DB4CF6" w:rsidRPr="00DC053D" w:rsidRDefault="00BA7477" w:rsidP="00DB4CF6">
      <w:pPr>
        <w:rPr>
          <w:rFonts w:eastAsia="Calibri"/>
          <w:b/>
        </w:rPr>
      </w:pPr>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r w:rsidR="00DB4CF6" w:rsidRPr="00317F14">
        <w:rPr>
          <w:lang w:val="en-US"/>
        </w:rPr>
        <w:t xml:space="preserve"> </w:t>
      </w:r>
      <w:r w:rsidR="002B7FF8">
        <w:rPr>
          <w:lang w:val="en-US"/>
        </w:rPr>
        <w:t xml:space="preserve">  </w:t>
      </w:r>
      <w:r w:rsidR="002B7FF8" w:rsidRPr="00AF5D73">
        <w:rPr>
          <w:lang w:val="en-US"/>
        </w:rPr>
        <w:t>Use case is to switch off one interface then switch</w:t>
      </w:r>
      <w:r w:rsidR="002B7FF8">
        <w:rPr>
          <w:lang w:val="en-US"/>
        </w:rPr>
        <w:t xml:space="preserve"> on the other</w:t>
      </w:r>
      <w:r w:rsidR="00AF5D73">
        <w:rPr>
          <w:lang w:val="en-US"/>
        </w:rPr>
        <w:t xml:space="preserve"> so as to have only one radio on at a time</w:t>
      </w:r>
      <w:r w:rsidR="002B7FF8">
        <w:rPr>
          <w:lang w:val="en-US"/>
        </w:rPr>
        <w:t xml:space="preserve">.  Pre-association has started, but no </w:t>
      </w:r>
      <w:proofErr w:type="spellStart"/>
      <w:r w:rsidR="002B7FF8">
        <w:rPr>
          <w:lang w:val="en-US"/>
        </w:rPr>
        <w:t>assoiciation</w:t>
      </w:r>
      <w:proofErr w:type="spellEnd"/>
      <w:r w:rsidR="002B7FF8">
        <w:rPr>
          <w:lang w:val="en-US"/>
        </w:rPr>
        <w:t xml:space="preserve"> or IP configuration done as yet.</w:t>
      </w:r>
    </w:p>
    <w:p w:rsidR="00BA7477" w:rsidRPr="00BA7477" w:rsidRDefault="006E1464" w:rsidP="00DB4CF6">
      <w:pPr>
        <w:rPr>
          <w:lang w:val="en-US"/>
        </w:rPr>
      </w:pPr>
      <w:r w:rsidRPr="002A1A8B">
        <w:rPr>
          <w:rFonts w:eastAsia="Calibri"/>
          <w:b/>
          <w:rPrChange w:id="283" w:author="Tom Siep" w:date="2011-05-10T15:56:00Z">
            <w:rPr>
              <w:rFonts w:eastAsia="Calibri"/>
              <w:b/>
              <w:highlight w:val="yellow"/>
            </w:rPr>
          </w:rPrChange>
        </w:rPr>
        <w:t>[</w:t>
      </w:r>
      <w:proofErr w:type="gramStart"/>
      <w:r w:rsidRPr="002A1A8B">
        <w:rPr>
          <w:rFonts w:eastAsia="Calibri"/>
          <w:b/>
          <w:rPrChange w:id="284" w:author="Tom Siep" w:date="2011-05-10T15:56:00Z">
            <w:rPr>
              <w:rFonts w:eastAsia="Calibri"/>
              <w:b/>
              <w:highlight w:val="yellow"/>
            </w:rPr>
          </w:rPrChange>
        </w:rPr>
        <w:t>ref</w:t>
      </w:r>
      <w:proofErr w:type="gramEnd"/>
      <w:r w:rsidRPr="002A1A8B">
        <w:rPr>
          <w:rFonts w:eastAsia="Calibri"/>
          <w:b/>
          <w:rPrChange w:id="285" w:author="Tom Siep" w:date="2011-05-10T15:56:00Z">
            <w:rPr>
              <w:rFonts w:eastAsia="Calibri"/>
              <w:b/>
              <w:highlight w:val="yellow"/>
            </w:rPr>
          </w:rPrChange>
        </w:rPr>
        <w:t xml:space="preserve"> </w:t>
      </w:r>
      <w:r w:rsidR="00AF5D73" w:rsidRPr="002A1A8B">
        <w:rPr>
          <w:lang w:val="en-US"/>
          <w:rPrChange w:id="286" w:author="Tom Siep" w:date="2011-05-10T15:56:00Z">
            <w:rPr>
              <w:lang w:val="en-US"/>
            </w:rPr>
          </w:rPrChange>
        </w:rPr>
        <w:t>11-11-0122-00-00ai-3g-wlan-handover.pptx</w:t>
      </w:r>
      <w:r w:rsidRPr="002A1A8B">
        <w:rPr>
          <w:rFonts w:eastAsia="Calibri"/>
          <w:b/>
          <w:rPrChange w:id="287" w:author="Tom Siep" w:date="2011-05-10T15:56: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B7FF8" w:rsidP="003754F3">
            <w:pPr>
              <w:spacing w:before="0"/>
            </w:pPr>
            <w:r>
              <w:t>Less than 10</w:t>
            </w:r>
          </w:p>
        </w:tc>
        <w:tc>
          <w:tcPr>
            <w:tcW w:w="2430" w:type="dxa"/>
          </w:tcPr>
          <w:p w:rsidR="003754F3" w:rsidRDefault="002B7FF8" w:rsidP="003754F3">
            <w:pPr>
              <w:spacing w:before="0"/>
            </w:pPr>
            <w:r>
              <w:t>Low</w:t>
            </w:r>
          </w:p>
        </w:tc>
      </w:tr>
      <w:tr w:rsidR="003754F3" w:rsidRPr="00DB1362">
        <w:tc>
          <w:tcPr>
            <w:tcW w:w="2628" w:type="dxa"/>
          </w:tcPr>
          <w:p w:rsidR="003754F3" w:rsidRDefault="003754F3" w:rsidP="003754F3">
            <w:pPr>
              <w:spacing w:before="0"/>
            </w:pPr>
            <w:r>
              <w:t>Media Load</w:t>
            </w:r>
          </w:p>
        </w:tc>
        <w:tc>
          <w:tcPr>
            <w:tcW w:w="2430" w:type="dxa"/>
          </w:tcPr>
          <w:p w:rsidR="003754F3" w:rsidRDefault="00B27F51" w:rsidP="003754F3">
            <w:pPr>
              <w:spacing w:before="0"/>
            </w:pPr>
            <w:r>
              <w:t>10 to 50%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B27F51" w:rsidP="003754F3">
            <w:pPr>
              <w:spacing w:before="0"/>
            </w:pPr>
            <w:r>
              <w:t>More than 10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27F51" w:rsidP="003754F3">
            <w:pPr>
              <w:spacing w:before="0"/>
            </w:pPr>
            <w:r>
              <w:t>Less than 100 ms</w:t>
            </w:r>
          </w:p>
        </w:tc>
        <w:tc>
          <w:tcPr>
            <w:tcW w:w="2430" w:type="dxa"/>
          </w:tcPr>
          <w:p w:rsidR="003754F3" w:rsidRDefault="00B27F51" w:rsidP="003754F3">
            <w:pPr>
              <w:spacing w:before="0"/>
            </w:pPr>
            <w:r>
              <w:t>High</w:t>
            </w:r>
          </w:p>
        </w:tc>
      </w:tr>
    </w:tbl>
    <w:p w:rsidR="00237363" w:rsidRDefault="002B7FF8">
      <w:r>
        <w:t>Summary</w:t>
      </w:r>
      <w:r w:rsidR="00B27F51">
        <w:t>: FILS enables use case.</w:t>
      </w:r>
    </w:p>
    <w:p w:rsidR="002B7FF8" w:rsidRDefault="002B7FF8">
      <w:r>
        <w:t>Impact</w:t>
      </w:r>
      <w:r w:rsidR="00B27F51">
        <w:t>: High</w:t>
      </w:r>
    </w:p>
    <w:p w:rsidR="00D4089F" w:rsidRDefault="00C0061C">
      <w:pPr>
        <w:pStyle w:val="Heading3"/>
      </w:pPr>
      <w:bookmarkStart w:id="288" w:name="_Toc292807026"/>
      <w:proofErr w:type="gramStart"/>
      <w:r w:rsidRPr="00C35D62">
        <w:t>Energy-aware end-to-end delay optimization</w:t>
      </w:r>
      <w:r>
        <w:t>.</w:t>
      </w:r>
      <w:bookmarkEnd w:id="288"/>
      <w:proofErr w:type="gramEnd"/>
    </w:p>
    <w:p w:rsidR="00237363" w:rsidRDefault="00237363"/>
    <w:p w:rsidR="00237363" w:rsidRDefault="00C0061C">
      <w:pPr>
        <w:pStyle w:val="BodyText"/>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BodyText"/>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Pr="00230C40" w:rsidRDefault="006E1464" w:rsidP="00DB4CF6">
      <w:pPr>
        <w:pStyle w:val="BodyText"/>
        <w:rPr>
          <w:b/>
          <w:szCs w:val="22"/>
        </w:rPr>
      </w:pPr>
      <w:r w:rsidRPr="006E1464">
        <w:rPr>
          <w:b/>
          <w:szCs w:val="22"/>
        </w:rPr>
        <w:t xml:space="preserve">[Ref </w:t>
      </w:r>
      <w:r w:rsidR="00AF5D73">
        <w:t>11-11-0441-00-00ai-self-growing-use-cases-requiring-fast-initial-link-setup.docx</w:t>
      </w:r>
      <w:r w:rsidR="00DB4CF6" w:rsidRPr="00230C40">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lastRenderedPageBreak/>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5F5143" w:rsidP="00237363">
            <w:pPr>
              <w:spacing w:before="0"/>
            </w:pPr>
            <w:r>
              <w:t>More than 10 sec</w:t>
            </w:r>
          </w:p>
        </w:tc>
        <w:tc>
          <w:tcPr>
            <w:tcW w:w="2430" w:type="dxa"/>
          </w:tcPr>
          <w:p w:rsidR="002B26FB" w:rsidRDefault="005F5143" w:rsidP="005F514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BodyText"/>
        <w:rPr>
          <w:b/>
          <w:szCs w:val="22"/>
        </w:rPr>
      </w:pPr>
      <w:r w:rsidRPr="00A02681">
        <w:rPr>
          <w:b/>
          <w:szCs w:val="22"/>
        </w:rPr>
        <w:t>Summary:</w:t>
      </w:r>
      <w:r w:rsidR="00230C40">
        <w:rPr>
          <w:b/>
          <w:szCs w:val="22"/>
        </w:rPr>
        <w:t xml:space="preserve"> FILS will enable this use case</w:t>
      </w:r>
    </w:p>
    <w:p w:rsidR="004B6F74" w:rsidRPr="004B6F74" w:rsidRDefault="00A02681">
      <w:pPr>
        <w:pStyle w:val="BodyText"/>
        <w:rPr>
          <w:b/>
          <w:szCs w:val="22"/>
        </w:rPr>
      </w:pPr>
      <w:r w:rsidRPr="00A02681">
        <w:rPr>
          <w:b/>
          <w:szCs w:val="22"/>
        </w:rPr>
        <w:t>Impact:</w:t>
      </w:r>
      <w:r w:rsidR="00230C40">
        <w:rPr>
          <w:b/>
          <w:szCs w:val="22"/>
        </w:rPr>
        <w:t xml:space="preserve"> High (mid- to long-term time scale)</w:t>
      </w:r>
    </w:p>
    <w:p w:rsidR="00D4089F" w:rsidRDefault="00C0061C">
      <w:pPr>
        <w:pStyle w:val="Heading3"/>
      </w:pPr>
      <w:bookmarkStart w:id="289" w:name="_Toc292807027"/>
      <w:proofErr w:type="gramStart"/>
      <w:r w:rsidRPr="00C35D62">
        <w:t>Purpose-driven network reconfiguration during an emergency situation</w:t>
      </w:r>
      <w:r>
        <w:t>.</w:t>
      </w:r>
      <w:bookmarkEnd w:id="289"/>
      <w:proofErr w:type="gramEnd"/>
    </w:p>
    <w:p w:rsidR="00237363" w:rsidRDefault="00237363"/>
    <w:p w:rsidR="00237363" w:rsidRDefault="00C0061C">
      <w:pPr>
        <w:pStyle w:val="BodyText"/>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BodyText"/>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BodyText"/>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BodyText"/>
        <w:rPr>
          <w:szCs w:val="22"/>
        </w:rPr>
      </w:pPr>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p>
    <w:p w:rsidR="00DB4CF6" w:rsidRPr="00DC053D" w:rsidRDefault="00C0061C" w:rsidP="00DB4CF6">
      <w:pPr>
        <w:rPr>
          <w:rFonts w:eastAsia="Calibri"/>
          <w:b/>
        </w:rPr>
      </w:pPr>
      <w:r>
        <w:rPr>
          <w:szCs w:val="22"/>
        </w:rPr>
        <w:t xml:space="preserve">Additionally, the cognitive decision engine controlling the network reconfiguration and self-growing process of the sensor and WLAN network might detect that sensor nodes are located in </w:t>
      </w:r>
      <w:proofErr w:type="gramStart"/>
      <w:r>
        <w:rPr>
          <w:szCs w:val="22"/>
        </w:rPr>
        <w:t xml:space="preserve">an </w:t>
      </w:r>
      <w:proofErr w:type="spellStart"/>
      <w:r>
        <w:rPr>
          <w:szCs w:val="22"/>
        </w:rPr>
        <w:t>are</w:t>
      </w:r>
      <w:proofErr w:type="spellEnd"/>
      <w:proofErr w:type="gramEnd"/>
      <w:r>
        <w:rPr>
          <w:szCs w:val="22"/>
        </w:rPr>
        <w:t xml:space="preserv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r w:rsidR="00DB4CF6" w:rsidRPr="00317F14">
        <w:rPr>
          <w:lang w:val="en-US"/>
        </w:rPr>
        <w:t xml:space="preserve"> </w:t>
      </w:r>
    </w:p>
    <w:p w:rsidR="00237363" w:rsidRDefault="00DB4CF6" w:rsidP="00DB4CF6">
      <w:pPr>
        <w:pStyle w:val="BodyText"/>
        <w:rPr>
          <w:szCs w:val="22"/>
        </w:rPr>
      </w:pPr>
      <w:r>
        <w:rPr>
          <w:rFonts w:eastAsia="Calibri"/>
          <w:b/>
        </w:rPr>
        <w:t>[</w:t>
      </w:r>
      <w:proofErr w:type="gramStart"/>
      <w:r w:rsidR="00230C40">
        <w:rPr>
          <w:rFonts w:eastAsia="Calibri"/>
          <w:b/>
        </w:rPr>
        <w:t>ref</w:t>
      </w:r>
      <w:proofErr w:type="gramEnd"/>
      <w:r w:rsidR="00230C40">
        <w:rPr>
          <w:rFonts w:eastAsia="Calibri"/>
          <w:b/>
        </w:rPr>
        <w:t xml:space="preserve"> </w:t>
      </w:r>
      <w:r w:rsidR="00AF5D73">
        <w:t>11-11-0441-00-00ai-self-growing-use-cases-requiring-fast-initial-link-setup.docx</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 xml:space="preserve">Medium to </w:t>
            </w:r>
            <w:proofErr w:type="spellStart"/>
            <w:r>
              <w:t>hign</w:t>
            </w:r>
            <w:proofErr w:type="spellEnd"/>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will enable this use case</w:t>
      </w:r>
    </w:p>
    <w:p w:rsidR="004B6F74" w:rsidRPr="004B6F74" w:rsidRDefault="004B6F74" w:rsidP="004B6F74">
      <w:pPr>
        <w:pStyle w:val="BodyText"/>
        <w:rPr>
          <w:b/>
          <w:szCs w:val="22"/>
        </w:rPr>
      </w:pPr>
      <w:r w:rsidRPr="004B6F74">
        <w:rPr>
          <w:b/>
          <w:szCs w:val="22"/>
        </w:rPr>
        <w:t>Impact:</w:t>
      </w:r>
      <w:r w:rsidR="00230C40">
        <w:rPr>
          <w:b/>
          <w:szCs w:val="22"/>
        </w:rPr>
        <w:t xml:space="preserve"> High</w:t>
      </w:r>
    </w:p>
    <w:p w:rsidR="00237363" w:rsidRDefault="00237363">
      <w:pPr>
        <w:pStyle w:val="BodyText"/>
        <w:rPr>
          <w:szCs w:val="22"/>
        </w:rPr>
      </w:pPr>
    </w:p>
    <w:p w:rsidR="00D4089F" w:rsidRDefault="00C0061C">
      <w:pPr>
        <w:pStyle w:val="Heading3"/>
      </w:pPr>
      <w:bookmarkStart w:id="290" w:name="_Toc292807028"/>
      <w:r>
        <w:t>Cognitive Coexistence and self-</w:t>
      </w:r>
      <w:r w:rsidRPr="00C35D62">
        <w:t>growing for white space operation</w:t>
      </w:r>
      <w:bookmarkEnd w:id="290"/>
    </w:p>
    <w:p w:rsidR="00237363" w:rsidRDefault="00237363"/>
    <w:p w:rsidR="00237363" w:rsidRDefault="00C0061C">
      <w:pPr>
        <w:pStyle w:val="BodyText"/>
        <w:rPr>
          <w:szCs w:val="22"/>
        </w:rPr>
      </w:pPr>
      <w:r w:rsidRPr="00C35D62">
        <w:rPr>
          <w:szCs w:val="22"/>
        </w:rPr>
        <w:t xml:space="preserve">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w:t>
      </w:r>
      <w:r w:rsidRPr="00C35D62">
        <w:rPr>
          <w:szCs w:val="22"/>
        </w:rPr>
        <w:lastRenderedPageBreak/>
        <w:t>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w:t>
      </w:r>
      <w:proofErr w:type="gramStart"/>
      <w:r w:rsidRPr="00C35D62">
        <w:rPr>
          <w:szCs w:val="22"/>
        </w:rPr>
        <w:t>engine learns about devices having coexistence issues (and hence are</w:t>
      </w:r>
      <w:proofErr w:type="gramEnd"/>
      <w:r w:rsidRPr="00C35D62">
        <w:rPr>
          <w:szCs w:val="22"/>
        </w:rPr>
        <w:t xml:space="preserv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DB4CF6" w:rsidRPr="00DC053D" w:rsidRDefault="00C0061C" w:rsidP="00DB4CF6">
      <w:pPr>
        <w:rPr>
          <w:rFonts w:eastAsia="Calibri"/>
          <w:b/>
        </w:rPr>
      </w:pPr>
      <w:r>
        <w:rPr>
          <w:szCs w:val="22"/>
        </w:rPr>
        <w:t xml:space="preserve">For the integration of 802.11-based networks in this self-growing process, devices have to be capable to act as </w:t>
      </w:r>
      <w:proofErr w:type="gramStart"/>
      <w:r>
        <w:rPr>
          <w:szCs w:val="22"/>
        </w:rPr>
        <w:t>a</w:t>
      </w:r>
      <w:proofErr w:type="gramEnd"/>
      <w:r>
        <w:rPr>
          <w:szCs w:val="22"/>
        </w:rPr>
        <w:t xml:space="preserve">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w:t>
      </w:r>
      <w:proofErr w:type="gramStart"/>
      <w:r>
        <w:rPr>
          <w:szCs w:val="22"/>
        </w:rPr>
        <w:t>,</w:t>
      </w:r>
      <w:proofErr w:type="gramEnd"/>
      <w:r>
        <w:rPr>
          <w:szCs w:val="22"/>
        </w:rPr>
        <w:t xml:space="preserve"> link set-up has to be conducted as quickly as possible. </w:t>
      </w:r>
    </w:p>
    <w:p w:rsidR="00237363" w:rsidRDefault="00DB4CF6" w:rsidP="00DB4CF6">
      <w:pPr>
        <w:rPr>
          <w:szCs w:val="22"/>
        </w:rPr>
      </w:pPr>
      <w:r>
        <w:rPr>
          <w:rFonts w:eastAsia="Calibri"/>
          <w:b/>
        </w:rPr>
        <w:t>[</w:t>
      </w:r>
      <w:proofErr w:type="gramStart"/>
      <w:r>
        <w:rPr>
          <w:rFonts w:eastAsia="Calibri"/>
          <w:b/>
        </w:rPr>
        <w:t>ref</w:t>
      </w:r>
      <w:proofErr w:type="gramEnd"/>
      <w:r>
        <w:rPr>
          <w:rFonts w:eastAsia="Calibri"/>
          <w:b/>
        </w:rPr>
        <w:t xml:space="preserve"> </w:t>
      </w:r>
      <w:r w:rsidR="00230C40">
        <w:rPr>
          <w:rFonts w:eastAsia="Calibri"/>
          <w:b/>
        </w:rPr>
        <w:t>11-11/0441r0</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enables this use case</w:t>
      </w:r>
    </w:p>
    <w:p w:rsidR="004B6F74" w:rsidRPr="004B6F74" w:rsidRDefault="004B6F74" w:rsidP="004B6F74">
      <w:pPr>
        <w:pStyle w:val="BodyText"/>
        <w:rPr>
          <w:b/>
          <w:szCs w:val="22"/>
        </w:rPr>
      </w:pPr>
      <w:r w:rsidRPr="004B6F74">
        <w:rPr>
          <w:b/>
          <w:szCs w:val="22"/>
        </w:rPr>
        <w:t>Impact:</w:t>
      </w:r>
      <w:r w:rsidR="00230C40">
        <w:rPr>
          <w:b/>
          <w:szCs w:val="22"/>
        </w:rPr>
        <w:t xml:space="preserve"> Medium</w:t>
      </w:r>
    </w:p>
    <w:p w:rsidR="00237363" w:rsidRDefault="00237363">
      <w:pPr>
        <w:pStyle w:val="BodyText"/>
        <w:rPr>
          <w:szCs w:val="22"/>
        </w:rPr>
      </w:pPr>
    </w:p>
    <w:p w:rsidR="00D4089F" w:rsidRDefault="00B825A8">
      <w:pPr>
        <w:pStyle w:val="Heading1"/>
      </w:pPr>
      <w:bookmarkStart w:id="291" w:name="_Toc292807029"/>
      <w:r>
        <w:lastRenderedPageBreak/>
        <w:t>Prototypical Use Cases</w:t>
      </w:r>
      <w:bookmarkEnd w:id="291"/>
    </w:p>
    <w:p w:rsidR="006265CD" w:rsidRDefault="006265CD"/>
    <w:p w:rsidR="00AE3364" w:rsidRDefault="00AE3364">
      <w:r>
        <w:t xml:space="preserve">The use cases in this section were derived from those in section 3.  They serve as examples of the most challenging scenarios for FILS to address.  Meeting the Expected Values of the tables below </w:t>
      </w:r>
      <w:proofErr w:type="gramStart"/>
      <w:r>
        <w:t>are</w:t>
      </w:r>
      <w:proofErr w:type="gramEnd"/>
      <w:r>
        <w:t xml:space="preserve"> the </w:t>
      </w:r>
      <w:proofErr w:type="spellStart"/>
      <w:r>
        <w:t>critera</w:t>
      </w:r>
      <w:proofErr w:type="spellEnd"/>
      <w:r>
        <w:t xml:space="preserve"> for evaluating submissions for the </w:t>
      </w:r>
      <w:proofErr w:type="spellStart"/>
      <w:r>
        <w:t>TGia</w:t>
      </w:r>
      <w:proofErr w:type="spellEnd"/>
      <w:r>
        <w:t xml:space="preserve"> draft specification.</w:t>
      </w:r>
    </w:p>
    <w:p w:rsidR="00D4089F" w:rsidRDefault="00DB4CF6">
      <w:pPr>
        <w:pStyle w:val="Heading2"/>
      </w:pPr>
      <w:bookmarkStart w:id="292" w:name="_Toc292807030"/>
      <w:r>
        <w:t xml:space="preserve">Tokyo Central Station </w:t>
      </w:r>
      <w:r w:rsidR="00B60AFF">
        <w:t>Use Case</w:t>
      </w:r>
      <w:bookmarkEnd w:id="292"/>
    </w:p>
    <w:p w:rsidR="00A63816" w:rsidRDefault="00E40F60">
      <w:r>
        <w:t xml:space="preserve">A very large number of relatively slow-moving </w:t>
      </w:r>
      <w:proofErr w:type="spellStart"/>
      <w:r>
        <w:t>pedistrians</w:t>
      </w:r>
      <w:proofErr w:type="spellEnd"/>
      <w:r>
        <w:t xml:space="preserve"> attempt to connect at virtually the same time.</w:t>
      </w:r>
    </w:p>
    <w:tbl>
      <w:tblPr>
        <w:tblStyle w:val="TableGrid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AE3364" w:rsidRDefault="00AE3364" w:rsidP="005F5143"/>
    <w:p w:rsidR="006265CD" w:rsidRDefault="005F5143" w:rsidP="005F5143">
      <w:r>
        <w:t xml:space="preserve">Summary: </w:t>
      </w:r>
      <w:r w:rsidR="00B27F51">
        <w:t>Driver</w:t>
      </w:r>
      <w:r>
        <w:t xml:space="preserve"> for the adoption of FILS.  This is thought to be the highest, most visible reason for its adoption.</w:t>
      </w:r>
    </w:p>
    <w:p w:rsidR="005F5143" w:rsidRDefault="005F5143">
      <w:r>
        <w:t>Impact: High</w:t>
      </w:r>
    </w:p>
    <w:p w:rsidR="00D4089F" w:rsidRDefault="00B60AFF">
      <w:pPr>
        <w:pStyle w:val="Heading2"/>
      </w:pPr>
      <w:bookmarkStart w:id="293" w:name="_Toc292807031"/>
      <w:r>
        <w:t>Drive-by Use Case</w:t>
      </w:r>
      <w:bookmarkEnd w:id="293"/>
      <w:r>
        <w:t xml:space="preserve"> </w:t>
      </w:r>
    </w:p>
    <w:p w:rsidR="00A63816" w:rsidRDefault="00B60AFF">
      <w:proofErr w:type="gramStart"/>
      <w:r>
        <w:t>Large number of vehicles uploading/downloading a large amount of information, only in range of ESS for a short time.</w:t>
      </w:r>
      <w:proofErr w:type="gramEnd"/>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B27F51" w:rsidRDefault="005F5143" w:rsidP="00B27F51">
      <w:r>
        <w:t>Summary:</w:t>
      </w:r>
      <w:r w:rsidR="00B27F51">
        <w:t xml:space="preserve"> This will be a reason to use 802.11 </w:t>
      </w:r>
      <w:r w:rsidR="00B85C0D">
        <w:t xml:space="preserve">in the </w:t>
      </w:r>
      <w:proofErr w:type="spellStart"/>
      <w:r w:rsidR="00B85C0D">
        <w:t>sitation</w:t>
      </w:r>
      <w:proofErr w:type="spellEnd"/>
      <w:r w:rsidR="00B85C0D">
        <w:t xml:space="preserve"> – without FILS the use case is not addressed well enough</w:t>
      </w:r>
      <w:r w:rsidR="00AE3364">
        <w:t xml:space="preserve"> to be a viable use case</w:t>
      </w:r>
      <w:r w:rsidR="00B85C0D">
        <w:t>.</w:t>
      </w:r>
    </w:p>
    <w:p w:rsidR="005F5143" w:rsidRPr="00B27F51" w:rsidRDefault="005F5143" w:rsidP="00B27F51">
      <w:r>
        <w:t>Impact: High</w:t>
      </w:r>
    </w:p>
    <w:p w:rsidR="00D4089F" w:rsidRDefault="00B60AFF">
      <w:pPr>
        <w:pStyle w:val="Heading2"/>
      </w:pPr>
      <w:bookmarkStart w:id="294" w:name="_Toc292807032"/>
      <w:r>
        <w:t xml:space="preserve">Emergency coordination </w:t>
      </w:r>
      <w:r w:rsidR="00B825A8">
        <w:t>Use Case</w:t>
      </w:r>
      <w:bookmarkEnd w:id="294"/>
    </w:p>
    <w:p w:rsidR="00214AA4" w:rsidRDefault="00214AA4" w:rsidP="00214AA4">
      <w:r>
        <w:t xml:space="preserve">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B825A8" w:rsidRDefault="00214AA4" w:rsidP="00214AA4">
      <w:r>
        <w:t>FILS will assist initial setup of a mobile AP when the C&amp;C unit arrives and lights up</w:t>
      </w:r>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proofErr w:type="spellStart"/>
            <w:r>
              <w:t>Greather</w:t>
            </w:r>
            <w:proofErr w:type="spellEnd"/>
            <w:r>
              <w:t xml:space="preserve">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27F51" w:rsidRDefault="005F5143" w:rsidP="00B27F51">
      <w:r>
        <w:t>Summary:  If FILS exists in implementations</w:t>
      </w:r>
      <w:r w:rsidR="00B27F51">
        <w:t>, then this may drive more applications/implementation</w:t>
      </w:r>
      <w:r w:rsidR="009B2E08">
        <w:t>s.  It is unlikely to be the reason for migration to FILS, but once it resides in the STA/AP then it will promote usage.</w:t>
      </w:r>
    </w:p>
    <w:p w:rsidR="009B2E08" w:rsidRDefault="009B2E08" w:rsidP="00B27F51">
      <w:pPr>
        <w:rPr>
          <w:ins w:id="295" w:author="Tom Siep" w:date="2011-05-10T16:01:00Z"/>
        </w:rPr>
      </w:pPr>
      <w:r>
        <w:lastRenderedPageBreak/>
        <w:t>Impact: Medium to High</w:t>
      </w:r>
    </w:p>
    <w:p w:rsidR="002F2085" w:rsidRPr="002F2085" w:rsidRDefault="002F2085" w:rsidP="002F2085">
      <w:pPr>
        <w:rPr>
          <w:ins w:id="296" w:author="Tom Siep" w:date="2011-05-10T16:03:00Z"/>
        </w:rPr>
      </w:pPr>
      <w:proofErr w:type="gramStart"/>
      <w:ins w:id="297" w:author="Tom Siep" w:date="2011-05-10T16:03:00Z">
        <w:r w:rsidRPr="002F2085">
          <w:rPr>
            <w:u w:val="single"/>
            <w:rPrChange w:id="298" w:author="Tom Siep" w:date="2011-05-10T16:03:00Z">
              <w:rPr/>
            </w:rPrChange>
          </w:rPr>
          <w:t>Enhanced MDSS Communications</w:t>
        </w:r>
        <w:r w:rsidRPr="002F2085">
          <w:rPr>
            <w:u w:val="single"/>
            <w:rPrChange w:id="299" w:author="Tom Siep" w:date="2011-05-10T16:03:00Z">
              <w:rPr/>
            </w:rPrChange>
          </w:rPr>
          <w:t>.</w:t>
        </w:r>
        <w:proofErr w:type="gramEnd"/>
        <w:r>
          <w:t xml:space="preserve">  </w:t>
        </w:r>
        <w:r w:rsidRPr="002F2085">
          <w:t xml:space="preserve">In existing Maintenance Decision Support Systems (MDSS), there is a reliance on commercial wireless networks to communicate with </w:t>
        </w:r>
        <w:proofErr w:type="spellStart"/>
        <w:r w:rsidRPr="002F2085">
          <w:t>snowplows</w:t>
        </w:r>
        <w:proofErr w:type="spellEnd"/>
        <w:r w:rsidRPr="002F2085">
          <w:t xml:space="preserve"> or other maintenance vehicles.  In many rural areas, access to commercial networks is limited and/or expensive.  Using IEEE 802.11ai APs installed either specifically for this application or using an AP that offers multiple applications could be a better alternative. MDSS equipped maintenance vehicles would use the strategically placed APs to download treatment recommendations and upload recent maintenance activities.</w:t>
        </w:r>
      </w:ins>
    </w:p>
    <w:p w:rsidR="002F2085" w:rsidRPr="002F2085" w:rsidRDefault="002F2085" w:rsidP="002F2085">
      <w:pPr>
        <w:rPr>
          <w:ins w:id="300" w:author="Tom Siep" w:date="2011-05-10T16:04:00Z"/>
          <w:lang w:val="en-US"/>
        </w:rPr>
      </w:pPr>
      <w:ins w:id="301" w:author="Tom Siep" w:date="2011-05-10T16:03:00Z">
        <w:r w:rsidRPr="002F2085">
          <w:t> </w:t>
        </w:r>
      </w:ins>
      <w:ins w:id="302" w:author="Tom Siep" w:date="2011-05-10T16:04:00Z">
        <w:r w:rsidRPr="002F2085">
          <w:rPr>
            <w:b/>
            <w:bCs/>
            <w:lang w:val="en-US"/>
          </w:rPr>
          <w:t>11-11-0281-00-00ai-proposed-dynamic-mobility-use-cases-for-tgai.docx]</w:t>
        </w:r>
        <w:r w:rsidRPr="002F2085">
          <w:rPr>
            <w:lang w:val="en-US"/>
          </w:rPr>
          <w:t xml:space="preserve"> </w:t>
        </w:r>
      </w:ins>
    </w:p>
    <w:tbl>
      <w:tblPr>
        <w:tblStyle w:val="TableGrid8"/>
        <w:tblW w:w="0" w:type="auto"/>
        <w:tblLook w:val="0420"/>
      </w:tblPr>
      <w:tblGrid>
        <w:gridCol w:w="2628"/>
        <w:gridCol w:w="2430"/>
        <w:gridCol w:w="2430"/>
      </w:tblGrid>
      <w:tr w:rsidR="002F2085" w:rsidRPr="00DB1362" w:rsidTr="00A067A4">
        <w:trPr>
          <w:cnfStyle w:val="100000000000"/>
          <w:ins w:id="303" w:author="Tom Siep" w:date="2011-05-10T16:05:00Z"/>
        </w:trPr>
        <w:tc>
          <w:tcPr>
            <w:tcW w:w="2628" w:type="dxa"/>
          </w:tcPr>
          <w:p w:rsidR="002F2085" w:rsidRDefault="002F2085" w:rsidP="00A067A4">
            <w:pPr>
              <w:spacing w:before="0"/>
              <w:rPr>
                <w:ins w:id="304" w:author="Tom Siep" w:date="2011-05-10T16:05:00Z"/>
              </w:rPr>
            </w:pPr>
            <w:ins w:id="305" w:author="Tom Siep" w:date="2011-05-10T16:05:00Z">
              <w:r>
                <w:t>Trait</w:t>
              </w:r>
            </w:ins>
          </w:p>
        </w:tc>
        <w:tc>
          <w:tcPr>
            <w:tcW w:w="2430" w:type="dxa"/>
          </w:tcPr>
          <w:p w:rsidR="002F2085" w:rsidRDefault="002F2085" w:rsidP="00A067A4">
            <w:pPr>
              <w:spacing w:before="0"/>
              <w:rPr>
                <w:ins w:id="306" w:author="Tom Siep" w:date="2011-05-10T16:05:00Z"/>
              </w:rPr>
            </w:pPr>
            <w:ins w:id="307" w:author="Tom Siep" w:date="2011-05-10T16:05:00Z">
              <w:r>
                <w:t>Expected Value</w:t>
              </w:r>
            </w:ins>
          </w:p>
        </w:tc>
        <w:tc>
          <w:tcPr>
            <w:tcW w:w="2430" w:type="dxa"/>
          </w:tcPr>
          <w:p w:rsidR="002F2085" w:rsidRDefault="002F2085" w:rsidP="00A067A4">
            <w:pPr>
              <w:spacing w:before="0"/>
              <w:rPr>
                <w:ins w:id="308" w:author="Tom Siep" w:date="2011-05-10T16:05:00Z"/>
              </w:rPr>
            </w:pPr>
            <w:ins w:id="309" w:author="Tom Siep" w:date="2011-05-10T16:05:00Z">
              <w:r>
                <w:t>Difficulty designation</w:t>
              </w:r>
            </w:ins>
          </w:p>
        </w:tc>
      </w:tr>
      <w:tr w:rsidR="002F2085" w:rsidRPr="00DB1362" w:rsidTr="00A067A4">
        <w:trPr>
          <w:ins w:id="310" w:author="Tom Siep" w:date="2011-05-10T16:05:00Z"/>
        </w:trPr>
        <w:tc>
          <w:tcPr>
            <w:tcW w:w="2628" w:type="dxa"/>
          </w:tcPr>
          <w:p w:rsidR="002F2085" w:rsidRDefault="002F2085" w:rsidP="00A067A4">
            <w:pPr>
              <w:spacing w:before="0"/>
              <w:rPr>
                <w:ins w:id="311" w:author="Tom Siep" w:date="2011-05-10T16:05:00Z"/>
              </w:rPr>
            </w:pPr>
            <w:ins w:id="312" w:author="Tom Siep" w:date="2011-05-10T16:05:00Z">
              <w:r>
                <w:t>Link-Attempt Rate</w:t>
              </w:r>
            </w:ins>
          </w:p>
        </w:tc>
        <w:tc>
          <w:tcPr>
            <w:tcW w:w="2430" w:type="dxa"/>
          </w:tcPr>
          <w:p w:rsidR="002F2085" w:rsidRDefault="002F2085" w:rsidP="00A067A4">
            <w:pPr>
              <w:spacing w:before="0"/>
              <w:rPr>
                <w:ins w:id="313" w:author="Tom Siep" w:date="2011-05-10T16:05:00Z"/>
              </w:rPr>
            </w:pPr>
            <w:ins w:id="314" w:author="Tom Siep" w:date="2011-05-10T16:05:00Z">
              <w:r>
                <w:t>10 or les</w:t>
              </w:r>
              <w:r>
                <w:t>s</w:t>
              </w:r>
            </w:ins>
          </w:p>
        </w:tc>
        <w:tc>
          <w:tcPr>
            <w:tcW w:w="2430" w:type="dxa"/>
          </w:tcPr>
          <w:p w:rsidR="002F2085" w:rsidRDefault="002F2085" w:rsidP="00A067A4">
            <w:pPr>
              <w:spacing w:before="0"/>
              <w:rPr>
                <w:ins w:id="315" w:author="Tom Siep" w:date="2011-05-10T16:05:00Z"/>
              </w:rPr>
            </w:pPr>
            <w:ins w:id="316" w:author="Tom Siep" w:date="2011-05-10T16:05:00Z">
              <w:r>
                <w:t>Medium</w:t>
              </w:r>
            </w:ins>
          </w:p>
        </w:tc>
      </w:tr>
      <w:tr w:rsidR="002F2085" w:rsidRPr="00DB1362" w:rsidTr="00A067A4">
        <w:trPr>
          <w:ins w:id="317" w:author="Tom Siep" w:date="2011-05-10T16:05:00Z"/>
        </w:trPr>
        <w:tc>
          <w:tcPr>
            <w:tcW w:w="2628" w:type="dxa"/>
          </w:tcPr>
          <w:p w:rsidR="002F2085" w:rsidRDefault="002F2085" w:rsidP="00A067A4">
            <w:pPr>
              <w:spacing w:before="0"/>
              <w:rPr>
                <w:ins w:id="318" w:author="Tom Siep" w:date="2011-05-10T16:05:00Z"/>
              </w:rPr>
            </w:pPr>
            <w:ins w:id="319" w:author="Tom Siep" w:date="2011-05-10T16:05:00Z">
              <w:r>
                <w:t>Media Load</w:t>
              </w:r>
            </w:ins>
          </w:p>
        </w:tc>
        <w:tc>
          <w:tcPr>
            <w:tcW w:w="2430" w:type="dxa"/>
          </w:tcPr>
          <w:p w:rsidR="002F2085" w:rsidRDefault="002F2085" w:rsidP="00A067A4">
            <w:pPr>
              <w:spacing w:before="0"/>
              <w:rPr>
                <w:ins w:id="320" w:author="Tom Siep" w:date="2011-05-10T16:05:00Z"/>
              </w:rPr>
            </w:pPr>
            <w:ins w:id="321" w:author="Tom Siep" w:date="2011-05-10T16:05:00Z">
              <w:r>
                <w:t>50</w:t>
              </w:r>
            </w:ins>
          </w:p>
        </w:tc>
        <w:tc>
          <w:tcPr>
            <w:tcW w:w="2430" w:type="dxa"/>
          </w:tcPr>
          <w:p w:rsidR="002F2085" w:rsidRDefault="002F2085" w:rsidP="00A067A4">
            <w:pPr>
              <w:spacing w:before="0"/>
              <w:rPr>
                <w:ins w:id="322" w:author="Tom Siep" w:date="2011-05-10T16:05:00Z"/>
              </w:rPr>
            </w:pPr>
            <w:ins w:id="323" w:author="Tom Siep" w:date="2011-05-10T16:05:00Z">
              <w:r>
                <w:t>High</w:t>
              </w:r>
            </w:ins>
          </w:p>
        </w:tc>
      </w:tr>
      <w:tr w:rsidR="002F2085" w:rsidRPr="00DB1362" w:rsidTr="00A067A4">
        <w:trPr>
          <w:ins w:id="324" w:author="Tom Siep" w:date="2011-05-10T16:05:00Z"/>
        </w:trPr>
        <w:tc>
          <w:tcPr>
            <w:tcW w:w="2628" w:type="dxa"/>
          </w:tcPr>
          <w:p w:rsidR="002F2085" w:rsidRDefault="002F2085" w:rsidP="00A067A4">
            <w:pPr>
              <w:spacing w:before="0"/>
              <w:rPr>
                <w:ins w:id="325" w:author="Tom Siep" w:date="2011-05-10T16:05:00Z"/>
              </w:rPr>
            </w:pPr>
            <w:ins w:id="326" w:author="Tom Siep" w:date="2011-05-10T16:05:00Z">
              <w:r>
                <w:t>Coverage Interval</w:t>
              </w:r>
            </w:ins>
          </w:p>
        </w:tc>
        <w:tc>
          <w:tcPr>
            <w:tcW w:w="2430" w:type="dxa"/>
          </w:tcPr>
          <w:p w:rsidR="002F2085" w:rsidRDefault="002F2085" w:rsidP="00A067A4">
            <w:pPr>
              <w:spacing w:before="0"/>
              <w:rPr>
                <w:ins w:id="327" w:author="Tom Siep" w:date="2011-05-10T16:05:00Z"/>
              </w:rPr>
            </w:pPr>
            <w:ins w:id="328" w:author="Tom Siep" w:date="2011-05-10T16:06:00Z">
              <w:r>
                <w:t>Less than 5</w:t>
              </w:r>
            </w:ins>
            <w:ins w:id="329" w:author="Tom Siep" w:date="2011-05-10T16:05:00Z">
              <w:r>
                <w:t xml:space="preserve"> sec</w:t>
              </w:r>
            </w:ins>
          </w:p>
        </w:tc>
        <w:tc>
          <w:tcPr>
            <w:tcW w:w="2430" w:type="dxa"/>
          </w:tcPr>
          <w:p w:rsidR="002F2085" w:rsidRDefault="002F2085" w:rsidP="00A067A4">
            <w:pPr>
              <w:spacing w:before="0"/>
              <w:rPr>
                <w:ins w:id="330" w:author="Tom Siep" w:date="2011-05-10T16:05:00Z"/>
              </w:rPr>
            </w:pPr>
            <w:ins w:id="331" w:author="Tom Siep" w:date="2011-05-10T16:05:00Z">
              <w:r>
                <w:t>Medium</w:t>
              </w:r>
            </w:ins>
          </w:p>
        </w:tc>
      </w:tr>
      <w:tr w:rsidR="002F2085" w:rsidRPr="00DB1362" w:rsidTr="00A067A4">
        <w:trPr>
          <w:ins w:id="332" w:author="Tom Siep" w:date="2011-05-10T16:05:00Z"/>
        </w:trPr>
        <w:tc>
          <w:tcPr>
            <w:tcW w:w="2628" w:type="dxa"/>
          </w:tcPr>
          <w:p w:rsidR="002F2085" w:rsidRDefault="002F2085" w:rsidP="00A067A4">
            <w:pPr>
              <w:spacing w:before="0"/>
              <w:rPr>
                <w:ins w:id="333" w:author="Tom Siep" w:date="2011-05-10T16:05:00Z"/>
              </w:rPr>
            </w:pPr>
            <w:ins w:id="334" w:author="Tom Siep" w:date="2011-05-10T16:05:00Z">
              <w:r>
                <w:t>Link Setup Time</w:t>
              </w:r>
            </w:ins>
          </w:p>
        </w:tc>
        <w:tc>
          <w:tcPr>
            <w:tcW w:w="2430" w:type="dxa"/>
          </w:tcPr>
          <w:p w:rsidR="002F2085" w:rsidRDefault="002F2085" w:rsidP="00A067A4">
            <w:pPr>
              <w:spacing w:before="0"/>
              <w:rPr>
                <w:ins w:id="335" w:author="Tom Siep" w:date="2011-05-10T16:05:00Z"/>
              </w:rPr>
            </w:pPr>
            <w:ins w:id="336" w:author="Tom Siep" w:date="2011-05-10T16:05:00Z">
              <w:r>
                <w:t>100 ms</w:t>
              </w:r>
            </w:ins>
          </w:p>
        </w:tc>
        <w:tc>
          <w:tcPr>
            <w:tcW w:w="2430" w:type="dxa"/>
          </w:tcPr>
          <w:p w:rsidR="002F2085" w:rsidRDefault="002F2085" w:rsidP="00A067A4">
            <w:pPr>
              <w:spacing w:before="0"/>
              <w:rPr>
                <w:ins w:id="337" w:author="Tom Siep" w:date="2011-05-10T16:05:00Z"/>
              </w:rPr>
            </w:pPr>
            <w:ins w:id="338" w:author="Tom Siep" w:date="2011-05-10T16:05:00Z">
              <w:r>
                <w:t>High</w:t>
              </w:r>
            </w:ins>
          </w:p>
        </w:tc>
      </w:tr>
    </w:tbl>
    <w:p w:rsidR="002F2085" w:rsidRPr="002F2085" w:rsidRDefault="002F2085" w:rsidP="002F2085">
      <w:pPr>
        <w:rPr>
          <w:ins w:id="339" w:author="Tom Siep" w:date="2011-05-10T16:04:00Z"/>
          <w:lang w:val="en-US"/>
        </w:rPr>
      </w:pPr>
      <w:ins w:id="340" w:author="Tom Siep" w:date="2011-05-10T16:04:00Z">
        <w:r w:rsidRPr="002F2085">
          <w:rPr>
            <w:b/>
            <w:bCs/>
          </w:rPr>
          <w:t>Summary: FILS enables this use case.</w:t>
        </w:r>
        <w:r w:rsidRPr="002F2085">
          <w:rPr>
            <w:lang w:val="en-US"/>
          </w:rPr>
          <w:t xml:space="preserve"> </w:t>
        </w:r>
      </w:ins>
    </w:p>
    <w:p w:rsidR="002F2085" w:rsidRPr="002F2085" w:rsidRDefault="002F2085" w:rsidP="002F2085">
      <w:pPr>
        <w:rPr>
          <w:ins w:id="341" w:author="Tom Siep" w:date="2011-05-10T16:04:00Z"/>
          <w:lang w:val="en-US"/>
        </w:rPr>
      </w:pPr>
      <w:ins w:id="342" w:author="Tom Siep" w:date="2011-05-10T16:04:00Z">
        <w:r w:rsidRPr="002F2085">
          <w:rPr>
            <w:b/>
            <w:bCs/>
          </w:rPr>
          <w:t>Impact: High, but for a small market</w:t>
        </w:r>
        <w:r w:rsidRPr="002F2085">
          <w:rPr>
            <w:lang w:val="en-US"/>
          </w:rPr>
          <w:t xml:space="preserve"> </w:t>
        </w:r>
      </w:ins>
    </w:p>
    <w:p w:rsidR="002F2085" w:rsidRPr="00B27F51" w:rsidRDefault="002F2085" w:rsidP="002F2085"/>
    <w:p w:rsidR="00B60AFF" w:rsidRDefault="00B60AFF" w:rsidP="00B60AFF">
      <w:pPr>
        <w:pStyle w:val="Heading2"/>
      </w:pPr>
      <w:bookmarkStart w:id="343" w:name="_Toc292807033"/>
      <w:r>
        <w:t>In Transit Use Case</w:t>
      </w:r>
      <w:bookmarkEnd w:id="343"/>
    </w:p>
    <w:p w:rsidR="00214AA4" w:rsidRDefault="00214AA4" w:rsidP="00B60AFF">
      <w:pPr>
        <w:rPr>
          <w:highlight w:val="yellow"/>
        </w:rPr>
      </w:pPr>
      <w:proofErr w:type="spellStart"/>
      <w:r>
        <w:rPr>
          <w:rFonts w:eastAsia="Calibri"/>
        </w:rPr>
        <w:t>Traveler</w:t>
      </w:r>
      <w:proofErr w:type="spellEnd"/>
      <w:r>
        <w:rPr>
          <w:rFonts w:eastAsia="Calibri"/>
        </w:rPr>
        <w:t xml:space="preserve"> uses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w:t>
      </w:r>
    </w:p>
    <w:tbl>
      <w:tblPr>
        <w:tblStyle w:val="TableGrid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214AA4" w:rsidP="00D4089F">
            <w:pPr>
              <w:spacing w:before="0"/>
            </w:pPr>
            <w:r>
              <w:t>Medium</w:t>
            </w:r>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B85C0D" w:rsidRDefault="009B2E08" w:rsidP="00B85C0D">
      <w:r>
        <w:t xml:space="preserve">Summary: </w:t>
      </w:r>
      <w:r w:rsidR="00B85C0D">
        <w:t>Follower – if FILS is there, then this may drive more applications/implementation</w:t>
      </w:r>
      <w:r>
        <w:t>.</w:t>
      </w:r>
    </w:p>
    <w:p w:rsidR="009B2E08" w:rsidRPr="00B27F51" w:rsidRDefault="009B2E08" w:rsidP="00B85C0D">
      <w:r>
        <w:t>Impact: High</w:t>
      </w:r>
    </w:p>
    <w:p w:rsidR="00F646A9" w:rsidRDefault="00CA09B2">
      <w:pPr>
        <w:pStyle w:val="Heading1"/>
      </w:pPr>
      <w:bookmarkStart w:id="344" w:name="_Toc292807034"/>
      <w:r>
        <w:lastRenderedPageBreak/>
        <w:t>References:</w:t>
      </w:r>
      <w:bookmarkEnd w:id="344"/>
    </w:p>
    <w:p w:rsidR="00E97EB7" w:rsidRPr="00E97EB7" w:rsidRDefault="00E97EB7" w:rsidP="00337B0A">
      <w:pPr>
        <w:numPr>
          <w:ilvl w:val="0"/>
          <w:numId w:val="13"/>
        </w:numPr>
        <w:rPr>
          <w:lang w:val="en-US"/>
        </w:rPr>
      </w:pPr>
      <w:r w:rsidRPr="00E97EB7">
        <w:rPr>
          <w:b/>
          <w:bCs/>
          <w:lang w:val="en-US"/>
        </w:rPr>
        <w:t xml:space="preserve">11-10-1152-01-0fia-fast-initial-link-set-up-par.doc </w:t>
      </w:r>
    </w:p>
    <w:p w:rsidR="000C2F67" w:rsidRPr="00337B0A" w:rsidRDefault="000C2F67" w:rsidP="00337B0A">
      <w:pPr>
        <w:numPr>
          <w:ilvl w:val="0"/>
          <w:numId w:val="13"/>
        </w:numPr>
        <w:rPr>
          <w:lang w:val="en-US"/>
        </w:rPr>
      </w:pPr>
      <w:r w:rsidRPr="00337B0A">
        <w:rPr>
          <w:b/>
          <w:bCs/>
          <w:lang w:val="en-US"/>
        </w:rPr>
        <w:t>11-11-0281-00-00ai-proposed-dynamic-mobility-use-cases-for-tgai.docx</w:t>
      </w:r>
    </w:p>
    <w:p w:rsidR="000C2F67" w:rsidRPr="00337B0A" w:rsidRDefault="000C2F67" w:rsidP="00337B0A">
      <w:pPr>
        <w:numPr>
          <w:ilvl w:val="0"/>
          <w:numId w:val="13"/>
        </w:numPr>
        <w:rPr>
          <w:lang w:val="en-US"/>
        </w:rPr>
      </w:pPr>
      <w:r w:rsidRPr="00337B0A">
        <w:rPr>
          <w:b/>
          <w:bCs/>
          <w:lang w:val="en-US"/>
        </w:rPr>
        <w:t>11-11-0148-</w:t>
      </w:r>
      <w:r w:rsidR="009B2E08" w:rsidRPr="00337B0A">
        <w:rPr>
          <w:b/>
          <w:bCs/>
          <w:lang w:val="en-US"/>
        </w:rPr>
        <w:t>0</w:t>
      </w:r>
      <w:r w:rsidR="009B2E08">
        <w:rPr>
          <w:b/>
          <w:bCs/>
          <w:lang w:val="en-US"/>
        </w:rPr>
        <w:t>7</w:t>
      </w:r>
      <w:r w:rsidRPr="00337B0A">
        <w:rPr>
          <w:b/>
          <w:bCs/>
          <w:lang w:val="en-US"/>
        </w:rPr>
        <w:t>-00ai-use-cases-for-tgai.docx</w:t>
      </w:r>
    </w:p>
    <w:p w:rsidR="00337B0A" w:rsidRDefault="00BA7477" w:rsidP="00337B0A">
      <w:pPr>
        <w:numPr>
          <w:ilvl w:val="0"/>
          <w:numId w:val="13"/>
        </w:numPr>
        <w:rPr>
          <w:lang w:val="en-US"/>
        </w:rPr>
      </w:pPr>
      <w:r w:rsidRPr="00BA7477">
        <w:rPr>
          <w:lang w:val="en-US"/>
        </w:rPr>
        <w:t>11-11-0122-00-00ai-3g-wlan-handover.pptx</w:t>
      </w:r>
    </w:p>
    <w:p w:rsidR="00BA7477" w:rsidRDefault="00BA7477" w:rsidP="00337B0A">
      <w:pPr>
        <w:numPr>
          <w:ilvl w:val="0"/>
          <w:numId w:val="13"/>
        </w:numPr>
        <w:rPr>
          <w:lang w:val="en-US"/>
        </w:rPr>
      </w:pPr>
      <w:r w:rsidRPr="00BA7477">
        <w:rPr>
          <w:lang w:val="en-US"/>
        </w:rPr>
        <w:t>11-11-0408-02-00ai-Use_Case_Characteristics_Discussion.pptx</w:t>
      </w:r>
    </w:p>
    <w:p w:rsidR="00A64D39" w:rsidRDefault="00A64D39" w:rsidP="00337B0A">
      <w:pPr>
        <w:numPr>
          <w:ilvl w:val="0"/>
          <w:numId w:val="13"/>
        </w:numPr>
        <w:rPr>
          <w:lang w:val="en-US"/>
        </w:rPr>
      </w:pPr>
      <w:r w:rsidRPr="00A64D39">
        <w:rPr>
          <w:lang w:val="en-US"/>
        </w:rPr>
        <w:t>11-11-0023-02-00ai-use-case-senario-for-tgai.pptx</w:t>
      </w:r>
    </w:p>
    <w:p w:rsidR="0009156D" w:rsidRDefault="0009156D" w:rsidP="00337B0A">
      <w:pPr>
        <w:numPr>
          <w:ilvl w:val="0"/>
          <w:numId w:val="13"/>
        </w:numPr>
        <w:rPr>
          <w:ins w:id="345" w:author="Tom Siep" w:date="2011-05-10T15:37:00Z"/>
          <w:lang w:val="en-US"/>
        </w:rPr>
      </w:pPr>
      <w:r>
        <w:rPr>
          <w:lang w:val="en-US"/>
        </w:rPr>
        <w:t>11-11-0441-00-00ai-self-growing-use-cases-requiring-fast-initial-link-setup.docx</w:t>
      </w:r>
    </w:p>
    <w:p w:rsidR="00A33C45" w:rsidRDefault="00A33C45" w:rsidP="00643165">
      <w:pPr>
        <w:pStyle w:val="ListParagraph"/>
        <w:numPr>
          <w:ilvl w:val="0"/>
          <w:numId w:val="28"/>
        </w:numPr>
        <w:rPr>
          <w:ins w:id="346" w:author="Tom Siep" w:date="2011-05-10T15:38:00Z"/>
        </w:rPr>
        <w:pPrChange w:id="347" w:author="Tom Siep" w:date="2011-05-10T15:39:00Z">
          <w:pPr/>
        </w:pPrChange>
      </w:pPr>
      <w:ins w:id="348" w:author="Tom Siep" w:date="2011-05-10T15:38:00Z">
        <w:r>
          <w:t xml:space="preserve">11-11-0746-00-00ai-discussion-on-how-many-aps-to-cover.ppt </w:t>
        </w:r>
      </w:ins>
    </w:p>
    <w:p w:rsidR="00A33C45" w:rsidRDefault="00A33C45" w:rsidP="00643165">
      <w:pPr>
        <w:pStyle w:val="ListParagraph"/>
        <w:numPr>
          <w:ilvl w:val="0"/>
          <w:numId w:val="28"/>
        </w:numPr>
        <w:rPr>
          <w:ins w:id="349" w:author="Tom Siep" w:date="2011-05-10T15:38:00Z"/>
        </w:rPr>
        <w:pPrChange w:id="350" w:author="Tom Siep" w:date="2011-05-10T15:39:00Z">
          <w:pPr/>
        </w:pPrChange>
      </w:pPr>
      <w:ins w:id="351" w:author="Tom Siep" w:date="2011-05-10T15:38:00Z">
        <w:r>
          <w:t>11-11-0750-00-00ai-use-case-document-definitions.pptx</w:t>
        </w:r>
      </w:ins>
    </w:p>
    <w:p w:rsidR="00CA09B2" w:rsidRDefault="00A33C45" w:rsidP="00643165">
      <w:pPr>
        <w:pStyle w:val="ListParagraph"/>
        <w:numPr>
          <w:ilvl w:val="0"/>
          <w:numId w:val="28"/>
        </w:numPr>
        <w:pPrChange w:id="352" w:author="Tom Siep" w:date="2011-05-10T15:39:00Z">
          <w:pPr/>
        </w:pPrChange>
      </w:pPr>
      <w:ins w:id="353" w:author="Tom Siep" w:date="2011-05-10T15:38:00Z">
        <w:r>
          <w:t>11-11-0619-00-00ai-use-case-network-mobility.pptx</w:t>
        </w:r>
      </w:ins>
    </w:p>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F64" w:rsidRDefault="00253F64">
      <w:r>
        <w:separator/>
      </w:r>
    </w:p>
  </w:endnote>
  <w:endnote w:type="continuationSeparator" w:id="0">
    <w:p w:rsidR="00253F64" w:rsidRDefault="00253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urier"/>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5" w:rsidRDefault="00643165">
    <w:pPr>
      <w:pStyle w:val="Footer"/>
      <w:tabs>
        <w:tab w:val="clear" w:pos="6480"/>
        <w:tab w:val="center" w:pos="4680"/>
        <w:tab w:val="right" w:pos="9360"/>
      </w:tabs>
    </w:pPr>
    <w:fldSimple w:instr=" SUBJECT  \* MERGEFORMAT ">
      <w:r>
        <w:t>Submission</w:t>
      </w:r>
    </w:fldSimple>
    <w:r>
      <w:tab/>
      <w:t xml:space="preserve">page </w:t>
    </w:r>
    <w:fldSimple w:instr="page ">
      <w:r w:rsidR="00856DA6">
        <w:rPr>
          <w:noProof/>
        </w:rPr>
        <w:t>1</w:t>
      </w:r>
    </w:fldSimple>
    <w:r>
      <w:tab/>
    </w:r>
    <w:fldSimple w:instr=" COMMENTS  \* MERGEFORMAT ">
      <w:r>
        <w:t>Tom Siep, CSR plc</w:t>
      </w:r>
    </w:fldSimple>
  </w:p>
  <w:p w:rsidR="00643165" w:rsidRDefault="006431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F64" w:rsidRDefault="00253F64">
      <w:r>
        <w:separator/>
      </w:r>
    </w:p>
  </w:footnote>
  <w:footnote w:type="continuationSeparator" w:id="0">
    <w:p w:rsidR="00253F64" w:rsidRDefault="00253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5" w:rsidRDefault="00643165">
    <w:pPr>
      <w:pStyle w:val="Header"/>
      <w:tabs>
        <w:tab w:val="clear" w:pos="6480"/>
        <w:tab w:val="center" w:pos="4680"/>
        <w:tab w:val="right" w:pos="9360"/>
      </w:tabs>
    </w:pPr>
    <w:fldSimple w:instr=" KEYWORDS  \* MERGEFORMAT ">
      <w:r>
        <w:t>April 2011</w:t>
      </w:r>
    </w:fldSimple>
    <w:r>
      <w:tab/>
    </w:r>
    <w:r>
      <w:tab/>
    </w:r>
    <w:ins w:id="354" w:author="Tom Siep" w:date="2011-05-03T07:28:00Z">
      <w:r>
        <w:fldChar w:fldCharType="begin"/>
      </w:r>
      <w:r>
        <w:instrText xml:space="preserve"> TITLE  \* MERGEFORMAT </w:instrText>
      </w:r>
      <w:r>
        <w:fldChar w:fldCharType="separate"/>
      </w:r>
      <w:r>
        <w:t>doc.: IEEE 802.11-11/0238r1</w:t>
      </w:r>
    </w:ins>
    <w:ins w:id="355" w:author="Tom Siep" w:date="2011-05-10T16:07:00Z">
      <w:r w:rsidR="00856DA6">
        <w:t>7</w:t>
      </w:r>
    </w:ins>
    <w:ins w:id="356" w:author="Tom Siep" w:date="2011-05-03T07:28:00Z">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204AA"/>
    <w:multiLevelType w:val="hybridMultilevel"/>
    <w:tmpl w:val="5BE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9"/>
  </w:num>
  <w:num w:numId="3">
    <w:abstractNumId w:val="5"/>
  </w:num>
  <w:num w:numId="4">
    <w:abstractNumId w:val="1"/>
  </w:num>
  <w:num w:numId="5">
    <w:abstractNumId w:val="15"/>
  </w:num>
  <w:num w:numId="6">
    <w:abstractNumId w:val="8"/>
  </w:num>
  <w:num w:numId="7">
    <w:abstractNumId w:val="14"/>
  </w:num>
  <w:num w:numId="8">
    <w:abstractNumId w:val="16"/>
  </w:num>
  <w:num w:numId="9">
    <w:abstractNumId w:val="20"/>
  </w:num>
  <w:num w:numId="10">
    <w:abstractNumId w:val="17"/>
  </w:num>
  <w:num w:numId="11">
    <w:abstractNumId w:val="9"/>
  </w:num>
  <w:num w:numId="12">
    <w:abstractNumId w:val="3"/>
  </w:num>
  <w:num w:numId="13">
    <w:abstractNumId w:val="25"/>
  </w:num>
  <w:num w:numId="14">
    <w:abstractNumId w:val="23"/>
  </w:num>
  <w:num w:numId="15">
    <w:abstractNumId w:val="13"/>
  </w:num>
  <w:num w:numId="16">
    <w:abstractNumId w:val="12"/>
  </w:num>
  <w:num w:numId="17">
    <w:abstractNumId w:val="2"/>
  </w:num>
  <w:num w:numId="18">
    <w:abstractNumId w:val="4"/>
  </w:num>
  <w:num w:numId="19">
    <w:abstractNumId w:val="26"/>
  </w:num>
  <w:num w:numId="20">
    <w:abstractNumId w:val="11"/>
  </w:num>
  <w:num w:numId="21">
    <w:abstractNumId w:val="21"/>
  </w:num>
  <w:num w:numId="22">
    <w:abstractNumId w:val="6"/>
  </w:num>
  <w:num w:numId="23">
    <w:abstractNumId w:val="7"/>
  </w:num>
  <w:num w:numId="24">
    <w:abstractNumId w:val="18"/>
  </w:num>
  <w:num w:numId="25">
    <w:abstractNumId w:val="27"/>
  </w:num>
  <w:num w:numId="26">
    <w:abstractNumId w:val="24"/>
  </w:num>
  <w:num w:numId="27">
    <w:abstractNumId w:val="2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intFractionalCharacterWidth/>
  <w:mirrorMargins/>
  <w:hideSpellingErrors/>
  <w:proofState w:spelling="clean" w:grammar="clean"/>
  <w:attachedTemplate r:id="rId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F940B1"/>
    <w:rsid w:val="00001D92"/>
    <w:rsid w:val="00020671"/>
    <w:rsid w:val="00042089"/>
    <w:rsid w:val="000468C4"/>
    <w:rsid w:val="00056B56"/>
    <w:rsid w:val="00081C36"/>
    <w:rsid w:val="00082533"/>
    <w:rsid w:val="0008430A"/>
    <w:rsid w:val="0009156D"/>
    <w:rsid w:val="000A6AA4"/>
    <w:rsid w:val="000A6CE8"/>
    <w:rsid w:val="000B15BF"/>
    <w:rsid w:val="000B33D2"/>
    <w:rsid w:val="000B6A5A"/>
    <w:rsid w:val="000C2F67"/>
    <w:rsid w:val="000C68C3"/>
    <w:rsid w:val="000D1DA7"/>
    <w:rsid w:val="000D2329"/>
    <w:rsid w:val="000E1EA0"/>
    <w:rsid w:val="000E3B4A"/>
    <w:rsid w:val="000E6C0B"/>
    <w:rsid w:val="000F33A7"/>
    <w:rsid w:val="0010060D"/>
    <w:rsid w:val="001021B1"/>
    <w:rsid w:val="00114FE4"/>
    <w:rsid w:val="001166B9"/>
    <w:rsid w:val="001268F2"/>
    <w:rsid w:val="00147F5C"/>
    <w:rsid w:val="0015673C"/>
    <w:rsid w:val="00157395"/>
    <w:rsid w:val="001801E2"/>
    <w:rsid w:val="001841D1"/>
    <w:rsid w:val="001875A9"/>
    <w:rsid w:val="001974A3"/>
    <w:rsid w:val="001A6149"/>
    <w:rsid w:val="001D723B"/>
    <w:rsid w:val="001E152A"/>
    <w:rsid w:val="00204549"/>
    <w:rsid w:val="00204DFF"/>
    <w:rsid w:val="00213DBD"/>
    <w:rsid w:val="00214AA4"/>
    <w:rsid w:val="002160A4"/>
    <w:rsid w:val="00216C0E"/>
    <w:rsid w:val="00230C40"/>
    <w:rsid w:val="0023532F"/>
    <w:rsid w:val="00236FDA"/>
    <w:rsid w:val="00237363"/>
    <w:rsid w:val="00245D15"/>
    <w:rsid w:val="00253F64"/>
    <w:rsid w:val="00260620"/>
    <w:rsid w:val="00261035"/>
    <w:rsid w:val="00266E39"/>
    <w:rsid w:val="00267E22"/>
    <w:rsid w:val="00270FC0"/>
    <w:rsid w:val="00272D90"/>
    <w:rsid w:val="002756A1"/>
    <w:rsid w:val="00275D11"/>
    <w:rsid w:val="00284D2F"/>
    <w:rsid w:val="00286E60"/>
    <w:rsid w:val="0028799F"/>
    <w:rsid w:val="0029020B"/>
    <w:rsid w:val="00293B79"/>
    <w:rsid w:val="0029528A"/>
    <w:rsid w:val="002A1A8B"/>
    <w:rsid w:val="002B0579"/>
    <w:rsid w:val="002B26FB"/>
    <w:rsid w:val="002B3BCB"/>
    <w:rsid w:val="002B74AE"/>
    <w:rsid w:val="002B7FF8"/>
    <w:rsid w:val="002C18A2"/>
    <w:rsid w:val="002C1A58"/>
    <w:rsid w:val="002D27C4"/>
    <w:rsid w:val="002D44BE"/>
    <w:rsid w:val="002E0DE7"/>
    <w:rsid w:val="002E48C0"/>
    <w:rsid w:val="002E4AD5"/>
    <w:rsid w:val="002F0C5E"/>
    <w:rsid w:val="002F2085"/>
    <w:rsid w:val="002F59A0"/>
    <w:rsid w:val="002F795F"/>
    <w:rsid w:val="00317F14"/>
    <w:rsid w:val="00337B0A"/>
    <w:rsid w:val="0034041D"/>
    <w:rsid w:val="003418F8"/>
    <w:rsid w:val="003754F3"/>
    <w:rsid w:val="00390CE9"/>
    <w:rsid w:val="0039433B"/>
    <w:rsid w:val="00396E69"/>
    <w:rsid w:val="003A05D7"/>
    <w:rsid w:val="003B7622"/>
    <w:rsid w:val="003C1F92"/>
    <w:rsid w:val="003C6780"/>
    <w:rsid w:val="003C6BBC"/>
    <w:rsid w:val="003D2E99"/>
    <w:rsid w:val="003D33FC"/>
    <w:rsid w:val="003E10AF"/>
    <w:rsid w:val="003E523F"/>
    <w:rsid w:val="003F024A"/>
    <w:rsid w:val="003F4EC2"/>
    <w:rsid w:val="00400B76"/>
    <w:rsid w:val="00401398"/>
    <w:rsid w:val="0040233C"/>
    <w:rsid w:val="00406F3F"/>
    <w:rsid w:val="00412FDC"/>
    <w:rsid w:val="00436CB6"/>
    <w:rsid w:val="0044001D"/>
    <w:rsid w:val="00441B37"/>
    <w:rsid w:val="00442037"/>
    <w:rsid w:val="00446841"/>
    <w:rsid w:val="00455E07"/>
    <w:rsid w:val="00456594"/>
    <w:rsid w:val="00464D21"/>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275A"/>
    <w:rsid w:val="00533840"/>
    <w:rsid w:val="005433EE"/>
    <w:rsid w:val="0055113F"/>
    <w:rsid w:val="0057216B"/>
    <w:rsid w:val="00580250"/>
    <w:rsid w:val="00594D01"/>
    <w:rsid w:val="005A171C"/>
    <w:rsid w:val="005B7667"/>
    <w:rsid w:val="005C6449"/>
    <w:rsid w:val="005D033B"/>
    <w:rsid w:val="005D257B"/>
    <w:rsid w:val="005D7756"/>
    <w:rsid w:val="005E00D4"/>
    <w:rsid w:val="005F0802"/>
    <w:rsid w:val="005F5143"/>
    <w:rsid w:val="00603430"/>
    <w:rsid w:val="00603E50"/>
    <w:rsid w:val="00606F85"/>
    <w:rsid w:val="00615302"/>
    <w:rsid w:val="00623182"/>
    <w:rsid w:val="0062440B"/>
    <w:rsid w:val="0062618F"/>
    <w:rsid w:val="006265CD"/>
    <w:rsid w:val="0063295E"/>
    <w:rsid w:val="006332C1"/>
    <w:rsid w:val="006424B4"/>
    <w:rsid w:val="00642A0B"/>
    <w:rsid w:val="00643165"/>
    <w:rsid w:val="006458BB"/>
    <w:rsid w:val="00651B09"/>
    <w:rsid w:val="00656F4C"/>
    <w:rsid w:val="00664615"/>
    <w:rsid w:val="006655B4"/>
    <w:rsid w:val="00670682"/>
    <w:rsid w:val="006737FE"/>
    <w:rsid w:val="00683734"/>
    <w:rsid w:val="00687003"/>
    <w:rsid w:val="006A4154"/>
    <w:rsid w:val="006A4D5F"/>
    <w:rsid w:val="006B25BD"/>
    <w:rsid w:val="006B45D0"/>
    <w:rsid w:val="006C0727"/>
    <w:rsid w:val="006D3251"/>
    <w:rsid w:val="006D79A1"/>
    <w:rsid w:val="006E145F"/>
    <w:rsid w:val="006E1464"/>
    <w:rsid w:val="006E1CC0"/>
    <w:rsid w:val="006F2C1C"/>
    <w:rsid w:val="006F37E5"/>
    <w:rsid w:val="00700AA4"/>
    <w:rsid w:val="007065A6"/>
    <w:rsid w:val="007114B2"/>
    <w:rsid w:val="00712F59"/>
    <w:rsid w:val="0072011C"/>
    <w:rsid w:val="007203AE"/>
    <w:rsid w:val="007324A4"/>
    <w:rsid w:val="00735CB3"/>
    <w:rsid w:val="00740655"/>
    <w:rsid w:val="00742C3A"/>
    <w:rsid w:val="007438B1"/>
    <w:rsid w:val="00756CC7"/>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C0CAD"/>
    <w:rsid w:val="007C6C7D"/>
    <w:rsid w:val="007D1492"/>
    <w:rsid w:val="007D499D"/>
    <w:rsid w:val="007D5C97"/>
    <w:rsid w:val="007E3AB3"/>
    <w:rsid w:val="007E443E"/>
    <w:rsid w:val="007E4543"/>
    <w:rsid w:val="00804E63"/>
    <w:rsid w:val="00816B12"/>
    <w:rsid w:val="00820001"/>
    <w:rsid w:val="0083364B"/>
    <w:rsid w:val="00837B71"/>
    <w:rsid w:val="00844AF1"/>
    <w:rsid w:val="00846970"/>
    <w:rsid w:val="008535E6"/>
    <w:rsid w:val="008537F0"/>
    <w:rsid w:val="00856DA6"/>
    <w:rsid w:val="0086251B"/>
    <w:rsid w:val="00865E11"/>
    <w:rsid w:val="008837A6"/>
    <w:rsid w:val="008916C2"/>
    <w:rsid w:val="0089565C"/>
    <w:rsid w:val="008B0772"/>
    <w:rsid w:val="008D1002"/>
    <w:rsid w:val="008E226F"/>
    <w:rsid w:val="008E6DC1"/>
    <w:rsid w:val="008E709F"/>
    <w:rsid w:val="008E7CA5"/>
    <w:rsid w:val="008F61AD"/>
    <w:rsid w:val="00900277"/>
    <w:rsid w:val="009118CC"/>
    <w:rsid w:val="009220B0"/>
    <w:rsid w:val="00925202"/>
    <w:rsid w:val="00927A46"/>
    <w:rsid w:val="00932BF1"/>
    <w:rsid w:val="00953F72"/>
    <w:rsid w:val="00954591"/>
    <w:rsid w:val="00962BA8"/>
    <w:rsid w:val="00980718"/>
    <w:rsid w:val="00990E3D"/>
    <w:rsid w:val="00994A9C"/>
    <w:rsid w:val="009958AE"/>
    <w:rsid w:val="009A3C70"/>
    <w:rsid w:val="009B13FB"/>
    <w:rsid w:val="009B2E08"/>
    <w:rsid w:val="009C0521"/>
    <w:rsid w:val="009C0736"/>
    <w:rsid w:val="009C5BA7"/>
    <w:rsid w:val="009C6B62"/>
    <w:rsid w:val="009E6E1B"/>
    <w:rsid w:val="009E7C85"/>
    <w:rsid w:val="009F3DE4"/>
    <w:rsid w:val="00A02681"/>
    <w:rsid w:val="00A06863"/>
    <w:rsid w:val="00A13389"/>
    <w:rsid w:val="00A13820"/>
    <w:rsid w:val="00A15284"/>
    <w:rsid w:val="00A15556"/>
    <w:rsid w:val="00A23DC5"/>
    <w:rsid w:val="00A23E3E"/>
    <w:rsid w:val="00A24389"/>
    <w:rsid w:val="00A31FE7"/>
    <w:rsid w:val="00A33C45"/>
    <w:rsid w:val="00A34BF0"/>
    <w:rsid w:val="00A3653D"/>
    <w:rsid w:val="00A62C70"/>
    <w:rsid w:val="00A63816"/>
    <w:rsid w:val="00A64D39"/>
    <w:rsid w:val="00A815FA"/>
    <w:rsid w:val="00A941B8"/>
    <w:rsid w:val="00A95A66"/>
    <w:rsid w:val="00A95D4E"/>
    <w:rsid w:val="00AA427C"/>
    <w:rsid w:val="00AA7C27"/>
    <w:rsid w:val="00AA7D31"/>
    <w:rsid w:val="00AB5EF0"/>
    <w:rsid w:val="00AB7655"/>
    <w:rsid w:val="00AC0745"/>
    <w:rsid w:val="00AC0B50"/>
    <w:rsid w:val="00AD1223"/>
    <w:rsid w:val="00AD798B"/>
    <w:rsid w:val="00AE3364"/>
    <w:rsid w:val="00AE4153"/>
    <w:rsid w:val="00AF2C8B"/>
    <w:rsid w:val="00AF5D73"/>
    <w:rsid w:val="00AF7E7A"/>
    <w:rsid w:val="00B1053B"/>
    <w:rsid w:val="00B15B6C"/>
    <w:rsid w:val="00B1611E"/>
    <w:rsid w:val="00B27F51"/>
    <w:rsid w:val="00B30CBE"/>
    <w:rsid w:val="00B32FF2"/>
    <w:rsid w:val="00B457BF"/>
    <w:rsid w:val="00B60767"/>
    <w:rsid w:val="00B60AFF"/>
    <w:rsid w:val="00B61FB2"/>
    <w:rsid w:val="00B825A8"/>
    <w:rsid w:val="00B82BCB"/>
    <w:rsid w:val="00B85C0D"/>
    <w:rsid w:val="00B86624"/>
    <w:rsid w:val="00B9485A"/>
    <w:rsid w:val="00BA17CD"/>
    <w:rsid w:val="00BA7477"/>
    <w:rsid w:val="00BB7022"/>
    <w:rsid w:val="00BC4143"/>
    <w:rsid w:val="00BC7295"/>
    <w:rsid w:val="00BD0B01"/>
    <w:rsid w:val="00BD64B5"/>
    <w:rsid w:val="00BE40D1"/>
    <w:rsid w:val="00BE68C2"/>
    <w:rsid w:val="00BF4022"/>
    <w:rsid w:val="00C0061C"/>
    <w:rsid w:val="00C13697"/>
    <w:rsid w:val="00C204BF"/>
    <w:rsid w:val="00C2289F"/>
    <w:rsid w:val="00C26976"/>
    <w:rsid w:val="00C54FD5"/>
    <w:rsid w:val="00C55DAA"/>
    <w:rsid w:val="00C648E0"/>
    <w:rsid w:val="00C658DF"/>
    <w:rsid w:val="00C708FA"/>
    <w:rsid w:val="00C717BE"/>
    <w:rsid w:val="00C74CE6"/>
    <w:rsid w:val="00C74E42"/>
    <w:rsid w:val="00C77E8D"/>
    <w:rsid w:val="00C87CEE"/>
    <w:rsid w:val="00CA09B2"/>
    <w:rsid w:val="00CA41DB"/>
    <w:rsid w:val="00CA6B09"/>
    <w:rsid w:val="00CC53DC"/>
    <w:rsid w:val="00CD56F7"/>
    <w:rsid w:val="00CE0455"/>
    <w:rsid w:val="00CF0373"/>
    <w:rsid w:val="00CF6BF5"/>
    <w:rsid w:val="00D03F25"/>
    <w:rsid w:val="00D04572"/>
    <w:rsid w:val="00D2589E"/>
    <w:rsid w:val="00D26A40"/>
    <w:rsid w:val="00D26F4B"/>
    <w:rsid w:val="00D341C6"/>
    <w:rsid w:val="00D37259"/>
    <w:rsid w:val="00D4089F"/>
    <w:rsid w:val="00D72E1D"/>
    <w:rsid w:val="00D74961"/>
    <w:rsid w:val="00D74B85"/>
    <w:rsid w:val="00D7708D"/>
    <w:rsid w:val="00D81AA1"/>
    <w:rsid w:val="00D958D8"/>
    <w:rsid w:val="00DA0529"/>
    <w:rsid w:val="00DA13FF"/>
    <w:rsid w:val="00DB1362"/>
    <w:rsid w:val="00DB4CF6"/>
    <w:rsid w:val="00DC053D"/>
    <w:rsid w:val="00DC083D"/>
    <w:rsid w:val="00DC3EA1"/>
    <w:rsid w:val="00DC5A7B"/>
    <w:rsid w:val="00DC624A"/>
    <w:rsid w:val="00DD54BC"/>
    <w:rsid w:val="00DE4200"/>
    <w:rsid w:val="00DF217E"/>
    <w:rsid w:val="00DF2C9C"/>
    <w:rsid w:val="00DF5F83"/>
    <w:rsid w:val="00DF7063"/>
    <w:rsid w:val="00E0538C"/>
    <w:rsid w:val="00E11D2F"/>
    <w:rsid w:val="00E130C2"/>
    <w:rsid w:val="00E2471B"/>
    <w:rsid w:val="00E2495F"/>
    <w:rsid w:val="00E25927"/>
    <w:rsid w:val="00E26239"/>
    <w:rsid w:val="00E32A64"/>
    <w:rsid w:val="00E40F60"/>
    <w:rsid w:val="00E43FC9"/>
    <w:rsid w:val="00E611AB"/>
    <w:rsid w:val="00E61DB9"/>
    <w:rsid w:val="00E765CA"/>
    <w:rsid w:val="00E7711D"/>
    <w:rsid w:val="00E81134"/>
    <w:rsid w:val="00E815E3"/>
    <w:rsid w:val="00E91E12"/>
    <w:rsid w:val="00E97EB7"/>
    <w:rsid w:val="00EA07C5"/>
    <w:rsid w:val="00ED342F"/>
    <w:rsid w:val="00ED5149"/>
    <w:rsid w:val="00EF3C99"/>
    <w:rsid w:val="00EF6A95"/>
    <w:rsid w:val="00F07CB3"/>
    <w:rsid w:val="00F125B8"/>
    <w:rsid w:val="00F15678"/>
    <w:rsid w:val="00F24DC0"/>
    <w:rsid w:val="00F25A7C"/>
    <w:rsid w:val="00F27801"/>
    <w:rsid w:val="00F43FD5"/>
    <w:rsid w:val="00F51949"/>
    <w:rsid w:val="00F53573"/>
    <w:rsid w:val="00F54782"/>
    <w:rsid w:val="00F646A9"/>
    <w:rsid w:val="00F80943"/>
    <w:rsid w:val="00F845F2"/>
    <w:rsid w:val="00F866CB"/>
    <w:rsid w:val="00F9026D"/>
    <w:rsid w:val="00F940B1"/>
    <w:rsid w:val="00F94E6A"/>
    <w:rsid w:val="00F954B5"/>
    <w:rsid w:val="00FA39D5"/>
    <w:rsid w:val="00FB5748"/>
    <w:rsid w:val="00FC6757"/>
    <w:rsid w:val="00FD41F0"/>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szCs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rPr>
  </w:style>
  <w:style w:type="paragraph" w:styleId="Revision">
    <w:name w:val="Revision"/>
    <w:hidden/>
    <w:uiPriority w:val="99"/>
    <w:semiHidden/>
    <w:rsid w:val="009C6B62"/>
    <w:rPr>
      <w:sz w:val="22"/>
      <w:lang w:val="en-GB"/>
    </w:rPr>
  </w:style>
  <w:style w:type="paragraph" w:styleId="PlainText">
    <w:name w:val="Plain Text"/>
    <w:basedOn w:val="Normal"/>
    <w:link w:val="PlainTextChar"/>
    <w:uiPriority w:val="99"/>
    <w:unhideWhenUsed/>
    <w:rsid w:val="00270FC0"/>
    <w:pPr>
      <w:spacing w:before="0"/>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270FC0"/>
    <w:rPr>
      <w:rFonts w:ascii="Consolas" w:eastAsiaTheme="minorHAnsi" w:hAnsi="Consolas" w:cstheme="minorBidi"/>
      <w:sz w:val="21"/>
      <w:szCs w:val="21"/>
    </w:rPr>
  </w:style>
  <w:style w:type="paragraph" w:styleId="NormalWeb">
    <w:name w:val="Normal (Web)"/>
    <w:basedOn w:val="Normal"/>
    <w:uiPriority w:val="99"/>
    <w:unhideWhenUsed/>
    <w:rsid w:val="002F2085"/>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626396907">
      <w:bodyDiv w:val="1"/>
      <w:marLeft w:val="0"/>
      <w:marRight w:val="0"/>
      <w:marTop w:val="0"/>
      <w:marBottom w:val="0"/>
      <w:divBdr>
        <w:top w:val="none" w:sz="0" w:space="0" w:color="auto"/>
        <w:left w:val="none" w:sz="0" w:space="0" w:color="auto"/>
        <w:bottom w:val="none" w:sz="0" w:space="0" w:color="auto"/>
        <w:right w:val="none" w:sz="0" w:space="0" w:color="auto"/>
      </w:divBdr>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482742790">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5711266">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sChild>
    </w:div>
    <w:div w:id="1230917511">
      <w:bodyDiv w:val="1"/>
      <w:marLeft w:val="0"/>
      <w:marRight w:val="0"/>
      <w:marTop w:val="0"/>
      <w:marBottom w:val="0"/>
      <w:divBdr>
        <w:top w:val="none" w:sz="0" w:space="0" w:color="auto"/>
        <w:left w:val="none" w:sz="0" w:space="0" w:color="auto"/>
        <w:bottom w:val="none" w:sz="0" w:space="0" w:color="auto"/>
        <w:right w:val="none" w:sz="0" w:space="0" w:color="auto"/>
      </w:divBdr>
    </w:div>
    <w:div w:id="1266225973">
      <w:bodyDiv w:val="1"/>
      <w:marLeft w:val="0"/>
      <w:marRight w:val="0"/>
      <w:marTop w:val="0"/>
      <w:marBottom w:val="0"/>
      <w:divBdr>
        <w:top w:val="none" w:sz="0" w:space="0" w:color="auto"/>
        <w:left w:val="none" w:sz="0" w:space="0" w:color="auto"/>
        <w:bottom w:val="none" w:sz="0" w:space="0" w:color="auto"/>
        <w:right w:val="none" w:sz="0" w:space="0" w:color="auto"/>
      </w:divBdr>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24242137">
      <w:bodyDiv w:val="1"/>
      <w:marLeft w:val="0"/>
      <w:marRight w:val="0"/>
      <w:marTop w:val="0"/>
      <w:marBottom w:val="0"/>
      <w:divBdr>
        <w:top w:val="none" w:sz="0" w:space="0" w:color="auto"/>
        <w:left w:val="none" w:sz="0" w:space="0" w:color="auto"/>
        <w:bottom w:val="none" w:sz="0" w:space="0" w:color="auto"/>
        <w:right w:val="none" w:sz="0" w:space="0" w:color="auto"/>
      </w:divBdr>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460874141">
      <w:bodyDiv w:val="1"/>
      <w:marLeft w:val="0"/>
      <w:marRight w:val="0"/>
      <w:marTop w:val="0"/>
      <w:marBottom w:val="0"/>
      <w:divBdr>
        <w:top w:val="none" w:sz="0" w:space="0" w:color="auto"/>
        <w:left w:val="none" w:sz="0" w:space="0" w:color="auto"/>
        <w:bottom w:val="none" w:sz="0" w:space="0" w:color="auto"/>
        <w:right w:val="none" w:sz="0" w:space="0" w:color="auto"/>
      </w:divBdr>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98">
          <w:marLeft w:val="547"/>
          <w:marRight w:val="0"/>
          <w:marTop w:val="86"/>
          <w:marBottom w:val="0"/>
          <w:divBdr>
            <w:top w:val="none" w:sz="0" w:space="0" w:color="auto"/>
            <w:left w:val="none" w:sz="0" w:space="0" w:color="auto"/>
            <w:bottom w:val="none" w:sz="0" w:space="0" w:color="auto"/>
            <w:right w:val="none" w:sz="0" w:space="0" w:color="auto"/>
          </w:divBdr>
        </w:div>
        <w:div w:id="15424501">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sChild>
    </w:div>
    <w:div w:id="1709066487">
      <w:bodyDiv w:val="1"/>
      <w:marLeft w:val="0"/>
      <w:marRight w:val="0"/>
      <w:marTop w:val="0"/>
      <w:marBottom w:val="0"/>
      <w:divBdr>
        <w:top w:val="none" w:sz="0" w:space="0" w:color="auto"/>
        <w:left w:val="none" w:sz="0" w:space="0" w:color="auto"/>
        <w:bottom w:val="none" w:sz="0" w:space="0" w:color="auto"/>
        <w:right w:val="none" w:sz="0" w:space="0" w:color="auto"/>
      </w:divBdr>
      <w:divsChild>
        <w:div w:id="53434917">
          <w:marLeft w:val="547"/>
          <w:marRight w:val="0"/>
          <w:marTop w:val="96"/>
          <w:marBottom w:val="0"/>
          <w:divBdr>
            <w:top w:val="none" w:sz="0" w:space="0" w:color="auto"/>
            <w:left w:val="none" w:sz="0" w:space="0" w:color="auto"/>
            <w:bottom w:val="none" w:sz="0" w:space="0" w:color="auto"/>
            <w:right w:val="none" w:sz="0" w:space="0" w:color="auto"/>
          </w:divBdr>
        </w:div>
      </w:divsChild>
    </w:div>
    <w:div w:id="1728145527">
      <w:bodyDiv w:val="1"/>
      <w:marLeft w:val="0"/>
      <w:marRight w:val="0"/>
      <w:marTop w:val="0"/>
      <w:marBottom w:val="0"/>
      <w:divBdr>
        <w:top w:val="none" w:sz="0" w:space="0" w:color="auto"/>
        <w:left w:val="none" w:sz="0" w:space="0" w:color="auto"/>
        <w:bottom w:val="none" w:sz="0" w:space="0" w:color="auto"/>
        <w:right w:val="none" w:sz="0" w:space="0" w:color="auto"/>
      </w:divBdr>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7CA38-372F-4BFA-A072-915CFA0C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5</TotalTime>
  <Pages>24</Pages>
  <Words>8283</Words>
  <Characters>47217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doc.: IEEE 802.11-11/0238r11a</vt:lpstr>
    </vt:vector>
  </TitlesOfParts>
  <Manager/>
  <Company>Some Company</Company>
  <LinksUpToDate>false</LinksUpToDate>
  <CharactersWithSpaces>55390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802.11-11/0238r11a</dc:title>
  <dc:subject>Submission</dc:subject>
  <dc:creator>Tom Siep</dc:creator>
  <cp:keywords>March 2011</cp:keywords>
  <dc:description>Tom Siep, CSR plc</dc:description>
  <cp:lastModifiedBy>Tom Siep</cp:lastModifiedBy>
  <cp:revision>3</cp:revision>
  <cp:lastPrinted>2011-02-15T00:56:00Z</cp:lastPrinted>
  <dcterms:created xsi:type="dcterms:W3CDTF">2011-05-10T21:06:00Z</dcterms:created>
  <dcterms:modified xsi:type="dcterms:W3CDTF">2011-05-10T21:08:00Z</dcterms:modified>
  <cp:category/>
</cp:coreProperties>
</file>