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336"/>
        <w:gridCol w:w="2064"/>
        <w:gridCol w:w="2814"/>
        <w:gridCol w:w="1715"/>
        <w:gridCol w:w="1647"/>
      </w:tblGrid>
      <w:tr w:rsidR="00CA09B2">
        <w:trPr>
          <w:trHeight w:val="485"/>
          <w:jc w:val="center"/>
        </w:trPr>
        <w:tc>
          <w:tcPr>
            <w:tcW w:w="9576" w:type="dxa"/>
            <w:gridSpan w:val="5"/>
            <w:vAlign w:val="center"/>
          </w:tcPr>
          <w:p w:rsidR="00CA09B2" w:rsidRDefault="002C1A58" w:rsidP="002C1A58">
            <w:pPr>
              <w:pStyle w:val="T2"/>
            </w:pPr>
            <w:r>
              <w:t>Use Case Reference List</w:t>
            </w:r>
            <w:r w:rsidR="00BD64B5">
              <w:t xml:space="preserve"> for TGai</w:t>
            </w:r>
          </w:p>
        </w:tc>
      </w:tr>
      <w:tr w:rsidR="00CA09B2">
        <w:trPr>
          <w:trHeight w:val="359"/>
          <w:jc w:val="center"/>
        </w:trPr>
        <w:tc>
          <w:tcPr>
            <w:tcW w:w="9576" w:type="dxa"/>
            <w:gridSpan w:val="5"/>
            <w:vAlign w:val="center"/>
          </w:tcPr>
          <w:p w:rsidR="00CA09B2" w:rsidRDefault="00CA09B2" w:rsidP="002B0579">
            <w:pPr>
              <w:pStyle w:val="T2"/>
              <w:ind w:left="0"/>
              <w:rPr>
                <w:sz w:val="20"/>
              </w:rPr>
            </w:pPr>
            <w:r>
              <w:rPr>
                <w:sz w:val="20"/>
              </w:rPr>
              <w:t>Date:</w:t>
            </w:r>
            <w:r>
              <w:rPr>
                <w:b w:val="0"/>
                <w:sz w:val="20"/>
              </w:rPr>
              <w:t xml:space="preserve">  </w:t>
            </w:r>
            <w:r w:rsidR="00B32FF2">
              <w:rPr>
                <w:b w:val="0"/>
                <w:sz w:val="20"/>
              </w:rPr>
              <w:t>2011-</w:t>
            </w:r>
            <w:del w:id="0" w:author="Tom Siep" w:date="2011-05-03T07:29:00Z">
              <w:r w:rsidR="00787AE0" w:rsidDel="00F646A9">
                <w:rPr>
                  <w:b w:val="0"/>
                  <w:sz w:val="20"/>
                </w:rPr>
                <w:delText>04</w:delText>
              </w:r>
            </w:del>
            <w:ins w:id="1" w:author="Tom Siep" w:date="2011-05-03T07:29:00Z">
              <w:r w:rsidR="00F646A9">
                <w:rPr>
                  <w:b w:val="0"/>
                  <w:sz w:val="20"/>
                </w:rPr>
                <w:t>05</w:t>
              </w:r>
            </w:ins>
            <w:r w:rsidR="00B32FF2">
              <w:rPr>
                <w:b w:val="0"/>
                <w:sz w:val="20"/>
              </w:rPr>
              <w:t>-</w:t>
            </w:r>
            <w:del w:id="2" w:author="Tom Siep" w:date="2011-05-03T07:29:00Z">
              <w:r w:rsidR="00204DFF" w:rsidDel="00F646A9">
                <w:rPr>
                  <w:b w:val="0"/>
                  <w:sz w:val="20"/>
                </w:rPr>
                <w:delText>26</w:delText>
              </w:r>
            </w:del>
            <w:ins w:id="3" w:author="Tom Siep" w:date="2011-05-10T14:49:00Z">
              <w:r w:rsidR="002B0579">
                <w:rPr>
                  <w:b w:val="0"/>
                  <w:sz w:val="20"/>
                </w:rPr>
                <w:t>10</w:t>
              </w:r>
            </w:ins>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CA09B2">
        <w:trPr>
          <w:jc w:val="center"/>
        </w:trPr>
        <w:tc>
          <w:tcPr>
            <w:tcW w:w="1336" w:type="dxa"/>
            <w:vAlign w:val="center"/>
          </w:tcPr>
          <w:p w:rsidR="00CA09B2" w:rsidRDefault="001974A3">
            <w:pPr>
              <w:pStyle w:val="T2"/>
              <w:spacing w:after="0"/>
              <w:ind w:left="0" w:right="0"/>
              <w:rPr>
                <w:b w:val="0"/>
                <w:sz w:val="20"/>
              </w:rPr>
            </w:pPr>
            <w:r>
              <w:rPr>
                <w:b w:val="0"/>
                <w:sz w:val="20"/>
              </w:rPr>
              <w:t>Tom Siep</w:t>
            </w:r>
          </w:p>
        </w:tc>
        <w:tc>
          <w:tcPr>
            <w:tcW w:w="2064" w:type="dxa"/>
            <w:vAlign w:val="center"/>
          </w:tcPr>
          <w:p w:rsidR="00CA09B2" w:rsidRDefault="001974A3">
            <w:pPr>
              <w:pStyle w:val="T2"/>
              <w:spacing w:after="0"/>
              <w:ind w:left="0" w:right="0"/>
              <w:rPr>
                <w:b w:val="0"/>
                <w:sz w:val="20"/>
              </w:rPr>
            </w:pPr>
            <w:r>
              <w:rPr>
                <w:b w:val="0"/>
                <w:sz w:val="20"/>
              </w:rPr>
              <w:t>CSR, plc</w:t>
            </w:r>
          </w:p>
        </w:tc>
        <w:tc>
          <w:tcPr>
            <w:tcW w:w="2814" w:type="dxa"/>
            <w:vAlign w:val="center"/>
          </w:tcPr>
          <w:p w:rsidR="00CA09B2" w:rsidRDefault="001974A3">
            <w:pPr>
              <w:pStyle w:val="T2"/>
              <w:spacing w:after="0"/>
              <w:ind w:left="0" w:right="0"/>
              <w:rPr>
                <w:b w:val="0"/>
                <w:sz w:val="20"/>
              </w:rPr>
            </w:pPr>
            <w:r>
              <w:rPr>
                <w:b w:val="0"/>
                <w:sz w:val="20"/>
              </w:rPr>
              <w:t xml:space="preserve">3779 Pecan Acres Dr, Farmersville, </w:t>
            </w:r>
            <w:proofErr w:type="spellStart"/>
            <w:r>
              <w:rPr>
                <w:b w:val="0"/>
                <w:sz w:val="20"/>
              </w:rPr>
              <w:t>Tx</w:t>
            </w:r>
            <w:proofErr w:type="spellEnd"/>
            <w:r>
              <w:rPr>
                <w:b w:val="0"/>
                <w:sz w:val="20"/>
              </w:rPr>
              <w:t>, USA</w:t>
            </w:r>
          </w:p>
        </w:tc>
        <w:tc>
          <w:tcPr>
            <w:tcW w:w="1715" w:type="dxa"/>
            <w:vAlign w:val="center"/>
          </w:tcPr>
          <w:p w:rsidR="00CA09B2" w:rsidRDefault="001974A3">
            <w:pPr>
              <w:pStyle w:val="T2"/>
              <w:spacing w:after="0"/>
              <w:ind w:left="0" w:right="0"/>
              <w:rPr>
                <w:b w:val="0"/>
                <w:sz w:val="20"/>
              </w:rPr>
            </w:pPr>
            <w:r>
              <w:rPr>
                <w:b w:val="0"/>
                <w:sz w:val="20"/>
              </w:rPr>
              <w:t>+1 214 558 4358</w:t>
            </w:r>
          </w:p>
        </w:tc>
        <w:tc>
          <w:tcPr>
            <w:tcW w:w="1647" w:type="dxa"/>
            <w:vAlign w:val="center"/>
          </w:tcPr>
          <w:p w:rsidR="00CA09B2" w:rsidRDefault="001974A3" w:rsidP="001974A3">
            <w:pPr>
              <w:pStyle w:val="T2"/>
              <w:spacing w:after="0"/>
              <w:ind w:left="0" w:right="0"/>
              <w:rPr>
                <w:b w:val="0"/>
                <w:sz w:val="16"/>
              </w:rPr>
            </w:pPr>
            <w:r>
              <w:rPr>
                <w:b w:val="0"/>
                <w:sz w:val="16"/>
              </w:rPr>
              <w:t>Tom.Siep@ieee.org</w:t>
            </w:r>
          </w:p>
        </w:tc>
      </w:tr>
      <w:tr w:rsidR="00CA09B2">
        <w:trPr>
          <w:jc w:val="center"/>
        </w:trPr>
        <w:tc>
          <w:tcPr>
            <w:tcW w:w="1336" w:type="dxa"/>
            <w:vAlign w:val="center"/>
          </w:tcPr>
          <w:p w:rsidR="00CA09B2" w:rsidRDefault="00CA09B2">
            <w:pPr>
              <w:pStyle w:val="T2"/>
              <w:spacing w:after="0"/>
              <w:ind w:left="0" w:right="0"/>
              <w:rPr>
                <w:b w:val="0"/>
                <w:sz w:val="20"/>
              </w:rPr>
            </w:pPr>
          </w:p>
        </w:tc>
        <w:tc>
          <w:tcPr>
            <w:tcW w:w="2064" w:type="dxa"/>
            <w:vAlign w:val="center"/>
          </w:tcPr>
          <w:p w:rsidR="00CA09B2" w:rsidRDefault="00CA09B2">
            <w:pPr>
              <w:pStyle w:val="T2"/>
              <w:spacing w:after="0"/>
              <w:ind w:left="0" w:right="0"/>
              <w:rPr>
                <w:b w:val="0"/>
                <w:sz w:val="20"/>
              </w:rPr>
            </w:pPr>
          </w:p>
        </w:tc>
        <w:tc>
          <w:tcPr>
            <w:tcW w:w="2814" w:type="dxa"/>
            <w:vAlign w:val="center"/>
          </w:tcPr>
          <w:p w:rsidR="00CA09B2" w:rsidRDefault="00CA09B2">
            <w:pPr>
              <w:pStyle w:val="T2"/>
              <w:spacing w:after="0"/>
              <w:ind w:left="0" w:right="0"/>
              <w:rPr>
                <w:b w:val="0"/>
                <w:sz w:val="20"/>
              </w:rPr>
            </w:pP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CA09B2">
            <w:pPr>
              <w:pStyle w:val="T2"/>
              <w:spacing w:after="0"/>
              <w:ind w:left="0" w:right="0"/>
              <w:rPr>
                <w:b w:val="0"/>
                <w:sz w:val="16"/>
              </w:rPr>
            </w:pPr>
          </w:p>
        </w:tc>
      </w:tr>
    </w:tbl>
    <w:p w:rsidR="00CA09B2" w:rsidRDefault="005D257B">
      <w:pPr>
        <w:pStyle w:val="T1"/>
        <w:spacing w:after="120"/>
        <w:rPr>
          <w:sz w:val="22"/>
        </w:rPr>
      </w:pPr>
      <w:r w:rsidRPr="005D257B">
        <w:rPr>
          <w:noProof/>
        </w:rPr>
        <w:pict>
          <v:shapetype id="_x0000_t202" coordsize="21600,21600" o:spt="202" path="m,l,21600r21600,l21600,xe">
            <v:stroke joinstyle="miter"/>
            <v:path gradientshapeok="t" o:connecttype="rect"/>
          </v:shapetype>
          <v:shape id="_x0000_s1027" type="#_x0000_t202" style="position:absolute;left:0;text-align:left;margin-left:-4.95pt;margin-top:16.2pt;width:468pt;height:224pt;z-index:251657728;mso-position-horizontal-relative:text;mso-position-vertical-relative:text" o:allowincell="f" stroked="f">
            <v:textbox style="mso-next-textbox:#_x0000_s1027">
              <w:txbxContent>
                <w:p w:rsidR="00643165" w:rsidRDefault="00643165">
                  <w:pPr>
                    <w:pStyle w:val="T1"/>
                    <w:spacing w:after="120"/>
                  </w:pPr>
                  <w:r>
                    <w:t>Abstract</w:t>
                  </w:r>
                </w:p>
                <w:p w:rsidR="00643165" w:rsidRDefault="00643165">
                  <w:pPr>
                    <w:jc w:val="both"/>
                  </w:pPr>
                  <w:r>
                    <w:t>The most current version of this document contains the descriptions of the use cases that will be used to evaluate submissions to TGai.</w:t>
                  </w:r>
                </w:p>
                <w:p w:rsidR="00643165" w:rsidRDefault="00643165"/>
                <w:p w:rsidR="00643165" w:rsidRDefault="00643165">
                  <w:r>
                    <w:t>The clause numbers in Section 3 are meant to be stable over time to allow for continued use case reference by number.</w:t>
                  </w:r>
                </w:p>
                <w:p w:rsidR="00643165" w:rsidRDefault="00643165"/>
                <w:p w:rsidR="00643165" w:rsidRDefault="00643165" w:rsidP="005D7756">
                  <w:r>
                    <w:rPr>
                      <w:highlight w:val="yellow"/>
                    </w:rPr>
                    <w:t xml:space="preserve">NOTE: Areas in items which did not change from rev </w:t>
                  </w:r>
                  <w:del w:id="4" w:author="Tom Siep" w:date="2011-05-03T07:30:00Z">
                    <w:r w:rsidDel="00F646A9">
                      <w:rPr>
                        <w:highlight w:val="yellow"/>
                      </w:rPr>
                      <w:delText xml:space="preserve">12 </w:delText>
                    </w:r>
                  </w:del>
                  <w:ins w:id="5" w:author="Tom Siep" w:date="2011-05-10T14:48:00Z">
                    <w:r>
                      <w:rPr>
                        <w:highlight w:val="yellow"/>
                      </w:rPr>
                      <w:t>14</w:t>
                    </w:r>
                  </w:ins>
                  <w:r>
                    <w:rPr>
                      <w:highlight w:val="yellow"/>
                    </w:rPr>
                    <w:t xml:space="preserve">to rev </w:t>
                  </w:r>
                  <w:del w:id="6" w:author="Tom Siep" w:date="2011-05-03T07:30:00Z">
                    <w:r w:rsidDel="00F646A9">
                      <w:rPr>
                        <w:highlight w:val="yellow"/>
                      </w:rPr>
                      <w:delText xml:space="preserve">13 </w:delText>
                    </w:r>
                  </w:del>
                  <w:ins w:id="7" w:author="Tom Siep" w:date="2011-05-10T14:48:00Z">
                    <w:r>
                      <w:rPr>
                        <w:highlight w:val="yellow"/>
                      </w:rPr>
                      <w:t>15</w:t>
                    </w:r>
                  </w:ins>
                  <w:ins w:id="8" w:author="Tom Siep" w:date="2011-05-03T07:30:00Z">
                    <w:r>
                      <w:rPr>
                        <w:highlight w:val="yellow"/>
                      </w:rPr>
                      <w:t xml:space="preserve"> </w:t>
                    </w:r>
                  </w:ins>
                  <w:r>
                    <w:rPr>
                      <w:highlight w:val="yellow"/>
                    </w:rPr>
                    <w:t>have been accepted and only those new items are change-bar highlighted.</w:t>
                  </w:r>
                </w:p>
              </w:txbxContent>
            </v:textbox>
          </v:shape>
        </w:pict>
      </w:r>
    </w:p>
    <w:p w:rsidR="00CA09B2" w:rsidRDefault="00CA09B2" w:rsidP="004909C8">
      <w:r>
        <w:br w:type="page"/>
      </w:r>
    </w:p>
    <w:sdt>
      <w:sdtPr>
        <w:rPr>
          <w:rFonts w:ascii="Times New Roman" w:eastAsia="Times New Roman" w:hAnsi="Times New Roman" w:cs="Times New Roman"/>
          <w:b w:val="0"/>
          <w:bCs w:val="0"/>
          <w:color w:val="auto"/>
          <w:sz w:val="22"/>
          <w:szCs w:val="20"/>
          <w:lang w:val="en-GB"/>
        </w:rPr>
        <w:id w:val="118961797"/>
        <w:docPartObj>
          <w:docPartGallery w:val="Table of Contents"/>
          <w:docPartUnique/>
        </w:docPartObj>
      </w:sdtPr>
      <w:sdtContent>
        <w:p w:rsidR="00275D11" w:rsidRDefault="00275D11">
          <w:pPr>
            <w:pStyle w:val="TOCHeading"/>
          </w:pPr>
          <w:r>
            <w:t>Table of Contents</w:t>
          </w:r>
        </w:p>
        <w:p w:rsidR="00643165" w:rsidRDefault="005D257B">
          <w:pPr>
            <w:pStyle w:val="TOC1"/>
            <w:tabs>
              <w:tab w:val="left" w:pos="440"/>
              <w:tab w:val="right" w:leader="dot" w:pos="9350"/>
            </w:tabs>
            <w:rPr>
              <w:ins w:id="9" w:author="Tom Siep" w:date="2011-05-10T15:49:00Z"/>
              <w:rFonts w:asciiTheme="minorHAnsi" w:eastAsiaTheme="minorEastAsia" w:hAnsiTheme="minorHAnsi" w:cstheme="minorBidi"/>
              <w:noProof/>
              <w:szCs w:val="22"/>
              <w:lang w:val="en-US"/>
            </w:rPr>
          </w:pPr>
          <w:r>
            <w:fldChar w:fldCharType="begin"/>
          </w:r>
          <w:r w:rsidR="00275D11">
            <w:instrText xml:space="preserve"> TOC \o "1-3" \h \z \u </w:instrText>
          </w:r>
          <w:r>
            <w:fldChar w:fldCharType="separate"/>
          </w:r>
          <w:ins w:id="10" w:author="Tom Siep" w:date="2011-05-10T15:49:00Z">
            <w:r w:rsidR="00643165" w:rsidRPr="00AC3CEB">
              <w:rPr>
                <w:rStyle w:val="Hyperlink"/>
                <w:rFonts w:eastAsiaTheme="majorEastAsia"/>
                <w:noProof/>
              </w:rPr>
              <w:fldChar w:fldCharType="begin"/>
            </w:r>
            <w:r w:rsidR="00643165" w:rsidRPr="00AC3CEB">
              <w:rPr>
                <w:rStyle w:val="Hyperlink"/>
                <w:rFonts w:eastAsiaTheme="majorEastAsia"/>
                <w:noProof/>
              </w:rPr>
              <w:instrText xml:space="preserve"> </w:instrText>
            </w:r>
            <w:r w:rsidR="00643165">
              <w:rPr>
                <w:noProof/>
              </w:rPr>
              <w:instrText>HYPERLINK \l "_Toc292805921"</w:instrText>
            </w:r>
            <w:r w:rsidR="00643165" w:rsidRPr="00AC3CEB">
              <w:rPr>
                <w:rStyle w:val="Hyperlink"/>
                <w:rFonts w:eastAsiaTheme="majorEastAsia"/>
                <w:noProof/>
              </w:rPr>
              <w:instrText xml:space="preserve"> </w:instrText>
            </w:r>
            <w:r w:rsidR="00643165" w:rsidRPr="00AC3CEB">
              <w:rPr>
                <w:rStyle w:val="Hyperlink"/>
                <w:rFonts w:eastAsiaTheme="majorEastAsia"/>
                <w:noProof/>
              </w:rPr>
            </w:r>
            <w:r w:rsidR="00643165" w:rsidRPr="00AC3CEB">
              <w:rPr>
                <w:rStyle w:val="Hyperlink"/>
                <w:rFonts w:eastAsiaTheme="majorEastAsia"/>
                <w:noProof/>
              </w:rPr>
              <w:fldChar w:fldCharType="separate"/>
            </w:r>
            <w:r w:rsidR="00643165" w:rsidRPr="00AC3CEB">
              <w:rPr>
                <w:rStyle w:val="Hyperlink"/>
                <w:rFonts w:eastAsiaTheme="majorEastAsia"/>
                <w:noProof/>
              </w:rPr>
              <w:t>1</w:t>
            </w:r>
            <w:r w:rsidR="00643165">
              <w:rPr>
                <w:rFonts w:asciiTheme="minorHAnsi" w:eastAsiaTheme="minorEastAsia" w:hAnsiTheme="minorHAnsi" w:cstheme="minorBidi"/>
                <w:noProof/>
                <w:szCs w:val="22"/>
                <w:lang w:val="en-US"/>
              </w:rPr>
              <w:tab/>
            </w:r>
            <w:r w:rsidR="00643165" w:rsidRPr="00AC3CEB">
              <w:rPr>
                <w:rStyle w:val="Hyperlink"/>
                <w:rFonts w:eastAsiaTheme="majorEastAsia"/>
                <w:noProof/>
              </w:rPr>
              <w:t>Introduction</w:t>
            </w:r>
            <w:r w:rsidR="00643165">
              <w:rPr>
                <w:noProof/>
                <w:webHidden/>
              </w:rPr>
              <w:tab/>
            </w:r>
            <w:r w:rsidR="00643165">
              <w:rPr>
                <w:noProof/>
                <w:webHidden/>
              </w:rPr>
              <w:fldChar w:fldCharType="begin"/>
            </w:r>
            <w:r w:rsidR="00643165">
              <w:rPr>
                <w:noProof/>
                <w:webHidden/>
              </w:rPr>
              <w:instrText xml:space="preserve"> PAGEREF _Toc292805921 \h </w:instrText>
            </w:r>
            <w:r w:rsidR="00643165">
              <w:rPr>
                <w:noProof/>
                <w:webHidden/>
              </w:rPr>
            </w:r>
          </w:ins>
          <w:r w:rsidR="00643165">
            <w:rPr>
              <w:noProof/>
              <w:webHidden/>
            </w:rPr>
            <w:fldChar w:fldCharType="separate"/>
          </w:r>
          <w:ins w:id="11" w:author="Tom Siep" w:date="2011-05-10T15:49:00Z">
            <w:r w:rsidR="00643165">
              <w:rPr>
                <w:noProof/>
                <w:webHidden/>
              </w:rPr>
              <w:t>4</w:t>
            </w:r>
            <w:r w:rsidR="00643165">
              <w:rPr>
                <w:noProof/>
                <w:webHidden/>
              </w:rPr>
              <w:fldChar w:fldCharType="end"/>
            </w:r>
            <w:r w:rsidR="00643165" w:rsidRPr="00AC3CEB">
              <w:rPr>
                <w:rStyle w:val="Hyperlink"/>
                <w:rFonts w:eastAsiaTheme="majorEastAsia"/>
                <w:noProof/>
              </w:rPr>
              <w:fldChar w:fldCharType="end"/>
            </w:r>
          </w:ins>
        </w:p>
        <w:p w:rsidR="00643165" w:rsidRDefault="00643165">
          <w:pPr>
            <w:pStyle w:val="TOC1"/>
            <w:tabs>
              <w:tab w:val="left" w:pos="440"/>
              <w:tab w:val="right" w:leader="dot" w:pos="9350"/>
            </w:tabs>
            <w:rPr>
              <w:ins w:id="12" w:author="Tom Siep" w:date="2011-05-10T15:49:00Z"/>
              <w:rFonts w:asciiTheme="minorHAnsi" w:eastAsiaTheme="minorEastAsia" w:hAnsiTheme="minorHAnsi" w:cstheme="minorBidi"/>
              <w:noProof/>
              <w:szCs w:val="22"/>
              <w:lang w:val="en-US"/>
            </w:rPr>
          </w:pPr>
          <w:ins w:id="13" w:author="Tom Siep" w:date="2011-05-10T15:49:00Z">
            <w:r w:rsidRPr="00AC3CEB">
              <w:rPr>
                <w:rStyle w:val="Hyperlink"/>
                <w:rFonts w:eastAsiaTheme="majorEastAsia"/>
                <w:noProof/>
              </w:rPr>
              <w:fldChar w:fldCharType="begin"/>
            </w:r>
            <w:r w:rsidRPr="00AC3CEB">
              <w:rPr>
                <w:rStyle w:val="Hyperlink"/>
                <w:rFonts w:eastAsiaTheme="majorEastAsia"/>
                <w:noProof/>
              </w:rPr>
              <w:instrText xml:space="preserve"> </w:instrText>
            </w:r>
            <w:r>
              <w:rPr>
                <w:noProof/>
              </w:rPr>
              <w:instrText>HYPERLINK \l "_Toc292805922"</w:instrText>
            </w:r>
            <w:r w:rsidRPr="00AC3CEB">
              <w:rPr>
                <w:rStyle w:val="Hyperlink"/>
                <w:rFonts w:eastAsiaTheme="majorEastAsia"/>
                <w:noProof/>
              </w:rPr>
              <w:instrText xml:space="preserve"> </w:instrText>
            </w:r>
            <w:r w:rsidRPr="00AC3CEB">
              <w:rPr>
                <w:rStyle w:val="Hyperlink"/>
                <w:rFonts w:eastAsiaTheme="majorEastAsia"/>
                <w:noProof/>
              </w:rPr>
            </w:r>
            <w:r w:rsidRPr="00AC3CEB">
              <w:rPr>
                <w:rStyle w:val="Hyperlink"/>
                <w:rFonts w:eastAsiaTheme="majorEastAsia"/>
                <w:noProof/>
              </w:rPr>
              <w:fldChar w:fldCharType="separate"/>
            </w:r>
            <w:r w:rsidRPr="00AC3CEB">
              <w:rPr>
                <w:rStyle w:val="Hyperlink"/>
                <w:rFonts w:eastAsiaTheme="majorEastAsia"/>
                <w:noProof/>
              </w:rPr>
              <w:t>2</w:t>
            </w:r>
            <w:r>
              <w:rPr>
                <w:rFonts w:asciiTheme="minorHAnsi" w:eastAsiaTheme="minorEastAsia" w:hAnsiTheme="minorHAnsi" w:cstheme="minorBidi"/>
                <w:noProof/>
                <w:szCs w:val="22"/>
                <w:lang w:val="en-US"/>
              </w:rPr>
              <w:tab/>
            </w:r>
            <w:r w:rsidRPr="00AC3CEB">
              <w:rPr>
                <w:rStyle w:val="Hyperlink"/>
                <w:rFonts w:eastAsiaTheme="majorEastAsia"/>
                <w:noProof/>
              </w:rPr>
              <w:t>Use Case Descriptions</w:t>
            </w:r>
            <w:r>
              <w:rPr>
                <w:noProof/>
                <w:webHidden/>
              </w:rPr>
              <w:tab/>
            </w:r>
            <w:r>
              <w:rPr>
                <w:noProof/>
                <w:webHidden/>
              </w:rPr>
              <w:fldChar w:fldCharType="begin"/>
            </w:r>
            <w:r>
              <w:rPr>
                <w:noProof/>
                <w:webHidden/>
              </w:rPr>
              <w:instrText xml:space="preserve"> PAGEREF _Toc292805922 \h </w:instrText>
            </w:r>
            <w:r>
              <w:rPr>
                <w:noProof/>
                <w:webHidden/>
              </w:rPr>
            </w:r>
          </w:ins>
          <w:r>
            <w:rPr>
              <w:noProof/>
              <w:webHidden/>
            </w:rPr>
            <w:fldChar w:fldCharType="separate"/>
          </w:r>
          <w:ins w:id="14" w:author="Tom Siep" w:date="2011-05-10T15:49:00Z">
            <w:r>
              <w:rPr>
                <w:noProof/>
                <w:webHidden/>
              </w:rPr>
              <w:t>5</w:t>
            </w:r>
            <w:r>
              <w:rPr>
                <w:noProof/>
                <w:webHidden/>
              </w:rPr>
              <w:fldChar w:fldCharType="end"/>
            </w:r>
            <w:r w:rsidRPr="00AC3CEB">
              <w:rPr>
                <w:rStyle w:val="Hyperlink"/>
                <w:rFonts w:eastAsiaTheme="majorEastAsia"/>
                <w:noProof/>
              </w:rPr>
              <w:fldChar w:fldCharType="end"/>
            </w:r>
          </w:ins>
        </w:p>
        <w:p w:rsidR="00643165" w:rsidRDefault="00643165">
          <w:pPr>
            <w:pStyle w:val="TOC2"/>
            <w:tabs>
              <w:tab w:val="left" w:pos="880"/>
              <w:tab w:val="right" w:leader="dot" w:pos="9350"/>
            </w:tabs>
            <w:rPr>
              <w:ins w:id="15" w:author="Tom Siep" w:date="2011-05-10T15:49:00Z"/>
              <w:rFonts w:asciiTheme="minorHAnsi" w:eastAsiaTheme="minorEastAsia" w:hAnsiTheme="minorHAnsi" w:cstheme="minorBidi"/>
              <w:noProof/>
              <w:szCs w:val="22"/>
              <w:lang w:val="en-US"/>
            </w:rPr>
          </w:pPr>
          <w:ins w:id="16" w:author="Tom Siep" w:date="2011-05-10T15:49:00Z">
            <w:r w:rsidRPr="00AC3CEB">
              <w:rPr>
                <w:rStyle w:val="Hyperlink"/>
                <w:rFonts w:eastAsiaTheme="majorEastAsia"/>
                <w:noProof/>
              </w:rPr>
              <w:fldChar w:fldCharType="begin"/>
            </w:r>
            <w:r w:rsidRPr="00AC3CEB">
              <w:rPr>
                <w:rStyle w:val="Hyperlink"/>
                <w:rFonts w:eastAsiaTheme="majorEastAsia"/>
                <w:noProof/>
              </w:rPr>
              <w:instrText xml:space="preserve"> </w:instrText>
            </w:r>
            <w:r>
              <w:rPr>
                <w:noProof/>
              </w:rPr>
              <w:instrText>HYPERLINK \l "_Toc292805923"</w:instrText>
            </w:r>
            <w:r w:rsidRPr="00AC3CEB">
              <w:rPr>
                <w:rStyle w:val="Hyperlink"/>
                <w:rFonts w:eastAsiaTheme="majorEastAsia"/>
                <w:noProof/>
              </w:rPr>
              <w:instrText xml:space="preserve"> </w:instrText>
            </w:r>
            <w:r w:rsidRPr="00AC3CEB">
              <w:rPr>
                <w:rStyle w:val="Hyperlink"/>
                <w:rFonts w:eastAsiaTheme="majorEastAsia"/>
                <w:noProof/>
              </w:rPr>
            </w:r>
            <w:r w:rsidRPr="00AC3CEB">
              <w:rPr>
                <w:rStyle w:val="Hyperlink"/>
                <w:rFonts w:eastAsiaTheme="majorEastAsia"/>
                <w:noProof/>
              </w:rPr>
              <w:fldChar w:fldCharType="separate"/>
            </w:r>
            <w:r w:rsidRPr="00AC3CEB">
              <w:rPr>
                <w:rStyle w:val="Hyperlink"/>
                <w:rFonts w:eastAsiaTheme="majorEastAsia"/>
                <w:noProof/>
              </w:rPr>
              <w:t>2.1</w:t>
            </w:r>
            <w:r>
              <w:rPr>
                <w:rFonts w:asciiTheme="minorHAnsi" w:eastAsiaTheme="minorEastAsia" w:hAnsiTheme="minorHAnsi" w:cstheme="minorBidi"/>
                <w:noProof/>
                <w:szCs w:val="22"/>
                <w:lang w:val="en-US"/>
              </w:rPr>
              <w:tab/>
            </w:r>
            <w:r w:rsidRPr="00AC3CEB">
              <w:rPr>
                <w:rStyle w:val="Hyperlink"/>
                <w:rFonts w:eastAsiaTheme="majorEastAsia"/>
                <w:noProof/>
              </w:rPr>
              <w:t>Use Case Traits for TGai</w:t>
            </w:r>
            <w:r>
              <w:rPr>
                <w:noProof/>
                <w:webHidden/>
              </w:rPr>
              <w:tab/>
            </w:r>
            <w:r>
              <w:rPr>
                <w:noProof/>
                <w:webHidden/>
              </w:rPr>
              <w:fldChar w:fldCharType="begin"/>
            </w:r>
            <w:r>
              <w:rPr>
                <w:noProof/>
                <w:webHidden/>
              </w:rPr>
              <w:instrText xml:space="preserve"> PAGEREF _Toc292805923 \h </w:instrText>
            </w:r>
            <w:r>
              <w:rPr>
                <w:noProof/>
                <w:webHidden/>
              </w:rPr>
            </w:r>
          </w:ins>
          <w:r>
            <w:rPr>
              <w:noProof/>
              <w:webHidden/>
            </w:rPr>
            <w:fldChar w:fldCharType="separate"/>
          </w:r>
          <w:ins w:id="17" w:author="Tom Siep" w:date="2011-05-10T15:49:00Z">
            <w:r>
              <w:rPr>
                <w:noProof/>
                <w:webHidden/>
              </w:rPr>
              <w:t>5</w:t>
            </w:r>
            <w:r>
              <w:rPr>
                <w:noProof/>
                <w:webHidden/>
              </w:rPr>
              <w:fldChar w:fldCharType="end"/>
            </w:r>
            <w:r w:rsidRPr="00AC3CEB">
              <w:rPr>
                <w:rStyle w:val="Hyperlink"/>
                <w:rFonts w:eastAsiaTheme="majorEastAsia"/>
                <w:noProof/>
              </w:rPr>
              <w:fldChar w:fldCharType="end"/>
            </w:r>
          </w:ins>
        </w:p>
        <w:p w:rsidR="00643165" w:rsidRDefault="00643165">
          <w:pPr>
            <w:pStyle w:val="TOC3"/>
            <w:tabs>
              <w:tab w:val="left" w:pos="1320"/>
              <w:tab w:val="right" w:leader="dot" w:pos="9350"/>
            </w:tabs>
            <w:rPr>
              <w:ins w:id="18" w:author="Tom Siep" w:date="2011-05-10T15:49:00Z"/>
              <w:rFonts w:asciiTheme="minorHAnsi" w:eastAsiaTheme="minorEastAsia" w:hAnsiTheme="minorHAnsi" w:cstheme="minorBidi"/>
              <w:noProof/>
              <w:szCs w:val="22"/>
              <w:lang w:val="en-US"/>
            </w:rPr>
          </w:pPr>
          <w:ins w:id="19" w:author="Tom Siep" w:date="2011-05-10T15:49:00Z">
            <w:r w:rsidRPr="00AC3CEB">
              <w:rPr>
                <w:rStyle w:val="Hyperlink"/>
                <w:rFonts w:eastAsiaTheme="majorEastAsia"/>
                <w:noProof/>
              </w:rPr>
              <w:fldChar w:fldCharType="begin"/>
            </w:r>
            <w:r w:rsidRPr="00AC3CEB">
              <w:rPr>
                <w:rStyle w:val="Hyperlink"/>
                <w:rFonts w:eastAsiaTheme="majorEastAsia"/>
                <w:noProof/>
              </w:rPr>
              <w:instrText xml:space="preserve"> </w:instrText>
            </w:r>
            <w:r>
              <w:rPr>
                <w:noProof/>
              </w:rPr>
              <w:instrText>HYPERLINK \l "_Toc292805924"</w:instrText>
            </w:r>
            <w:r w:rsidRPr="00AC3CEB">
              <w:rPr>
                <w:rStyle w:val="Hyperlink"/>
                <w:rFonts w:eastAsiaTheme="majorEastAsia"/>
                <w:noProof/>
              </w:rPr>
              <w:instrText xml:space="preserve"> </w:instrText>
            </w:r>
            <w:r w:rsidRPr="00AC3CEB">
              <w:rPr>
                <w:rStyle w:val="Hyperlink"/>
                <w:rFonts w:eastAsiaTheme="majorEastAsia"/>
                <w:noProof/>
              </w:rPr>
            </w:r>
            <w:r w:rsidRPr="00AC3CEB">
              <w:rPr>
                <w:rStyle w:val="Hyperlink"/>
                <w:rFonts w:eastAsiaTheme="majorEastAsia"/>
                <w:noProof/>
              </w:rPr>
              <w:fldChar w:fldCharType="separate"/>
            </w:r>
            <w:r w:rsidRPr="00AC3CEB">
              <w:rPr>
                <w:rStyle w:val="Hyperlink"/>
                <w:rFonts w:eastAsiaTheme="majorEastAsia"/>
                <w:noProof/>
                <w:lang w:val="en-US"/>
              </w:rPr>
              <w:t>2.1.1</w:t>
            </w:r>
            <w:r>
              <w:rPr>
                <w:rFonts w:asciiTheme="minorHAnsi" w:eastAsiaTheme="minorEastAsia" w:hAnsiTheme="minorHAnsi" w:cstheme="minorBidi"/>
                <w:noProof/>
                <w:szCs w:val="22"/>
                <w:lang w:val="en-US"/>
              </w:rPr>
              <w:tab/>
            </w:r>
            <w:r w:rsidRPr="00AC3CEB">
              <w:rPr>
                <w:rStyle w:val="Hyperlink"/>
                <w:rFonts w:eastAsiaTheme="majorEastAsia"/>
                <w:noProof/>
                <w:lang w:val="en-US"/>
              </w:rPr>
              <w:t>Link-Attempt Rate</w:t>
            </w:r>
            <w:r>
              <w:rPr>
                <w:noProof/>
                <w:webHidden/>
              </w:rPr>
              <w:tab/>
            </w:r>
            <w:r>
              <w:rPr>
                <w:noProof/>
                <w:webHidden/>
              </w:rPr>
              <w:fldChar w:fldCharType="begin"/>
            </w:r>
            <w:r>
              <w:rPr>
                <w:noProof/>
                <w:webHidden/>
              </w:rPr>
              <w:instrText xml:space="preserve"> PAGEREF _Toc292805924 \h </w:instrText>
            </w:r>
            <w:r>
              <w:rPr>
                <w:noProof/>
                <w:webHidden/>
              </w:rPr>
            </w:r>
          </w:ins>
          <w:r>
            <w:rPr>
              <w:noProof/>
              <w:webHidden/>
            </w:rPr>
            <w:fldChar w:fldCharType="separate"/>
          </w:r>
          <w:ins w:id="20" w:author="Tom Siep" w:date="2011-05-10T15:49:00Z">
            <w:r>
              <w:rPr>
                <w:noProof/>
                <w:webHidden/>
              </w:rPr>
              <w:t>5</w:t>
            </w:r>
            <w:r>
              <w:rPr>
                <w:noProof/>
                <w:webHidden/>
              </w:rPr>
              <w:fldChar w:fldCharType="end"/>
            </w:r>
            <w:r w:rsidRPr="00AC3CEB">
              <w:rPr>
                <w:rStyle w:val="Hyperlink"/>
                <w:rFonts w:eastAsiaTheme="majorEastAsia"/>
                <w:noProof/>
              </w:rPr>
              <w:fldChar w:fldCharType="end"/>
            </w:r>
          </w:ins>
        </w:p>
        <w:p w:rsidR="00643165" w:rsidRDefault="00643165">
          <w:pPr>
            <w:pStyle w:val="TOC3"/>
            <w:tabs>
              <w:tab w:val="left" w:pos="1320"/>
              <w:tab w:val="right" w:leader="dot" w:pos="9350"/>
            </w:tabs>
            <w:rPr>
              <w:ins w:id="21" w:author="Tom Siep" w:date="2011-05-10T15:49:00Z"/>
              <w:rFonts w:asciiTheme="minorHAnsi" w:eastAsiaTheme="minorEastAsia" w:hAnsiTheme="minorHAnsi" w:cstheme="minorBidi"/>
              <w:noProof/>
              <w:szCs w:val="22"/>
              <w:lang w:val="en-US"/>
            </w:rPr>
          </w:pPr>
          <w:ins w:id="22" w:author="Tom Siep" w:date="2011-05-10T15:49:00Z">
            <w:r w:rsidRPr="00AC3CEB">
              <w:rPr>
                <w:rStyle w:val="Hyperlink"/>
                <w:rFonts w:eastAsiaTheme="majorEastAsia"/>
                <w:noProof/>
              </w:rPr>
              <w:fldChar w:fldCharType="begin"/>
            </w:r>
            <w:r w:rsidRPr="00AC3CEB">
              <w:rPr>
                <w:rStyle w:val="Hyperlink"/>
                <w:rFonts w:eastAsiaTheme="majorEastAsia"/>
                <w:noProof/>
              </w:rPr>
              <w:instrText xml:space="preserve"> </w:instrText>
            </w:r>
            <w:r>
              <w:rPr>
                <w:noProof/>
              </w:rPr>
              <w:instrText>HYPERLINK \l "_Toc292805925"</w:instrText>
            </w:r>
            <w:r w:rsidRPr="00AC3CEB">
              <w:rPr>
                <w:rStyle w:val="Hyperlink"/>
                <w:rFonts w:eastAsiaTheme="majorEastAsia"/>
                <w:noProof/>
              </w:rPr>
              <w:instrText xml:space="preserve"> </w:instrText>
            </w:r>
            <w:r w:rsidRPr="00AC3CEB">
              <w:rPr>
                <w:rStyle w:val="Hyperlink"/>
                <w:rFonts w:eastAsiaTheme="majorEastAsia"/>
                <w:noProof/>
              </w:rPr>
            </w:r>
            <w:r w:rsidRPr="00AC3CEB">
              <w:rPr>
                <w:rStyle w:val="Hyperlink"/>
                <w:rFonts w:eastAsiaTheme="majorEastAsia"/>
                <w:noProof/>
              </w:rPr>
              <w:fldChar w:fldCharType="separate"/>
            </w:r>
            <w:r w:rsidRPr="00AC3CEB">
              <w:rPr>
                <w:rStyle w:val="Hyperlink"/>
                <w:rFonts w:eastAsiaTheme="majorEastAsia"/>
                <w:noProof/>
                <w:lang w:val="en-US"/>
              </w:rPr>
              <w:t>2.1.2</w:t>
            </w:r>
            <w:r>
              <w:rPr>
                <w:rFonts w:asciiTheme="minorHAnsi" w:eastAsiaTheme="minorEastAsia" w:hAnsiTheme="minorHAnsi" w:cstheme="minorBidi"/>
                <w:noProof/>
                <w:szCs w:val="22"/>
                <w:lang w:val="en-US"/>
              </w:rPr>
              <w:tab/>
            </w:r>
            <w:r w:rsidRPr="00AC3CEB">
              <w:rPr>
                <w:rStyle w:val="Hyperlink"/>
                <w:rFonts w:eastAsiaTheme="majorEastAsia"/>
                <w:noProof/>
                <w:lang w:val="en-US"/>
              </w:rPr>
              <w:t>Media Load</w:t>
            </w:r>
            <w:r>
              <w:rPr>
                <w:noProof/>
                <w:webHidden/>
              </w:rPr>
              <w:tab/>
            </w:r>
            <w:r>
              <w:rPr>
                <w:noProof/>
                <w:webHidden/>
              </w:rPr>
              <w:fldChar w:fldCharType="begin"/>
            </w:r>
            <w:r>
              <w:rPr>
                <w:noProof/>
                <w:webHidden/>
              </w:rPr>
              <w:instrText xml:space="preserve"> PAGEREF _Toc292805925 \h </w:instrText>
            </w:r>
            <w:r>
              <w:rPr>
                <w:noProof/>
                <w:webHidden/>
              </w:rPr>
            </w:r>
          </w:ins>
          <w:r>
            <w:rPr>
              <w:noProof/>
              <w:webHidden/>
            </w:rPr>
            <w:fldChar w:fldCharType="separate"/>
          </w:r>
          <w:ins w:id="23" w:author="Tom Siep" w:date="2011-05-10T15:49:00Z">
            <w:r>
              <w:rPr>
                <w:noProof/>
                <w:webHidden/>
              </w:rPr>
              <w:t>5</w:t>
            </w:r>
            <w:r>
              <w:rPr>
                <w:noProof/>
                <w:webHidden/>
              </w:rPr>
              <w:fldChar w:fldCharType="end"/>
            </w:r>
            <w:r w:rsidRPr="00AC3CEB">
              <w:rPr>
                <w:rStyle w:val="Hyperlink"/>
                <w:rFonts w:eastAsiaTheme="majorEastAsia"/>
                <w:noProof/>
              </w:rPr>
              <w:fldChar w:fldCharType="end"/>
            </w:r>
          </w:ins>
        </w:p>
        <w:p w:rsidR="00643165" w:rsidRDefault="00643165">
          <w:pPr>
            <w:pStyle w:val="TOC3"/>
            <w:tabs>
              <w:tab w:val="left" w:pos="1320"/>
              <w:tab w:val="right" w:leader="dot" w:pos="9350"/>
            </w:tabs>
            <w:rPr>
              <w:ins w:id="24" w:author="Tom Siep" w:date="2011-05-10T15:49:00Z"/>
              <w:rFonts w:asciiTheme="minorHAnsi" w:eastAsiaTheme="minorEastAsia" w:hAnsiTheme="minorHAnsi" w:cstheme="minorBidi"/>
              <w:noProof/>
              <w:szCs w:val="22"/>
              <w:lang w:val="en-US"/>
            </w:rPr>
          </w:pPr>
          <w:ins w:id="25" w:author="Tom Siep" w:date="2011-05-10T15:49:00Z">
            <w:r w:rsidRPr="00AC3CEB">
              <w:rPr>
                <w:rStyle w:val="Hyperlink"/>
                <w:rFonts w:eastAsiaTheme="majorEastAsia"/>
                <w:noProof/>
              </w:rPr>
              <w:fldChar w:fldCharType="begin"/>
            </w:r>
            <w:r w:rsidRPr="00AC3CEB">
              <w:rPr>
                <w:rStyle w:val="Hyperlink"/>
                <w:rFonts w:eastAsiaTheme="majorEastAsia"/>
                <w:noProof/>
              </w:rPr>
              <w:instrText xml:space="preserve"> </w:instrText>
            </w:r>
            <w:r>
              <w:rPr>
                <w:noProof/>
              </w:rPr>
              <w:instrText>HYPERLINK \l "_Toc292805926"</w:instrText>
            </w:r>
            <w:r w:rsidRPr="00AC3CEB">
              <w:rPr>
                <w:rStyle w:val="Hyperlink"/>
                <w:rFonts w:eastAsiaTheme="majorEastAsia"/>
                <w:noProof/>
              </w:rPr>
              <w:instrText xml:space="preserve"> </w:instrText>
            </w:r>
            <w:r w:rsidRPr="00AC3CEB">
              <w:rPr>
                <w:rStyle w:val="Hyperlink"/>
                <w:rFonts w:eastAsiaTheme="majorEastAsia"/>
                <w:noProof/>
              </w:rPr>
            </w:r>
            <w:r w:rsidRPr="00AC3CEB">
              <w:rPr>
                <w:rStyle w:val="Hyperlink"/>
                <w:rFonts w:eastAsiaTheme="majorEastAsia"/>
                <w:noProof/>
              </w:rPr>
              <w:fldChar w:fldCharType="separate"/>
            </w:r>
            <w:r w:rsidRPr="00AC3CEB">
              <w:rPr>
                <w:rStyle w:val="Hyperlink"/>
                <w:rFonts w:eastAsiaTheme="majorEastAsia"/>
                <w:noProof/>
                <w:lang w:val="en-US"/>
              </w:rPr>
              <w:t>2.1.3</w:t>
            </w:r>
            <w:r>
              <w:rPr>
                <w:rFonts w:asciiTheme="minorHAnsi" w:eastAsiaTheme="minorEastAsia" w:hAnsiTheme="minorHAnsi" w:cstheme="minorBidi"/>
                <w:noProof/>
                <w:szCs w:val="22"/>
                <w:lang w:val="en-US"/>
              </w:rPr>
              <w:tab/>
            </w:r>
            <w:r w:rsidRPr="00AC3CEB">
              <w:rPr>
                <w:rStyle w:val="Hyperlink"/>
                <w:rFonts w:eastAsiaTheme="majorEastAsia"/>
                <w:noProof/>
                <w:lang w:val="en-US"/>
              </w:rPr>
              <w:t>Coverage Interval</w:t>
            </w:r>
            <w:r>
              <w:rPr>
                <w:noProof/>
                <w:webHidden/>
              </w:rPr>
              <w:tab/>
            </w:r>
            <w:r>
              <w:rPr>
                <w:noProof/>
                <w:webHidden/>
              </w:rPr>
              <w:fldChar w:fldCharType="begin"/>
            </w:r>
            <w:r>
              <w:rPr>
                <w:noProof/>
                <w:webHidden/>
              </w:rPr>
              <w:instrText xml:space="preserve"> PAGEREF _Toc292805926 \h </w:instrText>
            </w:r>
            <w:r>
              <w:rPr>
                <w:noProof/>
                <w:webHidden/>
              </w:rPr>
            </w:r>
          </w:ins>
          <w:r>
            <w:rPr>
              <w:noProof/>
              <w:webHidden/>
            </w:rPr>
            <w:fldChar w:fldCharType="separate"/>
          </w:r>
          <w:ins w:id="26" w:author="Tom Siep" w:date="2011-05-10T15:49:00Z">
            <w:r>
              <w:rPr>
                <w:noProof/>
                <w:webHidden/>
              </w:rPr>
              <w:t>6</w:t>
            </w:r>
            <w:r>
              <w:rPr>
                <w:noProof/>
                <w:webHidden/>
              </w:rPr>
              <w:fldChar w:fldCharType="end"/>
            </w:r>
            <w:r w:rsidRPr="00AC3CEB">
              <w:rPr>
                <w:rStyle w:val="Hyperlink"/>
                <w:rFonts w:eastAsiaTheme="majorEastAsia"/>
                <w:noProof/>
              </w:rPr>
              <w:fldChar w:fldCharType="end"/>
            </w:r>
          </w:ins>
        </w:p>
        <w:p w:rsidR="00643165" w:rsidRDefault="00643165">
          <w:pPr>
            <w:pStyle w:val="TOC3"/>
            <w:tabs>
              <w:tab w:val="left" w:pos="1320"/>
              <w:tab w:val="right" w:leader="dot" w:pos="9350"/>
            </w:tabs>
            <w:rPr>
              <w:ins w:id="27" w:author="Tom Siep" w:date="2011-05-10T15:49:00Z"/>
              <w:rFonts w:asciiTheme="minorHAnsi" w:eastAsiaTheme="minorEastAsia" w:hAnsiTheme="minorHAnsi" w:cstheme="minorBidi"/>
              <w:noProof/>
              <w:szCs w:val="22"/>
              <w:lang w:val="en-US"/>
            </w:rPr>
          </w:pPr>
          <w:ins w:id="28" w:author="Tom Siep" w:date="2011-05-10T15:49:00Z">
            <w:r w:rsidRPr="00AC3CEB">
              <w:rPr>
                <w:rStyle w:val="Hyperlink"/>
                <w:rFonts w:eastAsiaTheme="majorEastAsia"/>
                <w:noProof/>
              </w:rPr>
              <w:fldChar w:fldCharType="begin"/>
            </w:r>
            <w:r w:rsidRPr="00AC3CEB">
              <w:rPr>
                <w:rStyle w:val="Hyperlink"/>
                <w:rFonts w:eastAsiaTheme="majorEastAsia"/>
                <w:noProof/>
              </w:rPr>
              <w:instrText xml:space="preserve"> </w:instrText>
            </w:r>
            <w:r>
              <w:rPr>
                <w:noProof/>
              </w:rPr>
              <w:instrText>HYPERLINK \l "_Toc292805927"</w:instrText>
            </w:r>
            <w:r w:rsidRPr="00AC3CEB">
              <w:rPr>
                <w:rStyle w:val="Hyperlink"/>
                <w:rFonts w:eastAsiaTheme="majorEastAsia"/>
                <w:noProof/>
              </w:rPr>
              <w:instrText xml:space="preserve"> </w:instrText>
            </w:r>
            <w:r w:rsidRPr="00AC3CEB">
              <w:rPr>
                <w:rStyle w:val="Hyperlink"/>
                <w:rFonts w:eastAsiaTheme="majorEastAsia"/>
                <w:noProof/>
              </w:rPr>
            </w:r>
            <w:r w:rsidRPr="00AC3CEB">
              <w:rPr>
                <w:rStyle w:val="Hyperlink"/>
                <w:rFonts w:eastAsiaTheme="majorEastAsia"/>
                <w:noProof/>
              </w:rPr>
              <w:fldChar w:fldCharType="separate"/>
            </w:r>
            <w:r w:rsidRPr="00AC3CEB">
              <w:rPr>
                <w:rStyle w:val="Hyperlink"/>
                <w:rFonts w:eastAsiaTheme="majorEastAsia"/>
                <w:noProof/>
                <w:lang w:val="en-US"/>
              </w:rPr>
              <w:t>2.1.4</w:t>
            </w:r>
            <w:r>
              <w:rPr>
                <w:rFonts w:asciiTheme="minorHAnsi" w:eastAsiaTheme="minorEastAsia" w:hAnsiTheme="minorHAnsi" w:cstheme="minorBidi"/>
                <w:noProof/>
                <w:szCs w:val="22"/>
                <w:lang w:val="en-US"/>
              </w:rPr>
              <w:tab/>
            </w:r>
            <w:r w:rsidRPr="00AC3CEB">
              <w:rPr>
                <w:rStyle w:val="Hyperlink"/>
                <w:rFonts w:eastAsiaTheme="majorEastAsia"/>
                <w:noProof/>
                <w:lang w:val="en-US"/>
              </w:rPr>
              <w:t>Link Setup Time</w:t>
            </w:r>
            <w:r>
              <w:rPr>
                <w:noProof/>
                <w:webHidden/>
              </w:rPr>
              <w:tab/>
            </w:r>
            <w:r>
              <w:rPr>
                <w:noProof/>
                <w:webHidden/>
              </w:rPr>
              <w:fldChar w:fldCharType="begin"/>
            </w:r>
            <w:r>
              <w:rPr>
                <w:noProof/>
                <w:webHidden/>
              </w:rPr>
              <w:instrText xml:space="preserve"> PAGEREF _Toc292805927 \h </w:instrText>
            </w:r>
            <w:r>
              <w:rPr>
                <w:noProof/>
                <w:webHidden/>
              </w:rPr>
            </w:r>
          </w:ins>
          <w:r>
            <w:rPr>
              <w:noProof/>
              <w:webHidden/>
            </w:rPr>
            <w:fldChar w:fldCharType="separate"/>
          </w:r>
          <w:ins w:id="29" w:author="Tom Siep" w:date="2011-05-10T15:49:00Z">
            <w:r>
              <w:rPr>
                <w:noProof/>
                <w:webHidden/>
              </w:rPr>
              <w:t>6</w:t>
            </w:r>
            <w:r>
              <w:rPr>
                <w:noProof/>
                <w:webHidden/>
              </w:rPr>
              <w:fldChar w:fldCharType="end"/>
            </w:r>
            <w:r w:rsidRPr="00AC3CEB">
              <w:rPr>
                <w:rStyle w:val="Hyperlink"/>
                <w:rFonts w:eastAsiaTheme="majorEastAsia"/>
                <w:noProof/>
              </w:rPr>
              <w:fldChar w:fldCharType="end"/>
            </w:r>
          </w:ins>
        </w:p>
        <w:p w:rsidR="00643165" w:rsidRDefault="00643165">
          <w:pPr>
            <w:pStyle w:val="TOC2"/>
            <w:tabs>
              <w:tab w:val="left" w:pos="880"/>
              <w:tab w:val="right" w:leader="dot" w:pos="9350"/>
            </w:tabs>
            <w:rPr>
              <w:ins w:id="30" w:author="Tom Siep" w:date="2011-05-10T15:49:00Z"/>
              <w:rFonts w:asciiTheme="minorHAnsi" w:eastAsiaTheme="minorEastAsia" w:hAnsiTheme="minorHAnsi" w:cstheme="minorBidi"/>
              <w:noProof/>
              <w:szCs w:val="22"/>
              <w:lang w:val="en-US"/>
            </w:rPr>
          </w:pPr>
          <w:ins w:id="31" w:author="Tom Siep" w:date="2011-05-10T15:49:00Z">
            <w:r w:rsidRPr="00AC3CEB">
              <w:rPr>
                <w:rStyle w:val="Hyperlink"/>
                <w:rFonts w:eastAsiaTheme="majorEastAsia"/>
                <w:noProof/>
              </w:rPr>
              <w:fldChar w:fldCharType="begin"/>
            </w:r>
            <w:r w:rsidRPr="00AC3CEB">
              <w:rPr>
                <w:rStyle w:val="Hyperlink"/>
                <w:rFonts w:eastAsiaTheme="majorEastAsia"/>
                <w:noProof/>
              </w:rPr>
              <w:instrText xml:space="preserve"> </w:instrText>
            </w:r>
            <w:r>
              <w:rPr>
                <w:noProof/>
              </w:rPr>
              <w:instrText>HYPERLINK \l "_Toc292805928"</w:instrText>
            </w:r>
            <w:r w:rsidRPr="00AC3CEB">
              <w:rPr>
                <w:rStyle w:val="Hyperlink"/>
                <w:rFonts w:eastAsiaTheme="majorEastAsia"/>
                <w:noProof/>
              </w:rPr>
              <w:instrText xml:space="preserve"> </w:instrText>
            </w:r>
            <w:r w:rsidRPr="00AC3CEB">
              <w:rPr>
                <w:rStyle w:val="Hyperlink"/>
                <w:rFonts w:eastAsiaTheme="majorEastAsia"/>
                <w:noProof/>
              </w:rPr>
            </w:r>
            <w:r w:rsidRPr="00AC3CEB">
              <w:rPr>
                <w:rStyle w:val="Hyperlink"/>
                <w:rFonts w:eastAsiaTheme="majorEastAsia"/>
                <w:noProof/>
              </w:rPr>
              <w:fldChar w:fldCharType="separate"/>
            </w:r>
            <w:r w:rsidRPr="00AC3CEB">
              <w:rPr>
                <w:rStyle w:val="Hyperlink"/>
                <w:rFonts w:eastAsiaTheme="majorEastAsia"/>
                <w:noProof/>
              </w:rPr>
              <w:t>2.2</w:t>
            </w:r>
            <w:r>
              <w:rPr>
                <w:rFonts w:asciiTheme="minorHAnsi" w:eastAsiaTheme="minorEastAsia" w:hAnsiTheme="minorHAnsi" w:cstheme="minorBidi"/>
                <w:noProof/>
                <w:szCs w:val="22"/>
                <w:lang w:val="en-US"/>
              </w:rPr>
              <w:tab/>
            </w:r>
            <w:r w:rsidRPr="00AC3CEB">
              <w:rPr>
                <w:rStyle w:val="Hyperlink"/>
                <w:rFonts w:eastAsiaTheme="majorEastAsia"/>
                <w:noProof/>
              </w:rPr>
              <w:t>Values associated with each use case</w:t>
            </w:r>
            <w:r>
              <w:rPr>
                <w:noProof/>
                <w:webHidden/>
              </w:rPr>
              <w:tab/>
            </w:r>
            <w:r>
              <w:rPr>
                <w:noProof/>
                <w:webHidden/>
              </w:rPr>
              <w:fldChar w:fldCharType="begin"/>
            </w:r>
            <w:r>
              <w:rPr>
                <w:noProof/>
                <w:webHidden/>
              </w:rPr>
              <w:instrText xml:space="preserve"> PAGEREF _Toc292805928 \h </w:instrText>
            </w:r>
            <w:r>
              <w:rPr>
                <w:noProof/>
                <w:webHidden/>
              </w:rPr>
            </w:r>
          </w:ins>
          <w:r>
            <w:rPr>
              <w:noProof/>
              <w:webHidden/>
            </w:rPr>
            <w:fldChar w:fldCharType="separate"/>
          </w:r>
          <w:ins w:id="32" w:author="Tom Siep" w:date="2011-05-10T15:49:00Z">
            <w:r>
              <w:rPr>
                <w:noProof/>
                <w:webHidden/>
              </w:rPr>
              <w:t>6</w:t>
            </w:r>
            <w:r>
              <w:rPr>
                <w:noProof/>
                <w:webHidden/>
              </w:rPr>
              <w:fldChar w:fldCharType="end"/>
            </w:r>
            <w:r w:rsidRPr="00AC3CEB">
              <w:rPr>
                <w:rStyle w:val="Hyperlink"/>
                <w:rFonts w:eastAsiaTheme="majorEastAsia"/>
                <w:noProof/>
              </w:rPr>
              <w:fldChar w:fldCharType="end"/>
            </w:r>
          </w:ins>
        </w:p>
        <w:p w:rsidR="00643165" w:rsidRDefault="00643165">
          <w:pPr>
            <w:pStyle w:val="TOC1"/>
            <w:tabs>
              <w:tab w:val="left" w:pos="440"/>
              <w:tab w:val="right" w:leader="dot" w:pos="9350"/>
            </w:tabs>
            <w:rPr>
              <w:ins w:id="33" w:author="Tom Siep" w:date="2011-05-10T15:49:00Z"/>
              <w:rFonts w:asciiTheme="minorHAnsi" w:eastAsiaTheme="minorEastAsia" w:hAnsiTheme="minorHAnsi" w:cstheme="minorBidi"/>
              <w:noProof/>
              <w:szCs w:val="22"/>
              <w:lang w:val="en-US"/>
            </w:rPr>
          </w:pPr>
          <w:ins w:id="34" w:author="Tom Siep" w:date="2011-05-10T15:49:00Z">
            <w:r w:rsidRPr="00AC3CEB">
              <w:rPr>
                <w:rStyle w:val="Hyperlink"/>
                <w:rFonts w:eastAsiaTheme="majorEastAsia"/>
                <w:noProof/>
              </w:rPr>
              <w:fldChar w:fldCharType="begin"/>
            </w:r>
            <w:r w:rsidRPr="00AC3CEB">
              <w:rPr>
                <w:rStyle w:val="Hyperlink"/>
                <w:rFonts w:eastAsiaTheme="majorEastAsia"/>
                <w:noProof/>
              </w:rPr>
              <w:instrText xml:space="preserve"> </w:instrText>
            </w:r>
            <w:r>
              <w:rPr>
                <w:noProof/>
              </w:rPr>
              <w:instrText>HYPERLINK \l "_Toc292805929"</w:instrText>
            </w:r>
            <w:r w:rsidRPr="00AC3CEB">
              <w:rPr>
                <w:rStyle w:val="Hyperlink"/>
                <w:rFonts w:eastAsiaTheme="majorEastAsia"/>
                <w:noProof/>
              </w:rPr>
              <w:instrText xml:space="preserve"> </w:instrText>
            </w:r>
            <w:r w:rsidRPr="00AC3CEB">
              <w:rPr>
                <w:rStyle w:val="Hyperlink"/>
                <w:rFonts w:eastAsiaTheme="majorEastAsia"/>
                <w:noProof/>
              </w:rPr>
            </w:r>
            <w:r w:rsidRPr="00AC3CEB">
              <w:rPr>
                <w:rStyle w:val="Hyperlink"/>
                <w:rFonts w:eastAsiaTheme="majorEastAsia"/>
                <w:noProof/>
              </w:rPr>
              <w:fldChar w:fldCharType="separate"/>
            </w:r>
            <w:r w:rsidRPr="00AC3CEB">
              <w:rPr>
                <w:rStyle w:val="Hyperlink"/>
                <w:rFonts w:eastAsiaTheme="majorEastAsia"/>
                <w:noProof/>
              </w:rPr>
              <w:t>3</w:t>
            </w:r>
            <w:r>
              <w:rPr>
                <w:rFonts w:asciiTheme="minorHAnsi" w:eastAsiaTheme="minorEastAsia" w:hAnsiTheme="minorHAnsi" w:cstheme="minorBidi"/>
                <w:noProof/>
                <w:szCs w:val="22"/>
                <w:lang w:val="en-US"/>
              </w:rPr>
              <w:tab/>
            </w:r>
            <w:r w:rsidRPr="00AC3CEB">
              <w:rPr>
                <w:rStyle w:val="Hyperlink"/>
                <w:rFonts w:eastAsiaTheme="majorEastAsia"/>
                <w:noProof/>
              </w:rPr>
              <w:t>Use cases</w:t>
            </w:r>
            <w:r>
              <w:rPr>
                <w:noProof/>
                <w:webHidden/>
              </w:rPr>
              <w:tab/>
            </w:r>
            <w:r>
              <w:rPr>
                <w:noProof/>
                <w:webHidden/>
              </w:rPr>
              <w:fldChar w:fldCharType="begin"/>
            </w:r>
            <w:r>
              <w:rPr>
                <w:noProof/>
                <w:webHidden/>
              </w:rPr>
              <w:instrText xml:space="preserve"> PAGEREF _Toc292805929 \h </w:instrText>
            </w:r>
            <w:r>
              <w:rPr>
                <w:noProof/>
                <w:webHidden/>
              </w:rPr>
            </w:r>
          </w:ins>
          <w:r>
            <w:rPr>
              <w:noProof/>
              <w:webHidden/>
            </w:rPr>
            <w:fldChar w:fldCharType="separate"/>
          </w:r>
          <w:ins w:id="35" w:author="Tom Siep" w:date="2011-05-10T15:49:00Z">
            <w:r>
              <w:rPr>
                <w:noProof/>
                <w:webHidden/>
              </w:rPr>
              <w:t>7</w:t>
            </w:r>
            <w:r>
              <w:rPr>
                <w:noProof/>
                <w:webHidden/>
              </w:rPr>
              <w:fldChar w:fldCharType="end"/>
            </w:r>
            <w:r w:rsidRPr="00AC3CEB">
              <w:rPr>
                <w:rStyle w:val="Hyperlink"/>
                <w:rFonts w:eastAsiaTheme="majorEastAsia"/>
                <w:noProof/>
              </w:rPr>
              <w:fldChar w:fldCharType="end"/>
            </w:r>
          </w:ins>
        </w:p>
        <w:p w:rsidR="00643165" w:rsidRDefault="00643165">
          <w:pPr>
            <w:pStyle w:val="TOC2"/>
            <w:tabs>
              <w:tab w:val="left" w:pos="880"/>
              <w:tab w:val="right" w:leader="dot" w:pos="9350"/>
            </w:tabs>
            <w:rPr>
              <w:ins w:id="36" w:author="Tom Siep" w:date="2011-05-10T15:49:00Z"/>
              <w:rFonts w:asciiTheme="minorHAnsi" w:eastAsiaTheme="minorEastAsia" w:hAnsiTheme="minorHAnsi" w:cstheme="minorBidi"/>
              <w:noProof/>
              <w:szCs w:val="22"/>
              <w:lang w:val="en-US"/>
            </w:rPr>
          </w:pPr>
          <w:ins w:id="37" w:author="Tom Siep" w:date="2011-05-10T15:49:00Z">
            <w:r w:rsidRPr="00AC3CEB">
              <w:rPr>
                <w:rStyle w:val="Hyperlink"/>
                <w:rFonts w:eastAsiaTheme="majorEastAsia"/>
                <w:noProof/>
              </w:rPr>
              <w:fldChar w:fldCharType="begin"/>
            </w:r>
            <w:r w:rsidRPr="00AC3CEB">
              <w:rPr>
                <w:rStyle w:val="Hyperlink"/>
                <w:rFonts w:eastAsiaTheme="majorEastAsia"/>
                <w:noProof/>
              </w:rPr>
              <w:instrText xml:space="preserve"> </w:instrText>
            </w:r>
            <w:r>
              <w:rPr>
                <w:noProof/>
              </w:rPr>
              <w:instrText>HYPERLINK \l "_Toc292805930"</w:instrText>
            </w:r>
            <w:r w:rsidRPr="00AC3CEB">
              <w:rPr>
                <w:rStyle w:val="Hyperlink"/>
                <w:rFonts w:eastAsiaTheme="majorEastAsia"/>
                <w:noProof/>
              </w:rPr>
              <w:instrText xml:space="preserve"> </w:instrText>
            </w:r>
            <w:r w:rsidRPr="00AC3CEB">
              <w:rPr>
                <w:rStyle w:val="Hyperlink"/>
                <w:rFonts w:eastAsiaTheme="majorEastAsia"/>
                <w:noProof/>
              </w:rPr>
            </w:r>
            <w:r w:rsidRPr="00AC3CEB">
              <w:rPr>
                <w:rStyle w:val="Hyperlink"/>
                <w:rFonts w:eastAsiaTheme="majorEastAsia"/>
                <w:noProof/>
              </w:rPr>
              <w:fldChar w:fldCharType="separate"/>
            </w:r>
            <w:r w:rsidRPr="00AC3CEB">
              <w:rPr>
                <w:rStyle w:val="Hyperlink"/>
                <w:rFonts w:eastAsiaTheme="majorEastAsia"/>
                <w:noProof/>
              </w:rPr>
              <w:t>3.1</w:t>
            </w:r>
            <w:r>
              <w:rPr>
                <w:rFonts w:asciiTheme="minorHAnsi" w:eastAsiaTheme="minorEastAsia" w:hAnsiTheme="minorHAnsi" w:cstheme="minorBidi"/>
                <w:noProof/>
                <w:szCs w:val="22"/>
                <w:lang w:val="en-US"/>
              </w:rPr>
              <w:tab/>
            </w:r>
            <w:r w:rsidRPr="00AC3CEB">
              <w:rPr>
                <w:rStyle w:val="Hyperlink"/>
                <w:rFonts w:eastAsiaTheme="majorEastAsia"/>
                <w:noProof/>
              </w:rPr>
              <w:t>Pedestrian</w:t>
            </w:r>
            <w:r>
              <w:rPr>
                <w:noProof/>
                <w:webHidden/>
              </w:rPr>
              <w:tab/>
            </w:r>
            <w:r>
              <w:rPr>
                <w:noProof/>
                <w:webHidden/>
              </w:rPr>
              <w:fldChar w:fldCharType="begin"/>
            </w:r>
            <w:r>
              <w:rPr>
                <w:noProof/>
                <w:webHidden/>
              </w:rPr>
              <w:instrText xml:space="preserve"> PAGEREF _Toc292805930 \h </w:instrText>
            </w:r>
            <w:r>
              <w:rPr>
                <w:noProof/>
                <w:webHidden/>
              </w:rPr>
            </w:r>
          </w:ins>
          <w:r>
            <w:rPr>
              <w:noProof/>
              <w:webHidden/>
            </w:rPr>
            <w:fldChar w:fldCharType="separate"/>
          </w:r>
          <w:ins w:id="38" w:author="Tom Siep" w:date="2011-05-10T15:49:00Z">
            <w:r>
              <w:rPr>
                <w:noProof/>
                <w:webHidden/>
              </w:rPr>
              <w:t>7</w:t>
            </w:r>
            <w:r>
              <w:rPr>
                <w:noProof/>
                <w:webHidden/>
              </w:rPr>
              <w:fldChar w:fldCharType="end"/>
            </w:r>
            <w:r w:rsidRPr="00AC3CEB">
              <w:rPr>
                <w:rStyle w:val="Hyperlink"/>
                <w:rFonts w:eastAsiaTheme="majorEastAsia"/>
                <w:noProof/>
              </w:rPr>
              <w:fldChar w:fldCharType="end"/>
            </w:r>
          </w:ins>
        </w:p>
        <w:p w:rsidR="00643165" w:rsidRDefault="00643165">
          <w:pPr>
            <w:pStyle w:val="TOC3"/>
            <w:tabs>
              <w:tab w:val="left" w:pos="1320"/>
              <w:tab w:val="right" w:leader="dot" w:pos="9350"/>
            </w:tabs>
            <w:rPr>
              <w:ins w:id="39" w:author="Tom Siep" w:date="2011-05-10T15:49:00Z"/>
              <w:rFonts w:asciiTheme="minorHAnsi" w:eastAsiaTheme="minorEastAsia" w:hAnsiTheme="minorHAnsi" w:cstheme="minorBidi"/>
              <w:noProof/>
              <w:szCs w:val="22"/>
              <w:lang w:val="en-US"/>
            </w:rPr>
          </w:pPr>
          <w:ins w:id="40" w:author="Tom Siep" w:date="2011-05-10T15:49:00Z">
            <w:r w:rsidRPr="00AC3CEB">
              <w:rPr>
                <w:rStyle w:val="Hyperlink"/>
                <w:rFonts w:eastAsiaTheme="majorEastAsia"/>
                <w:noProof/>
              </w:rPr>
              <w:fldChar w:fldCharType="begin"/>
            </w:r>
            <w:r w:rsidRPr="00AC3CEB">
              <w:rPr>
                <w:rStyle w:val="Hyperlink"/>
                <w:rFonts w:eastAsiaTheme="majorEastAsia"/>
                <w:noProof/>
              </w:rPr>
              <w:instrText xml:space="preserve"> </w:instrText>
            </w:r>
            <w:r>
              <w:rPr>
                <w:noProof/>
              </w:rPr>
              <w:instrText>HYPERLINK \l "_Toc292805931"</w:instrText>
            </w:r>
            <w:r w:rsidRPr="00AC3CEB">
              <w:rPr>
                <w:rStyle w:val="Hyperlink"/>
                <w:rFonts w:eastAsiaTheme="majorEastAsia"/>
                <w:noProof/>
              </w:rPr>
              <w:instrText xml:space="preserve"> </w:instrText>
            </w:r>
            <w:r w:rsidRPr="00AC3CEB">
              <w:rPr>
                <w:rStyle w:val="Hyperlink"/>
                <w:rFonts w:eastAsiaTheme="majorEastAsia"/>
                <w:noProof/>
              </w:rPr>
            </w:r>
            <w:r w:rsidRPr="00AC3CEB">
              <w:rPr>
                <w:rStyle w:val="Hyperlink"/>
                <w:rFonts w:eastAsiaTheme="majorEastAsia"/>
                <w:noProof/>
              </w:rPr>
              <w:fldChar w:fldCharType="separate"/>
            </w:r>
            <w:r w:rsidRPr="00AC3CEB">
              <w:rPr>
                <w:rStyle w:val="Hyperlink"/>
                <w:rFonts w:eastAsiaTheme="majorEastAsia"/>
                <w:noProof/>
              </w:rPr>
              <w:t>3.1.1</w:t>
            </w:r>
            <w:r>
              <w:rPr>
                <w:rFonts w:asciiTheme="minorHAnsi" w:eastAsiaTheme="minorEastAsia" w:hAnsiTheme="minorHAnsi" w:cstheme="minorBidi"/>
                <w:noProof/>
                <w:szCs w:val="22"/>
                <w:lang w:val="en-US"/>
              </w:rPr>
              <w:tab/>
            </w:r>
            <w:r w:rsidRPr="00AC3CEB">
              <w:rPr>
                <w:rStyle w:val="Hyperlink"/>
                <w:rFonts w:eastAsiaTheme="majorEastAsia"/>
                <w:noProof/>
              </w:rPr>
              <w:t>Electronic Payment</w:t>
            </w:r>
            <w:r>
              <w:rPr>
                <w:noProof/>
                <w:webHidden/>
              </w:rPr>
              <w:tab/>
            </w:r>
            <w:r>
              <w:rPr>
                <w:noProof/>
                <w:webHidden/>
              </w:rPr>
              <w:fldChar w:fldCharType="begin"/>
            </w:r>
            <w:r>
              <w:rPr>
                <w:noProof/>
                <w:webHidden/>
              </w:rPr>
              <w:instrText xml:space="preserve"> PAGEREF _Toc292805931 \h </w:instrText>
            </w:r>
            <w:r>
              <w:rPr>
                <w:noProof/>
                <w:webHidden/>
              </w:rPr>
            </w:r>
          </w:ins>
          <w:r>
            <w:rPr>
              <w:noProof/>
              <w:webHidden/>
            </w:rPr>
            <w:fldChar w:fldCharType="separate"/>
          </w:r>
          <w:ins w:id="41" w:author="Tom Siep" w:date="2011-05-10T15:49:00Z">
            <w:r>
              <w:rPr>
                <w:noProof/>
                <w:webHidden/>
              </w:rPr>
              <w:t>7</w:t>
            </w:r>
            <w:r>
              <w:rPr>
                <w:noProof/>
                <w:webHidden/>
              </w:rPr>
              <w:fldChar w:fldCharType="end"/>
            </w:r>
            <w:r w:rsidRPr="00AC3CEB">
              <w:rPr>
                <w:rStyle w:val="Hyperlink"/>
                <w:rFonts w:eastAsiaTheme="majorEastAsia"/>
                <w:noProof/>
              </w:rPr>
              <w:fldChar w:fldCharType="end"/>
            </w:r>
          </w:ins>
        </w:p>
        <w:p w:rsidR="00643165" w:rsidRDefault="00643165">
          <w:pPr>
            <w:pStyle w:val="TOC3"/>
            <w:tabs>
              <w:tab w:val="left" w:pos="1320"/>
              <w:tab w:val="right" w:leader="dot" w:pos="9350"/>
            </w:tabs>
            <w:rPr>
              <w:ins w:id="42" w:author="Tom Siep" w:date="2011-05-10T15:49:00Z"/>
              <w:rFonts w:asciiTheme="minorHAnsi" w:eastAsiaTheme="minorEastAsia" w:hAnsiTheme="minorHAnsi" w:cstheme="minorBidi"/>
              <w:noProof/>
              <w:szCs w:val="22"/>
              <w:lang w:val="en-US"/>
            </w:rPr>
          </w:pPr>
          <w:ins w:id="43" w:author="Tom Siep" w:date="2011-05-10T15:49:00Z">
            <w:r w:rsidRPr="00AC3CEB">
              <w:rPr>
                <w:rStyle w:val="Hyperlink"/>
                <w:rFonts w:eastAsiaTheme="majorEastAsia"/>
                <w:noProof/>
              </w:rPr>
              <w:fldChar w:fldCharType="begin"/>
            </w:r>
            <w:r w:rsidRPr="00AC3CEB">
              <w:rPr>
                <w:rStyle w:val="Hyperlink"/>
                <w:rFonts w:eastAsiaTheme="majorEastAsia"/>
                <w:noProof/>
              </w:rPr>
              <w:instrText xml:space="preserve"> </w:instrText>
            </w:r>
            <w:r>
              <w:rPr>
                <w:noProof/>
              </w:rPr>
              <w:instrText>HYPERLINK \l "_Toc292805932"</w:instrText>
            </w:r>
            <w:r w:rsidRPr="00AC3CEB">
              <w:rPr>
                <w:rStyle w:val="Hyperlink"/>
                <w:rFonts w:eastAsiaTheme="majorEastAsia"/>
                <w:noProof/>
              </w:rPr>
              <w:instrText xml:space="preserve"> </w:instrText>
            </w:r>
            <w:r w:rsidRPr="00AC3CEB">
              <w:rPr>
                <w:rStyle w:val="Hyperlink"/>
                <w:rFonts w:eastAsiaTheme="majorEastAsia"/>
                <w:noProof/>
              </w:rPr>
            </w:r>
            <w:r w:rsidRPr="00AC3CEB">
              <w:rPr>
                <w:rStyle w:val="Hyperlink"/>
                <w:rFonts w:eastAsiaTheme="majorEastAsia"/>
                <w:noProof/>
              </w:rPr>
              <w:fldChar w:fldCharType="separate"/>
            </w:r>
            <w:r w:rsidRPr="00AC3CEB">
              <w:rPr>
                <w:rStyle w:val="Hyperlink"/>
                <w:rFonts w:eastAsiaTheme="majorEastAsia"/>
                <w:noProof/>
              </w:rPr>
              <w:t>3.1.2</w:t>
            </w:r>
            <w:r>
              <w:rPr>
                <w:rFonts w:asciiTheme="minorHAnsi" w:eastAsiaTheme="minorEastAsia" w:hAnsiTheme="minorHAnsi" w:cstheme="minorBidi"/>
                <w:noProof/>
                <w:szCs w:val="22"/>
                <w:lang w:val="en-US"/>
              </w:rPr>
              <w:tab/>
            </w:r>
            <w:r w:rsidRPr="00AC3CEB">
              <w:rPr>
                <w:rStyle w:val="Hyperlink"/>
                <w:rFonts w:eastAsiaTheme="majorEastAsia"/>
                <w:noProof/>
              </w:rPr>
              <w:t>Traveller Information</w:t>
            </w:r>
            <w:r>
              <w:rPr>
                <w:noProof/>
                <w:webHidden/>
              </w:rPr>
              <w:tab/>
            </w:r>
            <w:r>
              <w:rPr>
                <w:noProof/>
                <w:webHidden/>
              </w:rPr>
              <w:fldChar w:fldCharType="begin"/>
            </w:r>
            <w:r>
              <w:rPr>
                <w:noProof/>
                <w:webHidden/>
              </w:rPr>
              <w:instrText xml:space="preserve"> PAGEREF _Toc292805932 \h </w:instrText>
            </w:r>
            <w:r>
              <w:rPr>
                <w:noProof/>
                <w:webHidden/>
              </w:rPr>
            </w:r>
          </w:ins>
          <w:r>
            <w:rPr>
              <w:noProof/>
              <w:webHidden/>
            </w:rPr>
            <w:fldChar w:fldCharType="separate"/>
          </w:r>
          <w:ins w:id="44" w:author="Tom Siep" w:date="2011-05-10T15:49:00Z">
            <w:r>
              <w:rPr>
                <w:noProof/>
                <w:webHidden/>
              </w:rPr>
              <w:t>7</w:t>
            </w:r>
            <w:r>
              <w:rPr>
                <w:noProof/>
                <w:webHidden/>
              </w:rPr>
              <w:fldChar w:fldCharType="end"/>
            </w:r>
            <w:r w:rsidRPr="00AC3CEB">
              <w:rPr>
                <w:rStyle w:val="Hyperlink"/>
                <w:rFonts w:eastAsiaTheme="majorEastAsia"/>
                <w:noProof/>
              </w:rPr>
              <w:fldChar w:fldCharType="end"/>
            </w:r>
          </w:ins>
        </w:p>
        <w:p w:rsidR="00643165" w:rsidRDefault="00643165">
          <w:pPr>
            <w:pStyle w:val="TOC3"/>
            <w:tabs>
              <w:tab w:val="left" w:pos="1320"/>
              <w:tab w:val="right" w:leader="dot" w:pos="9350"/>
            </w:tabs>
            <w:rPr>
              <w:ins w:id="45" w:author="Tom Siep" w:date="2011-05-10T15:49:00Z"/>
              <w:rFonts w:asciiTheme="minorHAnsi" w:eastAsiaTheme="minorEastAsia" w:hAnsiTheme="minorHAnsi" w:cstheme="minorBidi"/>
              <w:noProof/>
              <w:szCs w:val="22"/>
              <w:lang w:val="en-US"/>
            </w:rPr>
          </w:pPr>
          <w:ins w:id="46" w:author="Tom Siep" w:date="2011-05-10T15:49:00Z">
            <w:r w:rsidRPr="00AC3CEB">
              <w:rPr>
                <w:rStyle w:val="Hyperlink"/>
                <w:rFonts w:eastAsiaTheme="majorEastAsia"/>
                <w:noProof/>
              </w:rPr>
              <w:fldChar w:fldCharType="begin"/>
            </w:r>
            <w:r w:rsidRPr="00AC3CEB">
              <w:rPr>
                <w:rStyle w:val="Hyperlink"/>
                <w:rFonts w:eastAsiaTheme="majorEastAsia"/>
                <w:noProof/>
              </w:rPr>
              <w:instrText xml:space="preserve"> </w:instrText>
            </w:r>
            <w:r>
              <w:rPr>
                <w:noProof/>
              </w:rPr>
              <w:instrText>HYPERLINK \l "_Toc292805933"</w:instrText>
            </w:r>
            <w:r w:rsidRPr="00AC3CEB">
              <w:rPr>
                <w:rStyle w:val="Hyperlink"/>
                <w:rFonts w:eastAsiaTheme="majorEastAsia"/>
                <w:noProof/>
              </w:rPr>
              <w:instrText xml:space="preserve"> </w:instrText>
            </w:r>
            <w:r w:rsidRPr="00AC3CEB">
              <w:rPr>
                <w:rStyle w:val="Hyperlink"/>
                <w:rFonts w:eastAsiaTheme="majorEastAsia"/>
                <w:noProof/>
              </w:rPr>
            </w:r>
            <w:r w:rsidRPr="00AC3CEB">
              <w:rPr>
                <w:rStyle w:val="Hyperlink"/>
                <w:rFonts w:eastAsiaTheme="majorEastAsia"/>
                <w:noProof/>
              </w:rPr>
              <w:fldChar w:fldCharType="separate"/>
            </w:r>
            <w:r w:rsidRPr="00AC3CEB">
              <w:rPr>
                <w:rStyle w:val="Hyperlink"/>
                <w:rFonts w:eastAsiaTheme="majorEastAsia"/>
                <w:noProof/>
              </w:rPr>
              <w:t>3.1.3</w:t>
            </w:r>
            <w:r>
              <w:rPr>
                <w:rFonts w:asciiTheme="minorHAnsi" w:eastAsiaTheme="minorEastAsia" w:hAnsiTheme="minorHAnsi" w:cstheme="minorBidi"/>
                <w:noProof/>
                <w:szCs w:val="22"/>
                <w:lang w:val="en-US"/>
              </w:rPr>
              <w:tab/>
            </w:r>
            <w:r w:rsidRPr="00AC3CEB">
              <w:rPr>
                <w:rStyle w:val="Hyperlink"/>
                <w:rFonts w:eastAsiaTheme="majorEastAsia"/>
                <w:noProof/>
              </w:rPr>
              <w:t>Internet Access</w:t>
            </w:r>
            <w:r>
              <w:rPr>
                <w:noProof/>
                <w:webHidden/>
              </w:rPr>
              <w:tab/>
            </w:r>
            <w:r>
              <w:rPr>
                <w:noProof/>
                <w:webHidden/>
              </w:rPr>
              <w:fldChar w:fldCharType="begin"/>
            </w:r>
            <w:r>
              <w:rPr>
                <w:noProof/>
                <w:webHidden/>
              </w:rPr>
              <w:instrText xml:space="preserve"> PAGEREF _Toc292805933 \h </w:instrText>
            </w:r>
            <w:r>
              <w:rPr>
                <w:noProof/>
                <w:webHidden/>
              </w:rPr>
            </w:r>
          </w:ins>
          <w:r>
            <w:rPr>
              <w:noProof/>
              <w:webHidden/>
            </w:rPr>
            <w:fldChar w:fldCharType="separate"/>
          </w:r>
          <w:ins w:id="47" w:author="Tom Siep" w:date="2011-05-10T15:49:00Z">
            <w:r>
              <w:rPr>
                <w:noProof/>
                <w:webHidden/>
              </w:rPr>
              <w:t>8</w:t>
            </w:r>
            <w:r>
              <w:rPr>
                <w:noProof/>
                <w:webHidden/>
              </w:rPr>
              <w:fldChar w:fldCharType="end"/>
            </w:r>
            <w:r w:rsidRPr="00AC3CEB">
              <w:rPr>
                <w:rStyle w:val="Hyperlink"/>
                <w:rFonts w:eastAsiaTheme="majorEastAsia"/>
                <w:noProof/>
              </w:rPr>
              <w:fldChar w:fldCharType="end"/>
            </w:r>
          </w:ins>
        </w:p>
        <w:p w:rsidR="00643165" w:rsidRDefault="00643165">
          <w:pPr>
            <w:pStyle w:val="TOC3"/>
            <w:tabs>
              <w:tab w:val="left" w:pos="1320"/>
              <w:tab w:val="right" w:leader="dot" w:pos="9350"/>
            </w:tabs>
            <w:rPr>
              <w:ins w:id="48" w:author="Tom Siep" w:date="2011-05-10T15:49:00Z"/>
              <w:rFonts w:asciiTheme="minorHAnsi" w:eastAsiaTheme="minorEastAsia" w:hAnsiTheme="minorHAnsi" w:cstheme="minorBidi"/>
              <w:noProof/>
              <w:szCs w:val="22"/>
              <w:lang w:val="en-US"/>
            </w:rPr>
          </w:pPr>
          <w:ins w:id="49" w:author="Tom Siep" w:date="2011-05-10T15:49:00Z">
            <w:r w:rsidRPr="00AC3CEB">
              <w:rPr>
                <w:rStyle w:val="Hyperlink"/>
                <w:rFonts w:eastAsiaTheme="majorEastAsia"/>
                <w:noProof/>
              </w:rPr>
              <w:fldChar w:fldCharType="begin"/>
            </w:r>
            <w:r w:rsidRPr="00AC3CEB">
              <w:rPr>
                <w:rStyle w:val="Hyperlink"/>
                <w:rFonts w:eastAsiaTheme="majorEastAsia"/>
                <w:noProof/>
              </w:rPr>
              <w:instrText xml:space="preserve"> </w:instrText>
            </w:r>
            <w:r>
              <w:rPr>
                <w:noProof/>
              </w:rPr>
              <w:instrText>HYPERLINK \l "_Toc292805934"</w:instrText>
            </w:r>
            <w:r w:rsidRPr="00AC3CEB">
              <w:rPr>
                <w:rStyle w:val="Hyperlink"/>
                <w:rFonts w:eastAsiaTheme="majorEastAsia"/>
                <w:noProof/>
              </w:rPr>
              <w:instrText xml:space="preserve"> </w:instrText>
            </w:r>
            <w:r w:rsidRPr="00AC3CEB">
              <w:rPr>
                <w:rStyle w:val="Hyperlink"/>
                <w:rFonts w:eastAsiaTheme="majorEastAsia"/>
                <w:noProof/>
              </w:rPr>
            </w:r>
            <w:r w:rsidRPr="00AC3CEB">
              <w:rPr>
                <w:rStyle w:val="Hyperlink"/>
                <w:rFonts w:eastAsiaTheme="majorEastAsia"/>
                <w:noProof/>
              </w:rPr>
              <w:fldChar w:fldCharType="separate"/>
            </w:r>
            <w:r w:rsidRPr="00AC3CEB">
              <w:rPr>
                <w:rStyle w:val="Hyperlink"/>
                <w:rFonts w:eastAsiaTheme="majorEastAsia"/>
                <w:noProof/>
              </w:rPr>
              <w:t>3.1.4</w:t>
            </w:r>
            <w:r>
              <w:rPr>
                <w:rFonts w:asciiTheme="minorHAnsi" w:eastAsiaTheme="minorEastAsia" w:hAnsiTheme="minorHAnsi" w:cstheme="minorBidi"/>
                <w:noProof/>
                <w:szCs w:val="22"/>
                <w:lang w:val="en-US"/>
              </w:rPr>
              <w:tab/>
            </w:r>
            <w:r w:rsidRPr="00AC3CEB">
              <w:rPr>
                <w:rStyle w:val="Hyperlink"/>
                <w:rFonts w:eastAsia="Calibri"/>
                <w:noProof/>
              </w:rPr>
              <w:t>Mobile Accessible Pedestrian Signal System</w:t>
            </w:r>
            <w:r>
              <w:rPr>
                <w:noProof/>
                <w:webHidden/>
              </w:rPr>
              <w:tab/>
            </w:r>
            <w:r>
              <w:rPr>
                <w:noProof/>
                <w:webHidden/>
              </w:rPr>
              <w:fldChar w:fldCharType="begin"/>
            </w:r>
            <w:r>
              <w:rPr>
                <w:noProof/>
                <w:webHidden/>
              </w:rPr>
              <w:instrText xml:space="preserve"> PAGEREF _Toc292805934 \h </w:instrText>
            </w:r>
            <w:r>
              <w:rPr>
                <w:noProof/>
                <w:webHidden/>
              </w:rPr>
            </w:r>
          </w:ins>
          <w:r>
            <w:rPr>
              <w:noProof/>
              <w:webHidden/>
            </w:rPr>
            <w:fldChar w:fldCharType="separate"/>
          </w:r>
          <w:ins w:id="50" w:author="Tom Siep" w:date="2011-05-10T15:49:00Z">
            <w:r>
              <w:rPr>
                <w:noProof/>
                <w:webHidden/>
              </w:rPr>
              <w:t>9</w:t>
            </w:r>
            <w:r>
              <w:rPr>
                <w:noProof/>
                <w:webHidden/>
              </w:rPr>
              <w:fldChar w:fldCharType="end"/>
            </w:r>
            <w:r w:rsidRPr="00AC3CEB">
              <w:rPr>
                <w:rStyle w:val="Hyperlink"/>
                <w:rFonts w:eastAsiaTheme="majorEastAsia"/>
                <w:noProof/>
              </w:rPr>
              <w:fldChar w:fldCharType="end"/>
            </w:r>
          </w:ins>
        </w:p>
        <w:p w:rsidR="00643165" w:rsidRDefault="00643165">
          <w:pPr>
            <w:pStyle w:val="TOC2"/>
            <w:tabs>
              <w:tab w:val="left" w:pos="880"/>
              <w:tab w:val="right" w:leader="dot" w:pos="9350"/>
            </w:tabs>
            <w:rPr>
              <w:ins w:id="51" w:author="Tom Siep" w:date="2011-05-10T15:49:00Z"/>
              <w:rFonts w:asciiTheme="minorHAnsi" w:eastAsiaTheme="minorEastAsia" w:hAnsiTheme="minorHAnsi" w:cstheme="minorBidi"/>
              <w:noProof/>
              <w:szCs w:val="22"/>
              <w:lang w:val="en-US"/>
            </w:rPr>
          </w:pPr>
          <w:ins w:id="52" w:author="Tom Siep" w:date="2011-05-10T15:49:00Z">
            <w:r w:rsidRPr="00AC3CEB">
              <w:rPr>
                <w:rStyle w:val="Hyperlink"/>
                <w:rFonts w:eastAsiaTheme="majorEastAsia"/>
                <w:noProof/>
              </w:rPr>
              <w:fldChar w:fldCharType="begin"/>
            </w:r>
            <w:r w:rsidRPr="00AC3CEB">
              <w:rPr>
                <w:rStyle w:val="Hyperlink"/>
                <w:rFonts w:eastAsiaTheme="majorEastAsia"/>
                <w:noProof/>
              </w:rPr>
              <w:instrText xml:space="preserve"> </w:instrText>
            </w:r>
            <w:r>
              <w:rPr>
                <w:noProof/>
              </w:rPr>
              <w:instrText>HYPERLINK \l "_Toc292805935"</w:instrText>
            </w:r>
            <w:r w:rsidRPr="00AC3CEB">
              <w:rPr>
                <w:rStyle w:val="Hyperlink"/>
                <w:rFonts w:eastAsiaTheme="majorEastAsia"/>
                <w:noProof/>
              </w:rPr>
              <w:instrText xml:space="preserve"> </w:instrText>
            </w:r>
            <w:r w:rsidRPr="00AC3CEB">
              <w:rPr>
                <w:rStyle w:val="Hyperlink"/>
                <w:rFonts w:eastAsiaTheme="majorEastAsia"/>
                <w:noProof/>
              </w:rPr>
            </w:r>
            <w:r w:rsidRPr="00AC3CEB">
              <w:rPr>
                <w:rStyle w:val="Hyperlink"/>
                <w:rFonts w:eastAsiaTheme="majorEastAsia"/>
                <w:noProof/>
              </w:rPr>
              <w:fldChar w:fldCharType="separate"/>
            </w:r>
            <w:r w:rsidRPr="00AC3CEB">
              <w:rPr>
                <w:rStyle w:val="Hyperlink"/>
                <w:rFonts w:eastAsiaTheme="majorEastAsia"/>
                <w:noProof/>
              </w:rPr>
              <w:t>3.2</w:t>
            </w:r>
            <w:r>
              <w:rPr>
                <w:rFonts w:asciiTheme="minorHAnsi" w:eastAsiaTheme="minorEastAsia" w:hAnsiTheme="minorHAnsi" w:cstheme="minorBidi"/>
                <w:noProof/>
                <w:szCs w:val="22"/>
                <w:lang w:val="en-US"/>
              </w:rPr>
              <w:tab/>
            </w:r>
            <w:r w:rsidRPr="00AC3CEB">
              <w:rPr>
                <w:rStyle w:val="Hyperlink"/>
                <w:rFonts w:eastAsiaTheme="majorEastAsia"/>
                <w:noProof/>
              </w:rPr>
              <w:t>Vehicle</w:t>
            </w:r>
            <w:r>
              <w:rPr>
                <w:noProof/>
                <w:webHidden/>
              </w:rPr>
              <w:tab/>
            </w:r>
            <w:r>
              <w:rPr>
                <w:noProof/>
                <w:webHidden/>
              </w:rPr>
              <w:fldChar w:fldCharType="begin"/>
            </w:r>
            <w:r>
              <w:rPr>
                <w:noProof/>
                <w:webHidden/>
              </w:rPr>
              <w:instrText xml:space="preserve"> PAGEREF _Toc292805935 \h </w:instrText>
            </w:r>
            <w:r>
              <w:rPr>
                <w:noProof/>
                <w:webHidden/>
              </w:rPr>
            </w:r>
          </w:ins>
          <w:r>
            <w:rPr>
              <w:noProof/>
              <w:webHidden/>
            </w:rPr>
            <w:fldChar w:fldCharType="separate"/>
          </w:r>
          <w:ins w:id="53" w:author="Tom Siep" w:date="2011-05-10T15:49:00Z">
            <w:r>
              <w:rPr>
                <w:noProof/>
                <w:webHidden/>
              </w:rPr>
              <w:t>10</w:t>
            </w:r>
            <w:r>
              <w:rPr>
                <w:noProof/>
                <w:webHidden/>
              </w:rPr>
              <w:fldChar w:fldCharType="end"/>
            </w:r>
            <w:r w:rsidRPr="00AC3CEB">
              <w:rPr>
                <w:rStyle w:val="Hyperlink"/>
                <w:rFonts w:eastAsiaTheme="majorEastAsia"/>
                <w:noProof/>
              </w:rPr>
              <w:fldChar w:fldCharType="end"/>
            </w:r>
          </w:ins>
        </w:p>
        <w:p w:rsidR="00643165" w:rsidRDefault="00643165">
          <w:pPr>
            <w:pStyle w:val="TOC3"/>
            <w:tabs>
              <w:tab w:val="left" w:pos="1320"/>
              <w:tab w:val="right" w:leader="dot" w:pos="9350"/>
            </w:tabs>
            <w:rPr>
              <w:ins w:id="54" w:author="Tom Siep" w:date="2011-05-10T15:49:00Z"/>
              <w:rFonts w:asciiTheme="minorHAnsi" w:eastAsiaTheme="minorEastAsia" w:hAnsiTheme="minorHAnsi" w:cstheme="minorBidi"/>
              <w:noProof/>
              <w:szCs w:val="22"/>
              <w:lang w:val="en-US"/>
            </w:rPr>
          </w:pPr>
          <w:ins w:id="55" w:author="Tom Siep" w:date="2011-05-10T15:49:00Z">
            <w:r w:rsidRPr="00AC3CEB">
              <w:rPr>
                <w:rStyle w:val="Hyperlink"/>
                <w:rFonts w:eastAsiaTheme="majorEastAsia"/>
                <w:noProof/>
              </w:rPr>
              <w:fldChar w:fldCharType="begin"/>
            </w:r>
            <w:r w:rsidRPr="00AC3CEB">
              <w:rPr>
                <w:rStyle w:val="Hyperlink"/>
                <w:rFonts w:eastAsiaTheme="majorEastAsia"/>
                <w:noProof/>
              </w:rPr>
              <w:instrText xml:space="preserve"> </w:instrText>
            </w:r>
            <w:r>
              <w:rPr>
                <w:noProof/>
              </w:rPr>
              <w:instrText>HYPERLINK \l "_Toc292805936"</w:instrText>
            </w:r>
            <w:r w:rsidRPr="00AC3CEB">
              <w:rPr>
                <w:rStyle w:val="Hyperlink"/>
                <w:rFonts w:eastAsiaTheme="majorEastAsia"/>
                <w:noProof/>
              </w:rPr>
              <w:instrText xml:space="preserve"> </w:instrText>
            </w:r>
            <w:r w:rsidRPr="00AC3CEB">
              <w:rPr>
                <w:rStyle w:val="Hyperlink"/>
                <w:rFonts w:eastAsiaTheme="majorEastAsia"/>
                <w:noProof/>
              </w:rPr>
            </w:r>
            <w:r w:rsidRPr="00AC3CEB">
              <w:rPr>
                <w:rStyle w:val="Hyperlink"/>
                <w:rFonts w:eastAsiaTheme="majorEastAsia"/>
                <w:noProof/>
              </w:rPr>
              <w:fldChar w:fldCharType="separate"/>
            </w:r>
            <w:r w:rsidRPr="00AC3CEB">
              <w:rPr>
                <w:rStyle w:val="Hyperlink"/>
                <w:rFonts w:eastAsiaTheme="majorEastAsia"/>
                <w:noProof/>
              </w:rPr>
              <w:t>3.2.1</w:t>
            </w:r>
            <w:r>
              <w:rPr>
                <w:rFonts w:asciiTheme="minorHAnsi" w:eastAsiaTheme="minorEastAsia" w:hAnsiTheme="minorHAnsi" w:cstheme="minorBidi"/>
                <w:noProof/>
                <w:szCs w:val="22"/>
                <w:lang w:val="en-US"/>
              </w:rPr>
              <w:tab/>
            </w:r>
            <w:r w:rsidRPr="00AC3CEB">
              <w:rPr>
                <w:rStyle w:val="Hyperlink"/>
                <w:rFonts w:eastAsiaTheme="majorEastAsia"/>
                <w:noProof/>
              </w:rPr>
              <w:t>Electronic Payment</w:t>
            </w:r>
            <w:r>
              <w:rPr>
                <w:noProof/>
                <w:webHidden/>
              </w:rPr>
              <w:tab/>
            </w:r>
            <w:r>
              <w:rPr>
                <w:noProof/>
                <w:webHidden/>
              </w:rPr>
              <w:fldChar w:fldCharType="begin"/>
            </w:r>
            <w:r>
              <w:rPr>
                <w:noProof/>
                <w:webHidden/>
              </w:rPr>
              <w:instrText xml:space="preserve"> PAGEREF _Toc292805936 \h </w:instrText>
            </w:r>
            <w:r>
              <w:rPr>
                <w:noProof/>
                <w:webHidden/>
              </w:rPr>
            </w:r>
          </w:ins>
          <w:r>
            <w:rPr>
              <w:noProof/>
              <w:webHidden/>
            </w:rPr>
            <w:fldChar w:fldCharType="separate"/>
          </w:r>
          <w:ins w:id="56" w:author="Tom Siep" w:date="2011-05-10T15:49:00Z">
            <w:r>
              <w:rPr>
                <w:noProof/>
                <w:webHidden/>
              </w:rPr>
              <w:t>10</w:t>
            </w:r>
            <w:r>
              <w:rPr>
                <w:noProof/>
                <w:webHidden/>
              </w:rPr>
              <w:fldChar w:fldCharType="end"/>
            </w:r>
            <w:r w:rsidRPr="00AC3CEB">
              <w:rPr>
                <w:rStyle w:val="Hyperlink"/>
                <w:rFonts w:eastAsiaTheme="majorEastAsia"/>
                <w:noProof/>
              </w:rPr>
              <w:fldChar w:fldCharType="end"/>
            </w:r>
          </w:ins>
        </w:p>
        <w:p w:rsidR="00643165" w:rsidRDefault="00643165">
          <w:pPr>
            <w:pStyle w:val="TOC3"/>
            <w:tabs>
              <w:tab w:val="left" w:pos="1320"/>
              <w:tab w:val="right" w:leader="dot" w:pos="9350"/>
            </w:tabs>
            <w:rPr>
              <w:ins w:id="57" w:author="Tom Siep" w:date="2011-05-10T15:49:00Z"/>
              <w:rFonts w:asciiTheme="minorHAnsi" w:eastAsiaTheme="minorEastAsia" w:hAnsiTheme="minorHAnsi" w:cstheme="minorBidi"/>
              <w:noProof/>
              <w:szCs w:val="22"/>
              <w:lang w:val="en-US"/>
            </w:rPr>
          </w:pPr>
          <w:ins w:id="58" w:author="Tom Siep" w:date="2011-05-10T15:49:00Z">
            <w:r w:rsidRPr="00AC3CEB">
              <w:rPr>
                <w:rStyle w:val="Hyperlink"/>
                <w:rFonts w:eastAsiaTheme="majorEastAsia"/>
                <w:noProof/>
              </w:rPr>
              <w:fldChar w:fldCharType="begin"/>
            </w:r>
            <w:r w:rsidRPr="00AC3CEB">
              <w:rPr>
                <w:rStyle w:val="Hyperlink"/>
                <w:rFonts w:eastAsiaTheme="majorEastAsia"/>
                <w:noProof/>
              </w:rPr>
              <w:instrText xml:space="preserve"> </w:instrText>
            </w:r>
            <w:r>
              <w:rPr>
                <w:noProof/>
              </w:rPr>
              <w:instrText>HYPERLINK \l "_Toc292805937"</w:instrText>
            </w:r>
            <w:r w:rsidRPr="00AC3CEB">
              <w:rPr>
                <w:rStyle w:val="Hyperlink"/>
                <w:rFonts w:eastAsiaTheme="majorEastAsia"/>
                <w:noProof/>
              </w:rPr>
              <w:instrText xml:space="preserve"> </w:instrText>
            </w:r>
            <w:r w:rsidRPr="00AC3CEB">
              <w:rPr>
                <w:rStyle w:val="Hyperlink"/>
                <w:rFonts w:eastAsiaTheme="majorEastAsia"/>
                <w:noProof/>
              </w:rPr>
            </w:r>
            <w:r w:rsidRPr="00AC3CEB">
              <w:rPr>
                <w:rStyle w:val="Hyperlink"/>
                <w:rFonts w:eastAsiaTheme="majorEastAsia"/>
                <w:noProof/>
              </w:rPr>
              <w:fldChar w:fldCharType="separate"/>
            </w:r>
            <w:r w:rsidRPr="00AC3CEB">
              <w:rPr>
                <w:rStyle w:val="Hyperlink"/>
                <w:rFonts w:eastAsiaTheme="majorEastAsia"/>
                <w:noProof/>
              </w:rPr>
              <w:t>3.2.2</w:t>
            </w:r>
            <w:r>
              <w:rPr>
                <w:rFonts w:asciiTheme="minorHAnsi" w:eastAsiaTheme="minorEastAsia" w:hAnsiTheme="minorHAnsi" w:cstheme="minorBidi"/>
                <w:noProof/>
                <w:szCs w:val="22"/>
                <w:lang w:val="en-US"/>
              </w:rPr>
              <w:tab/>
            </w:r>
            <w:r w:rsidRPr="00AC3CEB">
              <w:rPr>
                <w:rStyle w:val="Hyperlink"/>
                <w:rFonts w:eastAsiaTheme="majorEastAsia"/>
                <w:noProof/>
              </w:rPr>
              <w:t>Traveller Information</w:t>
            </w:r>
            <w:r>
              <w:rPr>
                <w:noProof/>
                <w:webHidden/>
              </w:rPr>
              <w:tab/>
            </w:r>
            <w:r>
              <w:rPr>
                <w:noProof/>
                <w:webHidden/>
              </w:rPr>
              <w:fldChar w:fldCharType="begin"/>
            </w:r>
            <w:r>
              <w:rPr>
                <w:noProof/>
                <w:webHidden/>
              </w:rPr>
              <w:instrText xml:space="preserve"> PAGEREF _Toc292805937 \h </w:instrText>
            </w:r>
            <w:r>
              <w:rPr>
                <w:noProof/>
                <w:webHidden/>
              </w:rPr>
            </w:r>
          </w:ins>
          <w:r>
            <w:rPr>
              <w:noProof/>
              <w:webHidden/>
            </w:rPr>
            <w:fldChar w:fldCharType="separate"/>
          </w:r>
          <w:ins w:id="59" w:author="Tom Siep" w:date="2011-05-10T15:49:00Z">
            <w:r>
              <w:rPr>
                <w:noProof/>
                <w:webHidden/>
              </w:rPr>
              <w:t>11</w:t>
            </w:r>
            <w:r>
              <w:rPr>
                <w:noProof/>
                <w:webHidden/>
              </w:rPr>
              <w:fldChar w:fldCharType="end"/>
            </w:r>
            <w:r w:rsidRPr="00AC3CEB">
              <w:rPr>
                <w:rStyle w:val="Hyperlink"/>
                <w:rFonts w:eastAsiaTheme="majorEastAsia"/>
                <w:noProof/>
              </w:rPr>
              <w:fldChar w:fldCharType="end"/>
            </w:r>
          </w:ins>
        </w:p>
        <w:p w:rsidR="00643165" w:rsidRDefault="00643165">
          <w:pPr>
            <w:pStyle w:val="TOC3"/>
            <w:tabs>
              <w:tab w:val="left" w:pos="1320"/>
              <w:tab w:val="right" w:leader="dot" w:pos="9350"/>
            </w:tabs>
            <w:rPr>
              <w:ins w:id="60" w:author="Tom Siep" w:date="2011-05-10T15:49:00Z"/>
              <w:rFonts w:asciiTheme="minorHAnsi" w:eastAsiaTheme="minorEastAsia" w:hAnsiTheme="minorHAnsi" w:cstheme="minorBidi"/>
              <w:noProof/>
              <w:szCs w:val="22"/>
              <w:lang w:val="en-US"/>
            </w:rPr>
          </w:pPr>
          <w:ins w:id="61" w:author="Tom Siep" w:date="2011-05-10T15:49:00Z">
            <w:r w:rsidRPr="00AC3CEB">
              <w:rPr>
                <w:rStyle w:val="Hyperlink"/>
                <w:rFonts w:eastAsiaTheme="majorEastAsia"/>
                <w:noProof/>
              </w:rPr>
              <w:fldChar w:fldCharType="begin"/>
            </w:r>
            <w:r w:rsidRPr="00AC3CEB">
              <w:rPr>
                <w:rStyle w:val="Hyperlink"/>
                <w:rFonts w:eastAsiaTheme="majorEastAsia"/>
                <w:noProof/>
              </w:rPr>
              <w:instrText xml:space="preserve"> </w:instrText>
            </w:r>
            <w:r>
              <w:rPr>
                <w:noProof/>
              </w:rPr>
              <w:instrText>HYPERLINK \l "_Toc292805938"</w:instrText>
            </w:r>
            <w:r w:rsidRPr="00AC3CEB">
              <w:rPr>
                <w:rStyle w:val="Hyperlink"/>
                <w:rFonts w:eastAsiaTheme="majorEastAsia"/>
                <w:noProof/>
              </w:rPr>
              <w:instrText xml:space="preserve"> </w:instrText>
            </w:r>
            <w:r w:rsidRPr="00AC3CEB">
              <w:rPr>
                <w:rStyle w:val="Hyperlink"/>
                <w:rFonts w:eastAsiaTheme="majorEastAsia"/>
                <w:noProof/>
              </w:rPr>
            </w:r>
            <w:r w:rsidRPr="00AC3CEB">
              <w:rPr>
                <w:rStyle w:val="Hyperlink"/>
                <w:rFonts w:eastAsiaTheme="majorEastAsia"/>
                <w:noProof/>
              </w:rPr>
              <w:fldChar w:fldCharType="separate"/>
            </w:r>
            <w:r w:rsidRPr="00AC3CEB">
              <w:rPr>
                <w:rStyle w:val="Hyperlink"/>
                <w:rFonts w:eastAsiaTheme="majorEastAsia"/>
                <w:noProof/>
              </w:rPr>
              <w:t>3.2.3</w:t>
            </w:r>
            <w:r>
              <w:rPr>
                <w:rFonts w:asciiTheme="minorHAnsi" w:eastAsiaTheme="minorEastAsia" w:hAnsiTheme="minorHAnsi" w:cstheme="minorBidi"/>
                <w:noProof/>
                <w:szCs w:val="22"/>
                <w:lang w:val="en-US"/>
              </w:rPr>
              <w:tab/>
            </w:r>
            <w:r w:rsidRPr="00AC3CEB">
              <w:rPr>
                <w:rStyle w:val="Hyperlink"/>
                <w:rFonts w:eastAsiaTheme="majorEastAsia"/>
                <w:noProof/>
              </w:rPr>
              <w:t>Internet Access</w:t>
            </w:r>
            <w:r>
              <w:rPr>
                <w:noProof/>
                <w:webHidden/>
              </w:rPr>
              <w:tab/>
            </w:r>
            <w:r>
              <w:rPr>
                <w:noProof/>
                <w:webHidden/>
              </w:rPr>
              <w:fldChar w:fldCharType="begin"/>
            </w:r>
            <w:r>
              <w:rPr>
                <w:noProof/>
                <w:webHidden/>
              </w:rPr>
              <w:instrText xml:space="preserve"> PAGEREF _Toc292805938 \h </w:instrText>
            </w:r>
            <w:r>
              <w:rPr>
                <w:noProof/>
                <w:webHidden/>
              </w:rPr>
            </w:r>
          </w:ins>
          <w:r>
            <w:rPr>
              <w:noProof/>
              <w:webHidden/>
            </w:rPr>
            <w:fldChar w:fldCharType="separate"/>
          </w:r>
          <w:ins w:id="62" w:author="Tom Siep" w:date="2011-05-10T15:49:00Z">
            <w:r>
              <w:rPr>
                <w:noProof/>
                <w:webHidden/>
              </w:rPr>
              <w:t>13</w:t>
            </w:r>
            <w:r>
              <w:rPr>
                <w:noProof/>
                <w:webHidden/>
              </w:rPr>
              <w:fldChar w:fldCharType="end"/>
            </w:r>
            <w:r w:rsidRPr="00AC3CEB">
              <w:rPr>
                <w:rStyle w:val="Hyperlink"/>
                <w:rFonts w:eastAsiaTheme="majorEastAsia"/>
                <w:noProof/>
              </w:rPr>
              <w:fldChar w:fldCharType="end"/>
            </w:r>
          </w:ins>
        </w:p>
        <w:p w:rsidR="00643165" w:rsidRDefault="00643165">
          <w:pPr>
            <w:pStyle w:val="TOC3"/>
            <w:tabs>
              <w:tab w:val="left" w:pos="1320"/>
              <w:tab w:val="right" w:leader="dot" w:pos="9350"/>
            </w:tabs>
            <w:rPr>
              <w:ins w:id="63" w:author="Tom Siep" w:date="2011-05-10T15:49:00Z"/>
              <w:rFonts w:asciiTheme="minorHAnsi" w:eastAsiaTheme="minorEastAsia" w:hAnsiTheme="minorHAnsi" w:cstheme="minorBidi"/>
              <w:noProof/>
              <w:szCs w:val="22"/>
              <w:lang w:val="en-US"/>
            </w:rPr>
          </w:pPr>
          <w:ins w:id="64" w:author="Tom Siep" w:date="2011-05-10T15:49:00Z">
            <w:r w:rsidRPr="00AC3CEB">
              <w:rPr>
                <w:rStyle w:val="Hyperlink"/>
                <w:rFonts w:eastAsiaTheme="majorEastAsia"/>
                <w:noProof/>
              </w:rPr>
              <w:fldChar w:fldCharType="begin"/>
            </w:r>
            <w:r w:rsidRPr="00AC3CEB">
              <w:rPr>
                <w:rStyle w:val="Hyperlink"/>
                <w:rFonts w:eastAsiaTheme="majorEastAsia"/>
                <w:noProof/>
              </w:rPr>
              <w:instrText xml:space="preserve"> </w:instrText>
            </w:r>
            <w:r>
              <w:rPr>
                <w:noProof/>
              </w:rPr>
              <w:instrText>HYPERLINK \l "_Toc292805939"</w:instrText>
            </w:r>
            <w:r w:rsidRPr="00AC3CEB">
              <w:rPr>
                <w:rStyle w:val="Hyperlink"/>
                <w:rFonts w:eastAsiaTheme="majorEastAsia"/>
                <w:noProof/>
              </w:rPr>
              <w:instrText xml:space="preserve"> </w:instrText>
            </w:r>
            <w:r w:rsidRPr="00AC3CEB">
              <w:rPr>
                <w:rStyle w:val="Hyperlink"/>
                <w:rFonts w:eastAsiaTheme="majorEastAsia"/>
                <w:noProof/>
              </w:rPr>
            </w:r>
            <w:r w:rsidRPr="00AC3CEB">
              <w:rPr>
                <w:rStyle w:val="Hyperlink"/>
                <w:rFonts w:eastAsiaTheme="majorEastAsia"/>
                <w:noProof/>
              </w:rPr>
              <w:fldChar w:fldCharType="separate"/>
            </w:r>
            <w:r w:rsidRPr="00AC3CEB">
              <w:rPr>
                <w:rStyle w:val="Hyperlink"/>
                <w:rFonts w:eastAsiaTheme="majorEastAsia"/>
                <w:noProof/>
                <w:lang w:val="en-US"/>
              </w:rPr>
              <w:t>3.2.4</w:t>
            </w:r>
            <w:r>
              <w:rPr>
                <w:rFonts w:asciiTheme="minorHAnsi" w:eastAsiaTheme="minorEastAsia" w:hAnsiTheme="minorHAnsi" w:cstheme="minorBidi"/>
                <w:noProof/>
                <w:szCs w:val="22"/>
                <w:lang w:val="en-US"/>
              </w:rPr>
              <w:tab/>
            </w:r>
            <w:r w:rsidRPr="00AC3CEB">
              <w:rPr>
                <w:rStyle w:val="Hyperlink"/>
                <w:rFonts w:eastAsiaTheme="majorEastAsia"/>
                <w:noProof/>
                <w:lang w:val="en-US"/>
              </w:rPr>
              <w:t>Emergency Services</w:t>
            </w:r>
            <w:r>
              <w:rPr>
                <w:noProof/>
                <w:webHidden/>
              </w:rPr>
              <w:tab/>
            </w:r>
            <w:r>
              <w:rPr>
                <w:noProof/>
                <w:webHidden/>
              </w:rPr>
              <w:fldChar w:fldCharType="begin"/>
            </w:r>
            <w:r>
              <w:rPr>
                <w:noProof/>
                <w:webHidden/>
              </w:rPr>
              <w:instrText xml:space="preserve"> PAGEREF _Toc292805939 \h </w:instrText>
            </w:r>
            <w:r>
              <w:rPr>
                <w:noProof/>
                <w:webHidden/>
              </w:rPr>
            </w:r>
          </w:ins>
          <w:r>
            <w:rPr>
              <w:noProof/>
              <w:webHidden/>
            </w:rPr>
            <w:fldChar w:fldCharType="separate"/>
          </w:r>
          <w:ins w:id="65" w:author="Tom Siep" w:date="2011-05-10T15:49:00Z">
            <w:r>
              <w:rPr>
                <w:noProof/>
                <w:webHidden/>
              </w:rPr>
              <w:t>13</w:t>
            </w:r>
            <w:r>
              <w:rPr>
                <w:noProof/>
                <w:webHidden/>
              </w:rPr>
              <w:fldChar w:fldCharType="end"/>
            </w:r>
            <w:r w:rsidRPr="00AC3CEB">
              <w:rPr>
                <w:rStyle w:val="Hyperlink"/>
                <w:rFonts w:eastAsiaTheme="majorEastAsia"/>
                <w:noProof/>
              </w:rPr>
              <w:fldChar w:fldCharType="end"/>
            </w:r>
          </w:ins>
        </w:p>
        <w:p w:rsidR="00643165" w:rsidRDefault="00643165">
          <w:pPr>
            <w:pStyle w:val="TOC3"/>
            <w:tabs>
              <w:tab w:val="left" w:pos="1320"/>
              <w:tab w:val="right" w:leader="dot" w:pos="9350"/>
            </w:tabs>
            <w:rPr>
              <w:ins w:id="66" w:author="Tom Siep" w:date="2011-05-10T15:49:00Z"/>
              <w:rFonts w:asciiTheme="minorHAnsi" w:eastAsiaTheme="minorEastAsia" w:hAnsiTheme="minorHAnsi" w:cstheme="minorBidi"/>
              <w:noProof/>
              <w:szCs w:val="22"/>
              <w:lang w:val="en-US"/>
            </w:rPr>
          </w:pPr>
          <w:ins w:id="67" w:author="Tom Siep" w:date="2011-05-10T15:49:00Z">
            <w:r w:rsidRPr="00AC3CEB">
              <w:rPr>
                <w:rStyle w:val="Hyperlink"/>
                <w:rFonts w:eastAsiaTheme="majorEastAsia"/>
                <w:noProof/>
              </w:rPr>
              <w:fldChar w:fldCharType="begin"/>
            </w:r>
            <w:r w:rsidRPr="00AC3CEB">
              <w:rPr>
                <w:rStyle w:val="Hyperlink"/>
                <w:rFonts w:eastAsiaTheme="majorEastAsia"/>
                <w:noProof/>
              </w:rPr>
              <w:instrText xml:space="preserve"> </w:instrText>
            </w:r>
            <w:r>
              <w:rPr>
                <w:noProof/>
              </w:rPr>
              <w:instrText>HYPERLINK \l "_Toc292805940"</w:instrText>
            </w:r>
            <w:r w:rsidRPr="00AC3CEB">
              <w:rPr>
                <w:rStyle w:val="Hyperlink"/>
                <w:rFonts w:eastAsiaTheme="majorEastAsia"/>
                <w:noProof/>
              </w:rPr>
              <w:instrText xml:space="preserve"> </w:instrText>
            </w:r>
            <w:r w:rsidRPr="00AC3CEB">
              <w:rPr>
                <w:rStyle w:val="Hyperlink"/>
                <w:rFonts w:eastAsiaTheme="majorEastAsia"/>
                <w:noProof/>
              </w:rPr>
            </w:r>
            <w:r w:rsidRPr="00AC3CEB">
              <w:rPr>
                <w:rStyle w:val="Hyperlink"/>
                <w:rFonts w:eastAsiaTheme="majorEastAsia"/>
                <w:noProof/>
              </w:rPr>
              <w:fldChar w:fldCharType="separate"/>
            </w:r>
            <w:r w:rsidRPr="00AC3CEB">
              <w:rPr>
                <w:rStyle w:val="Hyperlink"/>
                <w:rFonts w:eastAsiaTheme="majorEastAsia"/>
                <w:noProof/>
              </w:rPr>
              <w:t>3.2.5</w:t>
            </w:r>
            <w:r>
              <w:rPr>
                <w:rFonts w:asciiTheme="minorHAnsi" w:eastAsiaTheme="minorEastAsia" w:hAnsiTheme="minorHAnsi" w:cstheme="minorBidi"/>
                <w:noProof/>
                <w:szCs w:val="22"/>
                <w:lang w:val="en-US"/>
              </w:rPr>
              <w:tab/>
            </w:r>
            <w:r w:rsidRPr="00AC3CEB">
              <w:rPr>
                <w:rStyle w:val="Hyperlink"/>
                <w:rFonts w:eastAsiaTheme="majorEastAsia"/>
                <w:noProof/>
              </w:rPr>
              <w:t>Inspections</w:t>
            </w:r>
            <w:r>
              <w:rPr>
                <w:noProof/>
                <w:webHidden/>
              </w:rPr>
              <w:tab/>
            </w:r>
            <w:r>
              <w:rPr>
                <w:noProof/>
                <w:webHidden/>
              </w:rPr>
              <w:fldChar w:fldCharType="begin"/>
            </w:r>
            <w:r>
              <w:rPr>
                <w:noProof/>
                <w:webHidden/>
              </w:rPr>
              <w:instrText xml:space="preserve"> PAGEREF _Toc292805940 \h </w:instrText>
            </w:r>
            <w:r>
              <w:rPr>
                <w:noProof/>
                <w:webHidden/>
              </w:rPr>
            </w:r>
          </w:ins>
          <w:r>
            <w:rPr>
              <w:noProof/>
              <w:webHidden/>
            </w:rPr>
            <w:fldChar w:fldCharType="separate"/>
          </w:r>
          <w:ins w:id="68" w:author="Tom Siep" w:date="2011-05-10T15:49:00Z">
            <w:r>
              <w:rPr>
                <w:noProof/>
                <w:webHidden/>
              </w:rPr>
              <w:t>15</w:t>
            </w:r>
            <w:r>
              <w:rPr>
                <w:noProof/>
                <w:webHidden/>
              </w:rPr>
              <w:fldChar w:fldCharType="end"/>
            </w:r>
            <w:r w:rsidRPr="00AC3CEB">
              <w:rPr>
                <w:rStyle w:val="Hyperlink"/>
                <w:rFonts w:eastAsiaTheme="majorEastAsia"/>
                <w:noProof/>
              </w:rPr>
              <w:fldChar w:fldCharType="end"/>
            </w:r>
          </w:ins>
        </w:p>
        <w:p w:rsidR="00643165" w:rsidRDefault="00643165">
          <w:pPr>
            <w:pStyle w:val="TOC3"/>
            <w:tabs>
              <w:tab w:val="left" w:pos="1320"/>
              <w:tab w:val="right" w:leader="dot" w:pos="9350"/>
            </w:tabs>
            <w:rPr>
              <w:ins w:id="69" w:author="Tom Siep" w:date="2011-05-10T15:49:00Z"/>
              <w:rFonts w:asciiTheme="minorHAnsi" w:eastAsiaTheme="minorEastAsia" w:hAnsiTheme="minorHAnsi" w:cstheme="minorBidi"/>
              <w:noProof/>
              <w:szCs w:val="22"/>
              <w:lang w:val="en-US"/>
            </w:rPr>
          </w:pPr>
          <w:ins w:id="70" w:author="Tom Siep" w:date="2011-05-10T15:49:00Z">
            <w:r w:rsidRPr="00AC3CEB">
              <w:rPr>
                <w:rStyle w:val="Hyperlink"/>
                <w:rFonts w:eastAsiaTheme="majorEastAsia"/>
                <w:noProof/>
              </w:rPr>
              <w:fldChar w:fldCharType="begin"/>
            </w:r>
            <w:r w:rsidRPr="00AC3CEB">
              <w:rPr>
                <w:rStyle w:val="Hyperlink"/>
                <w:rFonts w:eastAsiaTheme="majorEastAsia"/>
                <w:noProof/>
              </w:rPr>
              <w:instrText xml:space="preserve"> </w:instrText>
            </w:r>
            <w:r>
              <w:rPr>
                <w:noProof/>
              </w:rPr>
              <w:instrText>HYPERLINK \l "_Toc292805941"</w:instrText>
            </w:r>
            <w:r w:rsidRPr="00AC3CEB">
              <w:rPr>
                <w:rStyle w:val="Hyperlink"/>
                <w:rFonts w:eastAsiaTheme="majorEastAsia"/>
                <w:noProof/>
              </w:rPr>
              <w:instrText xml:space="preserve"> </w:instrText>
            </w:r>
            <w:r w:rsidRPr="00AC3CEB">
              <w:rPr>
                <w:rStyle w:val="Hyperlink"/>
                <w:rFonts w:eastAsiaTheme="majorEastAsia"/>
                <w:noProof/>
              </w:rPr>
            </w:r>
            <w:r w:rsidRPr="00AC3CEB">
              <w:rPr>
                <w:rStyle w:val="Hyperlink"/>
                <w:rFonts w:eastAsiaTheme="majorEastAsia"/>
                <w:noProof/>
              </w:rPr>
              <w:fldChar w:fldCharType="separate"/>
            </w:r>
            <w:r w:rsidRPr="00AC3CEB">
              <w:rPr>
                <w:rStyle w:val="Hyperlink"/>
                <w:rFonts w:eastAsiaTheme="majorEastAsia"/>
                <w:noProof/>
                <w:lang w:val="en-US"/>
              </w:rPr>
              <w:t>3.2.6</w:t>
            </w:r>
            <w:r>
              <w:rPr>
                <w:rFonts w:asciiTheme="minorHAnsi" w:eastAsiaTheme="minorEastAsia" w:hAnsiTheme="minorHAnsi" w:cstheme="minorBidi"/>
                <w:noProof/>
                <w:szCs w:val="22"/>
                <w:lang w:val="en-US"/>
              </w:rPr>
              <w:tab/>
            </w:r>
            <w:r w:rsidRPr="00AC3CEB">
              <w:rPr>
                <w:rStyle w:val="Hyperlink"/>
                <w:rFonts w:eastAsiaTheme="majorEastAsia"/>
                <w:noProof/>
                <w:lang w:val="en-US"/>
              </w:rPr>
              <w:t>Resource Management</w:t>
            </w:r>
            <w:r>
              <w:rPr>
                <w:noProof/>
                <w:webHidden/>
              </w:rPr>
              <w:tab/>
            </w:r>
            <w:r>
              <w:rPr>
                <w:noProof/>
                <w:webHidden/>
              </w:rPr>
              <w:fldChar w:fldCharType="begin"/>
            </w:r>
            <w:r>
              <w:rPr>
                <w:noProof/>
                <w:webHidden/>
              </w:rPr>
              <w:instrText xml:space="preserve"> PAGEREF _Toc292805941 \h </w:instrText>
            </w:r>
            <w:r>
              <w:rPr>
                <w:noProof/>
                <w:webHidden/>
              </w:rPr>
            </w:r>
          </w:ins>
          <w:r>
            <w:rPr>
              <w:noProof/>
              <w:webHidden/>
            </w:rPr>
            <w:fldChar w:fldCharType="separate"/>
          </w:r>
          <w:ins w:id="71" w:author="Tom Siep" w:date="2011-05-10T15:49:00Z">
            <w:r>
              <w:rPr>
                <w:noProof/>
                <w:webHidden/>
              </w:rPr>
              <w:t>16</w:t>
            </w:r>
            <w:r>
              <w:rPr>
                <w:noProof/>
                <w:webHidden/>
              </w:rPr>
              <w:fldChar w:fldCharType="end"/>
            </w:r>
            <w:r w:rsidRPr="00AC3CEB">
              <w:rPr>
                <w:rStyle w:val="Hyperlink"/>
                <w:rFonts w:eastAsiaTheme="majorEastAsia"/>
                <w:noProof/>
              </w:rPr>
              <w:fldChar w:fldCharType="end"/>
            </w:r>
          </w:ins>
        </w:p>
        <w:p w:rsidR="00643165" w:rsidRDefault="00643165">
          <w:pPr>
            <w:pStyle w:val="TOC2"/>
            <w:tabs>
              <w:tab w:val="left" w:pos="880"/>
              <w:tab w:val="right" w:leader="dot" w:pos="9350"/>
            </w:tabs>
            <w:rPr>
              <w:ins w:id="72" w:author="Tom Siep" w:date="2011-05-10T15:49:00Z"/>
              <w:rFonts w:asciiTheme="minorHAnsi" w:eastAsiaTheme="minorEastAsia" w:hAnsiTheme="minorHAnsi" w:cstheme="minorBidi"/>
              <w:noProof/>
              <w:szCs w:val="22"/>
              <w:lang w:val="en-US"/>
            </w:rPr>
          </w:pPr>
          <w:ins w:id="73" w:author="Tom Siep" w:date="2011-05-10T15:49:00Z">
            <w:r w:rsidRPr="00AC3CEB">
              <w:rPr>
                <w:rStyle w:val="Hyperlink"/>
                <w:rFonts w:eastAsiaTheme="majorEastAsia"/>
                <w:noProof/>
              </w:rPr>
              <w:fldChar w:fldCharType="begin"/>
            </w:r>
            <w:r w:rsidRPr="00AC3CEB">
              <w:rPr>
                <w:rStyle w:val="Hyperlink"/>
                <w:rFonts w:eastAsiaTheme="majorEastAsia"/>
                <w:noProof/>
              </w:rPr>
              <w:instrText xml:space="preserve"> </w:instrText>
            </w:r>
            <w:r>
              <w:rPr>
                <w:noProof/>
              </w:rPr>
              <w:instrText>HYPERLINK \l "_Toc292805942"</w:instrText>
            </w:r>
            <w:r w:rsidRPr="00AC3CEB">
              <w:rPr>
                <w:rStyle w:val="Hyperlink"/>
                <w:rFonts w:eastAsiaTheme="majorEastAsia"/>
                <w:noProof/>
              </w:rPr>
              <w:instrText xml:space="preserve"> </w:instrText>
            </w:r>
            <w:r w:rsidRPr="00AC3CEB">
              <w:rPr>
                <w:rStyle w:val="Hyperlink"/>
                <w:rFonts w:eastAsiaTheme="majorEastAsia"/>
                <w:noProof/>
              </w:rPr>
            </w:r>
            <w:r w:rsidRPr="00AC3CEB">
              <w:rPr>
                <w:rStyle w:val="Hyperlink"/>
                <w:rFonts w:eastAsiaTheme="majorEastAsia"/>
                <w:noProof/>
              </w:rPr>
              <w:fldChar w:fldCharType="separate"/>
            </w:r>
            <w:r w:rsidRPr="00AC3CEB">
              <w:rPr>
                <w:rStyle w:val="Hyperlink"/>
                <w:rFonts w:eastAsiaTheme="majorEastAsia"/>
                <w:noProof/>
              </w:rPr>
              <w:t>3.3</w:t>
            </w:r>
            <w:r>
              <w:rPr>
                <w:rFonts w:asciiTheme="minorHAnsi" w:eastAsiaTheme="minorEastAsia" w:hAnsiTheme="minorHAnsi" w:cstheme="minorBidi"/>
                <w:noProof/>
                <w:szCs w:val="22"/>
                <w:lang w:val="en-US"/>
              </w:rPr>
              <w:tab/>
            </w:r>
            <w:r w:rsidRPr="00AC3CEB">
              <w:rPr>
                <w:rStyle w:val="Hyperlink"/>
                <w:rFonts w:eastAsiaTheme="majorEastAsia"/>
                <w:noProof/>
              </w:rPr>
              <w:t>Transit</w:t>
            </w:r>
            <w:r>
              <w:rPr>
                <w:noProof/>
                <w:webHidden/>
              </w:rPr>
              <w:tab/>
            </w:r>
            <w:r>
              <w:rPr>
                <w:noProof/>
                <w:webHidden/>
              </w:rPr>
              <w:fldChar w:fldCharType="begin"/>
            </w:r>
            <w:r>
              <w:rPr>
                <w:noProof/>
                <w:webHidden/>
              </w:rPr>
              <w:instrText xml:space="preserve"> PAGEREF _Toc292805942 \h </w:instrText>
            </w:r>
            <w:r>
              <w:rPr>
                <w:noProof/>
                <w:webHidden/>
              </w:rPr>
            </w:r>
          </w:ins>
          <w:r>
            <w:rPr>
              <w:noProof/>
              <w:webHidden/>
            </w:rPr>
            <w:fldChar w:fldCharType="separate"/>
          </w:r>
          <w:ins w:id="74" w:author="Tom Siep" w:date="2011-05-10T15:49:00Z">
            <w:r>
              <w:rPr>
                <w:noProof/>
                <w:webHidden/>
              </w:rPr>
              <w:t>17</w:t>
            </w:r>
            <w:r>
              <w:rPr>
                <w:noProof/>
                <w:webHidden/>
              </w:rPr>
              <w:fldChar w:fldCharType="end"/>
            </w:r>
            <w:r w:rsidRPr="00AC3CEB">
              <w:rPr>
                <w:rStyle w:val="Hyperlink"/>
                <w:rFonts w:eastAsiaTheme="majorEastAsia"/>
                <w:noProof/>
              </w:rPr>
              <w:fldChar w:fldCharType="end"/>
            </w:r>
          </w:ins>
        </w:p>
        <w:p w:rsidR="00643165" w:rsidRDefault="00643165">
          <w:pPr>
            <w:pStyle w:val="TOC3"/>
            <w:tabs>
              <w:tab w:val="left" w:pos="1320"/>
              <w:tab w:val="right" w:leader="dot" w:pos="9350"/>
            </w:tabs>
            <w:rPr>
              <w:ins w:id="75" w:author="Tom Siep" w:date="2011-05-10T15:49:00Z"/>
              <w:rFonts w:asciiTheme="minorHAnsi" w:eastAsiaTheme="minorEastAsia" w:hAnsiTheme="minorHAnsi" w:cstheme="minorBidi"/>
              <w:noProof/>
              <w:szCs w:val="22"/>
              <w:lang w:val="en-US"/>
            </w:rPr>
          </w:pPr>
          <w:ins w:id="76" w:author="Tom Siep" w:date="2011-05-10T15:49:00Z">
            <w:r w:rsidRPr="00AC3CEB">
              <w:rPr>
                <w:rStyle w:val="Hyperlink"/>
                <w:rFonts w:eastAsiaTheme="majorEastAsia"/>
                <w:noProof/>
              </w:rPr>
              <w:fldChar w:fldCharType="begin"/>
            </w:r>
            <w:r w:rsidRPr="00AC3CEB">
              <w:rPr>
                <w:rStyle w:val="Hyperlink"/>
                <w:rFonts w:eastAsiaTheme="majorEastAsia"/>
                <w:noProof/>
              </w:rPr>
              <w:instrText xml:space="preserve"> </w:instrText>
            </w:r>
            <w:r>
              <w:rPr>
                <w:noProof/>
              </w:rPr>
              <w:instrText>HYPERLINK \l "_Toc292805943"</w:instrText>
            </w:r>
            <w:r w:rsidRPr="00AC3CEB">
              <w:rPr>
                <w:rStyle w:val="Hyperlink"/>
                <w:rFonts w:eastAsiaTheme="majorEastAsia"/>
                <w:noProof/>
              </w:rPr>
              <w:instrText xml:space="preserve"> </w:instrText>
            </w:r>
            <w:r w:rsidRPr="00AC3CEB">
              <w:rPr>
                <w:rStyle w:val="Hyperlink"/>
                <w:rFonts w:eastAsiaTheme="majorEastAsia"/>
                <w:noProof/>
              </w:rPr>
            </w:r>
            <w:r w:rsidRPr="00AC3CEB">
              <w:rPr>
                <w:rStyle w:val="Hyperlink"/>
                <w:rFonts w:eastAsiaTheme="majorEastAsia"/>
                <w:noProof/>
              </w:rPr>
              <w:fldChar w:fldCharType="separate"/>
            </w:r>
            <w:r w:rsidRPr="00AC3CEB">
              <w:rPr>
                <w:rStyle w:val="Hyperlink"/>
                <w:rFonts w:eastAsiaTheme="majorEastAsia"/>
                <w:noProof/>
              </w:rPr>
              <w:t>3.3.1</w:t>
            </w:r>
            <w:r>
              <w:rPr>
                <w:rFonts w:asciiTheme="minorHAnsi" w:eastAsiaTheme="minorEastAsia" w:hAnsiTheme="minorHAnsi" w:cstheme="minorBidi"/>
                <w:noProof/>
                <w:szCs w:val="22"/>
                <w:lang w:val="en-US"/>
              </w:rPr>
              <w:tab/>
            </w:r>
            <w:r w:rsidRPr="00AC3CEB">
              <w:rPr>
                <w:rStyle w:val="Hyperlink"/>
                <w:rFonts w:eastAsiaTheme="majorEastAsia"/>
                <w:noProof/>
              </w:rPr>
              <w:t>Station arrival</w:t>
            </w:r>
            <w:r>
              <w:rPr>
                <w:noProof/>
                <w:webHidden/>
              </w:rPr>
              <w:tab/>
            </w:r>
            <w:r>
              <w:rPr>
                <w:noProof/>
                <w:webHidden/>
              </w:rPr>
              <w:fldChar w:fldCharType="begin"/>
            </w:r>
            <w:r>
              <w:rPr>
                <w:noProof/>
                <w:webHidden/>
              </w:rPr>
              <w:instrText xml:space="preserve"> PAGEREF _Toc292805943 \h </w:instrText>
            </w:r>
            <w:r>
              <w:rPr>
                <w:noProof/>
                <w:webHidden/>
              </w:rPr>
            </w:r>
          </w:ins>
          <w:r>
            <w:rPr>
              <w:noProof/>
              <w:webHidden/>
            </w:rPr>
            <w:fldChar w:fldCharType="separate"/>
          </w:r>
          <w:ins w:id="77" w:author="Tom Siep" w:date="2011-05-10T15:49:00Z">
            <w:r>
              <w:rPr>
                <w:noProof/>
                <w:webHidden/>
              </w:rPr>
              <w:t>17</w:t>
            </w:r>
            <w:r>
              <w:rPr>
                <w:noProof/>
                <w:webHidden/>
              </w:rPr>
              <w:fldChar w:fldCharType="end"/>
            </w:r>
            <w:r w:rsidRPr="00AC3CEB">
              <w:rPr>
                <w:rStyle w:val="Hyperlink"/>
                <w:rFonts w:eastAsiaTheme="majorEastAsia"/>
                <w:noProof/>
              </w:rPr>
              <w:fldChar w:fldCharType="end"/>
            </w:r>
          </w:ins>
        </w:p>
        <w:p w:rsidR="00643165" w:rsidRDefault="00643165">
          <w:pPr>
            <w:pStyle w:val="TOC3"/>
            <w:tabs>
              <w:tab w:val="left" w:pos="1320"/>
              <w:tab w:val="right" w:leader="dot" w:pos="9350"/>
            </w:tabs>
            <w:rPr>
              <w:ins w:id="78" w:author="Tom Siep" w:date="2011-05-10T15:49:00Z"/>
              <w:rFonts w:asciiTheme="minorHAnsi" w:eastAsiaTheme="minorEastAsia" w:hAnsiTheme="minorHAnsi" w:cstheme="minorBidi"/>
              <w:noProof/>
              <w:szCs w:val="22"/>
              <w:lang w:val="en-US"/>
            </w:rPr>
          </w:pPr>
          <w:ins w:id="79" w:author="Tom Siep" w:date="2011-05-10T15:49:00Z">
            <w:r w:rsidRPr="00AC3CEB">
              <w:rPr>
                <w:rStyle w:val="Hyperlink"/>
                <w:rFonts w:eastAsiaTheme="majorEastAsia"/>
                <w:noProof/>
              </w:rPr>
              <w:fldChar w:fldCharType="begin"/>
            </w:r>
            <w:r w:rsidRPr="00AC3CEB">
              <w:rPr>
                <w:rStyle w:val="Hyperlink"/>
                <w:rFonts w:eastAsiaTheme="majorEastAsia"/>
                <w:noProof/>
              </w:rPr>
              <w:instrText xml:space="preserve"> </w:instrText>
            </w:r>
            <w:r>
              <w:rPr>
                <w:noProof/>
              </w:rPr>
              <w:instrText>HYPERLINK \l "_Toc292805944"</w:instrText>
            </w:r>
            <w:r w:rsidRPr="00AC3CEB">
              <w:rPr>
                <w:rStyle w:val="Hyperlink"/>
                <w:rFonts w:eastAsiaTheme="majorEastAsia"/>
                <w:noProof/>
              </w:rPr>
              <w:instrText xml:space="preserve"> </w:instrText>
            </w:r>
            <w:r w:rsidRPr="00AC3CEB">
              <w:rPr>
                <w:rStyle w:val="Hyperlink"/>
                <w:rFonts w:eastAsiaTheme="majorEastAsia"/>
                <w:noProof/>
              </w:rPr>
            </w:r>
            <w:r w:rsidRPr="00AC3CEB">
              <w:rPr>
                <w:rStyle w:val="Hyperlink"/>
                <w:rFonts w:eastAsiaTheme="majorEastAsia"/>
                <w:noProof/>
              </w:rPr>
              <w:fldChar w:fldCharType="separate"/>
            </w:r>
            <w:r w:rsidRPr="00AC3CEB">
              <w:rPr>
                <w:rStyle w:val="Hyperlink"/>
                <w:rFonts w:eastAsiaTheme="majorEastAsia"/>
                <w:noProof/>
              </w:rPr>
              <w:t>3.3.2</w:t>
            </w:r>
            <w:r>
              <w:rPr>
                <w:rFonts w:asciiTheme="minorHAnsi" w:eastAsiaTheme="minorEastAsia" w:hAnsiTheme="minorHAnsi" w:cstheme="minorBidi"/>
                <w:noProof/>
                <w:szCs w:val="22"/>
                <w:lang w:val="en-US"/>
              </w:rPr>
              <w:tab/>
            </w:r>
            <w:r w:rsidRPr="00AC3CEB">
              <w:rPr>
                <w:rStyle w:val="Hyperlink"/>
                <w:rFonts w:eastAsiaTheme="majorEastAsia"/>
                <w:noProof/>
              </w:rPr>
              <w:t>Passenger In-transit access</w:t>
            </w:r>
            <w:r>
              <w:rPr>
                <w:noProof/>
                <w:webHidden/>
              </w:rPr>
              <w:tab/>
            </w:r>
            <w:r>
              <w:rPr>
                <w:noProof/>
                <w:webHidden/>
              </w:rPr>
              <w:fldChar w:fldCharType="begin"/>
            </w:r>
            <w:r>
              <w:rPr>
                <w:noProof/>
                <w:webHidden/>
              </w:rPr>
              <w:instrText xml:space="preserve"> PAGEREF _Toc292805944 \h </w:instrText>
            </w:r>
            <w:r>
              <w:rPr>
                <w:noProof/>
                <w:webHidden/>
              </w:rPr>
            </w:r>
          </w:ins>
          <w:r>
            <w:rPr>
              <w:noProof/>
              <w:webHidden/>
            </w:rPr>
            <w:fldChar w:fldCharType="separate"/>
          </w:r>
          <w:ins w:id="80" w:author="Tom Siep" w:date="2011-05-10T15:49:00Z">
            <w:r>
              <w:rPr>
                <w:noProof/>
                <w:webHidden/>
              </w:rPr>
              <w:t>17</w:t>
            </w:r>
            <w:r>
              <w:rPr>
                <w:noProof/>
                <w:webHidden/>
              </w:rPr>
              <w:fldChar w:fldCharType="end"/>
            </w:r>
            <w:r w:rsidRPr="00AC3CEB">
              <w:rPr>
                <w:rStyle w:val="Hyperlink"/>
                <w:rFonts w:eastAsiaTheme="majorEastAsia"/>
                <w:noProof/>
              </w:rPr>
              <w:fldChar w:fldCharType="end"/>
            </w:r>
          </w:ins>
        </w:p>
        <w:p w:rsidR="00643165" w:rsidRDefault="00643165">
          <w:pPr>
            <w:pStyle w:val="TOC3"/>
            <w:tabs>
              <w:tab w:val="left" w:pos="1320"/>
              <w:tab w:val="right" w:leader="dot" w:pos="9350"/>
            </w:tabs>
            <w:rPr>
              <w:ins w:id="81" w:author="Tom Siep" w:date="2011-05-10T15:49:00Z"/>
              <w:rFonts w:asciiTheme="minorHAnsi" w:eastAsiaTheme="minorEastAsia" w:hAnsiTheme="minorHAnsi" w:cstheme="minorBidi"/>
              <w:noProof/>
              <w:szCs w:val="22"/>
              <w:lang w:val="en-US"/>
            </w:rPr>
          </w:pPr>
          <w:ins w:id="82" w:author="Tom Siep" w:date="2011-05-10T15:49:00Z">
            <w:r w:rsidRPr="00AC3CEB">
              <w:rPr>
                <w:rStyle w:val="Hyperlink"/>
                <w:rFonts w:eastAsiaTheme="majorEastAsia"/>
                <w:noProof/>
              </w:rPr>
              <w:fldChar w:fldCharType="begin"/>
            </w:r>
            <w:r w:rsidRPr="00AC3CEB">
              <w:rPr>
                <w:rStyle w:val="Hyperlink"/>
                <w:rFonts w:eastAsiaTheme="majorEastAsia"/>
                <w:noProof/>
              </w:rPr>
              <w:instrText xml:space="preserve"> </w:instrText>
            </w:r>
            <w:r>
              <w:rPr>
                <w:noProof/>
              </w:rPr>
              <w:instrText>HYPERLINK \l "_Toc292805945"</w:instrText>
            </w:r>
            <w:r w:rsidRPr="00AC3CEB">
              <w:rPr>
                <w:rStyle w:val="Hyperlink"/>
                <w:rFonts w:eastAsiaTheme="majorEastAsia"/>
                <w:noProof/>
              </w:rPr>
              <w:instrText xml:space="preserve"> </w:instrText>
            </w:r>
            <w:r w:rsidRPr="00AC3CEB">
              <w:rPr>
                <w:rStyle w:val="Hyperlink"/>
                <w:rFonts w:eastAsiaTheme="majorEastAsia"/>
                <w:noProof/>
              </w:rPr>
            </w:r>
            <w:r w:rsidRPr="00AC3CEB">
              <w:rPr>
                <w:rStyle w:val="Hyperlink"/>
                <w:rFonts w:eastAsiaTheme="majorEastAsia"/>
                <w:noProof/>
              </w:rPr>
              <w:fldChar w:fldCharType="separate"/>
            </w:r>
            <w:r w:rsidRPr="00AC3CEB">
              <w:rPr>
                <w:rStyle w:val="Hyperlink"/>
                <w:rFonts w:eastAsiaTheme="majorEastAsia"/>
                <w:noProof/>
              </w:rPr>
              <w:t>3.3.3</w:t>
            </w:r>
            <w:r>
              <w:rPr>
                <w:rFonts w:asciiTheme="minorHAnsi" w:eastAsiaTheme="minorEastAsia" w:hAnsiTheme="minorHAnsi" w:cstheme="minorBidi"/>
                <w:noProof/>
                <w:szCs w:val="22"/>
                <w:lang w:val="en-US"/>
              </w:rPr>
              <w:tab/>
            </w:r>
            <w:r w:rsidRPr="00AC3CEB">
              <w:rPr>
                <w:rStyle w:val="Hyperlink"/>
                <w:rFonts w:eastAsiaTheme="majorEastAsia"/>
                <w:noProof/>
              </w:rPr>
              <w:t>Station Lobby</w:t>
            </w:r>
            <w:r>
              <w:rPr>
                <w:noProof/>
                <w:webHidden/>
              </w:rPr>
              <w:tab/>
            </w:r>
            <w:r>
              <w:rPr>
                <w:noProof/>
                <w:webHidden/>
              </w:rPr>
              <w:fldChar w:fldCharType="begin"/>
            </w:r>
            <w:r>
              <w:rPr>
                <w:noProof/>
                <w:webHidden/>
              </w:rPr>
              <w:instrText xml:space="preserve"> PAGEREF _Toc292805945 \h </w:instrText>
            </w:r>
            <w:r>
              <w:rPr>
                <w:noProof/>
                <w:webHidden/>
              </w:rPr>
            </w:r>
          </w:ins>
          <w:r>
            <w:rPr>
              <w:noProof/>
              <w:webHidden/>
            </w:rPr>
            <w:fldChar w:fldCharType="separate"/>
          </w:r>
          <w:ins w:id="83" w:author="Tom Siep" w:date="2011-05-10T15:49:00Z">
            <w:r>
              <w:rPr>
                <w:noProof/>
                <w:webHidden/>
              </w:rPr>
              <w:t>17</w:t>
            </w:r>
            <w:r>
              <w:rPr>
                <w:noProof/>
                <w:webHidden/>
              </w:rPr>
              <w:fldChar w:fldCharType="end"/>
            </w:r>
            <w:r w:rsidRPr="00AC3CEB">
              <w:rPr>
                <w:rStyle w:val="Hyperlink"/>
                <w:rFonts w:eastAsiaTheme="majorEastAsia"/>
                <w:noProof/>
              </w:rPr>
              <w:fldChar w:fldCharType="end"/>
            </w:r>
          </w:ins>
        </w:p>
        <w:p w:rsidR="00643165" w:rsidRDefault="00643165">
          <w:pPr>
            <w:pStyle w:val="TOC3"/>
            <w:tabs>
              <w:tab w:val="left" w:pos="1320"/>
              <w:tab w:val="right" w:leader="dot" w:pos="9350"/>
            </w:tabs>
            <w:rPr>
              <w:ins w:id="84" w:author="Tom Siep" w:date="2011-05-10T15:49:00Z"/>
              <w:rFonts w:asciiTheme="minorHAnsi" w:eastAsiaTheme="minorEastAsia" w:hAnsiTheme="minorHAnsi" w:cstheme="minorBidi"/>
              <w:noProof/>
              <w:szCs w:val="22"/>
              <w:lang w:val="en-US"/>
            </w:rPr>
          </w:pPr>
          <w:ins w:id="85" w:author="Tom Siep" w:date="2011-05-10T15:49:00Z">
            <w:r w:rsidRPr="00AC3CEB">
              <w:rPr>
                <w:rStyle w:val="Hyperlink"/>
                <w:rFonts w:eastAsiaTheme="majorEastAsia"/>
                <w:noProof/>
              </w:rPr>
              <w:fldChar w:fldCharType="begin"/>
            </w:r>
            <w:r w:rsidRPr="00AC3CEB">
              <w:rPr>
                <w:rStyle w:val="Hyperlink"/>
                <w:rFonts w:eastAsiaTheme="majorEastAsia"/>
                <w:noProof/>
              </w:rPr>
              <w:instrText xml:space="preserve"> </w:instrText>
            </w:r>
            <w:r>
              <w:rPr>
                <w:noProof/>
              </w:rPr>
              <w:instrText>HYPERLINK \l "_Toc292805946"</w:instrText>
            </w:r>
            <w:r w:rsidRPr="00AC3CEB">
              <w:rPr>
                <w:rStyle w:val="Hyperlink"/>
                <w:rFonts w:eastAsiaTheme="majorEastAsia"/>
                <w:noProof/>
              </w:rPr>
              <w:instrText xml:space="preserve"> </w:instrText>
            </w:r>
            <w:r w:rsidRPr="00AC3CEB">
              <w:rPr>
                <w:rStyle w:val="Hyperlink"/>
                <w:rFonts w:eastAsiaTheme="majorEastAsia"/>
                <w:noProof/>
              </w:rPr>
            </w:r>
            <w:r w:rsidRPr="00AC3CEB">
              <w:rPr>
                <w:rStyle w:val="Hyperlink"/>
                <w:rFonts w:eastAsiaTheme="majorEastAsia"/>
                <w:noProof/>
              </w:rPr>
              <w:fldChar w:fldCharType="separate"/>
            </w:r>
            <w:r w:rsidRPr="00AC3CEB">
              <w:rPr>
                <w:rStyle w:val="Hyperlink"/>
                <w:rFonts w:eastAsiaTheme="majorEastAsia"/>
                <w:noProof/>
              </w:rPr>
              <w:t>3.3.4</w:t>
            </w:r>
            <w:r>
              <w:rPr>
                <w:rFonts w:asciiTheme="minorHAnsi" w:eastAsiaTheme="minorEastAsia" w:hAnsiTheme="minorHAnsi" w:cstheme="minorBidi"/>
                <w:noProof/>
                <w:szCs w:val="22"/>
                <w:lang w:val="en-US"/>
              </w:rPr>
              <w:tab/>
            </w:r>
            <w:r w:rsidRPr="00AC3CEB">
              <w:rPr>
                <w:rStyle w:val="Hyperlink"/>
                <w:rFonts w:eastAsia="Calibri"/>
                <w:noProof/>
              </w:rPr>
              <w:t>Connection Protection</w:t>
            </w:r>
            <w:r>
              <w:rPr>
                <w:noProof/>
                <w:webHidden/>
              </w:rPr>
              <w:tab/>
            </w:r>
            <w:r>
              <w:rPr>
                <w:noProof/>
                <w:webHidden/>
              </w:rPr>
              <w:fldChar w:fldCharType="begin"/>
            </w:r>
            <w:r>
              <w:rPr>
                <w:noProof/>
                <w:webHidden/>
              </w:rPr>
              <w:instrText xml:space="preserve"> PAGEREF _Toc292805946 \h </w:instrText>
            </w:r>
            <w:r>
              <w:rPr>
                <w:noProof/>
                <w:webHidden/>
              </w:rPr>
            </w:r>
          </w:ins>
          <w:r>
            <w:rPr>
              <w:noProof/>
              <w:webHidden/>
            </w:rPr>
            <w:fldChar w:fldCharType="separate"/>
          </w:r>
          <w:ins w:id="86" w:author="Tom Siep" w:date="2011-05-10T15:49:00Z">
            <w:r>
              <w:rPr>
                <w:noProof/>
                <w:webHidden/>
              </w:rPr>
              <w:t>18</w:t>
            </w:r>
            <w:r>
              <w:rPr>
                <w:noProof/>
                <w:webHidden/>
              </w:rPr>
              <w:fldChar w:fldCharType="end"/>
            </w:r>
            <w:r w:rsidRPr="00AC3CEB">
              <w:rPr>
                <w:rStyle w:val="Hyperlink"/>
                <w:rFonts w:eastAsiaTheme="majorEastAsia"/>
                <w:noProof/>
              </w:rPr>
              <w:fldChar w:fldCharType="end"/>
            </w:r>
          </w:ins>
        </w:p>
        <w:p w:rsidR="00643165" w:rsidRDefault="00643165">
          <w:pPr>
            <w:pStyle w:val="TOC3"/>
            <w:tabs>
              <w:tab w:val="left" w:pos="1320"/>
              <w:tab w:val="right" w:leader="dot" w:pos="9350"/>
            </w:tabs>
            <w:rPr>
              <w:ins w:id="87" w:author="Tom Siep" w:date="2011-05-10T15:49:00Z"/>
              <w:rFonts w:asciiTheme="minorHAnsi" w:eastAsiaTheme="minorEastAsia" w:hAnsiTheme="minorHAnsi" w:cstheme="minorBidi"/>
              <w:noProof/>
              <w:szCs w:val="22"/>
              <w:lang w:val="en-US"/>
            </w:rPr>
          </w:pPr>
          <w:ins w:id="88" w:author="Tom Siep" w:date="2011-05-10T15:49:00Z">
            <w:r w:rsidRPr="00AC3CEB">
              <w:rPr>
                <w:rStyle w:val="Hyperlink"/>
                <w:rFonts w:eastAsiaTheme="majorEastAsia"/>
                <w:noProof/>
              </w:rPr>
              <w:fldChar w:fldCharType="begin"/>
            </w:r>
            <w:r w:rsidRPr="00AC3CEB">
              <w:rPr>
                <w:rStyle w:val="Hyperlink"/>
                <w:rFonts w:eastAsiaTheme="majorEastAsia"/>
                <w:noProof/>
              </w:rPr>
              <w:instrText xml:space="preserve"> </w:instrText>
            </w:r>
            <w:r>
              <w:rPr>
                <w:noProof/>
              </w:rPr>
              <w:instrText>HYPERLINK \l "_Toc292805947"</w:instrText>
            </w:r>
            <w:r w:rsidRPr="00AC3CEB">
              <w:rPr>
                <w:rStyle w:val="Hyperlink"/>
                <w:rFonts w:eastAsiaTheme="majorEastAsia"/>
                <w:noProof/>
              </w:rPr>
              <w:instrText xml:space="preserve"> </w:instrText>
            </w:r>
            <w:r w:rsidRPr="00AC3CEB">
              <w:rPr>
                <w:rStyle w:val="Hyperlink"/>
                <w:rFonts w:eastAsiaTheme="majorEastAsia"/>
                <w:noProof/>
              </w:rPr>
            </w:r>
            <w:r w:rsidRPr="00AC3CEB">
              <w:rPr>
                <w:rStyle w:val="Hyperlink"/>
                <w:rFonts w:eastAsiaTheme="majorEastAsia"/>
                <w:noProof/>
              </w:rPr>
              <w:fldChar w:fldCharType="separate"/>
            </w:r>
            <w:r w:rsidRPr="00AC3CEB">
              <w:rPr>
                <w:rStyle w:val="Hyperlink"/>
                <w:rFonts w:eastAsiaTheme="majorEastAsia"/>
                <w:noProof/>
              </w:rPr>
              <w:t>3.3.5</w:t>
            </w:r>
            <w:r>
              <w:rPr>
                <w:rFonts w:asciiTheme="minorHAnsi" w:eastAsiaTheme="minorEastAsia" w:hAnsiTheme="minorHAnsi" w:cstheme="minorBidi"/>
                <w:noProof/>
                <w:szCs w:val="22"/>
                <w:lang w:val="en-US"/>
              </w:rPr>
              <w:tab/>
            </w:r>
            <w:r w:rsidRPr="00AC3CEB">
              <w:rPr>
                <w:rStyle w:val="Hyperlink"/>
                <w:rFonts w:eastAsia="Calibri"/>
                <w:noProof/>
              </w:rPr>
              <w:t>Dynamic Transit Operations</w:t>
            </w:r>
            <w:r>
              <w:rPr>
                <w:noProof/>
                <w:webHidden/>
              </w:rPr>
              <w:tab/>
            </w:r>
            <w:r>
              <w:rPr>
                <w:noProof/>
                <w:webHidden/>
              </w:rPr>
              <w:fldChar w:fldCharType="begin"/>
            </w:r>
            <w:r>
              <w:rPr>
                <w:noProof/>
                <w:webHidden/>
              </w:rPr>
              <w:instrText xml:space="preserve"> PAGEREF _Toc292805947 \h </w:instrText>
            </w:r>
            <w:r>
              <w:rPr>
                <w:noProof/>
                <w:webHidden/>
              </w:rPr>
            </w:r>
          </w:ins>
          <w:r>
            <w:rPr>
              <w:noProof/>
              <w:webHidden/>
            </w:rPr>
            <w:fldChar w:fldCharType="separate"/>
          </w:r>
          <w:ins w:id="89" w:author="Tom Siep" w:date="2011-05-10T15:49:00Z">
            <w:r>
              <w:rPr>
                <w:noProof/>
                <w:webHidden/>
              </w:rPr>
              <w:t>18</w:t>
            </w:r>
            <w:r>
              <w:rPr>
                <w:noProof/>
                <w:webHidden/>
              </w:rPr>
              <w:fldChar w:fldCharType="end"/>
            </w:r>
            <w:r w:rsidRPr="00AC3CEB">
              <w:rPr>
                <w:rStyle w:val="Hyperlink"/>
                <w:rFonts w:eastAsiaTheme="majorEastAsia"/>
                <w:noProof/>
              </w:rPr>
              <w:fldChar w:fldCharType="end"/>
            </w:r>
          </w:ins>
        </w:p>
        <w:p w:rsidR="00643165" w:rsidRDefault="00643165">
          <w:pPr>
            <w:pStyle w:val="TOC2"/>
            <w:tabs>
              <w:tab w:val="left" w:pos="880"/>
              <w:tab w:val="right" w:leader="dot" w:pos="9350"/>
            </w:tabs>
            <w:rPr>
              <w:ins w:id="90" w:author="Tom Siep" w:date="2011-05-10T15:49:00Z"/>
              <w:rFonts w:asciiTheme="minorHAnsi" w:eastAsiaTheme="minorEastAsia" w:hAnsiTheme="minorHAnsi" w:cstheme="minorBidi"/>
              <w:noProof/>
              <w:szCs w:val="22"/>
              <w:lang w:val="en-US"/>
            </w:rPr>
          </w:pPr>
          <w:ins w:id="91" w:author="Tom Siep" w:date="2011-05-10T15:49:00Z">
            <w:r w:rsidRPr="00AC3CEB">
              <w:rPr>
                <w:rStyle w:val="Hyperlink"/>
                <w:rFonts w:eastAsiaTheme="majorEastAsia"/>
                <w:noProof/>
              </w:rPr>
              <w:fldChar w:fldCharType="begin"/>
            </w:r>
            <w:r w:rsidRPr="00AC3CEB">
              <w:rPr>
                <w:rStyle w:val="Hyperlink"/>
                <w:rFonts w:eastAsiaTheme="majorEastAsia"/>
                <w:noProof/>
              </w:rPr>
              <w:instrText xml:space="preserve"> </w:instrText>
            </w:r>
            <w:r>
              <w:rPr>
                <w:noProof/>
              </w:rPr>
              <w:instrText>HYPERLINK \l "_Toc292805948"</w:instrText>
            </w:r>
            <w:r w:rsidRPr="00AC3CEB">
              <w:rPr>
                <w:rStyle w:val="Hyperlink"/>
                <w:rFonts w:eastAsiaTheme="majorEastAsia"/>
                <w:noProof/>
              </w:rPr>
              <w:instrText xml:space="preserve"> </w:instrText>
            </w:r>
            <w:r w:rsidRPr="00AC3CEB">
              <w:rPr>
                <w:rStyle w:val="Hyperlink"/>
                <w:rFonts w:eastAsiaTheme="majorEastAsia"/>
                <w:noProof/>
              </w:rPr>
            </w:r>
            <w:r w:rsidRPr="00AC3CEB">
              <w:rPr>
                <w:rStyle w:val="Hyperlink"/>
                <w:rFonts w:eastAsiaTheme="majorEastAsia"/>
                <w:noProof/>
              </w:rPr>
              <w:fldChar w:fldCharType="separate"/>
            </w:r>
            <w:r w:rsidRPr="00AC3CEB">
              <w:rPr>
                <w:rStyle w:val="Hyperlink"/>
                <w:rFonts w:eastAsiaTheme="majorEastAsia"/>
                <w:noProof/>
              </w:rPr>
              <w:t>3.4</w:t>
            </w:r>
            <w:r>
              <w:rPr>
                <w:rFonts w:asciiTheme="minorHAnsi" w:eastAsiaTheme="minorEastAsia" w:hAnsiTheme="minorHAnsi" w:cstheme="minorBidi"/>
                <w:noProof/>
                <w:szCs w:val="22"/>
                <w:lang w:val="en-US"/>
              </w:rPr>
              <w:tab/>
            </w:r>
            <w:r w:rsidRPr="00AC3CEB">
              <w:rPr>
                <w:rStyle w:val="Hyperlink"/>
                <w:rFonts w:eastAsiaTheme="majorEastAsia"/>
                <w:noProof/>
              </w:rPr>
              <w:t>Self growing networking</w:t>
            </w:r>
            <w:r>
              <w:rPr>
                <w:noProof/>
                <w:webHidden/>
              </w:rPr>
              <w:tab/>
            </w:r>
            <w:r>
              <w:rPr>
                <w:noProof/>
                <w:webHidden/>
              </w:rPr>
              <w:fldChar w:fldCharType="begin"/>
            </w:r>
            <w:r>
              <w:rPr>
                <w:noProof/>
                <w:webHidden/>
              </w:rPr>
              <w:instrText xml:space="preserve"> PAGEREF _Toc292805948 \h </w:instrText>
            </w:r>
            <w:r>
              <w:rPr>
                <w:noProof/>
                <w:webHidden/>
              </w:rPr>
            </w:r>
          </w:ins>
          <w:r>
            <w:rPr>
              <w:noProof/>
              <w:webHidden/>
            </w:rPr>
            <w:fldChar w:fldCharType="separate"/>
          </w:r>
          <w:ins w:id="92" w:author="Tom Siep" w:date="2011-05-10T15:49:00Z">
            <w:r>
              <w:rPr>
                <w:noProof/>
                <w:webHidden/>
              </w:rPr>
              <w:t>19</w:t>
            </w:r>
            <w:r>
              <w:rPr>
                <w:noProof/>
                <w:webHidden/>
              </w:rPr>
              <w:fldChar w:fldCharType="end"/>
            </w:r>
            <w:r w:rsidRPr="00AC3CEB">
              <w:rPr>
                <w:rStyle w:val="Hyperlink"/>
                <w:rFonts w:eastAsiaTheme="majorEastAsia"/>
                <w:noProof/>
              </w:rPr>
              <w:fldChar w:fldCharType="end"/>
            </w:r>
          </w:ins>
        </w:p>
        <w:p w:rsidR="00643165" w:rsidRDefault="00643165">
          <w:pPr>
            <w:pStyle w:val="TOC3"/>
            <w:tabs>
              <w:tab w:val="left" w:pos="1320"/>
              <w:tab w:val="right" w:leader="dot" w:pos="9350"/>
            </w:tabs>
            <w:rPr>
              <w:ins w:id="93" w:author="Tom Siep" w:date="2011-05-10T15:49:00Z"/>
              <w:rFonts w:asciiTheme="minorHAnsi" w:eastAsiaTheme="minorEastAsia" w:hAnsiTheme="minorHAnsi" w:cstheme="minorBidi"/>
              <w:noProof/>
              <w:szCs w:val="22"/>
              <w:lang w:val="en-US"/>
            </w:rPr>
          </w:pPr>
          <w:ins w:id="94" w:author="Tom Siep" w:date="2011-05-10T15:49:00Z">
            <w:r w:rsidRPr="00AC3CEB">
              <w:rPr>
                <w:rStyle w:val="Hyperlink"/>
                <w:rFonts w:eastAsiaTheme="majorEastAsia"/>
                <w:noProof/>
              </w:rPr>
              <w:fldChar w:fldCharType="begin"/>
            </w:r>
            <w:r w:rsidRPr="00AC3CEB">
              <w:rPr>
                <w:rStyle w:val="Hyperlink"/>
                <w:rFonts w:eastAsiaTheme="majorEastAsia"/>
                <w:noProof/>
              </w:rPr>
              <w:instrText xml:space="preserve"> </w:instrText>
            </w:r>
            <w:r>
              <w:rPr>
                <w:noProof/>
              </w:rPr>
              <w:instrText>HYPERLINK \l "_Toc292805949"</w:instrText>
            </w:r>
            <w:r w:rsidRPr="00AC3CEB">
              <w:rPr>
                <w:rStyle w:val="Hyperlink"/>
                <w:rFonts w:eastAsiaTheme="majorEastAsia"/>
                <w:noProof/>
              </w:rPr>
              <w:instrText xml:space="preserve"> </w:instrText>
            </w:r>
            <w:r w:rsidRPr="00AC3CEB">
              <w:rPr>
                <w:rStyle w:val="Hyperlink"/>
                <w:rFonts w:eastAsiaTheme="majorEastAsia"/>
                <w:noProof/>
              </w:rPr>
            </w:r>
            <w:r w:rsidRPr="00AC3CEB">
              <w:rPr>
                <w:rStyle w:val="Hyperlink"/>
                <w:rFonts w:eastAsiaTheme="majorEastAsia"/>
                <w:noProof/>
              </w:rPr>
              <w:fldChar w:fldCharType="separate"/>
            </w:r>
            <w:r w:rsidRPr="00AC3CEB">
              <w:rPr>
                <w:rStyle w:val="Hyperlink"/>
                <w:rFonts w:eastAsiaTheme="majorEastAsia"/>
                <w:noProof/>
              </w:rPr>
              <w:t>3.4.1</w:t>
            </w:r>
            <w:r>
              <w:rPr>
                <w:rFonts w:asciiTheme="minorHAnsi" w:eastAsiaTheme="minorEastAsia" w:hAnsiTheme="minorHAnsi" w:cstheme="minorBidi"/>
                <w:noProof/>
                <w:szCs w:val="22"/>
                <w:lang w:val="en-US"/>
              </w:rPr>
              <w:tab/>
            </w:r>
            <w:r w:rsidRPr="00AC3CEB">
              <w:rPr>
                <w:rStyle w:val="Hyperlink"/>
                <w:rFonts w:eastAsiaTheme="majorEastAsia"/>
                <w:noProof/>
              </w:rPr>
              <w:t>Handover between 3G and WLAN</w:t>
            </w:r>
            <w:r>
              <w:rPr>
                <w:noProof/>
                <w:webHidden/>
              </w:rPr>
              <w:tab/>
            </w:r>
            <w:r>
              <w:rPr>
                <w:noProof/>
                <w:webHidden/>
              </w:rPr>
              <w:fldChar w:fldCharType="begin"/>
            </w:r>
            <w:r>
              <w:rPr>
                <w:noProof/>
                <w:webHidden/>
              </w:rPr>
              <w:instrText xml:space="preserve"> PAGEREF _Toc292805949 \h </w:instrText>
            </w:r>
            <w:r>
              <w:rPr>
                <w:noProof/>
                <w:webHidden/>
              </w:rPr>
            </w:r>
          </w:ins>
          <w:r>
            <w:rPr>
              <w:noProof/>
              <w:webHidden/>
            </w:rPr>
            <w:fldChar w:fldCharType="separate"/>
          </w:r>
          <w:ins w:id="95" w:author="Tom Siep" w:date="2011-05-10T15:49:00Z">
            <w:r>
              <w:rPr>
                <w:noProof/>
                <w:webHidden/>
              </w:rPr>
              <w:t>19</w:t>
            </w:r>
            <w:r>
              <w:rPr>
                <w:noProof/>
                <w:webHidden/>
              </w:rPr>
              <w:fldChar w:fldCharType="end"/>
            </w:r>
            <w:r w:rsidRPr="00AC3CEB">
              <w:rPr>
                <w:rStyle w:val="Hyperlink"/>
                <w:rFonts w:eastAsiaTheme="majorEastAsia"/>
                <w:noProof/>
              </w:rPr>
              <w:fldChar w:fldCharType="end"/>
            </w:r>
          </w:ins>
        </w:p>
        <w:p w:rsidR="00643165" w:rsidRDefault="00643165">
          <w:pPr>
            <w:pStyle w:val="TOC3"/>
            <w:tabs>
              <w:tab w:val="left" w:pos="1320"/>
              <w:tab w:val="right" w:leader="dot" w:pos="9350"/>
            </w:tabs>
            <w:rPr>
              <w:ins w:id="96" w:author="Tom Siep" w:date="2011-05-10T15:49:00Z"/>
              <w:rFonts w:asciiTheme="minorHAnsi" w:eastAsiaTheme="minorEastAsia" w:hAnsiTheme="minorHAnsi" w:cstheme="minorBidi"/>
              <w:noProof/>
              <w:szCs w:val="22"/>
              <w:lang w:val="en-US"/>
            </w:rPr>
          </w:pPr>
          <w:ins w:id="97" w:author="Tom Siep" w:date="2011-05-10T15:49:00Z">
            <w:r w:rsidRPr="00AC3CEB">
              <w:rPr>
                <w:rStyle w:val="Hyperlink"/>
                <w:rFonts w:eastAsiaTheme="majorEastAsia"/>
                <w:noProof/>
              </w:rPr>
              <w:fldChar w:fldCharType="begin"/>
            </w:r>
            <w:r w:rsidRPr="00AC3CEB">
              <w:rPr>
                <w:rStyle w:val="Hyperlink"/>
                <w:rFonts w:eastAsiaTheme="majorEastAsia"/>
                <w:noProof/>
              </w:rPr>
              <w:instrText xml:space="preserve"> </w:instrText>
            </w:r>
            <w:r>
              <w:rPr>
                <w:noProof/>
              </w:rPr>
              <w:instrText>HYPERLINK \l "_Toc292805950"</w:instrText>
            </w:r>
            <w:r w:rsidRPr="00AC3CEB">
              <w:rPr>
                <w:rStyle w:val="Hyperlink"/>
                <w:rFonts w:eastAsiaTheme="majorEastAsia"/>
                <w:noProof/>
              </w:rPr>
              <w:instrText xml:space="preserve"> </w:instrText>
            </w:r>
            <w:r w:rsidRPr="00AC3CEB">
              <w:rPr>
                <w:rStyle w:val="Hyperlink"/>
                <w:rFonts w:eastAsiaTheme="majorEastAsia"/>
                <w:noProof/>
              </w:rPr>
            </w:r>
            <w:r w:rsidRPr="00AC3CEB">
              <w:rPr>
                <w:rStyle w:val="Hyperlink"/>
                <w:rFonts w:eastAsiaTheme="majorEastAsia"/>
                <w:noProof/>
              </w:rPr>
              <w:fldChar w:fldCharType="separate"/>
            </w:r>
            <w:r w:rsidRPr="00AC3CEB">
              <w:rPr>
                <w:rStyle w:val="Hyperlink"/>
                <w:rFonts w:eastAsiaTheme="majorEastAsia"/>
                <w:noProof/>
              </w:rPr>
              <w:t>3.4.2</w:t>
            </w:r>
            <w:r>
              <w:rPr>
                <w:rFonts w:asciiTheme="minorHAnsi" w:eastAsiaTheme="minorEastAsia" w:hAnsiTheme="minorHAnsi" w:cstheme="minorBidi"/>
                <w:noProof/>
                <w:szCs w:val="22"/>
                <w:lang w:val="en-US"/>
              </w:rPr>
              <w:tab/>
            </w:r>
            <w:r w:rsidRPr="00AC3CEB">
              <w:rPr>
                <w:rStyle w:val="Hyperlink"/>
                <w:rFonts w:eastAsiaTheme="majorEastAsia"/>
                <w:noProof/>
              </w:rPr>
              <w:t>Energy-aware end-to-end delay optimization.</w:t>
            </w:r>
            <w:r>
              <w:rPr>
                <w:noProof/>
                <w:webHidden/>
              </w:rPr>
              <w:tab/>
            </w:r>
            <w:r>
              <w:rPr>
                <w:noProof/>
                <w:webHidden/>
              </w:rPr>
              <w:fldChar w:fldCharType="begin"/>
            </w:r>
            <w:r>
              <w:rPr>
                <w:noProof/>
                <w:webHidden/>
              </w:rPr>
              <w:instrText xml:space="preserve"> PAGEREF _Toc292805950 \h </w:instrText>
            </w:r>
            <w:r>
              <w:rPr>
                <w:noProof/>
                <w:webHidden/>
              </w:rPr>
            </w:r>
          </w:ins>
          <w:r>
            <w:rPr>
              <w:noProof/>
              <w:webHidden/>
            </w:rPr>
            <w:fldChar w:fldCharType="separate"/>
          </w:r>
          <w:ins w:id="98" w:author="Tom Siep" w:date="2011-05-10T15:49:00Z">
            <w:r>
              <w:rPr>
                <w:noProof/>
                <w:webHidden/>
              </w:rPr>
              <w:t>19</w:t>
            </w:r>
            <w:r>
              <w:rPr>
                <w:noProof/>
                <w:webHidden/>
              </w:rPr>
              <w:fldChar w:fldCharType="end"/>
            </w:r>
            <w:r w:rsidRPr="00AC3CEB">
              <w:rPr>
                <w:rStyle w:val="Hyperlink"/>
                <w:rFonts w:eastAsiaTheme="majorEastAsia"/>
                <w:noProof/>
              </w:rPr>
              <w:fldChar w:fldCharType="end"/>
            </w:r>
          </w:ins>
        </w:p>
        <w:p w:rsidR="00643165" w:rsidRDefault="00643165">
          <w:pPr>
            <w:pStyle w:val="TOC3"/>
            <w:tabs>
              <w:tab w:val="left" w:pos="1320"/>
              <w:tab w:val="right" w:leader="dot" w:pos="9350"/>
            </w:tabs>
            <w:rPr>
              <w:ins w:id="99" w:author="Tom Siep" w:date="2011-05-10T15:49:00Z"/>
              <w:rFonts w:asciiTheme="minorHAnsi" w:eastAsiaTheme="minorEastAsia" w:hAnsiTheme="minorHAnsi" w:cstheme="minorBidi"/>
              <w:noProof/>
              <w:szCs w:val="22"/>
              <w:lang w:val="en-US"/>
            </w:rPr>
          </w:pPr>
          <w:ins w:id="100" w:author="Tom Siep" w:date="2011-05-10T15:49:00Z">
            <w:r w:rsidRPr="00AC3CEB">
              <w:rPr>
                <w:rStyle w:val="Hyperlink"/>
                <w:rFonts w:eastAsiaTheme="majorEastAsia"/>
                <w:noProof/>
              </w:rPr>
              <w:fldChar w:fldCharType="begin"/>
            </w:r>
            <w:r w:rsidRPr="00AC3CEB">
              <w:rPr>
                <w:rStyle w:val="Hyperlink"/>
                <w:rFonts w:eastAsiaTheme="majorEastAsia"/>
                <w:noProof/>
              </w:rPr>
              <w:instrText xml:space="preserve"> </w:instrText>
            </w:r>
            <w:r>
              <w:rPr>
                <w:noProof/>
              </w:rPr>
              <w:instrText>HYPERLINK \l "_Toc292805951"</w:instrText>
            </w:r>
            <w:r w:rsidRPr="00AC3CEB">
              <w:rPr>
                <w:rStyle w:val="Hyperlink"/>
                <w:rFonts w:eastAsiaTheme="majorEastAsia"/>
                <w:noProof/>
              </w:rPr>
              <w:instrText xml:space="preserve"> </w:instrText>
            </w:r>
            <w:r w:rsidRPr="00AC3CEB">
              <w:rPr>
                <w:rStyle w:val="Hyperlink"/>
                <w:rFonts w:eastAsiaTheme="majorEastAsia"/>
                <w:noProof/>
              </w:rPr>
            </w:r>
            <w:r w:rsidRPr="00AC3CEB">
              <w:rPr>
                <w:rStyle w:val="Hyperlink"/>
                <w:rFonts w:eastAsiaTheme="majorEastAsia"/>
                <w:noProof/>
              </w:rPr>
              <w:fldChar w:fldCharType="separate"/>
            </w:r>
            <w:r w:rsidRPr="00AC3CEB">
              <w:rPr>
                <w:rStyle w:val="Hyperlink"/>
                <w:rFonts w:eastAsiaTheme="majorEastAsia"/>
                <w:noProof/>
              </w:rPr>
              <w:t>3.4.3</w:t>
            </w:r>
            <w:r>
              <w:rPr>
                <w:rFonts w:asciiTheme="minorHAnsi" w:eastAsiaTheme="minorEastAsia" w:hAnsiTheme="minorHAnsi" w:cstheme="minorBidi"/>
                <w:noProof/>
                <w:szCs w:val="22"/>
                <w:lang w:val="en-US"/>
              </w:rPr>
              <w:tab/>
            </w:r>
            <w:r w:rsidRPr="00AC3CEB">
              <w:rPr>
                <w:rStyle w:val="Hyperlink"/>
                <w:rFonts w:eastAsiaTheme="majorEastAsia"/>
                <w:noProof/>
              </w:rPr>
              <w:t>Purpose-driven network reconfiguration during an emergency situation.</w:t>
            </w:r>
            <w:r>
              <w:rPr>
                <w:noProof/>
                <w:webHidden/>
              </w:rPr>
              <w:tab/>
            </w:r>
            <w:r>
              <w:rPr>
                <w:noProof/>
                <w:webHidden/>
              </w:rPr>
              <w:fldChar w:fldCharType="begin"/>
            </w:r>
            <w:r>
              <w:rPr>
                <w:noProof/>
                <w:webHidden/>
              </w:rPr>
              <w:instrText xml:space="preserve"> PAGEREF _Toc292805951 \h </w:instrText>
            </w:r>
            <w:r>
              <w:rPr>
                <w:noProof/>
                <w:webHidden/>
              </w:rPr>
            </w:r>
          </w:ins>
          <w:r>
            <w:rPr>
              <w:noProof/>
              <w:webHidden/>
            </w:rPr>
            <w:fldChar w:fldCharType="separate"/>
          </w:r>
          <w:ins w:id="101" w:author="Tom Siep" w:date="2011-05-10T15:49:00Z">
            <w:r>
              <w:rPr>
                <w:noProof/>
                <w:webHidden/>
              </w:rPr>
              <w:t>20</w:t>
            </w:r>
            <w:r>
              <w:rPr>
                <w:noProof/>
                <w:webHidden/>
              </w:rPr>
              <w:fldChar w:fldCharType="end"/>
            </w:r>
            <w:r w:rsidRPr="00AC3CEB">
              <w:rPr>
                <w:rStyle w:val="Hyperlink"/>
                <w:rFonts w:eastAsiaTheme="majorEastAsia"/>
                <w:noProof/>
              </w:rPr>
              <w:fldChar w:fldCharType="end"/>
            </w:r>
          </w:ins>
        </w:p>
        <w:p w:rsidR="00643165" w:rsidRDefault="00643165">
          <w:pPr>
            <w:pStyle w:val="TOC3"/>
            <w:tabs>
              <w:tab w:val="left" w:pos="1320"/>
              <w:tab w:val="right" w:leader="dot" w:pos="9350"/>
            </w:tabs>
            <w:rPr>
              <w:ins w:id="102" w:author="Tom Siep" w:date="2011-05-10T15:49:00Z"/>
              <w:rFonts w:asciiTheme="minorHAnsi" w:eastAsiaTheme="minorEastAsia" w:hAnsiTheme="minorHAnsi" w:cstheme="minorBidi"/>
              <w:noProof/>
              <w:szCs w:val="22"/>
              <w:lang w:val="en-US"/>
            </w:rPr>
          </w:pPr>
          <w:ins w:id="103" w:author="Tom Siep" w:date="2011-05-10T15:49:00Z">
            <w:r w:rsidRPr="00AC3CEB">
              <w:rPr>
                <w:rStyle w:val="Hyperlink"/>
                <w:rFonts w:eastAsiaTheme="majorEastAsia"/>
                <w:noProof/>
              </w:rPr>
              <w:fldChar w:fldCharType="begin"/>
            </w:r>
            <w:r w:rsidRPr="00AC3CEB">
              <w:rPr>
                <w:rStyle w:val="Hyperlink"/>
                <w:rFonts w:eastAsiaTheme="majorEastAsia"/>
                <w:noProof/>
              </w:rPr>
              <w:instrText xml:space="preserve"> </w:instrText>
            </w:r>
            <w:r>
              <w:rPr>
                <w:noProof/>
              </w:rPr>
              <w:instrText>HYPERLINK \l "_Toc292805952"</w:instrText>
            </w:r>
            <w:r w:rsidRPr="00AC3CEB">
              <w:rPr>
                <w:rStyle w:val="Hyperlink"/>
                <w:rFonts w:eastAsiaTheme="majorEastAsia"/>
                <w:noProof/>
              </w:rPr>
              <w:instrText xml:space="preserve"> </w:instrText>
            </w:r>
            <w:r w:rsidRPr="00AC3CEB">
              <w:rPr>
                <w:rStyle w:val="Hyperlink"/>
                <w:rFonts w:eastAsiaTheme="majorEastAsia"/>
                <w:noProof/>
              </w:rPr>
            </w:r>
            <w:r w:rsidRPr="00AC3CEB">
              <w:rPr>
                <w:rStyle w:val="Hyperlink"/>
                <w:rFonts w:eastAsiaTheme="majorEastAsia"/>
                <w:noProof/>
              </w:rPr>
              <w:fldChar w:fldCharType="separate"/>
            </w:r>
            <w:r w:rsidRPr="00AC3CEB">
              <w:rPr>
                <w:rStyle w:val="Hyperlink"/>
                <w:rFonts w:eastAsiaTheme="majorEastAsia"/>
                <w:noProof/>
              </w:rPr>
              <w:t>3.4.4</w:t>
            </w:r>
            <w:r>
              <w:rPr>
                <w:rFonts w:asciiTheme="minorHAnsi" w:eastAsiaTheme="minorEastAsia" w:hAnsiTheme="minorHAnsi" w:cstheme="minorBidi"/>
                <w:noProof/>
                <w:szCs w:val="22"/>
                <w:lang w:val="en-US"/>
              </w:rPr>
              <w:tab/>
            </w:r>
            <w:r w:rsidRPr="00AC3CEB">
              <w:rPr>
                <w:rStyle w:val="Hyperlink"/>
                <w:rFonts w:eastAsiaTheme="majorEastAsia"/>
                <w:noProof/>
              </w:rPr>
              <w:t>Cognitive Coexistence and self-growing for white space operation</w:t>
            </w:r>
            <w:r>
              <w:rPr>
                <w:noProof/>
                <w:webHidden/>
              </w:rPr>
              <w:tab/>
            </w:r>
            <w:r>
              <w:rPr>
                <w:noProof/>
                <w:webHidden/>
              </w:rPr>
              <w:fldChar w:fldCharType="begin"/>
            </w:r>
            <w:r>
              <w:rPr>
                <w:noProof/>
                <w:webHidden/>
              </w:rPr>
              <w:instrText xml:space="preserve"> PAGEREF _Toc292805952 \h </w:instrText>
            </w:r>
            <w:r>
              <w:rPr>
                <w:noProof/>
                <w:webHidden/>
              </w:rPr>
            </w:r>
          </w:ins>
          <w:r>
            <w:rPr>
              <w:noProof/>
              <w:webHidden/>
            </w:rPr>
            <w:fldChar w:fldCharType="separate"/>
          </w:r>
          <w:ins w:id="104" w:author="Tom Siep" w:date="2011-05-10T15:49:00Z">
            <w:r>
              <w:rPr>
                <w:noProof/>
                <w:webHidden/>
              </w:rPr>
              <w:t>20</w:t>
            </w:r>
            <w:r>
              <w:rPr>
                <w:noProof/>
                <w:webHidden/>
              </w:rPr>
              <w:fldChar w:fldCharType="end"/>
            </w:r>
            <w:r w:rsidRPr="00AC3CEB">
              <w:rPr>
                <w:rStyle w:val="Hyperlink"/>
                <w:rFonts w:eastAsiaTheme="majorEastAsia"/>
                <w:noProof/>
              </w:rPr>
              <w:fldChar w:fldCharType="end"/>
            </w:r>
          </w:ins>
        </w:p>
        <w:p w:rsidR="00643165" w:rsidRDefault="00643165">
          <w:pPr>
            <w:pStyle w:val="TOC1"/>
            <w:tabs>
              <w:tab w:val="left" w:pos="440"/>
              <w:tab w:val="right" w:leader="dot" w:pos="9350"/>
            </w:tabs>
            <w:rPr>
              <w:ins w:id="105" w:author="Tom Siep" w:date="2011-05-10T15:49:00Z"/>
              <w:rFonts w:asciiTheme="minorHAnsi" w:eastAsiaTheme="minorEastAsia" w:hAnsiTheme="minorHAnsi" w:cstheme="minorBidi"/>
              <w:noProof/>
              <w:szCs w:val="22"/>
              <w:lang w:val="en-US"/>
            </w:rPr>
          </w:pPr>
          <w:ins w:id="106" w:author="Tom Siep" w:date="2011-05-10T15:49:00Z">
            <w:r w:rsidRPr="00AC3CEB">
              <w:rPr>
                <w:rStyle w:val="Hyperlink"/>
                <w:rFonts w:eastAsiaTheme="majorEastAsia"/>
                <w:noProof/>
              </w:rPr>
              <w:fldChar w:fldCharType="begin"/>
            </w:r>
            <w:r w:rsidRPr="00AC3CEB">
              <w:rPr>
                <w:rStyle w:val="Hyperlink"/>
                <w:rFonts w:eastAsiaTheme="majorEastAsia"/>
                <w:noProof/>
              </w:rPr>
              <w:instrText xml:space="preserve"> </w:instrText>
            </w:r>
            <w:r>
              <w:rPr>
                <w:noProof/>
              </w:rPr>
              <w:instrText>HYPERLINK \l "_Toc292805953"</w:instrText>
            </w:r>
            <w:r w:rsidRPr="00AC3CEB">
              <w:rPr>
                <w:rStyle w:val="Hyperlink"/>
                <w:rFonts w:eastAsiaTheme="majorEastAsia"/>
                <w:noProof/>
              </w:rPr>
              <w:instrText xml:space="preserve"> </w:instrText>
            </w:r>
            <w:r w:rsidRPr="00AC3CEB">
              <w:rPr>
                <w:rStyle w:val="Hyperlink"/>
                <w:rFonts w:eastAsiaTheme="majorEastAsia"/>
                <w:noProof/>
              </w:rPr>
            </w:r>
            <w:r w:rsidRPr="00AC3CEB">
              <w:rPr>
                <w:rStyle w:val="Hyperlink"/>
                <w:rFonts w:eastAsiaTheme="majorEastAsia"/>
                <w:noProof/>
              </w:rPr>
              <w:fldChar w:fldCharType="separate"/>
            </w:r>
            <w:r w:rsidRPr="00AC3CEB">
              <w:rPr>
                <w:rStyle w:val="Hyperlink"/>
                <w:rFonts w:eastAsiaTheme="majorEastAsia"/>
                <w:noProof/>
              </w:rPr>
              <w:t>4</w:t>
            </w:r>
            <w:r>
              <w:rPr>
                <w:rFonts w:asciiTheme="minorHAnsi" w:eastAsiaTheme="minorEastAsia" w:hAnsiTheme="minorHAnsi" w:cstheme="minorBidi"/>
                <w:noProof/>
                <w:szCs w:val="22"/>
                <w:lang w:val="en-US"/>
              </w:rPr>
              <w:tab/>
            </w:r>
            <w:r w:rsidRPr="00AC3CEB">
              <w:rPr>
                <w:rStyle w:val="Hyperlink"/>
                <w:rFonts w:eastAsiaTheme="majorEastAsia"/>
                <w:noProof/>
              </w:rPr>
              <w:t>Prototypical Use Cases</w:t>
            </w:r>
            <w:r>
              <w:rPr>
                <w:noProof/>
                <w:webHidden/>
              </w:rPr>
              <w:tab/>
            </w:r>
            <w:r>
              <w:rPr>
                <w:noProof/>
                <w:webHidden/>
              </w:rPr>
              <w:fldChar w:fldCharType="begin"/>
            </w:r>
            <w:r>
              <w:rPr>
                <w:noProof/>
                <w:webHidden/>
              </w:rPr>
              <w:instrText xml:space="preserve"> PAGEREF _Toc292805953 \h </w:instrText>
            </w:r>
            <w:r>
              <w:rPr>
                <w:noProof/>
                <w:webHidden/>
              </w:rPr>
            </w:r>
          </w:ins>
          <w:r>
            <w:rPr>
              <w:noProof/>
              <w:webHidden/>
            </w:rPr>
            <w:fldChar w:fldCharType="separate"/>
          </w:r>
          <w:ins w:id="107" w:author="Tom Siep" w:date="2011-05-10T15:49:00Z">
            <w:r>
              <w:rPr>
                <w:noProof/>
                <w:webHidden/>
              </w:rPr>
              <w:t>22</w:t>
            </w:r>
            <w:r>
              <w:rPr>
                <w:noProof/>
                <w:webHidden/>
              </w:rPr>
              <w:fldChar w:fldCharType="end"/>
            </w:r>
            <w:r w:rsidRPr="00AC3CEB">
              <w:rPr>
                <w:rStyle w:val="Hyperlink"/>
                <w:rFonts w:eastAsiaTheme="majorEastAsia"/>
                <w:noProof/>
              </w:rPr>
              <w:fldChar w:fldCharType="end"/>
            </w:r>
          </w:ins>
        </w:p>
        <w:p w:rsidR="00643165" w:rsidRDefault="00643165">
          <w:pPr>
            <w:pStyle w:val="TOC2"/>
            <w:tabs>
              <w:tab w:val="left" w:pos="880"/>
              <w:tab w:val="right" w:leader="dot" w:pos="9350"/>
            </w:tabs>
            <w:rPr>
              <w:ins w:id="108" w:author="Tom Siep" w:date="2011-05-10T15:49:00Z"/>
              <w:rFonts w:asciiTheme="minorHAnsi" w:eastAsiaTheme="minorEastAsia" w:hAnsiTheme="minorHAnsi" w:cstheme="minorBidi"/>
              <w:noProof/>
              <w:szCs w:val="22"/>
              <w:lang w:val="en-US"/>
            </w:rPr>
          </w:pPr>
          <w:ins w:id="109" w:author="Tom Siep" w:date="2011-05-10T15:49:00Z">
            <w:r w:rsidRPr="00AC3CEB">
              <w:rPr>
                <w:rStyle w:val="Hyperlink"/>
                <w:rFonts w:eastAsiaTheme="majorEastAsia"/>
                <w:noProof/>
              </w:rPr>
              <w:fldChar w:fldCharType="begin"/>
            </w:r>
            <w:r w:rsidRPr="00AC3CEB">
              <w:rPr>
                <w:rStyle w:val="Hyperlink"/>
                <w:rFonts w:eastAsiaTheme="majorEastAsia"/>
                <w:noProof/>
              </w:rPr>
              <w:instrText xml:space="preserve"> </w:instrText>
            </w:r>
            <w:r>
              <w:rPr>
                <w:noProof/>
              </w:rPr>
              <w:instrText>HYPERLINK \l "_Toc292805954"</w:instrText>
            </w:r>
            <w:r w:rsidRPr="00AC3CEB">
              <w:rPr>
                <w:rStyle w:val="Hyperlink"/>
                <w:rFonts w:eastAsiaTheme="majorEastAsia"/>
                <w:noProof/>
              </w:rPr>
              <w:instrText xml:space="preserve"> </w:instrText>
            </w:r>
            <w:r w:rsidRPr="00AC3CEB">
              <w:rPr>
                <w:rStyle w:val="Hyperlink"/>
                <w:rFonts w:eastAsiaTheme="majorEastAsia"/>
                <w:noProof/>
              </w:rPr>
            </w:r>
            <w:r w:rsidRPr="00AC3CEB">
              <w:rPr>
                <w:rStyle w:val="Hyperlink"/>
                <w:rFonts w:eastAsiaTheme="majorEastAsia"/>
                <w:noProof/>
              </w:rPr>
              <w:fldChar w:fldCharType="separate"/>
            </w:r>
            <w:r w:rsidRPr="00AC3CEB">
              <w:rPr>
                <w:rStyle w:val="Hyperlink"/>
                <w:rFonts w:eastAsiaTheme="majorEastAsia"/>
                <w:noProof/>
              </w:rPr>
              <w:t>4.1</w:t>
            </w:r>
            <w:r>
              <w:rPr>
                <w:rFonts w:asciiTheme="minorHAnsi" w:eastAsiaTheme="minorEastAsia" w:hAnsiTheme="minorHAnsi" w:cstheme="minorBidi"/>
                <w:noProof/>
                <w:szCs w:val="22"/>
                <w:lang w:val="en-US"/>
              </w:rPr>
              <w:tab/>
            </w:r>
            <w:r w:rsidRPr="00AC3CEB">
              <w:rPr>
                <w:rStyle w:val="Hyperlink"/>
                <w:rFonts w:eastAsiaTheme="majorEastAsia"/>
                <w:noProof/>
              </w:rPr>
              <w:t>Tokyo Central Station Use Case</w:t>
            </w:r>
            <w:r>
              <w:rPr>
                <w:noProof/>
                <w:webHidden/>
              </w:rPr>
              <w:tab/>
            </w:r>
            <w:r>
              <w:rPr>
                <w:noProof/>
                <w:webHidden/>
              </w:rPr>
              <w:fldChar w:fldCharType="begin"/>
            </w:r>
            <w:r>
              <w:rPr>
                <w:noProof/>
                <w:webHidden/>
              </w:rPr>
              <w:instrText xml:space="preserve"> PAGEREF _Toc292805954 \h </w:instrText>
            </w:r>
            <w:r>
              <w:rPr>
                <w:noProof/>
                <w:webHidden/>
              </w:rPr>
            </w:r>
          </w:ins>
          <w:r>
            <w:rPr>
              <w:noProof/>
              <w:webHidden/>
            </w:rPr>
            <w:fldChar w:fldCharType="separate"/>
          </w:r>
          <w:ins w:id="110" w:author="Tom Siep" w:date="2011-05-10T15:49:00Z">
            <w:r>
              <w:rPr>
                <w:noProof/>
                <w:webHidden/>
              </w:rPr>
              <w:t>22</w:t>
            </w:r>
            <w:r>
              <w:rPr>
                <w:noProof/>
                <w:webHidden/>
              </w:rPr>
              <w:fldChar w:fldCharType="end"/>
            </w:r>
            <w:r w:rsidRPr="00AC3CEB">
              <w:rPr>
                <w:rStyle w:val="Hyperlink"/>
                <w:rFonts w:eastAsiaTheme="majorEastAsia"/>
                <w:noProof/>
              </w:rPr>
              <w:fldChar w:fldCharType="end"/>
            </w:r>
          </w:ins>
        </w:p>
        <w:p w:rsidR="00643165" w:rsidRDefault="00643165">
          <w:pPr>
            <w:pStyle w:val="TOC2"/>
            <w:tabs>
              <w:tab w:val="left" w:pos="880"/>
              <w:tab w:val="right" w:leader="dot" w:pos="9350"/>
            </w:tabs>
            <w:rPr>
              <w:ins w:id="111" w:author="Tom Siep" w:date="2011-05-10T15:49:00Z"/>
              <w:rFonts w:asciiTheme="minorHAnsi" w:eastAsiaTheme="minorEastAsia" w:hAnsiTheme="minorHAnsi" w:cstheme="minorBidi"/>
              <w:noProof/>
              <w:szCs w:val="22"/>
              <w:lang w:val="en-US"/>
            </w:rPr>
          </w:pPr>
          <w:ins w:id="112" w:author="Tom Siep" w:date="2011-05-10T15:49:00Z">
            <w:r w:rsidRPr="00AC3CEB">
              <w:rPr>
                <w:rStyle w:val="Hyperlink"/>
                <w:rFonts w:eastAsiaTheme="majorEastAsia"/>
                <w:noProof/>
              </w:rPr>
              <w:fldChar w:fldCharType="begin"/>
            </w:r>
            <w:r w:rsidRPr="00AC3CEB">
              <w:rPr>
                <w:rStyle w:val="Hyperlink"/>
                <w:rFonts w:eastAsiaTheme="majorEastAsia"/>
                <w:noProof/>
              </w:rPr>
              <w:instrText xml:space="preserve"> </w:instrText>
            </w:r>
            <w:r>
              <w:rPr>
                <w:noProof/>
              </w:rPr>
              <w:instrText>HYPERLINK \l "_Toc292805955"</w:instrText>
            </w:r>
            <w:r w:rsidRPr="00AC3CEB">
              <w:rPr>
                <w:rStyle w:val="Hyperlink"/>
                <w:rFonts w:eastAsiaTheme="majorEastAsia"/>
                <w:noProof/>
              </w:rPr>
              <w:instrText xml:space="preserve"> </w:instrText>
            </w:r>
            <w:r w:rsidRPr="00AC3CEB">
              <w:rPr>
                <w:rStyle w:val="Hyperlink"/>
                <w:rFonts w:eastAsiaTheme="majorEastAsia"/>
                <w:noProof/>
              </w:rPr>
            </w:r>
            <w:r w:rsidRPr="00AC3CEB">
              <w:rPr>
                <w:rStyle w:val="Hyperlink"/>
                <w:rFonts w:eastAsiaTheme="majorEastAsia"/>
                <w:noProof/>
              </w:rPr>
              <w:fldChar w:fldCharType="separate"/>
            </w:r>
            <w:r w:rsidRPr="00AC3CEB">
              <w:rPr>
                <w:rStyle w:val="Hyperlink"/>
                <w:rFonts w:eastAsiaTheme="majorEastAsia"/>
                <w:noProof/>
              </w:rPr>
              <w:t>4.2</w:t>
            </w:r>
            <w:r>
              <w:rPr>
                <w:rFonts w:asciiTheme="minorHAnsi" w:eastAsiaTheme="minorEastAsia" w:hAnsiTheme="minorHAnsi" w:cstheme="minorBidi"/>
                <w:noProof/>
                <w:szCs w:val="22"/>
                <w:lang w:val="en-US"/>
              </w:rPr>
              <w:tab/>
            </w:r>
            <w:r w:rsidRPr="00AC3CEB">
              <w:rPr>
                <w:rStyle w:val="Hyperlink"/>
                <w:rFonts w:eastAsiaTheme="majorEastAsia"/>
                <w:noProof/>
              </w:rPr>
              <w:t>Drive-by Use Case</w:t>
            </w:r>
            <w:r>
              <w:rPr>
                <w:noProof/>
                <w:webHidden/>
              </w:rPr>
              <w:tab/>
            </w:r>
            <w:r>
              <w:rPr>
                <w:noProof/>
                <w:webHidden/>
              </w:rPr>
              <w:fldChar w:fldCharType="begin"/>
            </w:r>
            <w:r>
              <w:rPr>
                <w:noProof/>
                <w:webHidden/>
              </w:rPr>
              <w:instrText xml:space="preserve"> PAGEREF _Toc292805955 \h </w:instrText>
            </w:r>
            <w:r>
              <w:rPr>
                <w:noProof/>
                <w:webHidden/>
              </w:rPr>
            </w:r>
          </w:ins>
          <w:r>
            <w:rPr>
              <w:noProof/>
              <w:webHidden/>
            </w:rPr>
            <w:fldChar w:fldCharType="separate"/>
          </w:r>
          <w:ins w:id="113" w:author="Tom Siep" w:date="2011-05-10T15:49:00Z">
            <w:r>
              <w:rPr>
                <w:noProof/>
                <w:webHidden/>
              </w:rPr>
              <w:t>22</w:t>
            </w:r>
            <w:r>
              <w:rPr>
                <w:noProof/>
                <w:webHidden/>
              </w:rPr>
              <w:fldChar w:fldCharType="end"/>
            </w:r>
            <w:r w:rsidRPr="00AC3CEB">
              <w:rPr>
                <w:rStyle w:val="Hyperlink"/>
                <w:rFonts w:eastAsiaTheme="majorEastAsia"/>
                <w:noProof/>
              </w:rPr>
              <w:fldChar w:fldCharType="end"/>
            </w:r>
          </w:ins>
        </w:p>
        <w:p w:rsidR="00643165" w:rsidRDefault="00643165">
          <w:pPr>
            <w:pStyle w:val="TOC2"/>
            <w:tabs>
              <w:tab w:val="left" w:pos="880"/>
              <w:tab w:val="right" w:leader="dot" w:pos="9350"/>
            </w:tabs>
            <w:rPr>
              <w:ins w:id="114" w:author="Tom Siep" w:date="2011-05-10T15:49:00Z"/>
              <w:rFonts w:asciiTheme="minorHAnsi" w:eastAsiaTheme="minorEastAsia" w:hAnsiTheme="minorHAnsi" w:cstheme="minorBidi"/>
              <w:noProof/>
              <w:szCs w:val="22"/>
              <w:lang w:val="en-US"/>
            </w:rPr>
          </w:pPr>
          <w:ins w:id="115" w:author="Tom Siep" w:date="2011-05-10T15:49:00Z">
            <w:r w:rsidRPr="00AC3CEB">
              <w:rPr>
                <w:rStyle w:val="Hyperlink"/>
                <w:rFonts w:eastAsiaTheme="majorEastAsia"/>
                <w:noProof/>
              </w:rPr>
              <w:lastRenderedPageBreak/>
              <w:fldChar w:fldCharType="begin"/>
            </w:r>
            <w:r w:rsidRPr="00AC3CEB">
              <w:rPr>
                <w:rStyle w:val="Hyperlink"/>
                <w:rFonts w:eastAsiaTheme="majorEastAsia"/>
                <w:noProof/>
              </w:rPr>
              <w:instrText xml:space="preserve"> </w:instrText>
            </w:r>
            <w:r>
              <w:rPr>
                <w:noProof/>
              </w:rPr>
              <w:instrText>HYPERLINK \l "_Toc292805956"</w:instrText>
            </w:r>
            <w:r w:rsidRPr="00AC3CEB">
              <w:rPr>
                <w:rStyle w:val="Hyperlink"/>
                <w:rFonts w:eastAsiaTheme="majorEastAsia"/>
                <w:noProof/>
              </w:rPr>
              <w:instrText xml:space="preserve"> </w:instrText>
            </w:r>
            <w:r w:rsidRPr="00AC3CEB">
              <w:rPr>
                <w:rStyle w:val="Hyperlink"/>
                <w:rFonts w:eastAsiaTheme="majorEastAsia"/>
                <w:noProof/>
              </w:rPr>
            </w:r>
            <w:r w:rsidRPr="00AC3CEB">
              <w:rPr>
                <w:rStyle w:val="Hyperlink"/>
                <w:rFonts w:eastAsiaTheme="majorEastAsia"/>
                <w:noProof/>
              </w:rPr>
              <w:fldChar w:fldCharType="separate"/>
            </w:r>
            <w:r w:rsidRPr="00AC3CEB">
              <w:rPr>
                <w:rStyle w:val="Hyperlink"/>
                <w:rFonts w:eastAsiaTheme="majorEastAsia"/>
                <w:noProof/>
              </w:rPr>
              <w:t>4.3</w:t>
            </w:r>
            <w:r>
              <w:rPr>
                <w:rFonts w:asciiTheme="minorHAnsi" w:eastAsiaTheme="minorEastAsia" w:hAnsiTheme="minorHAnsi" w:cstheme="minorBidi"/>
                <w:noProof/>
                <w:szCs w:val="22"/>
                <w:lang w:val="en-US"/>
              </w:rPr>
              <w:tab/>
            </w:r>
            <w:r w:rsidRPr="00AC3CEB">
              <w:rPr>
                <w:rStyle w:val="Hyperlink"/>
                <w:rFonts w:eastAsiaTheme="majorEastAsia"/>
                <w:noProof/>
              </w:rPr>
              <w:t>Emergency coordination Use Case</w:t>
            </w:r>
            <w:r>
              <w:rPr>
                <w:noProof/>
                <w:webHidden/>
              </w:rPr>
              <w:tab/>
            </w:r>
            <w:r>
              <w:rPr>
                <w:noProof/>
                <w:webHidden/>
              </w:rPr>
              <w:fldChar w:fldCharType="begin"/>
            </w:r>
            <w:r>
              <w:rPr>
                <w:noProof/>
                <w:webHidden/>
              </w:rPr>
              <w:instrText xml:space="preserve"> PAGEREF _Toc292805956 \h </w:instrText>
            </w:r>
            <w:r>
              <w:rPr>
                <w:noProof/>
                <w:webHidden/>
              </w:rPr>
            </w:r>
          </w:ins>
          <w:r>
            <w:rPr>
              <w:noProof/>
              <w:webHidden/>
            </w:rPr>
            <w:fldChar w:fldCharType="separate"/>
          </w:r>
          <w:ins w:id="116" w:author="Tom Siep" w:date="2011-05-10T15:49:00Z">
            <w:r>
              <w:rPr>
                <w:noProof/>
                <w:webHidden/>
              </w:rPr>
              <w:t>22</w:t>
            </w:r>
            <w:r>
              <w:rPr>
                <w:noProof/>
                <w:webHidden/>
              </w:rPr>
              <w:fldChar w:fldCharType="end"/>
            </w:r>
            <w:r w:rsidRPr="00AC3CEB">
              <w:rPr>
                <w:rStyle w:val="Hyperlink"/>
                <w:rFonts w:eastAsiaTheme="majorEastAsia"/>
                <w:noProof/>
              </w:rPr>
              <w:fldChar w:fldCharType="end"/>
            </w:r>
          </w:ins>
        </w:p>
        <w:p w:rsidR="00643165" w:rsidRDefault="00643165">
          <w:pPr>
            <w:pStyle w:val="TOC2"/>
            <w:tabs>
              <w:tab w:val="left" w:pos="880"/>
              <w:tab w:val="right" w:leader="dot" w:pos="9350"/>
            </w:tabs>
            <w:rPr>
              <w:ins w:id="117" w:author="Tom Siep" w:date="2011-05-10T15:49:00Z"/>
              <w:rFonts w:asciiTheme="minorHAnsi" w:eastAsiaTheme="minorEastAsia" w:hAnsiTheme="minorHAnsi" w:cstheme="minorBidi"/>
              <w:noProof/>
              <w:szCs w:val="22"/>
              <w:lang w:val="en-US"/>
            </w:rPr>
          </w:pPr>
          <w:ins w:id="118" w:author="Tom Siep" w:date="2011-05-10T15:49:00Z">
            <w:r w:rsidRPr="00AC3CEB">
              <w:rPr>
                <w:rStyle w:val="Hyperlink"/>
                <w:rFonts w:eastAsiaTheme="majorEastAsia"/>
                <w:noProof/>
              </w:rPr>
              <w:fldChar w:fldCharType="begin"/>
            </w:r>
            <w:r w:rsidRPr="00AC3CEB">
              <w:rPr>
                <w:rStyle w:val="Hyperlink"/>
                <w:rFonts w:eastAsiaTheme="majorEastAsia"/>
                <w:noProof/>
              </w:rPr>
              <w:instrText xml:space="preserve"> </w:instrText>
            </w:r>
            <w:r>
              <w:rPr>
                <w:noProof/>
              </w:rPr>
              <w:instrText>HYPERLINK \l "_Toc292805957"</w:instrText>
            </w:r>
            <w:r w:rsidRPr="00AC3CEB">
              <w:rPr>
                <w:rStyle w:val="Hyperlink"/>
                <w:rFonts w:eastAsiaTheme="majorEastAsia"/>
                <w:noProof/>
              </w:rPr>
              <w:instrText xml:space="preserve"> </w:instrText>
            </w:r>
            <w:r w:rsidRPr="00AC3CEB">
              <w:rPr>
                <w:rStyle w:val="Hyperlink"/>
                <w:rFonts w:eastAsiaTheme="majorEastAsia"/>
                <w:noProof/>
              </w:rPr>
            </w:r>
            <w:r w:rsidRPr="00AC3CEB">
              <w:rPr>
                <w:rStyle w:val="Hyperlink"/>
                <w:rFonts w:eastAsiaTheme="majorEastAsia"/>
                <w:noProof/>
              </w:rPr>
              <w:fldChar w:fldCharType="separate"/>
            </w:r>
            <w:r w:rsidRPr="00AC3CEB">
              <w:rPr>
                <w:rStyle w:val="Hyperlink"/>
                <w:rFonts w:eastAsiaTheme="majorEastAsia"/>
                <w:noProof/>
              </w:rPr>
              <w:t>4.4</w:t>
            </w:r>
            <w:r>
              <w:rPr>
                <w:rFonts w:asciiTheme="minorHAnsi" w:eastAsiaTheme="minorEastAsia" w:hAnsiTheme="minorHAnsi" w:cstheme="minorBidi"/>
                <w:noProof/>
                <w:szCs w:val="22"/>
                <w:lang w:val="en-US"/>
              </w:rPr>
              <w:tab/>
            </w:r>
            <w:r w:rsidRPr="00AC3CEB">
              <w:rPr>
                <w:rStyle w:val="Hyperlink"/>
                <w:rFonts w:eastAsiaTheme="majorEastAsia"/>
                <w:noProof/>
              </w:rPr>
              <w:t>In Transit Use Case</w:t>
            </w:r>
            <w:r>
              <w:rPr>
                <w:noProof/>
                <w:webHidden/>
              </w:rPr>
              <w:tab/>
            </w:r>
            <w:r>
              <w:rPr>
                <w:noProof/>
                <w:webHidden/>
              </w:rPr>
              <w:fldChar w:fldCharType="begin"/>
            </w:r>
            <w:r>
              <w:rPr>
                <w:noProof/>
                <w:webHidden/>
              </w:rPr>
              <w:instrText xml:space="preserve"> PAGEREF _Toc292805957 \h </w:instrText>
            </w:r>
            <w:r>
              <w:rPr>
                <w:noProof/>
                <w:webHidden/>
              </w:rPr>
            </w:r>
          </w:ins>
          <w:r>
            <w:rPr>
              <w:noProof/>
              <w:webHidden/>
            </w:rPr>
            <w:fldChar w:fldCharType="separate"/>
          </w:r>
          <w:ins w:id="119" w:author="Tom Siep" w:date="2011-05-10T15:49:00Z">
            <w:r>
              <w:rPr>
                <w:noProof/>
                <w:webHidden/>
              </w:rPr>
              <w:t>23</w:t>
            </w:r>
            <w:r>
              <w:rPr>
                <w:noProof/>
                <w:webHidden/>
              </w:rPr>
              <w:fldChar w:fldCharType="end"/>
            </w:r>
            <w:r w:rsidRPr="00AC3CEB">
              <w:rPr>
                <w:rStyle w:val="Hyperlink"/>
                <w:rFonts w:eastAsiaTheme="majorEastAsia"/>
                <w:noProof/>
              </w:rPr>
              <w:fldChar w:fldCharType="end"/>
            </w:r>
          </w:ins>
        </w:p>
        <w:p w:rsidR="00643165" w:rsidRDefault="00643165">
          <w:pPr>
            <w:pStyle w:val="TOC1"/>
            <w:tabs>
              <w:tab w:val="left" w:pos="440"/>
              <w:tab w:val="right" w:leader="dot" w:pos="9350"/>
            </w:tabs>
            <w:rPr>
              <w:ins w:id="120" w:author="Tom Siep" w:date="2011-05-10T15:49:00Z"/>
              <w:rFonts w:asciiTheme="minorHAnsi" w:eastAsiaTheme="minorEastAsia" w:hAnsiTheme="minorHAnsi" w:cstheme="minorBidi"/>
              <w:noProof/>
              <w:szCs w:val="22"/>
              <w:lang w:val="en-US"/>
            </w:rPr>
          </w:pPr>
          <w:ins w:id="121" w:author="Tom Siep" w:date="2011-05-10T15:49:00Z">
            <w:r w:rsidRPr="00AC3CEB">
              <w:rPr>
                <w:rStyle w:val="Hyperlink"/>
                <w:rFonts w:eastAsiaTheme="majorEastAsia"/>
                <w:noProof/>
              </w:rPr>
              <w:fldChar w:fldCharType="begin"/>
            </w:r>
            <w:r w:rsidRPr="00AC3CEB">
              <w:rPr>
                <w:rStyle w:val="Hyperlink"/>
                <w:rFonts w:eastAsiaTheme="majorEastAsia"/>
                <w:noProof/>
              </w:rPr>
              <w:instrText xml:space="preserve"> </w:instrText>
            </w:r>
            <w:r>
              <w:rPr>
                <w:noProof/>
              </w:rPr>
              <w:instrText>HYPERLINK \l "_Toc292805958"</w:instrText>
            </w:r>
            <w:r w:rsidRPr="00AC3CEB">
              <w:rPr>
                <w:rStyle w:val="Hyperlink"/>
                <w:rFonts w:eastAsiaTheme="majorEastAsia"/>
                <w:noProof/>
              </w:rPr>
              <w:instrText xml:space="preserve"> </w:instrText>
            </w:r>
            <w:r w:rsidRPr="00AC3CEB">
              <w:rPr>
                <w:rStyle w:val="Hyperlink"/>
                <w:rFonts w:eastAsiaTheme="majorEastAsia"/>
                <w:noProof/>
              </w:rPr>
            </w:r>
            <w:r w:rsidRPr="00AC3CEB">
              <w:rPr>
                <w:rStyle w:val="Hyperlink"/>
                <w:rFonts w:eastAsiaTheme="majorEastAsia"/>
                <w:noProof/>
              </w:rPr>
              <w:fldChar w:fldCharType="separate"/>
            </w:r>
            <w:r w:rsidRPr="00AC3CEB">
              <w:rPr>
                <w:rStyle w:val="Hyperlink"/>
                <w:rFonts w:eastAsiaTheme="majorEastAsia"/>
                <w:noProof/>
              </w:rPr>
              <w:t>5</w:t>
            </w:r>
            <w:r>
              <w:rPr>
                <w:rFonts w:asciiTheme="minorHAnsi" w:eastAsiaTheme="minorEastAsia" w:hAnsiTheme="minorHAnsi" w:cstheme="minorBidi"/>
                <w:noProof/>
                <w:szCs w:val="22"/>
                <w:lang w:val="en-US"/>
              </w:rPr>
              <w:tab/>
            </w:r>
            <w:r w:rsidRPr="00AC3CEB">
              <w:rPr>
                <w:rStyle w:val="Hyperlink"/>
                <w:rFonts w:eastAsiaTheme="majorEastAsia"/>
                <w:noProof/>
              </w:rPr>
              <w:t>References:</w:t>
            </w:r>
            <w:r>
              <w:rPr>
                <w:noProof/>
                <w:webHidden/>
              </w:rPr>
              <w:tab/>
            </w:r>
            <w:r>
              <w:rPr>
                <w:noProof/>
                <w:webHidden/>
              </w:rPr>
              <w:fldChar w:fldCharType="begin"/>
            </w:r>
            <w:r>
              <w:rPr>
                <w:noProof/>
                <w:webHidden/>
              </w:rPr>
              <w:instrText xml:space="preserve"> PAGEREF _Toc292805958 \h </w:instrText>
            </w:r>
            <w:r>
              <w:rPr>
                <w:noProof/>
                <w:webHidden/>
              </w:rPr>
            </w:r>
          </w:ins>
          <w:r>
            <w:rPr>
              <w:noProof/>
              <w:webHidden/>
            </w:rPr>
            <w:fldChar w:fldCharType="separate"/>
          </w:r>
          <w:ins w:id="122" w:author="Tom Siep" w:date="2011-05-10T15:49:00Z">
            <w:r>
              <w:rPr>
                <w:noProof/>
                <w:webHidden/>
              </w:rPr>
              <w:t>24</w:t>
            </w:r>
            <w:r>
              <w:rPr>
                <w:noProof/>
                <w:webHidden/>
              </w:rPr>
              <w:fldChar w:fldCharType="end"/>
            </w:r>
            <w:r w:rsidRPr="00AC3CEB">
              <w:rPr>
                <w:rStyle w:val="Hyperlink"/>
                <w:rFonts w:eastAsiaTheme="majorEastAsia"/>
                <w:noProof/>
              </w:rPr>
              <w:fldChar w:fldCharType="end"/>
            </w:r>
          </w:ins>
        </w:p>
        <w:p w:rsidR="00275D11" w:rsidRDefault="005D257B">
          <w:r>
            <w:fldChar w:fldCharType="end"/>
          </w:r>
        </w:p>
      </w:sdtContent>
    </w:sdt>
    <w:p w:rsidR="00CA09B2" w:rsidRDefault="004909C8" w:rsidP="0083364B">
      <w:pPr>
        <w:pStyle w:val="Heading1"/>
      </w:pPr>
      <w:bookmarkStart w:id="123" w:name="_Toc292805921"/>
      <w:r>
        <w:lastRenderedPageBreak/>
        <w:t>Intro</w:t>
      </w:r>
      <w:r w:rsidRPr="0083364B">
        <w:t>d</w:t>
      </w:r>
      <w:r>
        <w:t>uction</w:t>
      </w:r>
      <w:bookmarkEnd w:id="123"/>
    </w:p>
    <w:p w:rsidR="009E6E1B" w:rsidRDefault="00BD0B01" w:rsidP="004909C8">
      <w:r>
        <w:t>IEEE 802.11 devices are increasingly becoming more mobile devices</w:t>
      </w:r>
      <w:r w:rsidR="00406F3F">
        <w:t>.</w:t>
      </w:r>
      <w:r>
        <w:t xml:space="preserve">  TGai project</w:t>
      </w:r>
      <w:r w:rsidR="00406F3F">
        <w:t>’s</w:t>
      </w:r>
      <w:r>
        <w:t xml:space="preserve"> primary need comes from an environment where </w:t>
      </w:r>
      <w:r w:rsidR="00406F3F">
        <w:t xml:space="preserve">a large number of </w:t>
      </w:r>
      <w:r>
        <w:t xml:space="preserve">mobile users are constantly entering and leaving the coverage area of </w:t>
      </w:r>
      <w:r w:rsidR="00A62C70">
        <w:t>an</w:t>
      </w:r>
      <w:r>
        <w:t xml:space="preserve"> extended service set (ESS).  Every time the mobile device enters an ESS, the mobile device has to do an initial set-up </w:t>
      </w:r>
      <w:r w:rsidR="00293B79">
        <w:t xml:space="preserve">with an access point (AP) </w:t>
      </w:r>
      <w:r>
        <w:t>to establish wireless local area network (LAN) connectivity.  This</w:t>
      </w:r>
      <w:r w:rsidR="00406F3F">
        <w:t xml:space="preserve"> works </w:t>
      </w:r>
      <w:r w:rsidR="00D2589E">
        <w:t xml:space="preserve">well </w:t>
      </w:r>
      <w:r w:rsidR="00406F3F">
        <w:t xml:space="preserve">when the </w:t>
      </w:r>
      <w:r w:rsidR="00D2589E">
        <w:t>number</w:t>
      </w:r>
      <w:r w:rsidR="00406F3F">
        <w:t xml:space="preserve"> of new stations (STA</w:t>
      </w:r>
      <w:r w:rsidR="00D2589E">
        <w:t>s</w:t>
      </w:r>
      <w:r w:rsidR="00406F3F">
        <w:t>) in a given time period is small.  It</w:t>
      </w:r>
      <w:r>
        <w:t xml:space="preserve"> r</w:t>
      </w:r>
      <w:r w:rsidR="009E6E1B">
        <w:t>equires efficient mechanisms that scale</w:t>
      </w:r>
      <w:r w:rsidR="00406F3F">
        <w:t>s well</w:t>
      </w:r>
      <w:r w:rsidR="009E6E1B">
        <w:t xml:space="preserve"> </w:t>
      </w:r>
      <w:r w:rsidR="00406F3F">
        <w:t>when</w:t>
      </w:r>
      <w:r w:rsidR="009E6E1B">
        <w:t xml:space="preserve"> a high number of users simultaneously enter an ESS</w:t>
      </w:r>
      <w:r w:rsidR="00406F3F">
        <w:t xml:space="preserve">.  </w:t>
      </w:r>
      <w:r w:rsidR="009E6E1B">
        <w:t xml:space="preserve"> </w:t>
      </w:r>
      <w:r w:rsidR="00406F3F">
        <w:t xml:space="preserve">This requires the ESS to </w:t>
      </w:r>
      <w:r w:rsidR="009E6E1B">
        <w:t xml:space="preserve">minimize the time </w:t>
      </w:r>
      <w:r w:rsidR="00406F3F">
        <w:t>the STAs spend</w:t>
      </w:r>
      <w:r w:rsidR="009E6E1B">
        <w:t xml:space="preserve"> in </w:t>
      </w:r>
      <w:r w:rsidR="00594D01">
        <w:t>initial</w:t>
      </w:r>
      <w:r w:rsidR="009E6E1B">
        <w:t xml:space="preserve"> link setup</w:t>
      </w:r>
      <w:r w:rsidR="00406F3F">
        <w:t xml:space="preserve">, while maintaining </w:t>
      </w:r>
      <w:r w:rsidR="009E6E1B">
        <w:t xml:space="preserve">secure authentication.  </w:t>
      </w:r>
      <w:r w:rsidR="00396E69">
        <w:t>The effect of Fast Initial Link Setup (FILS) is assessed for each use case presented.</w:t>
      </w:r>
    </w:p>
    <w:p w:rsidR="00DB1362" w:rsidRDefault="00D74961" w:rsidP="00204549">
      <w:r>
        <w:t>T</w:t>
      </w:r>
      <w:r w:rsidR="00CA41DB">
        <w:t>he goal of this document is to assist in the process of t</w:t>
      </w:r>
      <w:r>
        <w:t>urn</w:t>
      </w:r>
      <w:r w:rsidR="00CA41DB">
        <w:t xml:space="preserve">ing use cases submitted to TGai into prototypical </w:t>
      </w:r>
      <w:r>
        <w:t>use cases</w:t>
      </w:r>
      <w:r w:rsidR="00CA41DB">
        <w:t xml:space="preserve">.  These prototypical use cases </w:t>
      </w:r>
      <w:r w:rsidR="00401398">
        <w:t xml:space="preserve">will </w:t>
      </w:r>
      <w:r w:rsidR="00CA41DB">
        <w:t xml:space="preserve">then in turn </w:t>
      </w:r>
      <w:r w:rsidR="00401398">
        <w:t xml:space="preserve">be used to </w:t>
      </w:r>
      <w:r w:rsidR="00CA41DB">
        <w:t xml:space="preserve">yield set of requirements that will be used to judge the utility of </w:t>
      </w:r>
      <w:r w:rsidR="005F0802">
        <w:t xml:space="preserve">proposed text for 802.11ai.  </w:t>
      </w:r>
      <w:r>
        <w:t xml:space="preserve">  </w:t>
      </w:r>
    </w:p>
    <w:p w:rsidR="005F0802" w:rsidRDefault="005F0802" w:rsidP="00204549">
      <w:r>
        <w:t xml:space="preserve">Section </w:t>
      </w:r>
      <w:r w:rsidR="00B825A8">
        <w:t>3</w:t>
      </w:r>
      <w:r>
        <w:t xml:space="preserve"> of t</w:t>
      </w:r>
      <w:r w:rsidR="00204549">
        <w:t xml:space="preserve">his document is </w:t>
      </w:r>
      <w:r>
        <w:t xml:space="preserve">a </w:t>
      </w:r>
      <w:r w:rsidR="00E2471B">
        <w:t>summary</w:t>
      </w:r>
      <w:r w:rsidR="00204549">
        <w:t xml:space="preserve"> all use cases presented to </w:t>
      </w:r>
      <w:r>
        <w:t xml:space="preserve">and accepted by </w:t>
      </w:r>
      <w:r w:rsidR="00204549">
        <w:t>TGai</w:t>
      </w:r>
      <w:r>
        <w:t xml:space="preserve">. </w:t>
      </w:r>
      <w:r w:rsidR="00401398">
        <w:t>The intent is to g</w:t>
      </w:r>
      <w:r w:rsidRPr="00204549">
        <w:t>ather all use cases</w:t>
      </w:r>
      <w:r>
        <w:t xml:space="preserve"> </w:t>
      </w:r>
      <w:r w:rsidRPr="00A3653D">
        <w:t>and group them into categories of similar traits</w:t>
      </w:r>
      <w:r w:rsidR="00056B56">
        <w:t>.</w:t>
      </w:r>
      <w:r w:rsidR="00401398">
        <w:t xml:space="preserve">  These combined use cases are the source for the prototypical use cases listed in Section 3.</w:t>
      </w:r>
    </w:p>
    <w:p w:rsidR="00204549" w:rsidRDefault="005F0802" w:rsidP="00204549">
      <w:r>
        <w:t xml:space="preserve">Section </w:t>
      </w:r>
      <w:r w:rsidR="00B825A8">
        <w:t xml:space="preserve">4 </w:t>
      </w:r>
      <w:r w:rsidR="002E48C0">
        <w:t>e</w:t>
      </w:r>
      <w:r w:rsidR="002E48C0" w:rsidRPr="00204549">
        <w:t>stablish</w:t>
      </w:r>
      <w:r w:rsidR="002E48C0">
        <w:t>es</w:t>
      </w:r>
      <w:r w:rsidR="009118CC" w:rsidRPr="00204549">
        <w:t xml:space="preserve"> </w:t>
      </w:r>
      <w:r w:rsidR="009118CC">
        <w:t xml:space="preserve">a </w:t>
      </w:r>
      <w:r w:rsidR="009118CC" w:rsidRPr="00204549">
        <w:t>small set reference use cases for the purpose of evaluating proposals to TGai</w:t>
      </w:r>
      <w:r w:rsidR="009118CC">
        <w:t>.</w:t>
      </w:r>
      <w:r w:rsidR="00A3653D">
        <w:t xml:space="preserve">  </w:t>
      </w:r>
      <w:r w:rsidR="00E2471B">
        <w:t>It c</w:t>
      </w:r>
      <w:r w:rsidRPr="005F0802">
        <w:t>ombine</w:t>
      </w:r>
      <w:r w:rsidR="00E2471B">
        <w:t>s</w:t>
      </w:r>
      <w:r w:rsidRPr="005F0802">
        <w:t xml:space="preserve"> use cases which have the </w:t>
      </w:r>
      <w:r w:rsidR="00E2471B">
        <w:t>very similar</w:t>
      </w:r>
      <w:r w:rsidRPr="005F0802">
        <w:t xml:space="preserve"> requirements</w:t>
      </w:r>
      <w:r w:rsidR="00E2471B">
        <w:t xml:space="preserve"> and is an abstracted use case rather than a specific scenario</w:t>
      </w:r>
      <w:r>
        <w:t xml:space="preserve">.  </w:t>
      </w:r>
    </w:p>
    <w:p w:rsidR="00CA09B2" w:rsidRDefault="005F0802" w:rsidP="0083364B">
      <w:pPr>
        <w:pStyle w:val="Heading1"/>
      </w:pPr>
      <w:r>
        <w:lastRenderedPageBreak/>
        <w:t xml:space="preserve"> </w:t>
      </w:r>
      <w:bookmarkStart w:id="124" w:name="_Toc292805922"/>
      <w:r w:rsidR="004909C8">
        <w:t>Use Case</w:t>
      </w:r>
      <w:r w:rsidR="005C6449">
        <w:t xml:space="preserve"> Description</w:t>
      </w:r>
      <w:r w:rsidR="004909C8">
        <w:t>s</w:t>
      </w:r>
      <w:bookmarkEnd w:id="124"/>
    </w:p>
    <w:p w:rsidR="00F9026D" w:rsidRDefault="00C74CE6" w:rsidP="00F9026D">
      <w:r>
        <w:t>The purpose of this</w:t>
      </w:r>
      <w:r w:rsidR="00406F3F">
        <w:t xml:space="preserve"> document </w:t>
      </w:r>
      <w:r>
        <w:t>is to gather all use cases that will be considered in the evaluation of proposed updates to IEEE 802.11 that would decrease the link setup time.  TGai may determine that some of the use cases contained in this document are required to be satisfied, while others may be desired but optional.  In any case, no requirements for technical solutions are required</w:t>
      </w:r>
      <w:r w:rsidR="00623182">
        <w:t xml:space="preserve"> to address issues other </w:t>
      </w:r>
      <w:r w:rsidR="00594D01">
        <w:t>than</w:t>
      </w:r>
      <w:r w:rsidR="00623182">
        <w:t xml:space="preserve"> those stated or implied by the use cases in the most current version of this document.</w:t>
      </w:r>
    </w:p>
    <w:p w:rsidR="00CA41DB" w:rsidRDefault="00670682">
      <w:pPr>
        <w:pStyle w:val="Heading2"/>
      </w:pPr>
      <w:bookmarkStart w:id="125" w:name="_Toc292805923"/>
      <w:r>
        <w:t>Use Case Traits for TGai</w:t>
      </w:r>
      <w:bookmarkEnd w:id="125"/>
      <w:r w:rsidRPr="00623182">
        <w:t xml:space="preserve"> </w:t>
      </w:r>
    </w:p>
    <w:p w:rsidR="000D1DA7" w:rsidRDefault="00623182">
      <w:r>
        <w:t>The b</w:t>
      </w:r>
      <w:r w:rsidRPr="00623182">
        <w:t xml:space="preserve">asic </w:t>
      </w:r>
      <w:r>
        <w:t>u</w:t>
      </w:r>
      <w:r w:rsidRPr="00623182">
        <w:t xml:space="preserve">se </w:t>
      </w:r>
      <w:r>
        <w:t>c</w:t>
      </w:r>
      <w:r w:rsidRPr="00623182">
        <w:t xml:space="preserve">ase </w:t>
      </w:r>
      <w:r>
        <w:t>m</w:t>
      </w:r>
      <w:r w:rsidRPr="00623182">
        <w:t>ethodology</w:t>
      </w:r>
      <w:r>
        <w:t xml:space="preserve"> to be used by TGai is explained in </w:t>
      </w:r>
      <w:r w:rsidRPr="00623182">
        <w:t>11-11-0191-00-01ai-Use-Case-Discussion.pptx</w:t>
      </w:r>
      <w:r>
        <w:t xml:space="preserve">.  </w:t>
      </w:r>
      <w:r w:rsidR="00670682">
        <w:t xml:space="preserve"> The </w:t>
      </w:r>
      <w:r>
        <w:t>four basic elements</w:t>
      </w:r>
      <w:r w:rsidR="00C87CEE">
        <w:t xml:space="preserve"> </w:t>
      </w:r>
      <w:r w:rsidR="00670682">
        <w:t>(</w:t>
      </w:r>
      <w:r w:rsidR="00E61DB9" w:rsidRPr="00670682">
        <w:rPr>
          <w:bCs/>
          <w:lang w:val="en-US"/>
        </w:rPr>
        <w:t>Actor(s)</w:t>
      </w:r>
      <w:r w:rsidR="00670682">
        <w:rPr>
          <w:bCs/>
          <w:lang w:val="en-US"/>
        </w:rPr>
        <w:t>,</w:t>
      </w:r>
      <w:r w:rsidR="00670682" w:rsidRPr="00670682" w:rsidDel="00670682">
        <w:rPr>
          <w:lang w:val="en-US"/>
        </w:rPr>
        <w:t xml:space="preserve"> </w:t>
      </w:r>
      <w:r w:rsidR="00E61DB9" w:rsidRPr="00670682">
        <w:rPr>
          <w:bCs/>
          <w:lang w:val="en-US"/>
        </w:rPr>
        <w:t>Device sets</w:t>
      </w:r>
      <w:r w:rsidR="00670682">
        <w:rPr>
          <w:bCs/>
          <w:lang w:val="en-US"/>
        </w:rPr>
        <w:t xml:space="preserve">, </w:t>
      </w:r>
      <w:r w:rsidR="00E61DB9" w:rsidRPr="00670682">
        <w:rPr>
          <w:bCs/>
          <w:lang w:val="en-US"/>
        </w:rPr>
        <w:t>Goal</w:t>
      </w:r>
      <w:r w:rsidR="00670682">
        <w:rPr>
          <w:bCs/>
          <w:lang w:val="en-US"/>
        </w:rPr>
        <w:t xml:space="preserve">, and </w:t>
      </w:r>
      <w:r w:rsidR="00E61DB9" w:rsidRPr="00670682">
        <w:rPr>
          <w:bCs/>
          <w:lang w:val="en-US"/>
        </w:rPr>
        <w:t>Scenario(s)</w:t>
      </w:r>
      <w:r w:rsidR="00670682">
        <w:rPr>
          <w:bCs/>
          <w:lang w:val="en-US"/>
        </w:rPr>
        <w:t xml:space="preserve">) </w:t>
      </w:r>
      <w:r w:rsidR="008B0772">
        <w:t xml:space="preserve">are simplified </w:t>
      </w:r>
      <w:r w:rsidR="00C87CEE">
        <w:t xml:space="preserve">in this document </w:t>
      </w:r>
      <w:r w:rsidR="008B0772">
        <w:t>because of the limited scope of the PAR.</w:t>
      </w:r>
      <w:r w:rsidR="003A05D7">
        <w:t xml:space="preserve">  </w:t>
      </w:r>
    </w:p>
    <w:p w:rsidR="00623182" w:rsidRDefault="00C54FD5" w:rsidP="00C54FD5">
      <w:r>
        <w:t>Actors</w:t>
      </w:r>
      <w:r w:rsidR="00A15556">
        <w:t xml:space="preserve"> generally define u</w:t>
      </w:r>
      <w:r w:rsidRPr="00C54FD5">
        <w:t>nique characteristics of operator</w:t>
      </w:r>
      <w:r w:rsidR="00260620">
        <w:t>s</w:t>
      </w:r>
      <w:r w:rsidR="00A15556">
        <w:t xml:space="preserve"> of the devices involved.  </w:t>
      </w:r>
      <w:r w:rsidR="00260620">
        <w:t>For all cases considered by TGai</w:t>
      </w:r>
      <w:r w:rsidRPr="00C54FD5">
        <w:t xml:space="preserve">, </w:t>
      </w:r>
      <w:r w:rsidR="00260620">
        <w:t>the i</w:t>
      </w:r>
      <w:r w:rsidRPr="00C54FD5">
        <w:t xml:space="preserve">nitiator </w:t>
      </w:r>
      <w:r w:rsidR="00260620">
        <w:t>STA and the</w:t>
      </w:r>
      <w:r w:rsidR="00A62C70">
        <w:t xml:space="preserve"> </w:t>
      </w:r>
      <w:r w:rsidR="00260620">
        <w:t>t</w:t>
      </w:r>
      <w:r w:rsidRPr="00C54FD5">
        <w:t xml:space="preserve">arget </w:t>
      </w:r>
      <w:r w:rsidR="003A05D7">
        <w:t xml:space="preserve">ESS </w:t>
      </w:r>
      <w:r w:rsidR="00260620">
        <w:t xml:space="preserve">are constant.  The STA may be </w:t>
      </w:r>
      <w:r w:rsidR="00594D01">
        <w:t>autonomous</w:t>
      </w:r>
      <w:r w:rsidR="00260620">
        <w:t xml:space="preserve"> or operated by a human, but its </w:t>
      </w:r>
      <w:r w:rsidR="00594D01">
        <w:t>relationship</w:t>
      </w:r>
      <w:r w:rsidR="00260620">
        <w:t xml:space="preserve"> to the </w:t>
      </w:r>
      <w:r w:rsidR="00293B79">
        <w:t xml:space="preserve">ESS </w:t>
      </w:r>
      <w:r w:rsidR="00260620">
        <w:t xml:space="preserve">remains the same.  </w:t>
      </w:r>
      <w:r w:rsidRPr="00C54FD5">
        <w:t xml:space="preserve">If more than one </w:t>
      </w:r>
      <w:r w:rsidR="00260620">
        <w:t>device/</w:t>
      </w:r>
      <w:r w:rsidRPr="00C54FD5">
        <w:t>person</w:t>
      </w:r>
      <w:r w:rsidR="00260620">
        <w:t xml:space="preserve"> is present in the ESS</w:t>
      </w:r>
      <w:r w:rsidRPr="00C54FD5">
        <w:t xml:space="preserve">, </w:t>
      </w:r>
      <w:r w:rsidR="00260620">
        <w:t xml:space="preserve">that difference should be noted in the description of the scenario.  Other </w:t>
      </w:r>
      <w:r w:rsidRPr="00C54FD5">
        <w:t>important factors</w:t>
      </w:r>
      <w:r w:rsidR="00260620">
        <w:t>, such as</w:t>
      </w:r>
      <w:r w:rsidRPr="00C54FD5">
        <w:t xml:space="preserve"> relationship between </w:t>
      </w:r>
      <w:r w:rsidR="00260620">
        <w:t xml:space="preserve">STA and the </w:t>
      </w:r>
      <w:r w:rsidR="00293B79">
        <w:t xml:space="preserve">ESS </w:t>
      </w:r>
      <w:r w:rsidR="00260620">
        <w:t>in terms of assumed l</w:t>
      </w:r>
      <w:r w:rsidRPr="00C54FD5">
        <w:t>evel of trust</w:t>
      </w:r>
      <w:r w:rsidR="00A62C70">
        <w:t xml:space="preserve"> </w:t>
      </w:r>
      <w:r w:rsidR="00260620">
        <w:t>and p</w:t>
      </w:r>
      <w:r w:rsidRPr="00C54FD5">
        <w:t>revious history</w:t>
      </w:r>
      <w:r w:rsidR="00594D01">
        <w:t xml:space="preserve"> are also best descri</w:t>
      </w:r>
      <w:r w:rsidR="00260620">
        <w:t>bed in the scenario.</w:t>
      </w:r>
    </w:p>
    <w:p w:rsidR="00CA41DB" w:rsidRDefault="00A62C70">
      <w:r>
        <w:t xml:space="preserve">Device sets are the STA, AP, and any other relevant equipment needed to accomplish the </w:t>
      </w:r>
      <w:r w:rsidR="00594D01">
        <w:t>intended</w:t>
      </w:r>
      <w:r>
        <w:t xml:space="preserve"> tasks</w:t>
      </w:r>
      <w:r w:rsidR="00293B79">
        <w:t xml:space="preserve"> </w:t>
      </w:r>
      <w:r w:rsidR="002E48C0">
        <w:t>within</w:t>
      </w:r>
      <w:r w:rsidR="00293B79">
        <w:t xml:space="preserve"> the ESS</w:t>
      </w:r>
      <w:r>
        <w:t>.  For TGai, the device set</w:t>
      </w:r>
      <w:r w:rsidR="00D2589E">
        <w:t xml:space="preserve"> of interest is</w:t>
      </w:r>
      <w:r>
        <w:t xml:space="preserve"> always </w:t>
      </w:r>
      <w:r w:rsidR="008B0772">
        <w:t xml:space="preserve">a STA and an AP.  </w:t>
      </w:r>
    </w:p>
    <w:p w:rsidR="00606F85" w:rsidRPr="00932BF1" w:rsidRDefault="00932BF1" w:rsidP="00932BF1">
      <w:r>
        <w:t xml:space="preserve">Each of the </w:t>
      </w:r>
      <w:r w:rsidR="00C717BE">
        <w:t xml:space="preserve">use cases also have (or will have) the determination of the level of difficulty to achieve with the now-current 802.11 technology.  The </w:t>
      </w:r>
      <w:r w:rsidR="0086251B">
        <w:t xml:space="preserve">traits which differentiate the use cases are </w:t>
      </w:r>
      <w:r w:rsidR="002E48C0">
        <w:t>summarized</w:t>
      </w:r>
      <w:r w:rsidR="0086251B">
        <w:t xml:space="preserve"> in a table at the end of each use case description.  The traits,</w:t>
      </w:r>
      <w:r w:rsidR="0008430A" w:rsidRPr="00932BF1">
        <w:t xml:space="preserve"> define</w:t>
      </w:r>
      <w:r w:rsidR="0086251B">
        <w:t>d below, are “</w:t>
      </w:r>
      <w:r w:rsidR="005A171C">
        <w:t>Link-Attempt Rate</w:t>
      </w:r>
      <w:r w:rsidR="0086251B">
        <w:t>”, “</w:t>
      </w:r>
      <w:r w:rsidR="005A171C">
        <w:t>Media Load</w:t>
      </w:r>
      <w:r w:rsidR="0086251B">
        <w:t>”, “</w:t>
      </w:r>
      <w:r w:rsidR="005A171C">
        <w:t>Coverage Interval</w:t>
      </w:r>
      <w:r w:rsidR="0086251B">
        <w:t>”, and “</w:t>
      </w:r>
      <w:r w:rsidR="005A171C">
        <w:t>Link Setup Time</w:t>
      </w:r>
      <w:r w:rsidR="0086251B">
        <w:t>”.  An expected value or each of these traits is listed as well as a general indication of difficulty in terms of</w:t>
      </w:r>
      <w:r w:rsidR="0008430A" w:rsidRPr="00932BF1">
        <w:t xml:space="preserve"> high, medium, low.</w:t>
      </w:r>
    </w:p>
    <w:p w:rsidR="00237363" w:rsidRDefault="0008430A">
      <w:pPr>
        <w:pStyle w:val="ListParagraph"/>
        <w:numPr>
          <w:ilvl w:val="0"/>
          <w:numId w:val="23"/>
        </w:numPr>
        <w:tabs>
          <w:tab w:val="left" w:pos="1620"/>
        </w:tabs>
      </w:pPr>
      <w:r w:rsidRPr="00932BF1">
        <w:t>High</w:t>
      </w:r>
      <w:r w:rsidR="00D81AA1">
        <w:tab/>
      </w:r>
      <w:r w:rsidRPr="00932BF1">
        <w:t xml:space="preserve"> = </w:t>
      </w:r>
      <w:r w:rsidR="005A171C" w:rsidRPr="005A171C">
        <w:t>very difficult to achieve</w:t>
      </w:r>
    </w:p>
    <w:p w:rsidR="00237363" w:rsidRDefault="00932BF1">
      <w:pPr>
        <w:pStyle w:val="ListParagraph"/>
        <w:numPr>
          <w:ilvl w:val="0"/>
          <w:numId w:val="23"/>
        </w:numPr>
        <w:tabs>
          <w:tab w:val="left" w:pos="1620"/>
        </w:tabs>
      </w:pPr>
      <w:r>
        <w:t xml:space="preserve">Medium </w:t>
      </w:r>
      <w:r w:rsidR="00D81AA1">
        <w:tab/>
      </w:r>
      <w:r>
        <w:t>=</w:t>
      </w:r>
      <w:r w:rsidR="005A171C">
        <w:t xml:space="preserve"> difficult</w:t>
      </w:r>
      <w:r>
        <w:t xml:space="preserve"> </w:t>
      </w:r>
    </w:p>
    <w:p w:rsidR="00237363" w:rsidRDefault="0008430A">
      <w:pPr>
        <w:pStyle w:val="ListParagraph"/>
        <w:numPr>
          <w:ilvl w:val="0"/>
          <w:numId w:val="23"/>
        </w:numPr>
        <w:tabs>
          <w:tab w:val="left" w:pos="1620"/>
        </w:tabs>
      </w:pPr>
      <w:r w:rsidRPr="00932BF1">
        <w:t xml:space="preserve">Low </w:t>
      </w:r>
      <w:r w:rsidR="00D81AA1">
        <w:tab/>
      </w:r>
      <w:r w:rsidRPr="00932BF1">
        <w:t xml:space="preserve">= </w:t>
      </w:r>
      <w:r w:rsidR="005A171C">
        <w:t>nominal behaviour, expected to be achieved with current technology</w:t>
      </w:r>
      <w:r w:rsidRPr="00932BF1">
        <w:t xml:space="preserve"> </w:t>
      </w:r>
    </w:p>
    <w:p w:rsidR="00606F85" w:rsidRPr="00473B93" w:rsidRDefault="005A171C" w:rsidP="006B25BD">
      <w:pPr>
        <w:pStyle w:val="Heading3"/>
        <w:rPr>
          <w:lang w:val="en-US"/>
        </w:rPr>
      </w:pPr>
      <w:bookmarkStart w:id="126" w:name="_Toc292805924"/>
      <w:r>
        <w:rPr>
          <w:lang w:val="en-US"/>
        </w:rPr>
        <w:t>Link-Attempt Rate</w:t>
      </w:r>
      <w:bookmarkEnd w:id="126"/>
      <w:r w:rsidR="0008430A" w:rsidRPr="00473B93">
        <w:rPr>
          <w:lang w:val="en-US"/>
        </w:rPr>
        <w:t xml:space="preserve"> </w:t>
      </w:r>
    </w:p>
    <w:p w:rsidR="00606F85" w:rsidRPr="00473B93" w:rsidRDefault="005A171C" w:rsidP="0086251B">
      <w:pPr>
        <w:rPr>
          <w:lang w:val="en-US"/>
        </w:rPr>
      </w:pPr>
      <w:r>
        <w:rPr>
          <w:lang w:val="en-US"/>
        </w:rPr>
        <w:t>Link-Attempt Rate</w:t>
      </w:r>
      <w:r w:rsidR="0008430A" w:rsidRPr="00473B93">
        <w:rPr>
          <w:lang w:val="en-US"/>
        </w:rPr>
        <w:t xml:space="preserve"> is the number of STAs attempting to establish </w:t>
      </w:r>
      <w:r w:rsidR="00BA7477">
        <w:rPr>
          <w:lang w:val="en-US"/>
        </w:rPr>
        <w:t xml:space="preserve">a link </w:t>
      </w:r>
      <w:r w:rsidR="0008430A" w:rsidRPr="00473B93">
        <w:rPr>
          <w:lang w:val="en-US"/>
        </w:rPr>
        <w:t>for the first time to an AP within an ESS as measured over a one second time interval.</w:t>
      </w:r>
    </w:p>
    <w:p w:rsidR="00237363" w:rsidRDefault="0008430A">
      <w:pPr>
        <w:pStyle w:val="ListParagraph"/>
        <w:numPr>
          <w:ilvl w:val="0"/>
          <w:numId w:val="23"/>
        </w:numPr>
        <w:tabs>
          <w:tab w:val="left" w:pos="1620"/>
        </w:tabs>
      </w:pPr>
      <w:r w:rsidRPr="0086251B">
        <w:t xml:space="preserve">High: </w:t>
      </w:r>
      <w:r w:rsidR="00D81AA1">
        <w:tab/>
      </w:r>
      <w:r w:rsidRPr="0086251B">
        <w:t xml:space="preserve">more than 50 </w:t>
      </w:r>
    </w:p>
    <w:p w:rsidR="00237363" w:rsidRDefault="0008430A">
      <w:pPr>
        <w:pStyle w:val="ListParagraph"/>
        <w:numPr>
          <w:ilvl w:val="0"/>
          <w:numId w:val="23"/>
        </w:numPr>
        <w:tabs>
          <w:tab w:val="left" w:pos="1620"/>
        </w:tabs>
      </w:pPr>
      <w:r w:rsidRPr="0086251B">
        <w:t xml:space="preserve">Medium: </w:t>
      </w:r>
      <w:r w:rsidR="00D81AA1">
        <w:tab/>
      </w:r>
      <w:r w:rsidRPr="0086251B">
        <w:t xml:space="preserve">10 to </w:t>
      </w:r>
      <w:r w:rsidR="009C6B62">
        <w:t>50</w:t>
      </w:r>
    </w:p>
    <w:p w:rsidR="00237363" w:rsidRDefault="0008430A">
      <w:pPr>
        <w:pStyle w:val="ListParagraph"/>
        <w:numPr>
          <w:ilvl w:val="0"/>
          <w:numId w:val="23"/>
        </w:numPr>
        <w:tabs>
          <w:tab w:val="left" w:pos="1620"/>
        </w:tabs>
      </w:pPr>
      <w:r w:rsidRPr="0086251B">
        <w:t xml:space="preserve">Low: </w:t>
      </w:r>
      <w:r w:rsidR="00D81AA1">
        <w:tab/>
      </w:r>
      <w:r w:rsidRPr="0086251B">
        <w:t>less than 10</w:t>
      </w:r>
    </w:p>
    <w:p w:rsidR="00606F85" w:rsidRPr="00473B93" w:rsidRDefault="005A171C" w:rsidP="006B25BD">
      <w:pPr>
        <w:pStyle w:val="Heading3"/>
        <w:rPr>
          <w:lang w:val="en-US"/>
        </w:rPr>
      </w:pPr>
      <w:bookmarkStart w:id="127" w:name="_Toc288012055"/>
      <w:bookmarkStart w:id="128" w:name="_Toc288013612"/>
      <w:bookmarkStart w:id="129" w:name="_Toc288013777"/>
      <w:bookmarkStart w:id="130" w:name="_Toc288012056"/>
      <w:bookmarkStart w:id="131" w:name="_Toc288013613"/>
      <w:bookmarkStart w:id="132" w:name="_Toc288013778"/>
      <w:bookmarkStart w:id="133" w:name="_Toc288012057"/>
      <w:bookmarkStart w:id="134" w:name="_Toc288013614"/>
      <w:bookmarkStart w:id="135" w:name="_Toc288013779"/>
      <w:bookmarkStart w:id="136" w:name="_Toc292805925"/>
      <w:bookmarkEnd w:id="127"/>
      <w:bookmarkEnd w:id="128"/>
      <w:bookmarkEnd w:id="129"/>
      <w:bookmarkEnd w:id="130"/>
      <w:bookmarkEnd w:id="131"/>
      <w:bookmarkEnd w:id="132"/>
      <w:bookmarkEnd w:id="133"/>
      <w:bookmarkEnd w:id="134"/>
      <w:bookmarkEnd w:id="135"/>
      <w:r>
        <w:rPr>
          <w:lang w:val="en-US"/>
        </w:rPr>
        <w:t>Media Load</w:t>
      </w:r>
      <w:bookmarkEnd w:id="136"/>
      <w:r w:rsidR="0008430A" w:rsidRPr="00473B93">
        <w:rPr>
          <w:lang w:val="en-US"/>
        </w:rPr>
        <w:t xml:space="preserve"> </w:t>
      </w:r>
    </w:p>
    <w:p w:rsidR="00606F85" w:rsidRPr="00473B93" w:rsidRDefault="005A171C" w:rsidP="0086251B">
      <w:pPr>
        <w:rPr>
          <w:lang w:val="en-US"/>
        </w:rPr>
      </w:pPr>
      <w:r>
        <w:rPr>
          <w:lang w:val="en-US"/>
        </w:rPr>
        <w:t>Media Load</w:t>
      </w:r>
      <w:r w:rsidR="0008430A" w:rsidRPr="00473B93">
        <w:rPr>
          <w:lang w:val="en-US"/>
        </w:rPr>
        <w:t xml:space="preserve"> is the “busyness” of the wireless medium of the ESS.  It is measured as the percentage of time the medium is in use.</w:t>
      </w:r>
    </w:p>
    <w:p w:rsidR="00237363" w:rsidRDefault="0008430A">
      <w:pPr>
        <w:pStyle w:val="ListParagraph"/>
        <w:numPr>
          <w:ilvl w:val="0"/>
          <w:numId w:val="23"/>
        </w:numPr>
        <w:tabs>
          <w:tab w:val="left" w:pos="1620"/>
        </w:tabs>
      </w:pPr>
      <w:r w:rsidRPr="0086251B">
        <w:t xml:space="preserve">High: </w:t>
      </w:r>
      <w:r w:rsidR="00D81AA1">
        <w:tab/>
      </w:r>
      <w:r w:rsidRPr="0086251B">
        <w:t>More than 50%</w:t>
      </w:r>
    </w:p>
    <w:p w:rsidR="00237363" w:rsidRDefault="0008430A">
      <w:pPr>
        <w:pStyle w:val="ListParagraph"/>
        <w:numPr>
          <w:ilvl w:val="0"/>
          <w:numId w:val="23"/>
        </w:numPr>
        <w:tabs>
          <w:tab w:val="left" w:pos="1620"/>
        </w:tabs>
      </w:pPr>
      <w:r w:rsidRPr="0086251B">
        <w:t xml:space="preserve">Medium: </w:t>
      </w:r>
      <w:r w:rsidR="00D81AA1">
        <w:tab/>
      </w:r>
      <w:r w:rsidRPr="0086251B">
        <w:t>10 to 50%</w:t>
      </w:r>
    </w:p>
    <w:p w:rsidR="00237363" w:rsidRDefault="0008430A">
      <w:pPr>
        <w:pStyle w:val="ListParagraph"/>
        <w:numPr>
          <w:ilvl w:val="0"/>
          <w:numId w:val="23"/>
        </w:numPr>
        <w:tabs>
          <w:tab w:val="left" w:pos="1620"/>
        </w:tabs>
      </w:pPr>
      <w:r w:rsidRPr="0086251B">
        <w:t xml:space="preserve">Low: </w:t>
      </w:r>
      <w:r w:rsidR="00D81AA1">
        <w:tab/>
      </w:r>
      <w:r w:rsidRPr="0086251B">
        <w:t xml:space="preserve">Less than 10% </w:t>
      </w:r>
    </w:p>
    <w:p w:rsidR="00606F85" w:rsidRPr="00473B93" w:rsidRDefault="005A171C" w:rsidP="006B25BD">
      <w:pPr>
        <w:pStyle w:val="Heading3"/>
        <w:rPr>
          <w:lang w:val="en-US"/>
        </w:rPr>
      </w:pPr>
      <w:bookmarkStart w:id="137" w:name="_Toc288012059"/>
      <w:bookmarkStart w:id="138" w:name="_Toc288013616"/>
      <w:bookmarkStart w:id="139" w:name="_Toc288013781"/>
      <w:bookmarkStart w:id="140" w:name="_Toc288012060"/>
      <w:bookmarkStart w:id="141" w:name="_Toc288013617"/>
      <w:bookmarkStart w:id="142" w:name="_Toc288013782"/>
      <w:bookmarkStart w:id="143" w:name="_Toc292805926"/>
      <w:bookmarkEnd w:id="137"/>
      <w:bookmarkEnd w:id="138"/>
      <w:bookmarkEnd w:id="139"/>
      <w:bookmarkEnd w:id="140"/>
      <w:bookmarkEnd w:id="141"/>
      <w:bookmarkEnd w:id="142"/>
      <w:r>
        <w:rPr>
          <w:lang w:val="en-US"/>
        </w:rPr>
        <w:lastRenderedPageBreak/>
        <w:t>Coverage Interval</w:t>
      </w:r>
      <w:bookmarkEnd w:id="143"/>
      <w:r w:rsidR="0008430A" w:rsidRPr="00473B93">
        <w:rPr>
          <w:lang w:val="en-US"/>
        </w:rPr>
        <w:t xml:space="preserve"> </w:t>
      </w:r>
    </w:p>
    <w:p w:rsidR="009F3DE4" w:rsidRDefault="005A171C">
      <w:pPr>
        <w:rPr>
          <w:ins w:id="144" w:author="Tom Siep" w:date="2011-05-03T08:57:00Z"/>
          <w:lang w:val="en-US"/>
        </w:rPr>
      </w:pPr>
      <w:r>
        <w:rPr>
          <w:lang w:val="en-US"/>
        </w:rPr>
        <w:t>Coverage Interval</w:t>
      </w:r>
      <w:r w:rsidR="0008430A" w:rsidRPr="00473B93">
        <w:rPr>
          <w:lang w:val="en-US"/>
        </w:rPr>
        <w:t xml:space="preserve"> is the time the STA is within the range of an AP within an ESS. This time is the maximum available time for establishing a link and exchanging data.</w:t>
      </w:r>
      <w:ins w:id="145" w:author="Tom Siep" w:date="2011-05-03T07:47:00Z">
        <w:r w:rsidR="00B60767">
          <w:rPr>
            <w:lang w:val="en-US"/>
          </w:rPr>
          <w:t xml:space="preserve">  </w:t>
        </w:r>
      </w:ins>
      <w:ins w:id="146" w:author="Tom Siep" w:date="2011-05-09T21:51:00Z">
        <w:r w:rsidR="00B60767">
          <w:rPr>
            <w:lang w:val="en-US"/>
          </w:rPr>
          <w:t>Coverage Interval d</w:t>
        </w:r>
      </w:ins>
      <w:ins w:id="147" w:author="Tom Siep" w:date="2011-05-03T07:47:00Z">
        <w:r w:rsidR="00F646A9">
          <w:rPr>
            <w:lang w:val="en-US"/>
          </w:rPr>
          <w:t>oes not include hand-off time within an ESS.</w:t>
        </w:r>
      </w:ins>
    </w:p>
    <w:p w:rsidR="00237363" w:rsidRDefault="0008430A">
      <w:pPr>
        <w:pStyle w:val="ListParagraph"/>
        <w:numPr>
          <w:ilvl w:val="0"/>
          <w:numId w:val="23"/>
        </w:numPr>
        <w:tabs>
          <w:tab w:val="left" w:pos="1620"/>
        </w:tabs>
      </w:pPr>
      <w:r w:rsidRPr="00487F32">
        <w:t xml:space="preserve">High: </w:t>
      </w:r>
      <w:r w:rsidRPr="00487F32">
        <w:tab/>
        <w:t>less than 1 second</w:t>
      </w:r>
    </w:p>
    <w:p w:rsidR="00237363" w:rsidRDefault="0008430A">
      <w:pPr>
        <w:pStyle w:val="ListParagraph"/>
        <w:numPr>
          <w:ilvl w:val="0"/>
          <w:numId w:val="23"/>
        </w:numPr>
        <w:tabs>
          <w:tab w:val="left" w:pos="1620"/>
        </w:tabs>
      </w:pPr>
      <w:r w:rsidRPr="00487F32">
        <w:t>Medium</w:t>
      </w:r>
      <w:r w:rsidR="00AB5EF0" w:rsidRPr="00487F32">
        <w:t>:</w:t>
      </w:r>
      <w:r w:rsidR="00AB5EF0">
        <w:tab/>
      </w:r>
      <w:r w:rsidRPr="00487F32">
        <w:t xml:space="preserve">between 1 and 10 seconds  </w:t>
      </w:r>
    </w:p>
    <w:p w:rsidR="00237363" w:rsidRDefault="0008430A">
      <w:pPr>
        <w:pStyle w:val="ListParagraph"/>
        <w:numPr>
          <w:ilvl w:val="0"/>
          <w:numId w:val="23"/>
        </w:numPr>
        <w:tabs>
          <w:tab w:val="left" w:pos="1620"/>
        </w:tabs>
      </w:pPr>
      <w:r w:rsidRPr="00487F32">
        <w:t>Low:</w:t>
      </w:r>
      <w:r w:rsidRPr="00487F32">
        <w:tab/>
        <w:t>more than 10 seconds</w:t>
      </w:r>
    </w:p>
    <w:p w:rsidR="00606F85" w:rsidRPr="00270FC0" w:rsidRDefault="005D257B" w:rsidP="00AD798B">
      <w:pPr>
        <w:pStyle w:val="Heading3"/>
        <w:rPr>
          <w:lang w:val="en-US"/>
        </w:rPr>
      </w:pPr>
      <w:bookmarkStart w:id="148" w:name="_Toc288012062"/>
      <w:bookmarkStart w:id="149" w:name="_Toc288013619"/>
      <w:bookmarkStart w:id="150" w:name="_Toc288013784"/>
      <w:bookmarkStart w:id="151" w:name="_Toc288012063"/>
      <w:bookmarkStart w:id="152" w:name="_Toc288013620"/>
      <w:bookmarkStart w:id="153" w:name="_Toc288013785"/>
      <w:bookmarkStart w:id="154" w:name="_Toc288012064"/>
      <w:bookmarkStart w:id="155" w:name="_Toc288013621"/>
      <w:bookmarkStart w:id="156" w:name="_Toc288013786"/>
      <w:bookmarkStart w:id="157" w:name="_Toc292805927"/>
      <w:bookmarkEnd w:id="148"/>
      <w:bookmarkEnd w:id="149"/>
      <w:bookmarkEnd w:id="150"/>
      <w:bookmarkEnd w:id="151"/>
      <w:bookmarkEnd w:id="152"/>
      <w:bookmarkEnd w:id="153"/>
      <w:bookmarkEnd w:id="154"/>
      <w:bookmarkEnd w:id="155"/>
      <w:bookmarkEnd w:id="156"/>
      <w:r>
        <w:rPr>
          <w:lang w:val="en-US"/>
        </w:rPr>
        <w:t>Link Setup Time</w:t>
      </w:r>
      <w:bookmarkEnd w:id="157"/>
      <w:r>
        <w:rPr>
          <w:lang w:val="en-US"/>
        </w:rPr>
        <w:t xml:space="preserve"> </w:t>
      </w:r>
    </w:p>
    <w:p w:rsidR="00606F85" w:rsidDel="002B0579" w:rsidRDefault="005A171C" w:rsidP="00AD798B">
      <w:pPr>
        <w:rPr>
          <w:del w:id="158" w:author="Tom Siep" w:date="2011-05-10T14:51:00Z"/>
          <w:b/>
          <w:lang w:val="en-US"/>
        </w:rPr>
      </w:pPr>
      <w:del w:id="159" w:author="Tom Siep" w:date="2011-05-10T14:51:00Z">
        <w:r w:rsidDel="002B0579">
          <w:rPr>
            <w:lang w:val="en-US"/>
          </w:rPr>
          <w:delText xml:space="preserve">Link Setup </w:delText>
        </w:r>
        <w:r w:rsidR="009F3DE4" w:rsidDel="002B0579">
          <w:rPr>
            <w:lang w:val="en-US"/>
          </w:rPr>
          <w:delText>is defined as the</w:delText>
        </w:r>
        <w:r w:rsidR="00270FC0" w:rsidDel="002B0579">
          <w:rPr>
            <w:lang w:val="en-US"/>
          </w:rPr>
          <w:delText xml:space="preserve"> process </w:delText>
        </w:r>
        <w:r w:rsidR="00954591" w:rsidDel="002B0579">
          <w:rPr>
            <w:lang w:val="en-US"/>
          </w:rPr>
          <w:delText xml:space="preserve">of </w:delText>
        </w:r>
        <w:r w:rsidR="00270FC0" w:rsidDel="002B0579">
          <w:rPr>
            <w:lang w:val="en-US"/>
          </w:rPr>
          <w:delText xml:space="preserve">entering a coverage area </w:delText>
        </w:r>
        <w:r w:rsidR="00954591" w:rsidDel="002B0579">
          <w:rPr>
            <w:lang w:val="en-US"/>
          </w:rPr>
          <w:delText>and gaining</w:delText>
        </w:r>
        <w:r w:rsidR="00270FC0" w:rsidDel="002B0579">
          <w:rPr>
            <w:lang w:val="en-US"/>
          </w:rPr>
          <w:delText xml:space="preserve"> the ability to send IP </w:delText>
        </w:r>
        <w:r w:rsidR="00436CB6" w:rsidDel="002B0579">
          <w:rPr>
            <w:lang w:val="en-US"/>
          </w:rPr>
          <w:delText xml:space="preserve">traffic with a valid IP address </w:delText>
        </w:r>
        <w:r w:rsidR="00245D15" w:rsidDel="002B0579">
          <w:rPr>
            <w:lang w:val="en-US"/>
          </w:rPr>
          <w:delText>through the AP</w:delText>
        </w:r>
        <w:r w:rsidR="009F3DE4" w:rsidDel="002B0579">
          <w:rPr>
            <w:lang w:val="en-US"/>
          </w:rPr>
          <w:delText xml:space="preserve">  </w:delText>
        </w:r>
        <w:r w:rsidR="005D257B" w:rsidRPr="005D257B" w:rsidDel="002B0579">
          <w:rPr>
            <w:highlight w:val="yellow"/>
            <w:lang w:val="en-US"/>
          </w:rPr>
          <w:delText>[issue of multiple APs]</w:delText>
        </w:r>
        <w:r w:rsidR="00436CB6" w:rsidDel="002B0579">
          <w:rPr>
            <w:lang w:val="en-US"/>
          </w:rPr>
          <w:delText xml:space="preserve">  </w:delText>
        </w:r>
        <w:r w:rsidR="00954591" w:rsidRPr="00473B93" w:rsidDel="002B0579">
          <w:rPr>
            <w:lang w:val="en-US"/>
          </w:rPr>
          <w:delText>This includes AP/Network discover</w:delText>
        </w:r>
        <w:r w:rsidR="005D257B" w:rsidRPr="005D257B" w:rsidDel="002B0579">
          <w:rPr>
            <w:b/>
            <w:lang w:val="en-US"/>
          </w:rPr>
          <w:delText xml:space="preserve">y and (secure) Association and Authentication.  Link Setup Time is the amount time </w:delText>
        </w:r>
        <w:r w:rsidR="005D257B" w:rsidRPr="005D257B" w:rsidDel="002B0579">
          <w:rPr>
            <w:b/>
            <w:highlight w:val="magenta"/>
            <w:lang w:val="en-US"/>
          </w:rPr>
          <w:delText>required in the use case</w:delText>
        </w:r>
        <w:r w:rsidR="00245D15" w:rsidDel="002B0579">
          <w:rPr>
            <w:b/>
            <w:lang w:val="en-US"/>
          </w:rPr>
          <w:delText xml:space="preserve"> </w:delText>
        </w:r>
        <w:r w:rsidR="005D257B" w:rsidRPr="005D257B" w:rsidDel="002B0579">
          <w:rPr>
            <w:b/>
            <w:lang w:val="en-US"/>
          </w:rPr>
          <w:delText xml:space="preserve">to establish  link setup.                                        </w:delText>
        </w:r>
      </w:del>
    </w:p>
    <w:p w:rsidR="002B0579" w:rsidRPr="00A33C45" w:rsidRDefault="00A33C45" w:rsidP="00AD798B">
      <w:pPr>
        <w:rPr>
          <w:ins w:id="160" w:author="Tom Siep" w:date="2011-05-10T14:51:00Z"/>
          <w:rPrChange w:id="161" w:author="Tom Siep" w:date="2011-05-10T15:29:00Z">
            <w:rPr>
              <w:ins w:id="162" w:author="Tom Siep" w:date="2011-05-10T14:51:00Z"/>
              <w:b/>
            </w:rPr>
          </w:rPrChange>
        </w:rPr>
      </w:pPr>
      <w:ins w:id="163" w:author="Tom Siep" w:date="2011-05-10T15:28:00Z">
        <w:r w:rsidRPr="00A33C45">
          <w:rPr>
            <w:rPrChange w:id="164" w:author="Tom Siep" w:date="2011-05-10T15:29:00Z">
              <w:rPr>
                <w:b/>
              </w:rPr>
            </w:rPrChange>
          </w:rPr>
          <w:t xml:space="preserve">Link Setup is defined as the process of gaining the ability to send IP traffic with a valid IP address through the AP. Link Setup may involve more than one AP in an ESS. This includes AP/Network discovery and (secure) Association and Authentication.  Link Setup Time is the amount time required in the use case to </w:t>
        </w:r>
        <w:proofErr w:type="gramStart"/>
        <w:r w:rsidRPr="00A33C45">
          <w:rPr>
            <w:rPrChange w:id="165" w:author="Tom Siep" w:date="2011-05-10T15:29:00Z">
              <w:rPr>
                <w:b/>
              </w:rPr>
            </w:rPrChange>
          </w:rPr>
          <w:t>establish  link</w:t>
        </w:r>
        <w:proofErr w:type="gramEnd"/>
        <w:r w:rsidRPr="00A33C45">
          <w:rPr>
            <w:rPrChange w:id="166" w:author="Tom Siep" w:date="2011-05-10T15:29:00Z">
              <w:rPr>
                <w:b/>
              </w:rPr>
            </w:rPrChange>
          </w:rPr>
          <w:t xml:space="preserve"> setup. Timing starts when the STA elects to perform Link Setup.</w:t>
        </w:r>
      </w:ins>
    </w:p>
    <w:p w:rsidR="00606F85" w:rsidRPr="00AD798B" w:rsidRDefault="0008430A" w:rsidP="00D81AA1">
      <w:pPr>
        <w:pStyle w:val="ListParagraph"/>
        <w:numPr>
          <w:ilvl w:val="0"/>
          <w:numId w:val="23"/>
        </w:numPr>
        <w:tabs>
          <w:tab w:val="left" w:pos="1620"/>
        </w:tabs>
      </w:pPr>
      <w:r w:rsidRPr="00AD798B">
        <w:t>High:</w:t>
      </w:r>
      <w:r w:rsidR="00D81AA1">
        <w:tab/>
      </w:r>
      <w:r w:rsidRPr="00AD798B">
        <w:t>less than 100 ms</w:t>
      </w:r>
    </w:p>
    <w:p w:rsidR="00606F85" w:rsidRPr="00AD798B" w:rsidRDefault="0008430A" w:rsidP="00D81AA1">
      <w:pPr>
        <w:pStyle w:val="ListParagraph"/>
        <w:numPr>
          <w:ilvl w:val="0"/>
          <w:numId w:val="23"/>
        </w:numPr>
        <w:tabs>
          <w:tab w:val="left" w:pos="1620"/>
        </w:tabs>
      </w:pPr>
      <w:r w:rsidRPr="00AD798B">
        <w:t>Medium</w:t>
      </w:r>
      <w:r w:rsidR="00D81AA1">
        <w:t>:</w:t>
      </w:r>
      <w:r w:rsidRPr="00AD798B">
        <w:tab/>
        <w:t>between 100 ms and 2 seconds</w:t>
      </w:r>
    </w:p>
    <w:p w:rsidR="00606F85" w:rsidRPr="00AD798B" w:rsidRDefault="0008430A" w:rsidP="00D81AA1">
      <w:pPr>
        <w:pStyle w:val="ListParagraph"/>
        <w:numPr>
          <w:ilvl w:val="0"/>
          <w:numId w:val="23"/>
        </w:numPr>
        <w:tabs>
          <w:tab w:val="left" w:pos="1620"/>
        </w:tabs>
      </w:pPr>
      <w:r w:rsidRPr="00AD798B">
        <w:t>Low:</w:t>
      </w:r>
      <w:r w:rsidRPr="00AD798B">
        <w:tab/>
        <w:t>more than 2 seconds</w:t>
      </w:r>
    </w:p>
    <w:p w:rsidR="00606F85" w:rsidRDefault="0008430A" w:rsidP="00AD798B">
      <w:r w:rsidRPr="00AD798B">
        <w:t>NOTE:</w:t>
      </w:r>
      <w:r w:rsidR="004A0591">
        <w:t xml:space="preserve"> “link”, “association”, </w:t>
      </w:r>
      <w:ins w:id="167" w:author="Tom Siep" w:date="2011-05-10T15:29:00Z">
        <w:r w:rsidR="00A33C45">
          <w:t xml:space="preserve">and </w:t>
        </w:r>
      </w:ins>
      <w:r w:rsidR="004A0591">
        <w:t>“</w:t>
      </w:r>
      <w:r w:rsidRPr="00AD798B">
        <w:t>authentication</w:t>
      </w:r>
      <w:r w:rsidR="004A0591">
        <w:t>”</w:t>
      </w:r>
      <w:r w:rsidRPr="00AD798B">
        <w:t xml:space="preserve"> are </w:t>
      </w:r>
      <w:r w:rsidR="00216C0E">
        <w:t xml:space="preserve">as </w:t>
      </w:r>
      <w:r w:rsidRPr="00AD798B">
        <w:t>defined per 802.11</w:t>
      </w:r>
    </w:p>
    <w:p w:rsidR="00237363" w:rsidRDefault="00BA7477">
      <w:pPr>
        <w:pStyle w:val="Heading2"/>
      </w:pPr>
      <w:bookmarkStart w:id="168" w:name="_Toc288013623"/>
      <w:bookmarkStart w:id="169" w:name="_Toc288013788"/>
      <w:bookmarkStart w:id="170" w:name="_Toc288013624"/>
      <w:bookmarkStart w:id="171" w:name="_Toc288013789"/>
      <w:bookmarkStart w:id="172" w:name="_Toc288013625"/>
      <w:bookmarkStart w:id="173" w:name="_Toc288013790"/>
      <w:bookmarkStart w:id="174" w:name="_Toc292805928"/>
      <w:bookmarkEnd w:id="168"/>
      <w:bookmarkEnd w:id="169"/>
      <w:bookmarkEnd w:id="170"/>
      <w:bookmarkEnd w:id="171"/>
      <w:bookmarkEnd w:id="172"/>
      <w:bookmarkEnd w:id="173"/>
      <w:r>
        <w:t>Values associated with each use case</w:t>
      </w:r>
      <w:bookmarkEnd w:id="174"/>
    </w:p>
    <w:p w:rsidR="00735CB3" w:rsidRDefault="00DB1362" w:rsidP="00473B93">
      <w:r>
        <w:t>For each of the use cases that have the same characteristics, the following table will be filled in</w:t>
      </w:r>
      <w:r w:rsidR="005A171C">
        <w:t xml:space="preserve">.  </w:t>
      </w:r>
      <w:r w:rsidR="002E48C0">
        <w:t>“</w:t>
      </w:r>
      <w:r w:rsidR="005A171C">
        <w:t xml:space="preserve">Expected Value” is the </w:t>
      </w:r>
      <w:r w:rsidR="002E48C0">
        <w:t>quantity assumed to be required to properly describe the use case in question.</w:t>
      </w:r>
    </w:p>
    <w:tbl>
      <w:tblPr>
        <w:tblStyle w:val="TableGrid8"/>
        <w:tblW w:w="0" w:type="auto"/>
        <w:tblLook w:val="0420"/>
      </w:tblPr>
      <w:tblGrid>
        <w:gridCol w:w="2628"/>
        <w:gridCol w:w="2430"/>
        <w:gridCol w:w="2430"/>
      </w:tblGrid>
      <w:tr w:rsidR="004A0591" w:rsidRPr="00DB1362">
        <w:trPr>
          <w:cnfStyle w:val="100000000000"/>
        </w:trPr>
        <w:tc>
          <w:tcPr>
            <w:tcW w:w="2628" w:type="dxa"/>
          </w:tcPr>
          <w:p w:rsidR="004A0591" w:rsidRDefault="004A0591">
            <w:pPr>
              <w:spacing w:before="0"/>
            </w:pPr>
            <w:r>
              <w:t>Trait</w:t>
            </w:r>
          </w:p>
        </w:tc>
        <w:tc>
          <w:tcPr>
            <w:tcW w:w="2430" w:type="dxa"/>
          </w:tcPr>
          <w:p w:rsidR="004A0591" w:rsidRDefault="004A0591">
            <w:pPr>
              <w:spacing w:before="0"/>
            </w:pPr>
            <w:r>
              <w:t>Expected Value</w:t>
            </w:r>
          </w:p>
        </w:tc>
        <w:tc>
          <w:tcPr>
            <w:tcW w:w="2430" w:type="dxa"/>
          </w:tcPr>
          <w:p w:rsidR="004A0591" w:rsidRDefault="004A0591">
            <w:pPr>
              <w:spacing w:before="0"/>
            </w:pPr>
            <w:r>
              <w:t>Difficulty designation</w:t>
            </w:r>
          </w:p>
        </w:tc>
      </w:tr>
      <w:tr w:rsidR="004A0591" w:rsidRPr="00DB1362">
        <w:tc>
          <w:tcPr>
            <w:tcW w:w="2628" w:type="dxa"/>
          </w:tcPr>
          <w:p w:rsidR="004A0591" w:rsidRDefault="005A171C">
            <w:pPr>
              <w:spacing w:before="0"/>
            </w:pPr>
            <w:r>
              <w:t>Link-Attempt Rate</w:t>
            </w:r>
          </w:p>
        </w:tc>
        <w:tc>
          <w:tcPr>
            <w:tcW w:w="2430" w:type="dxa"/>
          </w:tcPr>
          <w:p w:rsidR="004A0591" w:rsidRDefault="000468C4">
            <w:pPr>
              <w:spacing w:before="0"/>
            </w:pPr>
            <w:r>
              <w:t>&lt;numeric value&gt;</w:t>
            </w:r>
          </w:p>
        </w:tc>
        <w:tc>
          <w:tcPr>
            <w:tcW w:w="2430" w:type="dxa"/>
          </w:tcPr>
          <w:p w:rsidR="004A0591" w:rsidRDefault="000468C4">
            <w:pPr>
              <w:spacing w:before="0"/>
            </w:pPr>
            <w:r>
              <w:t>&lt;high, medium, or low&gt;</w:t>
            </w:r>
          </w:p>
        </w:tc>
      </w:tr>
      <w:tr w:rsidR="004A0591" w:rsidRPr="00DB1362">
        <w:tc>
          <w:tcPr>
            <w:tcW w:w="2628" w:type="dxa"/>
          </w:tcPr>
          <w:p w:rsidR="004A0591" w:rsidRDefault="005A171C">
            <w:pPr>
              <w:spacing w:before="0"/>
            </w:pPr>
            <w:r>
              <w:t>Media Load</w:t>
            </w:r>
          </w:p>
        </w:tc>
        <w:tc>
          <w:tcPr>
            <w:tcW w:w="2430" w:type="dxa"/>
          </w:tcPr>
          <w:p w:rsidR="004A0591" w:rsidRDefault="000468C4">
            <w:pPr>
              <w:spacing w:before="0"/>
            </w:pPr>
            <w:r>
              <w:t>&lt;numeric value&gt;</w:t>
            </w:r>
          </w:p>
        </w:tc>
        <w:tc>
          <w:tcPr>
            <w:tcW w:w="2430" w:type="dxa"/>
          </w:tcPr>
          <w:p w:rsidR="004A0591" w:rsidRDefault="000468C4">
            <w:pPr>
              <w:spacing w:before="0"/>
            </w:pPr>
            <w:r>
              <w:t>&lt;high, medium, or low&gt;</w:t>
            </w:r>
          </w:p>
        </w:tc>
      </w:tr>
      <w:tr w:rsidR="004A0591" w:rsidRPr="00DB1362">
        <w:tc>
          <w:tcPr>
            <w:tcW w:w="2628" w:type="dxa"/>
          </w:tcPr>
          <w:p w:rsidR="004A0591" w:rsidRDefault="005A171C">
            <w:pPr>
              <w:spacing w:before="0"/>
            </w:pPr>
            <w:r>
              <w:t>Coverage Interval</w:t>
            </w:r>
          </w:p>
        </w:tc>
        <w:tc>
          <w:tcPr>
            <w:tcW w:w="2430" w:type="dxa"/>
          </w:tcPr>
          <w:p w:rsidR="004A0591" w:rsidRDefault="000468C4">
            <w:pPr>
              <w:spacing w:before="0"/>
            </w:pPr>
            <w:r>
              <w:t>&lt;numeric value&gt;</w:t>
            </w:r>
          </w:p>
        </w:tc>
        <w:tc>
          <w:tcPr>
            <w:tcW w:w="2430" w:type="dxa"/>
          </w:tcPr>
          <w:p w:rsidR="004A0591" w:rsidRDefault="000468C4">
            <w:pPr>
              <w:spacing w:before="0"/>
            </w:pPr>
            <w:r>
              <w:t>&lt;high, medium, or low&gt;</w:t>
            </w:r>
          </w:p>
        </w:tc>
      </w:tr>
      <w:tr w:rsidR="004A0591" w:rsidRPr="00DB1362">
        <w:tc>
          <w:tcPr>
            <w:tcW w:w="2628" w:type="dxa"/>
          </w:tcPr>
          <w:p w:rsidR="004A0591" w:rsidRDefault="005A171C">
            <w:pPr>
              <w:spacing w:before="0"/>
            </w:pPr>
            <w:r>
              <w:t>Link Setup Time</w:t>
            </w:r>
          </w:p>
        </w:tc>
        <w:tc>
          <w:tcPr>
            <w:tcW w:w="2430" w:type="dxa"/>
          </w:tcPr>
          <w:p w:rsidR="004A0591" w:rsidRDefault="000468C4">
            <w:pPr>
              <w:spacing w:before="0"/>
            </w:pPr>
            <w:r>
              <w:t>&lt;numeric value&gt;</w:t>
            </w:r>
          </w:p>
        </w:tc>
        <w:tc>
          <w:tcPr>
            <w:tcW w:w="2430" w:type="dxa"/>
          </w:tcPr>
          <w:p w:rsidR="004A0591" w:rsidRDefault="000468C4">
            <w:pPr>
              <w:spacing w:before="0"/>
            </w:pPr>
            <w:r>
              <w:t>&lt;high, medium, or low&gt;</w:t>
            </w:r>
          </w:p>
        </w:tc>
      </w:tr>
    </w:tbl>
    <w:p w:rsidR="00D4089F" w:rsidRDefault="00396E69">
      <w:r>
        <w:t>After each table the TG’s assessment of the use case is characterized in two ways.  “Summary” indicates the utility that FILS would provide to the use case.  “Impact” indicates the effect FILS would have on the marketplace.</w:t>
      </w:r>
    </w:p>
    <w:p w:rsidR="00B15B6C" w:rsidRDefault="00B15B6C" w:rsidP="0083364B">
      <w:pPr>
        <w:pStyle w:val="Heading1"/>
      </w:pPr>
      <w:bookmarkStart w:id="175" w:name="_Toc292805929"/>
      <w:r>
        <w:lastRenderedPageBreak/>
        <w:t>Use case</w:t>
      </w:r>
      <w:r w:rsidR="00761A2D">
        <w:t>s</w:t>
      </w:r>
      <w:bookmarkEnd w:id="175"/>
      <w:r>
        <w:t xml:space="preserve"> </w:t>
      </w:r>
    </w:p>
    <w:p w:rsidR="00B15B6C" w:rsidRDefault="00B15B6C" w:rsidP="00735CB3">
      <w:r>
        <w:t>For the purposes of organization, the use cases below are gathered together in terms of the mobility of the STA.</w:t>
      </w:r>
      <w:r w:rsidR="00BC7295">
        <w:t xml:space="preserve"> The AP is assumed to be fixed, unless otherwise stated.</w:t>
      </w:r>
    </w:p>
    <w:p w:rsidR="001875A9" w:rsidRDefault="00670682" w:rsidP="00735CB3">
      <w:r>
        <w:t>The use cases in this document are extracted from the submissions listed in the Appendix.  Each use case has a reference to the document(s) it was extracted from in [</w:t>
      </w:r>
      <w:r w:rsidR="007203AE">
        <w:t>brackets</w:t>
      </w:r>
      <w:r>
        <w:t xml:space="preserve">] at the end of the </w:t>
      </w:r>
      <w:r w:rsidR="007203AE">
        <w:t>abbreviated</w:t>
      </w:r>
      <w:r>
        <w:t xml:space="preserve"> description text.</w:t>
      </w:r>
    </w:p>
    <w:p w:rsidR="004909C8" w:rsidRDefault="00594D01" w:rsidP="0083364B">
      <w:pPr>
        <w:pStyle w:val="Heading2"/>
      </w:pPr>
      <w:bookmarkStart w:id="176" w:name="_Toc292805930"/>
      <w:r>
        <w:t>Pedestrian</w:t>
      </w:r>
      <w:bookmarkEnd w:id="176"/>
      <w:r w:rsidR="00F9026D">
        <w:t xml:space="preserve"> </w:t>
      </w:r>
    </w:p>
    <w:p w:rsidR="00B15B6C" w:rsidRPr="00B15B6C" w:rsidRDefault="00B15B6C" w:rsidP="0083364B">
      <w:pPr>
        <w:pStyle w:val="Heading3"/>
      </w:pPr>
      <w:bookmarkStart w:id="177" w:name="_Toc292805931"/>
      <w:r w:rsidRPr="00B15B6C">
        <w:t>Electronic Payment</w:t>
      </w:r>
      <w:bookmarkEnd w:id="177"/>
    </w:p>
    <w:p w:rsidR="00B15B6C" w:rsidRDefault="00B15B6C" w:rsidP="0083364B">
      <w:pPr>
        <w:rPr>
          <w:lang w:val="en-US"/>
        </w:rPr>
      </w:pPr>
      <w:r>
        <w:rPr>
          <w:lang w:val="en-US"/>
        </w:rPr>
        <w:t>For pedestrian use, the STA (the payee) will typically be located in a kio</w:t>
      </w:r>
      <w:r w:rsidR="007065A6">
        <w:rPr>
          <w:lang w:val="en-US"/>
        </w:rPr>
        <w:t>sk or at a retail store counter and the AP will be part of the retail infrastructure.</w:t>
      </w:r>
      <w:r w:rsidR="00A31FE7">
        <w:rPr>
          <w:lang w:val="en-US"/>
        </w:rPr>
        <w:t xml:space="preserve">  </w:t>
      </w:r>
      <w:r w:rsidR="00A31FE7" w:rsidRPr="00B575E1">
        <w:rPr>
          <w:lang w:val="en-US"/>
        </w:rPr>
        <w:t>After bringing purchases to the checkout counter, or at the pickup window of a drive-through store, the customer elects to pay electronically using their Wi-Fi capable smart phone or hand-held computer. The time-critical aspect of the transaction is that the mobile STA may not be within range of the fixed AP until moments (only a second or more) before the transaction is to be completed. In high traffic scenarios, conventional delays in establishing a link can cause unacceptable delays with long lines forming at the counter.</w:t>
      </w:r>
    </w:p>
    <w:p w:rsidR="00DC053D" w:rsidRPr="004B6F74" w:rsidRDefault="006E1464" w:rsidP="00DC053D">
      <w:pPr>
        <w:rPr>
          <w:rFonts w:eastAsia="Calibri"/>
          <w:b/>
        </w:rPr>
      </w:pPr>
      <w:r w:rsidRPr="006E1464">
        <w:rPr>
          <w:rFonts w:eastAsia="Calibri"/>
          <w:b/>
          <w:highlight w:val="yellow"/>
        </w:rPr>
        <w:t>[</w:t>
      </w:r>
      <w:proofErr w:type="gramStart"/>
      <w:r w:rsidRPr="006E1464">
        <w:rPr>
          <w:rFonts w:eastAsia="Calibri"/>
          <w:b/>
          <w:highlight w:val="yellow"/>
        </w:rPr>
        <w:t>ref</w:t>
      </w:r>
      <w:proofErr w:type="gramEnd"/>
      <w:r w:rsidRPr="006E1464">
        <w:rPr>
          <w:rFonts w:eastAsia="Calibri"/>
          <w:b/>
          <w:highlight w:val="yellow"/>
        </w:rPr>
        <w:t xml:space="preserve"> </w:t>
      </w:r>
      <w:r w:rsidR="009220B0" w:rsidRPr="00337B0A">
        <w:rPr>
          <w:b/>
          <w:bCs/>
          <w:lang w:val="en-US"/>
        </w:rPr>
        <w:t>11-11-0148-0</w:t>
      </w:r>
      <w:r w:rsidR="009220B0">
        <w:rPr>
          <w:b/>
          <w:bCs/>
          <w:lang w:val="en-US"/>
        </w:rPr>
        <w:t>7</w:t>
      </w:r>
      <w:r w:rsidR="009220B0" w:rsidRPr="00337B0A">
        <w:rPr>
          <w:b/>
          <w:bCs/>
          <w:lang w:val="en-US"/>
        </w:rPr>
        <w:t>-00ai-use-cases-for-tgai.docx</w:t>
      </w:r>
      <w:r w:rsidRPr="006E1464">
        <w:rPr>
          <w:rFonts w:eastAsia="Calibri"/>
          <w:b/>
          <w:highlight w:val="yellow"/>
        </w:rPr>
        <w:t>]</w:t>
      </w:r>
    </w:p>
    <w:p w:rsidR="00D4089F" w:rsidRDefault="00D4089F">
      <w:pPr>
        <w:rPr>
          <w:lang w:val="en-US"/>
        </w:rPr>
      </w:pPr>
    </w:p>
    <w:tbl>
      <w:tblPr>
        <w:tblStyle w:val="TableGrid8"/>
        <w:tblW w:w="0" w:type="auto"/>
        <w:tblLook w:val="0420"/>
      </w:tblPr>
      <w:tblGrid>
        <w:gridCol w:w="2628"/>
        <w:gridCol w:w="2430"/>
        <w:gridCol w:w="2430"/>
      </w:tblGrid>
      <w:tr w:rsidR="00D341C6" w:rsidRPr="00DB1362">
        <w:trPr>
          <w:cnfStyle w:val="100000000000"/>
        </w:trPr>
        <w:tc>
          <w:tcPr>
            <w:tcW w:w="2628" w:type="dxa"/>
          </w:tcPr>
          <w:p w:rsidR="00D341C6" w:rsidRDefault="00D341C6" w:rsidP="003754F3">
            <w:pPr>
              <w:spacing w:before="0"/>
            </w:pPr>
            <w:r>
              <w:t>Trait</w:t>
            </w:r>
          </w:p>
        </w:tc>
        <w:tc>
          <w:tcPr>
            <w:tcW w:w="2430" w:type="dxa"/>
          </w:tcPr>
          <w:p w:rsidR="00D341C6" w:rsidRDefault="00D341C6" w:rsidP="003754F3">
            <w:pPr>
              <w:spacing w:before="0"/>
            </w:pPr>
            <w:r>
              <w:t>Expected Value</w:t>
            </w:r>
          </w:p>
        </w:tc>
        <w:tc>
          <w:tcPr>
            <w:tcW w:w="2430" w:type="dxa"/>
          </w:tcPr>
          <w:p w:rsidR="00D341C6" w:rsidRDefault="00D341C6" w:rsidP="003754F3">
            <w:pPr>
              <w:spacing w:before="0"/>
            </w:pPr>
            <w:r>
              <w:t>Difficulty designation</w:t>
            </w:r>
          </w:p>
        </w:tc>
      </w:tr>
      <w:tr w:rsidR="00D341C6" w:rsidRPr="00DB1362">
        <w:tc>
          <w:tcPr>
            <w:tcW w:w="2628" w:type="dxa"/>
          </w:tcPr>
          <w:p w:rsidR="00D341C6" w:rsidRDefault="005A171C" w:rsidP="003754F3">
            <w:pPr>
              <w:spacing w:before="0"/>
            </w:pPr>
            <w:r>
              <w:t>Link-Attempt Rate</w:t>
            </w:r>
          </w:p>
        </w:tc>
        <w:tc>
          <w:tcPr>
            <w:tcW w:w="2430" w:type="dxa"/>
          </w:tcPr>
          <w:p w:rsidR="00D341C6" w:rsidRDefault="000468C4" w:rsidP="003754F3">
            <w:pPr>
              <w:spacing w:before="0"/>
            </w:pPr>
            <w:r>
              <w:t>3 or less</w:t>
            </w:r>
          </w:p>
        </w:tc>
        <w:tc>
          <w:tcPr>
            <w:tcW w:w="2430" w:type="dxa"/>
          </w:tcPr>
          <w:p w:rsidR="00D341C6" w:rsidRDefault="000468C4" w:rsidP="003754F3">
            <w:pPr>
              <w:spacing w:before="0"/>
            </w:pPr>
            <w:r>
              <w:t>low</w:t>
            </w:r>
          </w:p>
        </w:tc>
      </w:tr>
      <w:tr w:rsidR="00D341C6" w:rsidRPr="00DB1362">
        <w:tc>
          <w:tcPr>
            <w:tcW w:w="2628" w:type="dxa"/>
          </w:tcPr>
          <w:p w:rsidR="00D341C6" w:rsidRDefault="005A171C" w:rsidP="003754F3">
            <w:pPr>
              <w:spacing w:before="0"/>
            </w:pPr>
            <w:r>
              <w:t>Media Load</w:t>
            </w:r>
          </w:p>
        </w:tc>
        <w:tc>
          <w:tcPr>
            <w:tcW w:w="2430" w:type="dxa"/>
          </w:tcPr>
          <w:p w:rsidR="00D341C6" w:rsidRDefault="000468C4" w:rsidP="003754F3">
            <w:pPr>
              <w:spacing w:before="0"/>
            </w:pPr>
            <w:r>
              <w:t>Less than 10%</w:t>
            </w:r>
          </w:p>
        </w:tc>
        <w:tc>
          <w:tcPr>
            <w:tcW w:w="2430" w:type="dxa"/>
          </w:tcPr>
          <w:p w:rsidR="00D341C6" w:rsidRDefault="000468C4" w:rsidP="003754F3">
            <w:pPr>
              <w:spacing w:before="0"/>
            </w:pPr>
            <w:r>
              <w:t>low</w:t>
            </w:r>
          </w:p>
        </w:tc>
      </w:tr>
      <w:tr w:rsidR="00D341C6" w:rsidRPr="00DB1362">
        <w:tc>
          <w:tcPr>
            <w:tcW w:w="2628" w:type="dxa"/>
          </w:tcPr>
          <w:p w:rsidR="00D341C6" w:rsidRDefault="005A171C" w:rsidP="003754F3">
            <w:pPr>
              <w:spacing w:before="0"/>
            </w:pPr>
            <w:r>
              <w:t>Coverage Interval</w:t>
            </w:r>
          </w:p>
        </w:tc>
        <w:tc>
          <w:tcPr>
            <w:tcW w:w="2430" w:type="dxa"/>
          </w:tcPr>
          <w:p w:rsidR="00D341C6" w:rsidRDefault="000468C4" w:rsidP="003754F3">
            <w:pPr>
              <w:spacing w:before="0"/>
            </w:pPr>
            <w:r>
              <w:t>More than 10 sec</w:t>
            </w:r>
          </w:p>
        </w:tc>
        <w:tc>
          <w:tcPr>
            <w:tcW w:w="2430" w:type="dxa"/>
          </w:tcPr>
          <w:p w:rsidR="00D341C6" w:rsidRDefault="000468C4" w:rsidP="003754F3">
            <w:pPr>
              <w:spacing w:before="0"/>
            </w:pPr>
            <w:r>
              <w:t>low</w:t>
            </w:r>
          </w:p>
        </w:tc>
      </w:tr>
      <w:tr w:rsidR="00D341C6" w:rsidRPr="00DB1362">
        <w:tc>
          <w:tcPr>
            <w:tcW w:w="2628" w:type="dxa"/>
          </w:tcPr>
          <w:p w:rsidR="00D341C6" w:rsidRDefault="005A171C" w:rsidP="003754F3">
            <w:pPr>
              <w:spacing w:before="0"/>
            </w:pPr>
            <w:r>
              <w:t>Link Setup Time</w:t>
            </w:r>
          </w:p>
        </w:tc>
        <w:tc>
          <w:tcPr>
            <w:tcW w:w="2430" w:type="dxa"/>
          </w:tcPr>
          <w:p w:rsidR="00D341C6" w:rsidRDefault="000468C4" w:rsidP="003754F3">
            <w:pPr>
              <w:spacing w:before="0"/>
            </w:pPr>
            <w:r>
              <w:t>Sub-2 seconds</w:t>
            </w:r>
          </w:p>
        </w:tc>
        <w:tc>
          <w:tcPr>
            <w:tcW w:w="2430" w:type="dxa"/>
          </w:tcPr>
          <w:p w:rsidR="00D341C6" w:rsidRDefault="000468C4" w:rsidP="003754F3">
            <w:pPr>
              <w:spacing w:before="0"/>
            </w:pPr>
            <w:r>
              <w:t>medium</w:t>
            </w:r>
          </w:p>
        </w:tc>
      </w:tr>
    </w:tbl>
    <w:p w:rsidR="002D27C4" w:rsidRPr="002E4AD5" w:rsidDel="000468C4" w:rsidRDefault="00A02681" w:rsidP="002D27C4">
      <w:pPr>
        <w:rPr>
          <w:b/>
          <w:lang w:val="en-US"/>
        </w:rPr>
      </w:pPr>
      <w:r w:rsidRPr="00A02681">
        <w:rPr>
          <w:b/>
          <w:lang w:val="en-US"/>
        </w:rPr>
        <w:t xml:space="preserve">Summary: FILS will benefit this case, but will not be a critical factor in this use case success </w:t>
      </w:r>
    </w:p>
    <w:p w:rsidR="000468C4" w:rsidRPr="002E4AD5" w:rsidRDefault="00A02681" w:rsidP="002D27C4">
      <w:pPr>
        <w:rPr>
          <w:b/>
          <w:lang w:val="en-US"/>
        </w:rPr>
      </w:pPr>
      <w:r w:rsidRPr="00A02681">
        <w:rPr>
          <w:b/>
          <w:lang w:val="en-US"/>
        </w:rPr>
        <w:t>Impact: Low</w:t>
      </w:r>
    </w:p>
    <w:p w:rsidR="00B15B6C" w:rsidRPr="00317F14" w:rsidRDefault="00990E3D" w:rsidP="0083364B">
      <w:pPr>
        <w:pStyle w:val="Heading3"/>
      </w:pPr>
      <w:bookmarkStart w:id="178" w:name="_Toc292805932"/>
      <w:r w:rsidRPr="00317F14">
        <w:t>Traveller</w:t>
      </w:r>
      <w:r w:rsidR="00317F14" w:rsidRPr="00317F14">
        <w:t xml:space="preserve"> Information</w:t>
      </w:r>
      <w:bookmarkEnd w:id="178"/>
      <w:r w:rsidR="00317F14" w:rsidRPr="00317F14">
        <w:t xml:space="preserve"> </w:t>
      </w:r>
    </w:p>
    <w:p w:rsidR="00DC053D" w:rsidRPr="004B6F74" w:rsidRDefault="00A02681" w:rsidP="00DC053D">
      <w:pPr>
        <w:rPr>
          <w:rFonts w:eastAsia="Calibri"/>
          <w:b/>
        </w:rPr>
      </w:pPr>
      <w:proofErr w:type="spellStart"/>
      <w:r w:rsidRPr="00A02681">
        <w:rPr>
          <w:u w:val="single"/>
        </w:rPr>
        <w:t>Pedistraian</w:t>
      </w:r>
      <w:proofErr w:type="spellEnd"/>
      <w:r w:rsidRPr="00A02681">
        <w:rPr>
          <w:u w:val="single"/>
        </w:rPr>
        <w:t xml:space="preserve"> location information</w:t>
      </w:r>
      <w:r w:rsidR="002E4AD5">
        <w:t xml:space="preserve"> – </w:t>
      </w:r>
      <w:r w:rsidR="00317F14">
        <w:t xml:space="preserve">A pedestrian </w:t>
      </w:r>
      <w:r w:rsidR="002E48C0">
        <w:t xml:space="preserve">is </w:t>
      </w:r>
      <w:r w:rsidR="00317F14">
        <w:t xml:space="preserve">walking down the street, opting to see tourist information about current location. </w:t>
      </w:r>
      <w:r w:rsidR="002E48C0">
        <w:t>The user has the a</w:t>
      </w:r>
      <w:r w:rsidR="00317F14">
        <w:t>bility to get map, navigation directions, local attractions, restaurants, etc. Unlike things like the iPhone app “</w:t>
      </w:r>
      <w:proofErr w:type="spellStart"/>
      <w:r w:rsidR="00317F14">
        <w:t>AroundMe</w:t>
      </w:r>
      <w:proofErr w:type="spellEnd"/>
      <w:r w:rsidR="00317F14">
        <w:t>”, the information provided would be even more site specific and could be interactive.</w:t>
      </w:r>
      <w:r w:rsidR="00317F14" w:rsidRPr="00317F14">
        <w:rPr>
          <w:lang w:val="en-US"/>
        </w:rPr>
        <w:t xml:space="preserve"> </w:t>
      </w:r>
    </w:p>
    <w:p w:rsidR="00317F14" w:rsidRDefault="006E1464" w:rsidP="0083364B">
      <w:pPr>
        <w:rPr>
          <w:lang w:val="en-US"/>
        </w:rPr>
      </w:pPr>
      <w:r w:rsidRPr="006E1464">
        <w:rPr>
          <w:rFonts w:eastAsia="Calibri"/>
          <w:b/>
          <w:highlight w:val="yellow"/>
        </w:rPr>
        <w:t>[</w:t>
      </w:r>
      <w:proofErr w:type="gramStart"/>
      <w:r w:rsidRPr="006E1464">
        <w:rPr>
          <w:rFonts w:eastAsia="Calibri"/>
          <w:b/>
          <w:highlight w:val="yellow"/>
        </w:rPr>
        <w:t>ref</w:t>
      </w:r>
      <w:proofErr w:type="gramEnd"/>
      <w:r w:rsidRPr="006E1464">
        <w:rPr>
          <w:rFonts w:eastAsia="Calibri"/>
          <w:b/>
          <w:highlight w:val="yellow"/>
        </w:rPr>
        <w:t xml:space="preserve"> </w:t>
      </w:r>
      <w:r w:rsidR="009220B0" w:rsidRPr="00337B0A">
        <w:rPr>
          <w:b/>
          <w:bCs/>
          <w:lang w:val="en-US"/>
        </w:rPr>
        <w:t>11-11-0148-0</w:t>
      </w:r>
      <w:r w:rsidR="009220B0">
        <w:rPr>
          <w:b/>
          <w:bCs/>
          <w:lang w:val="en-US"/>
        </w:rPr>
        <w:t>7</w:t>
      </w:r>
      <w:r w:rsidR="009220B0" w:rsidRPr="00337B0A">
        <w:rPr>
          <w:b/>
          <w:bCs/>
          <w:lang w:val="en-US"/>
        </w:rPr>
        <w:t>-00ai-use-cases-for-tgai.docx</w:t>
      </w:r>
      <w:r w:rsidRPr="006E1464">
        <w:rPr>
          <w:rFonts w:eastAsia="Calibri"/>
          <w:b/>
          <w:highlight w:val="yellow"/>
        </w:rPr>
        <w:t>]</w:t>
      </w:r>
    </w:p>
    <w:tbl>
      <w:tblPr>
        <w:tblStyle w:val="TableGrid8"/>
        <w:tblW w:w="0" w:type="auto"/>
        <w:tblLook w:val="0420"/>
      </w:tblPr>
      <w:tblGrid>
        <w:gridCol w:w="2628"/>
        <w:gridCol w:w="2430"/>
        <w:gridCol w:w="2430"/>
      </w:tblGrid>
      <w:tr w:rsidR="003754F3" w:rsidRPr="00DB1362">
        <w:trPr>
          <w:cnfStyle w:val="100000000000"/>
        </w:trPr>
        <w:tc>
          <w:tcPr>
            <w:tcW w:w="2628" w:type="dxa"/>
          </w:tcPr>
          <w:p w:rsidR="003754F3" w:rsidRDefault="003754F3" w:rsidP="003754F3">
            <w:pPr>
              <w:spacing w:before="0"/>
            </w:pPr>
            <w:r>
              <w:t>Trait</w:t>
            </w:r>
          </w:p>
        </w:tc>
        <w:tc>
          <w:tcPr>
            <w:tcW w:w="2430" w:type="dxa"/>
          </w:tcPr>
          <w:p w:rsidR="003754F3" w:rsidRDefault="003754F3" w:rsidP="003754F3">
            <w:pPr>
              <w:spacing w:before="0"/>
            </w:pPr>
            <w:r>
              <w:t>Expected Value</w:t>
            </w:r>
          </w:p>
        </w:tc>
        <w:tc>
          <w:tcPr>
            <w:tcW w:w="2430" w:type="dxa"/>
          </w:tcPr>
          <w:p w:rsidR="003754F3" w:rsidRDefault="003754F3" w:rsidP="003754F3">
            <w:pPr>
              <w:spacing w:before="0"/>
            </w:pPr>
            <w:r>
              <w:t>Difficulty designation</w:t>
            </w:r>
          </w:p>
        </w:tc>
      </w:tr>
      <w:tr w:rsidR="002E4AD5" w:rsidRPr="00DB1362">
        <w:tc>
          <w:tcPr>
            <w:tcW w:w="2628" w:type="dxa"/>
          </w:tcPr>
          <w:p w:rsidR="002E4AD5" w:rsidRDefault="002E4AD5" w:rsidP="003754F3">
            <w:pPr>
              <w:spacing w:before="0"/>
            </w:pPr>
            <w:r>
              <w:t>Link-Attempt Rate</w:t>
            </w:r>
          </w:p>
        </w:tc>
        <w:tc>
          <w:tcPr>
            <w:tcW w:w="2430" w:type="dxa"/>
          </w:tcPr>
          <w:p w:rsidR="002E4AD5" w:rsidRDefault="002E4AD5" w:rsidP="003754F3">
            <w:pPr>
              <w:spacing w:before="0"/>
            </w:pPr>
            <w:r>
              <w:t>3 or less</w:t>
            </w:r>
          </w:p>
        </w:tc>
        <w:tc>
          <w:tcPr>
            <w:tcW w:w="2430" w:type="dxa"/>
          </w:tcPr>
          <w:p w:rsidR="002E4AD5" w:rsidRDefault="002E4AD5" w:rsidP="003754F3">
            <w:pPr>
              <w:spacing w:before="0"/>
            </w:pPr>
            <w:r>
              <w:t>low</w:t>
            </w:r>
          </w:p>
        </w:tc>
      </w:tr>
      <w:tr w:rsidR="002E4AD5" w:rsidRPr="00DB1362">
        <w:tc>
          <w:tcPr>
            <w:tcW w:w="2628" w:type="dxa"/>
          </w:tcPr>
          <w:p w:rsidR="002E4AD5" w:rsidRDefault="002E4AD5" w:rsidP="003754F3">
            <w:pPr>
              <w:spacing w:before="0"/>
            </w:pPr>
            <w:r>
              <w:t>Media Load</w:t>
            </w:r>
          </w:p>
        </w:tc>
        <w:tc>
          <w:tcPr>
            <w:tcW w:w="2430" w:type="dxa"/>
          </w:tcPr>
          <w:p w:rsidR="002E4AD5" w:rsidRDefault="002E4AD5" w:rsidP="003754F3">
            <w:pPr>
              <w:spacing w:before="0"/>
            </w:pPr>
            <w:r>
              <w:t>Less than 10%</w:t>
            </w:r>
          </w:p>
        </w:tc>
        <w:tc>
          <w:tcPr>
            <w:tcW w:w="2430" w:type="dxa"/>
          </w:tcPr>
          <w:p w:rsidR="002E4AD5" w:rsidRDefault="002E4AD5" w:rsidP="003754F3">
            <w:pPr>
              <w:spacing w:before="0"/>
            </w:pPr>
            <w:r>
              <w:t>low</w:t>
            </w:r>
          </w:p>
        </w:tc>
      </w:tr>
      <w:tr w:rsidR="002E4AD5" w:rsidRPr="00DB1362">
        <w:tc>
          <w:tcPr>
            <w:tcW w:w="2628" w:type="dxa"/>
          </w:tcPr>
          <w:p w:rsidR="002E4AD5" w:rsidRDefault="002E4AD5" w:rsidP="003754F3">
            <w:pPr>
              <w:spacing w:before="0"/>
            </w:pPr>
            <w:r>
              <w:t>Coverage Interval</w:t>
            </w:r>
          </w:p>
        </w:tc>
        <w:tc>
          <w:tcPr>
            <w:tcW w:w="2430" w:type="dxa"/>
          </w:tcPr>
          <w:p w:rsidR="002E4AD5" w:rsidRDefault="002E4AD5" w:rsidP="003754F3">
            <w:pPr>
              <w:spacing w:before="0"/>
            </w:pPr>
            <w:r>
              <w:t>More than 10 sec</w:t>
            </w:r>
          </w:p>
        </w:tc>
        <w:tc>
          <w:tcPr>
            <w:tcW w:w="2430" w:type="dxa"/>
          </w:tcPr>
          <w:p w:rsidR="002E4AD5" w:rsidRDefault="002E4AD5" w:rsidP="003754F3">
            <w:pPr>
              <w:spacing w:before="0"/>
            </w:pPr>
            <w:r>
              <w:t>low</w:t>
            </w:r>
          </w:p>
        </w:tc>
      </w:tr>
      <w:tr w:rsidR="002E4AD5" w:rsidRPr="00DB1362">
        <w:tc>
          <w:tcPr>
            <w:tcW w:w="2628" w:type="dxa"/>
          </w:tcPr>
          <w:p w:rsidR="002E4AD5" w:rsidRDefault="002E4AD5" w:rsidP="003754F3">
            <w:pPr>
              <w:spacing w:before="0"/>
            </w:pPr>
            <w:r>
              <w:t>Link Setup Time</w:t>
            </w:r>
          </w:p>
        </w:tc>
        <w:tc>
          <w:tcPr>
            <w:tcW w:w="2430" w:type="dxa"/>
          </w:tcPr>
          <w:p w:rsidR="002E4AD5" w:rsidRDefault="002E4AD5" w:rsidP="003754F3">
            <w:pPr>
              <w:spacing w:before="0"/>
            </w:pPr>
            <w:r>
              <w:t>Sub-2 seconds</w:t>
            </w:r>
          </w:p>
        </w:tc>
        <w:tc>
          <w:tcPr>
            <w:tcW w:w="2430" w:type="dxa"/>
          </w:tcPr>
          <w:p w:rsidR="002E4AD5" w:rsidRDefault="002E4AD5" w:rsidP="003754F3">
            <w:pPr>
              <w:spacing w:before="0"/>
            </w:pPr>
            <w:r>
              <w:t>medium</w:t>
            </w:r>
          </w:p>
        </w:tc>
      </w:tr>
    </w:tbl>
    <w:p w:rsidR="002F0C5E" w:rsidRDefault="002F0C5E" w:rsidP="002F0C5E">
      <w:pPr>
        <w:rPr>
          <w:b/>
          <w:lang w:val="en-US"/>
        </w:rPr>
      </w:pPr>
      <w:r>
        <w:rPr>
          <w:b/>
          <w:lang w:val="en-US"/>
        </w:rPr>
        <w:t>Summary</w:t>
      </w:r>
      <w:r w:rsidR="00A02681" w:rsidRPr="00A02681">
        <w:rPr>
          <w:b/>
          <w:lang w:val="en-US"/>
        </w:rPr>
        <w:t>: FILS will benefit this case, but will not be a critical factor in this use case success</w:t>
      </w:r>
    </w:p>
    <w:p w:rsidR="002E4AD5" w:rsidRPr="002F0C5E" w:rsidRDefault="002E4AD5" w:rsidP="002F0C5E">
      <w:pPr>
        <w:rPr>
          <w:b/>
          <w:lang w:val="en-US"/>
        </w:rPr>
      </w:pPr>
      <w:r>
        <w:rPr>
          <w:b/>
          <w:lang w:val="en-US"/>
        </w:rPr>
        <w:t>Impact: Low</w:t>
      </w:r>
    </w:p>
    <w:p w:rsidR="00DC053D" w:rsidRDefault="00A02681" w:rsidP="0083364B">
      <w:r w:rsidRPr="00A02681">
        <w:rPr>
          <w:u w:val="single"/>
        </w:rPr>
        <w:t>Museum attendee</w:t>
      </w:r>
      <w:r w:rsidR="00317F14">
        <w:t xml:space="preserve"> –The person obtains information about an object on display as they walk up to the object. Instead of the current recorded voice guides currently in use, this service would be automatically activated by the current location, within a meter or two if necessary, of the user and could even take into account the direction the person is looking in. The information could be multimedia and be interactive.</w:t>
      </w:r>
    </w:p>
    <w:p w:rsidR="00317F14" w:rsidRPr="00DC053D" w:rsidRDefault="006E1464" w:rsidP="0083364B">
      <w:pPr>
        <w:rPr>
          <w:rFonts w:eastAsia="Calibri"/>
          <w:b/>
        </w:rPr>
      </w:pPr>
      <w:r w:rsidRPr="006E1464">
        <w:rPr>
          <w:rFonts w:eastAsia="Calibri"/>
          <w:b/>
          <w:highlight w:val="yellow"/>
        </w:rPr>
        <w:lastRenderedPageBreak/>
        <w:t>[</w:t>
      </w:r>
      <w:proofErr w:type="gramStart"/>
      <w:r w:rsidRPr="006E1464">
        <w:rPr>
          <w:rFonts w:eastAsia="Calibri"/>
          <w:b/>
          <w:highlight w:val="yellow"/>
        </w:rPr>
        <w:t>ref</w:t>
      </w:r>
      <w:proofErr w:type="gramEnd"/>
      <w:r w:rsidRPr="006E1464">
        <w:rPr>
          <w:rFonts w:eastAsia="Calibri"/>
          <w:b/>
          <w:highlight w:val="yellow"/>
        </w:rPr>
        <w:t xml:space="preserve"> </w:t>
      </w:r>
      <w:r w:rsidR="009220B0" w:rsidRPr="00337B0A">
        <w:rPr>
          <w:b/>
          <w:bCs/>
          <w:lang w:val="en-US"/>
        </w:rPr>
        <w:t>11-11-0148-0</w:t>
      </w:r>
      <w:r w:rsidR="009220B0">
        <w:rPr>
          <w:b/>
          <w:bCs/>
          <w:lang w:val="en-US"/>
        </w:rPr>
        <w:t>7</w:t>
      </w:r>
      <w:r w:rsidR="009220B0" w:rsidRPr="00337B0A">
        <w:rPr>
          <w:b/>
          <w:bCs/>
          <w:lang w:val="en-US"/>
        </w:rPr>
        <w:t>-00ai-use-cases-for-tgai.docx</w:t>
      </w:r>
      <w:r w:rsidRPr="006E1464">
        <w:rPr>
          <w:rFonts w:eastAsia="Calibri"/>
          <w:b/>
          <w:highlight w:val="yellow"/>
        </w:rPr>
        <w:t>]</w:t>
      </w:r>
      <w:r w:rsidR="00317F14" w:rsidRPr="00317F14">
        <w:rPr>
          <w:lang w:val="en-US"/>
        </w:rPr>
        <w:t xml:space="preserve"> </w:t>
      </w:r>
    </w:p>
    <w:tbl>
      <w:tblPr>
        <w:tblStyle w:val="TableGrid8"/>
        <w:tblW w:w="0" w:type="auto"/>
        <w:tblLook w:val="0420"/>
      </w:tblPr>
      <w:tblGrid>
        <w:gridCol w:w="2628"/>
        <w:gridCol w:w="2430"/>
        <w:gridCol w:w="2430"/>
      </w:tblGrid>
      <w:tr w:rsidR="003754F3" w:rsidRPr="00DB1362">
        <w:trPr>
          <w:cnfStyle w:val="100000000000"/>
        </w:trPr>
        <w:tc>
          <w:tcPr>
            <w:tcW w:w="2628" w:type="dxa"/>
          </w:tcPr>
          <w:p w:rsidR="003754F3" w:rsidRDefault="003754F3" w:rsidP="003754F3">
            <w:pPr>
              <w:spacing w:before="0"/>
            </w:pPr>
            <w:r>
              <w:t>Trait</w:t>
            </w:r>
          </w:p>
        </w:tc>
        <w:tc>
          <w:tcPr>
            <w:tcW w:w="2430" w:type="dxa"/>
          </w:tcPr>
          <w:p w:rsidR="003754F3" w:rsidRDefault="003754F3" w:rsidP="003754F3">
            <w:pPr>
              <w:spacing w:before="0"/>
            </w:pPr>
            <w:r>
              <w:t>Expected Value</w:t>
            </w:r>
          </w:p>
        </w:tc>
        <w:tc>
          <w:tcPr>
            <w:tcW w:w="2430" w:type="dxa"/>
          </w:tcPr>
          <w:p w:rsidR="003754F3" w:rsidRDefault="003754F3" w:rsidP="003754F3">
            <w:pPr>
              <w:spacing w:before="0"/>
            </w:pPr>
            <w:r>
              <w:t>Difficulty designation</w:t>
            </w:r>
          </w:p>
        </w:tc>
      </w:tr>
      <w:tr w:rsidR="002E4AD5" w:rsidRPr="00DB1362">
        <w:tc>
          <w:tcPr>
            <w:tcW w:w="2628" w:type="dxa"/>
          </w:tcPr>
          <w:p w:rsidR="002E4AD5" w:rsidRDefault="002E4AD5" w:rsidP="003754F3">
            <w:pPr>
              <w:spacing w:before="0"/>
            </w:pPr>
            <w:r>
              <w:t>Link-Attempt Rate</w:t>
            </w:r>
          </w:p>
        </w:tc>
        <w:tc>
          <w:tcPr>
            <w:tcW w:w="2430" w:type="dxa"/>
          </w:tcPr>
          <w:p w:rsidR="002E4AD5" w:rsidRDefault="002E4AD5" w:rsidP="003754F3">
            <w:pPr>
              <w:spacing w:before="0"/>
            </w:pPr>
            <w:r>
              <w:t>3 or less</w:t>
            </w:r>
          </w:p>
        </w:tc>
        <w:tc>
          <w:tcPr>
            <w:tcW w:w="2430" w:type="dxa"/>
          </w:tcPr>
          <w:p w:rsidR="002E4AD5" w:rsidRDefault="002E4AD5" w:rsidP="003754F3">
            <w:pPr>
              <w:spacing w:before="0"/>
            </w:pPr>
            <w:r>
              <w:t>low</w:t>
            </w:r>
          </w:p>
        </w:tc>
      </w:tr>
      <w:tr w:rsidR="002E4AD5" w:rsidRPr="00DB1362">
        <w:tc>
          <w:tcPr>
            <w:tcW w:w="2628" w:type="dxa"/>
          </w:tcPr>
          <w:p w:rsidR="002E4AD5" w:rsidRDefault="002E4AD5" w:rsidP="003754F3">
            <w:pPr>
              <w:spacing w:before="0"/>
            </w:pPr>
            <w:r>
              <w:t>Media Load</w:t>
            </w:r>
          </w:p>
        </w:tc>
        <w:tc>
          <w:tcPr>
            <w:tcW w:w="2430" w:type="dxa"/>
          </w:tcPr>
          <w:p w:rsidR="002E4AD5" w:rsidRDefault="002E4AD5" w:rsidP="003754F3">
            <w:pPr>
              <w:spacing w:before="0"/>
            </w:pPr>
            <w:r>
              <w:t>Less than 10%</w:t>
            </w:r>
          </w:p>
        </w:tc>
        <w:tc>
          <w:tcPr>
            <w:tcW w:w="2430" w:type="dxa"/>
          </w:tcPr>
          <w:p w:rsidR="002E4AD5" w:rsidRDefault="002E4AD5" w:rsidP="003754F3">
            <w:pPr>
              <w:spacing w:before="0"/>
            </w:pPr>
            <w:r>
              <w:t>low</w:t>
            </w:r>
          </w:p>
        </w:tc>
      </w:tr>
      <w:tr w:rsidR="002E4AD5" w:rsidRPr="00DB1362">
        <w:tc>
          <w:tcPr>
            <w:tcW w:w="2628" w:type="dxa"/>
          </w:tcPr>
          <w:p w:rsidR="002E4AD5" w:rsidRDefault="002E4AD5" w:rsidP="003754F3">
            <w:pPr>
              <w:spacing w:before="0"/>
            </w:pPr>
            <w:r>
              <w:t>Coverage Interval</w:t>
            </w:r>
          </w:p>
        </w:tc>
        <w:tc>
          <w:tcPr>
            <w:tcW w:w="2430" w:type="dxa"/>
          </w:tcPr>
          <w:p w:rsidR="002E4AD5" w:rsidRDefault="002E4AD5" w:rsidP="003754F3">
            <w:pPr>
              <w:spacing w:before="0"/>
            </w:pPr>
            <w:r>
              <w:t>More than 10 sec</w:t>
            </w:r>
          </w:p>
        </w:tc>
        <w:tc>
          <w:tcPr>
            <w:tcW w:w="2430" w:type="dxa"/>
          </w:tcPr>
          <w:p w:rsidR="002E4AD5" w:rsidRDefault="002E4AD5" w:rsidP="003754F3">
            <w:pPr>
              <w:spacing w:before="0"/>
            </w:pPr>
            <w:r>
              <w:t>low</w:t>
            </w:r>
          </w:p>
        </w:tc>
      </w:tr>
      <w:tr w:rsidR="002E4AD5" w:rsidRPr="00DB1362">
        <w:tc>
          <w:tcPr>
            <w:tcW w:w="2628" w:type="dxa"/>
          </w:tcPr>
          <w:p w:rsidR="002E4AD5" w:rsidRDefault="002E4AD5" w:rsidP="003754F3">
            <w:pPr>
              <w:spacing w:before="0"/>
            </w:pPr>
            <w:r>
              <w:t>Link Setup Time</w:t>
            </w:r>
          </w:p>
        </w:tc>
        <w:tc>
          <w:tcPr>
            <w:tcW w:w="2430" w:type="dxa"/>
          </w:tcPr>
          <w:p w:rsidR="002E4AD5" w:rsidRDefault="002E4AD5" w:rsidP="003754F3">
            <w:pPr>
              <w:spacing w:before="0"/>
            </w:pPr>
            <w:r>
              <w:t>Sub-2 seconds</w:t>
            </w:r>
          </w:p>
        </w:tc>
        <w:tc>
          <w:tcPr>
            <w:tcW w:w="2430" w:type="dxa"/>
          </w:tcPr>
          <w:p w:rsidR="002E4AD5" w:rsidRDefault="002E4AD5" w:rsidP="003754F3">
            <w:pPr>
              <w:spacing w:before="0"/>
            </w:pPr>
            <w:r>
              <w:t>medium</w:t>
            </w:r>
          </w:p>
        </w:tc>
      </w:tr>
    </w:tbl>
    <w:p w:rsidR="002E4AD5" w:rsidRDefault="002E4AD5" w:rsidP="002E4AD5">
      <w:pPr>
        <w:rPr>
          <w:b/>
          <w:lang w:val="en-US"/>
        </w:rPr>
      </w:pPr>
      <w:r>
        <w:rPr>
          <w:b/>
          <w:lang w:val="en-US"/>
        </w:rPr>
        <w:t>Summary</w:t>
      </w:r>
      <w:r w:rsidRPr="006655B4">
        <w:rPr>
          <w:b/>
          <w:lang w:val="en-US"/>
        </w:rPr>
        <w:t>: FILS will benefit this case, but will not be a critical factor in this use case success</w:t>
      </w:r>
    </w:p>
    <w:p w:rsidR="002E4AD5" w:rsidRPr="002F0C5E" w:rsidRDefault="002E4AD5" w:rsidP="002E4AD5">
      <w:pPr>
        <w:rPr>
          <w:b/>
          <w:lang w:val="en-US"/>
        </w:rPr>
      </w:pPr>
      <w:r>
        <w:rPr>
          <w:b/>
          <w:lang w:val="en-US"/>
        </w:rPr>
        <w:t>Impact: Low</w:t>
      </w:r>
    </w:p>
    <w:p w:rsidR="00D7708D" w:rsidRDefault="00A02681" w:rsidP="00D7708D">
      <w:pPr>
        <w:rPr>
          <w:rFonts w:eastAsia="Calibri"/>
        </w:rPr>
      </w:pPr>
      <w:r w:rsidRPr="00A02681">
        <w:rPr>
          <w:rFonts w:eastAsia="Calibri"/>
          <w:u w:val="single"/>
        </w:rPr>
        <w:t>Real-time weather</w:t>
      </w:r>
      <w:r w:rsidR="002E4AD5">
        <w:rPr>
          <w:rFonts w:eastAsia="Calibri"/>
        </w:rPr>
        <w:t xml:space="preserve"> – </w:t>
      </w:r>
      <w:r w:rsidR="00D7708D">
        <w:rPr>
          <w:rFonts w:eastAsia="Calibri"/>
        </w:rPr>
        <w:t xml:space="preserve">Knowledge of real-time </w:t>
      </w:r>
      <w:r w:rsidR="00D7708D" w:rsidRPr="00D02CED">
        <w:rPr>
          <w:rFonts w:eastAsia="Calibri"/>
        </w:rPr>
        <w:t>weath</w:t>
      </w:r>
      <w:r w:rsidR="00D7708D">
        <w:rPr>
          <w:rFonts w:eastAsia="Calibri"/>
        </w:rPr>
        <w:t xml:space="preserve">er conditions (rain, ice, snow, </w:t>
      </w:r>
      <w:r w:rsidR="00D7708D" w:rsidRPr="00D02CED">
        <w:rPr>
          <w:rFonts w:eastAsia="Calibri"/>
        </w:rPr>
        <w:t xml:space="preserve">temperature) along </w:t>
      </w:r>
      <w:r w:rsidR="00D7708D">
        <w:rPr>
          <w:rFonts w:eastAsia="Calibri"/>
        </w:rPr>
        <w:t xml:space="preserve">an </w:t>
      </w:r>
      <w:r w:rsidR="00D7708D" w:rsidRPr="00D02CED">
        <w:rPr>
          <w:rFonts w:eastAsia="Calibri"/>
        </w:rPr>
        <w:t xml:space="preserve">anticipated route can help </w:t>
      </w:r>
      <w:r w:rsidR="00D7708D">
        <w:rPr>
          <w:rFonts w:eastAsia="Calibri"/>
        </w:rPr>
        <w:t xml:space="preserve">a </w:t>
      </w:r>
      <w:proofErr w:type="spellStart"/>
      <w:r w:rsidR="00D7708D">
        <w:rPr>
          <w:rFonts w:eastAsia="Calibri"/>
        </w:rPr>
        <w:t>traveler</w:t>
      </w:r>
      <w:proofErr w:type="spellEnd"/>
      <w:r w:rsidR="00D7708D">
        <w:rPr>
          <w:rFonts w:eastAsia="Calibri"/>
        </w:rPr>
        <w:t xml:space="preserve"> (a potential motorist, transit user, pedestrian or bicyclist) determine whether to reschedule or postpone the trip, or take an alternate route or mode. </w:t>
      </w:r>
      <w:r w:rsidR="00D7708D" w:rsidRPr="00F841BF">
        <w:rPr>
          <w:rFonts w:eastAsia="Calibri"/>
        </w:rPr>
        <w:t>Th</w:t>
      </w:r>
      <w:r w:rsidR="00D7708D">
        <w:rPr>
          <w:rFonts w:eastAsia="Calibri"/>
        </w:rPr>
        <w:t>is</w:t>
      </w:r>
      <w:r w:rsidR="00D7708D" w:rsidRPr="00F841BF">
        <w:rPr>
          <w:rFonts w:eastAsia="Calibri"/>
        </w:rPr>
        <w:t xml:space="preserve"> application </w:t>
      </w:r>
      <w:r w:rsidR="00D7708D">
        <w:rPr>
          <w:rFonts w:eastAsia="Calibri"/>
        </w:rPr>
        <w:t xml:space="preserve">includes </w:t>
      </w:r>
      <w:r w:rsidR="00D7708D" w:rsidRPr="00F841BF">
        <w:rPr>
          <w:rFonts w:eastAsia="Calibri"/>
        </w:rPr>
        <w:t>continuously collect</w:t>
      </w:r>
      <w:r w:rsidR="00D7708D">
        <w:rPr>
          <w:rFonts w:eastAsia="Calibri"/>
        </w:rPr>
        <w:t>ing</w:t>
      </w:r>
      <w:r w:rsidR="00D7708D" w:rsidRPr="00F841BF">
        <w:rPr>
          <w:rFonts w:eastAsia="Calibri"/>
        </w:rPr>
        <w:t xml:space="preserve"> weather-related probe data generated by probe vehicles, analyze</w:t>
      </w:r>
      <w:r w:rsidR="00D7708D">
        <w:rPr>
          <w:rFonts w:eastAsia="Calibri"/>
        </w:rPr>
        <w:t xml:space="preserve">, </w:t>
      </w:r>
      <w:r w:rsidR="00D7708D" w:rsidRPr="00F841BF">
        <w:rPr>
          <w:rFonts w:eastAsia="Calibri"/>
        </w:rPr>
        <w:t xml:space="preserve">and integrate those observations with weather data from traditional weather information sources, </w:t>
      </w:r>
      <w:r w:rsidR="00D7708D">
        <w:rPr>
          <w:rFonts w:eastAsia="Calibri"/>
        </w:rPr>
        <w:t xml:space="preserve">and </w:t>
      </w:r>
      <w:r w:rsidR="00D7708D" w:rsidRPr="00F841BF">
        <w:rPr>
          <w:rFonts w:eastAsia="Calibri"/>
        </w:rPr>
        <w:t xml:space="preserve">develop highly localized weather </w:t>
      </w:r>
      <w:r w:rsidR="00D7708D">
        <w:rPr>
          <w:rFonts w:eastAsia="Calibri"/>
        </w:rPr>
        <w:t xml:space="preserve">and pavement conditions for specific roadways, pathways, and bikeways.  The role of 802.11ai is to provide a means of disbursing the current and </w:t>
      </w:r>
      <w:r w:rsidR="00D7708D" w:rsidRPr="00F841BF">
        <w:rPr>
          <w:rFonts w:eastAsia="Calibri"/>
        </w:rPr>
        <w:t xml:space="preserve">forecasted </w:t>
      </w:r>
      <w:r w:rsidR="00D7708D">
        <w:rPr>
          <w:rFonts w:eastAsia="Calibri"/>
        </w:rPr>
        <w:t>information via the Internet and personal communication devices at high density user locations where devices will have relatively short dwell times such as rail/transit stations.</w:t>
      </w:r>
    </w:p>
    <w:p w:rsidR="00D958D8" w:rsidRPr="00DC053D" w:rsidRDefault="006E1464" w:rsidP="00D7708D">
      <w:pPr>
        <w:rPr>
          <w:rFonts w:eastAsia="Calibri"/>
          <w:b/>
        </w:rPr>
      </w:pPr>
      <w:r w:rsidRPr="006E1464">
        <w:rPr>
          <w:rFonts w:eastAsia="Calibri"/>
          <w:b/>
          <w:highlight w:val="yellow"/>
        </w:rPr>
        <w:t>[</w:t>
      </w:r>
      <w:proofErr w:type="gramStart"/>
      <w:r w:rsidRPr="006E1464">
        <w:rPr>
          <w:rFonts w:eastAsia="Calibri"/>
          <w:b/>
          <w:highlight w:val="yellow"/>
        </w:rPr>
        <w:t>ref</w:t>
      </w:r>
      <w:proofErr w:type="gramEnd"/>
      <w:r w:rsidRPr="006E1464">
        <w:rPr>
          <w:rFonts w:eastAsia="Calibri"/>
          <w:b/>
          <w:highlight w:val="yellow"/>
        </w:rPr>
        <w:t xml:space="preserve"> </w:t>
      </w:r>
      <w:r w:rsidR="009220B0" w:rsidRPr="009220B0">
        <w:rPr>
          <w:rFonts w:eastAsia="Calibri"/>
          <w:b/>
        </w:rPr>
        <w:t>11-11-0281-00-00ai-proposed-dynamic-mobility-use-cases-for-tgai.docx</w:t>
      </w:r>
      <w:r w:rsidRPr="006E1464">
        <w:rPr>
          <w:rFonts w:eastAsia="Calibri"/>
          <w:b/>
          <w:highlight w:val="yellow"/>
        </w:rPr>
        <w:t>]</w:t>
      </w:r>
    </w:p>
    <w:tbl>
      <w:tblPr>
        <w:tblStyle w:val="TableGrid8"/>
        <w:tblW w:w="0" w:type="auto"/>
        <w:tblLook w:val="0420"/>
      </w:tblPr>
      <w:tblGrid>
        <w:gridCol w:w="2628"/>
        <w:gridCol w:w="2430"/>
        <w:gridCol w:w="2430"/>
      </w:tblGrid>
      <w:tr w:rsidR="003754F3" w:rsidRPr="00DB1362">
        <w:trPr>
          <w:cnfStyle w:val="100000000000"/>
        </w:trPr>
        <w:tc>
          <w:tcPr>
            <w:tcW w:w="2628" w:type="dxa"/>
          </w:tcPr>
          <w:p w:rsidR="003754F3" w:rsidRDefault="003754F3" w:rsidP="003754F3">
            <w:pPr>
              <w:spacing w:before="0"/>
            </w:pPr>
            <w:r>
              <w:t>Trait</w:t>
            </w:r>
          </w:p>
        </w:tc>
        <w:tc>
          <w:tcPr>
            <w:tcW w:w="2430" w:type="dxa"/>
          </w:tcPr>
          <w:p w:rsidR="003754F3" w:rsidRDefault="003754F3" w:rsidP="003754F3">
            <w:pPr>
              <w:spacing w:before="0"/>
            </w:pPr>
            <w:r>
              <w:t>Expected Value</w:t>
            </w:r>
          </w:p>
        </w:tc>
        <w:tc>
          <w:tcPr>
            <w:tcW w:w="2430" w:type="dxa"/>
          </w:tcPr>
          <w:p w:rsidR="003754F3" w:rsidRDefault="003754F3" w:rsidP="003754F3">
            <w:pPr>
              <w:spacing w:before="0"/>
            </w:pPr>
            <w:r>
              <w:t>Difficulty designation</w:t>
            </w:r>
          </w:p>
        </w:tc>
      </w:tr>
      <w:tr w:rsidR="002E4AD5" w:rsidRPr="00DB1362">
        <w:tc>
          <w:tcPr>
            <w:tcW w:w="2628" w:type="dxa"/>
          </w:tcPr>
          <w:p w:rsidR="002E4AD5" w:rsidRDefault="002E4AD5" w:rsidP="003754F3">
            <w:pPr>
              <w:spacing w:before="0"/>
            </w:pPr>
            <w:r>
              <w:t>Link-Attempt Rate</w:t>
            </w:r>
          </w:p>
        </w:tc>
        <w:tc>
          <w:tcPr>
            <w:tcW w:w="2430" w:type="dxa"/>
          </w:tcPr>
          <w:p w:rsidR="002E4AD5" w:rsidRDefault="002E4AD5" w:rsidP="003754F3">
            <w:pPr>
              <w:spacing w:before="0"/>
            </w:pPr>
            <w:r>
              <w:t>3 or less</w:t>
            </w:r>
          </w:p>
        </w:tc>
        <w:tc>
          <w:tcPr>
            <w:tcW w:w="2430" w:type="dxa"/>
          </w:tcPr>
          <w:p w:rsidR="002E4AD5" w:rsidRDefault="002E4AD5" w:rsidP="003754F3">
            <w:pPr>
              <w:spacing w:before="0"/>
            </w:pPr>
            <w:r>
              <w:t>low</w:t>
            </w:r>
          </w:p>
        </w:tc>
      </w:tr>
      <w:tr w:rsidR="002E4AD5" w:rsidRPr="00DB1362">
        <w:tc>
          <w:tcPr>
            <w:tcW w:w="2628" w:type="dxa"/>
          </w:tcPr>
          <w:p w:rsidR="002E4AD5" w:rsidRDefault="002E4AD5" w:rsidP="003754F3">
            <w:pPr>
              <w:spacing w:before="0"/>
            </w:pPr>
            <w:r>
              <w:t>Media Load</w:t>
            </w:r>
          </w:p>
        </w:tc>
        <w:tc>
          <w:tcPr>
            <w:tcW w:w="2430" w:type="dxa"/>
          </w:tcPr>
          <w:p w:rsidR="002E4AD5" w:rsidRDefault="002E4AD5" w:rsidP="003754F3">
            <w:pPr>
              <w:spacing w:before="0"/>
            </w:pPr>
            <w:r>
              <w:t>Less than 10%</w:t>
            </w:r>
          </w:p>
        </w:tc>
        <w:tc>
          <w:tcPr>
            <w:tcW w:w="2430" w:type="dxa"/>
          </w:tcPr>
          <w:p w:rsidR="002E4AD5" w:rsidRDefault="002E4AD5" w:rsidP="003754F3">
            <w:pPr>
              <w:spacing w:before="0"/>
            </w:pPr>
            <w:r>
              <w:t>low</w:t>
            </w:r>
          </w:p>
        </w:tc>
      </w:tr>
      <w:tr w:rsidR="002E4AD5" w:rsidRPr="00DB1362">
        <w:tc>
          <w:tcPr>
            <w:tcW w:w="2628" w:type="dxa"/>
          </w:tcPr>
          <w:p w:rsidR="002E4AD5" w:rsidRDefault="002E4AD5" w:rsidP="003754F3">
            <w:pPr>
              <w:spacing w:before="0"/>
            </w:pPr>
            <w:r>
              <w:t>Coverage Interval</w:t>
            </w:r>
          </w:p>
        </w:tc>
        <w:tc>
          <w:tcPr>
            <w:tcW w:w="2430" w:type="dxa"/>
          </w:tcPr>
          <w:p w:rsidR="002E4AD5" w:rsidRDefault="002E4AD5" w:rsidP="003754F3">
            <w:pPr>
              <w:spacing w:before="0"/>
            </w:pPr>
            <w:r>
              <w:t>More than 10 sec</w:t>
            </w:r>
          </w:p>
        </w:tc>
        <w:tc>
          <w:tcPr>
            <w:tcW w:w="2430" w:type="dxa"/>
          </w:tcPr>
          <w:p w:rsidR="002E4AD5" w:rsidRDefault="002E4AD5" w:rsidP="003754F3">
            <w:pPr>
              <w:spacing w:before="0"/>
            </w:pPr>
            <w:r>
              <w:t>low</w:t>
            </w:r>
          </w:p>
        </w:tc>
      </w:tr>
      <w:tr w:rsidR="002E4AD5" w:rsidRPr="00DB1362">
        <w:tc>
          <w:tcPr>
            <w:tcW w:w="2628" w:type="dxa"/>
          </w:tcPr>
          <w:p w:rsidR="002E4AD5" w:rsidRDefault="002E4AD5" w:rsidP="003754F3">
            <w:pPr>
              <w:spacing w:before="0"/>
            </w:pPr>
            <w:r>
              <w:t>Link Setup Time</w:t>
            </w:r>
          </w:p>
        </w:tc>
        <w:tc>
          <w:tcPr>
            <w:tcW w:w="2430" w:type="dxa"/>
          </w:tcPr>
          <w:p w:rsidR="002E4AD5" w:rsidRDefault="002E4AD5" w:rsidP="003754F3">
            <w:pPr>
              <w:spacing w:before="0"/>
            </w:pPr>
            <w:r>
              <w:t>Sub-2 seconds</w:t>
            </w:r>
          </w:p>
        </w:tc>
        <w:tc>
          <w:tcPr>
            <w:tcW w:w="2430" w:type="dxa"/>
          </w:tcPr>
          <w:p w:rsidR="002E4AD5" w:rsidRDefault="002E4AD5" w:rsidP="003754F3">
            <w:pPr>
              <w:spacing w:before="0"/>
            </w:pPr>
            <w:r>
              <w:t>medium</w:t>
            </w:r>
          </w:p>
        </w:tc>
      </w:tr>
    </w:tbl>
    <w:p w:rsidR="002E4AD5" w:rsidRPr="002E4AD5" w:rsidRDefault="00A02681" w:rsidP="002E4AD5">
      <w:pPr>
        <w:rPr>
          <w:b/>
          <w:lang w:val="en-US"/>
        </w:rPr>
      </w:pPr>
      <w:r w:rsidRPr="00A02681">
        <w:rPr>
          <w:b/>
          <w:lang w:val="en-US"/>
        </w:rPr>
        <w:t>Summary: FILS will benefit this case, but will not be a critical factor in this use case success</w:t>
      </w:r>
    </w:p>
    <w:p w:rsidR="002E4AD5" w:rsidRPr="002E4AD5" w:rsidRDefault="00A02681" w:rsidP="002E4AD5">
      <w:pPr>
        <w:rPr>
          <w:b/>
          <w:lang w:val="en-US"/>
        </w:rPr>
      </w:pPr>
      <w:r w:rsidRPr="00A02681">
        <w:rPr>
          <w:b/>
          <w:lang w:val="en-US"/>
        </w:rPr>
        <w:t>Impact: Low</w:t>
      </w:r>
    </w:p>
    <w:p w:rsidR="00C77E8D" w:rsidRPr="00441B37" w:rsidRDefault="00C77E8D" w:rsidP="00C77E8D">
      <w:pPr>
        <w:pStyle w:val="Heading3"/>
      </w:pPr>
      <w:bookmarkStart w:id="179" w:name="_Toc292805933"/>
      <w:r w:rsidRPr="00441B37">
        <w:t>Internet Access</w:t>
      </w:r>
      <w:bookmarkEnd w:id="179"/>
    </w:p>
    <w:p w:rsidR="00DC053D" w:rsidRPr="004B6F74" w:rsidRDefault="00DB4CF6" w:rsidP="00DC053D">
      <w:pPr>
        <w:rPr>
          <w:rFonts w:eastAsia="Calibri"/>
          <w:b/>
        </w:rPr>
      </w:pPr>
      <w:r>
        <w:rPr>
          <w:u w:val="single"/>
        </w:rPr>
        <w:t>Tokyo Central Train Station</w:t>
      </w:r>
      <w:r w:rsidR="00DF5F83">
        <w:t xml:space="preserve">: </w:t>
      </w:r>
      <w:r w:rsidR="00C77E8D">
        <w:t xml:space="preserve">Mobile devices perform Internet access while </w:t>
      </w:r>
      <w:r w:rsidR="00E7711D">
        <w:t>entering or leaving a very crowded train station</w:t>
      </w:r>
      <w:r w:rsidR="00C77E8D">
        <w:t xml:space="preserve">. There is the possibility of the person running, not just walking. </w:t>
      </w:r>
      <w:r w:rsidR="00E7711D">
        <w:t>Another</w:t>
      </w:r>
      <w:r w:rsidR="004B52C0">
        <w:t xml:space="preserve"> example of this </w:t>
      </w:r>
      <w:r w:rsidR="00E7711D">
        <w:t xml:space="preserve">kind of crowding </w:t>
      </w:r>
      <w:r w:rsidR="004B52C0">
        <w:t xml:space="preserve">is the </w:t>
      </w:r>
      <w:r w:rsidR="00DC624A">
        <w:t>Marathon scenario</w:t>
      </w:r>
      <w:r w:rsidR="004B52C0">
        <w:t>, where there are more than a thousand participants moving through a city and associating with numerous, uncoordinated hotspots</w:t>
      </w:r>
      <w:r w:rsidR="00DC624A">
        <w:t>.</w:t>
      </w:r>
    </w:p>
    <w:p w:rsidR="00C77E8D" w:rsidRDefault="006E1464" w:rsidP="00C77E8D">
      <w:r w:rsidRPr="006E1464">
        <w:rPr>
          <w:rFonts w:eastAsia="Calibri"/>
          <w:b/>
          <w:highlight w:val="yellow"/>
        </w:rPr>
        <w:t>[</w:t>
      </w:r>
      <w:proofErr w:type="gramStart"/>
      <w:r w:rsidRPr="006E1464">
        <w:rPr>
          <w:rFonts w:eastAsia="Calibri"/>
          <w:b/>
          <w:highlight w:val="yellow"/>
        </w:rPr>
        <w:t>ref</w:t>
      </w:r>
      <w:proofErr w:type="gramEnd"/>
      <w:r w:rsidRPr="006E1464">
        <w:rPr>
          <w:rFonts w:eastAsia="Calibri"/>
          <w:b/>
          <w:highlight w:val="yellow"/>
        </w:rPr>
        <w:t xml:space="preserve"> TBD]</w:t>
      </w:r>
    </w:p>
    <w:tbl>
      <w:tblPr>
        <w:tblStyle w:val="TableGrid8"/>
        <w:tblW w:w="0" w:type="auto"/>
        <w:tblLook w:val="0420"/>
      </w:tblPr>
      <w:tblGrid>
        <w:gridCol w:w="2628"/>
        <w:gridCol w:w="2430"/>
        <w:gridCol w:w="2430"/>
      </w:tblGrid>
      <w:tr w:rsidR="003754F3" w:rsidRPr="00DB1362">
        <w:trPr>
          <w:cnfStyle w:val="100000000000"/>
        </w:trPr>
        <w:tc>
          <w:tcPr>
            <w:tcW w:w="2628" w:type="dxa"/>
          </w:tcPr>
          <w:p w:rsidR="003754F3" w:rsidRDefault="003754F3" w:rsidP="003754F3">
            <w:pPr>
              <w:spacing w:before="0"/>
            </w:pPr>
            <w:r>
              <w:t>Trait</w:t>
            </w:r>
          </w:p>
        </w:tc>
        <w:tc>
          <w:tcPr>
            <w:tcW w:w="2430" w:type="dxa"/>
          </w:tcPr>
          <w:p w:rsidR="003754F3" w:rsidRDefault="003754F3" w:rsidP="003754F3">
            <w:pPr>
              <w:spacing w:before="0"/>
            </w:pPr>
            <w:r>
              <w:t>Expected Value</w:t>
            </w:r>
          </w:p>
        </w:tc>
        <w:tc>
          <w:tcPr>
            <w:tcW w:w="2430" w:type="dxa"/>
          </w:tcPr>
          <w:p w:rsidR="003754F3" w:rsidRDefault="003754F3" w:rsidP="003754F3">
            <w:pPr>
              <w:spacing w:before="0"/>
            </w:pPr>
            <w:r>
              <w:t>Difficulty designation</w:t>
            </w:r>
          </w:p>
        </w:tc>
      </w:tr>
      <w:tr w:rsidR="003754F3" w:rsidRPr="00DB1362">
        <w:tc>
          <w:tcPr>
            <w:tcW w:w="2628" w:type="dxa"/>
          </w:tcPr>
          <w:p w:rsidR="003754F3" w:rsidRDefault="003754F3" w:rsidP="003754F3">
            <w:pPr>
              <w:spacing w:before="0"/>
            </w:pPr>
            <w:r>
              <w:t>Link-Attempt Rate</w:t>
            </w:r>
          </w:p>
        </w:tc>
        <w:tc>
          <w:tcPr>
            <w:tcW w:w="2430" w:type="dxa"/>
          </w:tcPr>
          <w:p w:rsidR="003754F3" w:rsidRDefault="00DC624A" w:rsidP="003754F3">
            <w:pPr>
              <w:spacing w:before="0"/>
            </w:pPr>
            <w:r>
              <w:t xml:space="preserve">100s/second </w:t>
            </w:r>
          </w:p>
        </w:tc>
        <w:tc>
          <w:tcPr>
            <w:tcW w:w="2430" w:type="dxa"/>
          </w:tcPr>
          <w:p w:rsidR="003754F3" w:rsidRDefault="00DC624A" w:rsidP="003754F3">
            <w:pPr>
              <w:spacing w:before="0"/>
            </w:pPr>
            <w:r>
              <w:t>High</w:t>
            </w:r>
          </w:p>
        </w:tc>
      </w:tr>
      <w:tr w:rsidR="003754F3" w:rsidRPr="00DB1362">
        <w:tc>
          <w:tcPr>
            <w:tcW w:w="2628" w:type="dxa"/>
          </w:tcPr>
          <w:p w:rsidR="003754F3" w:rsidRDefault="003754F3" w:rsidP="003754F3">
            <w:pPr>
              <w:spacing w:before="0"/>
            </w:pPr>
            <w:r>
              <w:t>Media Load</w:t>
            </w:r>
          </w:p>
        </w:tc>
        <w:tc>
          <w:tcPr>
            <w:tcW w:w="2430" w:type="dxa"/>
          </w:tcPr>
          <w:p w:rsidR="003754F3" w:rsidRDefault="000E6C0B" w:rsidP="003754F3">
            <w:pPr>
              <w:spacing w:before="0"/>
            </w:pPr>
            <w:r>
              <w:t>50%</w:t>
            </w:r>
          </w:p>
        </w:tc>
        <w:tc>
          <w:tcPr>
            <w:tcW w:w="2430" w:type="dxa"/>
          </w:tcPr>
          <w:p w:rsidR="003754F3" w:rsidRDefault="00DC624A" w:rsidP="003754F3">
            <w:pPr>
              <w:spacing w:before="0"/>
            </w:pPr>
            <w:r>
              <w:t>High</w:t>
            </w:r>
          </w:p>
        </w:tc>
      </w:tr>
      <w:tr w:rsidR="003754F3" w:rsidRPr="00DB1362">
        <w:tc>
          <w:tcPr>
            <w:tcW w:w="2628" w:type="dxa"/>
          </w:tcPr>
          <w:p w:rsidR="003754F3" w:rsidRDefault="003754F3" w:rsidP="003754F3">
            <w:pPr>
              <w:spacing w:before="0"/>
            </w:pPr>
            <w:r>
              <w:t>Coverage Interval</w:t>
            </w:r>
          </w:p>
        </w:tc>
        <w:tc>
          <w:tcPr>
            <w:tcW w:w="2430" w:type="dxa"/>
          </w:tcPr>
          <w:p w:rsidR="003754F3" w:rsidRDefault="00925202" w:rsidP="000E6C0B">
            <w:pPr>
              <w:spacing w:before="0"/>
            </w:pPr>
            <w:r>
              <w:t>2 to</w:t>
            </w:r>
            <w:r w:rsidR="000E6C0B">
              <w:t xml:space="preserve"> 10 sec</w:t>
            </w:r>
          </w:p>
        </w:tc>
        <w:tc>
          <w:tcPr>
            <w:tcW w:w="2430" w:type="dxa"/>
          </w:tcPr>
          <w:p w:rsidR="003754F3" w:rsidRDefault="000E6C0B" w:rsidP="003754F3">
            <w:pPr>
              <w:spacing w:before="0"/>
            </w:pPr>
            <w:r>
              <w:t>Med</w:t>
            </w:r>
            <w:r w:rsidR="00F646A9">
              <w:t>ium</w:t>
            </w:r>
          </w:p>
        </w:tc>
      </w:tr>
      <w:tr w:rsidR="003754F3" w:rsidRPr="00DB1362">
        <w:tc>
          <w:tcPr>
            <w:tcW w:w="2628" w:type="dxa"/>
          </w:tcPr>
          <w:p w:rsidR="003754F3" w:rsidRDefault="003754F3" w:rsidP="003754F3">
            <w:pPr>
              <w:spacing w:before="0"/>
            </w:pPr>
            <w:r>
              <w:t>Link Setup Time</w:t>
            </w:r>
          </w:p>
        </w:tc>
        <w:tc>
          <w:tcPr>
            <w:tcW w:w="2430" w:type="dxa"/>
          </w:tcPr>
          <w:p w:rsidR="003754F3" w:rsidRDefault="000E6C0B" w:rsidP="003754F3">
            <w:pPr>
              <w:spacing w:before="0"/>
            </w:pPr>
            <w:r>
              <w:t>100 ms</w:t>
            </w:r>
          </w:p>
        </w:tc>
        <w:tc>
          <w:tcPr>
            <w:tcW w:w="2430" w:type="dxa"/>
          </w:tcPr>
          <w:p w:rsidR="003754F3" w:rsidRDefault="000E6C0B" w:rsidP="003754F3">
            <w:pPr>
              <w:spacing w:before="0"/>
            </w:pPr>
            <w:r>
              <w:t>High</w:t>
            </w:r>
          </w:p>
        </w:tc>
      </w:tr>
    </w:tbl>
    <w:p w:rsidR="00396E69" w:rsidRPr="00396E69" w:rsidRDefault="00396E69" w:rsidP="00396E69">
      <w:pPr>
        <w:rPr>
          <w:b/>
        </w:rPr>
      </w:pPr>
      <w:r>
        <w:rPr>
          <w:b/>
        </w:rPr>
        <w:t>Summary</w:t>
      </w:r>
      <w:r w:rsidR="00A02681" w:rsidRPr="00A02681">
        <w:rPr>
          <w:b/>
        </w:rPr>
        <w:t xml:space="preserve">: FILS is good advantage for being able to access </w:t>
      </w:r>
      <w:r w:rsidR="004B52C0">
        <w:rPr>
          <w:b/>
        </w:rPr>
        <w:t xml:space="preserve">internet </w:t>
      </w:r>
      <w:r w:rsidR="00A02681" w:rsidRPr="00A02681">
        <w:rPr>
          <w:b/>
        </w:rPr>
        <w:t>quickly</w:t>
      </w:r>
      <w:r w:rsidR="004B52C0">
        <w:rPr>
          <w:b/>
        </w:rPr>
        <w:t xml:space="preserve"> and is a strong use case.</w:t>
      </w:r>
    </w:p>
    <w:p w:rsidR="00396E69" w:rsidRDefault="00A02681" w:rsidP="00396E69">
      <w:pPr>
        <w:rPr>
          <w:b/>
        </w:rPr>
      </w:pPr>
      <w:r w:rsidRPr="00A02681">
        <w:rPr>
          <w:b/>
        </w:rPr>
        <w:t xml:space="preserve">Impact: </w:t>
      </w:r>
      <w:r w:rsidR="00396E69">
        <w:rPr>
          <w:b/>
        </w:rPr>
        <w:t xml:space="preserve">Medium.  </w:t>
      </w:r>
      <w:r w:rsidRPr="00A02681">
        <w:rPr>
          <w:b/>
        </w:rPr>
        <w:t xml:space="preserve">Design could make this not necessary, but FILS makes it possible to serve lots of users without infrastructure improvement.  </w:t>
      </w:r>
    </w:p>
    <w:p w:rsidR="006A4154" w:rsidRDefault="006A4154" w:rsidP="006A4154">
      <w:r w:rsidRPr="0053275A">
        <w:rPr>
          <w:u w:val="single"/>
        </w:rPr>
        <w:t>Hot-Spot Pass-Through Internet Access</w:t>
      </w:r>
      <w:r>
        <w:rPr>
          <w:u w:val="single"/>
        </w:rPr>
        <w:t xml:space="preserve">: </w:t>
      </w:r>
      <w:r>
        <w:t>Users</w:t>
      </w:r>
      <w:r w:rsidRPr="00C87CEE">
        <w:t xml:space="preserve"> on vehicle/train</w:t>
      </w:r>
      <w:r>
        <w:t xml:space="preserve"> passing near an AP with a mobile phone must have the ability to access various Internet services in a few seconds</w:t>
      </w:r>
      <w:r w:rsidRPr="00C87CEE">
        <w:t xml:space="preserve"> </w:t>
      </w:r>
      <w:r>
        <w:t xml:space="preserve">to </w:t>
      </w:r>
      <w:r w:rsidRPr="00C87CEE">
        <w:t>his/her e-mail/twitter/</w:t>
      </w:r>
      <w:proofErr w:type="spellStart"/>
      <w:r w:rsidRPr="00C87CEE">
        <w:t>facebook</w:t>
      </w:r>
      <w:proofErr w:type="spellEnd"/>
      <w:r>
        <w:t xml:space="preserve"> or to offload traffic carried by other networks e.g. 3G</w:t>
      </w:r>
      <w:r w:rsidRPr="00C87CEE">
        <w:t>.</w:t>
      </w:r>
    </w:p>
    <w:p w:rsidR="006A4154" w:rsidRPr="00C87CEE" w:rsidRDefault="006A4154" w:rsidP="006A4154">
      <w:r w:rsidRPr="00C87CEE">
        <w:t>[</w:t>
      </w:r>
      <w:proofErr w:type="gramStart"/>
      <w:r w:rsidRPr="00C87CEE">
        <w:t>ref</w:t>
      </w:r>
      <w:proofErr w:type="gramEnd"/>
      <w:r w:rsidRPr="00C87CEE">
        <w:t xml:space="preserve"> 11-11-0023-02-00ai-use-case-senario-for-tgai.pptx]</w:t>
      </w:r>
    </w:p>
    <w:tbl>
      <w:tblPr>
        <w:tblStyle w:val="TableGrid8"/>
        <w:tblW w:w="0" w:type="auto"/>
        <w:tblLook w:val="0420"/>
      </w:tblPr>
      <w:tblGrid>
        <w:gridCol w:w="2628"/>
        <w:gridCol w:w="2430"/>
        <w:gridCol w:w="2430"/>
      </w:tblGrid>
      <w:tr w:rsidR="006A4154" w:rsidRPr="00DB1362" w:rsidTr="006265CD">
        <w:trPr>
          <w:cnfStyle w:val="100000000000"/>
        </w:trPr>
        <w:tc>
          <w:tcPr>
            <w:tcW w:w="2628" w:type="dxa"/>
          </w:tcPr>
          <w:p w:rsidR="006A4154" w:rsidRDefault="006A4154" w:rsidP="006265CD">
            <w:pPr>
              <w:spacing w:before="0"/>
            </w:pPr>
            <w:r>
              <w:t>Trait</w:t>
            </w:r>
          </w:p>
        </w:tc>
        <w:tc>
          <w:tcPr>
            <w:tcW w:w="2430" w:type="dxa"/>
          </w:tcPr>
          <w:p w:rsidR="006A4154" w:rsidRDefault="006A4154" w:rsidP="006265CD">
            <w:pPr>
              <w:spacing w:before="0"/>
            </w:pPr>
            <w:r>
              <w:t>Expected Value</w:t>
            </w:r>
          </w:p>
        </w:tc>
        <w:tc>
          <w:tcPr>
            <w:tcW w:w="2430" w:type="dxa"/>
          </w:tcPr>
          <w:p w:rsidR="006A4154" w:rsidRDefault="006A4154" w:rsidP="006265CD">
            <w:pPr>
              <w:spacing w:before="0"/>
            </w:pPr>
            <w:r>
              <w:t>Difficulty designation</w:t>
            </w:r>
          </w:p>
        </w:tc>
      </w:tr>
      <w:tr w:rsidR="006A4154" w:rsidRPr="00DB1362" w:rsidTr="006265CD">
        <w:tc>
          <w:tcPr>
            <w:tcW w:w="2628" w:type="dxa"/>
          </w:tcPr>
          <w:p w:rsidR="006A4154" w:rsidRPr="00AF5D73" w:rsidRDefault="006A4154" w:rsidP="006265CD">
            <w:pPr>
              <w:spacing w:before="0"/>
            </w:pPr>
            <w:r w:rsidRPr="00AF5D73">
              <w:t>Link-Attempt Rate</w:t>
            </w:r>
          </w:p>
        </w:tc>
        <w:tc>
          <w:tcPr>
            <w:tcW w:w="2430" w:type="dxa"/>
          </w:tcPr>
          <w:p w:rsidR="006A4154" w:rsidRPr="00AF5D73" w:rsidRDefault="006A4154" w:rsidP="006265CD">
            <w:pPr>
              <w:spacing w:before="0"/>
            </w:pPr>
            <w:r w:rsidRPr="00AF5D73">
              <w:t>Less than 10 (train);</w:t>
            </w:r>
          </w:p>
          <w:p w:rsidR="006A4154" w:rsidRPr="00AF5D73" w:rsidRDefault="006A4154" w:rsidP="006265CD">
            <w:pPr>
              <w:spacing w:before="0"/>
            </w:pPr>
            <w:r w:rsidRPr="00AF5D73">
              <w:lastRenderedPageBreak/>
              <w:t>10 to 50 for walk through</w:t>
            </w:r>
          </w:p>
        </w:tc>
        <w:tc>
          <w:tcPr>
            <w:tcW w:w="2430" w:type="dxa"/>
          </w:tcPr>
          <w:p w:rsidR="006A4154" w:rsidRPr="00AF5D73" w:rsidRDefault="006A4154" w:rsidP="006265CD">
            <w:pPr>
              <w:spacing w:before="0"/>
            </w:pPr>
            <w:r w:rsidRPr="00AF5D73">
              <w:lastRenderedPageBreak/>
              <w:t>Medium to Low</w:t>
            </w:r>
          </w:p>
        </w:tc>
      </w:tr>
      <w:tr w:rsidR="006A4154" w:rsidRPr="00DB1362" w:rsidTr="006265CD">
        <w:tc>
          <w:tcPr>
            <w:tcW w:w="2628" w:type="dxa"/>
          </w:tcPr>
          <w:p w:rsidR="006A4154" w:rsidRPr="00AF5D73" w:rsidRDefault="006A4154" w:rsidP="006265CD">
            <w:pPr>
              <w:spacing w:before="0"/>
            </w:pPr>
            <w:r w:rsidRPr="00AF5D73">
              <w:lastRenderedPageBreak/>
              <w:t>Media Load</w:t>
            </w:r>
          </w:p>
        </w:tc>
        <w:tc>
          <w:tcPr>
            <w:tcW w:w="2430" w:type="dxa"/>
          </w:tcPr>
          <w:p w:rsidR="006A4154" w:rsidRPr="00AF5D73" w:rsidRDefault="006A4154" w:rsidP="006265CD">
            <w:pPr>
              <w:spacing w:before="0"/>
            </w:pPr>
            <w:r w:rsidRPr="00AF5D73">
              <w:t>More than 50%</w:t>
            </w:r>
          </w:p>
        </w:tc>
        <w:tc>
          <w:tcPr>
            <w:tcW w:w="2430" w:type="dxa"/>
          </w:tcPr>
          <w:p w:rsidR="006A4154" w:rsidRPr="00AF5D73" w:rsidRDefault="006A4154" w:rsidP="006265CD">
            <w:pPr>
              <w:spacing w:before="0"/>
            </w:pPr>
            <w:r w:rsidRPr="00AF5D73">
              <w:t>High</w:t>
            </w:r>
          </w:p>
        </w:tc>
      </w:tr>
      <w:tr w:rsidR="006A4154" w:rsidRPr="00DB1362" w:rsidTr="006265CD">
        <w:tc>
          <w:tcPr>
            <w:tcW w:w="2628" w:type="dxa"/>
          </w:tcPr>
          <w:p w:rsidR="006A4154" w:rsidRPr="00AF5D73" w:rsidRDefault="006A4154" w:rsidP="006265CD">
            <w:pPr>
              <w:spacing w:before="0"/>
            </w:pPr>
            <w:r w:rsidRPr="00AF5D73">
              <w:t>Coverage Interval</w:t>
            </w:r>
          </w:p>
        </w:tc>
        <w:tc>
          <w:tcPr>
            <w:tcW w:w="2430" w:type="dxa"/>
          </w:tcPr>
          <w:p w:rsidR="006A4154" w:rsidRPr="00AF5D73" w:rsidRDefault="006A4154" w:rsidP="006265CD">
            <w:pPr>
              <w:spacing w:before="0"/>
            </w:pPr>
            <w:r w:rsidRPr="00AF5D73">
              <w:t>Less than 10 seconds</w:t>
            </w:r>
          </w:p>
        </w:tc>
        <w:tc>
          <w:tcPr>
            <w:tcW w:w="2430" w:type="dxa"/>
          </w:tcPr>
          <w:p w:rsidR="006A4154" w:rsidRPr="00AF5D73" w:rsidRDefault="006A4154" w:rsidP="006265CD">
            <w:pPr>
              <w:spacing w:before="0"/>
            </w:pPr>
            <w:r w:rsidRPr="00AF5D73">
              <w:t>Medium</w:t>
            </w:r>
          </w:p>
        </w:tc>
      </w:tr>
      <w:tr w:rsidR="006A4154" w:rsidRPr="00DB1362" w:rsidTr="006265CD">
        <w:tc>
          <w:tcPr>
            <w:tcW w:w="2628" w:type="dxa"/>
          </w:tcPr>
          <w:p w:rsidR="006A4154" w:rsidRPr="00AF5D73" w:rsidRDefault="006A4154" w:rsidP="006265CD">
            <w:pPr>
              <w:spacing w:before="0"/>
            </w:pPr>
            <w:r w:rsidRPr="00AF5D73">
              <w:t>Link Setup Time</w:t>
            </w:r>
          </w:p>
        </w:tc>
        <w:tc>
          <w:tcPr>
            <w:tcW w:w="2430" w:type="dxa"/>
          </w:tcPr>
          <w:p w:rsidR="006A4154" w:rsidRPr="00AF5D73" w:rsidRDefault="006A4154" w:rsidP="006265CD">
            <w:pPr>
              <w:spacing w:before="0"/>
            </w:pPr>
            <w:r w:rsidRPr="00AF5D73">
              <w:t>Less than 100ms</w:t>
            </w:r>
          </w:p>
        </w:tc>
        <w:tc>
          <w:tcPr>
            <w:tcW w:w="2430" w:type="dxa"/>
          </w:tcPr>
          <w:p w:rsidR="006A4154" w:rsidRPr="00AF5D73" w:rsidRDefault="006A4154" w:rsidP="006265CD">
            <w:pPr>
              <w:spacing w:before="0"/>
            </w:pPr>
            <w:r w:rsidRPr="00AF5D73">
              <w:t>High</w:t>
            </w:r>
          </w:p>
        </w:tc>
      </w:tr>
    </w:tbl>
    <w:p w:rsidR="006A4154" w:rsidRPr="00DC053D" w:rsidRDefault="006E1464" w:rsidP="006A4154">
      <w:pPr>
        <w:rPr>
          <w:b/>
        </w:rPr>
      </w:pPr>
      <w:r w:rsidRPr="006E1464">
        <w:rPr>
          <w:b/>
        </w:rPr>
        <w:t>Summary</w:t>
      </w:r>
      <w:r w:rsidR="006A4154" w:rsidRPr="00DC053D">
        <w:rPr>
          <w:b/>
        </w:rPr>
        <w:t>:</w:t>
      </w:r>
      <w:r w:rsidR="006A4154">
        <w:rPr>
          <w:b/>
        </w:rPr>
        <w:t xml:space="preserve"> FILS enables this use case / increases efficiency of data offloading</w:t>
      </w:r>
    </w:p>
    <w:p w:rsidR="006A4154" w:rsidRPr="00DC053D" w:rsidRDefault="006E1464" w:rsidP="006A4154">
      <w:pPr>
        <w:rPr>
          <w:rFonts w:eastAsia="Calibri"/>
          <w:b/>
        </w:rPr>
      </w:pPr>
      <w:proofErr w:type="spellStart"/>
      <w:r w:rsidRPr="006E1464">
        <w:rPr>
          <w:rFonts w:eastAsia="Calibri"/>
          <w:b/>
        </w:rPr>
        <w:t>Impact</w:t>
      </w:r>
      <w:proofErr w:type="gramStart"/>
      <w:r w:rsidR="006A4154" w:rsidRPr="00DC053D">
        <w:rPr>
          <w:rFonts w:eastAsia="Calibri"/>
          <w:b/>
        </w:rPr>
        <w:t>:</w:t>
      </w:r>
      <w:r w:rsidR="006A4154">
        <w:rPr>
          <w:rFonts w:eastAsia="Calibri"/>
          <w:b/>
        </w:rPr>
        <w:t>High</w:t>
      </w:r>
      <w:proofErr w:type="spellEnd"/>
      <w:proofErr w:type="gramEnd"/>
      <w:r w:rsidR="006A4154">
        <w:rPr>
          <w:rFonts w:eastAsia="Calibri"/>
          <w:b/>
        </w:rPr>
        <w:t xml:space="preserve"> (especially for video offloading from cellular networks)</w:t>
      </w:r>
    </w:p>
    <w:p w:rsidR="006A4154" w:rsidRPr="00396E69" w:rsidRDefault="006A4154" w:rsidP="00396E69">
      <w:pPr>
        <w:rPr>
          <w:b/>
        </w:rPr>
      </w:pPr>
    </w:p>
    <w:p w:rsidR="003F024A" w:rsidRPr="003F024A" w:rsidRDefault="003F024A" w:rsidP="003D33FC">
      <w:pPr>
        <w:pStyle w:val="Heading3"/>
      </w:pPr>
      <w:bookmarkStart w:id="180" w:name="_Toc292805934"/>
      <w:r w:rsidRPr="003F024A">
        <w:rPr>
          <w:rFonts w:eastAsia="Calibri"/>
        </w:rPr>
        <w:t>Mobile Accessible Pedestrian Signal System</w:t>
      </w:r>
      <w:bookmarkEnd w:id="180"/>
    </w:p>
    <w:p w:rsidR="00AF2C8B" w:rsidRDefault="00AF2C8B" w:rsidP="003D33FC">
      <w:pPr>
        <w:rPr>
          <w:rFonts w:eastAsia="Calibri"/>
        </w:rPr>
      </w:pPr>
      <w:r w:rsidRPr="00F5224E">
        <w:rPr>
          <w:rFonts w:eastAsia="Calibri"/>
        </w:rPr>
        <w:t>Th</w:t>
      </w:r>
      <w:r>
        <w:rPr>
          <w:rFonts w:eastAsia="Calibri"/>
        </w:rPr>
        <w:t>is application</w:t>
      </w:r>
      <w:r w:rsidRPr="00F5224E">
        <w:rPr>
          <w:rFonts w:eastAsia="Calibri"/>
        </w:rPr>
        <w:t xml:space="preserve"> integrate</w:t>
      </w:r>
      <w:r>
        <w:rPr>
          <w:rFonts w:eastAsia="Calibri"/>
        </w:rPr>
        <w:t>s</w:t>
      </w:r>
      <w:r w:rsidRPr="00F5224E">
        <w:rPr>
          <w:rFonts w:eastAsia="Calibri"/>
        </w:rPr>
        <w:t xml:space="preserve"> information from sensors commonly available on a smart phone, and then wirelessly communicate</w:t>
      </w:r>
      <w:r>
        <w:rPr>
          <w:rFonts w:eastAsia="Calibri"/>
        </w:rPr>
        <w:t>s</w:t>
      </w:r>
      <w:r w:rsidRPr="00F5224E">
        <w:rPr>
          <w:rFonts w:eastAsia="Calibri"/>
        </w:rPr>
        <w:t xml:space="preserve"> with the traffic signal controller</w:t>
      </w:r>
      <w:r>
        <w:rPr>
          <w:rFonts w:eastAsia="Calibri"/>
        </w:rPr>
        <w:t>s</w:t>
      </w:r>
      <w:r w:rsidRPr="00F5224E">
        <w:rPr>
          <w:rFonts w:eastAsia="Calibri"/>
        </w:rPr>
        <w:t xml:space="preserve"> to obtain real-time Signal Phasing and Timing (</w:t>
      </w:r>
      <w:proofErr w:type="spellStart"/>
      <w:r w:rsidRPr="00F5224E">
        <w:rPr>
          <w:rFonts w:eastAsia="Calibri"/>
        </w:rPr>
        <w:t>SPaT</w:t>
      </w:r>
      <w:proofErr w:type="spellEnd"/>
      <w:r w:rsidRPr="00F5224E">
        <w:rPr>
          <w:rFonts w:eastAsia="Calibri"/>
        </w:rPr>
        <w:t>) information, which will then be used to inform visually impaired pedestrian as to when to cross and how to rem</w:t>
      </w:r>
      <w:r>
        <w:rPr>
          <w:rFonts w:eastAsia="Calibri"/>
        </w:rPr>
        <w:t xml:space="preserve">ain aligned with the crosswalk.  </w:t>
      </w:r>
      <w:r w:rsidRPr="00F5224E">
        <w:rPr>
          <w:rFonts w:eastAsia="Calibri"/>
        </w:rPr>
        <w:t xml:space="preserve">The application will allow an </w:t>
      </w:r>
      <w:r>
        <w:rPr>
          <w:rFonts w:eastAsia="Calibri"/>
        </w:rPr>
        <w:t>“</w:t>
      </w:r>
      <w:r w:rsidRPr="00F5224E">
        <w:rPr>
          <w:rFonts w:eastAsia="Calibri"/>
        </w:rPr>
        <w:t xml:space="preserve">automated pedestrian call” to be sent to the traffic controller from </w:t>
      </w:r>
      <w:r>
        <w:rPr>
          <w:rFonts w:eastAsia="Calibri"/>
        </w:rPr>
        <w:t xml:space="preserve">the </w:t>
      </w:r>
      <w:r w:rsidRPr="00F5224E">
        <w:rPr>
          <w:rFonts w:eastAsia="Calibri"/>
        </w:rPr>
        <w:t xml:space="preserve">smart phone of registered blind users after confirming the direction and orientation </w:t>
      </w:r>
      <w:r>
        <w:rPr>
          <w:rFonts w:eastAsia="Calibri"/>
        </w:rPr>
        <w:t xml:space="preserve">of the roadway </w:t>
      </w:r>
      <w:r w:rsidRPr="00F5224E">
        <w:rPr>
          <w:rFonts w:eastAsia="Calibri"/>
        </w:rPr>
        <w:t xml:space="preserve">that the pedestrian is intending to cross. </w:t>
      </w:r>
      <w:r>
        <w:rPr>
          <w:rFonts w:eastAsia="Calibri"/>
        </w:rPr>
        <w:t xml:space="preserve"> Th</w:t>
      </w:r>
      <w:r w:rsidRPr="00B66737">
        <w:rPr>
          <w:rFonts w:eastAsia="Calibri"/>
        </w:rPr>
        <w:t>e traffic controller can hol</w:t>
      </w:r>
      <w:r>
        <w:rPr>
          <w:rFonts w:eastAsia="Calibri"/>
        </w:rPr>
        <w:t xml:space="preserve">d or extend the walk signal </w:t>
      </w:r>
      <w:r w:rsidRPr="00B66737">
        <w:rPr>
          <w:rFonts w:eastAsia="Calibri"/>
        </w:rPr>
        <w:t>until the</w:t>
      </w:r>
      <w:r>
        <w:rPr>
          <w:rFonts w:eastAsia="Calibri"/>
        </w:rPr>
        <w:t xml:space="preserve"> visually impaired pedestrian has cl</w:t>
      </w:r>
      <w:r w:rsidRPr="00B66737">
        <w:rPr>
          <w:rFonts w:eastAsia="Calibri"/>
        </w:rPr>
        <w:t xml:space="preserve">eared </w:t>
      </w:r>
      <w:r>
        <w:rPr>
          <w:rFonts w:eastAsia="Calibri"/>
        </w:rPr>
        <w:t>t</w:t>
      </w:r>
      <w:r w:rsidRPr="00B66737">
        <w:rPr>
          <w:rFonts w:eastAsia="Calibri"/>
        </w:rPr>
        <w:t>he crosswalk.</w:t>
      </w:r>
      <w:r>
        <w:rPr>
          <w:rFonts w:eastAsia="Calibri"/>
        </w:rPr>
        <w:t xml:space="preserve">  </w:t>
      </w:r>
      <w:r w:rsidRPr="00F5224E">
        <w:rPr>
          <w:rFonts w:eastAsia="Calibri"/>
        </w:rPr>
        <w:t>In addition</w:t>
      </w:r>
      <w:r>
        <w:rPr>
          <w:rFonts w:eastAsia="Calibri"/>
        </w:rPr>
        <w:t xml:space="preserve">, the application </w:t>
      </w:r>
      <w:r w:rsidRPr="00F5224E">
        <w:rPr>
          <w:rFonts w:eastAsia="Calibri"/>
        </w:rPr>
        <w:t xml:space="preserve">would also enable communications between </w:t>
      </w:r>
      <w:r>
        <w:rPr>
          <w:rFonts w:eastAsia="Calibri"/>
        </w:rPr>
        <w:t>v</w:t>
      </w:r>
      <w:r w:rsidRPr="00F5224E">
        <w:rPr>
          <w:rFonts w:eastAsia="Calibri"/>
        </w:rPr>
        <w:t>ehicle</w:t>
      </w:r>
      <w:r>
        <w:rPr>
          <w:rFonts w:eastAsia="Calibri"/>
        </w:rPr>
        <w:t>s</w:t>
      </w:r>
      <w:r w:rsidRPr="00F5224E">
        <w:rPr>
          <w:rFonts w:eastAsia="Calibri"/>
        </w:rPr>
        <w:t xml:space="preserve"> and the pedestrian (V2P) at intersection cross</w:t>
      </w:r>
      <w:r>
        <w:rPr>
          <w:rFonts w:eastAsia="Calibri"/>
        </w:rPr>
        <w:t xml:space="preserve">walks.  Drivers attempting to make a turn will be alerted of the presence </w:t>
      </w:r>
      <w:r w:rsidRPr="00B66737">
        <w:rPr>
          <w:rFonts w:eastAsia="Calibri"/>
        </w:rPr>
        <w:t xml:space="preserve">of a </w:t>
      </w:r>
      <w:r>
        <w:rPr>
          <w:rFonts w:eastAsia="Calibri"/>
        </w:rPr>
        <w:t xml:space="preserve">visually-impaired </w:t>
      </w:r>
      <w:r w:rsidRPr="00B66737">
        <w:rPr>
          <w:rFonts w:eastAsia="Calibri"/>
        </w:rPr>
        <w:t>pedestrian waiting at the cross</w:t>
      </w:r>
      <w:r>
        <w:rPr>
          <w:rFonts w:eastAsia="Calibri"/>
        </w:rPr>
        <w:t>walk.</w:t>
      </w:r>
      <w:r w:rsidRPr="00B66737">
        <w:rPr>
          <w:rFonts w:eastAsia="Calibri"/>
        </w:rPr>
        <w:t xml:space="preserve"> </w:t>
      </w:r>
      <w:r>
        <w:rPr>
          <w:rFonts w:eastAsia="Calibri"/>
        </w:rPr>
        <w:t xml:space="preserve"> </w:t>
      </w:r>
      <w:r w:rsidRPr="00B66737">
        <w:rPr>
          <w:rFonts w:eastAsia="Calibri"/>
        </w:rPr>
        <w:t xml:space="preserve"> </w:t>
      </w:r>
      <w:r>
        <w:rPr>
          <w:rFonts w:eastAsia="Calibri"/>
        </w:rPr>
        <w:t xml:space="preserve">The application </w:t>
      </w:r>
      <w:r w:rsidRPr="00B66737">
        <w:rPr>
          <w:rFonts w:eastAsia="Calibri"/>
        </w:rPr>
        <w:t xml:space="preserve">can </w:t>
      </w:r>
      <w:r>
        <w:rPr>
          <w:rFonts w:eastAsia="Calibri"/>
        </w:rPr>
        <w:t xml:space="preserve">also </w:t>
      </w:r>
      <w:r w:rsidRPr="00B66737">
        <w:rPr>
          <w:rFonts w:eastAsia="Calibri"/>
        </w:rPr>
        <w:t xml:space="preserve">warn </w:t>
      </w:r>
      <w:r>
        <w:rPr>
          <w:rFonts w:eastAsia="Calibri"/>
        </w:rPr>
        <w:t>the pedestrian</w:t>
      </w:r>
      <w:r w:rsidRPr="00B66737">
        <w:rPr>
          <w:rFonts w:eastAsia="Calibri"/>
        </w:rPr>
        <w:t xml:space="preserve"> not to cross when an approaching vehicle is not likely to stop at the crosswalk while the light is transitioning to red for automobiles.</w:t>
      </w:r>
      <w:r>
        <w:rPr>
          <w:rFonts w:eastAsia="Calibri"/>
        </w:rPr>
        <w:t xml:space="preserve">  The V2P concept can also be applied to alert drivers of the presence of non-visually impaired pedestrians and bicyclists, and vice versa, increasing safety of the non-motorized </w:t>
      </w:r>
      <w:proofErr w:type="spellStart"/>
      <w:r>
        <w:rPr>
          <w:rFonts w:eastAsia="Calibri"/>
        </w:rPr>
        <w:t>traveler</w:t>
      </w:r>
      <w:proofErr w:type="spellEnd"/>
      <w:r>
        <w:rPr>
          <w:rFonts w:eastAsia="Calibri"/>
        </w:rPr>
        <w:t>. IEEE 802.11ai APs may be a cost effective alternative for intersections not equipped with public sector IEEE 802.11p RSEs.</w:t>
      </w:r>
    </w:p>
    <w:p w:rsidR="00DC053D" w:rsidRPr="00DC053D" w:rsidRDefault="006E1464" w:rsidP="003D33FC">
      <w:pPr>
        <w:rPr>
          <w:rFonts w:eastAsia="Calibri"/>
          <w:b/>
        </w:rPr>
      </w:pPr>
      <w:r w:rsidRPr="002A1A8B">
        <w:rPr>
          <w:rFonts w:eastAsia="Calibri"/>
          <w:b/>
          <w:rPrChange w:id="181" w:author="Tom Siep" w:date="2011-05-10T15:52:00Z">
            <w:rPr>
              <w:rFonts w:eastAsia="Calibri"/>
              <w:b/>
              <w:highlight w:val="yellow"/>
            </w:rPr>
          </w:rPrChange>
        </w:rPr>
        <w:t xml:space="preserve"> </w:t>
      </w:r>
      <w:r w:rsidR="005D7756">
        <w:t>[</w:t>
      </w:r>
      <w:proofErr w:type="gramStart"/>
      <w:r w:rsidR="005D7756">
        <w:t>ref</w:t>
      </w:r>
      <w:proofErr w:type="gramEnd"/>
      <w:ins w:id="182" w:author="Tom Siep" w:date="2011-05-10T11:55:00Z">
        <w:r w:rsidR="00236FDA">
          <w:t xml:space="preserve"> </w:t>
        </w:r>
      </w:ins>
      <w:ins w:id="183" w:author="Tom Siep" w:date="2011-05-10T15:43:00Z">
        <w:r w:rsidR="00643165" w:rsidRPr="00337B0A">
          <w:rPr>
            <w:b/>
            <w:bCs/>
            <w:lang w:val="en-US"/>
          </w:rPr>
          <w:t>11-11-0281-00-00ai-proposed-dynamic-mobility-use-cases-for-tgai.docx</w:t>
        </w:r>
      </w:ins>
      <w:r w:rsidR="005D7756">
        <w:t>]</w:t>
      </w:r>
    </w:p>
    <w:tbl>
      <w:tblPr>
        <w:tblStyle w:val="TableGrid8"/>
        <w:tblpPr w:leftFromText="180" w:rightFromText="180" w:vertAnchor="text" w:tblpY="1"/>
        <w:tblOverlap w:val="never"/>
        <w:tblW w:w="0" w:type="auto"/>
        <w:tblLook w:val="0420"/>
      </w:tblPr>
      <w:tblGrid>
        <w:gridCol w:w="2628"/>
        <w:gridCol w:w="2430"/>
        <w:gridCol w:w="2430"/>
      </w:tblGrid>
      <w:tr w:rsidR="003754F3" w:rsidRPr="00DB1362">
        <w:trPr>
          <w:cnfStyle w:val="100000000000"/>
        </w:trPr>
        <w:tc>
          <w:tcPr>
            <w:tcW w:w="2628" w:type="dxa"/>
          </w:tcPr>
          <w:p w:rsidR="003754F3" w:rsidRDefault="003754F3" w:rsidP="000E6C0B">
            <w:pPr>
              <w:spacing w:before="0"/>
            </w:pPr>
            <w:r>
              <w:t>Trait</w:t>
            </w:r>
          </w:p>
        </w:tc>
        <w:tc>
          <w:tcPr>
            <w:tcW w:w="2430" w:type="dxa"/>
          </w:tcPr>
          <w:p w:rsidR="003754F3" w:rsidRDefault="003754F3" w:rsidP="000E6C0B">
            <w:pPr>
              <w:spacing w:before="0"/>
            </w:pPr>
            <w:r>
              <w:t>Expected Value</w:t>
            </w:r>
          </w:p>
        </w:tc>
        <w:tc>
          <w:tcPr>
            <w:tcW w:w="2430" w:type="dxa"/>
          </w:tcPr>
          <w:p w:rsidR="003754F3" w:rsidRDefault="003754F3" w:rsidP="000E6C0B">
            <w:pPr>
              <w:spacing w:before="0"/>
            </w:pPr>
            <w:r>
              <w:t>Difficulty designation</w:t>
            </w:r>
          </w:p>
        </w:tc>
      </w:tr>
      <w:tr w:rsidR="004B52C0" w:rsidRPr="00DB1362">
        <w:tc>
          <w:tcPr>
            <w:tcW w:w="2628" w:type="dxa"/>
          </w:tcPr>
          <w:p w:rsidR="004B52C0" w:rsidRDefault="004B52C0" w:rsidP="000E6C0B">
            <w:pPr>
              <w:spacing w:before="0"/>
            </w:pPr>
            <w:r>
              <w:t>Link-Attempt Rate</w:t>
            </w:r>
          </w:p>
        </w:tc>
        <w:tc>
          <w:tcPr>
            <w:tcW w:w="2430" w:type="dxa"/>
          </w:tcPr>
          <w:p w:rsidR="004B52C0" w:rsidRDefault="004B52C0" w:rsidP="000E6C0B">
            <w:pPr>
              <w:spacing w:before="0"/>
            </w:pPr>
            <w:r>
              <w:t>3 or less</w:t>
            </w:r>
          </w:p>
        </w:tc>
        <w:tc>
          <w:tcPr>
            <w:tcW w:w="2430" w:type="dxa"/>
          </w:tcPr>
          <w:p w:rsidR="004B52C0" w:rsidRDefault="004B52C0" w:rsidP="000E6C0B">
            <w:pPr>
              <w:spacing w:before="0"/>
            </w:pPr>
            <w:r>
              <w:t>low</w:t>
            </w:r>
          </w:p>
        </w:tc>
      </w:tr>
      <w:tr w:rsidR="004B52C0" w:rsidRPr="00DB1362">
        <w:tc>
          <w:tcPr>
            <w:tcW w:w="2628" w:type="dxa"/>
          </w:tcPr>
          <w:p w:rsidR="004B52C0" w:rsidRDefault="004B52C0" w:rsidP="000E6C0B">
            <w:pPr>
              <w:spacing w:before="0"/>
            </w:pPr>
            <w:r>
              <w:t>Media Load</w:t>
            </w:r>
          </w:p>
        </w:tc>
        <w:tc>
          <w:tcPr>
            <w:tcW w:w="2430" w:type="dxa"/>
          </w:tcPr>
          <w:p w:rsidR="004B52C0" w:rsidRDefault="004B52C0" w:rsidP="000E6C0B">
            <w:pPr>
              <w:spacing w:before="0"/>
            </w:pPr>
            <w:r>
              <w:t>Less than 10%</w:t>
            </w:r>
          </w:p>
        </w:tc>
        <w:tc>
          <w:tcPr>
            <w:tcW w:w="2430" w:type="dxa"/>
          </w:tcPr>
          <w:p w:rsidR="004B52C0" w:rsidRDefault="004B52C0" w:rsidP="000E6C0B">
            <w:pPr>
              <w:spacing w:before="0"/>
            </w:pPr>
            <w:r>
              <w:t>low</w:t>
            </w:r>
          </w:p>
        </w:tc>
      </w:tr>
      <w:tr w:rsidR="004B52C0" w:rsidRPr="00DB1362">
        <w:tc>
          <w:tcPr>
            <w:tcW w:w="2628" w:type="dxa"/>
          </w:tcPr>
          <w:p w:rsidR="004B52C0" w:rsidRDefault="004B52C0" w:rsidP="000E6C0B">
            <w:pPr>
              <w:spacing w:before="0"/>
            </w:pPr>
            <w:r>
              <w:t>Coverage Interval</w:t>
            </w:r>
          </w:p>
        </w:tc>
        <w:tc>
          <w:tcPr>
            <w:tcW w:w="2430" w:type="dxa"/>
          </w:tcPr>
          <w:p w:rsidR="004B52C0" w:rsidRDefault="00B60767" w:rsidP="000E6C0B">
            <w:pPr>
              <w:spacing w:before="0"/>
            </w:pPr>
            <w:r>
              <w:t>2 to</w:t>
            </w:r>
            <w:r w:rsidR="004B52C0">
              <w:t xml:space="preserve"> 10 sec</w:t>
            </w:r>
          </w:p>
        </w:tc>
        <w:tc>
          <w:tcPr>
            <w:tcW w:w="2430" w:type="dxa"/>
          </w:tcPr>
          <w:p w:rsidR="004B52C0" w:rsidRDefault="00B60767" w:rsidP="000E6C0B">
            <w:pPr>
              <w:spacing w:before="0"/>
            </w:pPr>
            <w:r>
              <w:t>Medium</w:t>
            </w:r>
          </w:p>
        </w:tc>
      </w:tr>
      <w:tr w:rsidR="004B52C0" w:rsidRPr="00DB1362">
        <w:tc>
          <w:tcPr>
            <w:tcW w:w="2628" w:type="dxa"/>
          </w:tcPr>
          <w:p w:rsidR="004B52C0" w:rsidRDefault="004B52C0" w:rsidP="000E6C0B">
            <w:pPr>
              <w:spacing w:before="0"/>
            </w:pPr>
            <w:r>
              <w:t>Link Setup Time</w:t>
            </w:r>
          </w:p>
        </w:tc>
        <w:tc>
          <w:tcPr>
            <w:tcW w:w="2430" w:type="dxa"/>
          </w:tcPr>
          <w:p w:rsidR="004B52C0" w:rsidRDefault="004B52C0" w:rsidP="000E6C0B">
            <w:pPr>
              <w:spacing w:before="0"/>
            </w:pPr>
            <w:r>
              <w:t>Sub-2 seconds</w:t>
            </w:r>
          </w:p>
        </w:tc>
        <w:tc>
          <w:tcPr>
            <w:tcW w:w="2430" w:type="dxa"/>
          </w:tcPr>
          <w:p w:rsidR="004B52C0" w:rsidRDefault="004B52C0" w:rsidP="000E6C0B">
            <w:pPr>
              <w:spacing w:before="0"/>
            </w:pPr>
            <w:r>
              <w:t>medium</w:t>
            </w:r>
          </w:p>
        </w:tc>
      </w:tr>
    </w:tbl>
    <w:p w:rsidR="004B52C0" w:rsidRPr="004B6F74" w:rsidRDefault="000E6C0B" w:rsidP="004B52C0">
      <w:pPr>
        <w:rPr>
          <w:rFonts w:eastAsia="Calibri"/>
          <w:b/>
        </w:rPr>
      </w:pPr>
      <w:r>
        <w:br w:type="textWrapping" w:clear="all"/>
      </w:r>
      <w:r w:rsidR="00A02681" w:rsidRPr="00A02681">
        <w:rPr>
          <w:rFonts w:eastAsia="Calibri"/>
          <w:b/>
        </w:rPr>
        <w:t>Summary: App area, not dependent on FILS</w:t>
      </w:r>
    </w:p>
    <w:p w:rsidR="004B52C0" w:rsidRDefault="00A02681" w:rsidP="004B52C0">
      <w:pPr>
        <w:rPr>
          <w:rFonts w:eastAsia="Calibri"/>
          <w:b/>
        </w:rPr>
      </w:pPr>
      <w:r w:rsidRPr="00A02681">
        <w:rPr>
          <w:rFonts w:eastAsia="Calibri"/>
          <w:b/>
        </w:rPr>
        <w:t>Impact: Low</w:t>
      </w:r>
    </w:p>
    <w:p w:rsidR="009C6B62" w:rsidRDefault="0053275A">
      <w:r w:rsidRPr="0053275A">
        <w:rPr>
          <w:rFonts w:eastAsia="Calibri"/>
          <w:u w:val="single"/>
        </w:rPr>
        <w:t xml:space="preserve">Hot-Spot Walk-Through Internet Access: </w:t>
      </w:r>
      <w:r w:rsidR="00DC053D" w:rsidRPr="00C87CEE">
        <w:t xml:space="preserve">Users on </w:t>
      </w:r>
      <w:r w:rsidR="00DC053D">
        <w:t>foot</w:t>
      </w:r>
      <w:r w:rsidR="00DC053D" w:rsidRPr="00C87CEE">
        <w:t xml:space="preserve"> passing near </w:t>
      </w:r>
      <w:r w:rsidR="00DC053D">
        <w:t xml:space="preserve">an </w:t>
      </w:r>
      <w:r w:rsidR="00DC053D" w:rsidRPr="00C87CEE">
        <w:t>AP</w:t>
      </w:r>
      <w:r w:rsidR="00DC053D">
        <w:t xml:space="preserve"> with a mobile phone must have the a</w:t>
      </w:r>
      <w:r w:rsidR="00DC053D" w:rsidRPr="00C87CEE">
        <w:t xml:space="preserve">bility to access various Internet services in a few seconds </w:t>
      </w:r>
      <w:r w:rsidR="00DC053D">
        <w:t xml:space="preserve">to </w:t>
      </w:r>
      <w:r w:rsidR="00DC053D" w:rsidRPr="00C87CEE">
        <w:t>his/her e-mail/twitter/</w:t>
      </w:r>
      <w:proofErr w:type="spellStart"/>
      <w:r w:rsidR="00DC053D" w:rsidRPr="00C87CEE">
        <w:t>facebook</w:t>
      </w:r>
      <w:proofErr w:type="spellEnd"/>
      <w:r w:rsidR="00580250">
        <w:t xml:space="preserve"> or to offload traffic carried by other networks e.g. 3G</w:t>
      </w:r>
      <w:r w:rsidR="00DC053D" w:rsidRPr="00C87CEE">
        <w:t>.</w:t>
      </w:r>
    </w:p>
    <w:p w:rsidR="005D7756" w:rsidRDefault="005D7756">
      <w:pPr>
        <w:rPr>
          <w:rFonts w:eastAsia="Calibri"/>
          <w:u w:val="single"/>
        </w:rPr>
      </w:pPr>
      <w:r>
        <w:t>[</w:t>
      </w:r>
      <w:proofErr w:type="gramStart"/>
      <w:r>
        <w:t>ref</w:t>
      </w:r>
      <w:proofErr w:type="gramEnd"/>
      <w:r>
        <w:t xml:space="preserve"> </w:t>
      </w:r>
      <w:r w:rsidRPr="00A64D39">
        <w:t>11-11-0023-02-00ai-use-case-senario-for-tgai.pptx</w:t>
      </w:r>
      <w:r>
        <w:t>]</w:t>
      </w:r>
    </w:p>
    <w:tbl>
      <w:tblPr>
        <w:tblStyle w:val="TableGrid8"/>
        <w:tblW w:w="0" w:type="auto"/>
        <w:tblLook w:val="0420"/>
      </w:tblPr>
      <w:tblGrid>
        <w:gridCol w:w="2628"/>
        <w:gridCol w:w="2430"/>
        <w:gridCol w:w="2430"/>
      </w:tblGrid>
      <w:tr w:rsidR="00B1053B" w:rsidRPr="00DB1362">
        <w:trPr>
          <w:cnfStyle w:val="100000000000"/>
        </w:trPr>
        <w:tc>
          <w:tcPr>
            <w:tcW w:w="2628" w:type="dxa"/>
          </w:tcPr>
          <w:p w:rsidR="00B1053B" w:rsidRDefault="00B1053B" w:rsidP="009C6B62">
            <w:pPr>
              <w:spacing w:before="0"/>
            </w:pPr>
            <w:r>
              <w:t>Trait</w:t>
            </w:r>
          </w:p>
        </w:tc>
        <w:tc>
          <w:tcPr>
            <w:tcW w:w="2430" w:type="dxa"/>
          </w:tcPr>
          <w:p w:rsidR="00B1053B" w:rsidRDefault="00B1053B" w:rsidP="009C6B62">
            <w:pPr>
              <w:spacing w:before="0"/>
            </w:pPr>
            <w:r>
              <w:t>Expected Value</w:t>
            </w:r>
          </w:p>
        </w:tc>
        <w:tc>
          <w:tcPr>
            <w:tcW w:w="2430" w:type="dxa"/>
          </w:tcPr>
          <w:p w:rsidR="00B1053B" w:rsidRDefault="00B1053B" w:rsidP="009C6B62">
            <w:pPr>
              <w:spacing w:before="0"/>
            </w:pPr>
            <w:r>
              <w:t>Difficulty designation</w:t>
            </w:r>
          </w:p>
        </w:tc>
      </w:tr>
      <w:tr w:rsidR="00B1053B" w:rsidRPr="00DB1362">
        <w:tc>
          <w:tcPr>
            <w:tcW w:w="2628" w:type="dxa"/>
          </w:tcPr>
          <w:p w:rsidR="00B1053B" w:rsidRDefault="00B1053B" w:rsidP="009C6B62">
            <w:pPr>
              <w:spacing w:before="0"/>
            </w:pPr>
            <w:r>
              <w:t>Link-Attempt Rate</w:t>
            </w:r>
          </w:p>
        </w:tc>
        <w:tc>
          <w:tcPr>
            <w:tcW w:w="2430" w:type="dxa"/>
          </w:tcPr>
          <w:p w:rsidR="00B1053B" w:rsidRDefault="005D7756" w:rsidP="009C6B62">
            <w:pPr>
              <w:spacing w:before="0"/>
            </w:pPr>
            <w:r>
              <w:t>10s per sec</w:t>
            </w:r>
          </w:p>
        </w:tc>
        <w:tc>
          <w:tcPr>
            <w:tcW w:w="2430" w:type="dxa"/>
          </w:tcPr>
          <w:p w:rsidR="00B1053B" w:rsidRDefault="005D7756" w:rsidP="009C6B62">
            <w:pPr>
              <w:spacing w:before="0"/>
            </w:pPr>
            <w:r>
              <w:t>medium</w:t>
            </w:r>
          </w:p>
        </w:tc>
      </w:tr>
      <w:tr w:rsidR="00B1053B" w:rsidRPr="00DB1362">
        <w:tc>
          <w:tcPr>
            <w:tcW w:w="2628" w:type="dxa"/>
          </w:tcPr>
          <w:p w:rsidR="00B1053B" w:rsidRDefault="00B1053B" w:rsidP="009C6B62">
            <w:pPr>
              <w:spacing w:before="0"/>
            </w:pPr>
            <w:r>
              <w:t>Media Load</w:t>
            </w:r>
          </w:p>
        </w:tc>
        <w:tc>
          <w:tcPr>
            <w:tcW w:w="2430" w:type="dxa"/>
          </w:tcPr>
          <w:p w:rsidR="00B1053B" w:rsidRDefault="005D7756" w:rsidP="009C6B62">
            <w:pPr>
              <w:spacing w:before="0"/>
            </w:pPr>
            <w:r>
              <w:t>Up to 50%</w:t>
            </w:r>
          </w:p>
        </w:tc>
        <w:tc>
          <w:tcPr>
            <w:tcW w:w="2430" w:type="dxa"/>
          </w:tcPr>
          <w:p w:rsidR="00B1053B" w:rsidRDefault="005D7756" w:rsidP="009C6B62">
            <w:pPr>
              <w:spacing w:before="0"/>
            </w:pPr>
            <w:r>
              <w:t>medium</w:t>
            </w:r>
          </w:p>
        </w:tc>
      </w:tr>
      <w:tr w:rsidR="00B1053B" w:rsidRPr="00DB1362">
        <w:tc>
          <w:tcPr>
            <w:tcW w:w="2628" w:type="dxa"/>
          </w:tcPr>
          <w:p w:rsidR="00B1053B" w:rsidRDefault="00B1053B" w:rsidP="009C6B62">
            <w:pPr>
              <w:spacing w:before="0"/>
            </w:pPr>
            <w:r>
              <w:t>Coverage Interval</w:t>
            </w:r>
          </w:p>
        </w:tc>
        <w:tc>
          <w:tcPr>
            <w:tcW w:w="2430" w:type="dxa"/>
          </w:tcPr>
          <w:p w:rsidR="00B1053B" w:rsidRDefault="00580250" w:rsidP="009C6B62">
            <w:pPr>
              <w:spacing w:before="0"/>
            </w:pPr>
            <w:r>
              <w:t>7 up to several tens of seconds</w:t>
            </w:r>
          </w:p>
        </w:tc>
        <w:tc>
          <w:tcPr>
            <w:tcW w:w="2430" w:type="dxa"/>
          </w:tcPr>
          <w:p w:rsidR="00B1053B" w:rsidRDefault="005D7756" w:rsidP="009C6B62">
            <w:pPr>
              <w:spacing w:before="0"/>
            </w:pPr>
            <w:r>
              <w:t>low</w:t>
            </w:r>
          </w:p>
        </w:tc>
      </w:tr>
      <w:tr w:rsidR="005D7756" w:rsidRPr="00DB1362">
        <w:tc>
          <w:tcPr>
            <w:tcW w:w="2628" w:type="dxa"/>
          </w:tcPr>
          <w:p w:rsidR="005D7756" w:rsidRDefault="005D7756" w:rsidP="005D7756">
            <w:pPr>
              <w:spacing w:before="0"/>
            </w:pPr>
            <w:r>
              <w:t>Link Setup Time</w:t>
            </w:r>
          </w:p>
        </w:tc>
        <w:tc>
          <w:tcPr>
            <w:tcW w:w="2430" w:type="dxa"/>
          </w:tcPr>
          <w:p w:rsidR="005D7756" w:rsidRDefault="005D7756" w:rsidP="005D7756">
            <w:pPr>
              <w:spacing w:before="0"/>
            </w:pPr>
            <w:r>
              <w:t>Sub-2 seconds</w:t>
            </w:r>
          </w:p>
        </w:tc>
        <w:tc>
          <w:tcPr>
            <w:tcW w:w="2430" w:type="dxa"/>
          </w:tcPr>
          <w:p w:rsidR="005D7756" w:rsidRDefault="005D7756" w:rsidP="005D7756">
            <w:pPr>
              <w:spacing w:before="0"/>
            </w:pPr>
            <w:r>
              <w:t>medium</w:t>
            </w:r>
          </w:p>
        </w:tc>
      </w:tr>
    </w:tbl>
    <w:p w:rsidR="00A64D39" w:rsidRPr="00DC053D" w:rsidRDefault="00D04572" w:rsidP="00A64D39">
      <w:pPr>
        <w:rPr>
          <w:b/>
        </w:rPr>
      </w:pPr>
      <w:r>
        <w:rPr>
          <w:b/>
        </w:rPr>
        <w:t>Summary:</w:t>
      </w:r>
      <w:r w:rsidR="005D7756">
        <w:rPr>
          <w:b/>
        </w:rPr>
        <w:t xml:space="preserve"> Important, this is a variation of the Tokyo train station.</w:t>
      </w:r>
    </w:p>
    <w:p w:rsidR="009C6B62" w:rsidRDefault="00D04572">
      <w:pPr>
        <w:rPr>
          <w:rFonts w:eastAsia="Calibri"/>
          <w:b/>
        </w:rPr>
      </w:pPr>
      <w:r>
        <w:rPr>
          <w:rFonts w:eastAsia="Calibri"/>
          <w:b/>
        </w:rPr>
        <w:t>Impact:</w:t>
      </w:r>
      <w:r w:rsidR="00580250">
        <w:rPr>
          <w:rFonts w:eastAsia="Calibri"/>
          <w:b/>
        </w:rPr>
        <w:t xml:space="preserve"> High (big commercial interest of operations / cellular network providers)</w:t>
      </w:r>
    </w:p>
    <w:p w:rsidR="00F9026D" w:rsidRDefault="0077071B" w:rsidP="00275D11">
      <w:pPr>
        <w:pStyle w:val="Heading2"/>
      </w:pPr>
      <w:bookmarkStart w:id="184" w:name="_Toc292805935"/>
      <w:r>
        <w:lastRenderedPageBreak/>
        <w:t>V</w:t>
      </w:r>
      <w:r w:rsidR="00F9026D">
        <w:t>ehicle</w:t>
      </w:r>
      <w:bookmarkEnd w:id="184"/>
    </w:p>
    <w:p w:rsidR="00275D11" w:rsidRPr="00B15B6C" w:rsidRDefault="00275D11" w:rsidP="00C77E8D">
      <w:pPr>
        <w:pStyle w:val="Heading3"/>
      </w:pPr>
      <w:bookmarkStart w:id="185" w:name="_Toc292805936"/>
      <w:r w:rsidRPr="00B15B6C">
        <w:t>Electronic Payment</w:t>
      </w:r>
      <w:bookmarkEnd w:id="185"/>
    </w:p>
    <w:p w:rsidR="00DB4CF6" w:rsidRPr="00DC053D" w:rsidRDefault="00275D11" w:rsidP="00DB4CF6">
      <w:pPr>
        <w:rPr>
          <w:rFonts w:eastAsia="Calibri"/>
          <w:b/>
        </w:rPr>
      </w:pPr>
      <w:r w:rsidRPr="00CD56F7">
        <w:rPr>
          <w:u w:val="single"/>
          <w:lang w:val="en-US"/>
        </w:rPr>
        <w:t>Fuel payment</w:t>
      </w:r>
      <w:r w:rsidRPr="00317F14">
        <w:rPr>
          <w:lang w:val="en-US"/>
        </w:rPr>
        <w:t xml:space="preserve"> – This is like the conventional gas station pump credit card payment except that the charge is being made electronically via a Wi-Fi connection. The only need for low latency in this scenario is the potential delays that would be objectionable to the driver before pumping can begin. </w:t>
      </w:r>
    </w:p>
    <w:p w:rsidR="00275D11" w:rsidRDefault="00DB4CF6" w:rsidP="00CD56F7">
      <w:pPr>
        <w:rPr>
          <w:lang w:val="en-US"/>
        </w:rPr>
      </w:pPr>
      <w:r w:rsidRPr="002A1A8B">
        <w:rPr>
          <w:rFonts w:eastAsia="Calibri"/>
          <w:b/>
          <w:rPrChange w:id="186" w:author="Tom Siep" w:date="2011-05-10T15:52:00Z">
            <w:rPr>
              <w:rFonts w:eastAsia="Calibri"/>
              <w:b/>
            </w:rPr>
          </w:rPrChange>
        </w:rPr>
        <w:t>[</w:t>
      </w:r>
      <w:proofErr w:type="gramStart"/>
      <w:r w:rsidR="006E1464" w:rsidRPr="002A1A8B">
        <w:rPr>
          <w:rFonts w:eastAsia="Calibri"/>
          <w:b/>
          <w:rPrChange w:id="187" w:author="Tom Siep" w:date="2011-05-10T15:52:00Z">
            <w:rPr>
              <w:rFonts w:eastAsia="Calibri"/>
              <w:b/>
              <w:highlight w:val="yellow"/>
            </w:rPr>
          </w:rPrChange>
        </w:rPr>
        <w:t>ref</w:t>
      </w:r>
      <w:proofErr w:type="gramEnd"/>
      <w:r w:rsidR="006E1464" w:rsidRPr="002A1A8B">
        <w:rPr>
          <w:rFonts w:eastAsia="Calibri"/>
          <w:b/>
          <w:rPrChange w:id="188" w:author="Tom Siep" w:date="2011-05-10T15:52:00Z">
            <w:rPr>
              <w:rFonts w:eastAsia="Calibri"/>
              <w:b/>
              <w:highlight w:val="yellow"/>
            </w:rPr>
          </w:rPrChange>
        </w:rPr>
        <w:t xml:space="preserve"> </w:t>
      </w:r>
      <w:r w:rsidR="005D7756" w:rsidRPr="002A1A8B">
        <w:rPr>
          <w:rPrChange w:id="189" w:author="Tom Siep" w:date="2011-05-10T15:52:00Z">
            <w:rPr/>
          </w:rPrChange>
        </w:rPr>
        <w:t>11-11-0023-02-00ai-use-case-senario-for-tgai.pptx</w:t>
      </w:r>
      <w:r w:rsidR="006E1464" w:rsidRPr="002A1A8B">
        <w:rPr>
          <w:rFonts w:eastAsia="Calibri"/>
          <w:b/>
          <w:rPrChange w:id="190" w:author="Tom Siep" w:date="2011-05-10T15:52:00Z">
            <w:rPr>
              <w:rFonts w:eastAsia="Calibri"/>
              <w:b/>
              <w:highlight w:val="yellow"/>
            </w:rPr>
          </w:rPrChange>
        </w:rPr>
        <w:t>]</w:t>
      </w:r>
    </w:p>
    <w:tbl>
      <w:tblPr>
        <w:tblStyle w:val="TableGrid8"/>
        <w:tblW w:w="0" w:type="auto"/>
        <w:tblLook w:val="0420"/>
      </w:tblPr>
      <w:tblGrid>
        <w:gridCol w:w="2628"/>
        <w:gridCol w:w="2430"/>
        <w:gridCol w:w="2430"/>
      </w:tblGrid>
      <w:tr w:rsidR="003754F3" w:rsidRPr="00DB1362">
        <w:trPr>
          <w:cnfStyle w:val="100000000000"/>
        </w:trPr>
        <w:tc>
          <w:tcPr>
            <w:tcW w:w="2628" w:type="dxa"/>
          </w:tcPr>
          <w:p w:rsidR="003754F3" w:rsidRPr="002A1A8B" w:rsidRDefault="003754F3" w:rsidP="003754F3">
            <w:pPr>
              <w:spacing w:before="0"/>
              <w:rPr>
                <w:rPrChange w:id="191" w:author="Tom Siep" w:date="2011-05-10T15:52:00Z">
                  <w:rPr/>
                </w:rPrChange>
              </w:rPr>
            </w:pPr>
            <w:r w:rsidRPr="002A1A8B">
              <w:rPr>
                <w:rPrChange w:id="192" w:author="Tom Siep" w:date="2011-05-10T15:52:00Z">
                  <w:rPr/>
                </w:rPrChange>
              </w:rPr>
              <w:t>Trait</w:t>
            </w:r>
          </w:p>
        </w:tc>
        <w:tc>
          <w:tcPr>
            <w:tcW w:w="2430" w:type="dxa"/>
          </w:tcPr>
          <w:p w:rsidR="003754F3" w:rsidRPr="002A1A8B" w:rsidRDefault="003754F3" w:rsidP="003754F3">
            <w:pPr>
              <w:spacing w:before="0"/>
              <w:rPr>
                <w:rPrChange w:id="193" w:author="Tom Siep" w:date="2011-05-10T15:52:00Z">
                  <w:rPr/>
                </w:rPrChange>
              </w:rPr>
            </w:pPr>
            <w:r w:rsidRPr="002A1A8B">
              <w:rPr>
                <w:rPrChange w:id="194" w:author="Tom Siep" w:date="2011-05-10T15:52:00Z">
                  <w:rPr/>
                </w:rPrChange>
              </w:rPr>
              <w:t>Expected Value</w:t>
            </w:r>
          </w:p>
        </w:tc>
        <w:tc>
          <w:tcPr>
            <w:tcW w:w="2430" w:type="dxa"/>
          </w:tcPr>
          <w:p w:rsidR="003754F3" w:rsidRDefault="003754F3" w:rsidP="003754F3">
            <w:pPr>
              <w:spacing w:before="0"/>
            </w:pPr>
            <w:r w:rsidRPr="002A1A8B">
              <w:rPr>
                <w:rPrChange w:id="195" w:author="Tom Siep" w:date="2011-05-10T15:52:00Z">
                  <w:rPr/>
                </w:rPrChange>
              </w:rPr>
              <w:t>Difficulty designation</w:t>
            </w:r>
          </w:p>
        </w:tc>
      </w:tr>
      <w:tr w:rsidR="00FA39D5" w:rsidRPr="00DB1362">
        <w:tc>
          <w:tcPr>
            <w:tcW w:w="2628" w:type="dxa"/>
          </w:tcPr>
          <w:p w:rsidR="00FA39D5" w:rsidRDefault="00FA39D5" w:rsidP="003754F3">
            <w:pPr>
              <w:spacing w:before="0"/>
            </w:pPr>
            <w:r>
              <w:t>Link-Attempt Rate</w:t>
            </w:r>
          </w:p>
        </w:tc>
        <w:tc>
          <w:tcPr>
            <w:tcW w:w="2430" w:type="dxa"/>
          </w:tcPr>
          <w:p w:rsidR="00FA39D5" w:rsidRDefault="00FA39D5" w:rsidP="003754F3">
            <w:pPr>
              <w:spacing w:before="0"/>
            </w:pPr>
            <w:r>
              <w:t>3 or less</w:t>
            </w:r>
          </w:p>
        </w:tc>
        <w:tc>
          <w:tcPr>
            <w:tcW w:w="2430" w:type="dxa"/>
          </w:tcPr>
          <w:p w:rsidR="00FA39D5" w:rsidRDefault="00FA39D5" w:rsidP="003754F3">
            <w:pPr>
              <w:spacing w:before="0"/>
            </w:pPr>
            <w:r>
              <w:t>low</w:t>
            </w:r>
          </w:p>
        </w:tc>
      </w:tr>
      <w:tr w:rsidR="00FA39D5" w:rsidRPr="00DB1362">
        <w:tc>
          <w:tcPr>
            <w:tcW w:w="2628" w:type="dxa"/>
          </w:tcPr>
          <w:p w:rsidR="00FA39D5" w:rsidRDefault="00FA39D5" w:rsidP="003754F3">
            <w:pPr>
              <w:spacing w:before="0"/>
            </w:pPr>
            <w:r>
              <w:t>Media Load</w:t>
            </w:r>
          </w:p>
        </w:tc>
        <w:tc>
          <w:tcPr>
            <w:tcW w:w="2430" w:type="dxa"/>
          </w:tcPr>
          <w:p w:rsidR="00FA39D5" w:rsidRDefault="00FA39D5" w:rsidP="003754F3">
            <w:pPr>
              <w:spacing w:before="0"/>
            </w:pPr>
            <w:r>
              <w:t>Less than 10%</w:t>
            </w:r>
          </w:p>
        </w:tc>
        <w:tc>
          <w:tcPr>
            <w:tcW w:w="2430" w:type="dxa"/>
          </w:tcPr>
          <w:p w:rsidR="00FA39D5" w:rsidRDefault="00FA39D5" w:rsidP="003754F3">
            <w:pPr>
              <w:spacing w:before="0"/>
            </w:pPr>
            <w:r>
              <w:t>low</w:t>
            </w:r>
          </w:p>
        </w:tc>
      </w:tr>
      <w:tr w:rsidR="00FA39D5" w:rsidRPr="00DB1362">
        <w:tc>
          <w:tcPr>
            <w:tcW w:w="2628" w:type="dxa"/>
          </w:tcPr>
          <w:p w:rsidR="00FA39D5" w:rsidRDefault="00FA39D5" w:rsidP="003754F3">
            <w:pPr>
              <w:spacing w:before="0"/>
            </w:pPr>
            <w:r>
              <w:t>Coverage Interval</w:t>
            </w:r>
          </w:p>
        </w:tc>
        <w:tc>
          <w:tcPr>
            <w:tcW w:w="2430" w:type="dxa"/>
          </w:tcPr>
          <w:p w:rsidR="00FA39D5" w:rsidRDefault="00FA39D5" w:rsidP="003754F3">
            <w:pPr>
              <w:spacing w:before="0"/>
            </w:pPr>
            <w:r>
              <w:t>More than 10 sec</w:t>
            </w:r>
          </w:p>
        </w:tc>
        <w:tc>
          <w:tcPr>
            <w:tcW w:w="2430" w:type="dxa"/>
          </w:tcPr>
          <w:p w:rsidR="00FA39D5" w:rsidRDefault="00FA39D5" w:rsidP="003754F3">
            <w:pPr>
              <w:spacing w:before="0"/>
            </w:pPr>
            <w:r>
              <w:t>low</w:t>
            </w:r>
          </w:p>
        </w:tc>
      </w:tr>
      <w:tr w:rsidR="00FA39D5" w:rsidRPr="00DB1362">
        <w:tc>
          <w:tcPr>
            <w:tcW w:w="2628" w:type="dxa"/>
          </w:tcPr>
          <w:p w:rsidR="00FA39D5" w:rsidRDefault="00FA39D5" w:rsidP="003754F3">
            <w:pPr>
              <w:spacing w:before="0"/>
            </w:pPr>
            <w:r>
              <w:t>Link Setup Time</w:t>
            </w:r>
          </w:p>
        </w:tc>
        <w:tc>
          <w:tcPr>
            <w:tcW w:w="2430" w:type="dxa"/>
          </w:tcPr>
          <w:p w:rsidR="00FA39D5" w:rsidRDefault="00FA39D5" w:rsidP="003754F3">
            <w:pPr>
              <w:spacing w:before="0"/>
            </w:pPr>
            <w:r>
              <w:t>More than 2 seconds</w:t>
            </w:r>
          </w:p>
        </w:tc>
        <w:tc>
          <w:tcPr>
            <w:tcW w:w="2430" w:type="dxa"/>
          </w:tcPr>
          <w:p w:rsidR="00FA39D5" w:rsidRDefault="00FA39D5" w:rsidP="003754F3">
            <w:pPr>
              <w:spacing w:before="0"/>
            </w:pPr>
            <w:r>
              <w:t>low</w:t>
            </w:r>
          </w:p>
        </w:tc>
      </w:tr>
    </w:tbl>
    <w:p w:rsidR="00FA39D5" w:rsidRPr="004B6F74" w:rsidRDefault="00A02681" w:rsidP="00FA39D5">
      <w:pPr>
        <w:rPr>
          <w:rFonts w:eastAsia="Calibri"/>
          <w:b/>
        </w:rPr>
      </w:pPr>
      <w:r w:rsidRPr="00A02681">
        <w:rPr>
          <w:rFonts w:eastAsia="Calibri"/>
          <w:b/>
        </w:rPr>
        <w:t>Summary: App area, not dependent on FILS</w:t>
      </w:r>
    </w:p>
    <w:p w:rsidR="00FA39D5" w:rsidRPr="004B6F74" w:rsidRDefault="00A02681" w:rsidP="00FA39D5">
      <w:pPr>
        <w:rPr>
          <w:rFonts w:eastAsia="Calibri"/>
          <w:b/>
        </w:rPr>
      </w:pPr>
      <w:r w:rsidRPr="00A02681">
        <w:rPr>
          <w:rFonts w:eastAsia="Calibri"/>
          <w:b/>
        </w:rPr>
        <w:t>Impact: Low</w:t>
      </w:r>
    </w:p>
    <w:p w:rsidR="00DB4CF6" w:rsidRPr="00DC053D" w:rsidRDefault="00275D11" w:rsidP="00DB4CF6">
      <w:pPr>
        <w:rPr>
          <w:rFonts w:eastAsia="Calibri"/>
          <w:b/>
        </w:rPr>
      </w:pPr>
      <w:r w:rsidRPr="00CD56F7">
        <w:rPr>
          <w:u w:val="single"/>
          <w:lang w:val="en-US"/>
        </w:rPr>
        <w:t>Rental car processing</w:t>
      </w:r>
      <w:r w:rsidRPr="00317F14">
        <w:rPr>
          <w:lang w:val="en-US"/>
        </w:rPr>
        <w:t xml:space="preserve"> – As a rental car drives through the gate upon returning, all relevant data is automatically transmitted to the office and the car “checked in”. The car’s diagnostic connector supplies key information such as the vehicle ID, mileage, fuel level, and any diagnostic codes that appeared. All electronic fees paid for by the on-board systems, such as tolls, parking, fuel, or retail sales, </w:t>
      </w:r>
      <w:r w:rsidR="0034041D">
        <w:rPr>
          <w:lang w:val="en-US"/>
        </w:rPr>
        <w:t>which</w:t>
      </w:r>
      <w:r w:rsidR="0034041D" w:rsidRPr="00317F14">
        <w:rPr>
          <w:lang w:val="en-US"/>
        </w:rPr>
        <w:t xml:space="preserve"> were charged,</w:t>
      </w:r>
      <w:r w:rsidRPr="00317F14">
        <w:rPr>
          <w:lang w:val="en-US"/>
        </w:rPr>
        <w:t xml:space="preserve"> are added to the rental bill. This not only improves the check-in procedure, but also allows rental cars to use electronic toll collection and parking, which they cannot easily do today. </w:t>
      </w:r>
    </w:p>
    <w:p w:rsidR="00275D11" w:rsidRDefault="006E1464" w:rsidP="00DB4CF6">
      <w:pPr>
        <w:rPr>
          <w:lang w:val="en-US"/>
        </w:rPr>
      </w:pPr>
      <w:r w:rsidRPr="002A1A8B">
        <w:rPr>
          <w:rFonts w:eastAsia="Calibri"/>
          <w:b/>
          <w:rPrChange w:id="196" w:author="Tom Siep" w:date="2011-05-10T15:52:00Z">
            <w:rPr>
              <w:rFonts w:eastAsia="Calibri"/>
              <w:b/>
              <w:highlight w:val="yellow"/>
            </w:rPr>
          </w:rPrChange>
        </w:rPr>
        <w:t>[</w:t>
      </w:r>
      <w:proofErr w:type="gramStart"/>
      <w:r w:rsidRPr="002A1A8B">
        <w:rPr>
          <w:rFonts w:eastAsia="Calibri"/>
          <w:b/>
          <w:rPrChange w:id="197" w:author="Tom Siep" w:date="2011-05-10T15:52:00Z">
            <w:rPr>
              <w:rFonts w:eastAsia="Calibri"/>
              <w:b/>
              <w:highlight w:val="yellow"/>
            </w:rPr>
          </w:rPrChange>
        </w:rPr>
        <w:t>ref</w:t>
      </w:r>
      <w:proofErr w:type="gramEnd"/>
      <w:r w:rsidRPr="002A1A8B">
        <w:rPr>
          <w:rFonts w:eastAsia="Calibri"/>
          <w:b/>
          <w:rPrChange w:id="198" w:author="Tom Siep" w:date="2011-05-10T15:52:00Z">
            <w:rPr>
              <w:rFonts w:eastAsia="Calibri"/>
              <w:b/>
              <w:highlight w:val="yellow"/>
            </w:rPr>
          </w:rPrChange>
        </w:rPr>
        <w:t xml:space="preserve"> </w:t>
      </w:r>
      <w:r w:rsidR="005D7756" w:rsidRPr="002A1A8B">
        <w:rPr>
          <w:rPrChange w:id="199" w:author="Tom Siep" w:date="2011-05-10T15:52:00Z">
            <w:rPr/>
          </w:rPrChange>
        </w:rPr>
        <w:t>11-11-0023-02-00ai-use-case-senario-for-tgai.pptx</w:t>
      </w:r>
      <w:r w:rsidR="005D7756" w:rsidRPr="002A1A8B">
        <w:rPr>
          <w:rFonts w:eastAsia="Calibri"/>
          <w:b/>
          <w:rPrChange w:id="200" w:author="Tom Siep" w:date="2011-05-10T15:52:00Z">
            <w:rPr>
              <w:rFonts w:eastAsia="Calibri"/>
              <w:b/>
              <w:highlight w:val="yellow"/>
            </w:rPr>
          </w:rPrChange>
        </w:rPr>
        <w:t xml:space="preserve"> </w:t>
      </w:r>
      <w:del w:id="201" w:author="Tom Siep" w:date="2011-05-10T15:53:00Z">
        <w:r w:rsidRPr="002A1A8B" w:rsidDel="002A1A8B">
          <w:rPr>
            <w:rFonts w:eastAsia="Calibri"/>
            <w:b/>
            <w:rPrChange w:id="202" w:author="Tom Siep" w:date="2011-05-10T15:52:00Z">
              <w:rPr>
                <w:rFonts w:eastAsia="Calibri"/>
                <w:b/>
                <w:highlight w:val="yellow"/>
              </w:rPr>
            </w:rPrChange>
          </w:rPr>
          <w:delText>TBD</w:delText>
        </w:r>
      </w:del>
      <w:r w:rsidRPr="002A1A8B">
        <w:rPr>
          <w:rFonts w:eastAsia="Calibri"/>
          <w:b/>
          <w:rPrChange w:id="203" w:author="Tom Siep" w:date="2011-05-10T15:52:00Z">
            <w:rPr>
              <w:rFonts w:eastAsia="Calibri"/>
              <w:b/>
              <w:highlight w:val="yellow"/>
            </w:rPr>
          </w:rPrChange>
        </w:rPr>
        <w:t>]</w:t>
      </w:r>
    </w:p>
    <w:tbl>
      <w:tblPr>
        <w:tblStyle w:val="TableGrid8"/>
        <w:tblW w:w="0" w:type="auto"/>
        <w:tblLook w:val="0420"/>
      </w:tblPr>
      <w:tblGrid>
        <w:gridCol w:w="2628"/>
        <w:gridCol w:w="2430"/>
        <w:gridCol w:w="2430"/>
      </w:tblGrid>
      <w:tr w:rsidR="003754F3" w:rsidRPr="00DB1362">
        <w:trPr>
          <w:cnfStyle w:val="100000000000"/>
        </w:trPr>
        <w:tc>
          <w:tcPr>
            <w:tcW w:w="2628" w:type="dxa"/>
          </w:tcPr>
          <w:p w:rsidR="003754F3" w:rsidRDefault="003754F3" w:rsidP="003754F3">
            <w:pPr>
              <w:spacing w:before="0"/>
            </w:pPr>
            <w:r>
              <w:t>Trait</w:t>
            </w:r>
          </w:p>
        </w:tc>
        <w:tc>
          <w:tcPr>
            <w:tcW w:w="2430" w:type="dxa"/>
          </w:tcPr>
          <w:p w:rsidR="003754F3" w:rsidRDefault="003754F3" w:rsidP="003754F3">
            <w:pPr>
              <w:spacing w:before="0"/>
            </w:pPr>
            <w:r>
              <w:t>Expected Value</w:t>
            </w:r>
          </w:p>
        </w:tc>
        <w:tc>
          <w:tcPr>
            <w:tcW w:w="2430" w:type="dxa"/>
          </w:tcPr>
          <w:p w:rsidR="003754F3" w:rsidRDefault="003754F3" w:rsidP="003754F3">
            <w:pPr>
              <w:spacing w:before="0"/>
            </w:pPr>
            <w:r>
              <w:t>Difficulty designation</w:t>
            </w:r>
          </w:p>
        </w:tc>
      </w:tr>
      <w:tr w:rsidR="003418F8" w:rsidRPr="00DB1362">
        <w:tc>
          <w:tcPr>
            <w:tcW w:w="2628" w:type="dxa"/>
          </w:tcPr>
          <w:p w:rsidR="003418F8" w:rsidRDefault="003418F8" w:rsidP="003754F3">
            <w:pPr>
              <w:spacing w:before="0"/>
            </w:pPr>
            <w:r>
              <w:t>Link-Attempt Rate</w:t>
            </w:r>
          </w:p>
        </w:tc>
        <w:tc>
          <w:tcPr>
            <w:tcW w:w="2430" w:type="dxa"/>
          </w:tcPr>
          <w:p w:rsidR="003418F8" w:rsidRDefault="003418F8" w:rsidP="003754F3">
            <w:pPr>
              <w:spacing w:before="0"/>
            </w:pPr>
            <w:r>
              <w:t>3 or less</w:t>
            </w:r>
          </w:p>
        </w:tc>
        <w:tc>
          <w:tcPr>
            <w:tcW w:w="2430" w:type="dxa"/>
          </w:tcPr>
          <w:p w:rsidR="003418F8" w:rsidRDefault="003418F8" w:rsidP="003754F3">
            <w:pPr>
              <w:spacing w:before="0"/>
            </w:pPr>
            <w:r>
              <w:t>low</w:t>
            </w:r>
          </w:p>
        </w:tc>
      </w:tr>
      <w:tr w:rsidR="003418F8" w:rsidRPr="00DB1362">
        <w:tc>
          <w:tcPr>
            <w:tcW w:w="2628" w:type="dxa"/>
          </w:tcPr>
          <w:p w:rsidR="003418F8" w:rsidRDefault="003418F8" w:rsidP="003754F3">
            <w:pPr>
              <w:spacing w:before="0"/>
            </w:pPr>
            <w:r>
              <w:t>Media Load</w:t>
            </w:r>
          </w:p>
        </w:tc>
        <w:tc>
          <w:tcPr>
            <w:tcW w:w="2430" w:type="dxa"/>
          </w:tcPr>
          <w:p w:rsidR="003418F8" w:rsidRDefault="003418F8" w:rsidP="003754F3">
            <w:pPr>
              <w:spacing w:before="0"/>
            </w:pPr>
            <w:r>
              <w:t>Less than 10%</w:t>
            </w:r>
          </w:p>
        </w:tc>
        <w:tc>
          <w:tcPr>
            <w:tcW w:w="2430" w:type="dxa"/>
          </w:tcPr>
          <w:p w:rsidR="003418F8" w:rsidRDefault="003418F8" w:rsidP="003754F3">
            <w:pPr>
              <w:spacing w:before="0"/>
            </w:pPr>
            <w:r>
              <w:t>low</w:t>
            </w:r>
          </w:p>
        </w:tc>
      </w:tr>
      <w:tr w:rsidR="003418F8" w:rsidRPr="00DB1362">
        <w:tc>
          <w:tcPr>
            <w:tcW w:w="2628" w:type="dxa"/>
          </w:tcPr>
          <w:p w:rsidR="003418F8" w:rsidRDefault="003418F8" w:rsidP="003754F3">
            <w:pPr>
              <w:spacing w:before="0"/>
            </w:pPr>
            <w:r>
              <w:t>Coverage Interval</w:t>
            </w:r>
          </w:p>
        </w:tc>
        <w:tc>
          <w:tcPr>
            <w:tcW w:w="2430" w:type="dxa"/>
          </w:tcPr>
          <w:p w:rsidR="003418F8" w:rsidRDefault="003418F8" w:rsidP="003754F3">
            <w:pPr>
              <w:spacing w:before="0"/>
            </w:pPr>
            <w:r>
              <w:t>More than 10 sec</w:t>
            </w:r>
          </w:p>
        </w:tc>
        <w:tc>
          <w:tcPr>
            <w:tcW w:w="2430" w:type="dxa"/>
          </w:tcPr>
          <w:p w:rsidR="003418F8" w:rsidRDefault="003418F8" w:rsidP="003754F3">
            <w:pPr>
              <w:spacing w:before="0"/>
            </w:pPr>
            <w:r>
              <w:t>low</w:t>
            </w:r>
          </w:p>
        </w:tc>
      </w:tr>
      <w:tr w:rsidR="003418F8" w:rsidRPr="00DB1362">
        <w:tc>
          <w:tcPr>
            <w:tcW w:w="2628" w:type="dxa"/>
          </w:tcPr>
          <w:p w:rsidR="003418F8" w:rsidRDefault="003418F8" w:rsidP="003754F3">
            <w:pPr>
              <w:spacing w:before="0"/>
            </w:pPr>
            <w:r>
              <w:t>Link Setup Time</w:t>
            </w:r>
          </w:p>
        </w:tc>
        <w:tc>
          <w:tcPr>
            <w:tcW w:w="2430" w:type="dxa"/>
          </w:tcPr>
          <w:p w:rsidR="003418F8" w:rsidRDefault="003418F8" w:rsidP="003754F3">
            <w:pPr>
              <w:spacing w:before="0"/>
            </w:pPr>
            <w:r>
              <w:t>More than 2 seconds</w:t>
            </w:r>
          </w:p>
        </w:tc>
        <w:tc>
          <w:tcPr>
            <w:tcW w:w="2430" w:type="dxa"/>
          </w:tcPr>
          <w:p w:rsidR="003418F8" w:rsidRDefault="003418F8" w:rsidP="003754F3">
            <w:pPr>
              <w:spacing w:before="0"/>
            </w:pPr>
            <w:r>
              <w:t>low</w:t>
            </w:r>
          </w:p>
        </w:tc>
      </w:tr>
    </w:tbl>
    <w:p w:rsidR="003418F8" w:rsidRPr="004B6F74" w:rsidRDefault="00A02681" w:rsidP="003418F8">
      <w:pPr>
        <w:rPr>
          <w:rFonts w:eastAsia="Calibri"/>
          <w:b/>
        </w:rPr>
      </w:pPr>
      <w:r w:rsidRPr="00A02681">
        <w:rPr>
          <w:rFonts w:eastAsia="Calibri"/>
          <w:b/>
        </w:rPr>
        <w:t>Summary: App area, not dependent on FILS</w:t>
      </w:r>
    </w:p>
    <w:p w:rsidR="003418F8" w:rsidRPr="004B6F74" w:rsidRDefault="00A02681" w:rsidP="003418F8">
      <w:pPr>
        <w:rPr>
          <w:rFonts w:eastAsia="Calibri"/>
          <w:b/>
        </w:rPr>
      </w:pPr>
      <w:r w:rsidRPr="00A02681">
        <w:rPr>
          <w:rFonts w:eastAsia="Calibri"/>
          <w:b/>
        </w:rPr>
        <w:t>Impact: Low</w:t>
      </w:r>
    </w:p>
    <w:p w:rsidR="00A64D39" w:rsidRPr="002A1A8B" w:rsidRDefault="0053275A" w:rsidP="00A64D39">
      <w:pPr>
        <w:rPr>
          <w:rFonts w:eastAsia="Calibri"/>
          <w:rPrChange w:id="204" w:author="Tom Siep" w:date="2011-05-10T15:53:00Z">
            <w:rPr>
              <w:rFonts w:eastAsia="Calibri"/>
              <w:b/>
            </w:rPr>
          </w:rPrChange>
        </w:rPr>
      </w:pPr>
      <w:r w:rsidRPr="002A1A8B">
        <w:rPr>
          <w:rFonts w:eastAsia="Calibri"/>
          <w:u w:val="single"/>
          <w:rPrChange w:id="205" w:author="Tom Siep" w:date="2011-05-10T15:53:00Z">
            <w:rPr>
              <w:rFonts w:eastAsia="Calibri"/>
              <w:b/>
              <w:u w:val="single"/>
            </w:rPr>
          </w:rPrChange>
        </w:rPr>
        <w:t>Toll road payment</w:t>
      </w:r>
      <w:r w:rsidR="00A64D39" w:rsidRPr="002A1A8B">
        <w:rPr>
          <w:rFonts w:eastAsia="Calibri"/>
          <w:rPrChange w:id="206" w:author="Tom Siep" w:date="2011-05-10T15:53:00Z">
            <w:rPr>
              <w:rFonts w:eastAsia="Calibri"/>
              <w:b/>
            </w:rPr>
          </w:rPrChange>
        </w:rPr>
        <w:t xml:space="preserve"> – There are two primary systems for electronically collecting road tolls, the conventional toll-booth wherein the fixed STA antenna is mounted over each booth lane, and open-road tolling wherein there are no toll lanes and other than signs, the only indication of toll collection is an overhead gantry containing the various electronics and communications systems needed not only for charging the tolls, but also for enforcement (such as when a car that does not have a toll tag tries to use the road).In either case, the driver simply drives through and the toll is collected without the need to stop or for any action on the part of the driver. Hand-held mobile STAs would probably not be used for this scenario because of the need for human interaction to approve the transaction (e.g. prevent a passenger’s smart phone from being charged instead of the driver’s). Open road tolling has proven to be the preferred approach for multiple reasons, so over time it should be expected that this will represent the majority of toll systems.</w:t>
      </w:r>
    </w:p>
    <w:p w:rsidR="00A64D39" w:rsidRPr="002A1A8B" w:rsidRDefault="00A64D39" w:rsidP="00A64D39">
      <w:pPr>
        <w:rPr>
          <w:rFonts w:eastAsia="Calibri"/>
          <w:rPrChange w:id="207" w:author="Tom Siep" w:date="2011-05-10T15:53:00Z">
            <w:rPr>
              <w:rFonts w:eastAsia="Calibri"/>
              <w:b/>
            </w:rPr>
          </w:rPrChange>
        </w:rPr>
      </w:pPr>
    </w:p>
    <w:p w:rsidR="00A64D39" w:rsidRPr="002A1A8B" w:rsidRDefault="00A64D39" w:rsidP="00A64D39">
      <w:pPr>
        <w:rPr>
          <w:rFonts w:eastAsia="Calibri"/>
          <w:rPrChange w:id="208" w:author="Tom Siep" w:date="2011-05-10T15:53:00Z">
            <w:rPr>
              <w:rFonts w:eastAsia="Calibri"/>
              <w:b/>
            </w:rPr>
          </w:rPrChange>
        </w:rPr>
      </w:pPr>
      <w:r w:rsidRPr="002A1A8B">
        <w:rPr>
          <w:rFonts w:eastAsia="Calibri"/>
          <w:rPrChange w:id="209" w:author="Tom Siep" w:date="2011-05-10T15:53:00Z">
            <w:rPr>
              <w:rFonts w:eastAsia="Calibri"/>
              <w:b/>
            </w:rPr>
          </w:rPrChange>
        </w:rPr>
        <w:t xml:space="preserve">The worst case scenario for establishing latency is the situation where the communication zone is restricted to a very small area (details of why this is done are outside the scope of this document), with a total travel length on the order of  10 meters and cars </w:t>
      </w:r>
      <w:proofErr w:type="spellStart"/>
      <w:r w:rsidRPr="002A1A8B">
        <w:rPr>
          <w:rFonts w:eastAsia="Calibri"/>
          <w:rPrChange w:id="210" w:author="Tom Siep" w:date="2011-05-10T15:53:00Z">
            <w:rPr>
              <w:rFonts w:eastAsia="Calibri"/>
              <w:b/>
            </w:rPr>
          </w:rPrChange>
        </w:rPr>
        <w:t>traveling</w:t>
      </w:r>
      <w:proofErr w:type="spellEnd"/>
      <w:r w:rsidRPr="002A1A8B">
        <w:rPr>
          <w:rFonts w:eastAsia="Calibri"/>
          <w:rPrChange w:id="211" w:author="Tom Siep" w:date="2011-05-10T15:53:00Z">
            <w:rPr>
              <w:rFonts w:eastAsia="Calibri"/>
              <w:b/>
            </w:rPr>
          </w:rPrChange>
        </w:rPr>
        <w:t xml:space="preserve"> at up to 200 kph. The number of vehicles per second </w:t>
      </w:r>
      <w:proofErr w:type="spellStart"/>
      <w:r w:rsidRPr="002A1A8B">
        <w:rPr>
          <w:rFonts w:eastAsia="Calibri"/>
          <w:rPrChange w:id="212" w:author="Tom Siep" w:date="2011-05-10T15:53:00Z">
            <w:rPr>
              <w:rFonts w:eastAsia="Calibri"/>
              <w:b/>
            </w:rPr>
          </w:rPrChange>
        </w:rPr>
        <w:t>traveling</w:t>
      </w:r>
      <w:proofErr w:type="spellEnd"/>
      <w:r w:rsidRPr="002A1A8B">
        <w:rPr>
          <w:rFonts w:eastAsia="Calibri"/>
          <w:rPrChange w:id="213" w:author="Tom Siep" w:date="2011-05-10T15:53:00Z">
            <w:rPr>
              <w:rFonts w:eastAsia="Calibri"/>
              <w:b/>
            </w:rPr>
          </w:rPrChange>
        </w:rPr>
        <w:t xml:space="preserve"> through this zone depends greatly on the speeds of operation (faster speeds have more spacing between vehicles) and the mix of cars and trucks/buses. Normal spacing at higher speeds can be assumed to be approximately 15 to 30 meters (for this purpose, one should forget what drivers are told to do and instead think about what actually happens on the road). Spacing at low speeds can approach </w:t>
      </w:r>
      <w:r w:rsidRPr="002A1A8B">
        <w:rPr>
          <w:rFonts w:eastAsia="Calibri"/>
          <w:rPrChange w:id="214" w:author="Tom Siep" w:date="2011-05-10T15:53:00Z">
            <w:rPr>
              <w:rFonts w:eastAsia="Calibri"/>
              <w:b/>
            </w:rPr>
          </w:rPrChange>
        </w:rPr>
        <w:lastRenderedPageBreak/>
        <w:t>0 to 2 meters. There is the need to complete the transaction before the vehicle has left the communication zone.</w:t>
      </w:r>
    </w:p>
    <w:p w:rsidR="00C87CEE" w:rsidRPr="004B6F74" w:rsidRDefault="00A64D39" w:rsidP="00A64D39">
      <w:pPr>
        <w:rPr>
          <w:rFonts w:eastAsia="Calibri"/>
          <w:b/>
        </w:rPr>
      </w:pPr>
      <w:r>
        <w:rPr>
          <w:rFonts w:eastAsia="Calibri"/>
          <w:b/>
        </w:rPr>
        <w:t>[</w:t>
      </w:r>
      <w:proofErr w:type="gramStart"/>
      <w:r>
        <w:rPr>
          <w:rFonts w:eastAsia="Calibri"/>
          <w:b/>
        </w:rPr>
        <w:t>ref</w:t>
      </w:r>
      <w:proofErr w:type="gramEnd"/>
      <w:r>
        <w:rPr>
          <w:rFonts w:eastAsia="Calibri"/>
          <w:b/>
        </w:rPr>
        <w:t xml:space="preserve"> </w:t>
      </w:r>
      <w:r w:rsidRPr="00A64D39">
        <w:rPr>
          <w:rFonts w:eastAsia="Calibri"/>
          <w:b/>
        </w:rPr>
        <w:t>11-11-0148-07-00ai-use-cases-for-tgai.docx</w:t>
      </w:r>
      <w:r>
        <w:rPr>
          <w:rFonts w:eastAsia="Calibri"/>
          <w:b/>
        </w:rPr>
        <w:t>]</w:t>
      </w:r>
    </w:p>
    <w:tbl>
      <w:tblPr>
        <w:tblStyle w:val="TableGrid8"/>
        <w:tblW w:w="0" w:type="auto"/>
        <w:tblLook w:val="0420"/>
      </w:tblPr>
      <w:tblGrid>
        <w:gridCol w:w="2628"/>
        <w:gridCol w:w="2430"/>
        <w:gridCol w:w="2430"/>
      </w:tblGrid>
      <w:tr w:rsidR="00C87CEE" w:rsidRPr="00DB1362">
        <w:trPr>
          <w:cnfStyle w:val="100000000000"/>
        </w:trPr>
        <w:tc>
          <w:tcPr>
            <w:tcW w:w="2628" w:type="dxa"/>
          </w:tcPr>
          <w:p w:rsidR="00C87CEE" w:rsidRDefault="00C87CEE" w:rsidP="009C6B62">
            <w:pPr>
              <w:spacing w:before="0"/>
            </w:pPr>
            <w:r>
              <w:t>Trait</w:t>
            </w:r>
          </w:p>
        </w:tc>
        <w:tc>
          <w:tcPr>
            <w:tcW w:w="2430" w:type="dxa"/>
          </w:tcPr>
          <w:p w:rsidR="00C87CEE" w:rsidRDefault="00C87CEE" w:rsidP="009C6B62">
            <w:pPr>
              <w:spacing w:before="0"/>
            </w:pPr>
            <w:r>
              <w:t>Expected Value</w:t>
            </w:r>
          </w:p>
        </w:tc>
        <w:tc>
          <w:tcPr>
            <w:tcW w:w="2430" w:type="dxa"/>
          </w:tcPr>
          <w:p w:rsidR="00C87CEE" w:rsidRDefault="00C87CEE" w:rsidP="009C6B62">
            <w:pPr>
              <w:spacing w:before="0"/>
            </w:pPr>
            <w:r>
              <w:t>Difficulty designation</w:t>
            </w:r>
          </w:p>
        </w:tc>
      </w:tr>
      <w:tr w:rsidR="00C87CEE" w:rsidRPr="00DB1362">
        <w:tc>
          <w:tcPr>
            <w:tcW w:w="2628" w:type="dxa"/>
          </w:tcPr>
          <w:p w:rsidR="00C87CEE" w:rsidRDefault="00C87CEE" w:rsidP="009C6B62">
            <w:pPr>
              <w:spacing w:before="0"/>
            </w:pPr>
            <w:r>
              <w:t>Link-Attempt Rate</w:t>
            </w:r>
          </w:p>
        </w:tc>
        <w:tc>
          <w:tcPr>
            <w:tcW w:w="2430" w:type="dxa"/>
          </w:tcPr>
          <w:p w:rsidR="00C87CEE" w:rsidRDefault="00683734" w:rsidP="009C6B62">
            <w:pPr>
              <w:spacing w:before="0"/>
            </w:pPr>
            <w:r>
              <w:t>Less than 20</w:t>
            </w:r>
          </w:p>
        </w:tc>
        <w:tc>
          <w:tcPr>
            <w:tcW w:w="2430" w:type="dxa"/>
          </w:tcPr>
          <w:p w:rsidR="00C87CEE" w:rsidRDefault="00683734" w:rsidP="009C6B62">
            <w:pPr>
              <w:spacing w:before="0"/>
            </w:pPr>
            <w:r>
              <w:t>Medium</w:t>
            </w:r>
          </w:p>
        </w:tc>
      </w:tr>
      <w:tr w:rsidR="00C87CEE" w:rsidRPr="00DB1362">
        <w:tc>
          <w:tcPr>
            <w:tcW w:w="2628" w:type="dxa"/>
          </w:tcPr>
          <w:p w:rsidR="00C87CEE" w:rsidRDefault="00C87CEE" w:rsidP="009C6B62">
            <w:pPr>
              <w:spacing w:before="0"/>
            </w:pPr>
            <w:r>
              <w:t>Media Load</w:t>
            </w:r>
          </w:p>
        </w:tc>
        <w:tc>
          <w:tcPr>
            <w:tcW w:w="2430" w:type="dxa"/>
          </w:tcPr>
          <w:p w:rsidR="00C87CEE" w:rsidRDefault="00683734" w:rsidP="009C6B62">
            <w:pPr>
              <w:spacing w:before="0"/>
            </w:pPr>
            <w:r>
              <w:t>10 to 50%</w:t>
            </w:r>
          </w:p>
        </w:tc>
        <w:tc>
          <w:tcPr>
            <w:tcW w:w="2430" w:type="dxa"/>
          </w:tcPr>
          <w:p w:rsidR="00C87CEE" w:rsidRDefault="00683734" w:rsidP="009C6B62">
            <w:pPr>
              <w:spacing w:before="0"/>
            </w:pPr>
            <w:r>
              <w:t>Medium</w:t>
            </w:r>
          </w:p>
        </w:tc>
      </w:tr>
      <w:tr w:rsidR="00C87CEE" w:rsidRPr="00DB1362">
        <w:tc>
          <w:tcPr>
            <w:tcW w:w="2628" w:type="dxa"/>
          </w:tcPr>
          <w:p w:rsidR="00C87CEE" w:rsidRDefault="00C87CEE" w:rsidP="009C6B62">
            <w:pPr>
              <w:spacing w:before="0"/>
            </w:pPr>
            <w:r>
              <w:t>Coverage Interval</w:t>
            </w:r>
          </w:p>
        </w:tc>
        <w:tc>
          <w:tcPr>
            <w:tcW w:w="2430" w:type="dxa"/>
          </w:tcPr>
          <w:p w:rsidR="00C87CEE" w:rsidRDefault="00683734" w:rsidP="009C6B62">
            <w:pPr>
              <w:spacing w:before="0"/>
            </w:pPr>
            <w:r>
              <w:t>Less than 1 sec</w:t>
            </w:r>
          </w:p>
        </w:tc>
        <w:tc>
          <w:tcPr>
            <w:tcW w:w="2430" w:type="dxa"/>
          </w:tcPr>
          <w:p w:rsidR="00C87CEE" w:rsidRDefault="00683734" w:rsidP="009C6B62">
            <w:pPr>
              <w:spacing w:before="0"/>
            </w:pPr>
            <w:r>
              <w:t>High</w:t>
            </w:r>
          </w:p>
        </w:tc>
      </w:tr>
      <w:tr w:rsidR="00C87CEE" w:rsidRPr="00DB1362">
        <w:tc>
          <w:tcPr>
            <w:tcW w:w="2628" w:type="dxa"/>
          </w:tcPr>
          <w:p w:rsidR="00C87CEE" w:rsidRDefault="00C87CEE" w:rsidP="009C6B62">
            <w:pPr>
              <w:spacing w:before="0"/>
            </w:pPr>
            <w:r>
              <w:t>Link Setup Time</w:t>
            </w:r>
          </w:p>
        </w:tc>
        <w:tc>
          <w:tcPr>
            <w:tcW w:w="2430" w:type="dxa"/>
          </w:tcPr>
          <w:p w:rsidR="00C87CEE" w:rsidRDefault="00683734" w:rsidP="009C6B62">
            <w:pPr>
              <w:spacing w:before="0"/>
            </w:pPr>
            <w:r>
              <w:t>100 to 2 sec (high end)</w:t>
            </w:r>
          </w:p>
        </w:tc>
        <w:tc>
          <w:tcPr>
            <w:tcW w:w="2430" w:type="dxa"/>
          </w:tcPr>
          <w:p w:rsidR="00C87CEE" w:rsidRDefault="00683734" w:rsidP="009C6B62">
            <w:pPr>
              <w:spacing w:before="0"/>
            </w:pPr>
            <w:r>
              <w:t>Medium</w:t>
            </w:r>
          </w:p>
        </w:tc>
      </w:tr>
    </w:tbl>
    <w:p w:rsidR="00DC053D" w:rsidRPr="00DC053D" w:rsidRDefault="00DC053D" w:rsidP="00DC053D">
      <w:pPr>
        <w:rPr>
          <w:b/>
        </w:rPr>
      </w:pPr>
      <w:r w:rsidRPr="00DC053D">
        <w:rPr>
          <w:b/>
        </w:rPr>
        <w:t>Summary:</w:t>
      </w:r>
      <w:r w:rsidR="00683734">
        <w:rPr>
          <w:b/>
        </w:rPr>
        <w:t xml:space="preserve"> Applicable and enabled by FILS.  This is an RFID-type application that does not require special application-specific devices.</w:t>
      </w:r>
    </w:p>
    <w:p w:rsidR="00DC053D" w:rsidRPr="00DC053D" w:rsidRDefault="00DC053D" w:rsidP="00DC053D">
      <w:pPr>
        <w:rPr>
          <w:rFonts w:eastAsia="Calibri"/>
          <w:b/>
        </w:rPr>
      </w:pPr>
      <w:r w:rsidRPr="00DC053D">
        <w:rPr>
          <w:rFonts w:eastAsia="Calibri"/>
          <w:b/>
        </w:rPr>
        <w:t>Impact:</w:t>
      </w:r>
      <w:r w:rsidR="00683734">
        <w:rPr>
          <w:rFonts w:eastAsia="Calibri"/>
          <w:b/>
        </w:rPr>
        <w:t xml:space="preserve"> High</w:t>
      </w:r>
    </w:p>
    <w:p w:rsidR="00A64D39" w:rsidRPr="004B6F74" w:rsidRDefault="00A64D39" w:rsidP="00A64D39">
      <w:pPr>
        <w:rPr>
          <w:rFonts w:eastAsia="Calibri"/>
          <w:b/>
        </w:rPr>
      </w:pPr>
    </w:p>
    <w:p w:rsidR="00275D11" w:rsidRPr="00317F14" w:rsidRDefault="00275D11" w:rsidP="00C77E8D">
      <w:pPr>
        <w:pStyle w:val="Heading3"/>
      </w:pPr>
      <w:bookmarkStart w:id="215" w:name="_Toc292805937"/>
      <w:r w:rsidRPr="00317F14">
        <w:t>Traveller Information</w:t>
      </w:r>
      <w:bookmarkEnd w:id="215"/>
      <w:r w:rsidRPr="00317F14">
        <w:t xml:space="preserve"> </w:t>
      </w:r>
    </w:p>
    <w:p w:rsidR="00275D11" w:rsidRDefault="00A02681" w:rsidP="00D37259">
      <w:r w:rsidRPr="00A02681">
        <w:rPr>
          <w:u w:val="single"/>
        </w:rPr>
        <w:t>Drive-by information:</w:t>
      </w:r>
      <w:r w:rsidR="001268F2">
        <w:t xml:space="preserve"> </w:t>
      </w:r>
      <w:r w:rsidR="00275D11">
        <w:t xml:space="preserve">Special maps and directions being downloaded as needed. Such downloads could occur spread out over multiple APs to distribute the download time. For commercial trucks, this could include downloading special routing and delivery instructions from their dispatcher and automatically updating the dispatcher with their status and location. </w:t>
      </w:r>
    </w:p>
    <w:p w:rsidR="00272D90" w:rsidRPr="00317F14" w:rsidRDefault="00DB4CF6" w:rsidP="00DB4CF6">
      <w:pPr>
        <w:rPr>
          <w:lang w:val="en-US"/>
        </w:rPr>
      </w:pPr>
      <w:r>
        <w:rPr>
          <w:rFonts w:eastAsia="Calibri"/>
          <w:b/>
        </w:rPr>
        <w:t xml:space="preserve"> </w:t>
      </w:r>
      <w:r w:rsidR="006E1464" w:rsidRPr="002A1A8B">
        <w:rPr>
          <w:rFonts w:eastAsia="Calibri"/>
          <w:b/>
          <w:rPrChange w:id="216" w:author="Tom Siep" w:date="2011-05-10T15:54:00Z">
            <w:rPr>
              <w:rFonts w:eastAsia="Calibri"/>
              <w:b/>
              <w:highlight w:val="yellow"/>
            </w:rPr>
          </w:rPrChange>
        </w:rPr>
        <w:t>[</w:t>
      </w:r>
      <w:proofErr w:type="gramStart"/>
      <w:r w:rsidR="006E1464" w:rsidRPr="002A1A8B">
        <w:rPr>
          <w:rFonts w:eastAsia="Calibri"/>
          <w:b/>
          <w:rPrChange w:id="217" w:author="Tom Siep" w:date="2011-05-10T15:54:00Z">
            <w:rPr>
              <w:rFonts w:eastAsia="Calibri"/>
              <w:b/>
              <w:highlight w:val="yellow"/>
            </w:rPr>
          </w:rPrChange>
        </w:rPr>
        <w:t>ref</w:t>
      </w:r>
      <w:proofErr w:type="gramEnd"/>
      <w:r w:rsidR="006E1464" w:rsidRPr="002A1A8B">
        <w:rPr>
          <w:rFonts w:eastAsia="Calibri"/>
          <w:b/>
          <w:rPrChange w:id="218" w:author="Tom Siep" w:date="2011-05-10T15:54:00Z">
            <w:rPr>
              <w:rFonts w:eastAsia="Calibri"/>
              <w:b/>
              <w:highlight w:val="yellow"/>
            </w:rPr>
          </w:rPrChange>
        </w:rPr>
        <w:t xml:space="preserve"> </w:t>
      </w:r>
      <w:r w:rsidR="006A4154" w:rsidRPr="002A1A8B">
        <w:rPr>
          <w:rPrChange w:id="219" w:author="Tom Siep" w:date="2011-05-10T15:54:00Z">
            <w:rPr/>
          </w:rPrChange>
        </w:rPr>
        <w:t>11-11-0023-02-00ai-use-case-senario-for-tgai.pptx</w:t>
      </w:r>
      <w:r w:rsidR="006E1464" w:rsidRPr="002A1A8B">
        <w:rPr>
          <w:rFonts w:eastAsia="Calibri"/>
          <w:b/>
          <w:rPrChange w:id="220" w:author="Tom Siep" w:date="2011-05-10T15:54:00Z">
            <w:rPr>
              <w:rFonts w:eastAsia="Calibri"/>
              <w:b/>
              <w:highlight w:val="yellow"/>
            </w:rPr>
          </w:rPrChange>
        </w:rPr>
        <w:t>]</w:t>
      </w:r>
    </w:p>
    <w:tbl>
      <w:tblPr>
        <w:tblStyle w:val="TableGrid8"/>
        <w:tblW w:w="0" w:type="auto"/>
        <w:tblLook w:val="0420"/>
      </w:tblPr>
      <w:tblGrid>
        <w:gridCol w:w="2628"/>
        <w:gridCol w:w="2430"/>
        <w:gridCol w:w="2430"/>
      </w:tblGrid>
      <w:tr w:rsidR="003754F3" w:rsidRPr="00DB1362">
        <w:trPr>
          <w:cnfStyle w:val="100000000000"/>
        </w:trPr>
        <w:tc>
          <w:tcPr>
            <w:tcW w:w="2628" w:type="dxa"/>
          </w:tcPr>
          <w:p w:rsidR="003754F3" w:rsidRDefault="003754F3" w:rsidP="003754F3">
            <w:pPr>
              <w:spacing w:before="0"/>
            </w:pPr>
            <w:r>
              <w:t>Trait</w:t>
            </w:r>
          </w:p>
        </w:tc>
        <w:tc>
          <w:tcPr>
            <w:tcW w:w="2430" w:type="dxa"/>
          </w:tcPr>
          <w:p w:rsidR="003754F3" w:rsidRDefault="003754F3" w:rsidP="003754F3">
            <w:pPr>
              <w:spacing w:before="0"/>
            </w:pPr>
            <w:r>
              <w:t>Expected Value</w:t>
            </w:r>
          </w:p>
        </w:tc>
        <w:tc>
          <w:tcPr>
            <w:tcW w:w="2430" w:type="dxa"/>
          </w:tcPr>
          <w:p w:rsidR="003754F3" w:rsidRDefault="003754F3" w:rsidP="003754F3">
            <w:pPr>
              <w:spacing w:before="0"/>
            </w:pPr>
            <w:r>
              <w:t>Difficulty designation</w:t>
            </w:r>
          </w:p>
        </w:tc>
      </w:tr>
      <w:tr w:rsidR="003754F3" w:rsidRPr="00DB1362">
        <w:tc>
          <w:tcPr>
            <w:tcW w:w="2628" w:type="dxa"/>
          </w:tcPr>
          <w:p w:rsidR="003754F3" w:rsidRDefault="003754F3" w:rsidP="003754F3">
            <w:pPr>
              <w:spacing w:before="0"/>
            </w:pPr>
            <w:r>
              <w:t>Link-Attempt Rate</w:t>
            </w:r>
          </w:p>
        </w:tc>
        <w:tc>
          <w:tcPr>
            <w:tcW w:w="2430" w:type="dxa"/>
          </w:tcPr>
          <w:p w:rsidR="003754F3" w:rsidRDefault="00272D90" w:rsidP="003754F3">
            <w:pPr>
              <w:spacing w:before="0"/>
            </w:pPr>
            <w:r>
              <w:t>10</w:t>
            </w:r>
            <w:r w:rsidR="009C6B62">
              <w:t xml:space="preserve"> to 50</w:t>
            </w:r>
          </w:p>
        </w:tc>
        <w:tc>
          <w:tcPr>
            <w:tcW w:w="2430" w:type="dxa"/>
          </w:tcPr>
          <w:p w:rsidR="003754F3" w:rsidRDefault="009C6B62" w:rsidP="003754F3">
            <w:pPr>
              <w:spacing w:before="0"/>
            </w:pPr>
            <w:r>
              <w:t>Medium</w:t>
            </w:r>
          </w:p>
        </w:tc>
      </w:tr>
      <w:tr w:rsidR="003754F3" w:rsidRPr="00DB1362">
        <w:tc>
          <w:tcPr>
            <w:tcW w:w="2628" w:type="dxa"/>
          </w:tcPr>
          <w:p w:rsidR="003754F3" w:rsidRDefault="003754F3" w:rsidP="003754F3">
            <w:pPr>
              <w:spacing w:before="0"/>
            </w:pPr>
            <w:r>
              <w:t>Media Load</w:t>
            </w:r>
          </w:p>
        </w:tc>
        <w:tc>
          <w:tcPr>
            <w:tcW w:w="2430" w:type="dxa"/>
          </w:tcPr>
          <w:p w:rsidR="003754F3" w:rsidRDefault="0034041D" w:rsidP="003754F3">
            <w:pPr>
              <w:spacing w:before="0"/>
            </w:pPr>
            <w:r w:rsidRPr="0086251B">
              <w:t>10 to 50%</w:t>
            </w:r>
          </w:p>
        </w:tc>
        <w:tc>
          <w:tcPr>
            <w:tcW w:w="2430" w:type="dxa"/>
          </w:tcPr>
          <w:p w:rsidR="00D4089F" w:rsidRDefault="001268F2">
            <w:pPr>
              <w:spacing w:before="0"/>
            </w:pPr>
            <w:r>
              <w:t>Medium</w:t>
            </w:r>
          </w:p>
        </w:tc>
      </w:tr>
      <w:tr w:rsidR="003754F3" w:rsidRPr="00DB1362">
        <w:tc>
          <w:tcPr>
            <w:tcW w:w="2628" w:type="dxa"/>
          </w:tcPr>
          <w:p w:rsidR="003754F3" w:rsidRDefault="003754F3" w:rsidP="003754F3">
            <w:pPr>
              <w:spacing w:before="0"/>
            </w:pPr>
            <w:r>
              <w:t>Coverage Interval</w:t>
            </w:r>
          </w:p>
        </w:tc>
        <w:tc>
          <w:tcPr>
            <w:tcW w:w="2430" w:type="dxa"/>
          </w:tcPr>
          <w:p w:rsidR="003754F3" w:rsidRDefault="0034041D" w:rsidP="003754F3">
            <w:pPr>
              <w:spacing w:before="0"/>
            </w:pPr>
            <w:r w:rsidRPr="00487F32">
              <w:t>less than 1 second</w:t>
            </w:r>
          </w:p>
        </w:tc>
        <w:tc>
          <w:tcPr>
            <w:tcW w:w="2430" w:type="dxa"/>
          </w:tcPr>
          <w:p w:rsidR="003754F3" w:rsidRDefault="00272D90" w:rsidP="003754F3">
            <w:pPr>
              <w:spacing w:before="0"/>
            </w:pPr>
            <w:r>
              <w:t>High</w:t>
            </w:r>
          </w:p>
        </w:tc>
      </w:tr>
      <w:tr w:rsidR="003754F3" w:rsidRPr="00DB1362">
        <w:tc>
          <w:tcPr>
            <w:tcW w:w="2628" w:type="dxa"/>
          </w:tcPr>
          <w:p w:rsidR="003754F3" w:rsidRDefault="003754F3" w:rsidP="003754F3">
            <w:pPr>
              <w:spacing w:before="0"/>
            </w:pPr>
            <w:r>
              <w:t>Link Setup Time</w:t>
            </w:r>
          </w:p>
        </w:tc>
        <w:tc>
          <w:tcPr>
            <w:tcW w:w="2430" w:type="dxa"/>
          </w:tcPr>
          <w:p w:rsidR="003754F3" w:rsidRDefault="0034041D" w:rsidP="003754F3">
            <w:pPr>
              <w:spacing w:before="0"/>
            </w:pPr>
            <w:r w:rsidRPr="00AD798B">
              <w:t>less than 100 ms</w:t>
            </w:r>
          </w:p>
        </w:tc>
        <w:tc>
          <w:tcPr>
            <w:tcW w:w="2430" w:type="dxa"/>
          </w:tcPr>
          <w:p w:rsidR="003754F3" w:rsidRDefault="00272D90" w:rsidP="003754F3">
            <w:pPr>
              <w:spacing w:before="0"/>
            </w:pPr>
            <w:r>
              <w:t>High</w:t>
            </w:r>
          </w:p>
        </w:tc>
      </w:tr>
    </w:tbl>
    <w:p w:rsidR="002C18A2" w:rsidRPr="004B6F74" w:rsidRDefault="00A02681" w:rsidP="00D37259">
      <w:pPr>
        <w:rPr>
          <w:b/>
        </w:rPr>
      </w:pPr>
      <w:r w:rsidRPr="00A02681">
        <w:rPr>
          <w:b/>
        </w:rPr>
        <w:t>Summary: FILS enables this use case.</w:t>
      </w:r>
    </w:p>
    <w:p w:rsidR="002C18A2" w:rsidRPr="004B6F74" w:rsidRDefault="00A02681" w:rsidP="00D37259">
      <w:pPr>
        <w:rPr>
          <w:b/>
        </w:rPr>
      </w:pPr>
      <w:r w:rsidRPr="00A02681">
        <w:rPr>
          <w:b/>
        </w:rPr>
        <w:t>Impact: High</w:t>
      </w:r>
    </w:p>
    <w:p w:rsidR="00DB4CF6" w:rsidRPr="00DC053D" w:rsidRDefault="00D37259" w:rsidP="00DB4CF6">
      <w:pPr>
        <w:rPr>
          <w:rFonts w:eastAsia="Calibri"/>
          <w:b/>
        </w:rPr>
      </w:pPr>
      <w:r w:rsidRPr="00D37259">
        <w:rPr>
          <w:u w:val="single"/>
        </w:rPr>
        <w:t>Car driver</w:t>
      </w:r>
      <w:r>
        <w:t xml:space="preserve"> – The driver (or passenger) obtains information about upcoming road conditions and travel times from a roadside AP. </w:t>
      </w:r>
      <w:r w:rsidR="006A4154">
        <w:t xml:space="preserve">This could </w:t>
      </w:r>
      <w:r>
        <w:t xml:space="preserve">be expanded into automatically diverting traffic to alternative routes and providing turn-by-turn directions while on these detours. Each vehicle would be assigned to a specific route and thus may be getting unique directions. </w:t>
      </w:r>
    </w:p>
    <w:p w:rsidR="00D37259" w:rsidRDefault="006E1464" w:rsidP="00DB4CF6">
      <w:r w:rsidRPr="002A1A8B">
        <w:rPr>
          <w:rFonts w:eastAsia="Calibri"/>
          <w:b/>
          <w:rPrChange w:id="221" w:author="Tom Siep" w:date="2011-05-10T15:54:00Z">
            <w:rPr>
              <w:rFonts w:eastAsia="Calibri"/>
              <w:b/>
              <w:highlight w:val="yellow"/>
            </w:rPr>
          </w:rPrChange>
        </w:rPr>
        <w:t>[</w:t>
      </w:r>
      <w:proofErr w:type="gramStart"/>
      <w:r w:rsidRPr="002A1A8B">
        <w:rPr>
          <w:rFonts w:eastAsia="Calibri"/>
          <w:b/>
          <w:rPrChange w:id="222" w:author="Tom Siep" w:date="2011-05-10T15:54:00Z">
            <w:rPr>
              <w:rFonts w:eastAsia="Calibri"/>
              <w:b/>
              <w:highlight w:val="yellow"/>
            </w:rPr>
          </w:rPrChange>
        </w:rPr>
        <w:t>ref</w:t>
      </w:r>
      <w:proofErr w:type="gramEnd"/>
      <w:r w:rsidRPr="002A1A8B">
        <w:rPr>
          <w:rFonts w:eastAsia="Calibri"/>
          <w:b/>
          <w:rPrChange w:id="223" w:author="Tom Siep" w:date="2011-05-10T15:54:00Z">
            <w:rPr>
              <w:rFonts w:eastAsia="Calibri"/>
              <w:b/>
              <w:highlight w:val="yellow"/>
            </w:rPr>
          </w:rPrChange>
        </w:rPr>
        <w:t xml:space="preserve"> </w:t>
      </w:r>
      <w:r w:rsidR="006A4154" w:rsidRPr="002A1A8B">
        <w:rPr>
          <w:rPrChange w:id="224" w:author="Tom Siep" w:date="2011-05-10T15:54:00Z">
            <w:rPr/>
          </w:rPrChange>
        </w:rPr>
        <w:t>11-11-0023-02-00ai-use-case-senario-for-tgai.pptx</w:t>
      </w:r>
      <w:r w:rsidRPr="002A1A8B">
        <w:rPr>
          <w:rFonts w:eastAsia="Calibri"/>
          <w:b/>
          <w:rPrChange w:id="225" w:author="Tom Siep" w:date="2011-05-10T15:54:00Z">
            <w:rPr>
              <w:rFonts w:eastAsia="Calibri"/>
              <w:b/>
              <w:highlight w:val="yellow"/>
            </w:rPr>
          </w:rPrChange>
        </w:rPr>
        <w:t>]</w:t>
      </w:r>
    </w:p>
    <w:tbl>
      <w:tblPr>
        <w:tblStyle w:val="TableGrid8"/>
        <w:tblW w:w="0" w:type="auto"/>
        <w:tblLook w:val="0420"/>
      </w:tblPr>
      <w:tblGrid>
        <w:gridCol w:w="2628"/>
        <w:gridCol w:w="2430"/>
        <w:gridCol w:w="2430"/>
      </w:tblGrid>
      <w:tr w:rsidR="003754F3" w:rsidRPr="00DB1362">
        <w:trPr>
          <w:cnfStyle w:val="100000000000"/>
        </w:trPr>
        <w:tc>
          <w:tcPr>
            <w:tcW w:w="2628" w:type="dxa"/>
          </w:tcPr>
          <w:p w:rsidR="003754F3" w:rsidRDefault="003754F3" w:rsidP="003754F3">
            <w:pPr>
              <w:spacing w:before="0"/>
            </w:pPr>
            <w:r>
              <w:t>Trait</w:t>
            </w:r>
          </w:p>
        </w:tc>
        <w:tc>
          <w:tcPr>
            <w:tcW w:w="2430" w:type="dxa"/>
          </w:tcPr>
          <w:p w:rsidR="003754F3" w:rsidRDefault="003754F3" w:rsidP="003754F3">
            <w:pPr>
              <w:spacing w:before="0"/>
            </w:pPr>
            <w:r>
              <w:t>Expected Value</w:t>
            </w:r>
          </w:p>
        </w:tc>
        <w:tc>
          <w:tcPr>
            <w:tcW w:w="2430" w:type="dxa"/>
          </w:tcPr>
          <w:p w:rsidR="003754F3" w:rsidRDefault="003754F3" w:rsidP="003754F3">
            <w:pPr>
              <w:spacing w:before="0"/>
            </w:pPr>
            <w:r>
              <w:t>Difficulty designation</w:t>
            </w:r>
          </w:p>
        </w:tc>
      </w:tr>
      <w:tr w:rsidR="00FD41F0" w:rsidRPr="00DB1362">
        <w:tc>
          <w:tcPr>
            <w:tcW w:w="2628" w:type="dxa"/>
          </w:tcPr>
          <w:p w:rsidR="00FD41F0" w:rsidRDefault="00FD41F0" w:rsidP="003754F3">
            <w:pPr>
              <w:spacing w:before="0"/>
            </w:pPr>
            <w:r>
              <w:t>Link-Attempt Rate</w:t>
            </w:r>
          </w:p>
        </w:tc>
        <w:tc>
          <w:tcPr>
            <w:tcW w:w="2430" w:type="dxa"/>
          </w:tcPr>
          <w:p w:rsidR="00FD41F0" w:rsidRDefault="00FD41F0" w:rsidP="003754F3">
            <w:pPr>
              <w:spacing w:before="0"/>
            </w:pPr>
            <w:r>
              <w:t>10 to 50</w:t>
            </w:r>
          </w:p>
        </w:tc>
        <w:tc>
          <w:tcPr>
            <w:tcW w:w="2430" w:type="dxa"/>
          </w:tcPr>
          <w:p w:rsidR="00FD41F0" w:rsidRDefault="00FD41F0" w:rsidP="003754F3">
            <w:pPr>
              <w:spacing w:before="0"/>
            </w:pPr>
            <w:r>
              <w:t>Medium</w:t>
            </w:r>
          </w:p>
        </w:tc>
      </w:tr>
      <w:tr w:rsidR="000E3B4A" w:rsidRPr="00DB1362">
        <w:tc>
          <w:tcPr>
            <w:tcW w:w="2628" w:type="dxa"/>
          </w:tcPr>
          <w:p w:rsidR="000E3B4A" w:rsidRDefault="000E3B4A" w:rsidP="003754F3">
            <w:pPr>
              <w:spacing w:before="0"/>
            </w:pPr>
            <w:r>
              <w:t>Media Load</w:t>
            </w:r>
          </w:p>
        </w:tc>
        <w:tc>
          <w:tcPr>
            <w:tcW w:w="2430" w:type="dxa"/>
          </w:tcPr>
          <w:p w:rsidR="000E3B4A" w:rsidRDefault="000E3B4A" w:rsidP="003754F3">
            <w:pPr>
              <w:spacing w:before="0"/>
            </w:pPr>
            <w:r w:rsidRPr="0086251B">
              <w:t>10 to 50%</w:t>
            </w:r>
          </w:p>
        </w:tc>
        <w:tc>
          <w:tcPr>
            <w:tcW w:w="2430" w:type="dxa"/>
          </w:tcPr>
          <w:p w:rsidR="000E3B4A" w:rsidRDefault="000E3B4A" w:rsidP="003754F3">
            <w:pPr>
              <w:spacing w:before="0"/>
            </w:pPr>
            <w:r>
              <w:t>Medium</w:t>
            </w:r>
          </w:p>
        </w:tc>
      </w:tr>
      <w:tr w:rsidR="000E3B4A" w:rsidRPr="00DB1362">
        <w:tc>
          <w:tcPr>
            <w:tcW w:w="2628" w:type="dxa"/>
          </w:tcPr>
          <w:p w:rsidR="000E3B4A" w:rsidRDefault="000E3B4A" w:rsidP="003754F3">
            <w:pPr>
              <w:spacing w:before="0"/>
            </w:pPr>
            <w:r>
              <w:t>Coverage Interval</w:t>
            </w:r>
          </w:p>
        </w:tc>
        <w:tc>
          <w:tcPr>
            <w:tcW w:w="2430" w:type="dxa"/>
          </w:tcPr>
          <w:p w:rsidR="000E3B4A" w:rsidRDefault="000E3B4A" w:rsidP="003754F3">
            <w:pPr>
              <w:spacing w:before="0"/>
            </w:pPr>
            <w:r w:rsidRPr="00487F32">
              <w:t>less than 1 second</w:t>
            </w:r>
          </w:p>
        </w:tc>
        <w:tc>
          <w:tcPr>
            <w:tcW w:w="2430" w:type="dxa"/>
          </w:tcPr>
          <w:p w:rsidR="000E3B4A" w:rsidRDefault="000E3B4A" w:rsidP="003754F3">
            <w:pPr>
              <w:spacing w:before="0"/>
            </w:pPr>
            <w:r>
              <w:t>High</w:t>
            </w:r>
          </w:p>
        </w:tc>
      </w:tr>
      <w:tr w:rsidR="000E3B4A" w:rsidRPr="00DB1362">
        <w:tc>
          <w:tcPr>
            <w:tcW w:w="2628" w:type="dxa"/>
          </w:tcPr>
          <w:p w:rsidR="000E3B4A" w:rsidRDefault="000E3B4A" w:rsidP="003754F3">
            <w:pPr>
              <w:spacing w:before="0"/>
            </w:pPr>
            <w:r>
              <w:t>Link Setup Time</w:t>
            </w:r>
          </w:p>
        </w:tc>
        <w:tc>
          <w:tcPr>
            <w:tcW w:w="2430" w:type="dxa"/>
          </w:tcPr>
          <w:p w:rsidR="000E3B4A" w:rsidRDefault="000E3B4A" w:rsidP="003754F3">
            <w:pPr>
              <w:spacing w:before="0"/>
            </w:pPr>
            <w:r w:rsidRPr="00AD798B">
              <w:t>less than 100 ms</w:t>
            </w:r>
          </w:p>
        </w:tc>
        <w:tc>
          <w:tcPr>
            <w:tcW w:w="2430" w:type="dxa"/>
          </w:tcPr>
          <w:p w:rsidR="000E3B4A" w:rsidRDefault="000E3B4A" w:rsidP="003754F3">
            <w:pPr>
              <w:spacing w:before="0"/>
            </w:pPr>
            <w:r>
              <w:t>High</w:t>
            </w:r>
          </w:p>
        </w:tc>
      </w:tr>
    </w:tbl>
    <w:p w:rsidR="002756A1" w:rsidRPr="004B6F74" w:rsidRDefault="00A02681" w:rsidP="002756A1">
      <w:pPr>
        <w:rPr>
          <w:b/>
        </w:rPr>
      </w:pPr>
      <w:r w:rsidRPr="00A02681">
        <w:rPr>
          <w:b/>
        </w:rPr>
        <w:t>Summary: FILS enables this use case.</w:t>
      </w:r>
    </w:p>
    <w:p w:rsidR="002756A1" w:rsidRPr="004B6F74" w:rsidRDefault="00A02681" w:rsidP="002756A1">
      <w:pPr>
        <w:rPr>
          <w:b/>
        </w:rPr>
      </w:pPr>
      <w:r w:rsidRPr="00A02681">
        <w:rPr>
          <w:b/>
        </w:rPr>
        <w:t>Impact: High</w:t>
      </w:r>
    </w:p>
    <w:p w:rsidR="00DB4CF6" w:rsidRPr="00DC053D" w:rsidRDefault="00D37259" w:rsidP="00DB4CF6">
      <w:pPr>
        <w:rPr>
          <w:rFonts w:eastAsia="Calibri"/>
          <w:b/>
        </w:rPr>
      </w:pPr>
      <w:proofErr w:type="spellStart"/>
      <w:r w:rsidRPr="00D37259">
        <w:rPr>
          <w:u w:val="single"/>
        </w:rPr>
        <w:t>Curbside</w:t>
      </w:r>
      <w:proofErr w:type="spellEnd"/>
      <w:r w:rsidRPr="00D37259">
        <w:rPr>
          <w:u w:val="single"/>
        </w:rPr>
        <w:t xml:space="preserve"> Parking Availability System</w:t>
      </w:r>
      <w:r>
        <w:t xml:space="preserve"> -- </w:t>
      </w:r>
      <w:proofErr w:type="spellStart"/>
      <w:r>
        <w:rPr>
          <w:color w:val="000000"/>
        </w:rPr>
        <w:t>Travelers</w:t>
      </w:r>
      <w:proofErr w:type="spellEnd"/>
      <w:r>
        <w:rPr>
          <w:color w:val="000000"/>
        </w:rPr>
        <w:t xml:space="preserve"> desire to know of available parking spaces in real time via the Internet as well as via navigation devices (handheld devices, in-vehicle systems). Parking information will include the location, rate, type, and hours. </w:t>
      </w:r>
      <w:r>
        <w:t xml:space="preserve">The information on available spaces will be sent from the fixed sensors or the vehicles to a central server for processing.  </w:t>
      </w:r>
      <w:proofErr w:type="spellStart"/>
      <w:r>
        <w:rPr>
          <w:color w:val="000000"/>
        </w:rPr>
        <w:t>Travelers</w:t>
      </w:r>
      <w:proofErr w:type="spellEnd"/>
      <w:r>
        <w:rPr>
          <w:color w:val="000000"/>
        </w:rPr>
        <w:t xml:space="preserve"> access the real time parking information via an IEEE 802ai AP wherever coverage is available either prior to or during a trip and can receive updates en-route.  APs can be strategically placed in the vicinity of the parking areas to assists motorists finding spaces. </w:t>
      </w:r>
    </w:p>
    <w:p w:rsidR="00D37259" w:rsidRDefault="006E1464" w:rsidP="00DB4CF6">
      <w:pPr>
        <w:rPr>
          <w:color w:val="000000"/>
        </w:rPr>
      </w:pPr>
      <w:r w:rsidRPr="002A1A8B">
        <w:rPr>
          <w:rFonts w:eastAsia="Calibri"/>
          <w:b/>
          <w:rPrChange w:id="226" w:author="Tom Siep" w:date="2011-05-10T15:54:00Z">
            <w:rPr>
              <w:rFonts w:eastAsia="Calibri"/>
              <w:b/>
              <w:highlight w:val="yellow"/>
            </w:rPr>
          </w:rPrChange>
        </w:rPr>
        <w:lastRenderedPageBreak/>
        <w:t>[</w:t>
      </w:r>
      <w:proofErr w:type="gramStart"/>
      <w:r w:rsidRPr="002A1A8B">
        <w:rPr>
          <w:rFonts w:eastAsia="Calibri"/>
          <w:b/>
          <w:rPrChange w:id="227" w:author="Tom Siep" w:date="2011-05-10T15:54:00Z">
            <w:rPr>
              <w:rFonts w:eastAsia="Calibri"/>
              <w:b/>
              <w:highlight w:val="yellow"/>
            </w:rPr>
          </w:rPrChange>
        </w:rPr>
        <w:t>ref</w:t>
      </w:r>
      <w:proofErr w:type="gramEnd"/>
      <w:r w:rsidRPr="002A1A8B">
        <w:rPr>
          <w:rFonts w:eastAsia="Calibri"/>
          <w:b/>
          <w:rPrChange w:id="228" w:author="Tom Siep" w:date="2011-05-10T15:54:00Z">
            <w:rPr>
              <w:rFonts w:eastAsia="Calibri"/>
              <w:b/>
              <w:highlight w:val="yellow"/>
            </w:rPr>
          </w:rPrChange>
        </w:rPr>
        <w:t xml:space="preserve"> </w:t>
      </w:r>
      <w:ins w:id="229" w:author="Tom Siep" w:date="2011-05-10T15:44:00Z">
        <w:r w:rsidR="00643165" w:rsidRPr="002A1A8B">
          <w:rPr>
            <w:b/>
            <w:bCs/>
            <w:lang w:val="en-US"/>
            <w:rPrChange w:id="230" w:author="Tom Siep" w:date="2011-05-10T15:54:00Z">
              <w:rPr>
                <w:b/>
                <w:bCs/>
                <w:lang w:val="en-US"/>
              </w:rPr>
            </w:rPrChange>
          </w:rPr>
          <w:t>11-11-0281-00-00ai-proposed-dynamic-mobility-use-cases-for-tgai.docx</w:t>
        </w:r>
      </w:ins>
      <w:del w:id="231" w:author="Tom Siep" w:date="2011-05-10T15:44:00Z">
        <w:r w:rsidR="00236FDA" w:rsidRPr="002A1A8B" w:rsidDel="00643165">
          <w:rPr>
            <w:rPrChange w:id="232" w:author="Tom Siep" w:date="2011-05-10T15:54:00Z">
              <w:rPr/>
            </w:rPrChange>
          </w:rPr>
          <w:delText>281</w:delText>
        </w:r>
      </w:del>
      <w:r w:rsidR="00236FDA" w:rsidRPr="002A1A8B">
        <w:rPr>
          <w:rPrChange w:id="233" w:author="Tom Siep" w:date="2011-05-10T15:54:00Z">
            <w:rPr/>
          </w:rPrChange>
        </w:rPr>
        <w:t xml:space="preserve"> </w:t>
      </w:r>
      <w:r w:rsidRPr="002A1A8B">
        <w:rPr>
          <w:rFonts w:eastAsia="Calibri"/>
          <w:b/>
          <w:rPrChange w:id="234" w:author="Tom Siep" w:date="2011-05-10T15:54:00Z">
            <w:rPr>
              <w:rFonts w:eastAsia="Calibri"/>
              <w:b/>
              <w:highlight w:val="yellow"/>
            </w:rPr>
          </w:rPrChange>
        </w:rPr>
        <w:t>]</w:t>
      </w:r>
    </w:p>
    <w:tbl>
      <w:tblPr>
        <w:tblStyle w:val="TableGrid8"/>
        <w:tblW w:w="0" w:type="auto"/>
        <w:tblLook w:val="0420"/>
      </w:tblPr>
      <w:tblGrid>
        <w:gridCol w:w="2628"/>
        <w:gridCol w:w="2430"/>
        <w:gridCol w:w="2430"/>
      </w:tblGrid>
      <w:tr w:rsidR="003754F3" w:rsidRPr="00DB1362">
        <w:trPr>
          <w:cnfStyle w:val="100000000000"/>
        </w:trPr>
        <w:tc>
          <w:tcPr>
            <w:tcW w:w="2628" w:type="dxa"/>
          </w:tcPr>
          <w:p w:rsidR="003754F3" w:rsidRDefault="003754F3" w:rsidP="003754F3">
            <w:pPr>
              <w:spacing w:before="0"/>
            </w:pPr>
            <w:r>
              <w:t>Trait</w:t>
            </w:r>
          </w:p>
        </w:tc>
        <w:tc>
          <w:tcPr>
            <w:tcW w:w="2430" w:type="dxa"/>
          </w:tcPr>
          <w:p w:rsidR="003754F3" w:rsidRDefault="003754F3" w:rsidP="003754F3">
            <w:pPr>
              <w:spacing w:before="0"/>
            </w:pPr>
            <w:r>
              <w:t>Expected Value</w:t>
            </w:r>
          </w:p>
        </w:tc>
        <w:tc>
          <w:tcPr>
            <w:tcW w:w="2430" w:type="dxa"/>
          </w:tcPr>
          <w:p w:rsidR="003754F3" w:rsidRDefault="003754F3" w:rsidP="003754F3">
            <w:pPr>
              <w:spacing w:before="0"/>
            </w:pPr>
            <w:r>
              <w:t>Difficulty designation</w:t>
            </w:r>
          </w:p>
        </w:tc>
      </w:tr>
      <w:tr w:rsidR="002160A4" w:rsidRPr="00DB1362">
        <w:tc>
          <w:tcPr>
            <w:tcW w:w="2628" w:type="dxa"/>
          </w:tcPr>
          <w:p w:rsidR="002160A4" w:rsidRDefault="002160A4" w:rsidP="003754F3">
            <w:pPr>
              <w:spacing w:before="0"/>
            </w:pPr>
            <w:r>
              <w:t>Link-Attempt Rate</w:t>
            </w:r>
          </w:p>
        </w:tc>
        <w:tc>
          <w:tcPr>
            <w:tcW w:w="2430" w:type="dxa"/>
          </w:tcPr>
          <w:p w:rsidR="002160A4" w:rsidRDefault="002160A4" w:rsidP="003754F3">
            <w:pPr>
              <w:spacing w:before="0"/>
            </w:pPr>
            <w:r>
              <w:t>Less than 20</w:t>
            </w:r>
          </w:p>
        </w:tc>
        <w:tc>
          <w:tcPr>
            <w:tcW w:w="2430" w:type="dxa"/>
          </w:tcPr>
          <w:p w:rsidR="002160A4" w:rsidRDefault="002160A4" w:rsidP="003754F3">
            <w:pPr>
              <w:spacing w:before="0"/>
            </w:pPr>
            <w:r>
              <w:t>Medium</w:t>
            </w:r>
          </w:p>
        </w:tc>
      </w:tr>
      <w:tr w:rsidR="002160A4" w:rsidRPr="00DB1362">
        <w:tc>
          <w:tcPr>
            <w:tcW w:w="2628" w:type="dxa"/>
          </w:tcPr>
          <w:p w:rsidR="002160A4" w:rsidRDefault="002160A4" w:rsidP="003754F3">
            <w:pPr>
              <w:spacing w:before="0"/>
            </w:pPr>
            <w:r>
              <w:t>Media Load</w:t>
            </w:r>
          </w:p>
        </w:tc>
        <w:tc>
          <w:tcPr>
            <w:tcW w:w="2430" w:type="dxa"/>
          </w:tcPr>
          <w:p w:rsidR="002160A4" w:rsidRDefault="002160A4" w:rsidP="003754F3">
            <w:pPr>
              <w:spacing w:before="0"/>
            </w:pPr>
            <w:r w:rsidRPr="0086251B">
              <w:t>10 to 50%</w:t>
            </w:r>
          </w:p>
        </w:tc>
        <w:tc>
          <w:tcPr>
            <w:tcW w:w="2430" w:type="dxa"/>
          </w:tcPr>
          <w:p w:rsidR="002160A4" w:rsidRDefault="002160A4" w:rsidP="003754F3">
            <w:pPr>
              <w:spacing w:before="0"/>
            </w:pPr>
            <w:r>
              <w:t>Medium</w:t>
            </w:r>
          </w:p>
        </w:tc>
      </w:tr>
      <w:tr w:rsidR="002160A4" w:rsidRPr="00DB1362">
        <w:tc>
          <w:tcPr>
            <w:tcW w:w="2628" w:type="dxa"/>
          </w:tcPr>
          <w:p w:rsidR="002160A4" w:rsidRDefault="002160A4" w:rsidP="003754F3">
            <w:pPr>
              <w:spacing w:before="0"/>
            </w:pPr>
            <w:r>
              <w:t>Coverage Interval</w:t>
            </w:r>
          </w:p>
        </w:tc>
        <w:tc>
          <w:tcPr>
            <w:tcW w:w="2430" w:type="dxa"/>
          </w:tcPr>
          <w:p w:rsidR="002160A4" w:rsidRDefault="002160A4" w:rsidP="003754F3">
            <w:pPr>
              <w:spacing w:before="0"/>
            </w:pPr>
            <w:r w:rsidRPr="00487F32">
              <w:t>less than 1 second</w:t>
            </w:r>
          </w:p>
        </w:tc>
        <w:tc>
          <w:tcPr>
            <w:tcW w:w="2430" w:type="dxa"/>
          </w:tcPr>
          <w:p w:rsidR="002160A4" w:rsidRDefault="002160A4" w:rsidP="003754F3">
            <w:pPr>
              <w:spacing w:before="0"/>
            </w:pPr>
            <w:r>
              <w:t>High</w:t>
            </w:r>
          </w:p>
        </w:tc>
      </w:tr>
      <w:tr w:rsidR="002160A4" w:rsidRPr="00DB1362">
        <w:tc>
          <w:tcPr>
            <w:tcW w:w="2628" w:type="dxa"/>
          </w:tcPr>
          <w:p w:rsidR="002160A4" w:rsidRDefault="002160A4" w:rsidP="003754F3">
            <w:pPr>
              <w:spacing w:before="0"/>
            </w:pPr>
            <w:r>
              <w:t>Link Setup Time</w:t>
            </w:r>
          </w:p>
        </w:tc>
        <w:tc>
          <w:tcPr>
            <w:tcW w:w="2430" w:type="dxa"/>
          </w:tcPr>
          <w:p w:rsidR="002160A4" w:rsidRDefault="002160A4" w:rsidP="003754F3">
            <w:pPr>
              <w:spacing w:before="0"/>
            </w:pPr>
            <w:r w:rsidRPr="00AD798B">
              <w:t>less than 100 ms</w:t>
            </w:r>
          </w:p>
        </w:tc>
        <w:tc>
          <w:tcPr>
            <w:tcW w:w="2430" w:type="dxa"/>
          </w:tcPr>
          <w:p w:rsidR="002160A4" w:rsidRDefault="002160A4" w:rsidP="003754F3">
            <w:pPr>
              <w:spacing w:before="0"/>
            </w:pPr>
            <w:r>
              <w:t>High</w:t>
            </w:r>
          </w:p>
        </w:tc>
      </w:tr>
    </w:tbl>
    <w:p w:rsidR="002C18A2" w:rsidRPr="004B6F74" w:rsidRDefault="00A02681" w:rsidP="002C18A2">
      <w:pPr>
        <w:rPr>
          <w:b/>
          <w:color w:val="000000"/>
        </w:rPr>
      </w:pPr>
      <w:r w:rsidRPr="00A02681">
        <w:rPr>
          <w:b/>
        </w:rPr>
        <w:t>Summary:</w:t>
      </w:r>
      <w:r w:rsidRPr="00A02681">
        <w:rPr>
          <w:rFonts w:eastAsia="Calibri"/>
          <w:b/>
        </w:rPr>
        <w:t xml:space="preserve"> </w:t>
      </w:r>
      <w:r w:rsidR="002160A4" w:rsidRPr="00A02681">
        <w:rPr>
          <w:rFonts w:eastAsia="Calibri"/>
          <w:b/>
        </w:rPr>
        <w:t>FILS</w:t>
      </w:r>
      <w:r w:rsidR="002160A4">
        <w:rPr>
          <w:rFonts w:eastAsia="Calibri"/>
          <w:b/>
        </w:rPr>
        <w:t xml:space="preserve"> greatly expands on what can be done currently.</w:t>
      </w:r>
    </w:p>
    <w:p w:rsidR="002C18A2" w:rsidRPr="004B6F74" w:rsidRDefault="00A02681" w:rsidP="002C18A2">
      <w:pPr>
        <w:rPr>
          <w:b/>
        </w:rPr>
      </w:pPr>
      <w:r w:rsidRPr="00A02681">
        <w:rPr>
          <w:b/>
        </w:rPr>
        <w:t xml:space="preserve">Impact: </w:t>
      </w:r>
      <w:r w:rsidR="002160A4">
        <w:rPr>
          <w:b/>
        </w:rPr>
        <w:t>High</w:t>
      </w:r>
    </w:p>
    <w:p w:rsidR="00DB4CF6" w:rsidRPr="00DC053D" w:rsidRDefault="00D37259" w:rsidP="00DB4CF6">
      <w:pPr>
        <w:rPr>
          <w:rFonts w:eastAsia="Calibri"/>
          <w:b/>
        </w:rPr>
      </w:pPr>
      <w:r w:rsidRPr="00CD56F7">
        <w:rPr>
          <w:rFonts w:eastAsia="Calibri"/>
          <w:u w:val="single"/>
        </w:rPr>
        <w:t xml:space="preserve">Multi-modal Real-Time </w:t>
      </w:r>
      <w:proofErr w:type="spellStart"/>
      <w:r w:rsidRPr="00CD56F7">
        <w:rPr>
          <w:rFonts w:eastAsia="Calibri"/>
          <w:u w:val="single"/>
        </w:rPr>
        <w:t>Traveler</w:t>
      </w:r>
      <w:proofErr w:type="spellEnd"/>
      <w:r w:rsidRPr="00CD56F7">
        <w:rPr>
          <w:rFonts w:eastAsia="Calibri"/>
          <w:u w:val="single"/>
        </w:rPr>
        <w:t xml:space="preserve"> Information </w:t>
      </w:r>
      <w:r>
        <w:rPr>
          <w:rFonts w:eastAsia="Calibri"/>
        </w:rPr>
        <w:t>-- This</w:t>
      </w:r>
      <w:r w:rsidRPr="003A1886">
        <w:rPr>
          <w:rFonts w:eastAsia="Calibri"/>
        </w:rPr>
        <w:t xml:space="preserve"> </w:t>
      </w:r>
      <w:r>
        <w:rPr>
          <w:rFonts w:eastAsia="Calibri"/>
        </w:rPr>
        <w:t xml:space="preserve">multi-modal </w:t>
      </w:r>
      <w:r w:rsidRPr="003A1886">
        <w:rPr>
          <w:rFonts w:eastAsia="Calibri"/>
        </w:rPr>
        <w:t>application</w:t>
      </w:r>
      <w:r>
        <w:rPr>
          <w:rFonts w:eastAsia="Calibri"/>
        </w:rPr>
        <w:t xml:space="preserve"> uses real-time data and </w:t>
      </w:r>
      <w:r w:rsidRPr="003A1886">
        <w:rPr>
          <w:rFonts w:eastAsia="Calibri"/>
        </w:rPr>
        <w:t xml:space="preserve">communications capabilities to empower </w:t>
      </w:r>
      <w:proofErr w:type="spellStart"/>
      <w:r w:rsidRPr="003A1886">
        <w:rPr>
          <w:rFonts w:eastAsia="Calibri"/>
        </w:rPr>
        <w:t>travelers</w:t>
      </w:r>
      <w:proofErr w:type="spellEnd"/>
      <w:r w:rsidRPr="003A1886">
        <w:rPr>
          <w:rFonts w:eastAsia="Calibri"/>
        </w:rPr>
        <w:t xml:space="preserve"> to make informed travel choices in real time, pre-trip and en-route</w:t>
      </w:r>
      <w:r>
        <w:rPr>
          <w:rFonts w:eastAsia="Calibri"/>
        </w:rPr>
        <w:t xml:space="preserve">.  </w:t>
      </w:r>
      <w:r w:rsidRPr="003A1886">
        <w:rPr>
          <w:rFonts w:eastAsia="Calibri"/>
        </w:rPr>
        <w:t xml:space="preserve">Based on real-time </w:t>
      </w:r>
      <w:r>
        <w:rPr>
          <w:rFonts w:eastAsia="Calibri"/>
        </w:rPr>
        <w:t xml:space="preserve">and historical travel conditions for the </w:t>
      </w:r>
      <w:proofErr w:type="spellStart"/>
      <w:r>
        <w:rPr>
          <w:rFonts w:eastAsia="Calibri"/>
        </w:rPr>
        <w:t>traveler’s</w:t>
      </w:r>
      <w:proofErr w:type="spellEnd"/>
      <w:r>
        <w:rPr>
          <w:rFonts w:eastAsia="Calibri"/>
        </w:rPr>
        <w:t xml:space="preserve"> trip (pre-specified origin, destination, and time of departure) the application will suggest potential routes and modes (e.g., auto, transit, bicycle, </w:t>
      </w:r>
      <w:proofErr w:type="gramStart"/>
      <w:r>
        <w:rPr>
          <w:rFonts w:eastAsia="Calibri"/>
        </w:rPr>
        <w:t>walk</w:t>
      </w:r>
      <w:proofErr w:type="gramEnd"/>
      <w:r>
        <w:rPr>
          <w:rFonts w:eastAsia="Calibri"/>
        </w:rPr>
        <w:t xml:space="preserve">) with approximate travel times, travel time reliability, and costs for each alternative.  If transit is included in one of the alternatives, locations of transit stations, arrival time of next bus or train, parking availability and cost, will be also be provided.  The application will “predict” travel times based on existing and predicted traffic congestion, weather and pavement conditions, incident locations, work zone locations and timings, transit availability and schedule, parking availability, possible use of HOT and HOV lanes (depending on time of travel).  </w:t>
      </w:r>
      <w:r w:rsidRPr="003A1886">
        <w:rPr>
          <w:rFonts w:eastAsia="Calibri"/>
        </w:rPr>
        <w:t>Information may be provided via</w:t>
      </w:r>
      <w:r>
        <w:rPr>
          <w:rFonts w:eastAsia="Calibri"/>
        </w:rPr>
        <w:t>:</w:t>
      </w:r>
      <w:r w:rsidRPr="003A1886">
        <w:rPr>
          <w:rFonts w:eastAsia="Calibri"/>
        </w:rPr>
        <w:t xml:space="preserve"> personal mobile devices, transit station</w:t>
      </w:r>
      <w:r>
        <w:rPr>
          <w:rFonts w:eastAsia="Calibri"/>
        </w:rPr>
        <w:t xml:space="preserve">s on </w:t>
      </w:r>
      <w:r w:rsidRPr="003A1886">
        <w:rPr>
          <w:rFonts w:eastAsia="Calibri"/>
        </w:rPr>
        <w:t xml:space="preserve">vehicle interactive screens, </w:t>
      </w:r>
      <w:r>
        <w:rPr>
          <w:rFonts w:eastAsia="Calibri"/>
        </w:rPr>
        <w:t>in-vehicle devices, internet, and 511. TGai APs can be used for Internet connections and communications with both in-vehicle and personal mobile devices.</w:t>
      </w:r>
      <w:r w:rsidR="00DB4CF6" w:rsidRPr="00317F14">
        <w:rPr>
          <w:lang w:val="en-US"/>
        </w:rPr>
        <w:t xml:space="preserve"> </w:t>
      </w:r>
    </w:p>
    <w:p w:rsidR="00D37259" w:rsidRDefault="006E1464" w:rsidP="00DB4CF6">
      <w:pPr>
        <w:rPr>
          <w:rFonts w:eastAsia="Calibri"/>
        </w:rPr>
      </w:pPr>
      <w:r w:rsidRPr="002A1A8B">
        <w:rPr>
          <w:rFonts w:eastAsia="Calibri"/>
          <w:b/>
          <w:rPrChange w:id="235" w:author="Tom Siep" w:date="2011-05-10T15:55:00Z">
            <w:rPr>
              <w:rFonts w:eastAsia="Calibri"/>
              <w:b/>
              <w:highlight w:val="yellow"/>
            </w:rPr>
          </w:rPrChange>
        </w:rPr>
        <w:t>[</w:t>
      </w:r>
      <w:proofErr w:type="gramStart"/>
      <w:r w:rsidRPr="002A1A8B">
        <w:rPr>
          <w:rFonts w:eastAsia="Calibri"/>
          <w:b/>
          <w:rPrChange w:id="236" w:author="Tom Siep" w:date="2011-05-10T15:55:00Z">
            <w:rPr>
              <w:rFonts w:eastAsia="Calibri"/>
              <w:b/>
              <w:highlight w:val="yellow"/>
            </w:rPr>
          </w:rPrChange>
        </w:rPr>
        <w:t>ref</w:t>
      </w:r>
      <w:proofErr w:type="gramEnd"/>
      <w:r w:rsidRPr="002A1A8B">
        <w:rPr>
          <w:rFonts w:eastAsia="Calibri"/>
          <w:b/>
          <w:rPrChange w:id="237" w:author="Tom Siep" w:date="2011-05-10T15:55:00Z">
            <w:rPr>
              <w:rFonts w:eastAsia="Calibri"/>
              <w:b/>
              <w:highlight w:val="yellow"/>
            </w:rPr>
          </w:rPrChange>
        </w:rPr>
        <w:t xml:space="preserve"> </w:t>
      </w:r>
      <w:r w:rsidR="00AF5D73" w:rsidRPr="002A1A8B">
        <w:rPr>
          <w:b/>
          <w:bCs/>
          <w:lang w:val="en-US"/>
          <w:rPrChange w:id="238" w:author="Tom Siep" w:date="2011-05-10T15:55:00Z">
            <w:rPr>
              <w:b/>
              <w:bCs/>
              <w:lang w:val="en-US"/>
            </w:rPr>
          </w:rPrChange>
        </w:rPr>
        <w:t>11-11-0281-00-00ai-proposed-dynamic-mobility-use-cases-for-tgai.docx</w:t>
      </w:r>
      <w:r w:rsidRPr="002A1A8B">
        <w:rPr>
          <w:rFonts w:eastAsia="Calibri"/>
          <w:b/>
          <w:rPrChange w:id="239" w:author="Tom Siep" w:date="2011-05-10T15:55:00Z">
            <w:rPr>
              <w:rFonts w:eastAsia="Calibri"/>
              <w:b/>
              <w:highlight w:val="yellow"/>
            </w:rPr>
          </w:rPrChange>
        </w:rPr>
        <w:t>]</w:t>
      </w:r>
    </w:p>
    <w:tbl>
      <w:tblPr>
        <w:tblStyle w:val="TableGrid8"/>
        <w:tblW w:w="0" w:type="auto"/>
        <w:tblLook w:val="0420"/>
      </w:tblPr>
      <w:tblGrid>
        <w:gridCol w:w="2628"/>
        <w:gridCol w:w="2430"/>
        <w:gridCol w:w="2430"/>
      </w:tblGrid>
      <w:tr w:rsidR="003754F3" w:rsidRPr="00DB1362">
        <w:trPr>
          <w:cnfStyle w:val="100000000000"/>
        </w:trPr>
        <w:tc>
          <w:tcPr>
            <w:tcW w:w="2628" w:type="dxa"/>
          </w:tcPr>
          <w:p w:rsidR="003754F3" w:rsidRDefault="003754F3" w:rsidP="003754F3">
            <w:pPr>
              <w:spacing w:before="0"/>
            </w:pPr>
            <w:r>
              <w:t>Trait</w:t>
            </w:r>
          </w:p>
        </w:tc>
        <w:tc>
          <w:tcPr>
            <w:tcW w:w="2430" w:type="dxa"/>
          </w:tcPr>
          <w:p w:rsidR="003754F3" w:rsidRDefault="003754F3" w:rsidP="003754F3">
            <w:pPr>
              <w:spacing w:before="0"/>
            </w:pPr>
            <w:r>
              <w:t>Expected Value</w:t>
            </w:r>
          </w:p>
        </w:tc>
        <w:tc>
          <w:tcPr>
            <w:tcW w:w="2430" w:type="dxa"/>
          </w:tcPr>
          <w:p w:rsidR="003754F3" w:rsidRDefault="003754F3" w:rsidP="003754F3">
            <w:pPr>
              <w:spacing w:before="0"/>
            </w:pPr>
            <w:r>
              <w:t>Difficulty designation</w:t>
            </w:r>
          </w:p>
        </w:tc>
      </w:tr>
      <w:tr w:rsidR="003E523F" w:rsidRPr="00DB1362">
        <w:tc>
          <w:tcPr>
            <w:tcW w:w="2628" w:type="dxa"/>
          </w:tcPr>
          <w:p w:rsidR="003E523F" w:rsidRDefault="003E523F" w:rsidP="003754F3">
            <w:pPr>
              <w:spacing w:before="0"/>
            </w:pPr>
            <w:r>
              <w:t>Link-Attempt Rate</w:t>
            </w:r>
          </w:p>
        </w:tc>
        <w:tc>
          <w:tcPr>
            <w:tcW w:w="2430" w:type="dxa"/>
          </w:tcPr>
          <w:p w:rsidR="003E523F" w:rsidRDefault="003E523F" w:rsidP="003754F3">
            <w:pPr>
              <w:spacing w:before="0"/>
            </w:pPr>
            <w:r>
              <w:t>Less than 20</w:t>
            </w:r>
          </w:p>
        </w:tc>
        <w:tc>
          <w:tcPr>
            <w:tcW w:w="2430" w:type="dxa"/>
          </w:tcPr>
          <w:p w:rsidR="003E523F" w:rsidRDefault="003E523F" w:rsidP="003754F3">
            <w:pPr>
              <w:spacing w:before="0"/>
            </w:pPr>
            <w:r>
              <w:t>Medium</w:t>
            </w:r>
          </w:p>
        </w:tc>
      </w:tr>
      <w:tr w:rsidR="003E523F" w:rsidRPr="00DB1362">
        <w:tc>
          <w:tcPr>
            <w:tcW w:w="2628" w:type="dxa"/>
          </w:tcPr>
          <w:p w:rsidR="003E523F" w:rsidRDefault="003E523F" w:rsidP="003754F3">
            <w:pPr>
              <w:spacing w:before="0"/>
            </w:pPr>
            <w:r>
              <w:t>Media Load</w:t>
            </w:r>
          </w:p>
        </w:tc>
        <w:tc>
          <w:tcPr>
            <w:tcW w:w="2430" w:type="dxa"/>
          </w:tcPr>
          <w:p w:rsidR="003E523F" w:rsidRDefault="003E523F" w:rsidP="003754F3">
            <w:pPr>
              <w:spacing w:before="0"/>
            </w:pPr>
            <w:r w:rsidRPr="0086251B">
              <w:t>10 to 50%</w:t>
            </w:r>
          </w:p>
        </w:tc>
        <w:tc>
          <w:tcPr>
            <w:tcW w:w="2430" w:type="dxa"/>
          </w:tcPr>
          <w:p w:rsidR="003E523F" w:rsidRDefault="003E523F" w:rsidP="003754F3">
            <w:pPr>
              <w:spacing w:before="0"/>
            </w:pPr>
            <w:r>
              <w:t>Medium</w:t>
            </w:r>
          </w:p>
        </w:tc>
      </w:tr>
      <w:tr w:rsidR="003E523F" w:rsidRPr="00DB1362">
        <w:tc>
          <w:tcPr>
            <w:tcW w:w="2628" w:type="dxa"/>
          </w:tcPr>
          <w:p w:rsidR="003E523F" w:rsidRDefault="003E523F" w:rsidP="003754F3">
            <w:pPr>
              <w:spacing w:before="0"/>
            </w:pPr>
            <w:r>
              <w:t>Coverage Interval</w:t>
            </w:r>
          </w:p>
        </w:tc>
        <w:tc>
          <w:tcPr>
            <w:tcW w:w="2430" w:type="dxa"/>
          </w:tcPr>
          <w:p w:rsidR="003E523F" w:rsidRDefault="003E523F" w:rsidP="003754F3">
            <w:pPr>
              <w:spacing w:before="0"/>
            </w:pPr>
            <w:r w:rsidRPr="00487F32">
              <w:t>less than 1 second</w:t>
            </w:r>
          </w:p>
        </w:tc>
        <w:tc>
          <w:tcPr>
            <w:tcW w:w="2430" w:type="dxa"/>
          </w:tcPr>
          <w:p w:rsidR="003E523F" w:rsidRDefault="003E523F" w:rsidP="003754F3">
            <w:pPr>
              <w:spacing w:before="0"/>
            </w:pPr>
            <w:r>
              <w:t>High</w:t>
            </w:r>
          </w:p>
        </w:tc>
      </w:tr>
      <w:tr w:rsidR="003E523F" w:rsidRPr="00DB1362">
        <w:tc>
          <w:tcPr>
            <w:tcW w:w="2628" w:type="dxa"/>
          </w:tcPr>
          <w:p w:rsidR="003E523F" w:rsidRDefault="003E523F" w:rsidP="003754F3">
            <w:pPr>
              <w:spacing w:before="0"/>
            </w:pPr>
            <w:r>
              <w:t>Link Setup Time</w:t>
            </w:r>
          </w:p>
        </w:tc>
        <w:tc>
          <w:tcPr>
            <w:tcW w:w="2430" w:type="dxa"/>
          </w:tcPr>
          <w:p w:rsidR="003E523F" w:rsidRDefault="003E523F" w:rsidP="003754F3">
            <w:pPr>
              <w:spacing w:before="0"/>
            </w:pPr>
            <w:r w:rsidRPr="00AD798B">
              <w:t>less than 100 ms</w:t>
            </w:r>
          </w:p>
        </w:tc>
        <w:tc>
          <w:tcPr>
            <w:tcW w:w="2430" w:type="dxa"/>
          </w:tcPr>
          <w:p w:rsidR="003E523F" w:rsidRDefault="003E523F" w:rsidP="003754F3">
            <w:pPr>
              <w:spacing w:before="0"/>
            </w:pPr>
            <w:r>
              <w:t>High</w:t>
            </w:r>
          </w:p>
        </w:tc>
      </w:tr>
    </w:tbl>
    <w:p w:rsidR="002C18A2" w:rsidRPr="004B6F74" w:rsidRDefault="00A02681" w:rsidP="002C18A2">
      <w:pPr>
        <w:rPr>
          <w:b/>
        </w:rPr>
      </w:pPr>
      <w:r w:rsidRPr="00A02681">
        <w:rPr>
          <w:b/>
        </w:rPr>
        <w:t>Summary:</w:t>
      </w:r>
      <w:r w:rsidRPr="00A02681">
        <w:rPr>
          <w:rFonts w:eastAsia="Calibri"/>
          <w:b/>
        </w:rPr>
        <w:t xml:space="preserve"> </w:t>
      </w:r>
      <w:r w:rsidR="003E523F" w:rsidRPr="00A02681">
        <w:rPr>
          <w:b/>
        </w:rPr>
        <w:t>FILS enables this use case.</w:t>
      </w:r>
    </w:p>
    <w:p w:rsidR="002C18A2" w:rsidRPr="004B6F74" w:rsidRDefault="00A02681" w:rsidP="002C18A2">
      <w:pPr>
        <w:rPr>
          <w:b/>
        </w:rPr>
      </w:pPr>
      <w:r w:rsidRPr="00A02681">
        <w:rPr>
          <w:b/>
        </w:rPr>
        <w:t xml:space="preserve">Impact: </w:t>
      </w:r>
      <w:r w:rsidR="003E523F">
        <w:rPr>
          <w:b/>
        </w:rPr>
        <w:t>High</w:t>
      </w:r>
    </w:p>
    <w:p w:rsidR="00DB4CF6" w:rsidRPr="00DC053D" w:rsidRDefault="00D37259" w:rsidP="00DB4CF6">
      <w:pPr>
        <w:rPr>
          <w:rFonts w:eastAsia="Calibri"/>
          <w:b/>
        </w:rPr>
      </w:pPr>
      <w:r w:rsidRPr="00CD56F7">
        <w:rPr>
          <w:rFonts w:eastAsia="Calibri"/>
          <w:u w:val="single"/>
        </w:rPr>
        <w:t xml:space="preserve">Dynamic Speed Harmonization </w:t>
      </w:r>
      <w:r>
        <w:rPr>
          <w:rFonts w:eastAsia="Calibri"/>
        </w:rPr>
        <w:t>-- This</w:t>
      </w:r>
      <w:r w:rsidRPr="00C85AAC">
        <w:rPr>
          <w:rFonts w:eastAsia="Calibri"/>
        </w:rPr>
        <w:t xml:space="preserve"> application will </w:t>
      </w:r>
      <w:r>
        <w:rPr>
          <w:rFonts w:eastAsia="Calibri"/>
        </w:rPr>
        <w:t xml:space="preserve">be used to </w:t>
      </w:r>
      <w:r w:rsidRPr="00C85AAC">
        <w:rPr>
          <w:rFonts w:eastAsia="Calibri"/>
        </w:rPr>
        <w:t xml:space="preserve">monitor real-time traffic and weather data to check if lane-specific speeds within a pre-specified zone indicate the onset of congestion or an increased risk of freeway breakdown conditions.  If congestion precursors such as unstable flow patterns, are either detected (in the near-term) or predicted (in the longer-term), the application will calculate and communicate </w:t>
      </w:r>
      <w:r>
        <w:rPr>
          <w:rFonts w:eastAsia="Calibri"/>
        </w:rPr>
        <w:t xml:space="preserve">lane-specific </w:t>
      </w:r>
      <w:r w:rsidRPr="00C85AAC">
        <w:rPr>
          <w:rFonts w:eastAsia="Calibri"/>
        </w:rPr>
        <w:t xml:space="preserve">target speeds within as well as upstream of the impending bottleneck to motorists </w:t>
      </w:r>
      <w:r>
        <w:rPr>
          <w:rFonts w:eastAsia="Calibri"/>
        </w:rPr>
        <w:t xml:space="preserve">via </w:t>
      </w:r>
      <w:r w:rsidRPr="00C85AAC">
        <w:rPr>
          <w:rFonts w:eastAsia="Calibri"/>
        </w:rPr>
        <w:t>dynamic signs placed on overhead gantries</w:t>
      </w:r>
      <w:r>
        <w:rPr>
          <w:rFonts w:eastAsia="Calibri"/>
        </w:rPr>
        <w:t xml:space="preserve">, RSEs to vehicles with range; and from vehicle to vehicle.  When RSEs are not available, IEEE 802.11ai APs may be a viable alternative.    </w:t>
      </w:r>
    </w:p>
    <w:p w:rsidR="00D37259" w:rsidRDefault="006E1464" w:rsidP="00DB4CF6">
      <w:pPr>
        <w:rPr>
          <w:rFonts w:eastAsia="Calibri"/>
        </w:rPr>
      </w:pPr>
      <w:r w:rsidRPr="002A1A8B">
        <w:rPr>
          <w:rFonts w:eastAsia="Calibri"/>
          <w:b/>
          <w:rPrChange w:id="240" w:author="Tom Siep" w:date="2011-05-10T15:55:00Z">
            <w:rPr>
              <w:rFonts w:eastAsia="Calibri"/>
              <w:b/>
              <w:highlight w:val="yellow"/>
            </w:rPr>
          </w:rPrChange>
        </w:rPr>
        <w:t>[</w:t>
      </w:r>
      <w:proofErr w:type="gramStart"/>
      <w:r w:rsidRPr="002A1A8B">
        <w:rPr>
          <w:rFonts w:eastAsia="Calibri"/>
          <w:b/>
          <w:rPrChange w:id="241" w:author="Tom Siep" w:date="2011-05-10T15:55:00Z">
            <w:rPr>
              <w:rFonts w:eastAsia="Calibri"/>
              <w:b/>
              <w:highlight w:val="yellow"/>
            </w:rPr>
          </w:rPrChange>
        </w:rPr>
        <w:t>ref</w:t>
      </w:r>
      <w:proofErr w:type="gramEnd"/>
      <w:r w:rsidRPr="002A1A8B">
        <w:rPr>
          <w:rFonts w:eastAsia="Calibri"/>
          <w:b/>
          <w:rPrChange w:id="242" w:author="Tom Siep" w:date="2011-05-10T15:55:00Z">
            <w:rPr>
              <w:rFonts w:eastAsia="Calibri"/>
              <w:b/>
              <w:highlight w:val="yellow"/>
            </w:rPr>
          </w:rPrChange>
        </w:rPr>
        <w:t xml:space="preserve"> </w:t>
      </w:r>
      <w:r w:rsidR="00AF5D73" w:rsidRPr="002A1A8B">
        <w:rPr>
          <w:b/>
          <w:bCs/>
          <w:lang w:val="en-US"/>
          <w:rPrChange w:id="243" w:author="Tom Siep" w:date="2011-05-10T15:55:00Z">
            <w:rPr>
              <w:b/>
              <w:bCs/>
              <w:lang w:val="en-US"/>
            </w:rPr>
          </w:rPrChange>
        </w:rPr>
        <w:t>11-11-0281-00-00ai-proposed-dynamic-mobility-use-cases-for-tgai.docx</w:t>
      </w:r>
      <w:r w:rsidRPr="002A1A8B">
        <w:rPr>
          <w:rFonts w:eastAsia="Calibri"/>
          <w:b/>
          <w:rPrChange w:id="244" w:author="Tom Siep" w:date="2011-05-10T15:55:00Z">
            <w:rPr>
              <w:rFonts w:eastAsia="Calibri"/>
              <w:b/>
              <w:highlight w:val="yellow"/>
            </w:rPr>
          </w:rPrChange>
        </w:rPr>
        <w:t>]</w:t>
      </w:r>
    </w:p>
    <w:tbl>
      <w:tblPr>
        <w:tblStyle w:val="TableGrid8"/>
        <w:tblW w:w="0" w:type="auto"/>
        <w:tblLook w:val="0420"/>
      </w:tblPr>
      <w:tblGrid>
        <w:gridCol w:w="2628"/>
        <w:gridCol w:w="2430"/>
        <w:gridCol w:w="2430"/>
      </w:tblGrid>
      <w:tr w:rsidR="003754F3" w:rsidRPr="00DB1362">
        <w:trPr>
          <w:cnfStyle w:val="100000000000"/>
        </w:trPr>
        <w:tc>
          <w:tcPr>
            <w:tcW w:w="2628" w:type="dxa"/>
          </w:tcPr>
          <w:p w:rsidR="003754F3" w:rsidRDefault="003754F3" w:rsidP="003754F3">
            <w:pPr>
              <w:spacing w:before="0"/>
            </w:pPr>
            <w:bookmarkStart w:id="245" w:name="OLE_LINK1"/>
            <w:bookmarkStart w:id="246" w:name="OLE_LINK2"/>
            <w:r>
              <w:t>Trait</w:t>
            </w:r>
          </w:p>
        </w:tc>
        <w:tc>
          <w:tcPr>
            <w:tcW w:w="2430" w:type="dxa"/>
          </w:tcPr>
          <w:p w:rsidR="003754F3" w:rsidRDefault="003754F3" w:rsidP="003754F3">
            <w:pPr>
              <w:spacing w:before="0"/>
            </w:pPr>
            <w:r>
              <w:t>Expected Value</w:t>
            </w:r>
          </w:p>
        </w:tc>
        <w:tc>
          <w:tcPr>
            <w:tcW w:w="2430" w:type="dxa"/>
          </w:tcPr>
          <w:p w:rsidR="003754F3" w:rsidRDefault="003754F3" w:rsidP="003754F3">
            <w:pPr>
              <w:spacing w:before="0"/>
            </w:pPr>
            <w:r>
              <w:t>Difficulty designation</w:t>
            </w:r>
          </w:p>
        </w:tc>
      </w:tr>
      <w:tr w:rsidR="00157395" w:rsidRPr="00DB1362">
        <w:tc>
          <w:tcPr>
            <w:tcW w:w="2628" w:type="dxa"/>
          </w:tcPr>
          <w:p w:rsidR="00157395" w:rsidRDefault="00157395" w:rsidP="003754F3">
            <w:pPr>
              <w:spacing w:before="0"/>
            </w:pPr>
            <w:r>
              <w:t>Link-Attempt Rate</w:t>
            </w:r>
          </w:p>
        </w:tc>
        <w:tc>
          <w:tcPr>
            <w:tcW w:w="2430" w:type="dxa"/>
          </w:tcPr>
          <w:p w:rsidR="00157395" w:rsidRDefault="00157395" w:rsidP="003E523F">
            <w:pPr>
              <w:spacing w:before="0"/>
            </w:pPr>
            <w:r>
              <w:t xml:space="preserve">Less </w:t>
            </w:r>
            <w:r w:rsidR="003E523F">
              <w:t>than 20</w:t>
            </w:r>
          </w:p>
        </w:tc>
        <w:tc>
          <w:tcPr>
            <w:tcW w:w="2430" w:type="dxa"/>
          </w:tcPr>
          <w:p w:rsidR="00157395" w:rsidRDefault="003E523F" w:rsidP="003754F3">
            <w:pPr>
              <w:spacing w:before="0"/>
            </w:pPr>
            <w:r>
              <w:t>Medium</w:t>
            </w:r>
          </w:p>
        </w:tc>
      </w:tr>
      <w:tr w:rsidR="00157395" w:rsidRPr="00DB1362">
        <w:tc>
          <w:tcPr>
            <w:tcW w:w="2628" w:type="dxa"/>
          </w:tcPr>
          <w:p w:rsidR="00157395" w:rsidRDefault="00157395" w:rsidP="003754F3">
            <w:pPr>
              <w:spacing w:before="0"/>
            </w:pPr>
            <w:r>
              <w:t>Media Load</w:t>
            </w:r>
          </w:p>
        </w:tc>
        <w:tc>
          <w:tcPr>
            <w:tcW w:w="2430" w:type="dxa"/>
          </w:tcPr>
          <w:p w:rsidR="00157395" w:rsidRDefault="00157395" w:rsidP="003754F3">
            <w:pPr>
              <w:spacing w:before="0"/>
            </w:pPr>
            <w:r w:rsidRPr="0086251B">
              <w:t>10 to 50%</w:t>
            </w:r>
          </w:p>
        </w:tc>
        <w:tc>
          <w:tcPr>
            <w:tcW w:w="2430" w:type="dxa"/>
          </w:tcPr>
          <w:p w:rsidR="00157395" w:rsidRDefault="00157395" w:rsidP="003754F3">
            <w:pPr>
              <w:spacing w:before="0"/>
            </w:pPr>
            <w:r>
              <w:t>Medium</w:t>
            </w:r>
          </w:p>
        </w:tc>
      </w:tr>
      <w:tr w:rsidR="00157395" w:rsidRPr="00DB1362">
        <w:tc>
          <w:tcPr>
            <w:tcW w:w="2628" w:type="dxa"/>
          </w:tcPr>
          <w:p w:rsidR="00157395" w:rsidRDefault="00157395" w:rsidP="003754F3">
            <w:pPr>
              <w:spacing w:before="0"/>
            </w:pPr>
            <w:r>
              <w:t>Coverage Interval</w:t>
            </w:r>
          </w:p>
        </w:tc>
        <w:tc>
          <w:tcPr>
            <w:tcW w:w="2430" w:type="dxa"/>
          </w:tcPr>
          <w:p w:rsidR="00157395" w:rsidRDefault="00157395" w:rsidP="003754F3">
            <w:pPr>
              <w:spacing w:before="0"/>
            </w:pPr>
            <w:r w:rsidRPr="00487F32">
              <w:t>less than 1 second</w:t>
            </w:r>
          </w:p>
        </w:tc>
        <w:tc>
          <w:tcPr>
            <w:tcW w:w="2430" w:type="dxa"/>
          </w:tcPr>
          <w:p w:rsidR="00157395" w:rsidRDefault="00157395" w:rsidP="003754F3">
            <w:pPr>
              <w:spacing w:before="0"/>
            </w:pPr>
            <w:r>
              <w:t>High</w:t>
            </w:r>
          </w:p>
        </w:tc>
      </w:tr>
      <w:tr w:rsidR="00157395" w:rsidRPr="00DB1362">
        <w:tc>
          <w:tcPr>
            <w:tcW w:w="2628" w:type="dxa"/>
          </w:tcPr>
          <w:p w:rsidR="00157395" w:rsidRDefault="00157395" w:rsidP="003754F3">
            <w:pPr>
              <w:spacing w:before="0"/>
            </w:pPr>
            <w:r>
              <w:t>Link Setup Time</w:t>
            </w:r>
          </w:p>
        </w:tc>
        <w:tc>
          <w:tcPr>
            <w:tcW w:w="2430" w:type="dxa"/>
          </w:tcPr>
          <w:p w:rsidR="00157395" w:rsidRDefault="00157395" w:rsidP="003754F3">
            <w:pPr>
              <w:spacing w:before="0"/>
            </w:pPr>
            <w:r w:rsidRPr="00AD798B">
              <w:t>less than 100 ms</w:t>
            </w:r>
          </w:p>
        </w:tc>
        <w:tc>
          <w:tcPr>
            <w:tcW w:w="2430" w:type="dxa"/>
          </w:tcPr>
          <w:p w:rsidR="00157395" w:rsidRDefault="00157395" w:rsidP="003754F3">
            <w:pPr>
              <w:spacing w:before="0"/>
            </w:pPr>
            <w:r>
              <w:t>High</w:t>
            </w:r>
          </w:p>
        </w:tc>
      </w:tr>
    </w:tbl>
    <w:bookmarkEnd w:id="245"/>
    <w:bookmarkEnd w:id="246"/>
    <w:p w:rsidR="002756A1" w:rsidRPr="004B6F74" w:rsidRDefault="00A02681" w:rsidP="002756A1">
      <w:pPr>
        <w:rPr>
          <w:b/>
        </w:rPr>
      </w:pPr>
      <w:r w:rsidRPr="00A02681">
        <w:rPr>
          <w:b/>
        </w:rPr>
        <w:t>Summary: FILS enables this use case.</w:t>
      </w:r>
    </w:p>
    <w:p w:rsidR="002756A1" w:rsidRDefault="00A02681" w:rsidP="002756A1">
      <w:pPr>
        <w:rPr>
          <w:b/>
        </w:rPr>
      </w:pPr>
      <w:r w:rsidRPr="00A02681">
        <w:rPr>
          <w:b/>
        </w:rPr>
        <w:t>Impact: High</w:t>
      </w:r>
    </w:p>
    <w:p w:rsidR="006A4D5F" w:rsidRPr="00C87CEE" w:rsidRDefault="006A4D5F" w:rsidP="006A4D5F"/>
    <w:p w:rsidR="00B1053B" w:rsidRPr="00C87CEE" w:rsidRDefault="0053275A" w:rsidP="00B1053B">
      <w:r w:rsidRPr="0053275A">
        <w:rPr>
          <w:u w:val="single"/>
        </w:rPr>
        <w:lastRenderedPageBreak/>
        <w:t>Unmanned Air Vehicle:</w:t>
      </w:r>
      <w:r w:rsidRPr="0053275A">
        <w:t xml:space="preserve"> </w:t>
      </w:r>
      <w:r w:rsidR="00DC3EA1">
        <w:t xml:space="preserve">Device </w:t>
      </w:r>
      <w:r w:rsidR="00D04572">
        <w:t>collect</w:t>
      </w:r>
      <w:r w:rsidR="00DC3EA1">
        <w:t>s</w:t>
      </w:r>
      <w:r w:rsidRPr="0053275A">
        <w:t xml:space="preserve"> surveillance</w:t>
      </w:r>
      <w:r w:rsidR="00DC3EA1">
        <w:t xml:space="preserve"> instructions and downloads resultant</w:t>
      </w:r>
      <w:r w:rsidRPr="0053275A">
        <w:t xml:space="preserve"> data flies </w:t>
      </w:r>
      <w:r w:rsidR="006A4D5F">
        <w:t xml:space="preserve">by flying </w:t>
      </w:r>
      <w:r w:rsidRPr="0053275A">
        <w:t>through a dedicated hot-spot</w:t>
      </w:r>
      <w:r w:rsidR="00DC3EA1">
        <w:t>.</w:t>
      </w:r>
    </w:p>
    <w:p w:rsidR="00DC3EA1" w:rsidRPr="00DC3EA1" w:rsidRDefault="00DC3EA1" w:rsidP="00DC3EA1">
      <w:r w:rsidRPr="00DC3EA1">
        <w:t>[</w:t>
      </w:r>
      <w:proofErr w:type="gramStart"/>
      <w:r w:rsidRPr="00DC3EA1">
        <w:t>ref</w:t>
      </w:r>
      <w:proofErr w:type="gramEnd"/>
      <w:r w:rsidRPr="00DC3EA1">
        <w:t xml:space="preserve"> 11-11-0023-02-00ai-use-case-senario-for-tgai.pptx]</w:t>
      </w:r>
    </w:p>
    <w:tbl>
      <w:tblPr>
        <w:tblStyle w:val="TableGrid8"/>
        <w:tblW w:w="0" w:type="auto"/>
        <w:tblLook w:val="0420"/>
      </w:tblPr>
      <w:tblGrid>
        <w:gridCol w:w="2628"/>
        <w:gridCol w:w="2430"/>
        <w:gridCol w:w="2430"/>
      </w:tblGrid>
      <w:tr w:rsidR="00B1053B" w:rsidRPr="00DB1362">
        <w:trPr>
          <w:cnfStyle w:val="100000000000"/>
        </w:trPr>
        <w:tc>
          <w:tcPr>
            <w:tcW w:w="2628" w:type="dxa"/>
          </w:tcPr>
          <w:p w:rsidR="00B1053B" w:rsidRDefault="00B1053B" w:rsidP="009C6B62">
            <w:pPr>
              <w:spacing w:before="0"/>
            </w:pPr>
            <w:r>
              <w:t>Trait</w:t>
            </w:r>
          </w:p>
        </w:tc>
        <w:tc>
          <w:tcPr>
            <w:tcW w:w="2430" w:type="dxa"/>
          </w:tcPr>
          <w:p w:rsidR="00B1053B" w:rsidRDefault="00B1053B" w:rsidP="009C6B62">
            <w:pPr>
              <w:spacing w:before="0"/>
            </w:pPr>
            <w:r>
              <w:t>Expected Value</w:t>
            </w:r>
          </w:p>
        </w:tc>
        <w:tc>
          <w:tcPr>
            <w:tcW w:w="2430" w:type="dxa"/>
          </w:tcPr>
          <w:p w:rsidR="00B1053B" w:rsidRDefault="00B1053B" w:rsidP="009C6B62">
            <w:pPr>
              <w:spacing w:before="0"/>
            </w:pPr>
            <w:r>
              <w:t>Difficulty designation</w:t>
            </w:r>
          </w:p>
        </w:tc>
      </w:tr>
      <w:tr w:rsidR="00B1053B" w:rsidRPr="00DB1362">
        <w:tc>
          <w:tcPr>
            <w:tcW w:w="2628" w:type="dxa"/>
          </w:tcPr>
          <w:p w:rsidR="00B1053B" w:rsidRDefault="00B1053B" w:rsidP="009C6B62">
            <w:pPr>
              <w:spacing w:before="0"/>
            </w:pPr>
            <w:r>
              <w:t>Link-Attempt Rate</w:t>
            </w:r>
          </w:p>
        </w:tc>
        <w:tc>
          <w:tcPr>
            <w:tcW w:w="2430" w:type="dxa"/>
          </w:tcPr>
          <w:p w:rsidR="00B1053B" w:rsidRDefault="00603430" w:rsidP="009C6B62">
            <w:pPr>
              <w:spacing w:before="0"/>
            </w:pPr>
            <w:r>
              <w:t>Less than 10</w:t>
            </w:r>
          </w:p>
        </w:tc>
        <w:tc>
          <w:tcPr>
            <w:tcW w:w="2430" w:type="dxa"/>
          </w:tcPr>
          <w:p w:rsidR="00B1053B" w:rsidRDefault="00603430" w:rsidP="009C6B62">
            <w:pPr>
              <w:spacing w:before="0"/>
            </w:pPr>
            <w:r>
              <w:t>Low</w:t>
            </w:r>
          </w:p>
        </w:tc>
      </w:tr>
      <w:tr w:rsidR="00B1053B" w:rsidRPr="00DB1362">
        <w:tc>
          <w:tcPr>
            <w:tcW w:w="2628" w:type="dxa"/>
          </w:tcPr>
          <w:p w:rsidR="00B1053B" w:rsidRDefault="00B1053B" w:rsidP="009C6B62">
            <w:pPr>
              <w:spacing w:before="0"/>
            </w:pPr>
            <w:r>
              <w:t>Media Load</w:t>
            </w:r>
          </w:p>
        </w:tc>
        <w:tc>
          <w:tcPr>
            <w:tcW w:w="2430" w:type="dxa"/>
          </w:tcPr>
          <w:p w:rsidR="00B1053B" w:rsidRDefault="00683734" w:rsidP="009C6B62">
            <w:pPr>
              <w:spacing w:before="0"/>
            </w:pPr>
            <w:r>
              <w:t>More than</w:t>
            </w:r>
            <w:r w:rsidR="00603430">
              <w:t xml:space="preserve"> 50%</w:t>
            </w:r>
          </w:p>
        </w:tc>
        <w:tc>
          <w:tcPr>
            <w:tcW w:w="2430" w:type="dxa"/>
          </w:tcPr>
          <w:p w:rsidR="00B1053B" w:rsidRDefault="00683734" w:rsidP="009C6B62">
            <w:pPr>
              <w:spacing w:before="0"/>
            </w:pPr>
            <w:r>
              <w:t>High</w:t>
            </w:r>
          </w:p>
        </w:tc>
      </w:tr>
      <w:tr w:rsidR="00B1053B" w:rsidRPr="00DB1362">
        <w:tc>
          <w:tcPr>
            <w:tcW w:w="2628" w:type="dxa"/>
          </w:tcPr>
          <w:p w:rsidR="00B1053B" w:rsidRDefault="00B1053B" w:rsidP="009C6B62">
            <w:pPr>
              <w:spacing w:before="0"/>
            </w:pPr>
            <w:r>
              <w:t>Coverage Interval</w:t>
            </w:r>
          </w:p>
        </w:tc>
        <w:tc>
          <w:tcPr>
            <w:tcW w:w="2430" w:type="dxa"/>
          </w:tcPr>
          <w:p w:rsidR="00B1053B" w:rsidRDefault="00603430" w:rsidP="009C6B62">
            <w:pPr>
              <w:spacing w:before="0"/>
            </w:pPr>
            <w:r>
              <w:t>Less than 10 seconds</w:t>
            </w:r>
          </w:p>
        </w:tc>
        <w:tc>
          <w:tcPr>
            <w:tcW w:w="2430" w:type="dxa"/>
          </w:tcPr>
          <w:p w:rsidR="00B1053B" w:rsidRDefault="00603430" w:rsidP="009C6B62">
            <w:pPr>
              <w:spacing w:before="0"/>
            </w:pPr>
            <w:r>
              <w:t>Medium</w:t>
            </w:r>
          </w:p>
        </w:tc>
      </w:tr>
      <w:tr w:rsidR="00B1053B" w:rsidRPr="00DB1362">
        <w:tc>
          <w:tcPr>
            <w:tcW w:w="2628" w:type="dxa"/>
          </w:tcPr>
          <w:p w:rsidR="00B1053B" w:rsidRDefault="00B1053B" w:rsidP="009C6B62">
            <w:pPr>
              <w:spacing w:before="0"/>
            </w:pPr>
            <w:r>
              <w:t>Link Setup Time</w:t>
            </w:r>
          </w:p>
        </w:tc>
        <w:tc>
          <w:tcPr>
            <w:tcW w:w="2430" w:type="dxa"/>
          </w:tcPr>
          <w:p w:rsidR="00B1053B" w:rsidRDefault="00603430" w:rsidP="009C6B62">
            <w:pPr>
              <w:spacing w:before="0"/>
            </w:pPr>
            <w:r>
              <w:t>Less than 2 seconds</w:t>
            </w:r>
          </w:p>
        </w:tc>
        <w:tc>
          <w:tcPr>
            <w:tcW w:w="2430" w:type="dxa"/>
          </w:tcPr>
          <w:p w:rsidR="00B1053B" w:rsidRDefault="00603430" w:rsidP="009C6B62">
            <w:pPr>
              <w:spacing w:before="0"/>
            </w:pPr>
            <w:r>
              <w:t>Medium</w:t>
            </w:r>
          </w:p>
        </w:tc>
      </w:tr>
    </w:tbl>
    <w:p w:rsidR="00DC053D" w:rsidRPr="00DC053D" w:rsidRDefault="00DC053D" w:rsidP="00DC053D">
      <w:pPr>
        <w:rPr>
          <w:b/>
        </w:rPr>
      </w:pPr>
      <w:r w:rsidRPr="00DC053D">
        <w:rPr>
          <w:b/>
        </w:rPr>
        <w:t>Summary:</w:t>
      </w:r>
      <w:r w:rsidR="00865E11">
        <w:rPr>
          <w:b/>
        </w:rPr>
        <w:t xml:space="preserve"> FILS increases efficiency of use case</w:t>
      </w:r>
    </w:p>
    <w:p w:rsidR="00DC053D" w:rsidRPr="00DC053D" w:rsidRDefault="00DC053D" w:rsidP="00DC053D">
      <w:pPr>
        <w:rPr>
          <w:rFonts w:eastAsia="Calibri"/>
          <w:b/>
        </w:rPr>
      </w:pPr>
      <w:r w:rsidRPr="00DC053D">
        <w:rPr>
          <w:rFonts w:eastAsia="Calibri"/>
          <w:b/>
        </w:rPr>
        <w:t>Impact:</w:t>
      </w:r>
      <w:r w:rsidR="00865E11">
        <w:rPr>
          <w:rFonts w:eastAsia="Calibri"/>
          <w:b/>
        </w:rPr>
        <w:t xml:space="preserve"> Medium (authorities will use WLAN infrastructure if available but might not spend money on its deployment just for this use case)</w:t>
      </w:r>
    </w:p>
    <w:p w:rsidR="00B1053B" w:rsidRPr="004B6F74" w:rsidRDefault="00B1053B" w:rsidP="00B1053B">
      <w:pPr>
        <w:rPr>
          <w:b/>
        </w:rPr>
      </w:pPr>
    </w:p>
    <w:p w:rsidR="00266E39" w:rsidRPr="00441B37" w:rsidRDefault="00266E39" w:rsidP="00C77E8D">
      <w:pPr>
        <w:pStyle w:val="Heading3"/>
      </w:pPr>
      <w:bookmarkStart w:id="247" w:name="_Toc292805938"/>
      <w:r w:rsidRPr="00441B37">
        <w:t>Internet Access</w:t>
      </w:r>
      <w:bookmarkEnd w:id="247"/>
    </w:p>
    <w:p w:rsidR="00DB4CF6" w:rsidRPr="00DC053D" w:rsidRDefault="00DB4CF6" w:rsidP="00DB4CF6">
      <w:pPr>
        <w:rPr>
          <w:rFonts w:eastAsia="Calibri"/>
          <w:b/>
        </w:rPr>
      </w:pPr>
      <w:r>
        <w:t xml:space="preserve">Drive by Access: </w:t>
      </w:r>
      <w:r w:rsidR="00266E39">
        <w:t xml:space="preserve">A person in a car requesting Internet access at any time under any driving circumstances in which there is available coverage. This may be within a parking garage to obtain information about stores in the area or it could be along the roadside for Web access or to download files or streaming audio/video. </w:t>
      </w:r>
    </w:p>
    <w:p w:rsidR="00266E39" w:rsidRDefault="006E1464" w:rsidP="00DB4CF6">
      <w:r w:rsidRPr="002A1A8B">
        <w:rPr>
          <w:rFonts w:eastAsia="Calibri"/>
          <w:b/>
          <w:rPrChange w:id="248" w:author="Tom Siep" w:date="2011-05-10T15:55:00Z">
            <w:rPr>
              <w:rFonts w:eastAsia="Calibri"/>
              <w:b/>
              <w:highlight w:val="yellow"/>
            </w:rPr>
          </w:rPrChange>
        </w:rPr>
        <w:t>[</w:t>
      </w:r>
      <w:proofErr w:type="gramStart"/>
      <w:r w:rsidRPr="002A1A8B">
        <w:rPr>
          <w:rFonts w:eastAsia="Calibri"/>
          <w:b/>
          <w:rPrChange w:id="249" w:author="Tom Siep" w:date="2011-05-10T15:55:00Z">
            <w:rPr>
              <w:rFonts w:eastAsia="Calibri"/>
              <w:b/>
              <w:highlight w:val="yellow"/>
            </w:rPr>
          </w:rPrChange>
        </w:rPr>
        <w:t>ref</w:t>
      </w:r>
      <w:proofErr w:type="gramEnd"/>
      <w:r w:rsidRPr="002A1A8B">
        <w:rPr>
          <w:rFonts w:eastAsia="Calibri"/>
          <w:b/>
          <w:rPrChange w:id="250" w:author="Tom Siep" w:date="2011-05-10T15:55:00Z">
            <w:rPr>
              <w:rFonts w:eastAsia="Calibri"/>
              <w:b/>
              <w:highlight w:val="yellow"/>
            </w:rPr>
          </w:rPrChange>
        </w:rPr>
        <w:t xml:space="preserve"> </w:t>
      </w:r>
      <w:r w:rsidR="00AF5D73" w:rsidRPr="002A1A8B">
        <w:rPr>
          <w:b/>
          <w:bCs/>
          <w:lang w:val="en-US"/>
          <w:rPrChange w:id="251" w:author="Tom Siep" w:date="2011-05-10T15:55:00Z">
            <w:rPr>
              <w:b/>
              <w:bCs/>
              <w:lang w:val="en-US"/>
            </w:rPr>
          </w:rPrChange>
        </w:rPr>
        <w:t>11-11-0148-07-00ai-use-cases-for-tgai.docx</w:t>
      </w:r>
      <w:r w:rsidRPr="002A1A8B">
        <w:rPr>
          <w:rFonts w:eastAsia="Calibri"/>
          <w:b/>
          <w:rPrChange w:id="252" w:author="Tom Siep" w:date="2011-05-10T15:55:00Z">
            <w:rPr>
              <w:rFonts w:eastAsia="Calibri"/>
              <w:b/>
              <w:highlight w:val="yellow"/>
            </w:rPr>
          </w:rPrChange>
        </w:rPr>
        <w:t>]</w:t>
      </w:r>
    </w:p>
    <w:tbl>
      <w:tblPr>
        <w:tblStyle w:val="TableGrid8"/>
        <w:tblW w:w="0" w:type="auto"/>
        <w:tblLook w:val="0420"/>
      </w:tblPr>
      <w:tblGrid>
        <w:gridCol w:w="2628"/>
        <w:gridCol w:w="2430"/>
        <w:gridCol w:w="2430"/>
      </w:tblGrid>
      <w:tr w:rsidR="003754F3" w:rsidRPr="00DB1362">
        <w:trPr>
          <w:cnfStyle w:val="100000000000"/>
        </w:trPr>
        <w:tc>
          <w:tcPr>
            <w:tcW w:w="2628" w:type="dxa"/>
          </w:tcPr>
          <w:p w:rsidR="003754F3" w:rsidRDefault="003754F3" w:rsidP="003754F3">
            <w:pPr>
              <w:spacing w:before="0"/>
            </w:pPr>
            <w:r>
              <w:t>Trait</w:t>
            </w:r>
          </w:p>
        </w:tc>
        <w:tc>
          <w:tcPr>
            <w:tcW w:w="2430" w:type="dxa"/>
          </w:tcPr>
          <w:p w:rsidR="003754F3" w:rsidRDefault="003754F3" w:rsidP="003754F3">
            <w:pPr>
              <w:spacing w:before="0"/>
            </w:pPr>
            <w:r>
              <w:t>Expected Value</w:t>
            </w:r>
          </w:p>
        </w:tc>
        <w:tc>
          <w:tcPr>
            <w:tcW w:w="2430" w:type="dxa"/>
          </w:tcPr>
          <w:p w:rsidR="003754F3" w:rsidRDefault="003754F3" w:rsidP="003754F3">
            <w:pPr>
              <w:spacing w:before="0"/>
            </w:pPr>
            <w:r>
              <w:t>Difficulty designation</w:t>
            </w:r>
          </w:p>
        </w:tc>
      </w:tr>
      <w:tr w:rsidR="001801E2" w:rsidRPr="00DB1362">
        <w:tc>
          <w:tcPr>
            <w:tcW w:w="2628" w:type="dxa"/>
          </w:tcPr>
          <w:p w:rsidR="001801E2" w:rsidRDefault="001801E2" w:rsidP="003754F3">
            <w:pPr>
              <w:spacing w:before="0"/>
            </w:pPr>
            <w:r>
              <w:t>Link-Attempt Rate</w:t>
            </w:r>
          </w:p>
        </w:tc>
        <w:tc>
          <w:tcPr>
            <w:tcW w:w="2430" w:type="dxa"/>
          </w:tcPr>
          <w:p w:rsidR="001801E2" w:rsidRDefault="001801E2" w:rsidP="00DF7063">
            <w:pPr>
              <w:spacing w:before="0"/>
            </w:pPr>
            <w:r>
              <w:t>Less than</w:t>
            </w:r>
            <w:r w:rsidR="00DF7063">
              <w:t xml:space="preserve"> 20</w:t>
            </w:r>
          </w:p>
        </w:tc>
        <w:tc>
          <w:tcPr>
            <w:tcW w:w="2430" w:type="dxa"/>
          </w:tcPr>
          <w:p w:rsidR="001801E2" w:rsidRDefault="00DF7063" w:rsidP="003754F3">
            <w:pPr>
              <w:spacing w:before="0"/>
            </w:pPr>
            <w:r>
              <w:t>Medium</w:t>
            </w:r>
          </w:p>
        </w:tc>
      </w:tr>
      <w:tr w:rsidR="001801E2" w:rsidRPr="00DB1362">
        <w:tc>
          <w:tcPr>
            <w:tcW w:w="2628" w:type="dxa"/>
          </w:tcPr>
          <w:p w:rsidR="001801E2" w:rsidRDefault="001801E2" w:rsidP="003754F3">
            <w:pPr>
              <w:spacing w:before="0"/>
            </w:pPr>
            <w:r>
              <w:t>Media Load</w:t>
            </w:r>
          </w:p>
        </w:tc>
        <w:tc>
          <w:tcPr>
            <w:tcW w:w="2430" w:type="dxa"/>
          </w:tcPr>
          <w:p w:rsidR="001801E2" w:rsidRDefault="001801E2" w:rsidP="003754F3">
            <w:pPr>
              <w:spacing w:before="0"/>
            </w:pPr>
            <w:r w:rsidRPr="0086251B">
              <w:t>10 to 50%</w:t>
            </w:r>
          </w:p>
        </w:tc>
        <w:tc>
          <w:tcPr>
            <w:tcW w:w="2430" w:type="dxa"/>
          </w:tcPr>
          <w:p w:rsidR="001801E2" w:rsidRDefault="001801E2" w:rsidP="003754F3">
            <w:pPr>
              <w:spacing w:before="0"/>
            </w:pPr>
            <w:r>
              <w:t>Medium</w:t>
            </w:r>
          </w:p>
        </w:tc>
      </w:tr>
      <w:tr w:rsidR="001801E2" w:rsidRPr="00DB1362">
        <w:tc>
          <w:tcPr>
            <w:tcW w:w="2628" w:type="dxa"/>
          </w:tcPr>
          <w:p w:rsidR="001801E2" w:rsidRDefault="001801E2" w:rsidP="003754F3">
            <w:pPr>
              <w:spacing w:before="0"/>
            </w:pPr>
            <w:r>
              <w:t>Coverage Interval</w:t>
            </w:r>
          </w:p>
        </w:tc>
        <w:tc>
          <w:tcPr>
            <w:tcW w:w="2430" w:type="dxa"/>
          </w:tcPr>
          <w:p w:rsidR="001801E2" w:rsidRDefault="001801E2" w:rsidP="003754F3">
            <w:pPr>
              <w:spacing w:before="0"/>
            </w:pPr>
            <w:r w:rsidRPr="00487F32">
              <w:t>less than 1 second</w:t>
            </w:r>
          </w:p>
        </w:tc>
        <w:tc>
          <w:tcPr>
            <w:tcW w:w="2430" w:type="dxa"/>
          </w:tcPr>
          <w:p w:rsidR="001801E2" w:rsidRDefault="001801E2" w:rsidP="003754F3">
            <w:pPr>
              <w:spacing w:before="0"/>
            </w:pPr>
            <w:r>
              <w:t>High</w:t>
            </w:r>
          </w:p>
        </w:tc>
      </w:tr>
      <w:tr w:rsidR="001801E2" w:rsidRPr="00DB1362">
        <w:tc>
          <w:tcPr>
            <w:tcW w:w="2628" w:type="dxa"/>
          </w:tcPr>
          <w:p w:rsidR="001801E2" w:rsidRDefault="001801E2" w:rsidP="003754F3">
            <w:pPr>
              <w:spacing w:before="0"/>
            </w:pPr>
            <w:r>
              <w:t>Link Setup Time</w:t>
            </w:r>
          </w:p>
        </w:tc>
        <w:tc>
          <w:tcPr>
            <w:tcW w:w="2430" w:type="dxa"/>
          </w:tcPr>
          <w:p w:rsidR="001801E2" w:rsidRDefault="001801E2" w:rsidP="003754F3">
            <w:pPr>
              <w:spacing w:before="0"/>
            </w:pPr>
            <w:r w:rsidRPr="00AD798B">
              <w:t>less than 100 ms</w:t>
            </w:r>
          </w:p>
        </w:tc>
        <w:tc>
          <w:tcPr>
            <w:tcW w:w="2430" w:type="dxa"/>
          </w:tcPr>
          <w:p w:rsidR="001801E2" w:rsidRDefault="001801E2" w:rsidP="003754F3">
            <w:pPr>
              <w:spacing w:before="0"/>
            </w:pPr>
            <w:r>
              <w:t>High</w:t>
            </w:r>
          </w:p>
        </w:tc>
      </w:tr>
    </w:tbl>
    <w:p w:rsidR="002756A1" w:rsidRPr="004B6F74" w:rsidRDefault="00A02681" w:rsidP="002756A1">
      <w:pPr>
        <w:rPr>
          <w:b/>
        </w:rPr>
      </w:pPr>
      <w:r w:rsidRPr="00A02681">
        <w:rPr>
          <w:b/>
        </w:rPr>
        <w:t>Summary: FILS enables this use case.</w:t>
      </w:r>
    </w:p>
    <w:p w:rsidR="002756A1" w:rsidRPr="004B6F74" w:rsidRDefault="00A02681" w:rsidP="002756A1">
      <w:pPr>
        <w:rPr>
          <w:b/>
        </w:rPr>
      </w:pPr>
      <w:r w:rsidRPr="00A02681">
        <w:rPr>
          <w:b/>
        </w:rPr>
        <w:t>Impact: High</w:t>
      </w:r>
    </w:p>
    <w:p w:rsidR="00A15284" w:rsidRPr="00A15284" w:rsidRDefault="00A15284" w:rsidP="00CD56F7">
      <w:pPr>
        <w:pStyle w:val="Heading3"/>
        <w:rPr>
          <w:lang w:val="en-US"/>
        </w:rPr>
      </w:pPr>
      <w:bookmarkStart w:id="253" w:name="_Toc292805939"/>
      <w:r w:rsidRPr="00A15284">
        <w:rPr>
          <w:lang w:val="en-US"/>
        </w:rPr>
        <w:t>Emergency Services</w:t>
      </w:r>
      <w:bookmarkEnd w:id="253"/>
    </w:p>
    <w:p w:rsidR="00DB4CF6" w:rsidRPr="00DC053D" w:rsidRDefault="00A15284" w:rsidP="00DB4CF6">
      <w:pPr>
        <w:rPr>
          <w:rFonts w:eastAsia="Calibri"/>
          <w:b/>
        </w:rPr>
      </w:pPr>
      <w:r w:rsidRPr="006E1CC0">
        <w:rPr>
          <w:u w:val="single"/>
          <w:lang w:val="en-US"/>
        </w:rPr>
        <w:t>Traffic Signal preemption</w:t>
      </w:r>
      <w:r w:rsidRPr="00A15284">
        <w:rPr>
          <w:lang w:val="en-US"/>
        </w:rPr>
        <w:t xml:space="preserve"> – Currently, many emergency vehicles are capable of causing a red traffic light to turn green via strobe light communication with the traffic signal controller. Using 11ai, this capability can be greatly expanded, not only in terms of the operating range, but also to take into account the navigation plan of the vehicle so that other lights in the area can be controlled to clear traffic in advance of the emergency vehicle’s arrival at the intersection, but to account for planned turns. This can include video of the scene they are going to and updated navigation directions to account for previously unknown problems. </w:t>
      </w:r>
    </w:p>
    <w:p w:rsidR="00B457BF" w:rsidRDefault="006E1464" w:rsidP="00DB4CF6">
      <w:pPr>
        <w:rPr>
          <w:lang w:val="en-US"/>
        </w:rPr>
      </w:pPr>
      <w:r w:rsidRPr="002A1A8B">
        <w:rPr>
          <w:rFonts w:eastAsia="Calibri"/>
          <w:b/>
          <w:rPrChange w:id="254" w:author="Tom Siep" w:date="2011-05-10T15:55:00Z">
            <w:rPr>
              <w:rFonts w:eastAsia="Calibri"/>
              <w:b/>
              <w:highlight w:val="yellow"/>
            </w:rPr>
          </w:rPrChange>
        </w:rPr>
        <w:t>[</w:t>
      </w:r>
      <w:proofErr w:type="gramStart"/>
      <w:r w:rsidRPr="002A1A8B">
        <w:rPr>
          <w:rFonts w:eastAsia="Calibri"/>
          <w:b/>
          <w:rPrChange w:id="255" w:author="Tom Siep" w:date="2011-05-10T15:55:00Z">
            <w:rPr>
              <w:rFonts w:eastAsia="Calibri"/>
              <w:b/>
              <w:highlight w:val="yellow"/>
            </w:rPr>
          </w:rPrChange>
        </w:rPr>
        <w:t>ref</w:t>
      </w:r>
      <w:proofErr w:type="gramEnd"/>
      <w:r w:rsidRPr="002A1A8B">
        <w:rPr>
          <w:rFonts w:eastAsia="Calibri"/>
          <w:b/>
          <w:rPrChange w:id="256" w:author="Tom Siep" w:date="2011-05-10T15:55:00Z">
            <w:rPr>
              <w:rFonts w:eastAsia="Calibri"/>
              <w:b/>
              <w:highlight w:val="yellow"/>
            </w:rPr>
          </w:rPrChange>
        </w:rPr>
        <w:t xml:space="preserve"> </w:t>
      </w:r>
      <w:r w:rsidR="00AF5D73" w:rsidRPr="002A1A8B">
        <w:rPr>
          <w:b/>
          <w:bCs/>
          <w:lang w:val="en-US"/>
          <w:rPrChange w:id="257" w:author="Tom Siep" w:date="2011-05-10T15:55:00Z">
            <w:rPr>
              <w:b/>
              <w:bCs/>
              <w:lang w:val="en-US"/>
            </w:rPr>
          </w:rPrChange>
        </w:rPr>
        <w:t>11-11-0148-07-00ai-use-cases-for-tgai.docx</w:t>
      </w:r>
      <w:r w:rsidRPr="002A1A8B">
        <w:rPr>
          <w:rFonts w:eastAsia="Calibri"/>
          <w:b/>
          <w:rPrChange w:id="258" w:author="Tom Siep" w:date="2011-05-10T15:55:00Z">
            <w:rPr>
              <w:rFonts w:eastAsia="Calibri"/>
              <w:b/>
              <w:highlight w:val="yellow"/>
            </w:rPr>
          </w:rPrChange>
        </w:rPr>
        <w:t>]</w:t>
      </w:r>
    </w:p>
    <w:tbl>
      <w:tblPr>
        <w:tblStyle w:val="TableGrid8"/>
        <w:tblW w:w="0" w:type="auto"/>
        <w:tblLook w:val="0420"/>
      </w:tblPr>
      <w:tblGrid>
        <w:gridCol w:w="2628"/>
        <w:gridCol w:w="2430"/>
        <w:gridCol w:w="2430"/>
      </w:tblGrid>
      <w:tr w:rsidR="003754F3" w:rsidRPr="00DB1362">
        <w:trPr>
          <w:cnfStyle w:val="100000000000"/>
        </w:trPr>
        <w:tc>
          <w:tcPr>
            <w:tcW w:w="2628" w:type="dxa"/>
          </w:tcPr>
          <w:p w:rsidR="003754F3" w:rsidRDefault="003754F3" w:rsidP="003754F3">
            <w:pPr>
              <w:spacing w:before="0"/>
            </w:pPr>
            <w:r>
              <w:t>Trait</w:t>
            </w:r>
          </w:p>
        </w:tc>
        <w:tc>
          <w:tcPr>
            <w:tcW w:w="2430" w:type="dxa"/>
          </w:tcPr>
          <w:p w:rsidR="003754F3" w:rsidRDefault="003754F3" w:rsidP="003754F3">
            <w:pPr>
              <w:spacing w:before="0"/>
            </w:pPr>
            <w:r>
              <w:t>Expected Value</w:t>
            </w:r>
          </w:p>
        </w:tc>
        <w:tc>
          <w:tcPr>
            <w:tcW w:w="2430" w:type="dxa"/>
          </w:tcPr>
          <w:p w:rsidR="003754F3" w:rsidRDefault="003754F3" w:rsidP="003754F3">
            <w:pPr>
              <w:spacing w:before="0"/>
            </w:pPr>
            <w:r>
              <w:t>Difficulty designation</w:t>
            </w:r>
          </w:p>
        </w:tc>
      </w:tr>
      <w:tr w:rsidR="003754F3" w:rsidRPr="00DB1362">
        <w:tc>
          <w:tcPr>
            <w:tcW w:w="2628" w:type="dxa"/>
          </w:tcPr>
          <w:p w:rsidR="003754F3" w:rsidRDefault="003754F3" w:rsidP="003754F3">
            <w:pPr>
              <w:spacing w:before="0"/>
            </w:pPr>
            <w:r>
              <w:t>Link-Attempt Rate</w:t>
            </w:r>
          </w:p>
        </w:tc>
        <w:tc>
          <w:tcPr>
            <w:tcW w:w="2430" w:type="dxa"/>
          </w:tcPr>
          <w:p w:rsidR="003754F3" w:rsidRDefault="001801E2" w:rsidP="003754F3">
            <w:pPr>
              <w:spacing w:before="0"/>
            </w:pPr>
            <w:r>
              <w:t>Less than 10</w:t>
            </w:r>
          </w:p>
        </w:tc>
        <w:tc>
          <w:tcPr>
            <w:tcW w:w="2430" w:type="dxa"/>
          </w:tcPr>
          <w:p w:rsidR="003754F3" w:rsidRDefault="00BF4022" w:rsidP="003754F3">
            <w:pPr>
              <w:spacing w:before="0"/>
            </w:pPr>
            <w:r>
              <w:t>L</w:t>
            </w:r>
            <w:r w:rsidR="001801E2">
              <w:t>ow</w:t>
            </w:r>
          </w:p>
        </w:tc>
      </w:tr>
      <w:tr w:rsidR="003754F3" w:rsidRPr="00DB1362">
        <w:tc>
          <w:tcPr>
            <w:tcW w:w="2628" w:type="dxa"/>
          </w:tcPr>
          <w:p w:rsidR="003754F3" w:rsidRDefault="003754F3" w:rsidP="003754F3">
            <w:pPr>
              <w:spacing w:before="0"/>
            </w:pPr>
            <w:r>
              <w:t>Media Load</w:t>
            </w:r>
          </w:p>
        </w:tc>
        <w:tc>
          <w:tcPr>
            <w:tcW w:w="2430" w:type="dxa"/>
          </w:tcPr>
          <w:p w:rsidR="003754F3" w:rsidRDefault="001801E2" w:rsidP="003754F3">
            <w:pPr>
              <w:spacing w:before="0"/>
            </w:pPr>
            <w:r>
              <w:t>Less than 10%</w:t>
            </w:r>
          </w:p>
        </w:tc>
        <w:tc>
          <w:tcPr>
            <w:tcW w:w="2430" w:type="dxa"/>
          </w:tcPr>
          <w:p w:rsidR="003754F3" w:rsidRDefault="00BF4022" w:rsidP="003754F3">
            <w:pPr>
              <w:spacing w:before="0"/>
            </w:pPr>
            <w:r>
              <w:t>L</w:t>
            </w:r>
            <w:r w:rsidR="001801E2">
              <w:t>ow</w:t>
            </w:r>
          </w:p>
        </w:tc>
      </w:tr>
      <w:tr w:rsidR="003754F3" w:rsidRPr="00DB1362">
        <w:tc>
          <w:tcPr>
            <w:tcW w:w="2628" w:type="dxa"/>
          </w:tcPr>
          <w:p w:rsidR="003754F3" w:rsidRDefault="003754F3" w:rsidP="003754F3">
            <w:pPr>
              <w:spacing w:before="0"/>
            </w:pPr>
            <w:r>
              <w:t>Coverage Interval</w:t>
            </w:r>
          </w:p>
        </w:tc>
        <w:tc>
          <w:tcPr>
            <w:tcW w:w="2430" w:type="dxa"/>
          </w:tcPr>
          <w:p w:rsidR="003754F3" w:rsidRDefault="001801E2" w:rsidP="003754F3">
            <w:pPr>
              <w:spacing w:before="0"/>
            </w:pPr>
            <w:r>
              <w:t>1 to 10 seconds</w:t>
            </w:r>
          </w:p>
        </w:tc>
        <w:tc>
          <w:tcPr>
            <w:tcW w:w="2430" w:type="dxa"/>
          </w:tcPr>
          <w:p w:rsidR="003754F3" w:rsidRDefault="00BF4022" w:rsidP="003754F3">
            <w:pPr>
              <w:spacing w:before="0"/>
            </w:pPr>
            <w:r>
              <w:t>Medium</w:t>
            </w:r>
          </w:p>
        </w:tc>
      </w:tr>
      <w:tr w:rsidR="003754F3" w:rsidRPr="00DB1362">
        <w:tc>
          <w:tcPr>
            <w:tcW w:w="2628" w:type="dxa"/>
          </w:tcPr>
          <w:p w:rsidR="003754F3" w:rsidRDefault="003754F3" w:rsidP="003754F3">
            <w:pPr>
              <w:spacing w:before="0"/>
            </w:pPr>
            <w:r>
              <w:t>Link Setup Time</w:t>
            </w:r>
          </w:p>
        </w:tc>
        <w:tc>
          <w:tcPr>
            <w:tcW w:w="2430" w:type="dxa"/>
          </w:tcPr>
          <w:p w:rsidR="003754F3" w:rsidRDefault="00BF4022" w:rsidP="003754F3">
            <w:pPr>
              <w:spacing w:before="0"/>
            </w:pPr>
            <w:r>
              <w:t>100 ms</w:t>
            </w:r>
          </w:p>
        </w:tc>
        <w:tc>
          <w:tcPr>
            <w:tcW w:w="2430" w:type="dxa"/>
          </w:tcPr>
          <w:p w:rsidR="003754F3" w:rsidRDefault="00BF4022" w:rsidP="003754F3">
            <w:pPr>
              <w:spacing w:before="0"/>
            </w:pPr>
            <w:r>
              <w:t>High</w:t>
            </w:r>
          </w:p>
        </w:tc>
      </w:tr>
    </w:tbl>
    <w:p w:rsidR="002756A1" w:rsidRPr="004B6F74" w:rsidRDefault="00A02681" w:rsidP="002756A1">
      <w:pPr>
        <w:rPr>
          <w:b/>
        </w:rPr>
      </w:pPr>
      <w:r w:rsidRPr="00A02681">
        <w:rPr>
          <w:b/>
        </w:rPr>
        <w:t>Summary: FILS enables this use case.</w:t>
      </w:r>
    </w:p>
    <w:p w:rsidR="002756A1" w:rsidRDefault="00A02681" w:rsidP="002756A1">
      <w:pPr>
        <w:rPr>
          <w:b/>
        </w:rPr>
      </w:pPr>
      <w:r w:rsidRPr="00A02681">
        <w:rPr>
          <w:b/>
        </w:rPr>
        <w:t>Impact: High, but for a small market</w:t>
      </w:r>
    </w:p>
    <w:p w:rsidR="0028799F" w:rsidRPr="004B6F74" w:rsidRDefault="0028799F" w:rsidP="002756A1">
      <w:pPr>
        <w:rPr>
          <w:b/>
        </w:rPr>
      </w:pPr>
    </w:p>
    <w:p w:rsidR="00A15284" w:rsidRDefault="00A02681" w:rsidP="00CD56F7">
      <w:pPr>
        <w:rPr>
          <w:lang w:val="en-US"/>
        </w:rPr>
      </w:pPr>
      <w:r w:rsidRPr="00A02681">
        <w:rPr>
          <w:u w:val="single"/>
          <w:lang w:val="en-US"/>
        </w:rPr>
        <w:lastRenderedPageBreak/>
        <w:t>Virtual Siren</w:t>
      </w:r>
      <w:r w:rsidR="004B6F74">
        <w:rPr>
          <w:lang w:val="en-US"/>
        </w:rPr>
        <w:t xml:space="preserve">: </w:t>
      </w:r>
      <w:r w:rsidR="00A15284" w:rsidRPr="00A15284">
        <w:rPr>
          <w:lang w:val="en-US"/>
        </w:rPr>
        <w:t xml:space="preserve">An extension of this application is the ability for the emergency vehicle to directly communicate with private sector vehicles ahead of it (and those approaching on cross streets) that they are approaching, from which direction they are approaching, and </w:t>
      </w:r>
      <w:r w:rsidR="000B6A5A" w:rsidRPr="00A15284">
        <w:rPr>
          <w:lang w:val="en-US"/>
        </w:rPr>
        <w:t>especially important</w:t>
      </w:r>
      <w:r w:rsidR="00A15284" w:rsidRPr="00A15284">
        <w:rPr>
          <w:lang w:val="en-US"/>
        </w:rPr>
        <w:t xml:space="preserve"> in congested urban areas, if they desire the private vehicle to move to the right or the left depending on the needs for clearing the intended path. </w:t>
      </w:r>
      <w:proofErr w:type="gramStart"/>
      <w:r w:rsidR="00AE4153">
        <w:rPr>
          <w:lang w:val="en-US"/>
        </w:rPr>
        <w:t>Cannot be v</w:t>
      </w:r>
      <w:r w:rsidR="0028799F">
        <w:rPr>
          <w:lang w:val="en-US"/>
        </w:rPr>
        <w:t>ehicle</w:t>
      </w:r>
      <w:r w:rsidR="00AE4153">
        <w:rPr>
          <w:lang w:val="en-US"/>
        </w:rPr>
        <w:t>-to-v</w:t>
      </w:r>
      <w:r w:rsidR="0028799F">
        <w:rPr>
          <w:lang w:val="en-US"/>
        </w:rPr>
        <w:t>ehicle</w:t>
      </w:r>
      <w:r w:rsidR="00AE4153">
        <w:rPr>
          <w:lang w:val="en-US"/>
        </w:rPr>
        <w:t>.</w:t>
      </w:r>
      <w:proofErr w:type="gramEnd"/>
      <w:r w:rsidR="00AE4153">
        <w:rPr>
          <w:lang w:val="en-US"/>
        </w:rPr>
        <w:t xml:space="preserve">  </w:t>
      </w:r>
    </w:p>
    <w:p w:rsidR="00DB4CF6" w:rsidRPr="00DC053D" w:rsidRDefault="00BF4022" w:rsidP="00DB4CF6">
      <w:pPr>
        <w:rPr>
          <w:rFonts w:eastAsia="Calibri"/>
          <w:b/>
        </w:rPr>
      </w:pPr>
      <w:r>
        <w:rPr>
          <w:lang w:val="en-US"/>
        </w:rPr>
        <w:t>More of same</w:t>
      </w:r>
      <w:r w:rsidR="00AE4153">
        <w:rPr>
          <w:lang w:val="en-US"/>
        </w:rPr>
        <w:t xml:space="preserve"> as above, but more like Drive-by</w:t>
      </w:r>
      <w:r w:rsidR="00DB4CF6" w:rsidRPr="00317F14">
        <w:rPr>
          <w:lang w:val="en-US"/>
        </w:rPr>
        <w:t xml:space="preserve"> </w:t>
      </w:r>
    </w:p>
    <w:p w:rsidR="00BF4022" w:rsidRPr="00A15284" w:rsidRDefault="006E1464" w:rsidP="00DB4CF6">
      <w:pPr>
        <w:rPr>
          <w:lang w:val="en-US"/>
        </w:rPr>
      </w:pPr>
      <w:r w:rsidRPr="002A1A8B">
        <w:rPr>
          <w:rFonts w:eastAsia="Calibri"/>
          <w:b/>
          <w:rPrChange w:id="259" w:author="Tom Siep" w:date="2011-05-10T15:55:00Z">
            <w:rPr>
              <w:rFonts w:eastAsia="Calibri"/>
              <w:b/>
              <w:highlight w:val="yellow"/>
            </w:rPr>
          </w:rPrChange>
        </w:rPr>
        <w:t>[</w:t>
      </w:r>
      <w:proofErr w:type="gramStart"/>
      <w:r w:rsidRPr="002A1A8B">
        <w:rPr>
          <w:rFonts w:eastAsia="Calibri"/>
          <w:b/>
          <w:rPrChange w:id="260" w:author="Tom Siep" w:date="2011-05-10T15:55:00Z">
            <w:rPr>
              <w:rFonts w:eastAsia="Calibri"/>
              <w:b/>
              <w:highlight w:val="yellow"/>
            </w:rPr>
          </w:rPrChange>
        </w:rPr>
        <w:t>ref</w:t>
      </w:r>
      <w:proofErr w:type="gramEnd"/>
      <w:r w:rsidRPr="002A1A8B">
        <w:rPr>
          <w:rFonts w:eastAsia="Calibri"/>
          <w:b/>
          <w:rPrChange w:id="261" w:author="Tom Siep" w:date="2011-05-10T15:55:00Z">
            <w:rPr>
              <w:rFonts w:eastAsia="Calibri"/>
              <w:b/>
              <w:highlight w:val="yellow"/>
            </w:rPr>
          </w:rPrChange>
        </w:rPr>
        <w:t xml:space="preserve"> TBD]</w:t>
      </w:r>
    </w:p>
    <w:tbl>
      <w:tblPr>
        <w:tblStyle w:val="TableGrid8"/>
        <w:tblW w:w="0" w:type="auto"/>
        <w:tblLook w:val="0420"/>
      </w:tblPr>
      <w:tblGrid>
        <w:gridCol w:w="2628"/>
        <w:gridCol w:w="2430"/>
        <w:gridCol w:w="2430"/>
      </w:tblGrid>
      <w:tr w:rsidR="003754F3" w:rsidRPr="00DB1362">
        <w:trPr>
          <w:cnfStyle w:val="100000000000"/>
        </w:trPr>
        <w:tc>
          <w:tcPr>
            <w:tcW w:w="2628" w:type="dxa"/>
          </w:tcPr>
          <w:p w:rsidR="003754F3" w:rsidRDefault="003754F3" w:rsidP="003754F3">
            <w:pPr>
              <w:spacing w:before="0"/>
            </w:pPr>
            <w:r>
              <w:t>Trait</w:t>
            </w:r>
          </w:p>
        </w:tc>
        <w:tc>
          <w:tcPr>
            <w:tcW w:w="2430" w:type="dxa"/>
          </w:tcPr>
          <w:p w:rsidR="003754F3" w:rsidRDefault="003754F3" w:rsidP="003754F3">
            <w:pPr>
              <w:spacing w:before="0"/>
            </w:pPr>
            <w:r>
              <w:t>Expected Value</w:t>
            </w:r>
          </w:p>
        </w:tc>
        <w:tc>
          <w:tcPr>
            <w:tcW w:w="2430" w:type="dxa"/>
          </w:tcPr>
          <w:p w:rsidR="003754F3" w:rsidRDefault="003754F3" w:rsidP="003754F3">
            <w:pPr>
              <w:spacing w:before="0"/>
            </w:pPr>
            <w:r>
              <w:t>Difficulty designation</w:t>
            </w:r>
          </w:p>
        </w:tc>
      </w:tr>
      <w:tr w:rsidR="001801E2" w:rsidRPr="00DB1362">
        <w:tc>
          <w:tcPr>
            <w:tcW w:w="2628" w:type="dxa"/>
          </w:tcPr>
          <w:p w:rsidR="001801E2" w:rsidRDefault="001801E2" w:rsidP="003754F3">
            <w:pPr>
              <w:spacing w:before="0"/>
            </w:pPr>
            <w:r>
              <w:t>Link-Attempt Rate</w:t>
            </w:r>
          </w:p>
        </w:tc>
        <w:tc>
          <w:tcPr>
            <w:tcW w:w="2430" w:type="dxa"/>
          </w:tcPr>
          <w:p w:rsidR="001801E2" w:rsidRDefault="001801E2" w:rsidP="003754F3">
            <w:pPr>
              <w:spacing w:before="0"/>
            </w:pPr>
            <w:r>
              <w:t>Less than10</w:t>
            </w:r>
          </w:p>
        </w:tc>
        <w:tc>
          <w:tcPr>
            <w:tcW w:w="2430" w:type="dxa"/>
          </w:tcPr>
          <w:p w:rsidR="001801E2" w:rsidRDefault="001801E2" w:rsidP="003754F3">
            <w:pPr>
              <w:spacing w:before="0"/>
            </w:pPr>
            <w:r>
              <w:t>Low</w:t>
            </w:r>
          </w:p>
        </w:tc>
      </w:tr>
      <w:tr w:rsidR="001801E2" w:rsidRPr="00DB1362">
        <w:tc>
          <w:tcPr>
            <w:tcW w:w="2628" w:type="dxa"/>
          </w:tcPr>
          <w:p w:rsidR="001801E2" w:rsidRDefault="001801E2" w:rsidP="003754F3">
            <w:pPr>
              <w:spacing w:before="0"/>
            </w:pPr>
            <w:r>
              <w:t>Media Load</w:t>
            </w:r>
          </w:p>
        </w:tc>
        <w:tc>
          <w:tcPr>
            <w:tcW w:w="2430" w:type="dxa"/>
          </w:tcPr>
          <w:p w:rsidR="001801E2" w:rsidRDefault="001801E2" w:rsidP="003754F3">
            <w:pPr>
              <w:spacing w:before="0"/>
            </w:pPr>
            <w:r w:rsidRPr="0086251B">
              <w:t>10 to 50%</w:t>
            </w:r>
          </w:p>
        </w:tc>
        <w:tc>
          <w:tcPr>
            <w:tcW w:w="2430" w:type="dxa"/>
          </w:tcPr>
          <w:p w:rsidR="001801E2" w:rsidRDefault="001801E2" w:rsidP="003754F3">
            <w:pPr>
              <w:spacing w:before="0"/>
            </w:pPr>
            <w:r>
              <w:t>Medium</w:t>
            </w:r>
          </w:p>
        </w:tc>
      </w:tr>
      <w:tr w:rsidR="001801E2" w:rsidRPr="00DB1362">
        <w:tc>
          <w:tcPr>
            <w:tcW w:w="2628" w:type="dxa"/>
          </w:tcPr>
          <w:p w:rsidR="001801E2" w:rsidRDefault="001801E2" w:rsidP="003754F3">
            <w:pPr>
              <w:spacing w:before="0"/>
            </w:pPr>
            <w:r>
              <w:t>Coverage Interval</w:t>
            </w:r>
          </w:p>
        </w:tc>
        <w:tc>
          <w:tcPr>
            <w:tcW w:w="2430" w:type="dxa"/>
          </w:tcPr>
          <w:p w:rsidR="001801E2" w:rsidRDefault="001801E2" w:rsidP="003754F3">
            <w:pPr>
              <w:spacing w:before="0"/>
            </w:pPr>
            <w:r w:rsidRPr="00487F32">
              <w:t>less than 1 second</w:t>
            </w:r>
          </w:p>
        </w:tc>
        <w:tc>
          <w:tcPr>
            <w:tcW w:w="2430" w:type="dxa"/>
          </w:tcPr>
          <w:p w:rsidR="001801E2" w:rsidRDefault="001801E2" w:rsidP="003754F3">
            <w:pPr>
              <w:spacing w:before="0"/>
            </w:pPr>
            <w:r>
              <w:t>High</w:t>
            </w:r>
          </w:p>
        </w:tc>
      </w:tr>
      <w:tr w:rsidR="001801E2" w:rsidRPr="00DB1362">
        <w:tc>
          <w:tcPr>
            <w:tcW w:w="2628" w:type="dxa"/>
          </w:tcPr>
          <w:p w:rsidR="001801E2" w:rsidRDefault="001801E2" w:rsidP="003754F3">
            <w:pPr>
              <w:spacing w:before="0"/>
            </w:pPr>
            <w:r>
              <w:t>Link Setup Time</w:t>
            </w:r>
          </w:p>
        </w:tc>
        <w:tc>
          <w:tcPr>
            <w:tcW w:w="2430" w:type="dxa"/>
          </w:tcPr>
          <w:p w:rsidR="001801E2" w:rsidRDefault="001801E2" w:rsidP="003754F3">
            <w:pPr>
              <w:spacing w:before="0"/>
            </w:pPr>
            <w:r w:rsidRPr="00AD798B">
              <w:t>less than 100 ms</w:t>
            </w:r>
          </w:p>
        </w:tc>
        <w:tc>
          <w:tcPr>
            <w:tcW w:w="2430" w:type="dxa"/>
          </w:tcPr>
          <w:p w:rsidR="001801E2" w:rsidRDefault="001801E2" w:rsidP="003754F3">
            <w:pPr>
              <w:spacing w:before="0"/>
            </w:pPr>
            <w:r>
              <w:t>High</w:t>
            </w:r>
          </w:p>
        </w:tc>
      </w:tr>
    </w:tbl>
    <w:p w:rsidR="002756A1" w:rsidRPr="004B6F74" w:rsidRDefault="00A02681" w:rsidP="002756A1">
      <w:pPr>
        <w:rPr>
          <w:b/>
        </w:rPr>
      </w:pPr>
      <w:r w:rsidRPr="00A02681">
        <w:rPr>
          <w:b/>
        </w:rPr>
        <w:t>Summary: FILS enables this use case.</w:t>
      </w:r>
    </w:p>
    <w:p w:rsidR="002756A1" w:rsidRDefault="00A02681" w:rsidP="002756A1">
      <w:pPr>
        <w:rPr>
          <w:b/>
        </w:rPr>
      </w:pPr>
      <w:r w:rsidRPr="00A02681">
        <w:rPr>
          <w:b/>
        </w:rPr>
        <w:t>Impact: High</w:t>
      </w:r>
    </w:p>
    <w:p w:rsidR="0028799F" w:rsidRPr="004B6F74" w:rsidRDefault="0028799F" w:rsidP="002756A1">
      <w:pPr>
        <w:rPr>
          <w:b/>
        </w:rPr>
      </w:pPr>
    </w:p>
    <w:p w:rsidR="00DB4CF6" w:rsidRPr="00DC053D" w:rsidRDefault="00A15284" w:rsidP="00DB4CF6">
      <w:pPr>
        <w:rPr>
          <w:rFonts w:eastAsia="Calibri"/>
          <w:b/>
        </w:rPr>
      </w:pPr>
      <w:r w:rsidRPr="000B6A5A">
        <w:rPr>
          <w:u w:val="single"/>
          <w:lang w:val="en-US"/>
        </w:rPr>
        <w:t xml:space="preserve">Ambulance interaction with hospital </w:t>
      </w:r>
      <w:r w:rsidRPr="00A15284">
        <w:rPr>
          <w:lang w:val="en-US"/>
        </w:rPr>
        <w:t>–</w:t>
      </w:r>
      <w:r w:rsidR="00286E60">
        <w:rPr>
          <w:lang w:val="en-US"/>
        </w:rPr>
        <w:t xml:space="preserve"> </w:t>
      </w:r>
      <w:r w:rsidRPr="00A15284">
        <w:rPr>
          <w:lang w:val="en-US"/>
        </w:rPr>
        <w:t>an ambulance can upload vital patient information to the hospital they are going to (or to any other specialists that need to be consulted) while en-route.</w:t>
      </w:r>
      <w:r w:rsidR="00286E60">
        <w:rPr>
          <w:lang w:val="en-US"/>
        </w:rPr>
        <w:t xml:space="preserve"> </w:t>
      </w:r>
      <w:r w:rsidRPr="00A15284">
        <w:rPr>
          <w:lang w:val="en-US"/>
        </w:rPr>
        <w:t xml:space="preserve">Such data may include video as well as instrument readings. If the AP is available, such data can be uploaded prior to leaving the scene, perhaps as a means of better defining the best course of action. </w:t>
      </w:r>
    </w:p>
    <w:p w:rsidR="00A15284" w:rsidRDefault="006E1464" w:rsidP="00DB4CF6">
      <w:pPr>
        <w:rPr>
          <w:lang w:val="en-US"/>
        </w:rPr>
      </w:pPr>
      <w:r w:rsidRPr="002A1A8B">
        <w:rPr>
          <w:rFonts w:eastAsia="Calibri"/>
          <w:b/>
          <w:rPrChange w:id="262" w:author="Tom Siep" w:date="2011-05-10T15:56:00Z">
            <w:rPr>
              <w:rFonts w:eastAsia="Calibri"/>
              <w:b/>
              <w:highlight w:val="yellow"/>
            </w:rPr>
          </w:rPrChange>
        </w:rPr>
        <w:t>[</w:t>
      </w:r>
      <w:proofErr w:type="gramStart"/>
      <w:r w:rsidRPr="002A1A8B">
        <w:rPr>
          <w:rFonts w:eastAsia="Calibri"/>
          <w:b/>
          <w:rPrChange w:id="263" w:author="Tom Siep" w:date="2011-05-10T15:56:00Z">
            <w:rPr>
              <w:rFonts w:eastAsia="Calibri"/>
              <w:b/>
              <w:highlight w:val="yellow"/>
            </w:rPr>
          </w:rPrChange>
        </w:rPr>
        <w:t>ref</w:t>
      </w:r>
      <w:proofErr w:type="gramEnd"/>
      <w:r w:rsidRPr="002A1A8B">
        <w:rPr>
          <w:rFonts w:eastAsia="Calibri"/>
          <w:b/>
          <w:rPrChange w:id="264" w:author="Tom Siep" w:date="2011-05-10T15:56:00Z">
            <w:rPr>
              <w:rFonts w:eastAsia="Calibri"/>
              <w:b/>
              <w:highlight w:val="yellow"/>
            </w:rPr>
          </w:rPrChange>
        </w:rPr>
        <w:t xml:space="preserve"> </w:t>
      </w:r>
      <w:r w:rsidR="0028799F" w:rsidRPr="002A1A8B">
        <w:rPr>
          <w:b/>
          <w:bCs/>
          <w:lang w:val="en-US"/>
          <w:rPrChange w:id="265" w:author="Tom Siep" w:date="2011-05-10T15:56:00Z">
            <w:rPr>
              <w:b/>
              <w:bCs/>
              <w:lang w:val="en-US"/>
            </w:rPr>
          </w:rPrChange>
        </w:rPr>
        <w:t>11-11-0148-07-00ai-use-cases-for-tgai.docx</w:t>
      </w:r>
      <w:r w:rsidRPr="002A1A8B">
        <w:rPr>
          <w:rFonts w:eastAsia="Calibri"/>
          <w:b/>
          <w:rPrChange w:id="266" w:author="Tom Siep" w:date="2011-05-10T15:56:00Z">
            <w:rPr>
              <w:rFonts w:eastAsia="Calibri"/>
              <w:b/>
              <w:highlight w:val="yellow"/>
            </w:rPr>
          </w:rPrChange>
        </w:rPr>
        <w:t>]</w:t>
      </w:r>
    </w:p>
    <w:tbl>
      <w:tblPr>
        <w:tblStyle w:val="TableGrid8"/>
        <w:tblW w:w="0" w:type="auto"/>
        <w:tblLook w:val="0420"/>
      </w:tblPr>
      <w:tblGrid>
        <w:gridCol w:w="2628"/>
        <w:gridCol w:w="2430"/>
        <w:gridCol w:w="2430"/>
      </w:tblGrid>
      <w:tr w:rsidR="003754F3" w:rsidRPr="00DB1362">
        <w:trPr>
          <w:cnfStyle w:val="100000000000"/>
        </w:trPr>
        <w:tc>
          <w:tcPr>
            <w:tcW w:w="2628" w:type="dxa"/>
          </w:tcPr>
          <w:p w:rsidR="003754F3" w:rsidRDefault="003754F3" w:rsidP="003754F3">
            <w:pPr>
              <w:spacing w:before="0"/>
            </w:pPr>
            <w:r>
              <w:t>Trait</w:t>
            </w:r>
          </w:p>
        </w:tc>
        <w:tc>
          <w:tcPr>
            <w:tcW w:w="2430" w:type="dxa"/>
          </w:tcPr>
          <w:p w:rsidR="003754F3" w:rsidRDefault="003754F3" w:rsidP="003754F3">
            <w:pPr>
              <w:spacing w:before="0"/>
            </w:pPr>
            <w:r>
              <w:t>Expected Value</w:t>
            </w:r>
          </w:p>
        </w:tc>
        <w:tc>
          <w:tcPr>
            <w:tcW w:w="2430" w:type="dxa"/>
          </w:tcPr>
          <w:p w:rsidR="003754F3" w:rsidRDefault="003754F3" w:rsidP="003754F3">
            <w:pPr>
              <w:spacing w:before="0"/>
            </w:pPr>
            <w:r>
              <w:t>Difficulty designation</w:t>
            </w:r>
          </w:p>
        </w:tc>
      </w:tr>
      <w:tr w:rsidR="00E43FC9" w:rsidRPr="00DB1362">
        <w:tc>
          <w:tcPr>
            <w:tcW w:w="2628" w:type="dxa"/>
          </w:tcPr>
          <w:p w:rsidR="00E43FC9" w:rsidRDefault="00E43FC9" w:rsidP="003754F3">
            <w:pPr>
              <w:spacing w:before="0"/>
            </w:pPr>
            <w:r>
              <w:t>Link-Attempt Rate</w:t>
            </w:r>
          </w:p>
        </w:tc>
        <w:tc>
          <w:tcPr>
            <w:tcW w:w="2430" w:type="dxa"/>
          </w:tcPr>
          <w:p w:rsidR="00E43FC9" w:rsidRDefault="003B7622" w:rsidP="003754F3">
            <w:pPr>
              <w:spacing w:before="0"/>
            </w:pPr>
            <w:r>
              <w:t>+50</w:t>
            </w:r>
          </w:p>
        </w:tc>
        <w:tc>
          <w:tcPr>
            <w:tcW w:w="2430" w:type="dxa"/>
          </w:tcPr>
          <w:p w:rsidR="00E43FC9" w:rsidRDefault="00E43FC9" w:rsidP="003754F3">
            <w:pPr>
              <w:spacing w:before="0"/>
            </w:pPr>
            <w:r>
              <w:t>High</w:t>
            </w:r>
          </w:p>
        </w:tc>
      </w:tr>
      <w:tr w:rsidR="00E43FC9" w:rsidRPr="00DB1362">
        <w:tc>
          <w:tcPr>
            <w:tcW w:w="2628" w:type="dxa"/>
          </w:tcPr>
          <w:p w:rsidR="00E43FC9" w:rsidRDefault="00E43FC9" w:rsidP="003754F3">
            <w:pPr>
              <w:spacing w:before="0"/>
            </w:pPr>
            <w:r>
              <w:t>Media Load</w:t>
            </w:r>
          </w:p>
        </w:tc>
        <w:tc>
          <w:tcPr>
            <w:tcW w:w="2430" w:type="dxa"/>
          </w:tcPr>
          <w:p w:rsidR="00E43FC9" w:rsidRDefault="00E43FC9" w:rsidP="003754F3">
            <w:pPr>
              <w:spacing w:before="0"/>
            </w:pPr>
            <w:r>
              <w:t>More than 50%</w:t>
            </w:r>
          </w:p>
        </w:tc>
        <w:tc>
          <w:tcPr>
            <w:tcW w:w="2430" w:type="dxa"/>
          </w:tcPr>
          <w:p w:rsidR="00E43FC9" w:rsidRDefault="00E43FC9" w:rsidP="003754F3">
            <w:pPr>
              <w:spacing w:before="0"/>
            </w:pPr>
            <w:r>
              <w:t>High</w:t>
            </w:r>
          </w:p>
        </w:tc>
      </w:tr>
      <w:tr w:rsidR="00E43FC9" w:rsidRPr="00DB1362">
        <w:tc>
          <w:tcPr>
            <w:tcW w:w="2628" w:type="dxa"/>
          </w:tcPr>
          <w:p w:rsidR="00E43FC9" w:rsidRDefault="00E43FC9" w:rsidP="003754F3">
            <w:pPr>
              <w:spacing w:before="0"/>
            </w:pPr>
            <w:r>
              <w:t>Coverage Interval</w:t>
            </w:r>
          </w:p>
        </w:tc>
        <w:tc>
          <w:tcPr>
            <w:tcW w:w="2430" w:type="dxa"/>
          </w:tcPr>
          <w:p w:rsidR="00E43FC9" w:rsidRDefault="00E43FC9" w:rsidP="003754F3">
            <w:pPr>
              <w:spacing w:before="0"/>
            </w:pPr>
            <w:r>
              <w:t>Greater than 10 sec</w:t>
            </w:r>
          </w:p>
        </w:tc>
        <w:tc>
          <w:tcPr>
            <w:tcW w:w="2430" w:type="dxa"/>
          </w:tcPr>
          <w:p w:rsidR="00E43FC9" w:rsidRDefault="00E43FC9" w:rsidP="003754F3">
            <w:pPr>
              <w:spacing w:before="0"/>
            </w:pPr>
            <w:r>
              <w:t>Low</w:t>
            </w:r>
          </w:p>
        </w:tc>
      </w:tr>
      <w:tr w:rsidR="00E43FC9" w:rsidRPr="00DB1362">
        <w:tc>
          <w:tcPr>
            <w:tcW w:w="2628" w:type="dxa"/>
          </w:tcPr>
          <w:p w:rsidR="00E43FC9" w:rsidRDefault="00E43FC9" w:rsidP="003754F3">
            <w:pPr>
              <w:spacing w:before="0"/>
            </w:pPr>
            <w:r>
              <w:t>Link Setup Time</w:t>
            </w:r>
          </w:p>
        </w:tc>
        <w:tc>
          <w:tcPr>
            <w:tcW w:w="2430" w:type="dxa"/>
          </w:tcPr>
          <w:p w:rsidR="00E43FC9" w:rsidRDefault="00E43FC9" w:rsidP="003754F3">
            <w:pPr>
              <w:spacing w:before="0"/>
            </w:pPr>
            <w:r>
              <w:t>More than 2 sec</w:t>
            </w:r>
          </w:p>
        </w:tc>
        <w:tc>
          <w:tcPr>
            <w:tcW w:w="2430" w:type="dxa"/>
          </w:tcPr>
          <w:p w:rsidR="00E43FC9" w:rsidRDefault="00E43FC9" w:rsidP="003754F3">
            <w:pPr>
              <w:spacing w:before="0"/>
            </w:pPr>
            <w:r>
              <w:t>Low</w:t>
            </w:r>
          </w:p>
        </w:tc>
      </w:tr>
    </w:tbl>
    <w:p w:rsidR="00D4089F" w:rsidRDefault="00A02681">
      <w:pPr>
        <w:rPr>
          <w:b/>
        </w:rPr>
      </w:pPr>
      <w:r w:rsidRPr="00A02681">
        <w:rPr>
          <w:b/>
        </w:rPr>
        <w:t xml:space="preserve">Summary: </w:t>
      </w:r>
      <w:r w:rsidR="00E43FC9">
        <w:rPr>
          <w:b/>
          <w:lang w:val="en-US"/>
        </w:rPr>
        <w:t>FILS enables this application, but it is unlikely to be the reason for deployment, but if deployed it will be used</w:t>
      </w:r>
      <w:r w:rsidRPr="00A02681">
        <w:rPr>
          <w:b/>
          <w:lang w:val="en-US"/>
        </w:rPr>
        <w:t>.</w:t>
      </w:r>
    </w:p>
    <w:p w:rsidR="002756A1" w:rsidRDefault="00A02681" w:rsidP="002756A1">
      <w:pPr>
        <w:rPr>
          <w:b/>
        </w:rPr>
      </w:pPr>
      <w:r w:rsidRPr="00A02681">
        <w:rPr>
          <w:b/>
        </w:rPr>
        <w:t>Impact: Low</w:t>
      </w:r>
    </w:p>
    <w:p w:rsidR="0028799F" w:rsidRPr="004B6F74" w:rsidRDefault="0028799F" w:rsidP="002756A1">
      <w:pPr>
        <w:rPr>
          <w:b/>
        </w:rPr>
      </w:pPr>
    </w:p>
    <w:p w:rsidR="00A15284" w:rsidRDefault="00A15284" w:rsidP="006E1CC0">
      <w:r w:rsidRPr="000B6A5A">
        <w:rPr>
          <w:u w:val="single"/>
          <w:lang w:val="en-US"/>
        </w:rPr>
        <w:t>On-site emergency services coordination</w:t>
      </w:r>
      <w:r w:rsidRPr="00A15284">
        <w:rPr>
          <w:lang w:val="en-US"/>
        </w:rPr>
        <w:t xml:space="preserve"> –</w:t>
      </w:r>
      <w:r w:rsidR="00A941B8">
        <w:t xml:space="preserve"> E</w:t>
      </w:r>
      <w:r>
        <w:t xml:space="preserve">stablish a temporary IP network on-site to go beyond what can be done with simple voice-based systems. In addition to voice, text, and graphics (e.g. building plans), video from a variety of sources can be shared by all on-site responders and shared with fixed site control </w:t>
      </w:r>
      <w:proofErr w:type="spellStart"/>
      <w:r>
        <w:t>centers</w:t>
      </w:r>
      <w:proofErr w:type="spellEnd"/>
      <w:r>
        <w:t xml:space="preserve">. </w:t>
      </w:r>
    </w:p>
    <w:p w:rsidR="00AE4153" w:rsidRPr="00A15284" w:rsidRDefault="00AE4153" w:rsidP="006E1CC0">
      <w:pPr>
        <w:rPr>
          <w:lang w:val="en-US"/>
        </w:rPr>
      </w:pPr>
      <w:r>
        <w:t>FILS will assist initial setup of a mobile AP</w:t>
      </w:r>
      <w:r w:rsidR="009958AE">
        <w:t xml:space="preserve"> when the C&amp;C unit arrives and lights up.</w:t>
      </w:r>
    </w:p>
    <w:tbl>
      <w:tblPr>
        <w:tblStyle w:val="TableGrid8"/>
        <w:tblW w:w="0" w:type="auto"/>
        <w:tblLook w:val="0420"/>
      </w:tblPr>
      <w:tblGrid>
        <w:gridCol w:w="2628"/>
        <w:gridCol w:w="2430"/>
        <w:gridCol w:w="2430"/>
      </w:tblGrid>
      <w:tr w:rsidR="003754F3" w:rsidRPr="00DB1362">
        <w:trPr>
          <w:cnfStyle w:val="100000000000"/>
        </w:trPr>
        <w:tc>
          <w:tcPr>
            <w:tcW w:w="2628" w:type="dxa"/>
          </w:tcPr>
          <w:p w:rsidR="003754F3" w:rsidRDefault="003754F3" w:rsidP="003754F3">
            <w:pPr>
              <w:spacing w:before="0"/>
            </w:pPr>
            <w:r>
              <w:t>Trait</w:t>
            </w:r>
          </w:p>
        </w:tc>
        <w:tc>
          <w:tcPr>
            <w:tcW w:w="2430" w:type="dxa"/>
          </w:tcPr>
          <w:p w:rsidR="003754F3" w:rsidRDefault="003754F3" w:rsidP="003754F3">
            <w:pPr>
              <w:spacing w:before="0"/>
            </w:pPr>
            <w:r>
              <w:t>Expected Value</w:t>
            </w:r>
          </w:p>
        </w:tc>
        <w:tc>
          <w:tcPr>
            <w:tcW w:w="2430" w:type="dxa"/>
          </w:tcPr>
          <w:p w:rsidR="003754F3" w:rsidRDefault="003754F3" w:rsidP="003754F3">
            <w:pPr>
              <w:spacing w:before="0"/>
            </w:pPr>
            <w:r>
              <w:t>Difficulty designation</w:t>
            </w:r>
          </w:p>
        </w:tc>
      </w:tr>
      <w:tr w:rsidR="003754F3" w:rsidRPr="00DB1362">
        <w:tc>
          <w:tcPr>
            <w:tcW w:w="2628" w:type="dxa"/>
          </w:tcPr>
          <w:p w:rsidR="003754F3" w:rsidRDefault="003754F3" w:rsidP="003754F3">
            <w:pPr>
              <w:spacing w:before="0"/>
            </w:pPr>
            <w:r>
              <w:t>Link-Attempt Rate</w:t>
            </w:r>
          </w:p>
        </w:tc>
        <w:tc>
          <w:tcPr>
            <w:tcW w:w="2430" w:type="dxa"/>
          </w:tcPr>
          <w:p w:rsidR="003754F3" w:rsidRDefault="003B7622" w:rsidP="003754F3">
            <w:pPr>
              <w:spacing w:before="0"/>
            </w:pPr>
            <w:r>
              <w:t>+50</w:t>
            </w:r>
          </w:p>
        </w:tc>
        <w:tc>
          <w:tcPr>
            <w:tcW w:w="2430" w:type="dxa"/>
          </w:tcPr>
          <w:p w:rsidR="003754F3" w:rsidRDefault="009958AE" w:rsidP="003754F3">
            <w:pPr>
              <w:spacing w:before="0"/>
            </w:pPr>
            <w:r>
              <w:t>High</w:t>
            </w:r>
          </w:p>
        </w:tc>
      </w:tr>
      <w:tr w:rsidR="003754F3" w:rsidRPr="00DB1362">
        <w:tc>
          <w:tcPr>
            <w:tcW w:w="2628" w:type="dxa"/>
          </w:tcPr>
          <w:p w:rsidR="003754F3" w:rsidRDefault="003754F3" w:rsidP="003754F3">
            <w:pPr>
              <w:spacing w:before="0"/>
            </w:pPr>
            <w:r>
              <w:t>Media Load</w:t>
            </w:r>
          </w:p>
        </w:tc>
        <w:tc>
          <w:tcPr>
            <w:tcW w:w="2430" w:type="dxa"/>
          </w:tcPr>
          <w:p w:rsidR="003754F3" w:rsidRDefault="00AE4153" w:rsidP="003754F3">
            <w:pPr>
              <w:spacing w:before="0"/>
            </w:pPr>
            <w:r>
              <w:t>10 - 50%</w:t>
            </w:r>
          </w:p>
        </w:tc>
        <w:tc>
          <w:tcPr>
            <w:tcW w:w="2430" w:type="dxa"/>
          </w:tcPr>
          <w:p w:rsidR="003754F3" w:rsidRDefault="00AE4153" w:rsidP="003754F3">
            <w:pPr>
              <w:spacing w:before="0"/>
            </w:pPr>
            <w:r>
              <w:t>Medium</w:t>
            </w:r>
          </w:p>
        </w:tc>
      </w:tr>
      <w:tr w:rsidR="003754F3" w:rsidRPr="00DB1362">
        <w:tc>
          <w:tcPr>
            <w:tcW w:w="2628" w:type="dxa"/>
          </w:tcPr>
          <w:p w:rsidR="003754F3" w:rsidRDefault="003754F3" w:rsidP="003754F3">
            <w:pPr>
              <w:spacing w:before="0"/>
            </w:pPr>
            <w:r>
              <w:t>Coverage Interval</w:t>
            </w:r>
          </w:p>
        </w:tc>
        <w:tc>
          <w:tcPr>
            <w:tcW w:w="2430" w:type="dxa"/>
          </w:tcPr>
          <w:p w:rsidR="003754F3" w:rsidRDefault="009958AE" w:rsidP="004F7655">
            <w:pPr>
              <w:spacing w:before="0"/>
            </w:pPr>
            <w:r>
              <w:t>Greater than 10 sec</w:t>
            </w:r>
          </w:p>
        </w:tc>
        <w:tc>
          <w:tcPr>
            <w:tcW w:w="2430" w:type="dxa"/>
          </w:tcPr>
          <w:p w:rsidR="003754F3" w:rsidRDefault="009958AE" w:rsidP="003754F3">
            <w:pPr>
              <w:spacing w:before="0"/>
            </w:pPr>
            <w:r>
              <w:t>Low</w:t>
            </w:r>
          </w:p>
        </w:tc>
      </w:tr>
      <w:tr w:rsidR="003754F3" w:rsidRPr="00DB1362">
        <w:tc>
          <w:tcPr>
            <w:tcW w:w="2628" w:type="dxa"/>
          </w:tcPr>
          <w:p w:rsidR="003754F3" w:rsidRDefault="003754F3" w:rsidP="003754F3">
            <w:pPr>
              <w:spacing w:before="0"/>
            </w:pPr>
            <w:r>
              <w:t>Link Setup Time</w:t>
            </w:r>
          </w:p>
        </w:tc>
        <w:tc>
          <w:tcPr>
            <w:tcW w:w="2430" w:type="dxa"/>
          </w:tcPr>
          <w:p w:rsidR="003754F3" w:rsidRDefault="00E43FC9" w:rsidP="003754F3">
            <w:pPr>
              <w:spacing w:before="0"/>
            </w:pPr>
            <w:r>
              <w:t>More than 2 sec</w:t>
            </w:r>
          </w:p>
        </w:tc>
        <w:tc>
          <w:tcPr>
            <w:tcW w:w="2430" w:type="dxa"/>
          </w:tcPr>
          <w:p w:rsidR="003754F3" w:rsidRDefault="009958AE" w:rsidP="003754F3">
            <w:pPr>
              <w:spacing w:before="0"/>
            </w:pPr>
            <w:r>
              <w:t>Low</w:t>
            </w:r>
          </w:p>
        </w:tc>
      </w:tr>
    </w:tbl>
    <w:p w:rsidR="002756A1" w:rsidRPr="004B6F74" w:rsidRDefault="00A02681" w:rsidP="002756A1">
      <w:pPr>
        <w:rPr>
          <w:b/>
        </w:rPr>
      </w:pPr>
      <w:r w:rsidRPr="00A02681">
        <w:rPr>
          <w:b/>
        </w:rPr>
        <w:t>Summary: FILS enables this use case.</w:t>
      </w:r>
      <w:r w:rsidR="00E43FC9">
        <w:rPr>
          <w:b/>
        </w:rPr>
        <w:t xml:space="preserve">  It is likely to be specified for this </w:t>
      </w:r>
      <w:r w:rsidR="003B7622">
        <w:rPr>
          <w:b/>
        </w:rPr>
        <w:t>portable</w:t>
      </w:r>
      <w:r w:rsidR="006A4154">
        <w:rPr>
          <w:b/>
        </w:rPr>
        <w:t xml:space="preserve"> infrastructure application.</w:t>
      </w:r>
      <w:r w:rsidR="00E43FC9">
        <w:rPr>
          <w:b/>
        </w:rPr>
        <w:t xml:space="preserve"> </w:t>
      </w:r>
      <w:r w:rsidR="006A4154">
        <w:rPr>
          <w:b/>
        </w:rPr>
        <w:t xml:space="preserve"> This is not a cost</w:t>
      </w:r>
      <w:r w:rsidR="0028799F">
        <w:rPr>
          <w:b/>
        </w:rPr>
        <w:t>–</w:t>
      </w:r>
      <w:proofErr w:type="spellStart"/>
      <w:r w:rsidR="0028799F">
        <w:rPr>
          <w:b/>
        </w:rPr>
        <w:t>sensative</w:t>
      </w:r>
      <w:proofErr w:type="spellEnd"/>
      <w:r w:rsidR="0028799F">
        <w:rPr>
          <w:b/>
        </w:rPr>
        <w:t xml:space="preserve"> </w:t>
      </w:r>
      <w:r w:rsidR="006A4154">
        <w:rPr>
          <w:b/>
        </w:rPr>
        <w:t>application and will see early adoption.</w:t>
      </w:r>
    </w:p>
    <w:p w:rsidR="002756A1" w:rsidRDefault="00A02681" w:rsidP="002756A1">
      <w:pPr>
        <w:rPr>
          <w:b/>
        </w:rPr>
      </w:pPr>
      <w:r w:rsidRPr="00A02681">
        <w:rPr>
          <w:b/>
        </w:rPr>
        <w:t>Impact: High, but for a small market</w:t>
      </w:r>
    </w:p>
    <w:p w:rsidR="0028799F" w:rsidRPr="004B6F74" w:rsidRDefault="0028799F" w:rsidP="002756A1">
      <w:pPr>
        <w:rPr>
          <w:b/>
        </w:rPr>
      </w:pPr>
    </w:p>
    <w:p w:rsidR="00A15284" w:rsidRDefault="007C6C7D" w:rsidP="000B6A5A">
      <w:pPr>
        <w:rPr>
          <w:lang w:val="en-US"/>
        </w:rPr>
      </w:pPr>
      <w:r w:rsidRPr="0028799F">
        <w:rPr>
          <w:u w:val="single"/>
          <w:lang w:val="en-US"/>
        </w:rPr>
        <w:lastRenderedPageBreak/>
        <w:t>Public Interaction</w:t>
      </w:r>
      <w:r w:rsidR="00A15284" w:rsidRPr="00A15284">
        <w:rPr>
          <w:lang w:val="en-US"/>
        </w:rPr>
        <w:t xml:space="preserve"> – During an emergency situation, there is a need for improved communication between the emergency services agencies and the public, whether this is to on notice about a situation, to assist in looking for someone (</w:t>
      </w:r>
      <w:proofErr w:type="spellStart"/>
      <w:r w:rsidR="00A15284" w:rsidRPr="00A15284">
        <w:rPr>
          <w:lang w:val="en-US"/>
        </w:rPr>
        <w:t>e.g</w:t>
      </w:r>
      <w:proofErr w:type="spellEnd"/>
      <w:r w:rsidR="00A15284" w:rsidRPr="00A15284">
        <w:rPr>
          <w:lang w:val="en-US"/>
        </w:rPr>
        <w:t xml:space="preserve"> Amber alert) or to conduct an evacuation of an area. </w:t>
      </w:r>
      <w:r w:rsidR="00A15284">
        <w:t>The public can be advised about actions that they should take that is specific to their location (don’t send out a city-wide evacuation when only a small specific area is involved) and manage the routing of cars and people to avoid grid-lock for either an evacuation or simply when temporarily rerouting traffic.</w:t>
      </w:r>
      <w:r w:rsidR="00A15284" w:rsidRPr="00A15284">
        <w:rPr>
          <w:lang w:val="en-US"/>
        </w:rPr>
        <w:t xml:space="preserve"> </w:t>
      </w:r>
    </w:p>
    <w:tbl>
      <w:tblPr>
        <w:tblStyle w:val="TableGrid8"/>
        <w:tblW w:w="0" w:type="auto"/>
        <w:tblLook w:val="0420"/>
      </w:tblPr>
      <w:tblGrid>
        <w:gridCol w:w="2628"/>
        <w:gridCol w:w="2430"/>
        <w:gridCol w:w="2430"/>
      </w:tblGrid>
      <w:tr w:rsidR="003754F3" w:rsidRPr="00DB1362">
        <w:trPr>
          <w:cnfStyle w:val="100000000000"/>
        </w:trPr>
        <w:tc>
          <w:tcPr>
            <w:tcW w:w="2628" w:type="dxa"/>
          </w:tcPr>
          <w:p w:rsidR="003754F3" w:rsidRDefault="003754F3" w:rsidP="003754F3">
            <w:pPr>
              <w:spacing w:before="0"/>
            </w:pPr>
            <w:r>
              <w:t>Trait</w:t>
            </w:r>
          </w:p>
        </w:tc>
        <w:tc>
          <w:tcPr>
            <w:tcW w:w="2430" w:type="dxa"/>
          </w:tcPr>
          <w:p w:rsidR="003754F3" w:rsidRDefault="003754F3" w:rsidP="003754F3">
            <w:pPr>
              <w:spacing w:before="0"/>
            </w:pPr>
            <w:r>
              <w:t>Expected Value</w:t>
            </w:r>
          </w:p>
        </w:tc>
        <w:tc>
          <w:tcPr>
            <w:tcW w:w="2430" w:type="dxa"/>
          </w:tcPr>
          <w:p w:rsidR="003754F3" w:rsidRDefault="003754F3" w:rsidP="003754F3">
            <w:pPr>
              <w:spacing w:before="0"/>
            </w:pPr>
            <w:r>
              <w:t>Difficulty designation</w:t>
            </w:r>
          </w:p>
        </w:tc>
      </w:tr>
      <w:tr w:rsidR="00E43FC9" w:rsidRPr="00DB1362">
        <w:tc>
          <w:tcPr>
            <w:tcW w:w="2628" w:type="dxa"/>
          </w:tcPr>
          <w:p w:rsidR="00E43FC9" w:rsidRDefault="00E43FC9" w:rsidP="003754F3">
            <w:pPr>
              <w:spacing w:before="0"/>
            </w:pPr>
            <w:r>
              <w:t>Link-Attempt Rate</w:t>
            </w:r>
          </w:p>
        </w:tc>
        <w:tc>
          <w:tcPr>
            <w:tcW w:w="2430" w:type="dxa"/>
          </w:tcPr>
          <w:p w:rsidR="00E43FC9" w:rsidRDefault="003B7622" w:rsidP="003754F3">
            <w:pPr>
              <w:spacing w:before="0"/>
            </w:pPr>
            <w:r>
              <w:t>+50</w:t>
            </w:r>
          </w:p>
        </w:tc>
        <w:tc>
          <w:tcPr>
            <w:tcW w:w="2430" w:type="dxa"/>
          </w:tcPr>
          <w:p w:rsidR="00E43FC9" w:rsidRDefault="00E43FC9" w:rsidP="003754F3">
            <w:pPr>
              <w:spacing w:before="0"/>
            </w:pPr>
            <w:r>
              <w:t>High</w:t>
            </w:r>
          </w:p>
        </w:tc>
      </w:tr>
      <w:tr w:rsidR="00E43FC9" w:rsidRPr="00DB1362">
        <w:tc>
          <w:tcPr>
            <w:tcW w:w="2628" w:type="dxa"/>
          </w:tcPr>
          <w:p w:rsidR="00E43FC9" w:rsidRDefault="00E43FC9" w:rsidP="003754F3">
            <w:pPr>
              <w:spacing w:before="0"/>
            </w:pPr>
            <w:r>
              <w:t>Media Load</w:t>
            </w:r>
          </w:p>
        </w:tc>
        <w:tc>
          <w:tcPr>
            <w:tcW w:w="2430" w:type="dxa"/>
          </w:tcPr>
          <w:p w:rsidR="00E43FC9" w:rsidRDefault="00E43FC9" w:rsidP="003754F3">
            <w:pPr>
              <w:spacing w:before="0"/>
            </w:pPr>
            <w:r>
              <w:t>More than 50%</w:t>
            </w:r>
          </w:p>
        </w:tc>
        <w:tc>
          <w:tcPr>
            <w:tcW w:w="2430" w:type="dxa"/>
          </w:tcPr>
          <w:p w:rsidR="00E43FC9" w:rsidRDefault="00E43FC9" w:rsidP="003754F3">
            <w:pPr>
              <w:spacing w:before="0"/>
            </w:pPr>
            <w:r>
              <w:t>High</w:t>
            </w:r>
          </w:p>
        </w:tc>
      </w:tr>
      <w:tr w:rsidR="00E43FC9" w:rsidRPr="00DB1362">
        <w:tc>
          <w:tcPr>
            <w:tcW w:w="2628" w:type="dxa"/>
          </w:tcPr>
          <w:p w:rsidR="00E43FC9" w:rsidRDefault="00E43FC9" w:rsidP="003754F3">
            <w:pPr>
              <w:spacing w:before="0"/>
            </w:pPr>
            <w:r>
              <w:t>Coverage Interval</w:t>
            </w:r>
          </w:p>
        </w:tc>
        <w:tc>
          <w:tcPr>
            <w:tcW w:w="2430" w:type="dxa"/>
          </w:tcPr>
          <w:p w:rsidR="00E43FC9" w:rsidRDefault="00E43FC9" w:rsidP="003754F3">
            <w:pPr>
              <w:spacing w:before="0"/>
            </w:pPr>
            <w:r>
              <w:t>Greater than 10 sec</w:t>
            </w:r>
          </w:p>
        </w:tc>
        <w:tc>
          <w:tcPr>
            <w:tcW w:w="2430" w:type="dxa"/>
          </w:tcPr>
          <w:p w:rsidR="00E43FC9" w:rsidRDefault="00E43FC9" w:rsidP="003754F3">
            <w:pPr>
              <w:spacing w:before="0"/>
            </w:pPr>
            <w:r>
              <w:t>Low</w:t>
            </w:r>
          </w:p>
        </w:tc>
      </w:tr>
      <w:tr w:rsidR="00E43FC9" w:rsidRPr="00DB1362">
        <w:tc>
          <w:tcPr>
            <w:tcW w:w="2628" w:type="dxa"/>
          </w:tcPr>
          <w:p w:rsidR="00E43FC9" w:rsidRDefault="00E43FC9" w:rsidP="003754F3">
            <w:pPr>
              <w:spacing w:before="0"/>
            </w:pPr>
            <w:r>
              <w:t>Link Setup Time</w:t>
            </w:r>
          </w:p>
        </w:tc>
        <w:tc>
          <w:tcPr>
            <w:tcW w:w="2430" w:type="dxa"/>
          </w:tcPr>
          <w:p w:rsidR="00E43FC9" w:rsidRDefault="00E43FC9" w:rsidP="003754F3">
            <w:pPr>
              <w:spacing w:before="0"/>
            </w:pPr>
            <w:r>
              <w:t>More than 2 sec</w:t>
            </w:r>
          </w:p>
        </w:tc>
        <w:tc>
          <w:tcPr>
            <w:tcW w:w="2430" w:type="dxa"/>
          </w:tcPr>
          <w:p w:rsidR="00E43FC9" w:rsidRDefault="00E43FC9" w:rsidP="003754F3">
            <w:pPr>
              <w:spacing w:before="0"/>
            </w:pPr>
            <w:r>
              <w:t>Low</w:t>
            </w:r>
          </w:p>
        </w:tc>
      </w:tr>
    </w:tbl>
    <w:p w:rsidR="00CE0455" w:rsidRPr="004B6F74" w:rsidRDefault="00A02681" w:rsidP="00CE0455">
      <w:pPr>
        <w:rPr>
          <w:b/>
          <w:lang w:val="en-US"/>
        </w:rPr>
      </w:pPr>
      <w:r w:rsidRPr="00A02681">
        <w:rPr>
          <w:b/>
          <w:lang w:val="en-US"/>
        </w:rPr>
        <w:t>Summary: FILS</w:t>
      </w:r>
      <w:r w:rsidR="003B7622">
        <w:rPr>
          <w:b/>
          <w:lang w:val="en-US"/>
        </w:rPr>
        <w:t xml:space="preserve"> enables this use case.  This may become a requirement for devices in the future</w:t>
      </w:r>
      <w:r w:rsidRPr="00A02681">
        <w:rPr>
          <w:b/>
          <w:lang w:val="en-US"/>
        </w:rPr>
        <w:t>.</w:t>
      </w:r>
    </w:p>
    <w:p w:rsidR="002756A1" w:rsidRPr="004B6F74" w:rsidRDefault="00A02681" w:rsidP="00CE0455">
      <w:pPr>
        <w:rPr>
          <w:b/>
          <w:lang w:val="en-US"/>
        </w:rPr>
      </w:pPr>
      <w:r w:rsidRPr="00A02681">
        <w:rPr>
          <w:b/>
          <w:lang w:val="en-US"/>
        </w:rPr>
        <w:t>Impact: Low</w:t>
      </w:r>
      <w:r w:rsidR="003B7622">
        <w:rPr>
          <w:b/>
          <w:lang w:val="en-US"/>
        </w:rPr>
        <w:t xml:space="preserve"> going to Medium</w:t>
      </w:r>
      <w:r w:rsidR="006A4154">
        <w:rPr>
          <w:b/>
          <w:lang w:val="en-US"/>
        </w:rPr>
        <w:t xml:space="preserve"> as the technology becomes </w:t>
      </w:r>
      <w:proofErr w:type="gramStart"/>
      <w:r w:rsidR="006A4154">
        <w:rPr>
          <w:b/>
          <w:lang w:val="en-US"/>
        </w:rPr>
        <w:t>more well</w:t>
      </w:r>
      <w:proofErr w:type="gramEnd"/>
      <w:r w:rsidR="006A4154">
        <w:rPr>
          <w:b/>
          <w:lang w:val="en-US"/>
        </w:rPr>
        <w:t xml:space="preserve"> known.</w:t>
      </w:r>
    </w:p>
    <w:p w:rsidR="00816B12" w:rsidRDefault="003F024A" w:rsidP="006E1CC0">
      <w:pPr>
        <w:rPr>
          <w:rFonts w:eastAsia="Calibri"/>
        </w:rPr>
      </w:pPr>
      <w:r w:rsidRPr="006E1CC0">
        <w:rPr>
          <w:rFonts w:eastAsia="Calibri"/>
          <w:u w:val="single"/>
        </w:rPr>
        <w:t>Incident Scene Pre-Arrival Staging Guidance for Emergency Responders</w:t>
      </w:r>
      <w:r w:rsidR="00CE0455" w:rsidRPr="00CE0455">
        <w:rPr>
          <w:rFonts w:eastAsia="Calibri"/>
        </w:rPr>
        <w:t xml:space="preserve"> – </w:t>
      </w:r>
      <w:r w:rsidR="00816B12" w:rsidRPr="00C77F4D">
        <w:rPr>
          <w:rFonts w:eastAsia="Calibri"/>
        </w:rPr>
        <w:t xml:space="preserve">Staging/positioning of public safety vehicles arriving at an incident is typically handled ad hoc.  </w:t>
      </w:r>
      <w:r w:rsidR="00816B12">
        <w:rPr>
          <w:rFonts w:eastAsia="Calibri"/>
        </w:rPr>
        <w:t xml:space="preserve">However, task force and mutual aid response may involve pre-planned procedures and pre-deployment of assets. </w:t>
      </w:r>
      <w:r w:rsidR="00816B12" w:rsidRPr="00B92A77">
        <w:rPr>
          <w:rFonts w:eastAsia="Calibri"/>
        </w:rPr>
        <w:t>Pre-arrival situational awareness is critical to public safety responder vehicle routing, staging and secondary dispatch decision</w:t>
      </w:r>
      <w:r w:rsidR="00816B12">
        <w:rPr>
          <w:rFonts w:eastAsia="Calibri"/>
        </w:rPr>
        <w:t>-</w:t>
      </w:r>
      <w:r w:rsidR="00816B12" w:rsidRPr="00B92A77">
        <w:rPr>
          <w:rFonts w:eastAsia="Calibri"/>
        </w:rPr>
        <w:t>making.  Still or video images of an incident scene, surrounding terrain, and traffic conditions would be valuable input to responder and dispatcher decisions and actions.</w:t>
      </w:r>
      <w:r w:rsidR="00816B12" w:rsidRPr="006725EA">
        <w:rPr>
          <w:rFonts w:eastAsia="Calibri"/>
        </w:rPr>
        <w:t xml:space="preserve"> </w:t>
      </w:r>
      <w:r w:rsidR="00816B12">
        <w:rPr>
          <w:rFonts w:eastAsia="Calibri"/>
        </w:rPr>
        <w:t xml:space="preserve"> I</w:t>
      </w:r>
      <w:r w:rsidR="00816B12" w:rsidRPr="00C77F4D">
        <w:rPr>
          <w:rFonts w:eastAsia="Calibri"/>
        </w:rPr>
        <w:t xml:space="preserve">ncident status information relayed to </w:t>
      </w:r>
      <w:r w:rsidR="00816B12">
        <w:rPr>
          <w:rFonts w:eastAsia="Calibri"/>
        </w:rPr>
        <w:t xml:space="preserve">both </w:t>
      </w:r>
      <w:r w:rsidR="00816B12" w:rsidRPr="00C77F4D">
        <w:rPr>
          <w:rFonts w:eastAsia="Calibri"/>
        </w:rPr>
        <w:t>en</w:t>
      </w:r>
      <w:r w:rsidR="00816B12">
        <w:rPr>
          <w:rFonts w:eastAsia="Calibri"/>
        </w:rPr>
        <w:t xml:space="preserve"> </w:t>
      </w:r>
      <w:r w:rsidR="00816B12" w:rsidRPr="00C77F4D">
        <w:rPr>
          <w:rFonts w:eastAsia="Calibri"/>
        </w:rPr>
        <w:t xml:space="preserve">route vehicles </w:t>
      </w:r>
      <w:r w:rsidR="00816B12">
        <w:rPr>
          <w:rFonts w:eastAsia="Calibri"/>
        </w:rPr>
        <w:t xml:space="preserve">and vehicles at the incident command area </w:t>
      </w:r>
      <w:r w:rsidR="00816B12" w:rsidRPr="00C77F4D">
        <w:rPr>
          <w:rFonts w:eastAsia="Calibri"/>
        </w:rPr>
        <w:t>could help in establishing safer, possibly less traffic-impeding incident</w:t>
      </w:r>
      <w:r w:rsidR="00816B12">
        <w:rPr>
          <w:rFonts w:eastAsia="Calibri"/>
        </w:rPr>
        <w:t xml:space="preserve"> response</w:t>
      </w:r>
      <w:r w:rsidR="00816B12" w:rsidRPr="00C77F4D">
        <w:rPr>
          <w:rFonts w:eastAsia="Calibri"/>
        </w:rPr>
        <w:t>.</w:t>
      </w:r>
      <w:r w:rsidR="00816B12" w:rsidRPr="00196010">
        <w:t xml:space="preserve"> </w:t>
      </w:r>
      <w:r w:rsidR="00816B12" w:rsidRPr="00326F4B">
        <w:rPr>
          <w:rFonts w:eastAsia="Calibri"/>
        </w:rPr>
        <w:t xml:space="preserve">Traffic camera images would be routed to moving vehicles via roadside infrastructure (still images or video depending on capabilities).  </w:t>
      </w:r>
      <w:r w:rsidR="00816B12" w:rsidRPr="00F93F0F">
        <w:rPr>
          <w:rFonts w:eastAsia="Calibri"/>
        </w:rPr>
        <w:t>Public safety dispatcher(s)/incident commander would make pre-arrival staging decision based on available data (initial responder reports; vehicle sensors; imagery).  Staging plan</w:t>
      </w:r>
      <w:r w:rsidR="00816B12">
        <w:rPr>
          <w:rFonts w:eastAsia="Calibri"/>
        </w:rPr>
        <w:t>s</w:t>
      </w:r>
      <w:r w:rsidR="00816B12" w:rsidRPr="00F93F0F">
        <w:rPr>
          <w:rFonts w:eastAsia="Calibri"/>
        </w:rPr>
        <w:t xml:space="preserve"> (possibly graphic/map based) would be transmitted to emergency vehicles en</w:t>
      </w:r>
      <w:r w:rsidR="00816B12">
        <w:rPr>
          <w:rFonts w:eastAsia="Calibri"/>
        </w:rPr>
        <w:t xml:space="preserve"> </w:t>
      </w:r>
      <w:r w:rsidR="00816B12" w:rsidRPr="00F93F0F">
        <w:rPr>
          <w:rFonts w:eastAsia="Calibri"/>
        </w:rPr>
        <w:t>route</w:t>
      </w:r>
      <w:r w:rsidR="00816B12">
        <w:rPr>
          <w:rFonts w:eastAsia="Calibri"/>
        </w:rPr>
        <w:t xml:space="preserve"> and upon arrival</w:t>
      </w:r>
      <w:r w:rsidR="00816B12" w:rsidRPr="00F93F0F">
        <w:rPr>
          <w:rFonts w:eastAsia="Calibri"/>
        </w:rPr>
        <w:t>.</w:t>
      </w:r>
      <w:r w:rsidR="00816B12">
        <w:rPr>
          <w:rFonts w:eastAsia="Calibri"/>
        </w:rPr>
        <w:t xml:space="preserve"> Portable IEEE 802.11ai APs can be deployed at the incident management command location to disseminate the appropriate information to arriving vehicles and to responders with portable devices. APs deployed en-route may also provide the information prior to arrival. </w:t>
      </w:r>
    </w:p>
    <w:p w:rsidR="009958AE" w:rsidRDefault="009958AE" w:rsidP="006E1CC0">
      <w:pPr>
        <w:rPr>
          <w:rFonts w:eastAsia="Calibri"/>
        </w:rPr>
      </w:pPr>
      <w:r>
        <w:rPr>
          <w:rFonts w:eastAsia="Calibri"/>
        </w:rPr>
        <w:t>Drive-by but seems to be less taxing to establishing link</w:t>
      </w:r>
    </w:p>
    <w:p w:rsidR="00BE40D1" w:rsidRDefault="00BE40D1" w:rsidP="006E1CC0">
      <w:pPr>
        <w:rPr>
          <w:rFonts w:eastAsia="Calibri"/>
        </w:rPr>
      </w:pPr>
      <w:r>
        <w:rPr>
          <w:rFonts w:eastAsia="Calibri"/>
        </w:rPr>
        <w:t xml:space="preserve">[Ref: </w:t>
      </w:r>
      <w:r w:rsidRPr="009220B0">
        <w:rPr>
          <w:rFonts w:eastAsia="Calibri"/>
          <w:b/>
        </w:rPr>
        <w:t>11-11-0281-00-00ai-proposed-dynamic-mobility-use-cases-for-tgai.docx</w:t>
      </w:r>
      <w:r>
        <w:rPr>
          <w:rFonts w:eastAsia="Calibri"/>
          <w:b/>
        </w:rPr>
        <w:t>]</w:t>
      </w:r>
    </w:p>
    <w:tbl>
      <w:tblPr>
        <w:tblStyle w:val="TableGrid8"/>
        <w:tblW w:w="0" w:type="auto"/>
        <w:tblLook w:val="0420"/>
      </w:tblPr>
      <w:tblGrid>
        <w:gridCol w:w="2628"/>
        <w:gridCol w:w="2430"/>
        <w:gridCol w:w="2430"/>
      </w:tblGrid>
      <w:tr w:rsidR="003754F3" w:rsidRPr="00DB1362">
        <w:trPr>
          <w:cnfStyle w:val="100000000000"/>
        </w:trPr>
        <w:tc>
          <w:tcPr>
            <w:tcW w:w="2628" w:type="dxa"/>
          </w:tcPr>
          <w:p w:rsidR="003754F3" w:rsidRDefault="003754F3" w:rsidP="003754F3">
            <w:pPr>
              <w:spacing w:before="0"/>
            </w:pPr>
            <w:r>
              <w:t>Trait</w:t>
            </w:r>
          </w:p>
        </w:tc>
        <w:tc>
          <w:tcPr>
            <w:tcW w:w="2430" w:type="dxa"/>
          </w:tcPr>
          <w:p w:rsidR="003754F3" w:rsidRDefault="003754F3" w:rsidP="003754F3">
            <w:pPr>
              <w:spacing w:before="0"/>
            </w:pPr>
            <w:r>
              <w:t>Expected Value</w:t>
            </w:r>
          </w:p>
        </w:tc>
        <w:tc>
          <w:tcPr>
            <w:tcW w:w="2430" w:type="dxa"/>
          </w:tcPr>
          <w:p w:rsidR="003754F3" w:rsidRDefault="003754F3" w:rsidP="003754F3">
            <w:pPr>
              <w:spacing w:before="0"/>
            </w:pPr>
            <w:r>
              <w:t>Difficulty designation</w:t>
            </w:r>
          </w:p>
        </w:tc>
      </w:tr>
      <w:tr w:rsidR="00AC0B50" w:rsidRPr="00DB1362">
        <w:tc>
          <w:tcPr>
            <w:tcW w:w="2628" w:type="dxa"/>
          </w:tcPr>
          <w:p w:rsidR="00AC0B50" w:rsidRDefault="00AC0B50" w:rsidP="003754F3">
            <w:pPr>
              <w:spacing w:before="0"/>
            </w:pPr>
            <w:r>
              <w:t>Link-Attempt Rate</w:t>
            </w:r>
          </w:p>
        </w:tc>
        <w:tc>
          <w:tcPr>
            <w:tcW w:w="2430" w:type="dxa"/>
          </w:tcPr>
          <w:p w:rsidR="00AC0B50" w:rsidRDefault="00AC0B50" w:rsidP="003754F3">
            <w:pPr>
              <w:spacing w:before="0"/>
            </w:pPr>
            <w:r>
              <w:t>Less than10</w:t>
            </w:r>
          </w:p>
        </w:tc>
        <w:tc>
          <w:tcPr>
            <w:tcW w:w="2430" w:type="dxa"/>
          </w:tcPr>
          <w:p w:rsidR="00AC0B50" w:rsidRDefault="00AC0B50" w:rsidP="003754F3">
            <w:pPr>
              <w:spacing w:before="0"/>
            </w:pPr>
            <w:r>
              <w:t>Low</w:t>
            </w:r>
          </w:p>
        </w:tc>
      </w:tr>
      <w:tr w:rsidR="00AC0B50" w:rsidRPr="00DB1362">
        <w:tc>
          <w:tcPr>
            <w:tcW w:w="2628" w:type="dxa"/>
          </w:tcPr>
          <w:p w:rsidR="00AC0B50" w:rsidRDefault="00AC0B50" w:rsidP="003754F3">
            <w:pPr>
              <w:spacing w:before="0"/>
            </w:pPr>
            <w:r>
              <w:t>Media Load</w:t>
            </w:r>
          </w:p>
        </w:tc>
        <w:tc>
          <w:tcPr>
            <w:tcW w:w="2430" w:type="dxa"/>
          </w:tcPr>
          <w:p w:rsidR="00AC0B50" w:rsidRDefault="00AC0B50" w:rsidP="003754F3">
            <w:pPr>
              <w:spacing w:before="0"/>
            </w:pPr>
            <w:r w:rsidRPr="0086251B">
              <w:t>10 to 50%</w:t>
            </w:r>
          </w:p>
        </w:tc>
        <w:tc>
          <w:tcPr>
            <w:tcW w:w="2430" w:type="dxa"/>
          </w:tcPr>
          <w:p w:rsidR="00AC0B50" w:rsidRDefault="00AC0B50" w:rsidP="003754F3">
            <w:pPr>
              <w:spacing w:before="0"/>
            </w:pPr>
            <w:r>
              <w:t>Medium</w:t>
            </w:r>
          </w:p>
        </w:tc>
      </w:tr>
      <w:tr w:rsidR="00AC0B50" w:rsidRPr="00DB1362">
        <w:tc>
          <w:tcPr>
            <w:tcW w:w="2628" w:type="dxa"/>
          </w:tcPr>
          <w:p w:rsidR="00AC0B50" w:rsidRDefault="00AC0B50" w:rsidP="003754F3">
            <w:pPr>
              <w:spacing w:before="0"/>
            </w:pPr>
            <w:r>
              <w:t>Coverage Interval</w:t>
            </w:r>
          </w:p>
        </w:tc>
        <w:tc>
          <w:tcPr>
            <w:tcW w:w="2430" w:type="dxa"/>
          </w:tcPr>
          <w:p w:rsidR="00AC0B50" w:rsidRDefault="00AC0B50" w:rsidP="003754F3">
            <w:pPr>
              <w:spacing w:before="0"/>
            </w:pPr>
            <w:r w:rsidRPr="00487F32">
              <w:t>less than 1 second</w:t>
            </w:r>
          </w:p>
        </w:tc>
        <w:tc>
          <w:tcPr>
            <w:tcW w:w="2430" w:type="dxa"/>
          </w:tcPr>
          <w:p w:rsidR="00AC0B50" w:rsidRDefault="00AC0B50" w:rsidP="003754F3">
            <w:pPr>
              <w:spacing w:before="0"/>
            </w:pPr>
            <w:r>
              <w:t>High</w:t>
            </w:r>
          </w:p>
        </w:tc>
      </w:tr>
      <w:tr w:rsidR="00AC0B50" w:rsidRPr="00DB1362">
        <w:tc>
          <w:tcPr>
            <w:tcW w:w="2628" w:type="dxa"/>
          </w:tcPr>
          <w:p w:rsidR="00AC0B50" w:rsidRDefault="00AC0B50" w:rsidP="003754F3">
            <w:pPr>
              <w:spacing w:before="0"/>
            </w:pPr>
            <w:r>
              <w:t>Link Setup Time</w:t>
            </w:r>
          </w:p>
        </w:tc>
        <w:tc>
          <w:tcPr>
            <w:tcW w:w="2430" w:type="dxa"/>
          </w:tcPr>
          <w:p w:rsidR="00AC0B50" w:rsidRDefault="00AC0B50" w:rsidP="003754F3">
            <w:pPr>
              <w:spacing w:before="0"/>
            </w:pPr>
            <w:r>
              <w:t>100 to 2 ms</w:t>
            </w:r>
          </w:p>
        </w:tc>
        <w:tc>
          <w:tcPr>
            <w:tcW w:w="2430" w:type="dxa"/>
          </w:tcPr>
          <w:p w:rsidR="00AC0B50" w:rsidRDefault="00AC0B50" w:rsidP="003754F3">
            <w:pPr>
              <w:spacing w:before="0"/>
            </w:pPr>
            <w:r>
              <w:t>Medium</w:t>
            </w:r>
          </w:p>
        </w:tc>
      </w:tr>
    </w:tbl>
    <w:p w:rsidR="00CE0455" w:rsidRPr="004B6F74" w:rsidRDefault="00A02681" w:rsidP="00CE0455">
      <w:pPr>
        <w:rPr>
          <w:rFonts w:eastAsia="Calibri"/>
          <w:b/>
        </w:rPr>
      </w:pPr>
      <w:r w:rsidRPr="00A02681">
        <w:rPr>
          <w:rFonts w:eastAsia="Calibri"/>
          <w:b/>
        </w:rPr>
        <w:t>Summary: Drive-by scenario but seems to be less taxing to establishing link</w:t>
      </w:r>
    </w:p>
    <w:p w:rsidR="002756A1" w:rsidRPr="004B6F74" w:rsidRDefault="00A02681" w:rsidP="00CE0455">
      <w:pPr>
        <w:rPr>
          <w:rFonts w:eastAsia="Calibri"/>
          <w:b/>
        </w:rPr>
      </w:pPr>
      <w:r w:rsidRPr="00A02681">
        <w:rPr>
          <w:rFonts w:eastAsia="Calibri"/>
          <w:b/>
        </w:rPr>
        <w:t>Impact: Medium</w:t>
      </w:r>
    </w:p>
    <w:p w:rsidR="00B82BCB" w:rsidRPr="00F51949" w:rsidRDefault="00F51949" w:rsidP="007324A4">
      <w:pPr>
        <w:pStyle w:val="Heading3"/>
      </w:pPr>
      <w:bookmarkStart w:id="267" w:name="_Toc292805940"/>
      <w:r w:rsidRPr="00F51949">
        <w:t>Inspections</w:t>
      </w:r>
      <w:bookmarkEnd w:id="267"/>
    </w:p>
    <w:p w:rsidR="00B82BCB" w:rsidRDefault="00B82BCB" w:rsidP="007324A4">
      <w:pPr>
        <w:rPr>
          <w:lang w:val="en-US"/>
        </w:rPr>
      </w:pPr>
      <w:r w:rsidRPr="007324A4">
        <w:rPr>
          <w:u w:val="single"/>
          <w:lang w:val="en-US"/>
        </w:rPr>
        <w:t>Vehicle safety</w:t>
      </w:r>
      <w:r w:rsidRPr="0077071B">
        <w:rPr>
          <w:lang w:val="en-US"/>
        </w:rPr>
        <w:t xml:space="preserve"> – There are requirements for operators to not simply keep their vehicles in a safe condition, but to keep records and undergo occasional safety inspection. Using the capabilities of 11ai, the on-board records can be downloaded to a certified inspection station without the vehicle having to stop and physically hand over these records (electronic </w:t>
      </w:r>
      <w:r w:rsidR="00990E3D" w:rsidRPr="0077071B">
        <w:rPr>
          <w:lang w:val="en-US"/>
        </w:rPr>
        <w:t>screening</w:t>
      </w:r>
      <w:r w:rsidRPr="0077071B">
        <w:rPr>
          <w:lang w:val="en-US"/>
        </w:rPr>
        <w:t>). This would expand on the currently implemented weight-in-motion systems, with the weigh-in-motion function being included in the same system.</w:t>
      </w:r>
    </w:p>
    <w:p w:rsidR="009A3C70" w:rsidRPr="0077071B" w:rsidRDefault="009A3C70" w:rsidP="007324A4">
      <w:pPr>
        <w:rPr>
          <w:lang w:val="en-US"/>
        </w:rPr>
      </w:pPr>
      <w:r>
        <w:rPr>
          <w:lang w:val="en-US"/>
        </w:rPr>
        <w:t>Drive-by application</w:t>
      </w:r>
    </w:p>
    <w:tbl>
      <w:tblPr>
        <w:tblStyle w:val="TableGrid8"/>
        <w:tblW w:w="0" w:type="auto"/>
        <w:tblLook w:val="0420"/>
      </w:tblPr>
      <w:tblGrid>
        <w:gridCol w:w="2628"/>
        <w:gridCol w:w="2430"/>
        <w:gridCol w:w="2430"/>
      </w:tblGrid>
      <w:tr w:rsidR="003754F3" w:rsidRPr="00DB1362">
        <w:trPr>
          <w:cnfStyle w:val="100000000000"/>
        </w:trPr>
        <w:tc>
          <w:tcPr>
            <w:tcW w:w="2628" w:type="dxa"/>
          </w:tcPr>
          <w:p w:rsidR="003754F3" w:rsidRDefault="003754F3" w:rsidP="003754F3">
            <w:pPr>
              <w:spacing w:before="0"/>
            </w:pPr>
            <w:r>
              <w:t>Trait</w:t>
            </w:r>
          </w:p>
        </w:tc>
        <w:tc>
          <w:tcPr>
            <w:tcW w:w="2430" w:type="dxa"/>
          </w:tcPr>
          <w:p w:rsidR="003754F3" w:rsidRDefault="003754F3" w:rsidP="003754F3">
            <w:pPr>
              <w:spacing w:before="0"/>
            </w:pPr>
            <w:r>
              <w:t>Expected Value</w:t>
            </w:r>
          </w:p>
        </w:tc>
        <w:tc>
          <w:tcPr>
            <w:tcW w:w="2430" w:type="dxa"/>
          </w:tcPr>
          <w:p w:rsidR="003754F3" w:rsidRDefault="003754F3" w:rsidP="003754F3">
            <w:pPr>
              <w:spacing w:before="0"/>
            </w:pPr>
            <w:r>
              <w:t>Difficulty designation</w:t>
            </w:r>
          </w:p>
        </w:tc>
      </w:tr>
      <w:tr w:rsidR="006F37E5" w:rsidRPr="00DB1362">
        <w:tc>
          <w:tcPr>
            <w:tcW w:w="2628" w:type="dxa"/>
          </w:tcPr>
          <w:p w:rsidR="006F37E5" w:rsidRDefault="006F37E5" w:rsidP="003754F3">
            <w:pPr>
              <w:spacing w:before="0"/>
            </w:pPr>
            <w:r>
              <w:t>Link-Attempt Rate</w:t>
            </w:r>
          </w:p>
        </w:tc>
        <w:tc>
          <w:tcPr>
            <w:tcW w:w="2430" w:type="dxa"/>
          </w:tcPr>
          <w:p w:rsidR="006F37E5" w:rsidRDefault="006F37E5" w:rsidP="003754F3">
            <w:pPr>
              <w:spacing w:before="0"/>
            </w:pPr>
            <w:r>
              <w:t>Less than10</w:t>
            </w:r>
          </w:p>
        </w:tc>
        <w:tc>
          <w:tcPr>
            <w:tcW w:w="2430" w:type="dxa"/>
          </w:tcPr>
          <w:p w:rsidR="006F37E5" w:rsidRDefault="006F37E5" w:rsidP="003754F3">
            <w:pPr>
              <w:spacing w:before="0"/>
            </w:pPr>
            <w:r>
              <w:t>Low</w:t>
            </w:r>
          </w:p>
        </w:tc>
      </w:tr>
      <w:tr w:rsidR="006F37E5" w:rsidRPr="00DB1362">
        <w:tc>
          <w:tcPr>
            <w:tcW w:w="2628" w:type="dxa"/>
          </w:tcPr>
          <w:p w:rsidR="006F37E5" w:rsidRDefault="006F37E5" w:rsidP="003754F3">
            <w:pPr>
              <w:spacing w:before="0"/>
            </w:pPr>
            <w:r>
              <w:lastRenderedPageBreak/>
              <w:t>Media Load</w:t>
            </w:r>
          </w:p>
        </w:tc>
        <w:tc>
          <w:tcPr>
            <w:tcW w:w="2430" w:type="dxa"/>
          </w:tcPr>
          <w:p w:rsidR="006F37E5" w:rsidRDefault="006F37E5" w:rsidP="003754F3">
            <w:pPr>
              <w:spacing w:before="0"/>
            </w:pPr>
            <w:r w:rsidRPr="0086251B">
              <w:t>10 to 50%</w:t>
            </w:r>
          </w:p>
        </w:tc>
        <w:tc>
          <w:tcPr>
            <w:tcW w:w="2430" w:type="dxa"/>
          </w:tcPr>
          <w:p w:rsidR="006F37E5" w:rsidRDefault="006F37E5" w:rsidP="003754F3">
            <w:pPr>
              <w:spacing w:before="0"/>
            </w:pPr>
            <w:r>
              <w:t>Medium</w:t>
            </w:r>
          </w:p>
        </w:tc>
      </w:tr>
      <w:tr w:rsidR="006F37E5" w:rsidRPr="00DB1362">
        <w:tc>
          <w:tcPr>
            <w:tcW w:w="2628" w:type="dxa"/>
          </w:tcPr>
          <w:p w:rsidR="006F37E5" w:rsidRDefault="006F37E5" w:rsidP="003754F3">
            <w:pPr>
              <w:spacing w:before="0"/>
            </w:pPr>
            <w:r>
              <w:t>Coverage Interval</w:t>
            </w:r>
          </w:p>
        </w:tc>
        <w:tc>
          <w:tcPr>
            <w:tcW w:w="2430" w:type="dxa"/>
          </w:tcPr>
          <w:p w:rsidR="006F37E5" w:rsidRDefault="006F37E5" w:rsidP="003754F3">
            <w:pPr>
              <w:spacing w:before="0"/>
            </w:pPr>
            <w:r w:rsidRPr="00487F32">
              <w:t>less than 1 second</w:t>
            </w:r>
          </w:p>
        </w:tc>
        <w:tc>
          <w:tcPr>
            <w:tcW w:w="2430" w:type="dxa"/>
          </w:tcPr>
          <w:p w:rsidR="006F37E5" w:rsidRDefault="006F37E5" w:rsidP="003754F3">
            <w:pPr>
              <w:spacing w:before="0"/>
            </w:pPr>
            <w:r>
              <w:t>High</w:t>
            </w:r>
          </w:p>
        </w:tc>
      </w:tr>
      <w:tr w:rsidR="006F37E5" w:rsidRPr="00DB1362">
        <w:tc>
          <w:tcPr>
            <w:tcW w:w="2628" w:type="dxa"/>
          </w:tcPr>
          <w:p w:rsidR="006F37E5" w:rsidRDefault="006F37E5" w:rsidP="003754F3">
            <w:pPr>
              <w:spacing w:before="0"/>
            </w:pPr>
            <w:r>
              <w:t>Link Setup Time</w:t>
            </w:r>
          </w:p>
        </w:tc>
        <w:tc>
          <w:tcPr>
            <w:tcW w:w="2430" w:type="dxa"/>
          </w:tcPr>
          <w:p w:rsidR="006F37E5" w:rsidRDefault="006F37E5" w:rsidP="003754F3">
            <w:pPr>
              <w:spacing w:before="0"/>
            </w:pPr>
            <w:r w:rsidRPr="00AD798B">
              <w:t>less than 100 ms</w:t>
            </w:r>
          </w:p>
        </w:tc>
        <w:tc>
          <w:tcPr>
            <w:tcW w:w="2430" w:type="dxa"/>
          </w:tcPr>
          <w:p w:rsidR="006F37E5" w:rsidRDefault="006F37E5" w:rsidP="003754F3">
            <w:pPr>
              <w:spacing w:before="0"/>
            </w:pPr>
            <w:r>
              <w:t>High</w:t>
            </w:r>
          </w:p>
        </w:tc>
      </w:tr>
    </w:tbl>
    <w:p w:rsidR="002756A1" w:rsidRPr="004B6F74" w:rsidRDefault="00A02681" w:rsidP="002756A1">
      <w:pPr>
        <w:rPr>
          <w:b/>
        </w:rPr>
      </w:pPr>
      <w:r w:rsidRPr="00A02681">
        <w:rPr>
          <w:b/>
        </w:rPr>
        <w:t>Summary: FILS enables this use case.</w:t>
      </w:r>
    </w:p>
    <w:p w:rsidR="002756A1" w:rsidRPr="004B6F74" w:rsidRDefault="00A02681" w:rsidP="002756A1">
      <w:pPr>
        <w:rPr>
          <w:b/>
        </w:rPr>
      </w:pPr>
      <w:r w:rsidRPr="00A02681">
        <w:rPr>
          <w:b/>
        </w:rPr>
        <w:t>Impact: High, but for a medium market</w:t>
      </w:r>
    </w:p>
    <w:p w:rsidR="00B82BCB" w:rsidRDefault="00B82BCB" w:rsidP="007324A4">
      <w:pPr>
        <w:rPr>
          <w:lang w:val="en-US"/>
        </w:rPr>
      </w:pPr>
      <w:r w:rsidRPr="007324A4">
        <w:rPr>
          <w:u w:val="single"/>
          <w:lang w:val="en-US"/>
        </w:rPr>
        <w:t>Hazardous Goods (</w:t>
      </w:r>
      <w:proofErr w:type="spellStart"/>
      <w:r w:rsidRPr="007324A4">
        <w:rPr>
          <w:u w:val="single"/>
          <w:lang w:val="en-US"/>
        </w:rPr>
        <w:t>HazMat</w:t>
      </w:r>
      <w:proofErr w:type="spellEnd"/>
      <w:r w:rsidRPr="007324A4">
        <w:rPr>
          <w:u w:val="single"/>
          <w:lang w:val="en-US"/>
        </w:rPr>
        <w:t>)</w:t>
      </w:r>
      <w:r w:rsidRPr="0077071B">
        <w:rPr>
          <w:lang w:val="en-US"/>
        </w:rPr>
        <w:t xml:space="preserve"> – This would enable the automated monitoring and tracking of shipments of hazardous goods (also known as Hazardous Materials or </w:t>
      </w:r>
      <w:proofErr w:type="spellStart"/>
      <w:r w:rsidRPr="0077071B">
        <w:rPr>
          <w:lang w:val="en-US"/>
        </w:rPr>
        <w:t>HazMat</w:t>
      </w:r>
      <w:proofErr w:type="spellEnd"/>
      <w:r w:rsidRPr="0077071B">
        <w:rPr>
          <w:lang w:val="en-US"/>
        </w:rPr>
        <w:t xml:space="preserve">). Such shipments have prior approval, not only of the goods themselves, but the route to be taken, with considerable paperwork for the various aspects of the shipment. With the capabilities of 11ai and the existence of various roadside APs, the shipment can be tracked in real time, including monitoring the status of the goods and any on-board security systems. </w:t>
      </w:r>
    </w:p>
    <w:tbl>
      <w:tblPr>
        <w:tblStyle w:val="TableGrid8"/>
        <w:tblW w:w="0" w:type="auto"/>
        <w:tblLook w:val="0420"/>
      </w:tblPr>
      <w:tblGrid>
        <w:gridCol w:w="2628"/>
        <w:gridCol w:w="2430"/>
        <w:gridCol w:w="2430"/>
      </w:tblGrid>
      <w:tr w:rsidR="003754F3" w:rsidRPr="00DB1362">
        <w:trPr>
          <w:cnfStyle w:val="100000000000"/>
        </w:trPr>
        <w:tc>
          <w:tcPr>
            <w:tcW w:w="2628" w:type="dxa"/>
          </w:tcPr>
          <w:p w:rsidR="003754F3" w:rsidRDefault="003754F3" w:rsidP="003754F3">
            <w:pPr>
              <w:spacing w:before="0"/>
            </w:pPr>
            <w:r>
              <w:t>Trait</w:t>
            </w:r>
          </w:p>
        </w:tc>
        <w:tc>
          <w:tcPr>
            <w:tcW w:w="2430" w:type="dxa"/>
          </w:tcPr>
          <w:p w:rsidR="003754F3" w:rsidRDefault="003754F3" w:rsidP="003754F3">
            <w:pPr>
              <w:spacing w:before="0"/>
            </w:pPr>
            <w:r>
              <w:t>Expected Value</w:t>
            </w:r>
          </w:p>
        </w:tc>
        <w:tc>
          <w:tcPr>
            <w:tcW w:w="2430" w:type="dxa"/>
          </w:tcPr>
          <w:p w:rsidR="003754F3" w:rsidRDefault="003754F3" w:rsidP="003754F3">
            <w:pPr>
              <w:spacing w:before="0"/>
            </w:pPr>
            <w:r>
              <w:t>Difficulty designation</w:t>
            </w:r>
          </w:p>
        </w:tc>
      </w:tr>
      <w:tr w:rsidR="00AC0B50" w:rsidRPr="00DB1362">
        <w:tc>
          <w:tcPr>
            <w:tcW w:w="2628" w:type="dxa"/>
          </w:tcPr>
          <w:p w:rsidR="00AC0B50" w:rsidRDefault="00AC0B50" w:rsidP="003754F3">
            <w:pPr>
              <w:spacing w:before="0"/>
            </w:pPr>
            <w:r>
              <w:t>Link-Attempt Rate</w:t>
            </w:r>
          </w:p>
        </w:tc>
        <w:tc>
          <w:tcPr>
            <w:tcW w:w="2430" w:type="dxa"/>
          </w:tcPr>
          <w:p w:rsidR="00AC0B50" w:rsidRDefault="00AC0B50" w:rsidP="003754F3">
            <w:pPr>
              <w:spacing w:before="0"/>
            </w:pPr>
            <w:r>
              <w:t>Less than10</w:t>
            </w:r>
          </w:p>
        </w:tc>
        <w:tc>
          <w:tcPr>
            <w:tcW w:w="2430" w:type="dxa"/>
          </w:tcPr>
          <w:p w:rsidR="00AC0B50" w:rsidRDefault="00AC0B50" w:rsidP="003754F3">
            <w:pPr>
              <w:spacing w:before="0"/>
            </w:pPr>
            <w:r>
              <w:t>Low</w:t>
            </w:r>
          </w:p>
        </w:tc>
      </w:tr>
      <w:tr w:rsidR="00AC0B50" w:rsidRPr="00DB1362">
        <w:tc>
          <w:tcPr>
            <w:tcW w:w="2628" w:type="dxa"/>
          </w:tcPr>
          <w:p w:rsidR="00AC0B50" w:rsidRDefault="00AC0B50" w:rsidP="003754F3">
            <w:pPr>
              <w:spacing w:before="0"/>
            </w:pPr>
            <w:r>
              <w:t>Media Load</w:t>
            </w:r>
          </w:p>
        </w:tc>
        <w:tc>
          <w:tcPr>
            <w:tcW w:w="2430" w:type="dxa"/>
          </w:tcPr>
          <w:p w:rsidR="00AC0B50" w:rsidRDefault="00AC0B50" w:rsidP="003754F3">
            <w:pPr>
              <w:spacing w:before="0"/>
            </w:pPr>
            <w:r w:rsidRPr="0086251B">
              <w:t>10 to 50%</w:t>
            </w:r>
          </w:p>
        </w:tc>
        <w:tc>
          <w:tcPr>
            <w:tcW w:w="2430" w:type="dxa"/>
          </w:tcPr>
          <w:p w:rsidR="00AC0B50" w:rsidRDefault="00AC0B50" w:rsidP="003754F3">
            <w:pPr>
              <w:spacing w:before="0"/>
            </w:pPr>
            <w:r>
              <w:t>Medium</w:t>
            </w:r>
          </w:p>
        </w:tc>
      </w:tr>
      <w:tr w:rsidR="00AC0B50" w:rsidRPr="00DB1362">
        <w:tc>
          <w:tcPr>
            <w:tcW w:w="2628" w:type="dxa"/>
          </w:tcPr>
          <w:p w:rsidR="00AC0B50" w:rsidRDefault="00AC0B50" w:rsidP="003754F3">
            <w:pPr>
              <w:spacing w:before="0"/>
            </w:pPr>
            <w:r>
              <w:t>Coverage Interval</w:t>
            </w:r>
          </w:p>
        </w:tc>
        <w:tc>
          <w:tcPr>
            <w:tcW w:w="2430" w:type="dxa"/>
          </w:tcPr>
          <w:p w:rsidR="00AC0B50" w:rsidRDefault="00AC0B50" w:rsidP="003754F3">
            <w:pPr>
              <w:spacing w:before="0"/>
            </w:pPr>
            <w:r w:rsidRPr="00487F32">
              <w:t>less than 1 second</w:t>
            </w:r>
          </w:p>
        </w:tc>
        <w:tc>
          <w:tcPr>
            <w:tcW w:w="2430" w:type="dxa"/>
          </w:tcPr>
          <w:p w:rsidR="00AC0B50" w:rsidRDefault="00AC0B50" w:rsidP="003754F3">
            <w:pPr>
              <w:spacing w:before="0"/>
            </w:pPr>
            <w:r>
              <w:t>High</w:t>
            </w:r>
          </w:p>
        </w:tc>
      </w:tr>
      <w:tr w:rsidR="00AC0B50" w:rsidRPr="00DB1362">
        <w:tc>
          <w:tcPr>
            <w:tcW w:w="2628" w:type="dxa"/>
          </w:tcPr>
          <w:p w:rsidR="00AC0B50" w:rsidRDefault="00AC0B50" w:rsidP="003754F3">
            <w:pPr>
              <w:spacing w:before="0"/>
            </w:pPr>
            <w:r>
              <w:t>Link Setup Time</w:t>
            </w:r>
          </w:p>
        </w:tc>
        <w:tc>
          <w:tcPr>
            <w:tcW w:w="2430" w:type="dxa"/>
          </w:tcPr>
          <w:p w:rsidR="00AC0B50" w:rsidRDefault="00AC0B50" w:rsidP="003754F3">
            <w:pPr>
              <w:spacing w:before="0"/>
            </w:pPr>
            <w:r w:rsidRPr="00AD798B">
              <w:t>less than 100 ms</w:t>
            </w:r>
          </w:p>
        </w:tc>
        <w:tc>
          <w:tcPr>
            <w:tcW w:w="2430" w:type="dxa"/>
          </w:tcPr>
          <w:p w:rsidR="00AC0B50" w:rsidRDefault="00AC0B50" w:rsidP="003754F3">
            <w:pPr>
              <w:spacing w:before="0"/>
            </w:pPr>
            <w:r>
              <w:t>High</w:t>
            </w:r>
          </w:p>
        </w:tc>
      </w:tr>
    </w:tbl>
    <w:p w:rsidR="002756A1" w:rsidRPr="004B6F74" w:rsidRDefault="00A02681" w:rsidP="002756A1">
      <w:pPr>
        <w:rPr>
          <w:b/>
        </w:rPr>
      </w:pPr>
      <w:r w:rsidRPr="00A02681">
        <w:rPr>
          <w:b/>
        </w:rPr>
        <w:t>Summary: FILS enables this use case.</w:t>
      </w:r>
    </w:p>
    <w:p w:rsidR="002756A1" w:rsidRDefault="00A02681" w:rsidP="002756A1">
      <w:pPr>
        <w:rPr>
          <w:b/>
        </w:rPr>
      </w:pPr>
      <w:r w:rsidRPr="00A02681">
        <w:rPr>
          <w:b/>
        </w:rPr>
        <w:t>Impact: High, but for a small market</w:t>
      </w:r>
    </w:p>
    <w:p w:rsidR="0028799F" w:rsidRPr="004B6F74" w:rsidRDefault="0028799F" w:rsidP="002756A1">
      <w:pPr>
        <w:rPr>
          <w:b/>
        </w:rPr>
      </w:pPr>
    </w:p>
    <w:p w:rsidR="00B82BCB" w:rsidRDefault="00B82BCB" w:rsidP="007324A4">
      <w:pPr>
        <w:rPr>
          <w:lang w:val="en-US"/>
        </w:rPr>
      </w:pPr>
      <w:r w:rsidRPr="007324A4">
        <w:rPr>
          <w:u w:val="single"/>
          <w:lang w:val="en-US"/>
        </w:rPr>
        <w:t>Border Crossing</w:t>
      </w:r>
      <w:r w:rsidRPr="0077071B">
        <w:rPr>
          <w:lang w:val="en-US"/>
        </w:rPr>
        <w:t xml:space="preserve"> – All of the necessary paperwork, including driver information (which can include biometrics) can be transferred to the boarder inspection station as the vehicle is approaching the station. </w:t>
      </w:r>
      <w:r w:rsidR="000B6A5A" w:rsidRPr="0077071B">
        <w:rPr>
          <w:lang w:val="en-US"/>
        </w:rPr>
        <w:t>Many border</w:t>
      </w:r>
      <w:r w:rsidRPr="0077071B">
        <w:rPr>
          <w:lang w:val="en-US"/>
        </w:rPr>
        <w:t xml:space="preserve"> crossings </w:t>
      </w:r>
      <w:r w:rsidR="000B6A5A" w:rsidRPr="0077071B">
        <w:rPr>
          <w:lang w:val="en-US"/>
        </w:rPr>
        <w:t>have periods</w:t>
      </w:r>
      <w:r w:rsidRPr="0077071B">
        <w:rPr>
          <w:lang w:val="en-US"/>
        </w:rPr>
        <w:t xml:space="preserve"> of congestion that result in long backups which not only cause a waste in time, but also can cause traffic management problems. </w:t>
      </w:r>
    </w:p>
    <w:tbl>
      <w:tblPr>
        <w:tblStyle w:val="TableGrid8"/>
        <w:tblW w:w="0" w:type="auto"/>
        <w:tblLook w:val="0420"/>
      </w:tblPr>
      <w:tblGrid>
        <w:gridCol w:w="2628"/>
        <w:gridCol w:w="2430"/>
        <w:gridCol w:w="2430"/>
      </w:tblGrid>
      <w:tr w:rsidR="003754F3" w:rsidRPr="00DB1362">
        <w:trPr>
          <w:cnfStyle w:val="100000000000"/>
        </w:trPr>
        <w:tc>
          <w:tcPr>
            <w:tcW w:w="2628" w:type="dxa"/>
          </w:tcPr>
          <w:p w:rsidR="003754F3" w:rsidRDefault="003754F3" w:rsidP="003754F3">
            <w:pPr>
              <w:spacing w:before="0"/>
            </w:pPr>
            <w:r>
              <w:t>Trait</w:t>
            </w:r>
          </w:p>
        </w:tc>
        <w:tc>
          <w:tcPr>
            <w:tcW w:w="2430" w:type="dxa"/>
          </w:tcPr>
          <w:p w:rsidR="003754F3" w:rsidRDefault="003754F3" w:rsidP="003754F3">
            <w:pPr>
              <w:spacing w:before="0"/>
            </w:pPr>
            <w:r>
              <w:t>Expected Value</w:t>
            </w:r>
          </w:p>
        </w:tc>
        <w:tc>
          <w:tcPr>
            <w:tcW w:w="2430" w:type="dxa"/>
          </w:tcPr>
          <w:p w:rsidR="003754F3" w:rsidRDefault="003754F3" w:rsidP="003754F3">
            <w:pPr>
              <w:spacing w:before="0"/>
            </w:pPr>
            <w:r>
              <w:t>Difficulty designation</w:t>
            </w:r>
          </w:p>
        </w:tc>
      </w:tr>
      <w:tr w:rsidR="007D499D" w:rsidRPr="00DB1362">
        <w:tc>
          <w:tcPr>
            <w:tcW w:w="2628" w:type="dxa"/>
          </w:tcPr>
          <w:p w:rsidR="007D499D" w:rsidRDefault="007D499D" w:rsidP="003754F3">
            <w:pPr>
              <w:spacing w:before="0"/>
            </w:pPr>
            <w:r>
              <w:t>Link-Attempt Rate</w:t>
            </w:r>
          </w:p>
        </w:tc>
        <w:tc>
          <w:tcPr>
            <w:tcW w:w="2430" w:type="dxa"/>
          </w:tcPr>
          <w:p w:rsidR="007D499D" w:rsidRDefault="007D499D" w:rsidP="003754F3">
            <w:pPr>
              <w:spacing w:before="0"/>
            </w:pPr>
            <w:r>
              <w:t>3 or less</w:t>
            </w:r>
          </w:p>
        </w:tc>
        <w:tc>
          <w:tcPr>
            <w:tcW w:w="2430" w:type="dxa"/>
          </w:tcPr>
          <w:p w:rsidR="007D499D" w:rsidRDefault="007D499D" w:rsidP="003754F3">
            <w:pPr>
              <w:spacing w:before="0"/>
            </w:pPr>
            <w:r>
              <w:t>low</w:t>
            </w:r>
          </w:p>
        </w:tc>
      </w:tr>
      <w:tr w:rsidR="007D499D" w:rsidRPr="00DB1362">
        <w:tc>
          <w:tcPr>
            <w:tcW w:w="2628" w:type="dxa"/>
          </w:tcPr>
          <w:p w:rsidR="007D499D" w:rsidRDefault="007D499D" w:rsidP="003754F3">
            <w:pPr>
              <w:spacing w:before="0"/>
            </w:pPr>
            <w:r>
              <w:t>Media Load</w:t>
            </w:r>
          </w:p>
        </w:tc>
        <w:tc>
          <w:tcPr>
            <w:tcW w:w="2430" w:type="dxa"/>
          </w:tcPr>
          <w:p w:rsidR="007D499D" w:rsidRDefault="007D499D" w:rsidP="003754F3">
            <w:pPr>
              <w:spacing w:before="0"/>
            </w:pPr>
            <w:r>
              <w:t>Less than 10%</w:t>
            </w:r>
          </w:p>
        </w:tc>
        <w:tc>
          <w:tcPr>
            <w:tcW w:w="2430" w:type="dxa"/>
          </w:tcPr>
          <w:p w:rsidR="007D499D" w:rsidRDefault="007D499D" w:rsidP="003754F3">
            <w:pPr>
              <w:spacing w:before="0"/>
            </w:pPr>
            <w:r>
              <w:t>low</w:t>
            </w:r>
          </w:p>
        </w:tc>
      </w:tr>
      <w:tr w:rsidR="007D499D" w:rsidRPr="00DB1362">
        <w:tc>
          <w:tcPr>
            <w:tcW w:w="2628" w:type="dxa"/>
          </w:tcPr>
          <w:p w:rsidR="007D499D" w:rsidRDefault="007D499D" w:rsidP="003754F3">
            <w:pPr>
              <w:spacing w:before="0"/>
            </w:pPr>
            <w:r>
              <w:t>Coverage Interval</w:t>
            </w:r>
          </w:p>
        </w:tc>
        <w:tc>
          <w:tcPr>
            <w:tcW w:w="2430" w:type="dxa"/>
          </w:tcPr>
          <w:p w:rsidR="007D499D" w:rsidRDefault="003B7622" w:rsidP="003754F3">
            <w:pPr>
              <w:spacing w:before="0"/>
            </w:pPr>
            <w:r>
              <w:t>1 to</w:t>
            </w:r>
            <w:r w:rsidR="007D499D">
              <w:t xml:space="preserve"> 10 sec</w:t>
            </w:r>
          </w:p>
        </w:tc>
        <w:tc>
          <w:tcPr>
            <w:tcW w:w="2430" w:type="dxa"/>
          </w:tcPr>
          <w:p w:rsidR="007D499D" w:rsidRDefault="003B7622" w:rsidP="003754F3">
            <w:pPr>
              <w:spacing w:before="0"/>
            </w:pPr>
            <w:r>
              <w:t>Medium</w:t>
            </w:r>
          </w:p>
        </w:tc>
      </w:tr>
      <w:tr w:rsidR="007D499D" w:rsidRPr="00DB1362">
        <w:tc>
          <w:tcPr>
            <w:tcW w:w="2628" w:type="dxa"/>
          </w:tcPr>
          <w:p w:rsidR="007D499D" w:rsidRDefault="007D499D" w:rsidP="003754F3">
            <w:pPr>
              <w:spacing w:before="0"/>
            </w:pPr>
            <w:r>
              <w:t>Link Setup Time</w:t>
            </w:r>
          </w:p>
        </w:tc>
        <w:tc>
          <w:tcPr>
            <w:tcW w:w="2430" w:type="dxa"/>
          </w:tcPr>
          <w:p w:rsidR="007D499D" w:rsidRDefault="003B7622" w:rsidP="003754F3">
            <w:pPr>
              <w:spacing w:before="0"/>
            </w:pPr>
            <w:r>
              <w:t>100 to</w:t>
            </w:r>
            <w:r w:rsidR="007D499D">
              <w:t xml:space="preserve"> 2 seconds</w:t>
            </w:r>
          </w:p>
        </w:tc>
        <w:tc>
          <w:tcPr>
            <w:tcW w:w="2430" w:type="dxa"/>
          </w:tcPr>
          <w:p w:rsidR="007D499D" w:rsidRDefault="003B7622" w:rsidP="003754F3">
            <w:pPr>
              <w:spacing w:before="0"/>
            </w:pPr>
            <w:r>
              <w:t>Medium</w:t>
            </w:r>
          </w:p>
        </w:tc>
      </w:tr>
    </w:tbl>
    <w:p w:rsidR="007D499D" w:rsidRPr="004B6F74" w:rsidRDefault="00A02681" w:rsidP="007D499D">
      <w:pPr>
        <w:rPr>
          <w:b/>
          <w:lang w:val="en-US"/>
        </w:rPr>
      </w:pPr>
      <w:r w:rsidRPr="00A02681">
        <w:rPr>
          <w:b/>
          <w:lang w:val="en-US"/>
        </w:rPr>
        <w:t xml:space="preserve">Summary: </w:t>
      </w:r>
      <w:r w:rsidR="003B7622">
        <w:rPr>
          <w:b/>
          <w:lang w:val="en-US"/>
        </w:rPr>
        <w:t>Not</w:t>
      </w:r>
      <w:r w:rsidRPr="00A02681">
        <w:rPr>
          <w:b/>
          <w:lang w:val="en-US"/>
        </w:rPr>
        <w:t xml:space="preserve"> same as car rental</w:t>
      </w:r>
      <w:r w:rsidR="003B7622">
        <w:rPr>
          <w:b/>
          <w:lang w:val="en-US"/>
        </w:rPr>
        <w:t>, more like highway information</w:t>
      </w:r>
    </w:p>
    <w:p w:rsidR="002756A1" w:rsidRPr="004B6F74" w:rsidRDefault="00A02681" w:rsidP="007D499D">
      <w:pPr>
        <w:rPr>
          <w:b/>
          <w:lang w:val="en-US"/>
        </w:rPr>
      </w:pPr>
      <w:r w:rsidRPr="00A02681">
        <w:rPr>
          <w:b/>
          <w:lang w:val="en-US"/>
        </w:rPr>
        <w:t>Impact: Low</w:t>
      </w:r>
    </w:p>
    <w:p w:rsidR="00F51949" w:rsidRPr="00001D92" w:rsidRDefault="00001D92" w:rsidP="006E1CC0">
      <w:pPr>
        <w:pStyle w:val="Heading3"/>
        <w:rPr>
          <w:lang w:val="en-US"/>
        </w:rPr>
      </w:pPr>
      <w:bookmarkStart w:id="268" w:name="_Toc292805941"/>
      <w:r w:rsidRPr="00001D92">
        <w:rPr>
          <w:lang w:val="en-US"/>
        </w:rPr>
        <w:t>Resource Management</w:t>
      </w:r>
      <w:bookmarkEnd w:id="268"/>
      <w:r w:rsidRPr="00001D92">
        <w:rPr>
          <w:lang w:val="en-US"/>
        </w:rPr>
        <w:t xml:space="preserve"> </w:t>
      </w:r>
    </w:p>
    <w:p w:rsidR="00B82BCB" w:rsidRDefault="00B82BCB" w:rsidP="006E1CC0">
      <w:pPr>
        <w:rPr>
          <w:lang w:val="en-US"/>
        </w:rPr>
      </w:pPr>
      <w:r w:rsidRPr="007324A4">
        <w:rPr>
          <w:u w:val="single"/>
          <w:lang w:val="en-US"/>
        </w:rPr>
        <w:t xml:space="preserve">Vehicle tracking </w:t>
      </w:r>
      <w:r w:rsidRPr="0077071B">
        <w:rPr>
          <w:lang w:val="en-US"/>
        </w:rPr>
        <w:t xml:space="preserve">– All fleets attempt to keep track of all of their vehicles at all times. Widespread Wi-Fi hot spots along roadways and throughout urban areas can be used by trucking fleets to quickly link to their home office to not only indicate where they are located, but at the same time to download any necessary updates to the driver.  </w:t>
      </w:r>
    </w:p>
    <w:p w:rsidR="009A3C70" w:rsidRPr="0077071B" w:rsidRDefault="009A3C70" w:rsidP="006E1CC0">
      <w:pPr>
        <w:rPr>
          <w:lang w:val="en-US"/>
        </w:rPr>
      </w:pPr>
      <w:r>
        <w:rPr>
          <w:lang w:val="en-US"/>
        </w:rPr>
        <w:t>Not particularly time critical, FILS will not help greatly</w:t>
      </w:r>
    </w:p>
    <w:tbl>
      <w:tblPr>
        <w:tblStyle w:val="TableGrid8"/>
        <w:tblW w:w="0" w:type="auto"/>
        <w:tblLook w:val="0420"/>
      </w:tblPr>
      <w:tblGrid>
        <w:gridCol w:w="2628"/>
        <w:gridCol w:w="2430"/>
        <w:gridCol w:w="2430"/>
      </w:tblGrid>
      <w:tr w:rsidR="003754F3" w:rsidRPr="00DB1362">
        <w:trPr>
          <w:cnfStyle w:val="100000000000"/>
        </w:trPr>
        <w:tc>
          <w:tcPr>
            <w:tcW w:w="2628" w:type="dxa"/>
          </w:tcPr>
          <w:p w:rsidR="003754F3" w:rsidRDefault="003754F3" w:rsidP="003754F3">
            <w:pPr>
              <w:spacing w:before="0"/>
            </w:pPr>
            <w:r>
              <w:t>Trait</w:t>
            </w:r>
          </w:p>
        </w:tc>
        <w:tc>
          <w:tcPr>
            <w:tcW w:w="2430" w:type="dxa"/>
          </w:tcPr>
          <w:p w:rsidR="003754F3" w:rsidRDefault="003754F3" w:rsidP="003754F3">
            <w:pPr>
              <w:spacing w:before="0"/>
            </w:pPr>
            <w:r>
              <w:t>Expected Value</w:t>
            </w:r>
          </w:p>
        </w:tc>
        <w:tc>
          <w:tcPr>
            <w:tcW w:w="2430" w:type="dxa"/>
          </w:tcPr>
          <w:p w:rsidR="003754F3" w:rsidRDefault="003754F3" w:rsidP="003754F3">
            <w:pPr>
              <w:spacing w:before="0"/>
            </w:pPr>
            <w:r>
              <w:t>Difficulty designation</w:t>
            </w:r>
          </w:p>
        </w:tc>
      </w:tr>
      <w:tr w:rsidR="007D499D" w:rsidRPr="00DB1362">
        <w:tc>
          <w:tcPr>
            <w:tcW w:w="2628" w:type="dxa"/>
          </w:tcPr>
          <w:p w:rsidR="007D499D" w:rsidRDefault="007D499D" w:rsidP="003754F3">
            <w:pPr>
              <w:spacing w:before="0"/>
            </w:pPr>
            <w:r>
              <w:t>Link-Attempt Rate</w:t>
            </w:r>
          </w:p>
        </w:tc>
        <w:tc>
          <w:tcPr>
            <w:tcW w:w="2430" w:type="dxa"/>
          </w:tcPr>
          <w:p w:rsidR="007D499D" w:rsidRDefault="007D499D" w:rsidP="003754F3">
            <w:pPr>
              <w:spacing w:before="0"/>
            </w:pPr>
            <w:r>
              <w:t>3 or less</w:t>
            </w:r>
          </w:p>
        </w:tc>
        <w:tc>
          <w:tcPr>
            <w:tcW w:w="2430" w:type="dxa"/>
          </w:tcPr>
          <w:p w:rsidR="007D499D" w:rsidRDefault="007D499D" w:rsidP="003754F3">
            <w:pPr>
              <w:spacing w:before="0"/>
            </w:pPr>
            <w:r>
              <w:t>low</w:t>
            </w:r>
          </w:p>
        </w:tc>
      </w:tr>
      <w:tr w:rsidR="007D499D" w:rsidRPr="00DB1362">
        <w:tc>
          <w:tcPr>
            <w:tcW w:w="2628" w:type="dxa"/>
          </w:tcPr>
          <w:p w:rsidR="007D499D" w:rsidRDefault="007D499D" w:rsidP="003754F3">
            <w:pPr>
              <w:spacing w:before="0"/>
            </w:pPr>
            <w:r>
              <w:t>Media Load</w:t>
            </w:r>
          </w:p>
        </w:tc>
        <w:tc>
          <w:tcPr>
            <w:tcW w:w="2430" w:type="dxa"/>
          </w:tcPr>
          <w:p w:rsidR="007D499D" w:rsidRDefault="007D499D" w:rsidP="003754F3">
            <w:pPr>
              <w:spacing w:before="0"/>
            </w:pPr>
            <w:r>
              <w:t>Less than 10%</w:t>
            </w:r>
          </w:p>
        </w:tc>
        <w:tc>
          <w:tcPr>
            <w:tcW w:w="2430" w:type="dxa"/>
          </w:tcPr>
          <w:p w:rsidR="007D499D" w:rsidRDefault="007D499D" w:rsidP="003754F3">
            <w:pPr>
              <w:spacing w:before="0"/>
            </w:pPr>
            <w:r>
              <w:t>low</w:t>
            </w:r>
          </w:p>
        </w:tc>
      </w:tr>
      <w:tr w:rsidR="007D499D" w:rsidRPr="00DB1362">
        <w:tc>
          <w:tcPr>
            <w:tcW w:w="2628" w:type="dxa"/>
          </w:tcPr>
          <w:p w:rsidR="007D499D" w:rsidRDefault="007D499D" w:rsidP="003754F3">
            <w:pPr>
              <w:spacing w:before="0"/>
            </w:pPr>
            <w:r>
              <w:t>Coverage Interval</w:t>
            </w:r>
          </w:p>
        </w:tc>
        <w:tc>
          <w:tcPr>
            <w:tcW w:w="2430" w:type="dxa"/>
          </w:tcPr>
          <w:p w:rsidR="007D499D" w:rsidRDefault="007D499D" w:rsidP="003754F3">
            <w:pPr>
              <w:spacing w:before="0"/>
            </w:pPr>
            <w:r>
              <w:t>More than 10 sec</w:t>
            </w:r>
          </w:p>
        </w:tc>
        <w:tc>
          <w:tcPr>
            <w:tcW w:w="2430" w:type="dxa"/>
          </w:tcPr>
          <w:p w:rsidR="007D499D" w:rsidRDefault="002B7FF8" w:rsidP="003754F3">
            <w:pPr>
              <w:spacing w:before="0"/>
            </w:pPr>
            <w:r>
              <w:t>Medium</w:t>
            </w:r>
          </w:p>
        </w:tc>
      </w:tr>
      <w:tr w:rsidR="007D499D" w:rsidRPr="00DB1362">
        <w:tc>
          <w:tcPr>
            <w:tcW w:w="2628" w:type="dxa"/>
          </w:tcPr>
          <w:p w:rsidR="007D499D" w:rsidRDefault="007D499D" w:rsidP="003754F3">
            <w:pPr>
              <w:spacing w:before="0"/>
            </w:pPr>
            <w:r>
              <w:t>Link Setup Time</w:t>
            </w:r>
          </w:p>
        </w:tc>
        <w:tc>
          <w:tcPr>
            <w:tcW w:w="2430" w:type="dxa"/>
          </w:tcPr>
          <w:p w:rsidR="007D499D" w:rsidRDefault="007D499D" w:rsidP="003754F3">
            <w:pPr>
              <w:spacing w:before="0"/>
            </w:pPr>
            <w:r>
              <w:t>More than 2 seconds</w:t>
            </w:r>
          </w:p>
        </w:tc>
        <w:tc>
          <w:tcPr>
            <w:tcW w:w="2430" w:type="dxa"/>
          </w:tcPr>
          <w:p w:rsidR="007D499D" w:rsidRDefault="002B7FF8" w:rsidP="003754F3">
            <w:pPr>
              <w:spacing w:before="0"/>
            </w:pPr>
            <w:r>
              <w:t>Medium</w:t>
            </w:r>
          </w:p>
        </w:tc>
      </w:tr>
    </w:tbl>
    <w:p w:rsidR="002756A1" w:rsidRPr="004B6F74" w:rsidRDefault="00A02681" w:rsidP="002756A1">
      <w:pPr>
        <w:rPr>
          <w:b/>
          <w:lang w:val="en-US"/>
        </w:rPr>
      </w:pPr>
      <w:r w:rsidRPr="00A02681">
        <w:rPr>
          <w:b/>
        </w:rPr>
        <w:t>Summary:</w:t>
      </w:r>
      <w:r w:rsidR="002B7FF8">
        <w:rPr>
          <w:b/>
          <w:lang w:val="en-US"/>
        </w:rPr>
        <w:t xml:space="preserve"> Same as highway information.</w:t>
      </w:r>
    </w:p>
    <w:p w:rsidR="002756A1" w:rsidRPr="004B6F74" w:rsidRDefault="00A02681" w:rsidP="002756A1">
      <w:pPr>
        <w:rPr>
          <w:b/>
        </w:rPr>
      </w:pPr>
      <w:r w:rsidRPr="00A02681">
        <w:rPr>
          <w:b/>
        </w:rPr>
        <w:t>Impact: Low</w:t>
      </w:r>
    </w:p>
    <w:p w:rsidR="00B82BCB" w:rsidRPr="0077071B" w:rsidRDefault="00B82BCB" w:rsidP="006E1CC0">
      <w:pPr>
        <w:rPr>
          <w:lang w:val="en-US"/>
        </w:rPr>
      </w:pPr>
      <w:r w:rsidRPr="007324A4">
        <w:rPr>
          <w:u w:val="single"/>
          <w:lang w:val="en-US"/>
        </w:rPr>
        <w:lastRenderedPageBreak/>
        <w:t>Dynamic Load Allocations and Routing and fleet management</w:t>
      </w:r>
      <w:r w:rsidRPr="0077071B">
        <w:rPr>
          <w:lang w:val="en-US"/>
        </w:rPr>
        <w:t xml:space="preserve"> – Currently, especially with Less Than Truckload (LTL</w:t>
      </w:r>
      <w:r w:rsidRPr="006E1CC0">
        <w:t xml:space="preserve">) fleets, there is a need to provide dynamic rerouting of a truck to pick up a previously </w:t>
      </w:r>
      <w:proofErr w:type="spellStart"/>
      <w:r w:rsidRPr="006E1CC0">
        <w:t>unschedule</w:t>
      </w:r>
      <w:proofErr w:type="spellEnd"/>
      <w:r w:rsidRPr="0077071B">
        <w:rPr>
          <w:lang w:val="en-US"/>
        </w:rPr>
        <w:t xml:space="preserve">d load. This is currently done via cellular phones and satellite systems, but would be much more efficient using Wi-Fi. In doing so, with the additional bandwidth available, navigation updates can be made towards the new destination which take into account all other stops that will be required during that day (a capability that is beyond conventional navigation systems). </w:t>
      </w:r>
    </w:p>
    <w:tbl>
      <w:tblPr>
        <w:tblStyle w:val="TableGrid8"/>
        <w:tblW w:w="0" w:type="auto"/>
        <w:tblLook w:val="0420"/>
      </w:tblPr>
      <w:tblGrid>
        <w:gridCol w:w="2628"/>
        <w:gridCol w:w="2430"/>
        <w:gridCol w:w="2430"/>
      </w:tblGrid>
      <w:tr w:rsidR="003754F3" w:rsidRPr="00DB1362">
        <w:trPr>
          <w:cnfStyle w:val="100000000000"/>
        </w:trPr>
        <w:tc>
          <w:tcPr>
            <w:tcW w:w="2628" w:type="dxa"/>
          </w:tcPr>
          <w:p w:rsidR="003754F3" w:rsidRDefault="003754F3" w:rsidP="003754F3">
            <w:pPr>
              <w:spacing w:before="0"/>
            </w:pPr>
            <w:r>
              <w:t>Trait</w:t>
            </w:r>
          </w:p>
        </w:tc>
        <w:tc>
          <w:tcPr>
            <w:tcW w:w="2430" w:type="dxa"/>
          </w:tcPr>
          <w:p w:rsidR="003754F3" w:rsidRDefault="003754F3" w:rsidP="003754F3">
            <w:pPr>
              <w:spacing w:before="0"/>
            </w:pPr>
            <w:r>
              <w:t>Expected Value</w:t>
            </w:r>
          </w:p>
        </w:tc>
        <w:tc>
          <w:tcPr>
            <w:tcW w:w="2430" w:type="dxa"/>
          </w:tcPr>
          <w:p w:rsidR="003754F3" w:rsidRDefault="003754F3" w:rsidP="003754F3">
            <w:pPr>
              <w:spacing w:before="0"/>
            </w:pPr>
            <w:r>
              <w:t>Difficulty designation</w:t>
            </w:r>
          </w:p>
        </w:tc>
      </w:tr>
      <w:tr w:rsidR="007D499D" w:rsidRPr="00DB1362">
        <w:tc>
          <w:tcPr>
            <w:tcW w:w="2628" w:type="dxa"/>
          </w:tcPr>
          <w:p w:rsidR="007D499D" w:rsidRDefault="007D499D" w:rsidP="003754F3">
            <w:pPr>
              <w:spacing w:before="0"/>
            </w:pPr>
            <w:r>
              <w:t>Link-Attempt Rate</w:t>
            </w:r>
          </w:p>
        </w:tc>
        <w:tc>
          <w:tcPr>
            <w:tcW w:w="2430" w:type="dxa"/>
          </w:tcPr>
          <w:p w:rsidR="007D499D" w:rsidRDefault="007D499D" w:rsidP="003754F3">
            <w:pPr>
              <w:spacing w:before="0"/>
            </w:pPr>
            <w:r>
              <w:t>3 or less</w:t>
            </w:r>
          </w:p>
        </w:tc>
        <w:tc>
          <w:tcPr>
            <w:tcW w:w="2430" w:type="dxa"/>
          </w:tcPr>
          <w:p w:rsidR="007D499D" w:rsidRDefault="007D499D" w:rsidP="003754F3">
            <w:pPr>
              <w:spacing w:before="0"/>
            </w:pPr>
            <w:r>
              <w:t>low</w:t>
            </w:r>
          </w:p>
        </w:tc>
      </w:tr>
      <w:tr w:rsidR="007D499D" w:rsidRPr="00DB1362">
        <w:tc>
          <w:tcPr>
            <w:tcW w:w="2628" w:type="dxa"/>
          </w:tcPr>
          <w:p w:rsidR="007D499D" w:rsidRDefault="007D499D" w:rsidP="003754F3">
            <w:pPr>
              <w:spacing w:before="0"/>
            </w:pPr>
            <w:r>
              <w:t>Media Load</w:t>
            </w:r>
          </w:p>
        </w:tc>
        <w:tc>
          <w:tcPr>
            <w:tcW w:w="2430" w:type="dxa"/>
          </w:tcPr>
          <w:p w:rsidR="007D499D" w:rsidRDefault="007D499D" w:rsidP="003754F3">
            <w:pPr>
              <w:spacing w:before="0"/>
            </w:pPr>
            <w:r>
              <w:t>Less than 10%</w:t>
            </w:r>
          </w:p>
        </w:tc>
        <w:tc>
          <w:tcPr>
            <w:tcW w:w="2430" w:type="dxa"/>
          </w:tcPr>
          <w:p w:rsidR="007D499D" w:rsidRDefault="007D499D" w:rsidP="003754F3">
            <w:pPr>
              <w:spacing w:before="0"/>
            </w:pPr>
            <w:r>
              <w:t>low</w:t>
            </w:r>
          </w:p>
        </w:tc>
      </w:tr>
      <w:tr w:rsidR="007D499D" w:rsidRPr="00DB1362">
        <w:tc>
          <w:tcPr>
            <w:tcW w:w="2628" w:type="dxa"/>
          </w:tcPr>
          <w:p w:rsidR="007D499D" w:rsidRDefault="007D499D" w:rsidP="003754F3">
            <w:pPr>
              <w:spacing w:before="0"/>
            </w:pPr>
            <w:r>
              <w:t>Coverage Interval</w:t>
            </w:r>
          </w:p>
        </w:tc>
        <w:tc>
          <w:tcPr>
            <w:tcW w:w="2430" w:type="dxa"/>
          </w:tcPr>
          <w:p w:rsidR="007D499D" w:rsidRDefault="007D499D" w:rsidP="003754F3">
            <w:pPr>
              <w:spacing w:before="0"/>
            </w:pPr>
            <w:r>
              <w:t>More than 10 sec</w:t>
            </w:r>
          </w:p>
        </w:tc>
        <w:tc>
          <w:tcPr>
            <w:tcW w:w="2430" w:type="dxa"/>
          </w:tcPr>
          <w:p w:rsidR="007D499D" w:rsidRDefault="007D499D" w:rsidP="003754F3">
            <w:pPr>
              <w:spacing w:before="0"/>
            </w:pPr>
            <w:r>
              <w:t>low</w:t>
            </w:r>
          </w:p>
        </w:tc>
      </w:tr>
      <w:tr w:rsidR="007D499D" w:rsidRPr="00DB1362">
        <w:tc>
          <w:tcPr>
            <w:tcW w:w="2628" w:type="dxa"/>
          </w:tcPr>
          <w:p w:rsidR="007D499D" w:rsidRDefault="007D499D" w:rsidP="003754F3">
            <w:pPr>
              <w:spacing w:before="0"/>
            </w:pPr>
            <w:r>
              <w:t>Link Setup Time</w:t>
            </w:r>
          </w:p>
        </w:tc>
        <w:tc>
          <w:tcPr>
            <w:tcW w:w="2430" w:type="dxa"/>
          </w:tcPr>
          <w:p w:rsidR="007D499D" w:rsidRDefault="007D499D" w:rsidP="003754F3">
            <w:pPr>
              <w:spacing w:before="0"/>
            </w:pPr>
            <w:r>
              <w:t>More than 2 seconds</w:t>
            </w:r>
          </w:p>
        </w:tc>
        <w:tc>
          <w:tcPr>
            <w:tcW w:w="2430" w:type="dxa"/>
          </w:tcPr>
          <w:p w:rsidR="007D499D" w:rsidRDefault="007D499D" w:rsidP="003754F3">
            <w:pPr>
              <w:spacing w:before="0"/>
            </w:pPr>
            <w:r>
              <w:t>low</w:t>
            </w:r>
          </w:p>
        </w:tc>
      </w:tr>
    </w:tbl>
    <w:p w:rsidR="002756A1" w:rsidRPr="004B6F74" w:rsidRDefault="00A02681" w:rsidP="002756A1">
      <w:pPr>
        <w:rPr>
          <w:b/>
          <w:lang w:val="en-US"/>
        </w:rPr>
      </w:pPr>
      <w:r w:rsidRPr="00A02681">
        <w:rPr>
          <w:b/>
        </w:rPr>
        <w:t xml:space="preserve">Summary: </w:t>
      </w:r>
      <w:r w:rsidRPr="00A02681">
        <w:rPr>
          <w:b/>
          <w:lang w:val="en-US"/>
        </w:rPr>
        <w:t>Not particularly time critical, FILS will not help greatly</w:t>
      </w:r>
    </w:p>
    <w:p w:rsidR="002756A1" w:rsidRPr="004B6F74" w:rsidRDefault="00A02681" w:rsidP="002756A1">
      <w:pPr>
        <w:rPr>
          <w:b/>
        </w:rPr>
      </w:pPr>
      <w:r w:rsidRPr="00A02681">
        <w:rPr>
          <w:b/>
        </w:rPr>
        <w:t>Impact: Low</w:t>
      </w:r>
    </w:p>
    <w:p w:rsidR="00B82BCB" w:rsidRDefault="00B82BCB" w:rsidP="00C77E8D">
      <w:pPr>
        <w:pStyle w:val="Heading2"/>
      </w:pPr>
      <w:bookmarkStart w:id="269" w:name="_Toc292805942"/>
      <w:r>
        <w:t>Transit</w:t>
      </w:r>
      <w:bookmarkEnd w:id="269"/>
    </w:p>
    <w:p w:rsidR="00D4089F" w:rsidRDefault="009A3C70">
      <w:r>
        <w:t xml:space="preserve">Includes trains, but also includes bus terminal, airports.  Large </w:t>
      </w:r>
      <w:proofErr w:type="gramStart"/>
      <w:r>
        <w:t>number of people arrive</w:t>
      </w:r>
      <w:proofErr w:type="gramEnd"/>
      <w:r>
        <w:t xml:space="preserve"> at </w:t>
      </w:r>
      <w:proofErr w:type="spellStart"/>
      <w:r>
        <w:t>virtally</w:t>
      </w:r>
      <w:proofErr w:type="spellEnd"/>
      <w:r>
        <w:t xml:space="preserve"> the same time.</w:t>
      </w:r>
    </w:p>
    <w:p w:rsidR="00082533" w:rsidRPr="008F61AD" w:rsidRDefault="00082533" w:rsidP="007324A4">
      <w:pPr>
        <w:pStyle w:val="Heading3"/>
      </w:pPr>
      <w:bookmarkStart w:id="270" w:name="_Toc292805943"/>
      <w:r w:rsidRPr="008F61AD">
        <w:t>Station arrival</w:t>
      </w:r>
      <w:bookmarkEnd w:id="270"/>
    </w:p>
    <w:p w:rsidR="00A33C45" w:rsidRDefault="00651B09" w:rsidP="007324A4">
      <w:pPr>
        <w:rPr>
          <w:ins w:id="271" w:author="Tom Siep" w:date="2011-05-10T15:35:00Z"/>
        </w:rPr>
      </w:pPr>
      <w:r>
        <w:t xml:space="preserve">A train with no Wi-Fi access arrives at a station </w:t>
      </w:r>
      <w:r w:rsidR="003C6BBC">
        <w:t>and the passengers want to connect to the AP.  A small number (less than 25%) of the passengers will remain in the AP range when the train leaves, 90 seconds after arrival.</w:t>
      </w:r>
      <w:r w:rsidR="008E709F">
        <w:t xml:space="preserve">  Large portion of passengers </w:t>
      </w:r>
      <w:r w:rsidR="009F3DE4">
        <w:t xml:space="preserve">who leave </w:t>
      </w:r>
      <w:r w:rsidR="008E709F">
        <w:t xml:space="preserve">will leave within 10 seconds. </w:t>
      </w:r>
    </w:p>
    <w:p w:rsidR="009A3C70" w:rsidRDefault="006F2C1C" w:rsidP="007324A4">
      <w:r>
        <w:t xml:space="preserve">[Ref: </w:t>
      </w:r>
    </w:p>
    <w:tbl>
      <w:tblPr>
        <w:tblStyle w:val="TableGrid8"/>
        <w:tblW w:w="0" w:type="auto"/>
        <w:tblLook w:val="0420"/>
      </w:tblPr>
      <w:tblGrid>
        <w:gridCol w:w="2628"/>
        <w:gridCol w:w="2430"/>
        <w:gridCol w:w="2430"/>
      </w:tblGrid>
      <w:tr w:rsidR="003754F3" w:rsidRPr="00DB1362">
        <w:trPr>
          <w:cnfStyle w:val="100000000000"/>
        </w:trPr>
        <w:tc>
          <w:tcPr>
            <w:tcW w:w="2628" w:type="dxa"/>
          </w:tcPr>
          <w:p w:rsidR="003754F3" w:rsidRDefault="003754F3" w:rsidP="003754F3">
            <w:pPr>
              <w:spacing w:before="0"/>
            </w:pPr>
            <w:r>
              <w:t>Trait</w:t>
            </w:r>
          </w:p>
        </w:tc>
        <w:tc>
          <w:tcPr>
            <w:tcW w:w="2430" w:type="dxa"/>
          </w:tcPr>
          <w:p w:rsidR="003754F3" w:rsidRDefault="003754F3" w:rsidP="003754F3">
            <w:pPr>
              <w:spacing w:before="0"/>
            </w:pPr>
            <w:r>
              <w:t>Expected Value</w:t>
            </w:r>
          </w:p>
        </w:tc>
        <w:tc>
          <w:tcPr>
            <w:tcW w:w="2430" w:type="dxa"/>
          </w:tcPr>
          <w:p w:rsidR="003754F3" w:rsidRDefault="003754F3" w:rsidP="003754F3">
            <w:pPr>
              <w:spacing w:before="0"/>
            </w:pPr>
            <w:r>
              <w:t>Difficulty designation</w:t>
            </w:r>
          </w:p>
        </w:tc>
      </w:tr>
      <w:tr w:rsidR="003754F3" w:rsidRPr="00DB1362">
        <w:tc>
          <w:tcPr>
            <w:tcW w:w="2628" w:type="dxa"/>
          </w:tcPr>
          <w:p w:rsidR="003754F3" w:rsidRDefault="003754F3" w:rsidP="003754F3">
            <w:pPr>
              <w:spacing w:before="0"/>
            </w:pPr>
            <w:r>
              <w:t>Link-Attempt Rate</w:t>
            </w:r>
          </w:p>
        </w:tc>
        <w:tc>
          <w:tcPr>
            <w:tcW w:w="2430" w:type="dxa"/>
          </w:tcPr>
          <w:p w:rsidR="003754F3" w:rsidRDefault="009A3C70" w:rsidP="003754F3">
            <w:pPr>
              <w:spacing w:before="0"/>
            </w:pPr>
            <w:r>
              <w:t>100s</w:t>
            </w:r>
          </w:p>
        </w:tc>
        <w:tc>
          <w:tcPr>
            <w:tcW w:w="2430" w:type="dxa"/>
          </w:tcPr>
          <w:p w:rsidR="003754F3" w:rsidRDefault="009A3C70" w:rsidP="003754F3">
            <w:pPr>
              <w:spacing w:before="0"/>
            </w:pPr>
            <w:r>
              <w:t>High</w:t>
            </w:r>
          </w:p>
        </w:tc>
      </w:tr>
      <w:tr w:rsidR="003754F3" w:rsidRPr="00DB1362">
        <w:tc>
          <w:tcPr>
            <w:tcW w:w="2628" w:type="dxa"/>
          </w:tcPr>
          <w:p w:rsidR="003754F3" w:rsidRDefault="003754F3" w:rsidP="003754F3">
            <w:pPr>
              <w:spacing w:before="0"/>
            </w:pPr>
            <w:r>
              <w:t>Media Load</w:t>
            </w:r>
          </w:p>
        </w:tc>
        <w:tc>
          <w:tcPr>
            <w:tcW w:w="2430" w:type="dxa"/>
          </w:tcPr>
          <w:p w:rsidR="003754F3" w:rsidRDefault="009A3C70" w:rsidP="003754F3">
            <w:pPr>
              <w:spacing w:before="0"/>
            </w:pPr>
            <w:r>
              <w:t>50+</w:t>
            </w:r>
          </w:p>
        </w:tc>
        <w:tc>
          <w:tcPr>
            <w:tcW w:w="2430" w:type="dxa"/>
          </w:tcPr>
          <w:p w:rsidR="003754F3" w:rsidRDefault="009A3C70" w:rsidP="003754F3">
            <w:pPr>
              <w:spacing w:before="0"/>
            </w:pPr>
            <w:r>
              <w:t>High</w:t>
            </w:r>
          </w:p>
        </w:tc>
      </w:tr>
      <w:tr w:rsidR="003754F3" w:rsidRPr="00DB1362">
        <w:tc>
          <w:tcPr>
            <w:tcW w:w="2628" w:type="dxa"/>
          </w:tcPr>
          <w:p w:rsidR="003754F3" w:rsidRDefault="003754F3" w:rsidP="003754F3">
            <w:pPr>
              <w:spacing w:before="0"/>
            </w:pPr>
            <w:r>
              <w:t>Coverage Interval</w:t>
            </w:r>
          </w:p>
        </w:tc>
        <w:tc>
          <w:tcPr>
            <w:tcW w:w="2430" w:type="dxa"/>
          </w:tcPr>
          <w:p w:rsidR="003754F3" w:rsidRDefault="0063295E" w:rsidP="003754F3">
            <w:pPr>
              <w:spacing w:before="0"/>
            </w:pPr>
            <w:r>
              <w:t>Less</w:t>
            </w:r>
            <w:r w:rsidR="008E709F">
              <w:t xml:space="preserve"> than </w:t>
            </w:r>
            <w:r w:rsidR="00284D2F">
              <w:t>1</w:t>
            </w:r>
            <w:r w:rsidR="009A3C70">
              <w:t>0 seconds</w:t>
            </w:r>
          </w:p>
        </w:tc>
        <w:tc>
          <w:tcPr>
            <w:tcW w:w="2430" w:type="dxa"/>
          </w:tcPr>
          <w:p w:rsidR="003754F3" w:rsidRDefault="0063295E" w:rsidP="003754F3">
            <w:pPr>
              <w:spacing w:before="0"/>
            </w:pPr>
            <w:r>
              <w:t>Medium to high</w:t>
            </w:r>
          </w:p>
        </w:tc>
      </w:tr>
      <w:tr w:rsidR="003754F3" w:rsidRPr="00DB1362">
        <w:tc>
          <w:tcPr>
            <w:tcW w:w="2628" w:type="dxa"/>
          </w:tcPr>
          <w:p w:rsidR="003754F3" w:rsidRDefault="003754F3" w:rsidP="003754F3">
            <w:pPr>
              <w:spacing w:before="0"/>
            </w:pPr>
            <w:r>
              <w:t>Link Setup Time</w:t>
            </w:r>
          </w:p>
        </w:tc>
        <w:tc>
          <w:tcPr>
            <w:tcW w:w="2430" w:type="dxa"/>
          </w:tcPr>
          <w:p w:rsidR="003754F3" w:rsidRDefault="00F646A9" w:rsidP="003754F3">
            <w:pPr>
              <w:spacing w:before="0"/>
            </w:pPr>
            <w:r>
              <w:t xml:space="preserve">Less </w:t>
            </w:r>
            <w:r w:rsidR="00F845F2">
              <w:t>than 2 sec</w:t>
            </w:r>
          </w:p>
        </w:tc>
        <w:tc>
          <w:tcPr>
            <w:tcW w:w="2430" w:type="dxa"/>
          </w:tcPr>
          <w:p w:rsidR="003754F3" w:rsidRDefault="00F646A9" w:rsidP="003754F3">
            <w:pPr>
              <w:spacing w:before="0"/>
            </w:pPr>
            <w:r>
              <w:t>Medium to high</w:t>
            </w:r>
          </w:p>
        </w:tc>
      </w:tr>
    </w:tbl>
    <w:p w:rsidR="002756A1" w:rsidRPr="004B6F74" w:rsidRDefault="00A02681" w:rsidP="002756A1">
      <w:pPr>
        <w:rPr>
          <w:b/>
        </w:rPr>
      </w:pPr>
      <w:r w:rsidRPr="00A02681">
        <w:rPr>
          <w:b/>
        </w:rPr>
        <w:t>Summary: FILS will help the use case be more viable</w:t>
      </w:r>
    </w:p>
    <w:p w:rsidR="002756A1" w:rsidRPr="004B6F74" w:rsidRDefault="00A02681" w:rsidP="002756A1">
      <w:pPr>
        <w:rPr>
          <w:b/>
        </w:rPr>
      </w:pPr>
      <w:r w:rsidRPr="00A02681">
        <w:rPr>
          <w:b/>
        </w:rPr>
        <w:t>Impact: Medium</w:t>
      </w:r>
    </w:p>
    <w:p w:rsidR="00082533" w:rsidRPr="00651B09" w:rsidRDefault="00082533" w:rsidP="007324A4">
      <w:pPr>
        <w:pStyle w:val="Heading3"/>
      </w:pPr>
      <w:bookmarkStart w:id="272" w:name="_Toc292805944"/>
      <w:r w:rsidRPr="00651B09">
        <w:t>Passenger In-transit access</w:t>
      </w:r>
      <w:bookmarkEnd w:id="272"/>
    </w:p>
    <w:p w:rsidR="00082533" w:rsidRDefault="00D26F4B" w:rsidP="007324A4">
      <w:r>
        <w:t xml:space="preserve">The train is a mobile AP which the passengers connect to whilst travelling.  The turnover of STAs accessing the </w:t>
      </w:r>
      <w:r w:rsidR="00E11D2F">
        <w:t>AP will be about 25% every 3 to 5 minutes.  Users will not log off when leaving the train.</w:t>
      </w:r>
    </w:p>
    <w:tbl>
      <w:tblPr>
        <w:tblStyle w:val="TableGrid8"/>
        <w:tblW w:w="0" w:type="auto"/>
        <w:tblLook w:val="0420"/>
      </w:tblPr>
      <w:tblGrid>
        <w:gridCol w:w="2628"/>
        <w:gridCol w:w="2430"/>
        <w:gridCol w:w="2430"/>
      </w:tblGrid>
      <w:tr w:rsidR="003754F3" w:rsidRPr="00DB1362">
        <w:trPr>
          <w:cnfStyle w:val="100000000000"/>
        </w:trPr>
        <w:tc>
          <w:tcPr>
            <w:tcW w:w="2628" w:type="dxa"/>
          </w:tcPr>
          <w:p w:rsidR="003754F3" w:rsidRDefault="003754F3" w:rsidP="003754F3">
            <w:pPr>
              <w:spacing w:before="0"/>
            </w:pPr>
            <w:r>
              <w:t>Trait</w:t>
            </w:r>
          </w:p>
        </w:tc>
        <w:tc>
          <w:tcPr>
            <w:tcW w:w="2430" w:type="dxa"/>
          </w:tcPr>
          <w:p w:rsidR="003754F3" w:rsidRDefault="003754F3" w:rsidP="003754F3">
            <w:pPr>
              <w:spacing w:before="0"/>
            </w:pPr>
            <w:r>
              <w:t>Expected Value</w:t>
            </w:r>
          </w:p>
        </w:tc>
        <w:tc>
          <w:tcPr>
            <w:tcW w:w="2430" w:type="dxa"/>
          </w:tcPr>
          <w:p w:rsidR="003754F3" w:rsidRDefault="003754F3" w:rsidP="003754F3">
            <w:pPr>
              <w:spacing w:before="0"/>
            </w:pPr>
            <w:r>
              <w:t>Difficulty designation</w:t>
            </w:r>
          </w:p>
        </w:tc>
      </w:tr>
      <w:tr w:rsidR="003754F3" w:rsidRPr="00DB1362">
        <w:tc>
          <w:tcPr>
            <w:tcW w:w="2628" w:type="dxa"/>
          </w:tcPr>
          <w:p w:rsidR="003754F3" w:rsidRDefault="003754F3" w:rsidP="003754F3">
            <w:pPr>
              <w:spacing w:before="0"/>
            </w:pPr>
            <w:r>
              <w:t>Link-Attempt Rate</w:t>
            </w:r>
          </w:p>
        </w:tc>
        <w:tc>
          <w:tcPr>
            <w:tcW w:w="2430" w:type="dxa"/>
          </w:tcPr>
          <w:p w:rsidR="003754F3" w:rsidRDefault="00284D2F" w:rsidP="003754F3">
            <w:pPr>
              <w:spacing w:before="0"/>
            </w:pPr>
            <w:r>
              <w:t>100s</w:t>
            </w:r>
          </w:p>
        </w:tc>
        <w:tc>
          <w:tcPr>
            <w:tcW w:w="2430" w:type="dxa"/>
          </w:tcPr>
          <w:p w:rsidR="003754F3" w:rsidRDefault="00284D2F" w:rsidP="003754F3">
            <w:pPr>
              <w:spacing w:before="0"/>
            </w:pPr>
            <w:r>
              <w:t>High</w:t>
            </w:r>
          </w:p>
        </w:tc>
      </w:tr>
      <w:tr w:rsidR="003754F3" w:rsidRPr="00DB1362">
        <w:tc>
          <w:tcPr>
            <w:tcW w:w="2628" w:type="dxa"/>
          </w:tcPr>
          <w:p w:rsidR="003754F3" w:rsidRDefault="003754F3" w:rsidP="003754F3">
            <w:pPr>
              <w:spacing w:before="0"/>
            </w:pPr>
            <w:r>
              <w:t>Media Load</w:t>
            </w:r>
          </w:p>
        </w:tc>
        <w:tc>
          <w:tcPr>
            <w:tcW w:w="2430" w:type="dxa"/>
          </w:tcPr>
          <w:p w:rsidR="003754F3" w:rsidRDefault="00284D2F" w:rsidP="003754F3">
            <w:pPr>
              <w:spacing w:before="0"/>
            </w:pPr>
            <w:r>
              <w:t>50+</w:t>
            </w:r>
          </w:p>
        </w:tc>
        <w:tc>
          <w:tcPr>
            <w:tcW w:w="2430" w:type="dxa"/>
          </w:tcPr>
          <w:p w:rsidR="003754F3" w:rsidRDefault="00284D2F" w:rsidP="003754F3">
            <w:pPr>
              <w:spacing w:before="0"/>
            </w:pPr>
            <w:r>
              <w:t>High</w:t>
            </w:r>
          </w:p>
        </w:tc>
      </w:tr>
      <w:tr w:rsidR="003754F3" w:rsidRPr="00DB1362">
        <w:tc>
          <w:tcPr>
            <w:tcW w:w="2628" w:type="dxa"/>
          </w:tcPr>
          <w:p w:rsidR="003754F3" w:rsidRDefault="003754F3" w:rsidP="003754F3">
            <w:pPr>
              <w:spacing w:before="0"/>
            </w:pPr>
            <w:r>
              <w:t>Coverage Interval</w:t>
            </w:r>
          </w:p>
        </w:tc>
        <w:tc>
          <w:tcPr>
            <w:tcW w:w="2430" w:type="dxa"/>
          </w:tcPr>
          <w:p w:rsidR="003754F3" w:rsidRDefault="00EF6A95" w:rsidP="003754F3">
            <w:pPr>
              <w:spacing w:before="0"/>
            </w:pPr>
            <w:r>
              <w:t xml:space="preserve">More than </w:t>
            </w:r>
            <w:r w:rsidR="00284D2F">
              <w:t>10 sec</w:t>
            </w:r>
          </w:p>
        </w:tc>
        <w:tc>
          <w:tcPr>
            <w:tcW w:w="2430" w:type="dxa"/>
          </w:tcPr>
          <w:p w:rsidR="003754F3" w:rsidRDefault="00284D2F" w:rsidP="003754F3">
            <w:pPr>
              <w:spacing w:before="0"/>
            </w:pPr>
            <w:r>
              <w:t>Low</w:t>
            </w:r>
          </w:p>
        </w:tc>
      </w:tr>
      <w:tr w:rsidR="003754F3" w:rsidRPr="00DB1362">
        <w:tc>
          <w:tcPr>
            <w:tcW w:w="2628" w:type="dxa"/>
          </w:tcPr>
          <w:p w:rsidR="003754F3" w:rsidRDefault="003754F3" w:rsidP="003754F3">
            <w:pPr>
              <w:spacing w:before="0"/>
            </w:pPr>
            <w:r>
              <w:t>Link Setup Time</w:t>
            </w:r>
          </w:p>
        </w:tc>
        <w:tc>
          <w:tcPr>
            <w:tcW w:w="2430" w:type="dxa"/>
          </w:tcPr>
          <w:p w:rsidR="003754F3" w:rsidRDefault="00284D2F" w:rsidP="003754F3">
            <w:pPr>
              <w:spacing w:before="0"/>
            </w:pPr>
            <w:r>
              <w:t>100 ms</w:t>
            </w:r>
          </w:p>
        </w:tc>
        <w:tc>
          <w:tcPr>
            <w:tcW w:w="2430" w:type="dxa"/>
          </w:tcPr>
          <w:p w:rsidR="003754F3" w:rsidRDefault="00284D2F" w:rsidP="003754F3">
            <w:pPr>
              <w:spacing w:before="0"/>
            </w:pPr>
            <w:r>
              <w:t>High</w:t>
            </w:r>
          </w:p>
        </w:tc>
      </w:tr>
    </w:tbl>
    <w:p w:rsidR="002756A1" w:rsidRPr="004B6F74" w:rsidRDefault="00A02681" w:rsidP="002756A1">
      <w:pPr>
        <w:rPr>
          <w:b/>
        </w:rPr>
      </w:pPr>
      <w:r w:rsidRPr="00A02681">
        <w:rPr>
          <w:b/>
        </w:rPr>
        <w:t>Summary: FILS will help the use case be more viable</w:t>
      </w:r>
    </w:p>
    <w:p w:rsidR="002756A1" w:rsidRPr="004B6F74" w:rsidRDefault="00A02681" w:rsidP="002756A1">
      <w:pPr>
        <w:rPr>
          <w:b/>
        </w:rPr>
      </w:pPr>
      <w:r w:rsidRPr="00A02681">
        <w:rPr>
          <w:b/>
        </w:rPr>
        <w:t>Impact: Medium</w:t>
      </w:r>
    </w:p>
    <w:p w:rsidR="00082533" w:rsidRPr="00651B09" w:rsidRDefault="00651B09" w:rsidP="007324A4">
      <w:pPr>
        <w:pStyle w:val="Heading3"/>
      </w:pPr>
      <w:bookmarkStart w:id="273" w:name="_Toc292805945"/>
      <w:r w:rsidRPr="00651B09">
        <w:t>Station Lobby</w:t>
      </w:r>
      <w:bookmarkEnd w:id="273"/>
    </w:p>
    <w:p w:rsidR="00651B09" w:rsidRDefault="0089565C" w:rsidP="007324A4">
      <w:r>
        <w:t>STAs will arrive in a fairly constant rate and want instant access to schedules, status, and optimal transit routes.</w:t>
      </w:r>
      <w:r w:rsidR="00775A27">
        <w:t xml:space="preserve">  The transactions may include ticket purchase. </w:t>
      </w:r>
    </w:p>
    <w:tbl>
      <w:tblPr>
        <w:tblStyle w:val="TableGrid8"/>
        <w:tblW w:w="0" w:type="auto"/>
        <w:tblLook w:val="0420"/>
      </w:tblPr>
      <w:tblGrid>
        <w:gridCol w:w="2628"/>
        <w:gridCol w:w="2430"/>
        <w:gridCol w:w="2430"/>
      </w:tblGrid>
      <w:tr w:rsidR="003754F3" w:rsidRPr="00DB1362">
        <w:trPr>
          <w:cnfStyle w:val="100000000000"/>
        </w:trPr>
        <w:tc>
          <w:tcPr>
            <w:tcW w:w="2628" w:type="dxa"/>
          </w:tcPr>
          <w:p w:rsidR="003754F3" w:rsidRDefault="003754F3" w:rsidP="003754F3">
            <w:pPr>
              <w:spacing w:before="0"/>
            </w:pPr>
            <w:r>
              <w:t>Trait</w:t>
            </w:r>
          </w:p>
        </w:tc>
        <w:tc>
          <w:tcPr>
            <w:tcW w:w="2430" w:type="dxa"/>
          </w:tcPr>
          <w:p w:rsidR="003754F3" w:rsidRDefault="003754F3" w:rsidP="003754F3">
            <w:pPr>
              <w:spacing w:before="0"/>
            </w:pPr>
            <w:r>
              <w:t>Expected Value</w:t>
            </w:r>
          </w:p>
        </w:tc>
        <w:tc>
          <w:tcPr>
            <w:tcW w:w="2430" w:type="dxa"/>
          </w:tcPr>
          <w:p w:rsidR="003754F3" w:rsidRDefault="003754F3" w:rsidP="003754F3">
            <w:pPr>
              <w:spacing w:before="0"/>
            </w:pPr>
            <w:r>
              <w:t>Difficulty designation</w:t>
            </w:r>
          </w:p>
        </w:tc>
      </w:tr>
      <w:tr w:rsidR="00F845F2" w:rsidRPr="00DB1362">
        <w:tc>
          <w:tcPr>
            <w:tcW w:w="2628" w:type="dxa"/>
          </w:tcPr>
          <w:p w:rsidR="00F845F2" w:rsidRDefault="00F845F2" w:rsidP="003754F3">
            <w:pPr>
              <w:spacing w:before="0"/>
            </w:pPr>
            <w:r>
              <w:lastRenderedPageBreak/>
              <w:t>Link-Attempt Rate</w:t>
            </w:r>
          </w:p>
        </w:tc>
        <w:tc>
          <w:tcPr>
            <w:tcW w:w="2430" w:type="dxa"/>
          </w:tcPr>
          <w:p w:rsidR="001841D1" w:rsidRDefault="00270FC0">
            <w:pPr>
              <w:spacing w:before="0"/>
            </w:pPr>
            <w:r>
              <w:t xml:space="preserve">More than </w:t>
            </w:r>
            <w:r w:rsidR="00F845F2">
              <w:t xml:space="preserve">100 </w:t>
            </w:r>
          </w:p>
        </w:tc>
        <w:tc>
          <w:tcPr>
            <w:tcW w:w="2430" w:type="dxa"/>
          </w:tcPr>
          <w:p w:rsidR="00F845F2" w:rsidRDefault="00F845F2" w:rsidP="003754F3">
            <w:pPr>
              <w:spacing w:before="0"/>
            </w:pPr>
            <w:r>
              <w:t>High</w:t>
            </w:r>
          </w:p>
        </w:tc>
      </w:tr>
      <w:tr w:rsidR="00F845F2" w:rsidRPr="00DB1362">
        <w:tc>
          <w:tcPr>
            <w:tcW w:w="2628" w:type="dxa"/>
          </w:tcPr>
          <w:p w:rsidR="00F845F2" w:rsidRDefault="00F845F2" w:rsidP="003754F3">
            <w:pPr>
              <w:spacing w:before="0"/>
            </w:pPr>
            <w:r>
              <w:t>Media Load</w:t>
            </w:r>
          </w:p>
        </w:tc>
        <w:tc>
          <w:tcPr>
            <w:tcW w:w="2430" w:type="dxa"/>
          </w:tcPr>
          <w:p w:rsidR="00F845F2" w:rsidRDefault="00F845F2" w:rsidP="003754F3">
            <w:pPr>
              <w:spacing w:before="0"/>
            </w:pPr>
            <w:r>
              <w:t>50%</w:t>
            </w:r>
          </w:p>
        </w:tc>
        <w:tc>
          <w:tcPr>
            <w:tcW w:w="2430" w:type="dxa"/>
          </w:tcPr>
          <w:p w:rsidR="00F845F2" w:rsidRDefault="00F845F2" w:rsidP="003754F3">
            <w:pPr>
              <w:spacing w:before="0"/>
            </w:pPr>
            <w:r>
              <w:t>High</w:t>
            </w:r>
          </w:p>
        </w:tc>
      </w:tr>
      <w:tr w:rsidR="00F845F2" w:rsidRPr="00DB1362">
        <w:tc>
          <w:tcPr>
            <w:tcW w:w="2628" w:type="dxa"/>
          </w:tcPr>
          <w:p w:rsidR="00F845F2" w:rsidRDefault="00F845F2" w:rsidP="003754F3">
            <w:pPr>
              <w:spacing w:before="0"/>
            </w:pPr>
            <w:r>
              <w:t>Coverage Interval</w:t>
            </w:r>
          </w:p>
        </w:tc>
        <w:tc>
          <w:tcPr>
            <w:tcW w:w="2430" w:type="dxa"/>
          </w:tcPr>
          <w:p w:rsidR="00F845F2" w:rsidRDefault="00F845F2" w:rsidP="003754F3">
            <w:pPr>
              <w:spacing w:before="0"/>
            </w:pPr>
            <w:r>
              <w:t>Less than 10 sec</w:t>
            </w:r>
          </w:p>
        </w:tc>
        <w:tc>
          <w:tcPr>
            <w:tcW w:w="2430" w:type="dxa"/>
          </w:tcPr>
          <w:p w:rsidR="00F845F2" w:rsidRDefault="00F845F2" w:rsidP="003754F3">
            <w:pPr>
              <w:spacing w:before="0"/>
            </w:pPr>
            <w:r>
              <w:t>Med</w:t>
            </w:r>
            <w:r w:rsidR="00F646A9">
              <w:t>ium</w:t>
            </w:r>
          </w:p>
        </w:tc>
      </w:tr>
      <w:tr w:rsidR="00F845F2" w:rsidRPr="00DB1362">
        <w:tc>
          <w:tcPr>
            <w:tcW w:w="2628" w:type="dxa"/>
          </w:tcPr>
          <w:p w:rsidR="00F845F2" w:rsidRDefault="00F845F2" w:rsidP="003754F3">
            <w:pPr>
              <w:spacing w:before="0"/>
            </w:pPr>
            <w:r>
              <w:t>Link Setup Time</w:t>
            </w:r>
          </w:p>
        </w:tc>
        <w:tc>
          <w:tcPr>
            <w:tcW w:w="2430" w:type="dxa"/>
          </w:tcPr>
          <w:p w:rsidR="00F845F2" w:rsidRDefault="00F845F2" w:rsidP="003754F3">
            <w:pPr>
              <w:spacing w:before="0"/>
            </w:pPr>
            <w:r>
              <w:t>100 ms</w:t>
            </w:r>
          </w:p>
        </w:tc>
        <w:tc>
          <w:tcPr>
            <w:tcW w:w="2430" w:type="dxa"/>
          </w:tcPr>
          <w:p w:rsidR="00F845F2" w:rsidRDefault="00F845F2" w:rsidP="003754F3">
            <w:pPr>
              <w:spacing w:before="0"/>
            </w:pPr>
            <w:r>
              <w:t>High</w:t>
            </w:r>
          </w:p>
        </w:tc>
      </w:tr>
    </w:tbl>
    <w:p w:rsidR="009E7C85" w:rsidRPr="004B6F74" w:rsidRDefault="00A02681" w:rsidP="009E7C85">
      <w:pPr>
        <w:rPr>
          <w:b/>
        </w:rPr>
      </w:pPr>
      <w:r>
        <w:rPr>
          <w:b/>
        </w:rPr>
        <w:t>Summary: FILS is good advantage for being able to access internet quickly and is a strong use case.</w:t>
      </w:r>
    </w:p>
    <w:p w:rsidR="009E7C85" w:rsidRPr="004B6F74" w:rsidRDefault="00A02681" w:rsidP="009E7C85">
      <w:pPr>
        <w:rPr>
          <w:b/>
        </w:rPr>
      </w:pPr>
      <w:r>
        <w:rPr>
          <w:b/>
        </w:rPr>
        <w:t xml:space="preserve">Impact: High.  </w:t>
      </w:r>
    </w:p>
    <w:p w:rsidR="003F024A" w:rsidRPr="003F024A" w:rsidRDefault="003F024A" w:rsidP="007324A4">
      <w:pPr>
        <w:pStyle w:val="Heading3"/>
      </w:pPr>
      <w:bookmarkStart w:id="274" w:name="_Toc292805946"/>
      <w:r w:rsidRPr="003F024A">
        <w:rPr>
          <w:rFonts w:eastAsia="Calibri"/>
        </w:rPr>
        <w:t>Connection Protection</w:t>
      </w:r>
      <w:bookmarkEnd w:id="274"/>
    </w:p>
    <w:p w:rsidR="0076557C" w:rsidRDefault="0076557C" w:rsidP="007324A4">
      <w:pPr>
        <w:rPr>
          <w:rFonts w:eastAsia="Calibri"/>
        </w:rPr>
      </w:pPr>
      <w:r>
        <w:rPr>
          <w:rFonts w:eastAsia="Calibri"/>
        </w:rPr>
        <w:t xml:space="preserve">Many public transportation trips require multiple transfers which may be between different modes, such as buses, subways, and commuter rails, and are often across multiple agencies.  </w:t>
      </w:r>
      <w:proofErr w:type="spellStart"/>
      <w:r>
        <w:rPr>
          <w:rFonts w:eastAsia="Calibri"/>
        </w:rPr>
        <w:t>Travelers</w:t>
      </w:r>
      <w:proofErr w:type="spellEnd"/>
      <w:r>
        <w:rPr>
          <w:rFonts w:eastAsia="Calibri"/>
        </w:rPr>
        <w:t xml:space="preserve"> desire</w:t>
      </w:r>
      <w:r w:rsidRPr="004C2043">
        <w:rPr>
          <w:rFonts w:eastAsia="Calibri"/>
        </w:rPr>
        <w:t xml:space="preserve"> a connection protection request and receive a confirmation based on a set of criteria, </w:t>
      </w:r>
      <w:r>
        <w:rPr>
          <w:rFonts w:eastAsia="Calibri"/>
        </w:rPr>
        <w:t xml:space="preserve">indicating whether the request is accepted.   For public transit riders experiencing delays, a high volume of requests may be attempted at a single AP necessitating quick authentication and association. </w:t>
      </w:r>
      <w:proofErr w:type="spellStart"/>
      <w:r>
        <w:rPr>
          <w:rFonts w:eastAsia="Calibri"/>
        </w:rPr>
        <w:t>Travelers</w:t>
      </w:r>
      <w:proofErr w:type="spellEnd"/>
      <w:r>
        <w:rPr>
          <w:rFonts w:eastAsia="Calibri"/>
        </w:rPr>
        <w:t xml:space="preserve"> attempting to submit a request may be en-route (moving). </w:t>
      </w:r>
    </w:p>
    <w:p w:rsidR="00BE40D1" w:rsidRDefault="00BE40D1" w:rsidP="007324A4">
      <w:pPr>
        <w:rPr>
          <w:rFonts w:eastAsia="Calibri"/>
        </w:rPr>
      </w:pPr>
      <w:r w:rsidRPr="009220B0">
        <w:rPr>
          <w:rFonts w:eastAsia="Calibri"/>
          <w:b/>
        </w:rPr>
        <w:t>11-11-0281-00-00ai-proposed-dynamic-mobility-use-cases-for-tgai.docx</w:t>
      </w:r>
      <w:r>
        <w:rPr>
          <w:rFonts w:eastAsia="Calibri"/>
          <w:b/>
        </w:rPr>
        <w:t>]</w:t>
      </w:r>
    </w:p>
    <w:tbl>
      <w:tblPr>
        <w:tblStyle w:val="TableGrid8"/>
        <w:tblW w:w="0" w:type="auto"/>
        <w:tblLook w:val="0420"/>
      </w:tblPr>
      <w:tblGrid>
        <w:gridCol w:w="2628"/>
        <w:gridCol w:w="2430"/>
        <w:gridCol w:w="2430"/>
      </w:tblGrid>
      <w:tr w:rsidR="003754F3" w:rsidRPr="00DB1362">
        <w:trPr>
          <w:cnfStyle w:val="100000000000"/>
        </w:trPr>
        <w:tc>
          <w:tcPr>
            <w:tcW w:w="2628" w:type="dxa"/>
          </w:tcPr>
          <w:p w:rsidR="003754F3" w:rsidRDefault="003754F3" w:rsidP="003754F3">
            <w:pPr>
              <w:spacing w:before="0"/>
            </w:pPr>
            <w:r>
              <w:t>Trait</w:t>
            </w:r>
          </w:p>
        </w:tc>
        <w:tc>
          <w:tcPr>
            <w:tcW w:w="2430" w:type="dxa"/>
          </w:tcPr>
          <w:p w:rsidR="003754F3" w:rsidRDefault="003754F3" w:rsidP="003754F3">
            <w:pPr>
              <w:spacing w:before="0"/>
            </w:pPr>
            <w:r>
              <w:t>Expected Value</w:t>
            </w:r>
          </w:p>
        </w:tc>
        <w:tc>
          <w:tcPr>
            <w:tcW w:w="2430" w:type="dxa"/>
          </w:tcPr>
          <w:p w:rsidR="003754F3" w:rsidRDefault="003754F3" w:rsidP="003754F3">
            <w:pPr>
              <w:spacing w:before="0"/>
            </w:pPr>
            <w:r>
              <w:t>Difficulty designation</w:t>
            </w:r>
          </w:p>
        </w:tc>
      </w:tr>
      <w:tr w:rsidR="00F845F2" w:rsidRPr="00DB1362">
        <w:tc>
          <w:tcPr>
            <w:tcW w:w="2628" w:type="dxa"/>
          </w:tcPr>
          <w:p w:rsidR="00F845F2" w:rsidRDefault="00F845F2" w:rsidP="003754F3">
            <w:pPr>
              <w:spacing w:before="0"/>
            </w:pPr>
            <w:r>
              <w:t>Link-Attempt Rate</w:t>
            </w:r>
          </w:p>
        </w:tc>
        <w:tc>
          <w:tcPr>
            <w:tcW w:w="2430" w:type="dxa"/>
          </w:tcPr>
          <w:p w:rsidR="001841D1" w:rsidRDefault="00270FC0">
            <w:pPr>
              <w:spacing w:before="0"/>
            </w:pPr>
            <w:r>
              <w:t xml:space="preserve">More than </w:t>
            </w:r>
            <w:r w:rsidR="00F845F2">
              <w:t>100</w:t>
            </w:r>
          </w:p>
        </w:tc>
        <w:tc>
          <w:tcPr>
            <w:tcW w:w="2430" w:type="dxa"/>
          </w:tcPr>
          <w:p w:rsidR="00F845F2" w:rsidRDefault="00F845F2" w:rsidP="003754F3">
            <w:pPr>
              <w:spacing w:before="0"/>
            </w:pPr>
            <w:r>
              <w:t>High</w:t>
            </w:r>
          </w:p>
        </w:tc>
      </w:tr>
      <w:tr w:rsidR="00F845F2" w:rsidRPr="00DB1362">
        <w:tc>
          <w:tcPr>
            <w:tcW w:w="2628" w:type="dxa"/>
          </w:tcPr>
          <w:p w:rsidR="00F845F2" w:rsidRDefault="00F845F2" w:rsidP="003754F3">
            <w:pPr>
              <w:spacing w:before="0"/>
            </w:pPr>
            <w:r>
              <w:t>Media Load</w:t>
            </w:r>
          </w:p>
        </w:tc>
        <w:tc>
          <w:tcPr>
            <w:tcW w:w="2430" w:type="dxa"/>
          </w:tcPr>
          <w:p w:rsidR="00F845F2" w:rsidRDefault="00F845F2" w:rsidP="003754F3">
            <w:pPr>
              <w:spacing w:before="0"/>
            </w:pPr>
            <w:r>
              <w:t>50+</w:t>
            </w:r>
          </w:p>
        </w:tc>
        <w:tc>
          <w:tcPr>
            <w:tcW w:w="2430" w:type="dxa"/>
          </w:tcPr>
          <w:p w:rsidR="00F845F2" w:rsidRDefault="00F845F2" w:rsidP="003754F3">
            <w:pPr>
              <w:spacing w:before="0"/>
            </w:pPr>
            <w:r>
              <w:t>High</w:t>
            </w:r>
          </w:p>
        </w:tc>
      </w:tr>
      <w:tr w:rsidR="00F845F2" w:rsidRPr="00DB1362">
        <w:tc>
          <w:tcPr>
            <w:tcW w:w="2628" w:type="dxa"/>
          </w:tcPr>
          <w:p w:rsidR="00F845F2" w:rsidRDefault="00F845F2" w:rsidP="003754F3">
            <w:pPr>
              <w:spacing w:before="0"/>
            </w:pPr>
            <w:r>
              <w:t>Coverage Interval</w:t>
            </w:r>
          </w:p>
        </w:tc>
        <w:tc>
          <w:tcPr>
            <w:tcW w:w="2430" w:type="dxa"/>
          </w:tcPr>
          <w:p w:rsidR="00F845F2" w:rsidRDefault="00F845F2" w:rsidP="003754F3">
            <w:pPr>
              <w:spacing w:before="0"/>
            </w:pPr>
            <w:r>
              <w:t>10 seconds</w:t>
            </w:r>
          </w:p>
        </w:tc>
        <w:tc>
          <w:tcPr>
            <w:tcW w:w="2430" w:type="dxa"/>
          </w:tcPr>
          <w:p w:rsidR="00F845F2" w:rsidRDefault="00F845F2" w:rsidP="003754F3">
            <w:pPr>
              <w:spacing w:before="0"/>
            </w:pPr>
            <w:r>
              <w:t>Low</w:t>
            </w:r>
          </w:p>
        </w:tc>
      </w:tr>
      <w:tr w:rsidR="00F845F2" w:rsidRPr="00DB1362">
        <w:tc>
          <w:tcPr>
            <w:tcW w:w="2628" w:type="dxa"/>
          </w:tcPr>
          <w:p w:rsidR="00F845F2" w:rsidRDefault="00F845F2" w:rsidP="003754F3">
            <w:pPr>
              <w:spacing w:before="0"/>
            </w:pPr>
            <w:r>
              <w:t>Link Setup Time</w:t>
            </w:r>
          </w:p>
        </w:tc>
        <w:tc>
          <w:tcPr>
            <w:tcW w:w="2430" w:type="dxa"/>
          </w:tcPr>
          <w:p w:rsidR="00F845F2" w:rsidRDefault="00F845F2" w:rsidP="003754F3">
            <w:pPr>
              <w:spacing w:before="0"/>
            </w:pPr>
            <w:r>
              <w:t>More than 2 sec</w:t>
            </w:r>
          </w:p>
        </w:tc>
        <w:tc>
          <w:tcPr>
            <w:tcW w:w="2430" w:type="dxa"/>
          </w:tcPr>
          <w:p w:rsidR="00F845F2" w:rsidRDefault="00F845F2" w:rsidP="003754F3">
            <w:pPr>
              <w:spacing w:before="0"/>
            </w:pPr>
            <w:r>
              <w:t>Low</w:t>
            </w:r>
          </w:p>
        </w:tc>
      </w:tr>
    </w:tbl>
    <w:p w:rsidR="009E7C85" w:rsidRPr="004B6F74" w:rsidRDefault="00A02681" w:rsidP="009E7C85">
      <w:pPr>
        <w:rPr>
          <w:b/>
        </w:rPr>
      </w:pPr>
      <w:r w:rsidRPr="00A02681">
        <w:rPr>
          <w:b/>
        </w:rPr>
        <w:t>Summary: FILS will help the use case be more viable</w:t>
      </w:r>
    </w:p>
    <w:p w:rsidR="009E7C85" w:rsidRPr="004B6F74" w:rsidRDefault="00A02681" w:rsidP="009E7C85">
      <w:pPr>
        <w:rPr>
          <w:b/>
        </w:rPr>
      </w:pPr>
      <w:r w:rsidRPr="00A02681">
        <w:rPr>
          <w:b/>
        </w:rPr>
        <w:t>Impact: Medium</w:t>
      </w:r>
    </w:p>
    <w:p w:rsidR="003F024A" w:rsidRPr="003F024A" w:rsidRDefault="003F024A" w:rsidP="000C2F67">
      <w:pPr>
        <w:pStyle w:val="Heading3"/>
      </w:pPr>
      <w:bookmarkStart w:id="275" w:name="_Toc292805947"/>
      <w:r w:rsidRPr="003F024A">
        <w:rPr>
          <w:rFonts w:eastAsia="Calibri"/>
        </w:rPr>
        <w:t>Dynamic Transit Operations</w:t>
      </w:r>
      <w:bookmarkEnd w:id="275"/>
    </w:p>
    <w:p w:rsidR="00DB4CF6" w:rsidRPr="00DC053D" w:rsidRDefault="0076557C" w:rsidP="00DB4CF6">
      <w:pPr>
        <w:rPr>
          <w:rFonts w:eastAsia="Calibri"/>
          <w:b/>
        </w:rPr>
      </w:pPr>
      <w:r>
        <w:rPr>
          <w:rFonts w:eastAsia="Calibri"/>
        </w:rPr>
        <w:t xml:space="preserve">The </w:t>
      </w:r>
      <w:proofErr w:type="spellStart"/>
      <w:r w:rsidR="003F4EC2">
        <w:rPr>
          <w:rFonts w:eastAsia="Calibri"/>
        </w:rPr>
        <w:t>traveler</w:t>
      </w:r>
      <w:proofErr w:type="spellEnd"/>
      <w:r>
        <w:rPr>
          <w:rFonts w:eastAsia="Calibri"/>
        </w:rPr>
        <w:t xml:space="preserve"> use</w:t>
      </w:r>
      <w:r w:rsidR="003F4EC2">
        <w:rPr>
          <w:rFonts w:eastAsia="Calibri"/>
        </w:rPr>
        <w:t>s</w:t>
      </w:r>
      <w:r>
        <w:rPr>
          <w:rFonts w:eastAsia="Calibri"/>
        </w:rPr>
        <w:t xml:space="preserve"> </w:t>
      </w:r>
      <w:r w:rsidRPr="00B8744B">
        <w:rPr>
          <w:rFonts w:eastAsia="Calibri"/>
        </w:rPr>
        <w:t xml:space="preserve">GPS and mapping capabilities of mobile devices to input a desired destination and time of departure </w:t>
      </w:r>
      <w:r>
        <w:rPr>
          <w:rFonts w:eastAsia="Calibri"/>
        </w:rPr>
        <w:t xml:space="preserve">along </w:t>
      </w:r>
      <w:r w:rsidRPr="00B8744B">
        <w:rPr>
          <w:rFonts w:eastAsia="Calibri"/>
        </w:rPr>
        <w:t xml:space="preserve">with their current location. </w:t>
      </w:r>
      <w:r>
        <w:rPr>
          <w:rFonts w:eastAsia="Calibri"/>
        </w:rPr>
        <w:t xml:space="preserve">This information will be sent to a </w:t>
      </w:r>
      <w:r w:rsidRPr="00B8744B">
        <w:rPr>
          <w:rFonts w:eastAsia="Calibri"/>
        </w:rPr>
        <w:t xml:space="preserve">central system </w:t>
      </w:r>
      <w:r>
        <w:rPr>
          <w:rFonts w:eastAsia="Calibri"/>
        </w:rPr>
        <w:t xml:space="preserve">that </w:t>
      </w:r>
      <w:r w:rsidRPr="00B8744B">
        <w:rPr>
          <w:rFonts w:eastAsia="Calibri"/>
        </w:rPr>
        <w:t xml:space="preserve">dynamically </w:t>
      </w:r>
      <w:r>
        <w:rPr>
          <w:rFonts w:eastAsia="Calibri"/>
        </w:rPr>
        <w:t xml:space="preserve">schedules and </w:t>
      </w:r>
      <w:r w:rsidRPr="00B8744B">
        <w:rPr>
          <w:rFonts w:eastAsia="Calibri"/>
        </w:rPr>
        <w:t>dispatches or modi</w:t>
      </w:r>
      <w:r>
        <w:rPr>
          <w:rFonts w:eastAsia="Calibri"/>
        </w:rPr>
        <w:t>fies the route of an in-service</w:t>
      </w:r>
      <w:r w:rsidRPr="00B8744B">
        <w:rPr>
          <w:rFonts w:eastAsia="Calibri"/>
        </w:rPr>
        <w:t xml:space="preserve"> vehicle by matching compatible trips together. </w:t>
      </w:r>
      <w:proofErr w:type="spellStart"/>
      <w:r>
        <w:rPr>
          <w:rFonts w:eastAsia="Calibri"/>
        </w:rPr>
        <w:t>Travelers</w:t>
      </w:r>
      <w:proofErr w:type="spellEnd"/>
      <w:r>
        <w:rPr>
          <w:rFonts w:eastAsia="Calibri"/>
        </w:rPr>
        <w:t xml:space="preserve"> at rail, subway, or bus transfer stations and depots may present a large volume of requests in a short period of time to a limited number of APs. </w:t>
      </w:r>
      <w:proofErr w:type="spellStart"/>
      <w:r>
        <w:rPr>
          <w:rFonts w:eastAsia="Calibri"/>
        </w:rPr>
        <w:t>Travelers</w:t>
      </w:r>
      <w:proofErr w:type="spellEnd"/>
      <w:r>
        <w:rPr>
          <w:rFonts w:eastAsia="Calibri"/>
        </w:rPr>
        <w:t xml:space="preserve"> may also alter plans or plan a return trip while en-route. </w:t>
      </w:r>
    </w:p>
    <w:p w:rsidR="003F4EC2" w:rsidRDefault="006E1464" w:rsidP="00DB4CF6">
      <w:pPr>
        <w:rPr>
          <w:rFonts w:eastAsia="Calibri"/>
        </w:rPr>
      </w:pPr>
      <w:r w:rsidRPr="002A1A8B">
        <w:rPr>
          <w:rFonts w:eastAsia="Calibri"/>
          <w:b/>
          <w:rPrChange w:id="276" w:author="Tom Siep" w:date="2011-05-10T15:56:00Z">
            <w:rPr>
              <w:rFonts w:eastAsia="Calibri"/>
              <w:b/>
              <w:highlight w:val="yellow"/>
            </w:rPr>
          </w:rPrChange>
        </w:rPr>
        <w:t>[</w:t>
      </w:r>
      <w:proofErr w:type="gramStart"/>
      <w:r w:rsidRPr="002A1A8B">
        <w:rPr>
          <w:rFonts w:eastAsia="Calibri"/>
          <w:b/>
          <w:rPrChange w:id="277" w:author="Tom Siep" w:date="2011-05-10T15:56:00Z">
            <w:rPr>
              <w:rFonts w:eastAsia="Calibri"/>
              <w:b/>
              <w:highlight w:val="yellow"/>
            </w:rPr>
          </w:rPrChange>
        </w:rPr>
        <w:t>ref</w:t>
      </w:r>
      <w:proofErr w:type="gramEnd"/>
      <w:r w:rsidRPr="002A1A8B">
        <w:rPr>
          <w:rFonts w:eastAsia="Calibri"/>
          <w:b/>
          <w:rPrChange w:id="278" w:author="Tom Siep" w:date="2011-05-10T15:56:00Z">
            <w:rPr>
              <w:rFonts w:eastAsia="Calibri"/>
              <w:b/>
              <w:highlight w:val="yellow"/>
            </w:rPr>
          </w:rPrChange>
        </w:rPr>
        <w:t xml:space="preserve"> </w:t>
      </w:r>
      <w:r w:rsidR="00AF5D73" w:rsidRPr="002A1A8B">
        <w:rPr>
          <w:rFonts w:eastAsia="Calibri"/>
          <w:b/>
          <w:rPrChange w:id="279" w:author="Tom Siep" w:date="2011-05-10T15:56:00Z">
            <w:rPr>
              <w:rFonts w:eastAsia="Calibri"/>
              <w:b/>
            </w:rPr>
          </w:rPrChange>
        </w:rPr>
        <w:t>11-11-0281-00-00ai-proposed-dynamic-mobility-use-cases-for-tgai.docx</w:t>
      </w:r>
      <w:r w:rsidRPr="002A1A8B">
        <w:rPr>
          <w:rFonts w:eastAsia="Calibri"/>
          <w:b/>
          <w:rPrChange w:id="280" w:author="Tom Siep" w:date="2011-05-10T15:56:00Z">
            <w:rPr>
              <w:rFonts w:eastAsia="Calibri"/>
              <w:b/>
              <w:highlight w:val="yellow"/>
            </w:rPr>
          </w:rPrChange>
        </w:rPr>
        <w:t>]</w:t>
      </w:r>
    </w:p>
    <w:tbl>
      <w:tblPr>
        <w:tblStyle w:val="TableGrid8"/>
        <w:tblW w:w="0" w:type="auto"/>
        <w:tblLook w:val="0420"/>
      </w:tblPr>
      <w:tblGrid>
        <w:gridCol w:w="2628"/>
        <w:gridCol w:w="2430"/>
        <w:gridCol w:w="2430"/>
      </w:tblGrid>
      <w:tr w:rsidR="003754F3" w:rsidRPr="00DB1362">
        <w:trPr>
          <w:cnfStyle w:val="100000000000"/>
        </w:trPr>
        <w:tc>
          <w:tcPr>
            <w:tcW w:w="2628" w:type="dxa"/>
          </w:tcPr>
          <w:p w:rsidR="003754F3" w:rsidRDefault="003754F3" w:rsidP="003754F3">
            <w:pPr>
              <w:spacing w:before="0"/>
            </w:pPr>
            <w:r>
              <w:t>Trait</w:t>
            </w:r>
          </w:p>
        </w:tc>
        <w:tc>
          <w:tcPr>
            <w:tcW w:w="2430" w:type="dxa"/>
          </w:tcPr>
          <w:p w:rsidR="003754F3" w:rsidRDefault="003754F3" w:rsidP="003754F3">
            <w:pPr>
              <w:spacing w:before="0"/>
            </w:pPr>
            <w:r>
              <w:t>Expected Value</w:t>
            </w:r>
          </w:p>
        </w:tc>
        <w:tc>
          <w:tcPr>
            <w:tcW w:w="2430" w:type="dxa"/>
          </w:tcPr>
          <w:p w:rsidR="003754F3" w:rsidRDefault="003754F3" w:rsidP="003754F3">
            <w:pPr>
              <w:spacing w:before="0"/>
            </w:pPr>
            <w:r>
              <w:t>Difficulty designation</w:t>
            </w:r>
          </w:p>
        </w:tc>
      </w:tr>
      <w:tr w:rsidR="00F845F2" w:rsidRPr="00DB1362">
        <w:tc>
          <w:tcPr>
            <w:tcW w:w="2628" w:type="dxa"/>
          </w:tcPr>
          <w:p w:rsidR="00F845F2" w:rsidRDefault="00F845F2" w:rsidP="003754F3">
            <w:pPr>
              <w:spacing w:before="0"/>
            </w:pPr>
            <w:r>
              <w:t>Link-Attempt Rate</w:t>
            </w:r>
          </w:p>
        </w:tc>
        <w:tc>
          <w:tcPr>
            <w:tcW w:w="2430" w:type="dxa"/>
          </w:tcPr>
          <w:p w:rsidR="001841D1" w:rsidRDefault="00270FC0">
            <w:pPr>
              <w:spacing w:before="0"/>
            </w:pPr>
            <w:r>
              <w:t xml:space="preserve">More than </w:t>
            </w:r>
            <w:r w:rsidR="00F845F2">
              <w:t xml:space="preserve">100 </w:t>
            </w:r>
          </w:p>
        </w:tc>
        <w:tc>
          <w:tcPr>
            <w:tcW w:w="2430" w:type="dxa"/>
          </w:tcPr>
          <w:p w:rsidR="00F845F2" w:rsidRDefault="00F845F2" w:rsidP="003754F3">
            <w:pPr>
              <w:spacing w:before="0"/>
            </w:pPr>
            <w:r>
              <w:t>High</w:t>
            </w:r>
          </w:p>
        </w:tc>
      </w:tr>
      <w:tr w:rsidR="00F845F2" w:rsidRPr="00DB1362">
        <w:tc>
          <w:tcPr>
            <w:tcW w:w="2628" w:type="dxa"/>
          </w:tcPr>
          <w:p w:rsidR="00F845F2" w:rsidRDefault="00F845F2" w:rsidP="003754F3">
            <w:pPr>
              <w:spacing w:before="0"/>
            </w:pPr>
            <w:r>
              <w:t>Media Load</w:t>
            </w:r>
          </w:p>
        </w:tc>
        <w:tc>
          <w:tcPr>
            <w:tcW w:w="2430" w:type="dxa"/>
          </w:tcPr>
          <w:p w:rsidR="00F845F2" w:rsidRDefault="00F845F2" w:rsidP="003754F3">
            <w:pPr>
              <w:spacing w:before="0"/>
            </w:pPr>
            <w:r>
              <w:t>50%</w:t>
            </w:r>
          </w:p>
        </w:tc>
        <w:tc>
          <w:tcPr>
            <w:tcW w:w="2430" w:type="dxa"/>
          </w:tcPr>
          <w:p w:rsidR="00F845F2" w:rsidRDefault="00F845F2" w:rsidP="003754F3">
            <w:pPr>
              <w:spacing w:before="0"/>
            </w:pPr>
            <w:r>
              <w:t>High</w:t>
            </w:r>
          </w:p>
        </w:tc>
      </w:tr>
      <w:tr w:rsidR="00F845F2" w:rsidRPr="00DB1362">
        <w:tc>
          <w:tcPr>
            <w:tcW w:w="2628" w:type="dxa"/>
          </w:tcPr>
          <w:p w:rsidR="00F845F2" w:rsidRDefault="00F845F2" w:rsidP="003754F3">
            <w:pPr>
              <w:spacing w:before="0"/>
            </w:pPr>
            <w:r>
              <w:t>Coverage Interval</w:t>
            </w:r>
          </w:p>
        </w:tc>
        <w:tc>
          <w:tcPr>
            <w:tcW w:w="2430" w:type="dxa"/>
          </w:tcPr>
          <w:p w:rsidR="00F845F2" w:rsidRDefault="00F845F2" w:rsidP="003754F3">
            <w:pPr>
              <w:spacing w:before="0"/>
            </w:pPr>
            <w:r>
              <w:t>Less than 10 sec</w:t>
            </w:r>
          </w:p>
        </w:tc>
        <w:tc>
          <w:tcPr>
            <w:tcW w:w="2430" w:type="dxa"/>
          </w:tcPr>
          <w:p w:rsidR="00F845F2" w:rsidRDefault="00F845F2" w:rsidP="003754F3">
            <w:pPr>
              <w:spacing w:before="0"/>
            </w:pPr>
            <w:r>
              <w:t>Med</w:t>
            </w:r>
          </w:p>
        </w:tc>
      </w:tr>
      <w:tr w:rsidR="00F845F2" w:rsidRPr="00DB1362">
        <w:tc>
          <w:tcPr>
            <w:tcW w:w="2628" w:type="dxa"/>
          </w:tcPr>
          <w:p w:rsidR="00F845F2" w:rsidRDefault="00F845F2" w:rsidP="003754F3">
            <w:pPr>
              <w:spacing w:before="0"/>
            </w:pPr>
            <w:r>
              <w:t>Link Setup Time</w:t>
            </w:r>
          </w:p>
        </w:tc>
        <w:tc>
          <w:tcPr>
            <w:tcW w:w="2430" w:type="dxa"/>
          </w:tcPr>
          <w:p w:rsidR="00F845F2" w:rsidRDefault="00F845F2" w:rsidP="003754F3">
            <w:pPr>
              <w:spacing w:before="0"/>
            </w:pPr>
            <w:r>
              <w:t>100 ms</w:t>
            </w:r>
          </w:p>
        </w:tc>
        <w:tc>
          <w:tcPr>
            <w:tcW w:w="2430" w:type="dxa"/>
          </w:tcPr>
          <w:p w:rsidR="00F845F2" w:rsidRDefault="00F845F2" w:rsidP="003754F3">
            <w:pPr>
              <w:spacing w:before="0"/>
            </w:pPr>
            <w:r>
              <w:t>High</w:t>
            </w:r>
          </w:p>
        </w:tc>
      </w:tr>
    </w:tbl>
    <w:p w:rsidR="009E7C85" w:rsidRPr="00396E69" w:rsidRDefault="009E7C85" w:rsidP="009E7C85">
      <w:pPr>
        <w:rPr>
          <w:b/>
        </w:rPr>
      </w:pPr>
      <w:r>
        <w:rPr>
          <w:b/>
        </w:rPr>
        <w:t>Summary</w:t>
      </w:r>
      <w:r w:rsidRPr="00396E69">
        <w:rPr>
          <w:b/>
        </w:rPr>
        <w:t xml:space="preserve">: FILS is good advantage for being able to access </w:t>
      </w:r>
      <w:r>
        <w:rPr>
          <w:b/>
        </w:rPr>
        <w:t xml:space="preserve">internet </w:t>
      </w:r>
      <w:r w:rsidRPr="00396E69">
        <w:rPr>
          <w:b/>
        </w:rPr>
        <w:t>quickly</w:t>
      </w:r>
      <w:r>
        <w:rPr>
          <w:b/>
        </w:rPr>
        <w:t xml:space="preserve"> and is a strong use case.</w:t>
      </w:r>
    </w:p>
    <w:p w:rsidR="009E7C85" w:rsidRDefault="009E7C85" w:rsidP="009E7C85">
      <w:pPr>
        <w:rPr>
          <w:b/>
        </w:rPr>
      </w:pPr>
      <w:r w:rsidRPr="00396E69">
        <w:rPr>
          <w:b/>
        </w:rPr>
        <w:t xml:space="preserve">Impact: </w:t>
      </w:r>
      <w:r>
        <w:rPr>
          <w:b/>
        </w:rPr>
        <w:t xml:space="preserve">High.  </w:t>
      </w:r>
    </w:p>
    <w:p w:rsidR="00B1053B" w:rsidRPr="00F27801" w:rsidRDefault="0053275A" w:rsidP="00B1053B">
      <w:r w:rsidRPr="0053275A">
        <w:rPr>
          <w:u w:val="single"/>
        </w:rPr>
        <w:t>Train V2I Access</w:t>
      </w:r>
      <w:r w:rsidR="00F27801">
        <w:t xml:space="preserve">: </w:t>
      </w:r>
      <w:r w:rsidRPr="0053275A">
        <w:t>Mobile Router(s) on train</w:t>
      </w:r>
      <w:r w:rsidR="00F27801">
        <w:t xml:space="preserve"> allow p</w:t>
      </w:r>
      <w:r w:rsidRPr="0053275A">
        <w:t>assengers access to the Internet services such as e-mail/twitter/</w:t>
      </w:r>
      <w:proofErr w:type="spellStart"/>
      <w:r w:rsidRPr="0053275A">
        <w:t>facebook</w:t>
      </w:r>
      <w:proofErr w:type="spellEnd"/>
      <w:r w:rsidR="00F27801">
        <w:t xml:space="preserve">, </w:t>
      </w:r>
      <w:r w:rsidR="00F27801" w:rsidRPr="00F27801">
        <w:t>VoIP phone calls</w:t>
      </w:r>
      <w:r w:rsidR="00F27801">
        <w:t xml:space="preserve">, </w:t>
      </w:r>
      <w:r w:rsidR="00F27801" w:rsidRPr="00F27801">
        <w:t>online movies</w:t>
      </w:r>
      <w:r w:rsidR="00D04572">
        <w:t xml:space="preserve"> anytime.</w:t>
      </w:r>
      <w:r w:rsidR="00F27801">
        <w:t xml:space="preserve"> </w:t>
      </w:r>
      <w:r w:rsidRPr="0053275A">
        <w:t>Train operator monit</w:t>
      </w:r>
      <w:r w:rsidR="00D04572">
        <w:t>ors their vehicles continuously</w:t>
      </w:r>
      <w:r w:rsidR="00F27801">
        <w:t xml:space="preserve"> and the c</w:t>
      </w:r>
      <w:r w:rsidRPr="0053275A">
        <w:t xml:space="preserve">onductor transmits seat-reservation update to the reservation </w:t>
      </w:r>
      <w:proofErr w:type="spellStart"/>
      <w:r w:rsidRPr="0053275A">
        <w:t>center</w:t>
      </w:r>
      <w:proofErr w:type="spellEnd"/>
      <w:r w:rsidRPr="0053275A">
        <w:t xml:space="preserve"> anytime.</w:t>
      </w:r>
      <w:r w:rsidR="002B7FF8">
        <w:t xml:space="preserve"> (V2I = Vehicle to Infrastructure)</w:t>
      </w:r>
    </w:p>
    <w:p w:rsidR="00B1053B" w:rsidRPr="00F27801" w:rsidRDefault="0053275A" w:rsidP="00B1053B">
      <w:r w:rsidRPr="0053275A">
        <w:t>[</w:t>
      </w:r>
      <w:proofErr w:type="gramStart"/>
      <w:r w:rsidRPr="0053275A">
        <w:t>ref</w:t>
      </w:r>
      <w:proofErr w:type="gramEnd"/>
      <w:r w:rsidRPr="0053275A">
        <w:t xml:space="preserve"> 11-11-0023-02-00ai-use-case-senario-for-tgai.pptx]</w:t>
      </w:r>
    </w:p>
    <w:tbl>
      <w:tblPr>
        <w:tblStyle w:val="TableGrid8"/>
        <w:tblW w:w="0" w:type="auto"/>
        <w:tblLook w:val="0420"/>
      </w:tblPr>
      <w:tblGrid>
        <w:gridCol w:w="2628"/>
        <w:gridCol w:w="2430"/>
        <w:gridCol w:w="2430"/>
      </w:tblGrid>
      <w:tr w:rsidR="00F27801" w:rsidRPr="00DB1362">
        <w:trPr>
          <w:cnfStyle w:val="100000000000"/>
        </w:trPr>
        <w:tc>
          <w:tcPr>
            <w:tcW w:w="2628" w:type="dxa"/>
          </w:tcPr>
          <w:p w:rsidR="00F27801" w:rsidRDefault="00F27801" w:rsidP="009C6B62">
            <w:pPr>
              <w:spacing w:before="0"/>
            </w:pPr>
            <w:r>
              <w:t>Trait</w:t>
            </w:r>
          </w:p>
        </w:tc>
        <w:tc>
          <w:tcPr>
            <w:tcW w:w="2430" w:type="dxa"/>
          </w:tcPr>
          <w:p w:rsidR="00F27801" w:rsidRDefault="00F27801" w:rsidP="009C6B62">
            <w:pPr>
              <w:spacing w:before="0"/>
            </w:pPr>
            <w:r>
              <w:t>Expected Value</w:t>
            </w:r>
          </w:p>
        </w:tc>
        <w:tc>
          <w:tcPr>
            <w:tcW w:w="2430" w:type="dxa"/>
          </w:tcPr>
          <w:p w:rsidR="00F27801" w:rsidRDefault="00F27801" w:rsidP="009C6B62">
            <w:pPr>
              <w:spacing w:before="0"/>
            </w:pPr>
            <w:r>
              <w:t>Difficulty designation</w:t>
            </w:r>
          </w:p>
        </w:tc>
      </w:tr>
      <w:tr w:rsidR="00F27801" w:rsidRPr="00DB1362">
        <w:tc>
          <w:tcPr>
            <w:tcW w:w="2628" w:type="dxa"/>
          </w:tcPr>
          <w:p w:rsidR="00F27801" w:rsidRDefault="00F27801" w:rsidP="009C6B62">
            <w:pPr>
              <w:spacing w:before="0"/>
            </w:pPr>
            <w:r>
              <w:t>Link-Attempt Rate</w:t>
            </w:r>
          </w:p>
        </w:tc>
        <w:tc>
          <w:tcPr>
            <w:tcW w:w="2430" w:type="dxa"/>
          </w:tcPr>
          <w:p w:rsidR="00F27801" w:rsidRDefault="009C0736" w:rsidP="009C6B62">
            <w:pPr>
              <w:spacing w:before="0"/>
            </w:pPr>
            <w:r>
              <w:t>Less than 10</w:t>
            </w:r>
          </w:p>
        </w:tc>
        <w:tc>
          <w:tcPr>
            <w:tcW w:w="2430" w:type="dxa"/>
          </w:tcPr>
          <w:p w:rsidR="00F27801" w:rsidRDefault="009C0736" w:rsidP="009C6B62">
            <w:pPr>
              <w:spacing w:before="0"/>
            </w:pPr>
            <w:r>
              <w:t>Low</w:t>
            </w:r>
          </w:p>
        </w:tc>
      </w:tr>
      <w:tr w:rsidR="00F27801" w:rsidRPr="00DB1362">
        <w:tc>
          <w:tcPr>
            <w:tcW w:w="2628" w:type="dxa"/>
          </w:tcPr>
          <w:p w:rsidR="00F27801" w:rsidRDefault="00F27801" w:rsidP="009C6B62">
            <w:pPr>
              <w:spacing w:before="0"/>
            </w:pPr>
            <w:r>
              <w:t>Media Load</w:t>
            </w:r>
          </w:p>
        </w:tc>
        <w:tc>
          <w:tcPr>
            <w:tcW w:w="2430" w:type="dxa"/>
          </w:tcPr>
          <w:p w:rsidR="00F27801" w:rsidRDefault="009C0736" w:rsidP="009C6B62">
            <w:pPr>
              <w:spacing w:before="0"/>
            </w:pPr>
            <w:r>
              <w:t>More than 50%</w:t>
            </w:r>
          </w:p>
        </w:tc>
        <w:tc>
          <w:tcPr>
            <w:tcW w:w="2430" w:type="dxa"/>
          </w:tcPr>
          <w:p w:rsidR="00F27801" w:rsidRDefault="009C0736" w:rsidP="009C6B62">
            <w:pPr>
              <w:spacing w:before="0"/>
            </w:pPr>
            <w:r>
              <w:t>High</w:t>
            </w:r>
          </w:p>
        </w:tc>
      </w:tr>
      <w:tr w:rsidR="00F27801" w:rsidRPr="00DB1362">
        <w:tc>
          <w:tcPr>
            <w:tcW w:w="2628" w:type="dxa"/>
          </w:tcPr>
          <w:p w:rsidR="00F27801" w:rsidRDefault="00F27801" w:rsidP="009C6B62">
            <w:pPr>
              <w:spacing w:before="0"/>
            </w:pPr>
            <w:r>
              <w:lastRenderedPageBreak/>
              <w:t>Coverage Interval</w:t>
            </w:r>
          </w:p>
        </w:tc>
        <w:tc>
          <w:tcPr>
            <w:tcW w:w="2430" w:type="dxa"/>
          </w:tcPr>
          <w:p w:rsidR="00F27801" w:rsidRDefault="009C0736" w:rsidP="009C6B62">
            <w:pPr>
              <w:spacing w:before="0"/>
            </w:pPr>
            <w:r>
              <w:t>Less than 10 seconds</w:t>
            </w:r>
          </w:p>
        </w:tc>
        <w:tc>
          <w:tcPr>
            <w:tcW w:w="2430" w:type="dxa"/>
          </w:tcPr>
          <w:p w:rsidR="00F27801" w:rsidRDefault="009C0736" w:rsidP="009C6B62">
            <w:pPr>
              <w:spacing w:before="0"/>
            </w:pPr>
            <w:r>
              <w:t>Medium</w:t>
            </w:r>
          </w:p>
        </w:tc>
      </w:tr>
      <w:tr w:rsidR="00F27801" w:rsidRPr="00DB1362">
        <w:tc>
          <w:tcPr>
            <w:tcW w:w="2628" w:type="dxa"/>
          </w:tcPr>
          <w:p w:rsidR="00F27801" w:rsidRDefault="00F27801" w:rsidP="009C6B62">
            <w:pPr>
              <w:spacing w:before="0"/>
            </w:pPr>
            <w:r>
              <w:t>Link Setup Time</w:t>
            </w:r>
          </w:p>
        </w:tc>
        <w:tc>
          <w:tcPr>
            <w:tcW w:w="2430" w:type="dxa"/>
          </w:tcPr>
          <w:p w:rsidR="00F27801" w:rsidRDefault="009C0736" w:rsidP="009C6B62">
            <w:pPr>
              <w:spacing w:before="0"/>
            </w:pPr>
            <w:r>
              <w:t>Less than 100ms</w:t>
            </w:r>
          </w:p>
        </w:tc>
        <w:tc>
          <w:tcPr>
            <w:tcW w:w="2430" w:type="dxa"/>
          </w:tcPr>
          <w:p w:rsidR="00F27801" w:rsidRDefault="009C0736" w:rsidP="009C6B62">
            <w:pPr>
              <w:spacing w:before="0"/>
            </w:pPr>
            <w:r>
              <w:t>High</w:t>
            </w:r>
          </w:p>
        </w:tc>
      </w:tr>
    </w:tbl>
    <w:p w:rsidR="00F27801" w:rsidRPr="00DC053D" w:rsidRDefault="00F27801" w:rsidP="00F27801">
      <w:pPr>
        <w:rPr>
          <w:b/>
        </w:rPr>
      </w:pPr>
      <w:r w:rsidRPr="00DC053D">
        <w:rPr>
          <w:b/>
        </w:rPr>
        <w:t>Summary:</w:t>
      </w:r>
      <w:r w:rsidR="009C0736">
        <w:rPr>
          <w:b/>
        </w:rPr>
        <w:t xml:space="preserve"> FILS will enable this use-case or increase its </w:t>
      </w:r>
      <w:r w:rsidR="007C6C7D" w:rsidRPr="00AF5D73">
        <w:rPr>
          <w:b/>
        </w:rPr>
        <w:t>efficie</w:t>
      </w:r>
      <w:r w:rsidR="00AF5D73" w:rsidRPr="00AF5D73">
        <w:rPr>
          <w:b/>
        </w:rPr>
        <w:t>n</w:t>
      </w:r>
      <w:r w:rsidR="006E1464" w:rsidRPr="006E1464">
        <w:rPr>
          <w:b/>
        </w:rPr>
        <w:t>c</w:t>
      </w:r>
      <w:r w:rsidR="007C6C7D" w:rsidRPr="00AF5D73">
        <w:rPr>
          <w:b/>
        </w:rPr>
        <w:t>y</w:t>
      </w:r>
      <w:r w:rsidR="00F15678">
        <w:rPr>
          <w:b/>
        </w:rPr>
        <w:t xml:space="preserve">. </w:t>
      </w:r>
    </w:p>
    <w:p w:rsidR="00F27801" w:rsidRPr="00DC053D" w:rsidRDefault="00F27801" w:rsidP="00F27801">
      <w:pPr>
        <w:rPr>
          <w:rFonts w:eastAsia="Calibri"/>
          <w:b/>
        </w:rPr>
      </w:pPr>
      <w:r w:rsidRPr="00DC053D">
        <w:rPr>
          <w:rFonts w:eastAsia="Calibri"/>
          <w:b/>
        </w:rPr>
        <w:t>Impact:</w:t>
      </w:r>
      <w:r w:rsidR="009C0736">
        <w:rPr>
          <w:rFonts w:eastAsia="Calibri"/>
          <w:b/>
        </w:rPr>
        <w:t xml:space="preserve"> Medium</w:t>
      </w:r>
    </w:p>
    <w:p w:rsidR="00F27801" w:rsidRPr="00396E69" w:rsidRDefault="00F27801" w:rsidP="00B1053B">
      <w:pPr>
        <w:rPr>
          <w:b/>
        </w:rPr>
      </w:pPr>
    </w:p>
    <w:p w:rsidR="00A63816" w:rsidRPr="00B541DE" w:rsidRDefault="00A63816" w:rsidP="00A63816">
      <w:pPr>
        <w:pStyle w:val="Heading2"/>
      </w:pPr>
      <w:bookmarkStart w:id="281" w:name="_Toc292805948"/>
      <w:r>
        <w:t>Self growing networking</w:t>
      </w:r>
      <w:bookmarkEnd w:id="281"/>
    </w:p>
    <w:p w:rsidR="00237363" w:rsidRDefault="000C68C3">
      <w:r>
        <w:t>Non-stationary n</w:t>
      </w:r>
      <w:r w:rsidR="00C0061C">
        <w:t>etworks</w:t>
      </w:r>
      <w:r>
        <w:t xml:space="preserve"> tend to accrete </w:t>
      </w:r>
      <w:proofErr w:type="gramStart"/>
      <w:r>
        <w:t>STAs</w:t>
      </w:r>
      <w:r w:rsidR="005F5143">
        <w:t xml:space="preserve">  An</w:t>
      </w:r>
      <w:proofErr w:type="gramEnd"/>
      <w:r w:rsidR="005F5143">
        <w:t xml:space="preserve"> adaptive network is one that grows (and shrinks) in response to demand and environment changes.</w:t>
      </w:r>
    </w:p>
    <w:p w:rsidR="00237363" w:rsidRDefault="00700AA4">
      <w:pPr>
        <w:pStyle w:val="Heading3"/>
      </w:pPr>
      <w:bookmarkStart w:id="282" w:name="_Toc292805949"/>
      <w:r>
        <w:t>Handover between 3G and WLAN</w:t>
      </w:r>
      <w:bookmarkEnd w:id="282"/>
    </w:p>
    <w:p w:rsidR="00BA7477" w:rsidRDefault="007C6C7D" w:rsidP="00E11D2F">
      <w:pPr>
        <w:rPr>
          <w:lang w:val="en-US"/>
        </w:rPr>
      </w:pPr>
      <w:r w:rsidRPr="00AF5D73">
        <w:rPr>
          <w:lang w:val="en-US"/>
        </w:rPr>
        <w:t>Nokia presentation</w:t>
      </w:r>
      <w:r w:rsidR="00AF5D73">
        <w:rPr>
          <w:lang w:val="en-US"/>
        </w:rPr>
        <w:t xml:space="preserve"> (</w:t>
      </w:r>
      <w:r w:rsidR="00AF5D73" w:rsidRPr="00BA7477">
        <w:rPr>
          <w:lang w:val="en-US"/>
        </w:rPr>
        <w:t>11-11-0122-00-00ai-3g-wlan-handover.pptx</w:t>
      </w:r>
      <w:r w:rsidR="00AF5D73">
        <w:rPr>
          <w:lang w:val="en-US"/>
        </w:rPr>
        <w:t>)</w:t>
      </w:r>
      <w:r w:rsidRPr="00AF5D73">
        <w:rPr>
          <w:lang w:val="en-US"/>
        </w:rPr>
        <w:t xml:space="preserve">: switch over via </w:t>
      </w:r>
      <w:proofErr w:type="spellStart"/>
      <w:r w:rsidRPr="00AF5D73">
        <w:rPr>
          <w:lang w:val="en-US"/>
        </w:rPr>
        <w:t>TGu</w:t>
      </w:r>
      <w:proofErr w:type="spellEnd"/>
      <w:r w:rsidR="00D72E1D">
        <w:rPr>
          <w:lang w:val="en-US"/>
        </w:rPr>
        <w:t xml:space="preserve">.  </w:t>
      </w:r>
    </w:p>
    <w:p w:rsidR="00DB4CF6" w:rsidRPr="00DC053D" w:rsidRDefault="00BA7477" w:rsidP="00DB4CF6">
      <w:pPr>
        <w:rPr>
          <w:rFonts w:eastAsia="Calibri"/>
          <w:b/>
        </w:rPr>
      </w:pPr>
      <w:r w:rsidRPr="00BA7477">
        <w:rPr>
          <w:lang w:val="en-US"/>
        </w:rPr>
        <w:t>In an interactive session (</w:t>
      </w:r>
      <w:r>
        <w:rPr>
          <w:lang w:val="en-US"/>
        </w:rPr>
        <w:t xml:space="preserve">for instance, </w:t>
      </w:r>
      <w:proofErr w:type="spellStart"/>
      <w:r w:rsidRPr="00BA7477">
        <w:rPr>
          <w:lang w:val="en-US"/>
        </w:rPr>
        <w:t>skype</w:t>
      </w:r>
      <w:proofErr w:type="spellEnd"/>
      <w:r w:rsidRPr="00BA7477">
        <w:rPr>
          <w:lang w:val="en-US"/>
        </w:rPr>
        <w:t xml:space="preserve"> video) </w:t>
      </w:r>
      <w:r>
        <w:rPr>
          <w:lang w:val="en-US"/>
        </w:rPr>
        <w:t xml:space="preserve">does </w:t>
      </w:r>
      <w:r w:rsidRPr="00BA7477">
        <w:rPr>
          <w:lang w:val="en-US"/>
        </w:rPr>
        <w:t>not always survive when switching from 3G to WLAN</w:t>
      </w:r>
      <w:r w:rsidR="00700AA4">
        <w:rPr>
          <w:lang w:val="en-US"/>
        </w:rPr>
        <w:t xml:space="preserve"> because getting WLAN interface operational takes too long.   FILS will allow parallelization of other configurations, such as IP address resolution.</w:t>
      </w:r>
      <w:r w:rsidR="00DB4CF6" w:rsidRPr="00317F14">
        <w:rPr>
          <w:lang w:val="en-US"/>
        </w:rPr>
        <w:t xml:space="preserve"> </w:t>
      </w:r>
      <w:r w:rsidR="002B7FF8">
        <w:rPr>
          <w:lang w:val="en-US"/>
        </w:rPr>
        <w:t xml:space="preserve">  </w:t>
      </w:r>
      <w:r w:rsidR="002B7FF8" w:rsidRPr="00AF5D73">
        <w:rPr>
          <w:lang w:val="en-US"/>
        </w:rPr>
        <w:t>Use case is to switch off one interface then switch</w:t>
      </w:r>
      <w:r w:rsidR="002B7FF8">
        <w:rPr>
          <w:lang w:val="en-US"/>
        </w:rPr>
        <w:t xml:space="preserve"> on the other</w:t>
      </w:r>
      <w:r w:rsidR="00AF5D73">
        <w:rPr>
          <w:lang w:val="en-US"/>
        </w:rPr>
        <w:t xml:space="preserve"> so as to have only one radio on at a time</w:t>
      </w:r>
      <w:r w:rsidR="002B7FF8">
        <w:rPr>
          <w:lang w:val="en-US"/>
        </w:rPr>
        <w:t xml:space="preserve">.  Pre-association has started, but no </w:t>
      </w:r>
      <w:proofErr w:type="spellStart"/>
      <w:r w:rsidR="002B7FF8">
        <w:rPr>
          <w:lang w:val="en-US"/>
        </w:rPr>
        <w:t>assoiciation</w:t>
      </w:r>
      <w:proofErr w:type="spellEnd"/>
      <w:r w:rsidR="002B7FF8">
        <w:rPr>
          <w:lang w:val="en-US"/>
        </w:rPr>
        <w:t xml:space="preserve"> or IP configuration done as yet.</w:t>
      </w:r>
    </w:p>
    <w:p w:rsidR="00BA7477" w:rsidRPr="00BA7477" w:rsidRDefault="006E1464" w:rsidP="00DB4CF6">
      <w:pPr>
        <w:rPr>
          <w:lang w:val="en-US"/>
        </w:rPr>
      </w:pPr>
      <w:r w:rsidRPr="002A1A8B">
        <w:rPr>
          <w:rFonts w:eastAsia="Calibri"/>
          <w:b/>
          <w:rPrChange w:id="283" w:author="Tom Siep" w:date="2011-05-10T15:56:00Z">
            <w:rPr>
              <w:rFonts w:eastAsia="Calibri"/>
              <w:b/>
              <w:highlight w:val="yellow"/>
            </w:rPr>
          </w:rPrChange>
        </w:rPr>
        <w:t>[</w:t>
      </w:r>
      <w:proofErr w:type="gramStart"/>
      <w:r w:rsidRPr="002A1A8B">
        <w:rPr>
          <w:rFonts w:eastAsia="Calibri"/>
          <w:b/>
          <w:rPrChange w:id="284" w:author="Tom Siep" w:date="2011-05-10T15:56:00Z">
            <w:rPr>
              <w:rFonts w:eastAsia="Calibri"/>
              <w:b/>
              <w:highlight w:val="yellow"/>
            </w:rPr>
          </w:rPrChange>
        </w:rPr>
        <w:t>ref</w:t>
      </w:r>
      <w:proofErr w:type="gramEnd"/>
      <w:r w:rsidRPr="002A1A8B">
        <w:rPr>
          <w:rFonts w:eastAsia="Calibri"/>
          <w:b/>
          <w:rPrChange w:id="285" w:author="Tom Siep" w:date="2011-05-10T15:56:00Z">
            <w:rPr>
              <w:rFonts w:eastAsia="Calibri"/>
              <w:b/>
              <w:highlight w:val="yellow"/>
            </w:rPr>
          </w:rPrChange>
        </w:rPr>
        <w:t xml:space="preserve"> </w:t>
      </w:r>
      <w:r w:rsidR="00AF5D73" w:rsidRPr="002A1A8B">
        <w:rPr>
          <w:lang w:val="en-US"/>
          <w:rPrChange w:id="286" w:author="Tom Siep" w:date="2011-05-10T15:56:00Z">
            <w:rPr>
              <w:lang w:val="en-US"/>
            </w:rPr>
          </w:rPrChange>
        </w:rPr>
        <w:t>11-11-0122-00-00ai-3g-wlan-handover.pptx</w:t>
      </w:r>
      <w:r w:rsidRPr="002A1A8B">
        <w:rPr>
          <w:rFonts w:eastAsia="Calibri"/>
          <w:b/>
          <w:rPrChange w:id="287" w:author="Tom Siep" w:date="2011-05-10T15:56:00Z">
            <w:rPr>
              <w:rFonts w:eastAsia="Calibri"/>
              <w:b/>
              <w:highlight w:val="yellow"/>
            </w:rPr>
          </w:rPrChange>
        </w:rPr>
        <w:t>]</w:t>
      </w:r>
    </w:p>
    <w:tbl>
      <w:tblPr>
        <w:tblStyle w:val="TableGrid8"/>
        <w:tblW w:w="0" w:type="auto"/>
        <w:tblLook w:val="0420"/>
      </w:tblPr>
      <w:tblGrid>
        <w:gridCol w:w="2628"/>
        <w:gridCol w:w="2430"/>
        <w:gridCol w:w="2430"/>
      </w:tblGrid>
      <w:tr w:rsidR="003754F3" w:rsidRPr="00DB1362">
        <w:trPr>
          <w:cnfStyle w:val="100000000000"/>
        </w:trPr>
        <w:tc>
          <w:tcPr>
            <w:tcW w:w="2628" w:type="dxa"/>
          </w:tcPr>
          <w:p w:rsidR="003754F3" w:rsidRDefault="003754F3" w:rsidP="003754F3">
            <w:pPr>
              <w:spacing w:before="0"/>
            </w:pPr>
            <w:r>
              <w:t>Trait</w:t>
            </w:r>
          </w:p>
        </w:tc>
        <w:tc>
          <w:tcPr>
            <w:tcW w:w="2430" w:type="dxa"/>
          </w:tcPr>
          <w:p w:rsidR="003754F3" w:rsidRDefault="003754F3" w:rsidP="003754F3">
            <w:pPr>
              <w:spacing w:before="0"/>
            </w:pPr>
            <w:r>
              <w:t>Expected Value</w:t>
            </w:r>
          </w:p>
        </w:tc>
        <w:tc>
          <w:tcPr>
            <w:tcW w:w="2430" w:type="dxa"/>
          </w:tcPr>
          <w:p w:rsidR="003754F3" w:rsidRDefault="003754F3" w:rsidP="003754F3">
            <w:pPr>
              <w:spacing w:before="0"/>
            </w:pPr>
            <w:r>
              <w:t>Difficulty designation</w:t>
            </w:r>
          </w:p>
        </w:tc>
      </w:tr>
      <w:tr w:rsidR="003754F3" w:rsidRPr="00DB1362">
        <w:tc>
          <w:tcPr>
            <w:tcW w:w="2628" w:type="dxa"/>
          </w:tcPr>
          <w:p w:rsidR="003754F3" w:rsidRDefault="003754F3" w:rsidP="003754F3">
            <w:pPr>
              <w:spacing w:before="0"/>
            </w:pPr>
            <w:r>
              <w:t>Link-Attempt Rate</w:t>
            </w:r>
          </w:p>
        </w:tc>
        <w:tc>
          <w:tcPr>
            <w:tcW w:w="2430" w:type="dxa"/>
          </w:tcPr>
          <w:p w:rsidR="003754F3" w:rsidRDefault="002B7FF8" w:rsidP="003754F3">
            <w:pPr>
              <w:spacing w:before="0"/>
            </w:pPr>
            <w:r>
              <w:t>Less than 10</w:t>
            </w:r>
          </w:p>
        </w:tc>
        <w:tc>
          <w:tcPr>
            <w:tcW w:w="2430" w:type="dxa"/>
          </w:tcPr>
          <w:p w:rsidR="003754F3" w:rsidRDefault="002B7FF8" w:rsidP="003754F3">
            <w:pPr>
              <w:spacing w:before="0"/>
            </w:pPr>
            <w:r>
              <w:t>Low</w:t>
            </w:r>
          </w:p>
        </w:tc>
      </w:tr>
      <w:tr w:rsidR="003754F3" w:rsidRPr="00DB1362">
        <w:tc>
          <w:tcPr>
            <w:tcW w:w="2628" w:type="dxa"/>
          </w:tcPr>
          <w:p w:rsidR="003754F3" w:rsidRDefault="003754F3" w:rsidP="003754F3">
            <w:pPr>
              <w:spacing w:before="0"/>
            </w:pPr>
            <w:r>
              <w:t>Media Load</w:t>
            </w:r>
          </w:p>
        </w:tc>
        <w:tc>
          <w:tcPr>
            <w:tcW w:w="2430" w:type="dxa"/>
          </w:tcPr>
          <w:p w:rsidR="003754F3" w:rsidRDefault="00B27F51" w:rsidP="003754F3">
            <w:pPr>
              <w:spacing w:before="0"/>
            </w:pPr>
            <w:r>
              <w:t>10 to 50%</w:t>
            </w:r>
          </w:p>
        </w:tc>
        <w:tc>
          <w:tcPr>
            <w:tcW w:w="2430" w:type="dxa"/>
          </w:tcPr>
          <w:p w:rsidR="003754F3" w:rsidRDefault="00B27F51" w:rsidP="003754F3">
            <w:pPr>
              <w:spacing w:before="0"/>
            </w:pPr>
            <w:r>
              <w:t>Medium</w:t>
            </w:r>
          </w:p>
        </w:tc>
      </w:tr>
      <w:tr w:rsidR="003754F3" w:rsidRPr="00DB1362">
        <w:tc>
          <w:tcPr>
            <w:tcW w:w="2628" w:type="dxa"/>
          </w:tcPr>
          <w:p w:rsidR="003754F3" w:rsidRDefault="003754F3" w:rsidP="003754F3">
            <w:pPr>
              <w:spacing w:before="0"/>
            </w:pPr>
            <w:r>
              <w:t>Coverage Interval</w:t>
            </w:r>
          </w:p>
        </w:tc>
        <w:tc>
          <w:tcPr>
            <w:tcW w:w="2430" w:type="dxa"/>
          </w:tcPr>
          <w:p w:rsidR="003754F3" w:rsidRDefault="00B27F51" w:rsidP="003754F3">
            <w:pPr>
              <w:spacing w:before="0"/>
            </w:pPr>
            <w:r>
              <w:t>More than 10</w:t>
            </w:r>
          </w:p>
        </w:tc>
        <w:tc>
          <w:tcPr>
            <w:tcW w:w="2430" w:type="dxa"/>
          </w:tcPr>
          <w:p w:rsidR="003754F3" w:rsidRDefault="00B27F51" w:rsidP="003754F3">
            <w:pPr>
              <w:spacing w:before="0"/>
            </w:pPr>
            <w:r>
              <w:t>Medium</w:t>
            </w:r>
          </w:p>
        </w:tc>
      </w:tr>
      <w:tr w:rsidR="003754F3" w:rsidRPr="00DB1362">
        <w:tc>
          <w:tcPr>
            <w:tcW w:w="2628" w:type="dxa"/>
          </w:tcPr>
          <w:p w:rsidR="003754F3" w:rsidRDefault="003754F3" w:rsidP="003754F3">
            <w:pPr>
              <w:spacing w:before="0"/>
            </w:pPr>
            <w:r>
              <w:t>Link Setup Time</w:t>
            </w:r>
          </w:p>
        </w:tc>
        <w:tc>
          <w:tcPr>
            <w:tcW w:w="2430" w:type="dxa"/>
          </w:tcPr>
          <w:p w:rsidR="003754F3" w:rsidRDefault="00B27F51" w:rsidP="003754F3">
            <w:pPr>
              <w:spacing w:before="0"/>
            </w:pPr>
            <w:r>
              <w:t>Less than 100 ms</w:t>
            </w:r>
          </w:p>
        </w:tc>
        <w:tc>
          <w:tcPr>
            <w:tcW w:w="2430" w:type="dxa"/>
          </w:tcPr>
          <w:p w:rsidR="003754F3" w:rsidRDefault="00B27F51" w:rsidP="003754F3">
            <w:pPr>
              <w:spacing w:before="0"/>
            </w:pPr>
            <w:r>
              <w:t>High</w:t>
            </w:r>
          </w:p>
        </w:tc>
      </w:tr>
    </w:tbl>
    <w:p w:rsidR="00237363" w:rsidRDefault="002B7FF8">
      <w:r>
        <w:t>Summary</w:t>
      </w:r>
      <w:r w:rsidR="00B27F51">
        <w:t>: FILS enables use case.</w:t>
      </w:r>
    </w:p>
    <w:p w:rsidR="002B7FF8" w:rsidRDefault="002B7FF8">
      <w:r>
        <w:t>Impact</w:t>
      </w:r>
      <w:r w:rsidR="00B27F51">
        <w:t>: High</w:t>
      </w:r>
    </w:p>
    <w:p w:rsidR="00D4089F" w:rsidRDefault="00C0061C">
      <w:pPr>
        <w:pStyle w:val="Heading3"/>
      </w:pPr>
      <w:bookmarkStart w:id="288" w:name="_Toc292805950"/>
      <w:proofErr w:type="gramStart"/>
      <w:r w:rsidRPr="00C35D62">
        <w:t>Energy-aware end-to-end delay optimization</w:t>
      </w:r>
      <w:r>
        <w:t>.</w:t>
      </w:r>
      <w:bookmarkEnd w:id="288"/>
      <w:proofErr w:type="gramEnd"/>
    </w:p>
    <w:p w:rsidR="00237363" w:rsidRDefault="00237363"/>
    <w:p w:rsidR="00237363" w:rsidRDefault="00C0061C">
      <w:pPr>
        <w:pStyle w:val="BodyText"/>
        <w:rPr>
          <w:szCs w:val="22"/>
        </w:rPr>
      </w:pPr>
      <w:r w:rsidRPr="00C35D62">
        <w:rPr>
          <w:szCs w:val="22"/>
        </w:rPr>
        <w:t xml:space="preserve">Sensor nodes are deployed in a given environment partially covered by a second type of network, e.g. IEEE 802.11 WLAN. </w:t>
      </w:r>
      <w:r>
        <w:rPr>
          <w:szCs w:val="22"/>
        </w:rPr>
        <w:t>The sensor nodes are equipped with a reconfigurable radio unit; they share the communication band (e.g. 2.4 GHz band) with the WLAN but use a sensor network specific MAC protocol optimized for low energy consumption in order to achieve a long lifetime of the sensor network.</w:t>
      </w:r>
    </w:p>
    <w:p w:rsidR="00237363" w:rsidRDefault="00C0061C">
      <w:pPr>
        <w:pStyle w:val="BodyText"/>
        <w:rPr>
          <w:szCs w:val="22"/>
        </w:rPr>
      </w:pPr>
      <w:r w:rsidRPr="00C35D62">
        <w:rPr>
          <w:szCs w:val="22"/>
        </w:rPr>
        <w:t xml:space="preserve">During their lifetime of the sensor network, a change in its purpose occurs: in addition to existing functionality, </w:t>
      </w:r>
      <w:r>
        <w:rPr>
          <w:szCs w:val="22"/>
        </w:rPr>
        <w:t xml:space="preserve">sensor </w:t>
      </w:r>
      <w:r w:rsidRPr="00C35D62">
        <w:rPr>
          <w:szCs w:val="22"/>
        </w:rPr>
        <w:t>nodes have to report on delay sensitive data to a data sink. For such, the sensor network has to be reconfigured: the routing of messages through the sensor node (multi-hop communication) and the sleep cycle of the sensor nodes has to be adjusted to meet the delay constraints. As a result, the purpose change is achieved but the network’s lifetime is degraded. A cognitive decision entity</w:t>
      </w:r>
      <w:r>
        <w:rPr>
          <w:szCs w:val="22"/>
        </w:rPr>
        <w:t xml:space="preserve"> within the network</w:t>
      </w:r>
      <w:r w:rsidRPr="00C35D62">
        <w:rPr>
          <w:szCs w:val="22"/>
        </w:rPr>
        <w:t xml:space="preserve"> uses this information to evaluate if a potential synergy of the partially deployed WLAN network with the sensor network can enable the new purpose at better energy cost. Integrating both networks enables additional routes from the sensor to the data sink. Those routes may have different properties in terms of delay</w:t>
      </w:r>
      <w:r>
        <w:rPr>
          <w:szCs w:val="22"/>
        </w:rPr>
        <w:t>. In order to use those now routes to forward delay-</w:t>
      </w:r>
      <w:proofErr w:type="spellStart"/>
      <w:r>
        <w:rPr>
          <w:szCs w:val="22"/>
        </w:rPr>
        <w:t>sensitve</w:t>
      </w:r>
      <w:proofErr w:type="spellEnd"/>
      <w:r>
        <w:rPr>
          <w:szCs w:val="22"/>
        </w:rPr>
        <w:t xml:space="preserve"> information via the WLAN, sensor nodes have to reconfigure their radio interface to using the 802.11 MAC, find available 802.11 APs, quickly associate to one AP for data offloading, and return to operation using the sensor network specific MAC to act as a relay for those sensor nodes not within coverage of an AP.</w:t>
      </w:r>
    </w:p>
    <w:p w:rsidR="002B26FB" w:rsidRPr="00230C40" w:rsidRDefault="006E1464" w:rsidP="00DB4CF6">
      <w:pPr>
        <w:pStyle w:val="BodyText"/>
        <w:rPr>
          <w:b/>
          <w:szCs w:val="22"/>
        </w:rPr>
      </w:pPr>
      <w:r w:rsidRPr="006E1464">
        <w:rPr>
          <w:b/>
          <w:szCs w:val="22"/>
        </w:rPr>
        <w:t xml:space="preserve">[Ref </w:t>
      </w:r>
      <w:r w:rsidR="00AF5D73">
        <w:t>11-11-0441-00-00ai-self-growing-use-cases-requiring-fast-initial-link-setup.docx</w:t>
      </w:r>
      <w:r w:rsidR="00DB4CF6" w:rsidRPr="00230C40">
        <w:rPr>
          <w:rFonts w:eastAsia="Calibri"/>
          <w:b/>
        </w:rPr>
        <w:t>]</w:t>
      </w:r>
    </w:p>
    <w:tbl>
      <w:tblPr>
        <w:tblStyle w:val="TableGrid8"/>
        <w:tblW w:w="0" w:type="auto"/>
        <w:tblLook w:val="0420"/>
      </w:tblPr>
      <w:tblGrid>
        <w:gridCol w:w="2628"/>
        <w:gridCol w:w="2430"/>
        <w:gridCol w:w="2430"/>
      </w:tblGrid>
      <w:tr w:rsidR="002B26FB" w:rsidRPr="00DB1362">
        <w:trPr>
          <w:cnfStyle w:val="100000000000"/>
        </w:trPr>
        <w:tc>
          <w:tcPr>
            <w:tcW w:w="2628" w:type="dxa"/>
          </w:tcPr>
          <w:p w:rsidR="002B26FB" w:rsidRDefault="002B26FB" w:rsidP="00237363">
            <w:pPr>
              <w:spacing w:before="0"/>
            </w:pPr>
            <w:r>
              <w:t>Trait</w:t>
            </w:r>
          </w:p>
        </w:tc>
        <w:tc>
          <w:tcPr>
            <w:tcW w:w="2430" w:type="dxa"/>
          </w:tcPr>
          <w:p w:rsidR="002B26FB" w:rsidRDefault="002B26FB" w:rsidP="00237363">
            <w:pPr>
              <w:spacing w:before="0"/>
            </w:pPr>
            <w:r>
              <w:t>Expected Value</w:t>
            </w:r>
          </w:p>
        </w:tc>
        <w:tc>
          <w:tcPr>
            <w:tcW w:w="2430" w:type="dxa"/>
          </w:tcPr>
          <w:p w:rsidR="002B26FB" w:rsidRDefault="002B26FB" w:rsidP="00237363">
            <w:pPr>
              <w:spacing w:before="0"/>
            </w:pPr>
            <w:r>
              <w:t>Difficulty designation</w:t>
            </w:r>
          </w:p>
        </w:tc>
      </w:tr>
      <w:tr w:rsidR="002B26FB" w:rsidRPr="00DB1362">
        <w:tc>
          <w:tcPr>
            <w:tcW w:w="2628" w:type="dxa"/>
          </w:tcPr>
          <w:p w:rsidR="002B26FB" w:rsidRDefault="002B26FB" w:rsidP="00237363">
            <w:pPr>
              <w:spacing w:before="0"/>
            </w:pPr>
            <w:r>
              <w:lastRenderedPageBreak/>
              <w:t>Link-Attempt Rate</w:t>
            </w:r>
          </w:p>
        </w:tc>
        <w:tc>
          <w:tcPr>
            <w:tcW w:w="2430" w:type="dxa"/>
          </w:tcPr>
          <w:p w:rsidR="002B26FB" w:rsidRDefault="002B26FB" w:rsidP="00237363">
            <w:pPr>
              <w:spacing w:before="0"/>
            </w:pPr>
            <w:r>
              <w:t>Less than 50 nodes</w:t>
            </w:r>
          </w:p>
        </w:tc>
        <w:tc>
          <w:tcPr>
            <w:tcW w:w="2430" w:type="dxa"/>
          </w:tcPr>
          <w:p w:rsidR="002B26FB" w:rsidRDefault="002B26FB" w:rsidP="00237363">
            <w:pPr>
              <w:spacing w:before="0"/>
            </w:pPr>
            <w:r>
              <w:t>Low to medium</w:t>
            </w:r>
          </w:p>
        </w:tc>
      </w:tr>
      <w:tr w:rsidR="002B26FB" w:rsidRPr="00DB1362">
        <w:tc>
          <w:tcPr>
            <w:tcW w:w="2628" w:type="dxa"/>
          </w:tcPr>
          <w:p w:rsidR="002B26FB" w:rsidRDefault="002B26FB" w:rsidP="00237363">
            <w:pPr>
              <w:spacing w:before="0"/>
            </w:pPr>
            <w:r>
              <w:t>Media Load</w:t>
            </w:r>
          </w:p>
        </w:tc>
        <w:tc>
          <w:tcPr>
            <w:tcW w:w="2430" w:type="dxa"/>
          </w:tcPr>
          <w:p w:rsidR="002B26FB" w:rsidRDefault="002B26FB" w:rsidP="00237363">
            <w:pPr>
              <w:spacing w:before="0"/>
            </w:pPr>
            <w:r>
              <w:t>Less than 10 %</w:t>
            </w:r>
          </w:p>
        </w:tc>
        <w:tc>
          <w:tcPr>
            <w:tcW w:w="2430" w:type="dxa"/>
          </w:tcPr>
          <w:p w:rsidR="002B26FB" w:rsidRDefault="002B26FB" w:rsidP="00237363">
            <w:pPr>
              <w:spacing w:before="0"/>
            </w:pPr>
            <w:r>
              <w:t>Low</w:t>
            </w:r>
          </w:p>
        </w:tc>
      </w:tr>
      <w:tr w:rsidR="002B26FB" w:rsidRPr="00DB1362">
        <w:tc>
          <w:tcPr>
            <w:tcW w:w="2628" w:type="dxa"/>
          </w:tcPr>
          <w:p w:rsidR="002B26FB" w:rsidRDefault="002B26FB" w:rsidP="00237363">
            <w:pPr>
              <w:spacing w:before="0"/>
            </w:pPr>
            <w:r>
              <w:t>Coverage Interval</w:t>
            </w:r>
          </w:p>
        </w:tc>
        <w:tc>
          <w:tcPr>
            <w:tcW w:w="2430" w:type="dxa"/>
          </w:tcPr>
          <w:p w:rsidR="002B26FB" w:rsidRDefault="005F5143" w:rsidP="00237363">
            <w:pPr>
              <w:spacing w:before="0"/>
            </w:pPr>
            <w:r>
              <w:t>More than 10 sec</w:t>
            </w:r>
          </w:p>
        </w:tc>
        <w:tc>
          <w:tcPr>
            <w:tcW w:w="2430" w:type="dxa"/>
          </w:tcPr>
          <w:p w:rsidR="002B26FB" w:rsidRDefault="005F5143" w:rsidP="005F5143">
            <w:pPr>
              <w:spacing w:before="0"/>
            </w:pPr>
            <w:r>
              <w:t>Low</w:t>
            </w:r>
          </w:p>
        </w:tc>
      </w:tr>
      <w:tr w:rsidR="002B26FB" w:rsidRPr="00DB1362">
        <w:tc>
          <w:tcPr>
            <w:tcW w:w="2628" w:type="dxa"/>
          </w:tcPr>
          <w:p w:rsidR="002B26FB" w:rsidRDefault="002B26FB" w:rsidP="00237363">
            <w:pPr>
              <w:spacing w:before="0"/>
            </w:pPr>
            <w:r>
              <w:t>Link Setup Time</w:t>
            </w:r>
          </w:p>
        </w:tc>
        <w:tc>
          <w:tcPr>
            <w:tcW w:w="2430" w:type="dxa"/>
          </w:tcPr>
          <w:p w:rsidR="002B26FB" w:rsidRDefault="002B26FB" w:rsidP="00237363">
            <w:pPr>
              <w:spacing w:before="0"/>
            </w:pPr>
            <w:r>
              <w:t>Less than 100 ms</w:t>
            </w:r>
          </w:p>
        </w:tc>
        <w:tc>
          <w:tcPr>
            <w:tcW w:w="2430" w:type="dxa"/>
          </w:tcPr>
          <w:p w:rsidR="002B26FB" w:rsidRDefault="002B26FB" w:rsidP="00237363">
            <w:pPr>
              <w:spacing w:before="0"/>
            </w:pPr>
            <w:r>
              <w:t>high</w:t>
            </w:r>
          </w:p>
        </w:tc>
      </w:tr>
    </w:tbl>
    <w:p w:rsidR="00237363" w:rsidRPr="004B6F74" w:rsidRDefault="00A02681">
      <w:pPr>
        <w:pStyle w:val="BodyText"/>
        <w:rPr>
          <w:b/>
          <w:szCs w:val="22"/>
        </w:rPr>
      </w:pPr>
      <w:r w:rsidRPr="00A02681">
        <w:rPr>
          <w:b/>
          <w:szCs w:val="22"/>
        </w:rPr>
        <w:t>Summary:</w:t>
      </w:r>
      <w:r w:rsidR="00230C40">
        <w:rPr>
          <w:b/>
          <w:szCs w:val="22"/>
        </w:rPr>
        <w:t xml:space="preserve"> FILS will enable this use case</w:t>
      </w:r>
    </w:p>
    <w:p w:rsidR="004B6F74" w:rsidRPr="004B6F74" w:rsidRDefault="00A02681">
      <w:pPr>
        <w:pStyle w:val="BodyText"/>
        <w:rPr>
          <w:b/>
          <w:szCs w:val="22"/>
        </w:rPr>
      </w:pPr>
      <w:r w:rsidRPr="00A02681">
        <w:rPr>
          <w:b/>
          <w:szCs w:val="22"/>
        </w:rPr>
        <w:t>Impact:</w:t>
      </w:r>
      <w:r w:rsidR="00230C40">
        <w:rPr>
          <w:b/>
          <w:szCs w:val="22"/>
        </w:rPr>
        <w:t xml:space="preserve"> High (mid- to long-term time scale)</w:t>
      </w:r>
    </w:p>
    <w:p w:rsidR="00D4089F" w:rsidRDefault="00C0061C">
      <w:pPr>
        <w:pStyle w:val="Heading3"/>
      </w:pPr>
      <w:bookmarkStart w:id="289" w:name="_Toc292805951"/>
      <w:proofErr w:type="gramStart"/>
      <w:r w:rsidRPr="00C35D62">
        <w:t>Purpose-driven network reconfiguration during an emergency situation</w:t>
      </w:r>
      <w:r>
        <w:t>.</w:t>
      </w:r>
      <w:bookmarkEnd w:id="289"/>
      <w:proofErr w:type="gramEnd"/>
    </w:p>
    <w:p w:rsidR="00237363" w:rsidRDefault="00237363"/>
    <w:p w:rsidR="00237363" w:rsidRDefault="00C0061C">
      <w:pPr>
        <w:pStyle w:val="BodyText"/>
        <w:rPr>
          <w:szCs w:val="22"/>
        </w:rPr>
      </w:pPr>
      <w:r w:rsidRPr="00C35D62">
        <w:rPr>
          <w:szCs w:val="22"/>
        </w:rPr>
        <w:t xml:space="preserve">Sensor nodes forming an ad-hoc network are deployed in a given environment partially covered by a second type of network providing centralized, single-hop backbone access, e.g. IEEE 802.11 WLAN. </w:t>
      </w:r>
    </w:p>
    <w:p w:rsidR="00237363" w:rsidRDefault="00C0061C">
      <w:pPr>
        <w:pStyle w:val="BodyText"/>
        <w:rPr>
          <w:szCs w:val="22"/>
        </w:rPr>
      </w:pPr>
      <w:r w:rsidRPr="00C35D62">
        <w:rPr>
          <w:szCs w:val="22"/>
        </w:rPr>
        <w:t>Both networks had gone through the self-growing phase having resulted in an integrated, symbiotic network under the control</w:t>
      </w:r>
      <w:r>
        <w:rPr>
          <w:szCs w:val="22"/>
        </w:rPr>
        <w:t xml:space="preserve"> of cognitive decision entities: Selected sensor nodes act as gateways of the sensor network to the WLAN in order to reduce the number of hops a message has to travel within the sensor network.</w:t>
      </w:r>
    </w:p>
    <w:p w:rsidR="00237363" w:rsidRDefault="00C0061C">
      <w:pPr>
        <w:pStyle w:val="BodyText"/>
        <w:rPr>
          <w:szCs w:val="22"/>
        </w:rPr>
      </w:pPr>
      <w:r w:rsidRPr="00C35D62">
        <w:rPr>
          <w:szCs w:val="22"/>
        </w:rPr>
        <w:t>Under normal operation, the sensor network provides sensing information (e.g. temperature in various locations of a building) at low duty cycles; the network is optimized for long network lifetime accepting higher delays in the acquisition of sensing information.</w:t>
      </w:r>
    </w:p>
    <w:p w:rsidR="00237363" w:rsidRDefault="00C0061C">
      <w:pPr>
        <w:pStyle w:val="BodyText"/>
        <w:rPr>
          <w:szCs w:val="22"/>
        </w:rPr>
      </w:pPr>
      <w:r w:rsidRPr="00C35D62">
        <w:rPr>
          <w:szCs w:val="22"/>
        </w:rPr>
        <w:t xml:space="preserve">An incident situation occurs (e.g. a fire in parts of a building). As a result, the existing sensor node infrastructure </w:t>
      </w:r>
      <w:r>
        <w:rPr>
          <w:szCs w:val="22"/>
        </w:rPr>
        <w:t>is partially disrupted</w:t>
      </w:r>
      <w:r w:rsidRPr="00C35D62">
        <w:rPr>
          <w:szCs w:val="22"/>
        </w:rPr>
        <w:t>. Also, as a result of the incident situation, the metric driving the network configuration changes long lifetime o</w:t>
      </w:r>
      <w:r>
        <w:rPr>
          <w:szCs w:val="22"/>
        </w:rPr>
        <w:t>f the network is less important. Instead, each sensor node tries to establish the shortest possible link to the Internet and tries to offload its sensing information as quickly as possible (as its destruction might be imminent). It therefore reconfigures its radio, and searches for available WLAN BSSs in order to establish a link as quickly as possible with appropriate APs.</w:t>
      </w:r>
    </w:p>
    <w:p w:rsidR="00DB4CF6" w:rsidRPr="00DC053D" w:rsidRDefault="00C0061C" w:rsidP="00DB4CF6">
      <w:pPr>
        <w:rPr>
          <w:rFonts w:eastAsia="Calibri"/>
          <w:b/>
        </w:rPr>
      </w:pPr>
      <w:r>
        <w:rPr>
          <w:szCs w:val="22"/>
        </w:rPr>
        <w:t xml:space="preserve">Additionally, the cognitive decision engine controlling the network reconfiguration and self-growing process of the sensor and WLAN network might detect that sensor nodes are located in </w:t>
      </w:r>
      <w:proofErr w:type="gramStart"/>
      <w:r>
        <w:rPr>
          <w:szCs w:val="22"/>
        </w:rPr>
        <w:t xml:space="preserve">an </w:t>
      </w:r>
      <w:proofErr w:type="spellStart"/>
      <w:r>
        <w:rPr>
          <w:szCs w:val="22"/>
        </w:rPr>
        <w:t>are</w:t>
      </w:r>
      <w:proofErr w:type="spellEnd"/>
      <w:proofErr w:type="gramEnd"/>
      <w:r>
        <w:rPr>
          <w:szCs w:val="22"/>
        </w:rPr>
        <w:t xml:space="preserve"> where WLAN coverage is (no longer) given. As a result, sensor nodes are reconfigured to permanently use the 802.11 MAC in order to act as a meshed network re-establishing 802.11-based coverage. Mobile devices of users within the incident area have to quickly discover those newly available “mesh APs” and to quickly establish a link with them.</w:t>
      </w:r>
      <w:r w:rsidR="00DB4CF6" w:rsidRPr="00317F14">
        <w:rPr>
          <w:lang w:val="en-US"/>
        </w:rPr>
        <w:t xml:space="preserve"> </w:t>
      </w:r>
    </w:p>
    <w:p w:rsidR="00237363" w:rsidRDefault="00DB4CF6" w:rsidP="00DB4CF6">
      <w:pPr>
        <w:pStyle w:val="BodyText"/>
        <w:rPr>
          <w:szCs w:val="22"/>
        </w:rPr>
      </w:pPr>
      <w:r>
        <w:rPr>
          <w:rFonts w:eastAsia="Calibri"/>
          <w:b/>
        </w:rPr>
        <w:t>[</w:t>
      </w:r>
      <w:proofErr w:type="gramStart"/>
      <w:r w:rsidR="00230C40">
        <w:rPr>
          <w:rFonts w:eastAsia="Calibri"/>
          <w:b/>
        </w:rPr>
        <w:t>ref</w:t>
      </w:r>
      <w:proofErr w:type="gramEnd"/>
      <w:r w:rsidR="00230C40">
        <w:rPr>
          <w:rFonts w:eastAsia="Calibri"/>
          <w:b/>
        </w:rPr>
        <w:t xml:space="preserve"> </w:t>
      </w:r>
      <w:r w:rsidR="00AF5D73">
        <w:t>11-11-0441-00-00ai-self-growing-use-cases-requiring-fast-initial-link-setup.docx</w:t>
      </w:r>
      <w:r>
        <w:rPr>
          <w:rFonts w:eastAsia="Calibri"/>
          <w:b/>
        </w:rPr>
        <w:t>]</w:t>
      </w:r>
    </w:p>
    <w:tbl>
      <w:tblPr>
        <w:tblStyle w:val="TableGrid8"/>
        <w:tblW w:w="0" w:type="auto"/>
        <w:tblLook w:val="0420"/>
      </w:tblPr>
      <w:tblGrid>
        <w:gridCol w:w="2628"/>
        <w:gridCol w:w="2430"/>
        <w:gridCol w:w="2430"/>
      </w:tblGrid>
      <w:tr w:rsidR="002B26FB" w:rsidRPr="00DB1362">
        <w:trPr>
          <w:cnfStyle w:val="100000000000"/>
        </w:trPr>
        <w:tc>
          <w:tcPr>
            <w:tcW w:w="2628" w:type="dxa"/>
          </w:tcPr>
          <w:p w:rsidR="002B26FB" w:rsidRDefault="002B26FB" w:rsidP="00237363">
            <w:pPr>
              <w:spacing w:before="0"/>
            </w:pPr>
            <w:r>
              <w:t>Trait</w:t>
            </w:r>
          </w:p>
        </w:tc>
        <w:tc>
          <w:tcPr>
            <w:tcW w:w="2430" w:type="dxa"/>
          </w:tcPr>
          <w:p w:rsidR="002B26FB" w:rsidRDefault="002B26FB" w:rsidP="00237363">
            <w:pPr>
              <w:spacing w:before="0"/>
            </w:pPr>
            <w:r>
              <w:t>Expected Value</w:t>
            </w:r>
          </w:p>
        </w:tc>
        <w:tc>
          <w:tcPr>
            <w:tcW w:w="2430" w:type="dxa"/>
          </w:tcPr>
          <w:p w:rsidR="002B26FB" w:rsidRDefault="002B26FB" w:rsidP="00237363">
            <w:pPr>
              <w:spacing w:before="0"/>
            </w:pPr>
            <w:r>
              <w:t>Difficulty designation</w:t>
            </w:r>
          </w:p>
        </w:tc>
      </w:tr>
      <w:tr w:rsidR="002B26FB" w:rsidRPr="00DB1362">
        <w:tc>
          <w:tcPr>
            <w:tcW w:w="2628" w:type="dxa"/>
          </w:tcPr>
          <w:p w:rsidR="002B26FB" w:rsidRDefault="002B26FB" w:rsidP="00237363">
            <w:pPr>
              <w:spacing w:before="0"/>
            </w:pPr>
            <w:r>
              <w:t>Link-Attempt Rate</w:t>
            </w:r>
          </w:p>
        </w:tc>
        <w:tc>
          <w:tcPr>
            <w:tcW w:w="2430" w:type="dxa"/>
          </w:tcPr>
          <w:p w:rsidR="002B26FB" w:rsidRDefault="002B26FB" w:rsidP="00237363">
            <w:pPr>
              <w:spacing w:before="0"/>
            </w:pPr>
            <w:r>
              <w:t>more than 50</w:t>
            </w:r>
          </w:p>
        </w:tc>
        <w:tc>
          <w:tcPr>
            <w:tcW w:w="2430" w:type="dxa"/>
          </w:tcPr>
          <w:p w:rsidR="002B26FB" w:rsidRDefault="002B26FB" w:rsidP="00237363">
            <w:pPr>
              <w:spacing w:before="0"/>
            </w:pPr>
            <w:r>
              <w:t>High</w:t>
            </w:r>
          </w:p>
        </w:tc>
      </w:tr>
      <w:tr w:rsidR="002B26FB" w:rsidRPr="00DB1362">
        <w:tc>
          <w:tcPr>
            <w:tcW w:w="2628" w:type="dxa"/>
          </w:tcPr>
          <w:p w:rsidR="002B26FB" w:rsidRDefault="002B26FB" w:rsidP="00237363">
            <w:pPr>
              <w:spacing w:before="0"/>
            </w:pPr>
            <w:r>
              <w:t>Media Load</w:t>
            </w:r>
          </w:p>
        </w:tc>
        <w:tc>
          <w:tcPr>
            <w:tcW w:w="2430" w:type="dxa"/>
          </w:tcPr>
          <w:p w:rsidR="002B26FB" w:rsidRDefault="002B26FB" w:rsidP="00237363">
            <w:pPr>
              <w:spacing w:before="0"/>
            </w:pPr>
            <w:r>
              <w:t>more than 10%</w:t>
            </w:r>
          </w:p>
        </w:tc>
        <w:tc>
          <w:tcPr>
            <w:tcW w:w="2430" w:type="dxa"/>
          </w:tcPr>
          <w:p w:rsidR="002B26FB" w:rsidRDefault="002B26FB" w:rsidP="00237363">
            <w:pPr>
              <w:spacing w:before="0"/>
            </w:pPr>
            <w:r>
              <w:t xml:space="preserve">Medium to </w:t>
            </w:r>
            <w:proofErr w:type="spellStart"/>
            <w:r>
              <w:t>hign</w:t>
            </w:r>
            <w:proofErr w:type="spellEnd"/>
          </w:p>
        </w:tc>
      </w:tr>
      <w:tr w:rsidR="002B26FB" w:rsidRPr="00DB1362">
        <w:tc>
          <w:tcPr>
            <w:tcW w:w="2628" w:type="dxa"/>
          </w:tcPr>
          <w:p w:rsidR="002B26FB" w:rsidRDefault="002B26FB" w:rsidP="00237363">
            <w:pPr>
              <w:spacing w:before="0"/>
            </w:pPr>
            <w:r>
              <w:t>Coverage Interval</w:t>
            </w:r>
          </w:p>
        </w:tc>
        <w:tc>
          <w:tcPr>
            <w:tcW w:w="2430" w:type="dxa"/>
          </w:tcPr>
          <w:p w:rsidR="002B26FB" w:rsidRDefault="002B26FB" w:rsidP="00237363">
            <w:pPr>
              <w:spacing w:before="0"/>
            </w:pPr>
            <w:r>
              <w:t>more than 1 second</w:t>
            </w:r>
          </w:p>
        </w:tc>
        <w:tc>
          <w:tcPr>
            <w:tcW w:w="2430" w:type="dxa"/>
          </w:tcPr>
          <w:p w:rsidR="002B26FB" w:rsidRDefault="002B26FB" w:rsidP="00237363">
            <w:pPr>
              <w:spacing w:before="0"/>
            </w:pPr>
            <w:r>
              <w:t>Low to medium</w:t>
            </w:r>
          </w:p>
        </w:tc>
      </w:tr>
      <w:tr w:rsidR="002B26FB" w:rsidRPr="00DB1362">
        <w:tc>
          <w:tcPr>
            <w:tcW w:w="2628" w:type="dxa"/>
          </w:tcPr>
          <w:p w:rsidR="002B26FB" w:rsidRDefault="002B26FB" w:rsidP="00237363">
            <w:pPr>
              <w:spacing w:before="0"/>
            </w:pPr>
            <w:r>
              <w:t>Link Setup Time</w:t>
            </w:r>
          </w:p>
        </w:tc>
        <w:tc>
          <w:tcPr>
            <w:tcW w:w="2430" w:type="dxa"/>
          </w:tcPr>
          <w:p w:rsidR="002B26FB" w:rsidRDefault="002B26FB" w:rsidP="00237363">
            <w:pPr>
              <w:spacing w:before="0"/>
            </w:pPr>
            <w:r>
              <w:t>less than 100ms</w:t>
            </w:r>
          </w:p>
        </w:tc>
        <w:tc>
          <w:tcPr>
            <w:tcW w:w="2430" w:type="dxa"/>
          </w:tcPr>
          <w:p w:rsidR="002B26FB" w:rsidRDefault="002B26FB" w:rsidP="00237363">
            <w:pPr>
              <w:spacing w:before="0"/>
            </w:pPr>
            <w:r>
              <w:t>high</w:t>
            </w:r>
          </w:p>
        </w:tc>
      </w:tr>
    </w:tbl>
    <w:p w:rsidR="004B6F74" w:rsidRPr="004B6F74" w:rsidRDefault="004B6F74" w:rsidP="004B6F74">
      <w:pPr>
        <w:pStyle w:val="BodyText"/>
        <w:rPr>
          <w:b/>
          <w:szCs w:val="22"/>
        </w:rPr>
      </w:pPr>
      <w:r w:rsidRPr="004B6F74">
        <w:rPr>
          <w:b/>
          <w:szCs w:val="22"/>
        </w:rPr>
        <w:t>Summary:</w:t>
      </w:r>
      <w:r w:rsidR="00230C40">
        <w:rPr>
          <w:b/>
          <w:szCs w:val="22"/>
        </w:rPr>
        <w:t xml:space="preserve"> FILS will enable this use case</w:t>
      </w:r>
    </w:p>
    <w:p w:rsidR="004B6F74" w:rsidRPr="004B6F74" w:rsidRDefault="004B6F74" w:rsidP="004B6F74">
      <w:pPr>
        <w:pStyle w:val="BodyText"/>
        <w:rPr>
          <w:b/>
          <w:szCs w:val="22"/>
        </w:rPr>
      </w:pPr>
      <w:r w:rsidRPr="004B6F74">
        <w:rPr>
          <w:b/>
          <w:szCs w:val="22"/>
        </w:rPr>
        <w:t>Impact:</w:t>
      </w:r>
      <w:r w:rsidR="00230C40">
        <w:rPr>
          <w:b/>
          <w:szCs w:val="22"/>
        </w:rPr>
        <w:t xml:space="preserve"> High</w:t>
      </w:r>
    </w:p>
    <w:p w:rsidR="00237363" w:rsidRDefault="00237363">
      <w:pPr>
        <w:pStyle w:val="BodyText"/>
        <w:rPr>
          <w:szCs w:val="22"/>
        </w:rPr>
      </w:pPr>
    </w:p>
    <w:p w:rsidR="00D4089F" w:rsidRDefault="00C0061C">
      <w:pPr>
        <w:pStyle w:val="Heading3"/>
      </w:pPr>
      <w:bookmarkStart w:id="290" w:name="_Toc292805952"/>
      <w:r>
        <w:t>Cognitive Coexistence and self-</w:t>
      </w:r>
      <w:r w:rsidRPr="00C35D62">
        <w:t>growing for white space operation</w:t>
      </w:r>
      <w:bookmarkEnd w:id="290"/>
    </w:p>
    <w:p w:rsidR="00237363" w:rsidRDefault="00237363"/>
    <w:p w:rsidR="00237363" w:rsidRDefault="00C0061C">
      <w:pPr>
        <w:pStyle w:val="BodyText"/>
        <w:rPr>
          <w:szCs w:val="22"/>
        </w:rPr>
      </w:pPr>
      <w:r w:rsidRPr="00C35D62">
        <w:rPr>
          <w:szCs w:val="22"/>
        </w:rPr>
        <w:t xml:space="preserve">This use cases focuses on a locally deployed access point operating in white spaces in order to form a WLAN providing access to a small (company) network. During its lifetime, the capabilities of the device dynamically grow from an operation without coexistence to a fully coexisting operation mode with other white space devices deployed in the surrounding. In a second phase, the self-growing of the network, the </w:t>
      </w:r>
      <w:r w:rsidRPr="00C35D62">
        <w:rPr>
          <w:szCs w:val="22"/>
        </w:rPr>
        <w:lastRenderedPageBreak/>
        <w:t>purpose of the deployed network elements grows from only supporting nomadic mobility to additionally supporting seamless mobility for mobile users.</w:t>
      </w:r>
    </w:p>
    <w:p w:rsidR="00237363" w:rsidRDefault="00C0061C">
      <w:pPr>
        <w:rPr>
          <w:szCs w:val="22"/>
        </w:rPr>
      </w:pPr>
      <w:r w:rsidRPr="00C35D62">
        <w:rPr>
          <w:szCs w:val="22"/>
        </w:rPr>
        <w:t xml:space="preserve">In particular, this is achieved in various ways: A cognitive decision engine achieves separation in (used) spectrum by intelligently assigning valid spectrum portfolios to devices. Hereby, the engine learns about the requirements of each device and intelligently considers a dynamic adaptation of assigned spectrum per node/network. This allows each network to adapt its purpose according to users’ needs (e.g. adding low latency low bandwidth communication for surveillance purposes to existing high bandwidth but long delay services). At the same time, the cognitive </w:t>
      </w:r>
      <w:proofErr w:type="gramStart"/>
      <w:r w:rsidRPr="00C35D62">
        <w:rPr>
          <w:szCs w:val="22"/>
        </w:rPr>
        <w:t>engine learns about devices having coexistence issues (and hence are</w:t>
      </w:r>
      <w:proofErr w:type="gramEnd"/>
      <w:r w:rsidRPr="00C35D62">
        <w:rPr>
          <w:szCs w:val="22"/>
        </w:rPr>
        <w:t xml:space="preserve"> candidates for being in communication range of each other). Hence, the rules of the decision engine at each device are updated to allow a technology specific detection of other (heterogeneous) devices in communication range. Where applicable, the cognitive decision engines may decide to trigger a reconfiguration of devices enabling direct communication among existing networks. This self-growing phase enables additional services. First, direct (or multi-hop) wireless links among deployed devices allow to distribute among several low-bandwidth wired connections (e.g. DSL lines) the traffic going to and coming-in from the Internet. This enables high-throughput communication and allows fully exploiting the capacity of the wireless communication medium. Second, existing homogeneous network elements originally not in </w:t>
      </w:r>
      <w:r>
        <w:rPr>
          <w:szCs w:val="22"/>
        </w:rPr>
        <w:t xml:space="preserve">the </w:t>
      </w:r>
      <w:r w:rsidRPr="00C35D62">
        <w:rPr>
          <w:szCs w:val="22"/>
        </w:rPr>
        <w:t>communication range of each other and support nomadic mobility of the end-user. The self-growing process integrates several heterogeneous network elements into one access network providing continuous radio coverage to the end-user thereby enabling seamless mobile usage</w:t>
      </w:r>
      <w:r>
        <w:rPr>
          <w:szCs w:val="22"/>
        </w:rPr>
        <w:t>.</w:t>
      </w:r>
    </w:p>
    <w:p w:rsidR="00237363" w:rsidRDefault="00237363">
      <w:pPr>
        <w:rPr>
          <w:szCs w:val="22"/>
        </w:rPr>
      </w:pPr>
    </w:p>
    <w:p w:rsidR="00DB4CF6" w:rsidRPr="00DC053D" w:rsidRDefault="00C0061C" w:rsidP="00DB4CF6">
      <w:pPr>
        <w:rPr>
          <w:rFonts w:eastAsia="Calibri"/>
          <w:b/>
        </w:rPr>
      </w:pPr>
      <w:r>
        <w:rPr>
          <w:szCs w:val="22"/>
        </w:rPr>
        <w:t xml:space="preserve">For the integration of 802.11-based networks in this self-growing process, devices have to be capable to act as </w:t>
      </w:r>
      <w:proofErr w:type="gramStart"/>
      <w:r>
        <w:rPr>
          <w:szCs w:val="22"/>
        </w:rPr>
        <w:t>a</w:t>
      </w:r>
      <w:proofErr w:type="gramEnd"/>
      <w:r>
        <w:rPr>
          <w:szCs w:val="22"/>
        </w:rPr>
        <w:t xml:space="preserve"> 802.11 STA in order to find 802.11 networks in their </w:t>
      </w:r>
      <w:proofErr w:type="spellStart"/>
      <w:r>
        <w:rPr>
          <w:szCs w:val="22"/>
        </w:rPr>
        <w:t>vincinity</w:t>
      </w:r>
      <w:proofErr w:type="spellEnd"/>
      <w:r>
        <w:rPr>
          <w:szCs w:val="22"/>
        </w:rPr>
        <w:t xml:space="preserve"> and to quickly establish a link with them to query for cognitive, self-growing capabilities via application layer services. As such link establishment might interrupt ongoing real-time communication using other technologies (due to a possible re-use of a single, reconfigurable transceiver chain)</w:t>
      </w:r>
      <w:proofErr w:type="gramStart"/>
      <w:r>
        <w:rPr>
          <w:szCs w:val="22"/>
        </w:rPr>
        <w:t>,</w:t>
      </w:r>
      <w:proofErr w:type="gramEnd"/>
      <w:r>
        <w:rPr>
          <w:szCs w:val="22"/>
        </w:rPr>
        <w:t xml:space="preserve"> link set-up has to be conducted as quickly as possible. </w:t>
      </w:r>
    </w:p>
    <w:p w:rsidR="00237363" w:rsidRDefault="00DB4CF6" w:rsidP="00DB4CF6">
      <w:pPr>
        <w:rPr>
          <w:szCs w:val="22"/>
        </w:rPr>
      </w:pPr>
      <w:r>
        <w:rPr>
          <w:rFonts w:eastAsia="Calibri"/>
          <w:b/>
        </w:rPr>
        <w:t>[</w:t>
      </w:r>
      <w:proofErr w:type="gramStart"/>
      <w:r>
        <w:rPr>
          <w:rFonts w:eastAsia="Calibri"/>
          <w:b/>
        </w:rPr>
        <w:t>ref</w:t>
      </w:r>
      <w:proofErr w:type="gramEnd"/>
      <w:r>
        <w:rPr>
          <w:rFonts w:eastAsia="Calibri"/>
          <w:b/>
        </w:rPr>
        <w:t xml:space="preserve"> </w:t>
      </w:r>
      <w:r w:rsidR="00230C40">
        <w:rPr>
          <w:rFonts w:eastAsia="Calibri"/>
          <w:b/>
        </w:rPr>
        <w:t>11-11/0441r0</w:t>
      </w:r>
      <w:r>
        <w:rPr>
          <w:rFonts w:eastAsia="Calibri"/>
          <w:b/>
        </w:rPr>
        <w:t>]</w:t>
      </w:r>
    </w:p>
    <w:tbl>
      <w:tblPr>
        <w:tblStyle w:val="TableGrid8"/>
        <w:tblW w:w="0" w:type="auto"/>
        <w:tblLook w:val="0420"/>
      </w:tblPr>
      <w:tblGrid>
        <w:gridCol w:w="2628"/>
        <w:gridCol w:w="2430"/>
        <w:gridCol w:w="2430"/>
      </w:tblGrid>
      <w:tr w:rsidR="002B26FB" w:rsidRPr="00DB1362">
        <w:trPr>
          <w:cnfStyle w:val="100000000000"/>
        </w:trPr>
        <w:tc>
          <w:tcPr>
            <w:tcW w:w="2628" w:type="dxa"/>
          </w:tcPr>
          <w:p w:rsidR="002B26FB" w:rsidRDefault="002B26FB" w:rsidP="00237363">
            <w:pPr>
              <w:spacing w:before="0"/>
            </w:pPr>
            <w:r>
              <w:t>Trait</w:t>
            </w:r>
          </w:p>
        </w:tc>
        <w:tc>
          <w:tcPr>
            <w:tcW w:w="2430" w:type="dxa"/>
          </w:tcPr>
          <w:p w:rsidR="002B26FB" w:rsidRDefault="002B26FB" w:rsidP="00237363">
            <w:pPr>
              <w:spacing w:before="0"/>
            </w:pPr>
            <w:r>
              <w:t>Expected Value</w:t>
            </w:r>
          </w:p>
        </w:tc>
        <w:tc>
          <w:tcPr>
            <w:tcW w:w="2430" w:type="dxa"/>
          </w:tcPr>
          <w:p w:rsidR="002B26FB" w:rsidRDefault="002B26FB" w:rsidP="00237363">
            <w:pPr>
              <w:spacing w:before="0"/>
            </w:pPr>
            <w:r>
              <w:t>Difficulty designation</w:t>
            </w:r>
          </w:p>
        </w:tc>
      </w:tr>
      <w:tr w:rsidR="002B26FB" w:rsidRPr="00DB1362">
        <w:tc>
          <w:tcPr>
            <w:tcW w:w="2628" w:type="dxa"/>
          </w:tcPr>
          <w:p w:rsidR="002B26FB" w:rsidRDefault="002B26FB" w:rsidP="00237363">
            <w:pPr>
              <w:spacing w:before="0"/>
            </w:pPr>
            <w:r>
              <w:t>Link-Attempt Rate</w:t>
            </w:r>
          </w:p>
        </w:tc>
        <w:tc>
          <w:tcPr>
            <w:tcW w:w="2430" w:type="dxa"/>
          </w:tcPr>
          <w:p w:rsidR="002B26FB" w:rsidRDefault="002B26FB" w:rsidP="00237363">
            <w:pPr>
              <w:spacing w:before="0"/>
            </w:pPr>
            <w:r>
              <w:t>Less than 10</w:t>
            </w:r>
          </w:p>
        </w:tc>
        <w:tc>
          <w:tcPr>
            <w:tcW w:w="2430" w:type="dxa"/>
          </w:tcPr>
          <w:p w:rsidR="002B26FB" w:rsidRDefault="002B26FB" w:rsidP="00237363">
            <w:pPr>
              <w:spacing w:before="0"/>
            </w:pPr>
            <w:r>
              <w:t>Low</w:t>
            </w:r>
          </w:p>
        </w:tc>
      </w:tr>
      <w:tr w:rsidR="002B26FB" w:rsidRPr="00DB1362">
        <w:tc>
          <w:tcPr>
            <w:tcW w:w="2628" w:type="dxa"/>
          </w:tcPr>
          <w:p w:rsidR="002B26FB" w:rsidRDefault="002B26FB" w:rsidP="00237363">
            <w:pPr>
              <w:spacing w:before="0"/>
            </w:pPr>
            <w:r>
              <w:t>Media Load</w:t>
            </w:r>
          </w:p>
        </w:tc>
        <w:tc>
          <w:tcPr>
            <w:tcW w:w="2430" w:type="dxa"/>
          </w:tcPr>
          <w:p w:rsidR="002B26FB" w:rsidRDefault="002B26FB" w:rsidP="00237363">
            <w:pPr>
              <w:spacing w:before="0"/>
            </w:pPr>
            <w:r>
              <w:t>Varies</w:t>
            </w:r>
          </w:p>
        </w:tc>
        <w:tc>
          <w:tcPr>
            <w:tcW w:w="2430" w:type="dxa"/>
          </w:tcPr>
          <w:p w:rsidR="002B26FB" w:rsidRDefault="002B26FB" w:rsidP="00237363">
            <w:pPr>
              <w:spacing w:before="0"/>
            </w:pPr>
            <w:r>
              <w:t>Low to High</w:t>
            </w:r>
          </w:p>
        </w:tc>
      </w:tr>
      <w:tr w:rsidR="002B26FB" w:rsidRPr="00DB1362">
        <w:tc>
          <w:tcPr>
            <w:tcW w:w="2628" w:type="dxa"/>
          </w:tcPr>
          <w:p w:rsidR="002B26FB" w:rsidRDefault="002B26FB" w:rsidP="00237363">
            <w:pPr>
              <w:spacing w:before="0"/>
            </w:pPr>
            <w:r>
              <w:t>Coverage Interval</w:t>
            </w:r>
          </w:p>
        </w:tc>
        <w:tc>
          <w:tcPr>
            <w:tcW w:w="2430" w:type="dxa"/>
          </w:tcPr>
          <w:p w:rsidR="002B26FB" w:rsidRDefault="002B26FB" w:rsidP="00237363">
            <w:pPr>
              <w:spacing w:before="0"/>
            </w:pPr>
            <w:r>
              <w:t>More than 10 sec</w:t>
            </w:r>
          </w:p>
        </w:tc>
        <w:tc>
          <w:tcPr>
            <w:tcW w:w="2430" w:type="dxa"/>
          </w:tcPr>
          <w:p w:rsidR="002B26FB" w:rsidRDefault="002B26FB" w:rsidP="00237363">
            <w:pPr>
              <w:spacing w:before="0"/>
            </w:pPr>
            <w:r>
              <w:t>Low</w:t>
            </w:r>
          </w:p>
        </w:tc>
      </w:tr>
      <w:tr w:rsidR="002B26FB" w:rsidRPr="00DB1362">
        <w:tc>
          <w:tcPr>
            <w:tcW w:w="2628" w:type="dxa"/>
          </w:tcPr>
          <w:p w:rsidR="002B26FB" w:rsidRDefault="002B26FB" w:rsidP="00237363">
            <w:pPr>
              <w:spacing w:before="0"/>
            </w:pPr>
            <w:r>
              <w:t>Link Setup Time</w:t>
            </w:r>
          </w:p>
        </w:tc>
        <w:tc>
          <w:tcPr>
            <w:tcW w:w="2430" w:type="dxa"/>
          </w:tcPr>
          <w:p w:rsidR="002B26FB" w:rsidRDefault="002B26FB" w:rsidP="00237363">
            <w:pPr>
              <w:spacing w:before="0"/>
            </w:pPr>
            <w:r>
              <w:t>Less than 100 ms</w:t>
            </w:r>
          </w:p>
        </w:tc>
        <w:tc>
          <w:tcPr>
            <w:tcW w:w="2430" w:type="dxa"/>
          </w:tcPr>
          <w:p w:rsidR="002B26FB" w:rsidRDefault="002B26FB" w:rsidP="00237363">
            <w:pPr>
              <w:spacing w:before="0"/>
            </w:pPr>
            <w:r>
              <w:t>High</w:t>
            </w:r>
          </w:p>
        </w:tc>
      </w:tr>
    </w:tbl>
    <w:p w:rsidR="004B6F74" w:rsidRPr="004B6F74" w:rsidRDefault="004B6F74" w:rsidP="004B6F74">
      <w:pPr>
        <w:pStyle w:val="BodyText"/>
        <w:rPr>
          <w:b/>
          <w:szCs w:val="22"/>
        </w:rPr>
      </w:pPr>
      <w:r w:rsidRPr="004B6F74">
        <w:rPr>
          <w:b/>
          <w:szCs w:val="22"/>
        </w:rPr>
        <w:t>Summary:</w:t>
      </w:r>
      <w:r w:rsidR="00230C40">
        <w:rPr>
          <w:b/>
          <w:szCs w:val="22"/>
        </w:rPr>
        <w:t xml:space="preserve"> FILS enables this use case</w:t>
      </w:r>
    </w:p>
    <w:p w:rsidR="004B6F74" w:rsidRPr="004B6F74" w:rsidRDefault="004B6F74" w:rsidP="004B6F74">
      <w:pPr>
        <w:pStyle w:val="BodyText"/>
        <w:rPr>
          <w:b/>
          <w:szCs w:val="22"/>
        </w:rPr>
      </w:pPr>
      <w:r w:rsidRPr="004B6F74">
        <w:rPr>
          <w:b/>
          <w:szCs w:val="22"/>
        </w:rPr>
        <w:t>Impact:</w:t>
      </w:r>
      <w:r w:rsidR="00230C40">
        <w:rPr>
          <w:b/>
          <w:szCs w:val="22"/>
        </w:rPr>
        <w:t xml:space="preserve"> Medium</w:t>
      </w:r>
    </w:p>
    <w:p w:rsidR="00237363" w:rsidRDefault="00237363">
      <w:pPr>
        <w:pStyle w:val="BodyText"/>
        <w:rPr>
          <w:szCs w:val="22"/>
        </w:rPr>
      </w:pPr>
    </w:p>
    <w:p w:rsidR="00D4089F" w:rsidRDefault="00B825A8">
      <w:pPr>
        <w:pStyle w:val="Heading1"/>
      </w:pPr>
      <w:bookmarkStart w:id="291" w:name="_Toc292805953"/>
      <w:r>
        <w:lastRenderedPageBreak/>
        <w:t>Prototypical Use Cases</w:t>
      </w:r>
      <w:bookmarkEnd w:id="291"/>
    </w:p>
    <w:p w:rsidR="006265CD" w:rsidRDefault="006265CD"/>
    <w:p w:rsidR="00AE3364" w:rsidRDefault="00AE3364">
      <w:r>
        <w:t xml:space="preserve">The use cases in this section were derived from those in section 3.  They serve as examples of the most challenging scenarios for FILS to address.  Meeting the Expected Values of the tables below </w:t>
      </w:r>
      <w:proofErr w:type="gramStart"/>
      <w:r>
        <w:t>are</w:t>
      </w:r>
      <w:proofErr w:type="gramEnd"/>
      <w:r>
        <w:t xml:space="preserve"> the </w:t>
      </w:r>
      <w:proofErr w:type="spellStart"/>
      <w:r>
        <w:t>critera</w:t>
      </w:r>
      <w:proofErr w:type="spellEnd"/>
      <w:r>
        <w:t xml:space="preserve"> for evaluating submissions for the </w:t>
      </w:r>
      <w:proofErr w:type="spellStart"/>
      <w:r>
        <w:t>TGia</w:t>
      </w:r>
      <w:proofErr w:type="spellEnd"/>
      <w:r>
        <w:t xml:space="preserve"> draft specification.</w:t>
      </w:r>
    </w:p>
    <w:p w:rsidR="00D4089F" w:rsidRDefault="00DB4CF6">
      <w:pPr>
        <w:pStyle w:val="Heading2"/>
      </w:pPr>
      <w:bookmarkStart w:id="292" w:name="_Toc292805954"/>
      <w:r>
        <w:t xml:space="preserve">Tokyo Central Station </w:t>
      </w:r>
      <w:r w:rsidR="00B60AFF">
        <w:t>Use Case</w:t>
      </w:r>
      <w:bookmarkEnd w:id="292"/>
    </w:p>
    <w:p w:rsidR="00A63816" w:rsidRDefault="00E40F60">
      <w:r>
        <w:t xml:space="preserve">A very large number of relatively slow-moving </w:t>
      </w:r>
      <w:proofErr w:type="spellStart"/>
      <w:r>
        <w:t>pedistrians</w:t>
      </w:r>
      <w:proofErr w:type="spellEnd"/>
      <w:r>
        <w:t xml:space="preserve"> attempt to connect at virtually the same time.</w:t>
      </w:r>
    </w:p>
    <w:tbl>
      <w:tblPr>
        <w:tblStyle w:val="TableGrid8"/>
        <w:tblW w:w="0" w:type="auto"/>
        <w:tblLook w:val="0420"/>
      </w:tblPr>
      <w:tblGrid>
        <w:gridCol w:w="2628"/>
        <w:gridCol w:w="2430"/>
        <w:gridCol w:w="2430"/>
      </w:tblGrid>
      <w:tr w:rsidR="00E40F60" w:rsidRPr="00DB1362">
        <w:trPr>
          <w:cnfStyle w:val="100000000000"/>
        </w:trPr>
        <w:tc>
          <w:tcPr>
            <w:tcW w:w="2628" w:type="dxa"/>
          </w:tcPr>
          <w:p w:rsidR="00E40F60" w:rsidRDefault="00E40F60" w:rsidP="00E40F60">
            <w:pPr>
              <w:spacing w:before="0"/>
            </w:pPr>
            <w:r>
              <w:t>Trait</w:t>
            </w:r>
          </w:p>
        </w:tc>
        <w:tc>
          <w:tcPr>
            <w:tcW w:w="2430" w:type="dxa"/>
          </w:tcPr>
          <w:p w:rsidR="00E40F60" w:rsidRDefault="00E40F60" w:rsidP="00E40F60">
            <w:pPr>
              <w:spacing w:before="0"/>
            </w:pPr>
            <w:r>
              <w:t>Expected Value</w:t>
            </w:r>
          </w:p>
        </w:tc>
        <w:tc>
          <w:tcPr>
            <w:tcW w:w="2430" w:type="dxa"/>
          </w:tcPr>
          <w:p w:rsidR="00E40F60" w:rsidRDefault="00E40F60" w:rsidP="00E40F60">
            <w:pPr>
              <w:spacing w:before="0"/>
            </w:pPr>
            <w:r>
              <w:t>Difficulty designation</w:t>
            </w:r>
          </w:p>
        </w:tc>
      </w:tr>
      <w:tr w:rsidR="00DF5F83" w:rsidRPr="00DB1362">
        <w:tc>
          <w:tcPr>
            <w:tcW w:w="2628" w:type="dxa"/>
          </w:tcPr>
          <w:p w:rsidR="00DF5F83" w:rsidRDefault="00DF5F83" w:rsidP="00E40F60">
            <w:pPr>
              <w:spacing w:before="0"/>
            </w:pPr>
            <w:r>
              <w:t>Link-Attempt Rate</w:t>
            </w:r>
          </w:p>
        </w:tc>
        <w:tc>
          <w:tcPr>
            <w:tcW w:w="2430" w:type="dxa"/>
          </w:tcPr>
          <w:p w:rsidR="00DF5F83" w:rsidRDefault="00DF5F83" w:rsidP="00E40F60">
            <w:pPr>
              <w:spacing w:before="0"/>
            </w:pPr>
            <w:r>
              <w:t xml:space="preserve">100s/second </w:t>
            </w:r>
          </w:p>
        </w:tc>
        <w:tc>
          <w:tcPr>
            <w:tcW w:w="2430" w:type="dxa"/>
          </w:tcPr>
          <w:p w:rsidR="00DF5F83" w:rsidRDefault="00DF5F83" w:rsidP="00E40F60">
            <w:pPr>
              <w:spacing w:before="0"/>
            </w:pPr>
            <w:r>
              <w:t>High</w:t>
            </w:r>
          </w:p>
        </w:tc>
      </w:tr>
      <w:tr w:rsidR="00DF5F83" w:rsidRPr="00DB1362">
        <w:tc>
          <w:tcPr>
            <w:tcW w:w="2628" w:type="dxa"/>
          </w:tcPr>
          <w:p w:rsidR="00DF5F83" w:rsidRDefault="00DF5F83" w:rsidP="00E40F60">
            <w:pPr>
              <w:spacing w:before="0"/>
            </w:pPr>
            <w:r>
              <w:t>Media Load</w:t>
            </w:r>
          </w:p>
        </w:tc>
        <w:tc>
          <w:tcPr>
            <w:tcW w:w="2430" w:type="dxa"/>
          </w:tcPr>
          <w:p w:rsidR="00DF5F83" w:rsidRDefault="00DF5F83" w:rsidP="00E40F60">
            <w:pPr>
              <w:spacing w:before="0"/>
            </w:pPr>
            <w:r>
              <w:t>50%</w:t>
            </w:r>
          </w:p>
        </w:tc>
        <w:tc>
          <w:tcPr>
            <w:tcW w:w="2430" w:type="dxa"/>
          </w:tcPr>
          <w:p w:rsidR="00DF5F83" w:rsidRDefault="00DF5F83" w:rsidP="00E40F60">
            <w:pPr>
              <w:spacing w:before="0"/>
            </w:pPr>
            <w:r>
              <w:t>High</w:t>
            </w:r>
          </w:p>
        </w:tc>
      </w:tr>
      <w:tr w:rsidR="00DF5F83" w:rsidRPr="00DB1362">
        <w:tc>
          <w:tcPr>
            <w:tcW w:w="2628" w:type="dxa"/>
          </w:tcPr>
          <w:p w:rsidR="00DF5F83" w:rsidRDefault="00DF5F83" w:rsidP="00E40F60">
            <w:pPr>
              <w:spacing w:before="0"/>
            </w:pPr>
            <w:r>
              <w:t>Coverage Interval</w:t>
            </w:r>
          </w:p>
        </w:tc>
        <w:tc>
          <w:tcPr>
            <w:tcW w:w="2430" w:type="dxa"/>
          </w:tcPr>
          <w:p w:rsidR="00DF5F83" w:rsidRDefault="00DF5F83" w:rsidP="00E40F60">
            <w:pPr>
              <w:spacing w:before="0"/>
            </w:pPr>
            <w:r>
              <w:t>Less than 10 sec</w:t>
            </w:r>
          </w:p>
        </w:tc>
        <w:tc>
          <w:tcPr>
            <w:tcW w:w="2430" w:type="dxa"/>
          </w:tcPr>
          <w:p w:rsidR="00DF5F83" w:rsidRDefault="00DF5F83" w:rsidP="00E40F60">
            <w:pPr>
              <w:spacing w:before="0"/>
            </w:pPr>
            <w:r>
              <w:t>Med</w:t>
            </w:r>
          </w:p>
        </w:tc>
      </w:tr>
      <w:tr w:rsidR="00DF5F83" w:rsidRPr="00DB1362">
        <w:tc>
          <w:tcPr>
            <w:tcW w:w="2628" w:type="dxa"/>
          </w:tcPr>
          <w:p w:rsidR="00DF5F83" w:rsidRDefault="00DF5F83" w:rsidP="00E40F60">
            <w:pPr>
              <w:spacing w:before="0"/>
            </w:pPr>
            <w:r>
              <w:t>Link Setup Time</w:t>
            </w:r>
          </w:p>
        </w:tc>
        <w:tc>
          <w:tcPr>
            <w:tcW w:w="2430" w:type="dxa"/>
          </w:tcPr>
          <w:p w:rsidR="00DF5F83" w:rsidRDefault="00DF5F83" w:rsidP="00E40F60">
            <w:pPr>
              <w:spacing w:before="0"/>
            </w:pPr>
            <w:r>
              <w:t>100 ms</w:t>
            </w:r>
          </w:p>
        </w:tc>
        <w:tc>
          <w:tcPr>
            <w:tcW w:w="2430" w:type="dxa"/>
          </w:tcPr>
          <w:p w:rsidR="00DF5F83" w:rsidRDefault="00DF5F83" w:rsidP="00E40F60">
            <w:pPr>
              <w:spacing w:before="0"/>
            </w:pPr>
            <w:r>
              <w:t>High</w:t>
            </w:r>
          </w:p>
        </w:tc>
      </w:tr>
    </w:tbl>
    <w:p w:rsidR="00AE3364" w:rsidRDefault="00AE3364" w:rsidP="005F5143"/>
    <w:p w:rsidR="006265CD" w:rsidRDefault="005F5143" w:rsidP="005F5143">
      <w:r>
        <w:t xml:space="preserve">Summary: </w:t>
      </w:r>
      <w:r w:rsidR="00B27F51">
        <w:t>Driver</w:t>
      </w:r>
      <w:r>
        <w:t xml:space="preserve"> for the adoption of FILS.  This is thought to be the highest, most visible reason for its adoption.</w:t>
      </w:r>
    </w:p>
    <w:p w:rsidR="005F5143" w:rsidRDefault="005F5143">
      <w:r>
        <w:t>Impact: High</w:t>
      </w:r>
    </w:p>
    <w:p w:rsidR="00D4089F" w:rsidRDefault="00B60AFF">
      <w:pPr>
        <w:pStyle w:val="Heading2"/>
      </w:pPr>
      <w:bookmarkStart w:id="293" w:name="_Toc292805955"/>
      <w:r>
        <w:t>Drive-by Use Case</w:t>
      </w:r>
      <w:bookmarkEnd w:id="293"/>
      <w:r>
        <w:t xml:space="preserve"> </w:t>
      </w:r>
    </w:p>
    <w:p w:rsidR="00A63816" w:rsidRDefault="00B60AFF">
      <w:proofErr w:type="gramStart"/>
      <w:r>
        <w:t>Large number of vehicles uploading/downloading a large amount of information, only in range of ESS for a short time.</w:t>
      </w:r>
      <w:proofErr w:type="gramEnd"/>
    </w:p>
    <w:tbl>
      <w:tblPr>
        <w:tblStyle w:val="TableGrid8"/>
        <w:tblW w:w="0" w:type="auto"/>
        <w:tblLook w:val="0420"/>
      </w:tblPr>
      <w:tblGrid>
        <w:gridCol w:w="2628"/>
        <w:gridCol w:w="2430"/>
        <w:gridCol w:w="2430"/>
      </w:tblGrid>
      <w:tr w:rsidR="00B825A8" w:rsidRPr="00DB1362">
        <w:trPr>
          <w:cnfStyle w:val="100000000000"/>
        </w:trPr>
        <w:tc>
          <w:tcPr>
            <w:tcW w:w="2628" w:type="dxa"/>
          </w:tcPr>
          <w:p w:rsidR="00B825A8" w:rsidRDefault="00B825A8" w:rsidP="00A63816">
            <w:pPr>
              <w:spacing w:before="0"/>
            </w:pPr>
            <w:r>
              <w:t>Trait</w:t>
            </w:r>
          </w:p>
        </w:tc>
        <w:tc>
          <w:tcPr>
            <w:tcW w:w="2430" w:type="dxa"/>
          </w:tcPr>
          <w:p w:rsidR="00B825A8" w:rsidRDefault="00B825A8" w:rsidP="00A63816">
            <w:pPr>
              <w:spacing w:before="0"/>
            </w:pPr>
            <w:r>
              <w:t>Expected Value</w:t>
            </w:r>
          </w:p>
        </w:tc>
        <w:tc>
          <w:tcPr>
            <w:tcW w:w="2430" w:type="dxa"/>
          </w:tcPr>
          <w:p w:rsidR="00B825A8" w:rsidRDefault="00B825A8" w:rsidP="00A63816">
            <w:pPr>
              <w:spacing w:before="0"/>
            </w:pPr>
            <w:r>
              <w:t>Difficulty designation</w:t>
            </w:r>
          </w:p>
        </w:tc>
      </w:tr>
      <w:tr w:rsidR="00DF5F83" w:rsidRPr="00DB1362">
        <w:tc>
          <w:tcPr>
            <w:tcW w:w="2628" w:type="dxa"/>
          </w:tcPr>
          <w:p w:rsidR="00DF5F83" w:rsidRDefault="00DF5F83" w:rsidP="00A63816">
            <w:pPr>
              <w:spacing w:before="0"/>
            </w:pPr>
            <w:r>
              <w:t>Link-Attempt Rate</w:t>
            </w:r>
          </w:p>
        </w:tc>
        <w:tc>
          <w:tcPr>
            <w:tcW w:w="2430" w:type="dxa"/>
          </w:tcPr>
          <w:p w:rsidR="00DF5F83" w:rsidRDefault="00DF5F83" w:rsidP="00A63816">
            <w:pPr>
              <w:spacing w:before="0"/>
            </w:pPr>
            <w:r>
              <w:t>Less than10</w:t>
            </w:r>
          </w:p>
        </w:tc>
        <w:tc>
          <w:tcPr>
            <w:tcW w:w="2430" w:type="dxa"/>
          </w:tcPr>
          <w:p w:rsidR="00DF5F83" w:rsidRDefault="00DF5F83" w:rsidP="00A63816">
            <w:pPr>
              <w:spacing w:before="0"/>
            </w:pPr>
            <w:r>
              <w:t>Low</w:t>
            </w:r>
          </w:p>
        </w:tc>
      </w:tr>
      <w:tr w:rsidR="00DF5F83" w:rsidRPr="00DB1362">
        <w:tc>
          <w:tcPr>
            <w:tcW w:w="2628" w:type="dxa"/>
          </w:tcPr>
          <w:p w:rsidR="00DF5F83" w:rsidRDefault="00DF5F83" w:rsidP="00A63816">
            <w:pPr>
              <w:spacing w:before="0"/>
            </w:pPr>
            <w:r>
              <w:t>Media Load</w:t>
            </w:r>
          </w:p>
        </w:tc>
        <w:tc>
          <w:tcPr>
            <w:tcW w:w="2430" w:type="dxa"/>
          </w:tcPr>
          <w:p w:rsidR="00DF5F83" w:rsidRDefault="00DF5F83" w:rsidP="00A63816">
            <w:pPr>
              <w:spacing w:before="0"/>
            </w:pPr>
            <w:r w:rsidRPr="0086251B">
              <w:t>10 to 50%</w:t>
            </w:r>
          </w:p>
        </w:tc>
        <w:tc>
          <w:tcPr>
            <w:tcW w:w="2430" w:type="dxa"/>
          </w:tcPr>
          <w:p w:rsidR="00DF5F83" w:rsidRDefault="00DF5F83">
            <w:pPr>
              <w:spacing w:before="0"/>
            </w:pPr>
            <w:r>
              <w:t>Medium</w:t>
            </w:r>
          </w:p>
        </w:tc>
      </w:tr>
      <w:tr w:rsidR="00DF5F83" w:rsidRPr="00DB1362">
        <w:tc>
          <w:tcPr>
            <w:tcW w:w="2628" w:type="dxa"/>
          </w:tcPr>
          <w:p w:rsidR="00DF5F83" w:rsidRDefault="00DF5F83" w:rsidP="00A63816">
            <w:pPr>
              <w:spacing w:before="0"/>
            </w:pPr>
            <w:r>
              <w:t>Coverage Interval</w:t>
            </w:r>
          </w:p>
        </w:tc>
        <w:tc>
          <w:tcPr>
            <w:tcW w:w="2430" w:type="dxa"/>
          </w:tcPr>
          <w:p w:rsidR="00DF5F83" w:rsidRDefault="00DF5F83" w:rsidP="00A63816">
            <w:pPr>
              <w:spacing w:before="0"/>
            </w:pPr>
            <w:r w:rsidRPr="00487F32">
              <w:t>less than 1 second</w:t>
            </w:r>
          </w:p>
        </w:tc>
        <w:tc>
          <w:tcPr>
            <w:tcW w:w="2430" w:type="dxa"/>
          </w:tcPr>
          <w:p w:rsidR="00DF5F83" w:rsidRDefault="00DF5F83" w:rsidP="00A63816">
            <w:pPr>
              <w:spacing w:before="0"/>
            </w:pPr>
            <w:r>
              <w:t>High</w:t>
            </w:r>
          </w:p>
        </w:tc>
      </w:tr>
      <w:tr w:rsidR="00DF5F83" w:rsidRPr="00DB1362">
        <w:tc>
          <w:tcPr>
            <w:tcW w:w="2628" w:type="dxa"/>
          </w:tcPr>
          <w:p w:rsidR="00DF5F83" w:rsidRDefault="00DF5F83" w:rsidP="00A63816">
            <w:pPr>
              <w:spacing w:before="0"/>
            </w:pPr>
            <w:r>
              <w:t>Link Setup Time</w:t>
            </w:r>
          </w:p>
        </w:tc>
        <w:tc>
          <w:tcPr>
            <w:tcW w:w="2430" w:type="dxa"/>
          </w:tcPr>
          <w:p w:rsidR="00DF5F83" w:rsidRDefault="00DF5F83" w:rsidP="00A63816">
            <w:pPr>
              <w:spacing w:before="0"/>
            </w:pPr>
            <w:r w:rsidRPr="00AD798B">
              <w:t>less than 100 ms</w:t>
            </w:r>
          </w:p>
        </w:tc>
        <w:tc>
          <w:tcPr>
            <w:tcW w:w="2430" w:type="dxa"/>
          </w:tcPr>
          <w:p w:rsidR="00DF5F83" w:rsidRDefault="00DF5F83" w:rsidP="00A63816">
            <w:pPr>
              <w:spacing w:before="0"/>
            </w:pPr>
            <w:r>
              <w:t>High</w:t>
            </w:r>
          </w:p>
        </w:tc>
      </w:tr>
    </w:tbl>
    <w:p w:rsidR="00B27F51" w:rsidRDefault="005F5143" w:rsidP="00B27F51">
      <w:r>
        <w:t>Summary:</w:t>
      </w:r>
      <w:r w:rsidR="00B27F51">
        <w:t xml:space="preserve"> This will be a reason to use 802.11 </w:t>
      </w:r>
      <w:r w:rsidR="00B85C0D">
        <w:t xml:space="preserve">in the </w:t>
      </w:r>
      <w:proofErr w:type="spellStart"/>
      <w:r w:rsidR="00B85C0D">
        <w:t>sitation</w:t>
      </w:r>
      <w:proofErr w:type="spellEnd"/>
      <w:r w:rsidR="00B85C0D">
        <w:t xml:space="preserve"> – without FILS the use case is not addressed well enough</w:t>
      </w:r>
      <w:r w:rsidR="00AE3364">
        <w:t xml:space="preserve"> to be a viable use case</w:t>
      </w:r>
      <w:r w:rsidR="00B85C0D">
        <w:t>.</w:t>
      </w:r>
    </w:p>
    <w:p w:rsidR="005F5143" w:rsidRPr="00B27F51" w:rsidRDefault="005F5143" w:rsidP="00B27F51">
      <w:r>
        <w:t>Impact: High</w:t>
      </w:r>
    </w:p>
    <w:p w:rsidR="00D4089F" w:rsidRDefault="00B60AFF">
      <w:pPr>
        <w:pStyle w:val="Heading2"/>
      </w:pPr>
      <w:bookmarkStart w:id="294" w:name="_Toc292805956"/>
      <w:r>
        <w:t xml:space="preserve">Emergency coordination </w:t>
      </w:r>
      <w:r w:rsidR="00B825A8">
        <w:t>Use Case</w:t>
      </w:r>
      <w:bookmarkEnd w:id="294"/>
    </w:p>
    <w:p w:rsidR="00214AA4" w:rsidRDefault="00214AA4" w:rsidP="00214AA4">
      <w:r>
        <w:t xml:space="preserve">Establish a temporary IP network on-site to go beyond what can be done with simple voice-based systems. In addition to voice, text, and graphics (e.g. building plans), video from a variety of sources can be shared by all on-site responders and shared with fixed site control </w:t>
      </w:r>
      <w:proofErr w:type="spellStart"/>
      <w:r>
        <w:t>centers</w:t>
      </w:r>
      <w:proofErr w:type="spellEnd"/>
      <w:r>
        <w:t xml:space="preserve">. </w:t>
      </w:r>
    </w:p>
    <w:p w:rsidR="00B825A8" w:rsidRDefault="00214AA4" w:rsidP="00214AA4">
      <w:r>
        <w:t>FILS will assist initial setup of a mobile AP when the C&amp;C unit arrives and lights up</w:t>
      </w:r>
    </w:p>
    <w:tbl>
      <w:tblPr>
        <w:tblStyle w:val="TableGrid8"/>
        <w:tblW w:w="0" w:type="auto"/>
        <w:tblLook w:val="0420"/>
      </w:tblPr>
      <w:tblGrid>
        <w:gridCol w:w="2628"/>
        <w:gridCol w:w="2430"/>
        <w:gridCol w:w="2430"/>
      </w:tblGrid>
      <w:tr w:rsidR="00B825A8" w:rsidRPr="00DB1362">
        <w:trPr>
          <w:cnfStyle w:val="100000000000"/>
        </w:trPr>
        <w:tc>
          <w:tcPr>
            <w:tcW w:w="2628" w:type="dxa"/>
          </w:tcPr>
          <w:p w:rsidR="00B825A8" w:rsidRDefault="00B825A8" w:rsidP="00A63816">
            <w:pPr>
              <w:spacing w:before="0"/>
            </w:pPr>
            <w:r>
              <w:t>Trait</w:t>
            </w:r>
          </w:p>
        </w:tc>
        <w:tc>
          <w:tcPr>
            <w:tcW w:w="2430" w:type="dxa"/>
          </w:tcPr>
          <w:p w:rsidR="00B825A8" w:rsidRDefault="00B825A8" w:rsidP="00A63816">
            <w:pPr>
              <w:spacing w:before="0"/>
            </w:pPr>
            <w:r>
              <w:t>Expected Value</w:t>
            </w:r>
          </w:p>
        </w:tc>
        <w:tc>
          <w:tcPr>
            <w:tcW w:w="2430" w:type="dxa"/>
          </w:tcPr>
          <w:p w:rsidR="00B825A8" w:rsidRDefault="00B825A8" w:rsidP="00A63816">
            <w:pPr>
              <w:spacing w:before="0"/>
            </w:pPr>
            <w:r>
              <w:t>Difficulty designation</w:t>
            </w:r>
          </w:p>
        </w:tc>
      </w:tr>
      <w:tr w:rsidR="00E40F60" w:rsidRPr="00DB1362">
        <w:tc>
          <w:tcPr>
            <w:tcW w:w="2628" w:type="dxa"/>
          </w:tcPr>
          <w:p w:rsidR="00E40F60" w:rsidRDefault="00E40F60" w:rsidP="00A63816">
            <w:pPr>
              <w:spacing w:before="0"/>
            </w:pPr>
            <w:r>
              <w:t>Link-Attempt Rate</w:t>
            </w:r>
          </w:p>
        </w:tc>
        <w:tc>
          <w:tcPr>
            <w:tcW w:w="2430" w:type="dxa"/>
          </w:tcPr>
          <w:p w:rsidR="00E40F60" w:rsidRDefault="00E40F60" w:rsidP="00A63816">
            <w:pPr>
              <w:spacing w:before="0"/>
            </w:pPr>
            <w:r>
              <w:t>10</w:t>
            </w:r>
          </w:p>
        </w:tc>
        <w:tc>
          <w:tcPr>
            <w:tcW w:w="2430" w:type="dxa"/>
          </w:tcPr>
          <w:p w:rsidR="00E40F60" w:rsidRDefault="00E40F60" w:rsidP="00A63816">
            <w:pPr>
              <w:spacing w:before="0"/>
            </w:pPr>
            <w:r>
              <w:t>High</w:t>
            </w:r>
          </w:p>
        </w:tc>
      </w:tr>
      <w:tr w:rsidR="00E40F60" w:rsidRPr="00DB1362">
        <w:tc>
          <w:tcPr>
            <w:tcW w:w="2628" w:type="dxa"/>
          </w:tcPr>
          <w:p w:rsidR="00E40F60" w:rsidRDefault="00E40F60" w:rsidP="00A63816">
            <w:pPr>
              <w:spacing w:before="0"/>
            </w:pPr>
            <w:r>
              <w:t>Media Load</w:t>
            </w:r>
          </w:p>
        </w:tc>
        <w:tc>
          <w:tcPr>
            <w:tcW w:w="2430" w:type="dxa"/>
          </w:tcPr>
          <w:p w:rsidR="00E40F60" w:rsidRDefault="00E40F60" w:rsidP="00A63816">
            <w:pPr>
              <w:spacing w:before="0"/>
            </w:pPr>
            <w:r>
              <w:t>10 - 50%</w:t>
            </w:r>
          </w:p>
        </w:tc>
        <w:tc>
          <w:tcPr>
            <w:tcW w:w="2430" w:type="dxa"/>
          </w:tcPr>
          <w:p w:rsidR="00E40F60" w:rsidRDefault="00E40F60" w:rsidP="00A63816">
            <w:pPr>
              <w:spacing w:before="0"/>
            </w:pPr>
            <w:r>
              <w:t>Medium</w:t>
            </w:r>
          </w:p>
        </w:tc>
      </w:tr>
      <w:tr w:rsidR="00E40F60" w:rsidRPr="00DB1362">
        <w:tc>
          <w:tcPr>
            <w:tcW w:w="2628" w:type="dxa"/>
          </w:tcPr>
          <w:p w:rsidR="00E40F60" w:rsidRDefault="00E40F60" w:rsidP="00A63816">
            <w:pPr>
              <w:spacing w:before="0"/>
            </w:pPr>
            <w:r>
              <w:t>Coverage Interval</w:t>
            </w:r>
          </w:p>
        </w:tc>
        <w:tc>
          <w:tcPr>
            <w:tcW w:w="2430" w:type="dxa"/>
          </w:tcPr>
          <w:p w:rsidR="00E40F60" w:rsidRDefault="00E40F60" w:rsidP="00A63816">
            <w:pPr>
              <w:spacing w:before="0"/>
            </w:pPr>
            <w:proofErr w:type="spellStart"/>
            <w:r>
              <w:t>Greather</w:t>
            </w:r>
            <w:proofErr w:type="spellEnd"/>
            <w:r>
              <w:t xml:space="preserve"> than 10 sec</w:t>
            </w:r>
          </w:p>
        </w:tc>
        <w:tc>
          <w:tcPr>
            <w:tcW w:w="2430" w:type="dxa"/>
          </w:tcPr>
          <w:p w:rsidR="00E40F60" w:rsidRDefault="00E40F60" w:rsidP="00A63816">
            <w:pPr>
              <w:spacing w:before="0"/>
            </w:pPr>
            <w:r>
              <w:t>Low</w:t>
            </w:r>
          </w:p>
        </w:tc>
      </w:tr>
      <w:tr w:rsidR="00E40F60" w:rsidRPr="00DB1362">
        <w:tc>
          <w:tcPr>
            <w:tcW w:w="2628" w:type="dxa"/>
          </w:tcPr>
          <w:p w:rsidR="00E40F60" w:rsidRDefault="00E40F60" w:rsidP="00A63816">
            <w:pPr>
              <w:spacing w:before="0"/>
            </w:pPr>
            <w:r>
              <w:t>Link Setup Time</w:t>
            </w:r>
          </w:p>
        </w:tc>
        <w:tc>
          <w:tcPr>
            <w:tcW w:w="2430" w:type="dxa"/>
          </w:tcPr>
          <w:p w:rsidR="00E40F60" w:rsidRDefault="00D03F25" w:rsidP="00A63816">
            <w:pPr>
              <w:spacing w:before="0"/>
            </w:pPr>
            <w:r>
              <w:t>More than 2 seconds</w:t>
            </w:r>
          </w:p>
        </w:tc>
        <w:tc>
          <w:tcPr>
            <w:tcW w:w="2430" w:type="dxa"/>
          </w:tcPr>
          <w:p w:rsidR="00E40F60" w:rsidRDefault="00E40F60" w:rsidP="00A63816">
            <w:pPr>
              <w:spacing w:before="0"/>
            </w:pPr>
            <w:r>
              <w:t>Low</w:t>
            </w:r>
          </w:p>
        </w:tc>
      </w:tr>
    </w:tbl>
    <w:p w:rsidR="00B27F51" w:rsidRDefault="005F5143" w:rsidP="00B27F51">
      <w:r>
        <w:t>Summary:  If FILS exists in implementations</w:t>
      </w:r>
      <w:r w:rsidR="00B27F51">
        <w:t>, then this may drive more applications/implementation</w:t>
      </w:r>
      <w:r w:rsidR="009B2E08">
        <w:t>s.  It is unlikely to be the reason for migration to FILS, but once it resides in the STA/AP then it will promote usage.</w:t>
      </w:r>
    </w:p>
    <w:p w:rsidR="009B2E08" w:rsidRPr="00B27F51" w:rsidRDefault="009B2E08" w:rsidP="00B27F51">
      <w:r>
        <w:lastRenderedPageBreak/>
        <w:t>Impact: Medium to High</w:t>
      </w:r>
    </w:p>
    <w:p w:rsidR="00B60AFF" w:rsidRDefault="00B60AFF" w:rsidP="00B60AFF">
      <w:pPr>
        <w:pStyle w:val="Heading2"/>
      </w:pPr>
      <w:bookmarkStart w:id="295" w:name="_Toc292805957"/>
      <w:r>
        <w:t>In Transit Use Case</w:t>
      </w:r>
      <w:bookmarkEnd w:id="295"/>
    </w:p>
    <w:p w:rsidR="00214AA4" w:rsidRDefault="00214AA4" w:rsidP="00B60AFF">
      <w:pPr>
        <w:rPr>
          <w:highlight w:val="yellow"/>
        </w:rPr>
      </w:pPr>
      <w:proofErr w:type="spellStart"/>
      <w:r>
        <w:rPr>
          <w:rFonts w:eastAsia="Calibri"/>
        </w:rPr>
        <w:t>Traveler</w:t>
      </w:r>
      <w:proofErr w:type="spellEnd"/>
      <w:r>
        <w:rPr>
          <w:rFonts w:eastAsia="Calibri"/>
        </w:rPr>
        <w:t xml:space="preserve"> uses </w:t>
      </w:r>
      <w:r w:rsidRPr="00B8744B">
        <w:rPr>
          <w:rFonts w:eastAsia="Calibri"/>
        </w:rPr>
        <w:t xml:space="preserve">GPS and mapping capabilities of mobile devices to input a desired destination and time of departure </w:t>
      </w:r>
      <w:r>
        <w:rPr>
          <w:rFonts w:eastAsia="Calibri"/>
        </w:rPr>
        <w:t xml:space="preserve">along </w:t>
      </w:r>
      <w:r w:rsidRPr="00B8744B">
        <w:rPr>
          <w:rFonts w:eastAsia="Calibri"/>
        </w:rPr>
        <w:t xml:space="preserve">with their current location. </w:t>
      </w:r>
      <w:r>
        <w:rPr>
          <w:rFonts w:eastAsia="Calibri"/>
        </w:rPr>
        <w:t xml:space="preserve">This information will be sent to a </w:t>
      </w:r>
      <w:r w:rsidRPr="00B8744B">
        <w:rPr>
          <w:rFonts w:eastAsia="Calibri"/>
        </w:rPr>
        <w:t xml:space="preserve">central system </w:t>
      </w:r>
      <w:r>
        <w:rPr>
          <w:rFonts w:eastAsia="Calibri"/>
        </w:rPr>
        <w:t xml:space="preserve">that </w:t>
      </w:r>
      <w:r w:rsidRPr="00B8744B">
        <w:rPr>
          <w:rFonts w:eastAsia="Calibri"/>
        </w:rPr>
        <w:t xml:space="preserve">dynamically </w:t>
      </w:r>
      <w:r>
        <w:rPr>
          <w:rFonts w:eastAsia="Calibri"/>
        </w:rPr>
        <w:t xml:space="preserve">schedules and </w:t>
      </w:r>
      <w:r w:rsidRPr="00B8744B">
        <w:rPr>
          <w:rFonts w:eastAsia="Calibri"/>
        </w:rPr>
        <w:t>dispatches or modi</w:t>
      </w:r>
      <w:r>
        <w:rPr>
          <w:rFonts w:eastAsia="Calibri"/>
        </w:rPr>
        <w:t>fies the route of an in-service</w:t>
      </w:r>
      <w:r w:rsidRPr="00B8744B">
        <w:rPr>
          <w:rFonts w:eastAsia="Calibri"/>
        </w:rPr>
        <w:t xml:space="preserve"> vehicle by matching compatible trips together. </w:t>
      </w:r>
      <w:proofErr w:type="spellStart"/>
      <w:r>
        <w:rPr>
          <w:rFonts w:eastAsia="Calibri"/>
        </w:rPr>
        <w:t>Travelers</w:t>
      </w:r>
      <w:proofErr w:type="spellEnd"/>
      <w:r>
        <w:rPr>
          <w:rFonts w:eastAsia="Calibri"/>
        </w:rPr>
        <w:t xml:space="preserve"> at rail, subway, or bus transfer stations and depots may present a large volume of requests in a short period of time to a limited number of APs. </w:t>
      </w:r>
      <w:proofErr w:type="spellStart"/>
      <w:r>
        <w:rPr>
          <w:rFonts w:eastAsia="Calibri"/>
        </w:rPr>
        <w:t>Travelers</w:t>
      </w:r>
      <w:proofErr w:type="spellEnd"/>
      <w:r>
        <w:rPr>
          <w:rFonts w:eastAsia="Calibri"/>
        </w:rPr>
        <w:t xml:space="preserve"> may also alter plans or plan a return trip while en-route</w:t>
      </w:r>
    </w:p>
    <w:tbl>
      <w:tblPr>
        <w:tblStyle w:val="TableGrid8"/>
        <w:tblW w:w="0" w:type="auto"/>
        <w:tblLook w:val="0420"/>
      </w:tblPr>
      <w:tblGrid>
        <w:gridCol w:w="2628"/>
        <w:gridCol w:w="2430"/>
        <w:gridCol w:w="2430"/>
      </w:tblGrid>
      <w:tr w:rsidR="00B60AFF" w:rsidRPr="00DB1362">
        <w:trPr>
          <w:cnfStyle w:val="100000000000"/>
        </w:trPr>
        <w:tc>
          <w:tcPr>
            <w:tcW w:w="2628" w:type="dxa"/>
          </w:tcPr>
          <w:p w:rsidR="00B60AFF" w:rsidRDefault="00B60AFF" w:rsidP="00D4089F">
            <w:pPr>
              <w:spacing w:before="0"/>
            </w:pPr>
            <w:r>
              <w:t>Trait</w:t>
            </w:r>
          </w:p>
        </w:tc>
        <w:tc>
          <w:tcPr>
            <w:tcW w:w="2430" w:type="dxa"/>
          </w:tcPr>
          <w:p w:rsidR="00B60AFF" w:rsidRDefault="00B60AFF" w:rsidP="00D4089F">
            <w:pPr>
              <w:spacing w:before="0"/>
            </w:pPr>
            <w:r>
              <w:t>Expected Value</w:t>
            </w:r>
          </w:p>
        </w:tc>
        <w:tc>
          <w:tcPr>
            <w:tcW w:w="2430" w:type="dxa"/>
          </w:tcPr>
          <w:p w:rsidR="00B60AFF" w:rsidRDefault="00B60AFF" w:rsidP="00D4089F">
            <w:pPr>
              <w:spacing w:before="0"/>
            </w:pPr>
            <w:r>
              <w:t>Difficulty designation</w:t>
            </w:r>
          </w:p>
        </w:tc>
      </w:tr>
      <w:tr w:rsidR="00B60AFF" w:rsidRPr="00DB1362">
        <w:tc>
          <w:tcPr>
            <w:tcW w:w="2628" w:type="dxa"/>
          </w:tcPr>
          <w:p w:rsidR="00B60AFF" w:rsidRDefault="00B60AFF" w:rsidP="00D4089F">
            <w:pPr>
              <w:spacing w:before="0"/>
            </w:pPr>
            <w:r>
              <w:t>Link-Attempt Rate</w:t>
            </w:r>
          </w:p>
        </w:tc>
        <w:tc>
          <w:tcPr>
            <w:tcW w:w="2430" w:type="dxa"/>
          </w:tcPr>
          <w:p w:rsidR="00B60AFF" w:rsidRDefault="00B60AFF" w:rsidP="00D4089F">
            <w:pPr>
              <w:spacing w:before="0"/>
            </w:pPr>
            <w:r>
              <w:t>100s</w:t>
            </w:r>
          </w:p>
        </w:tc>
        <w:tc>
          <w:tcPr>
            <w:tcW w:w="2430" w:type="dxa"/>
          </w:tcPr>
          <w:p w:rsidR="00B60AFF" w:rsidRDefault="00B60AFF" w:rsidP="00D4089F">
            <w:pPr>
              <w:spacing w:before="0"/>
            </w:pPr>
            <w:r>
              <w:t>High</w:t>
            </w:r>
          </w:p>
        </w:tc>
      </w:tr>
      <w:tr w:rsidR="00B60AFF" w:rsidRPr="00DB1362">
        <w:tc>
          <w:tcPr>
            <w:tcW w:w="2628" w:type="dxa"/>
          </w:tcPr>
          <w:p w:rsidR="00B60AFF" w:rsidRDefault="00B60AFF" w:rsidP="00D4089F">
            <w:pPr>
              <w:spacing w:before="0"/>
            </w:pPr>
            <w:r>
              <w:t>Media Load</w:t>
            </w:r>
          </w:p>
        </w:tc>
        <w:tc>
          <w:tcPr>
            <w:tcW w:w="2430" w:type="dxa"/>
          </w:tcPr>
          <w:p w:rsidR="00B60AFF" w:rsidRDefault="00B60AFF" w:rsidP="00D4089F">
            <w:pPr>
              <w:spacing w:before="0"/>
            </w:pPr>
            <w:r>
              <w:t>50+</w:t>
            </w:r>
          </w:p>
        </w:tc>
        <w:tc>
          <w:tcPr>
            <w:tcW w:w="2430" w:type="dxa"/>
          </w:tcPr>
          <w:p w:rsidR="00B60AFF" w:rsidRDefault="00B60AFF" w:rsidP="00D4089F">
            <w:pPr>
              <w:spacing w:before="0"/>
            </w:pPr>
            <w:r>
              <w:t>High</w:t>
            </w:r>
          </w:p>
        </w:tc>
      </w:tr>
      <w:tr w:rsidR="00B60AFF" w:rsidRPr="00DB1362">
        <w:tc>
          <w:tcPr>
            <w:tcW w:w="2628" w:type="dxa"/>
          </w:tcPr>
          <w:p w:rsidR="00B60AFF" w:rsidRDefault="00B60AFF" w:rsidP="00D4089F">
            <w:pPr>
              <w:spacing w:before="0"/>
            </w:pPr>
            <w:r>
              <w:t>Coverage Interval</w:t>
            </w:r>
          </w:p>
        </w:tc>
        <w:tc>
          <w:tcPr>
            <w:tcW w:w="2430" w:type="dxa"/>
          </w:tcPr>
          <w:p w:rsidR="00B60AFF" w:rsidRDefault="00B60AFF" w:rsidP="00D4089F">
            <w:pPr>
              <w:spacing w:before="0"/>
            </w:pPr>
            <w:r>
              <w:t>10 sec</w:t>
            </w:r>
          </w:p>
        </w:tc>
        <w:tc>
          <w:tcPr>
            <w:tcW w:w="2430" w:type="dxa"/>
          </w:tcPr>
          <w:p w:rsidR="00B60AFF" w:rsidRDefault="00214AA4" w:rsidP="00D4089F">
            <w:pPr>
              <w:spacing w:before="0"/>
            </w:pPr>
            <w:r>
              <w:t>Medium</w:t>
            </w:r>
          </w:p>
        </w:tc>
      </w:tr>
      <w:tr w:rsidR="00B60AFF" w:rsidRPr="00DB1362">
        <w:tc>
          <w:tcPr>
            <w:tcW w:w="2628" w:type="dxa"/>
          </w:tcPr>
          <w:p w:rsidR="00B60AFF" w:rsidRDefault="00B60AFF" w:rsidP="00D4089F">
            <w:pPr>
              <w:spacing w:before="0"/>
            </w:pPr>
            <w:r>
              <w:t>Link Setup Time</w:t>
            </w:r>
          </w:p>
        </w:tc>
        <w:tc>
          <w:tcPr>
            <w:tcW w:w="2430" w:type="dxa"/>
          </w:tcPr>
          <w:p w:rsidR="00B60AFF" w:rsidRDefault="00B60AFF" w:rsidP="00D4089F">
            <w:pPr>
              <w:spacing w:before="0"/>
            </w:pPr>
            <w:r>
              <w:t>100 ms</w:t>
            </w:r>
          </w:p>
        </w:tc>
        <w:tc>
          <w:tcPr>
            <w:tcW w:w="2430" w:type="dxa"/>
          </w:tcPr>
          <w:p w:rsidR="00B60AFF" w:rsidRDefault="00B60AFF" w:rsidP="00D4089F">
            <w:pPr>
              <w:spacing w:before="0"/>
            </w:pPr>
            <w:r>
              <w:t>High</w:t>
            </w:r>
          </w:p>
        </w:tc>
      </w:tr>
    </w:tbl>
    <w:p w:rsidR="00B85C0D" w:rsidRDefault="009B2E08" w:rsidP="00B85C0D">
      <w:r>
        <w:t xml:space="preserve">Summary: </w:t>
      </w:r>
      <w:r w:rsidR="00B85C0D">
        <w:t>Follower – if FILS is there, then this may drive more applications/implementation</w:t>
      </w:r>
      <w:r>
        <w:t>.</w:t>
      </w:r>
    </w:p>
    <w:p w:rsidR="009B2E08" w:rsidRPr="00B27F51" w:rsidRDefault="009B2E08" w:rsidP="00B85C0D">
      <w:r>
        <w:t>Impact: High</w:t>
      </w:r>
    </w:p>
    <w:p w:rsidR="00F646A9" w:rsidRDefault="00CA09B2">
      <w:pPr>
        <w:pStyle w:val="Heading1"/>
      </w:pPr>
      <w:bookmarkStart w:id="296" w:name="_Toc292805958"/>
      <w:r>
        <w:lastRenderedPageBreak/>
        <w:t>References:</w:t>
      </w:r>
      <w:bookmarkEnd w:id="296"/>
    </w:p>
    <w:p w:rsidR="00E97EB7" w:rsidRPr="00E97EB7" w:rsidRDefault="00E97EB7" w:rsidP="00337B0A">
      <w:pPr>
        <w:numPr>
          <w:ilvl w:val="0"/>
          <w:numId w:val="13"/>
        </w:numPr>
        <w:rPr>
          <w:lang w:val="en-US"/>
        </w:rPr>
      </w:pPr>
      <w:r w:rsidRPr="00E97EB7">
        <w:rPr>
          <w:b/>
          <w:bCs/>
          <w:lang w:val="en-US"/>
        </w:rPr>
        <w:t xml:space="preserve">11-10-1152-01-0fia-fast-initial-link-set-up-par.doc </w:t>
      </w:r>
    </w:p>
    <w:p w:rsidR="000C2F67" w:rsidRPr="00337B0A" w:rsidRDefault="000C2F67" w:rsidP="00337B0A">
      <w:pPr>
        <w:numPr>
          <w:ilvl w:val="0"/>
          <w:numId w:val="13"/>
        </w:numPr>
        <w:rPr>
          <w:lang w:val="en-US"/>
        </w:rPr>
      </w:pPr>
      <w:r w:rsidRPr="00337B0A">
        <w:rPr>
          <w:b/>
          <w:bCs/>
          <w:lang w:val="en-US"/>
        </w:rPr>
        <w:t>11-11-0281-00-00ai-proposed-dynamic-mobility-use-cases-for-tgai.docx</w:t>
      </w:r>
    </w:p>
    <w:p w:rsidR="000C2F67" w:rsidRPr="00337B0A" w:rsidRDefault="000C2F67" w:rsidP="00337B0A">
      <w:pPr>
        <w:numPr>
          <w:ilvl w:val="0"/>
          <w:numId w:val="13"/>
        </w:numPr>
        <w:rPr>
          <w:lang w:val="en-US"/>
        </w:rPr>
      </w:pPr>
      <w:r w:rsidRPr="00337B0A">
        <w:rPr>
          <w:b/>
          <w:bCs/>
          <w:lang w:val="en-US"/>
        </w:rPr>
        <w:t>11-11-0148-</w:t>
      </w:r>
      <w:r w:rsidR="009B2E08" w:rsidRPr="00337B0A">
        <w:rPr>
          <w:b/>
          <w:bCs/>
          <w:lang w:val="en-US"/>
        </w:rPr>
        <w:t>0</w:t>
      </w:r>
      <w:r w:rsidR="009B2E08">
        <w:rPr>
          <w:b/>
          <w:bCs/>
          <w:lang w:val="en-US"/>
        </w:rPr>
        <w:t>7</w:t>
      </w:r>
      <w:r w:rsidRPr="00337B0A">
        <w:rPr>
          <w:b/>
          <w:bCs/>
          <w:lang w:val="en-US"/>
        </w:rPr>
        <w:t>-00ai-use-cases-for-tgai.docx</w:t>
      </w:r>
    </w:p>
    <w:p w:rsidR="00337B0A" w:rsidRDefault="00BA7477" w:rsidP="00337B0A">
      <w:pPr>
        <w:numPr>
          <w:ilvl w:val="0"/>
          <w:numId w:val="13"/>
        </w:numPr>
        <w:rPr>
          <w:lang w:val="en-US"/>
        </w:rPr>
      </w:pPr>
      <w:r w:rsidRPr="00BA7477">
        <w:rPr>
          <w:lang w:val="en-US"/>
        </w:rPr>
        <w:t>11-11-0122-00-00ai-3g-wlan-handover.pptx</w:t>
      </w:r>
    </w:p>
    <w:p w:rsidR="00BA7477" w:rsidRDefault="00BA7477" w:rsidP="00337B0A">
      <w:pPr>
        <w:numPr>
          <w:ilvl w:val="0"/>
          <w:numId w:val="13"/>
        </w:numPr>
        <w:rPr>
          <w:lang w:val="en-US"/>
        </w:rPr>
      </w:pPr>
      <w:r w:rsidRPr="00BA7477">
        <w:rPr>
          <w:lang w:val="en-US"/>
        </w:rPr>
        <w:t>11-11-0408-02-00ai-Use_Case_Characteristics_Discussion.pptx</w:t>
      </w:r>
    </w:p>
    <w:p w:rsidR="00A64D39" w:rsidRDefault="00A64D39" w:rsidP="00337B0A">
      <w:pPr>
        <w:numPr>
          <w:ilvl w:val="0"/>
          <w:numId w:val="13"/>
        </w:numPr>
        <w:rPr>
          <w:lang w:val="en-US"/>
        </w:rPr>
      </w:pPr>
      <w:r w:rsidRPr="00A64D39">
        <w:rPr>
          <w:lang w:val="en-US"/>
        </w:rPr>
        <w:t>11-11-0023-02-00ai-use-case-senario-for-tgai.pptx</w:t>
      </w:r>
    </w:p>
    <w:p w:rsidR="0009156D" w:rsidRDefault="0009156D" w:rsidP="00337B0A">
      <w:pPr>
        <w:numPr>
          <w:ilvl w:val="0"/>
          <w:numId w:val="13"/>
        </w:numPr>
        <w:rPr>
          <w:ins w:id="297" w:author="Tom Siep" w:date="2011-05-10T15:37:00Z"/>
          <w:lang w:val="en-US"/>
        </w:rPr>
      </w:pPr>
      <w:r>
        <w:rPr>
          <w:lang w:val="en-US"/>
        </w:rPr>
        <w:t>11-11-0441-00-00ai-self-growing-use-cases-requiring-fast-initial-link-setup.docx</w:t>
      </w:r>
    </w:p>
    <w:p w:rsidR="00A33C45" w:rsidRDefault="00A33C45" w:rsidP="00643165">
      <w:pPr>
        <w:pStyle w:val="ListParagraph"/>
        <w:numPr>
          <w:ilvl w:val="0"/>
          <w:numId w:val="28"/>
        </w:numPr>
        <w:rPr>
          <w:ins w:id="298" w:author="Tom Siep" w:date="2011-05-10T15:38:00Z"/>
        </w:rPr>
        <w:pPrChange w:id="299" w:author="Tom Siep" w:date="2011-05-10T15:39:00Z">
          <w:pPr/>
        </w:pPrChange>
      </w:pPr>
      <w:ins w:id="300" w:author="Tom Siep" w:date="2011-05-10T15:38:00Z">
        <w:r>
          <w:t xml:space="preserve">11-11-0746-00-00ai-discussion-on-how-many-aps-to-cover.ppt </w:t>
        </w:r>
      </w:ins>
    </w:p>
    <w:p w:rsidR="00A33C45" w:rsidRDefault="00A33C45" w:rsidP="00643165">
      <w:pPr>
        <w:pStyle w:val="ListParagraph"/>
        <w:numPr>
          <w:ilvl w:val="0"/>
          <w:numId w:val="28"/>
        </w:numPr>
        <w:rPr>
          <w:ins w:id="301" w:author="Tom Siep" w:date="2011-05-10T15:38:00Z"/>
        </w:rPr>
        <w:pPrChange w:id="302" w:author="Tom Siep" w:date="2011-05-10T15:39:00Z">
          <w:pPr/>
        </w:pPrChange>
      </w:pPr>
      <w:ins w:id="303" w:author="Tom Siep" w:date="2011-05-10T15:38:00Z">
        <w:r>
          <w:t>11-11-0750-00-00ai-use-case-document-definitions.pptx</w:t>
        </w:r>
      </w:ins>
    </w:p>
    <w:p w:rsidR="00CA09B2" w:rsidRDefault="00A33C45" w:rsidP="00643165">
      <w:pPr>
        <w:pStyle w:val="ListParagraph"/>
        <w:numPr>
          <w:ilvl w:val="0"/>
          <w:numId w:val="28"/>
        </w:numPr>
        <w:pPrChange w:id="304" w:author="Tom Siep" w:date="2011-05-10T15:39:00Z">
          <w:pPr/>
        </w:pPrChange>
      </w:pPr>
      <w:ins w:id="305" w:author="Tom Siep" w:date="2011-05-10T15:38:00Z">
        <w:r>
          <w:t>11-11-0619-00-00ai-use-case-network-mobility.pptx</w:t>
        </w:r>
      </w:ins>
    </w:p>
    <w:sectPr w:rsidR="00CA09B2" w:rsidSect="002B3BCB">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0C00" w:rsidRDefault="00330C00">
      <w:r>
        <w:separator/>
      </w:r>
    </w:p>
  </w:endnote>
  <w:endnote w:type="continuationSeparator" w:id="0">
    <w:p w:rsidR="00330C00" w:rsidRDefault="00330C0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Lucida Grande">
    <w:altName w:val="Courier"/>
    <w:charset w:val="00"/>
    <w:family w:val="auto"/>
    <w:pitch w:val="variable"/>
    <w:sig w:usb0="00000003" w:usb1="00000000" w:usb2="00000000" w:usb3="00000000" w:csb0="00000001" w:csb1="00000000"/>
  </w:font>
  <w:font w:name="Consolas">
    <w:panose1 w:val="020B0609020204030204"/>
    <w:charset w:val="00"/>
    <w:family w:val="modern"/>
    <w:pitch w:val="fixed"/>
    <w:sig w:usb0="A00002EF" w:usb1="40002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3165" w:rsidRDefault="00643165">
    <w:pPr>
      <w:pStyle w:val="Footer"/>
      <w:tabs>
        <w:tab w:val="clear" w:pos="6480"/>
        <w:tab w:val="center" w:pos="4680"/>
        <w:tab w:val="right" w:pos="9360"/>
      </w:tabs>
    </w:pPr>
    <w:fldSimple w:instr=" SUBJECT  \* MERGEFORMAT ">
      <w:r>
        <w:t>Submission</w:t>
      </w:r>
    </w:fldSimple>
    <w:r>
      <w:tab/>
      <w:t xml:space="preserve">page </w:t>
    </w:r>
    <w:fldSimple w:instr="page ">
      <w:r w:rsidR="002A1A8B">
        <w:rPr>
          <w:noProof/>
        </w:rPr>
        <w:t>23</w:t>
      </w:r>
    </w:fldSimple>
    <w:r>
      <w:tab/>
    </w:r>
    <w:fldSimple w:instr=" COMMENTS  \* MERGEFORMAT ">
      <w:r>
        <w:t>Tom Siep, CSR plc</w:t>
      </w:r>
    </w:fldSimple>
  </w:p>
  <w:p w:rsidR="00643165" w:rsidRDefault="00643165"/>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0C00" w:rsidRDefault="00330C00">
      <w:r>
        <w:separator/>
      </w:r>
    </w:p>
  </w:footnote>
  <w:footnote w:type="continuationSeparator" w:id="0">
    <w:p w:rsidR="00330C00" w:rsidRDefault="00330C0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3165" w:rsidRDefault="00643165">
    <w:pPr>
      <w:pStyle w:val="Header"/>
      <w:tabs>
        <w:tab w:val="clear" w:pos="6480"/>
        <w:tab w:val="center" w:pos="4680"/>
        <w:tab w:val="right" w:pos="9360"/>
      </w:tabs>
    </w:pPr>
    <w:fldSimple w:instr=" KEYWORDS  \* MERGEFORMAT ">
      <w:r>
        <w:t>April 2011</w:t>
      </w:r>
    </w:fldSimple>
    <w:r>
      <w:tab/>
    </w:r>
    <w:r>
      <w:tab/>
    </w:r>
    <w:ins w:id="306" w:author="Tom Siep" w:date="2011-05-03T07:28:00Z">
      <w:r>
        <w:fldChar w:fldCharType="begin"/>
      </w:r>
      <w:r>
        <w:instrText xml:space="preserve"> TITLE  \* MERGEFORMAT </w:instrText>
      </w:r>
      <w:r>
        <w:fldChar w:fldCharType="separate"/>
      </w:r>
      <w:r>
        <w:t>doc.: IEEE 802.11-11/0238r1</w:t>
      </w:r>
    </w:ins>
    <w:ins w:id="307" w:author="Tom Siep" w:date="2011-05-10T14:48:00Z">
      <w:r>
        <w:t>6</w:t>
      </w:r>
    </w:ins>
    <w:ins w:id="308" w:author="Tom Siep" w:date="2011-05-03T07:28:00Z">
      <w:r>
        <w:fldChar w:fldCharType="end"/>
      </w:r>
    </w:ins>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E31E5"/>
    <w:multiLevelType w:val="hybridMultilevel"/>
    <w:tmpl w:val="A5E24978"/>
    <w:lvl w:ilvl="0" w:tplc="D3C48616">
      <w:start w:val="1"/>
      <w:numFmt w:val="bullet"/>
      <w:lvlText w:val="•"/>
      <w:lvlJc w:val="left"/>
      <w:pPr>
        <w:tabs>
          <w:tab w:val="num" w:pos="720"/>
        </w:tabs>
        <w:ind w:left="720" w:hanging="360"/>
      </w:pPr>
      <w:rPr>
        <w:rFonts w:ascii="Times New Roman" w:hAnsi="Times New Roman" w:hint="default"/>
      </w:rPr>
    </w:lvl>
    <w:lvl w:ilvl="1" w:tplc="7518B08A" w:tentative="1">
      <w:start w:val="1"/>
      <w:numFmt w:val="bullet"/>
      <w:lvlText w:val="•"/>
      <w:lvlJc w:val="left"/>
      <w:pPr>
        <w:tabs>
          <w:tab w:val="num" w:pos="1440"/>
        </w:tabs>
        <w:ind w:left="1440" w:hanging="360"/>
      </w:pPr>
      <w:rPr>
        <w:rFonts w:ascii="Times New Roman" w:hAnsi="Times New Roman" w:hint="default"/>
      </w:rPr>
    </w:lvl>
    <w:lvl w:ilvl="2" w:tplc="4CCA30B6" w:tentative="1">
      <w:start w:val="1"/>
      <w:numFmt w:val="bullet"/>
      <w:lvlText w:val="•"/>
      <w:lvlJc w:val="left"/>
      <w:pPr>
        <w:tabs>
          <w:tab w:val="num" w:pos="2160"/>
        </w:tabs>
        <w:ind w:left="2160" w:hanging="360"/>
      </w:pPr>
      <w:rPr>
        <w:rFonts w:ascii="Times New Roman" w:hAnsi="Times New Roman" w:hint="default"/>
      </w:rPr>
    </w:lvl>
    <w:lvl w:ilvl="3" w:tplc="3F946D20" w:tentative="1">
      <w:start w:val="1"/>
      <w:numFmt w:val="bullet"/>
      <w:lvlText w:val="•"/>
      <w:lvlJc w:val="left"/>
      <w:pPr>
        <w:tabs>
          <w:tab w:val="num" w:pos="2880"/>
        </w:tabs>
        <w:ind w:left="2880" w:hanging="360"/>
      </w:pPr>
      <w:rPr>
        <w:rFonts w:ascii="Times New Roman" w:hAnsi="Times New Roman" w:hint="default"/>
      </w:rPr>
    </w:lvl>
    <w:lvl w:ilvl="4" w:tplc="E7FC5206" w:tentative="1">
      <w:start w:val="1"/>
      <w:numFmt w:val="bullet"/>
      <w:lvlText w:val="•"/>
      <w:lvlJc w:val="left"/>
      <w:pPr>
        <w:tabs>
          <w:tab w:val="num" w:pos="3600"/>
        </w:tabs>
        <w:ind w:left="3600" w:hanging="360"/>
      </w:pPr>
      <w:rPr>
        <w:rFonts w:ascii="Times New Roman" w:hAnsi="Times New Roman" w:hint="default"/>
      </w:rPr>
    </w:lvl>
    <w:lvl w:ilvl="5" w:tplc="3F3EBDF2" w:tentative="1">
      <w:start w:val="1"/>
      <w:numFmt w:val="bullet"/>
      <w:lvlText w:val="•"/>
      <w:lvlJc w:val="left"/>
      <w:pPr>
        <w:tabs>
          <w:tab w:val="num" w:pos="4320"/>
        </w:tabs>
        <w:ind w:left="4320" w:hanging="360"/>
      </w:pPr>
      <w:rPr>
        <w:rFonts w:ascii="Times New Roman" w:hAnsi="Times New Roman" w:hint="default"/>
      </w:rPr>
    </w:lvl>
    <w:lvl w:ilvl="6" w:tplc="A34E735C" w:tentative="1">
      <w:start w:val="1"/>
      <w:numFmt w:val="bullet"/>
      <w:lvlText w:val="•"/>
      <w:lvlJc w:val="left"/>
      <w:pPr>
        <w:tabs>
          <w:tab w:val="num" w:pos="5040"/>
        </w:tabs>
        <w:ind w:left="5040" w:hanging="360"/>
      </w:pPr>
      <w:rPr>
        <w:rFonts w:ascii="Times New Roman" w:hAnsi="Times New Roman" w:hint="default"/>
      </w:rPr>
    </w:lvl>
    <w:lvl w:ilvl="7" w:tplc="0890FF90" w:tentative="1">
      <w:start w:val="1"/>
      <w:numFmt w:val="bullet"/>
      <w:lvlText w:val="•"/>
      <w:lvlJc w:val="left"/>
      <w:pPr>
        <w:tabs>
          <w:tab w:val="num" w:pos="5760"/>
        </w:tabs>
        <w:ind w:left="5760" w:hanging="360"/>
      </w:pPr>
      <w:rPr>
        <w:rFonts w:ascii="Times New Roman" w:hAnsi="Times New Roman" w:hint="default"/>
      </w:rPr>
    </w:lvl>
    <w:lvl w:ilvl="8" w:tplc="E376EC12" w:tentative="1">
      <w:start w:val="1"/>
      <w:numFmt w:val="bullet"/>
      <w:lvlText w:val="•"/>
      <w:lvlJc w:val="left"/>
      <w:pPr>
        <w:tabs>
          <w:tab w:val="num" w:pos="6480"/>
        </w:tabs>
        <w:ind w:left="6480" w:hanging="360"/>
      </w:pPr>
      <w:rPr>
        <w:rFonts w:ascii="Times New Roman" w:hAnsi="Times New Roman" w:hint="default"/>
      </w:rPr>
    </w:lvl>
  </w:abstractNum>
  <w:abstractNum w:abstractNumId="1">
    <w:nsid w:val="0E3E1159"/>
    <w:multiLevelType w:val="hybridMultilevel"/>
    <w:tmpl w:val="768C5AEA"/>
    <w:lvl w:ilvl="0" w:tplc="0409000F">
      <w:start w:val="1"/>
      <w:numFmt w:val="decimal"/>
      <w:lvlText w:val="%1."/>
      <w:lvlJc w:val="left"/>
      <w:pPr>
        <w:ind w:left="720" w:hanging="360"/>
      </w:pPr>
    </w:lvl>
    <w:lvl w:ilvl="1" w:tplc="04090019">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2C5D09"/>
    <w:multiLevelType w:val="hybridMultilevel"/>
    <w:tmpl w:val="CC1E3E6C"/>
    <w:lvl w:ilvl="0" w:tplc="07D00DCA">
      <w:start w:val="1"/>
      <w:numFmt w:val="bullet"/>
      <w:lvlText w:val="•"/>
      <w:lvlJc w:val="left"/>
      <w:pPr>
        <w:tabs>
          <w:tab w:val="num" w:pos="720"/>
        </w:tabs>
        <w:ind w:left="720" w:hanging="360"/>
      </w:pPr>
      <w:rPr>
        <w:rFonts w:ascii="Times New Roman" w:hAnsi="Times New Roman" w:hint="default"/>
      </w:rPr>
    </w:lvl>
    <w:lvl w:ilvl="1" w:tplc="8068A6C4">
      <w:start w:val="748"/>
      <w:numFmt w:val="bullet"/>
      <w:lvlText w:val="–"/>
      <w:lvlJc w:val="left"/>
      <w:pPr>
        <w:tabs>
          <w:tab w:val="num" w:pos="1440"/>
        </w:tabs>
        <w:ind w:left="1440" w:hanging="360"/>
      </w:pPr>
      <w:rPr>
        <w:rFonts w:ascii="Times New Roman" w:hAnsi="Times New Roman" w:hint="default"/>
      </w:rPr>
    </w:lvl>
    <w:lvl w:ilvl="2" w:tplc="54245E2A" w:tentative="1">
      <w:start w:val="1"/>
      <w:numFmt w:val="bullet"/>
      <w:lvlText w:val="•"/>
      <w:lvlJc w:val="left"/>
      <w:pPr>
        <w:tabs>
          <w:tab w:val="num" w:pos="2160"/>
        </w:tabs>
        <w:ind w:left="2160" w:hanging="360"/>
      </w:pPr>
      <w:rPr>
        <w:rFonts w:ascii="Times New Roman" w:hAnsi="Times New Roman" w:hint="default"/>
      </w:rPr>
    </w:lvl>
    <w:lvl w:ilvl="3" w:tplc="CF4A057E" w:tentative="1">
      <w:start w:val="1"/>
      <w:numFmt w:val="bullet"/>
      <w:lvlText w:val="•"/>
      <w:lvlJc w:val="left"/>
      <w:pPr>
        <w:tabs>
          <w:tab w:val="num" w:pos="2880"/>
        </w:tabs>
        <w:ind w:left="2880" w:hanging="360"/>
      </w:pPr>
      <w:rPr>
        <w:rFonts w:ascii="Times New Roman" w:hAnsi="Times New Roman" w:hint="default"/>
      </w:rPr>
    </w:lvl>
    <w:lvl w:ilvl="4" w:tplc="1C76443E" w:tentative="1">
      <w:start w:val="1"/>
      <w:numFmt w:val="bullet"/>
      <w:lvlText w:val="•"/>
      <w:lvlJc w:val="left"/>
      <w:pPr>
        <w:tabs>
          <w:tab w:val="num" w:pos="3600"/>
        </w:tabs>
        <w:ind w:left="3600" w:hanging="360"/>
      </w:pPr>
      <w:rPr>
        <w:rFonts w:ascii="Times New Roman" w:hAnsi="Times New Roman" w:hint="default"/>
      </w:rPr>
    </w:lvl>
    <w:lvl w:ilvl="5" w:tplc="880A4D38" w:tentative="1">
      <w:start w:val="1"/>
      <w:numFmt w:val="bullet"/>
      <w:lvlText w:val="•"/>
      <w:lvlJc w:val="left"/>
      <w:pPr>
        <w:tabs>
          <w:tab w:val="num" w:pos="4320"/>
        </w:tabs>
        <w:ind w:left="4320" w:hanging="360"/>
      </w:pPr>
      <w:rPr>
        <w:rFonts w:ascii="Times New Roman" w:hAnsi="Times New Roman" w:hint="default"/>
      </w:rPr>
    </w:lvl>
    <w:lvl w:ilvl="6" w:tplc="D416CDC0" w:tentative="1">
      <w:start w:val="1"/>
      <w:numFmt w:val="bullet"/>
      <w:lvlText w:val="•"/>
      <w:lvlJc w:val="left"/>
      <w:pPr>
        <w:tabs>
          <w:tab w:val="num" w:pos="5040"/>
        </w:tabs>
        <w:ind w:left="5040" w:hanging="360"/>
      </w:pPr>
      <w:rPr>
        <w:rFonts w:ascii="Times New Roman" w:hAnsi="Times New Roman" w:hint="default"/>
      </w:rPr>
    </w:lvl>
    <w:lvl w:ilvl="7" w:tplc="F0CA0176" w:tentative="1">
      <w:start w:val="1"/>
      <w:numFmt w:val="bullet"/>
      <w:lvlText w:val="•"/>
      <w:lvlJc w:val="left"/>
      <w:pPr>
        <w:tabs>
          <w:tab w:val="num" w:pos="5760"/>
        </w:tabs>
        <w:ind w:left="5760" w:hanging="360"/>
      </w:pPr>
      <w:rPr>
        <w:rFonts w:ascii="Times New Roman" w:hAnsi="Times New Roman" w:hint="default"/>
      </w:rPr>
    </w:lvl>
    <w:lvl w:ilvl="8" w:tplc="7AAA327E" w:tentative="1">
      <w:start w:val="1"/>
      <w:numFmt w:val="bullet"/>
      <w:lvlText w:val="•"/>
      <w:lvlJc w:val="left"/>
      <w:pPr>
        <w:tabs>
          <w:tab w:val="num" w:pos="6480"/>
        </w:tabs>
        <w:ind w:left="6480" w:hanging="360"/>
      </w:pPr>
      <w:rPr>
        <w:rFonts w:ascii="Times New Roman" w:hAnsi="Times New Roman" w:hint="default"/>
      </w:rPr>
    </w:lvl>
  </w:abstractNum>
  <w:abstractNum w:abstractNumId="3">
    <w:nsid w:val="142348FD"/>
    <w:multiLevelType w:val="hybridMultilevel"/>
    <w:tmpl w:val="9BC8DB42"/>
    <w:lvl w:ilvl="0" w:tplc="D0528974">
      <w:start w:val="1"/>
      <w:numFmt w:val="decimal"/>
      <w:lvlText w:val="%1)"/>
      <w:lvlJc w:val="left"/>
      <w:pPr>
        <w:ind w:left="720" w:hanging="360"/>
      </w:pPr>
      <w:rPr>
        <w:rFonts w:ascii="Calibri" w:eastAsia="Calibri" w:hAnsi="Calibri"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8CB4B66"/>
    <w:multiLevelType w:val="hybridMultilevel"/>
    <w:tmpl w:val="77403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E2705ED"/>
    <w:multiLevelType w:val="hybridMultilevel"/>
    <w:tmpl w:val="2514F63A"/>
    <w:lvl w:ilvl="0" w:tplc="0409000F">
      <w:start w:val="1"/>
      <w:numFmt w:val="decimal"/>
      <w:lvlText w:val="%1."/>
      <w:lvlJc w:val="left"/>
      <w:pPr>
        <w:ind w:left="720" w:hanging="360"/>
      </w:pPr>
    </w:lvl>
    <w:lvl w:ilvl="1" w:tplc="92568830">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E281A3B"/>
    <w:multiLevelType w:val="hybridMultilevel"/>
    <w:tmpl w:val="F864A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7CE511F"/>
    <w:multiLevelType w:val="hybridMultilevel"/>
    <w:tmpl w:val="4E4418B2"/>
    <w:lvl w:ilvl="0" w:tplc="04090001">
      <w:start w:val="1"/>
      <w:numFmt w:val="bullet"/>
      <w:lvlText w:val=""/>
      <w:lvlJc w:val="left"/>
      <w:pPr>
        <w:ind w:left="720" w:hanging="360"/>
      </w:pPr>
      <w:rPr>
        <w:rFonts w:ascii="Symbol" w:hAnsi="Symbol" w:hint="default"/>
      </w:rPr>
    </w:lvl>
    <w:lvl w:ilvl="1" w:tplc="BD341D86">
      <w:numFmt w:val="bullet"/>
      <w:lvlText w:val="•"/>
      <w:lvlJc w:val="left"/>
      <w:pPr>
        <w:ind w:left="1800" w:hanging="720"/>
      </w:pPr>
      <w:rPr>
        <w:rFonts w:ascii="Times New Roman" w:eastAsia="Calibri" w:hAnsi="Times New Roman" w:cs="Times New Roman" w:hint="default"/>
      </w:rPr>
    </w:lvl>
    <w:lvl w:ilvl="2" w:tplc="E88E2BCC">
      <w:numFmt w:val="bullet"/>
      <w:lvlText w:val="–"/>
      <w:lvlJc w:val="left"/>
      <w:pPr>
        <w:ind w:left="2520" w:hanging="720"/>
      </w:pPr>
      <w:rPr>
        <w:rFonts w:ascii="Times New Roman" w:eastAsia="Calibri" w:hAnsi="Times New Roma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C38252D"/>
    <w:multiLevelType w:val="hybridMultilevel"/>
    <w:tmpl w:val="7DCA0F78"/>
    <w:lvl w:ilvl="0" w:tplc="9256883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F811DE3"/>
    <w:multiLevelType w:val="hybridMultilevel"/>
    <w:tmpl w:val="A30A5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09204AA"/>
    <w:multiLevelType w:val="hybridMultilevel"/>
    <w:tmpl w:val="5BEAB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0C07C58"/>
    <w:multiLevelType w:val="hybridMultilevel"/>
    <w:tmpl w:val="424E356A"/>
    <w:lvl w:ilvl="0" w:tplc="07D00DCA">
      <w:start w:val="1"/>
      <w:numFmt w:val="bullet"/>
      <w:lvlText w:val="•"/>
      <w:lvlJc w:val="left"/>
      <w:pPr>
        <w:tabs>
          <w:tab w:val="num" w:pos="720"/>
        </w:tabs>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331028D"/>
    <w:multiLevelType w:val="hybridMultilevel"/>
    <w:tmpl w:val="21725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4B515B9"/>
    <w:multiLevelType w:val="hybridMultilevel"/>
    <w:tmpl w:val="08FE6E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4C121A72"/>
    <w:multiLevelType w:val="hybridMultilevel"/>
    <w:tmpl w:val="1DB86DE2"/>
    <w:lvl w:ilvl="0" w:tplc="97681A3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15A2B55"/>
    <w:multiLevelType w:val="multilevel"/>
    <w:tmpl w:val="AF2E0FFC"/>
    <w:lvl w:ilvl="0">
      <w:start w:val="1"/>
      <w:numFmt w:val="decimal"/>
      <w:lvlText w:val="%1."/>
      <w:lvlJc w:val="left"/>
      <w:pPr>
        <w:ind w:left="360" w:hanging="360"/>
      </w:pPr>
      <w:rPr>
        <w:rFonts w:hint="default"/>
      </w:rPr>
    </w:lvl>
    <w:lvl w:ilvl="1">
      <w:start w:val="1"/>
      <w:numFmt w:val="lowerLetter"/>
      <w:lvlText w:val="%2."/>
      <w:lvlJc w:val="left"/>
      <w:pPr>
        <w:ind w:left="792" w:hanging="432"/>
      </w:pPr>
      <w:rPr>
        <w:rFonts w:hint="default"/>
      </w:rPr>
    </w:lvl>
    <w:lvl w:ilvl="2">
      <w:start w:val="2"/>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5425441A"/>
    <w:multiLevelType w:val="hybridMultilevel"/>
    <w:tmpl w:val="C7A23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42C6EA3"/>
    <w:multiLevelType w:val="hybridMultilevel"/>
    <w:tmpl w:val="77989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FAF1A38"/>
    <w:multiLevelType w:val="hybridMultilevel"/>
    <w:tmpl w:val="9676C650"/>
    <w:lvl w:ilvl="0" w:tplc="0409000B">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0863450"/>
    <w:multiLevelType w:val="hybridMultilevel"/>
    <w:tmpl w:val="5AE8E1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1E96077"/>
    <w:multiLevelType w:val="hybridMultilevel"/>
    <w:tmpl w:val="05389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6B85EB4"/>
    <w:multiLevelType w:val="hybridMultilevel"/>
    <w:tmpl w:val="ADCE268E"/>
    <w:lvl w:ilvl="0" w:tplc="8068A6C4">
      <w:start w:val="748"/>
      <w:numFmt w:val="bullet"/>
      <w:lvlText w:val="–"/>
      <w:lvlJc w:val="left"/>
      <w:pPr>
        <w:tabs>
          <w:tab w:val="num" w:pos="360"/>
        </w:tabs>
        <w:ind w:left="360" w:hanging="360"/>
      </w:pPr>
      <w:rPr>
        <w:rFonts w:ascii="Times New Roman" w:hAnsi="Times New Roman"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2">
    <w:nsid w:val="66C0111F"/>
    <w:multiLevelType w:val="hybridMultilevel"/>
    <w:tmpl w:val="E9922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A16152A"/>
    <w:multiLevelType w:val="multilevel"/>
    <w:tmpl w:val="FB76925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4">
    <w:nsid w:val="6BE20ECF"/>
    <w:multiLevelType w:val="hybridMultilevel"/>
    <w:tmpl w:val="95EACC38"/>
    <w:lvl w:ilvl="0" w:tplc="0B924974">
      <w:start w:val="1"/>
      <w:numFmt w:val="bullet"/>
      <w:lvlText w:val="•"/>
      <w:lvlJc w:val="left"/>
      <w:pPr>
        <w:tabs>
          <w:tab w:val="num" w:pos="720"/>
        </w:tabs>
        <w:ind w:left="720" w:hanging="360"/>
      </w:pPr>
      <w:rPr>
        <w:rFonts w:ascii="Times New Roman" w:hAnsi="Times New Roman" w:hint="default"/>
      </w:rPr>
    </w:lvl>
    <w:lvl w:ilvl="1" w:tplc="6AFE20B8">
      <w:start w:val="1714"/>
      <w:numFmt w:val="bullet"/>
      <w:lvlText w:val="–"/>
      <w:lvlJc w:val="left"/>
      <w:pPr>
        <w:tabs>
          <w:tab w:val="num" w:pos="1440"/>
        </w:tabs>
        <w:ind w:left="1440" w:hanging="360"/>
      </w:pPr>
      <w:rPr>
        <w:rFonts w:ascii="Times New Roman" w:hAnsi="Times New Roman" w:hint="default"/>
      </w:rPr>
    </w:lvl>
    <w:lvl w:ilvl="2" w:tplc="7DAA6304" w:tentative="1">
      <w:start w:val="1"/>
      <w:numFmt w:val="bullet"/>
      <w:lvlText w:val="•"/>
      <w:lvlJc w:val="left"/>
      <w:pPr>
        <w:tabs>
          <w:tab w:val="num" w:pos="2160"/>
        </w:tabs>
        <w:ind w:left="2160" w:hanging="360"/>
      </w:pPr>
      <w:rPr>
        <w:rFonts w:ascii="Times New Roman" w:hAnsi="Times New Roman" w:hint="default"/>
      </w:rPr>
    </w:lvl>
    <w:lvl w:ilvl="3" w:tplc="1B54D008" w:tentative="1">
      <w:start w:val="1"/>
      <w:numFmt w:val="bullet"/>
      <w:lvlText w:val="•"/>
      <w:lvlJc w:val="left"/>
      <w:pPr>
        <w:tabs>
          <w:tab w:val="num" w:pos="2880"/>
        </w:tabs>
        <w:ind w:left="2880" w:hanging="360"/>
      </w:pPr>
      <w:rPr>
        <w:rFonts w:ascii="Times New Roman" w:hAnsi="Times New Roman" w:hint="default"/>
      </w:rPr>
    </w:lvl>
    <w:lvl w:ilvl="4" w:tplc="3EB412E2" w:tentative="1">
      <w:start w:val="1"/>
      <w:numFmt w:val="bullet"/>
      <w:lvlText w:val="•"/>
      <w:lvlJc w:val="left"/>
      <w:pPr>
        <w:tabs>
          <w:tab w:val="num" w:pos="3600"/>
        </w:tabs>
        <w:ind w:left="3600" w:hanging="360"/>
      </w:pPr>
      <w:rPr>
        <w:rFonts w:ascii="Times New Roman" w:hAnsi="Times New Roman" w:hint="default"/>
      </w:rPr>
    </w:lvl>
    <w:lvl w:ilvl="5" w:tplc="E3D61506" w:tentative="1">
      <w:start w:val="1"/>
      <w:numFmt w:val="bullet"/>
      <w:lvlText w:val="•"/>
      <w:lvlJc w:val="left"/>
      <w:pPr>
        <w:tabs>
          <w:tab w:val="num" w:pos="4320"/>
        </w:tabs>
        <w:ind w:left="4320" w:hanging="360"/>
      </w:pPr>
      <w:rPr>
        <w:rFonts w:ascii="Times New Roman" w:hAnsi="Times New Roman" w:hint="default"/>
      </w:rPr>
    </w:lvl>
    <w:lvl w:ilvl="6" w:tplc="ED72D3C0" w:tentative="1">
      <w:start w:val="1"/>
      <w:numFmt w:val="bullet"/>
      <w:lvlText w:val="•"/>
      <w:lvlJc w:val="left"/>
      <w:pPr>
        <w:tabs>
          <w:tab w:val="num" w:pos="5040"/>
        </w:tabs>
        <w:ind w:left="5040" w:hanging="360"/>
      </w:pPr>
      <w:rPr>
        <w:rFonts w:ascii="Times New Roman" w:hAnsi="Times New Roman" w:hint="default"/>
      </w:rPr>
    </w:lvl>
    <w:lvl w:ilvl="7" w:tplc="E402CDD6" w:tentative="1">
      <w:start w:val="1"/>
      <w:numFmt w:val="bullet"/>
      <w:lvlText w:val="•"/>
      <w:lvlJc w:val="left"/>
      <w:pPr>
        <w:tabs>
          <w:tab w:val="num" w:pos="5760"/>
        </w:tabs>
        <w:ind w:left="5760" w:hanging="360"/>
      </w:pPr>
      <w:rPr>
        <w:rFonts w:ascii="Times New Roman" w:hAnsi="Times New Roman" w:hint="default"/>
      </w:rPr>
    </w:lvl>
    <w:lvl w:ilvl="8" w:tplc="17E6177E" w:tentative="1">
      <w:start w:val="1"/>
      <w:numFmt w:val="bullet"/>
      <w:lvlText w:val="•"/>
      <w:lvlJc w:val="left"/>
      <w:pPr>
        <w:tabs>
          <w:tab w:val="num" w:pos="6480"/>
        </w:tabs>
        <w:ind w:left="6480" w:hanging="360"/>
      </w:pPr>
      <w:rPr>
        <w:rFonts w:ascii="Times New Roman" w:hAnsi="Times New Roman" w:hint="default"/>
      </w:rPr>
    </w:lvl>
  </w:abstractNum>
  <w:abstractNum w:abstractNumId="25">
    <w:nsid w:val="6E6C726C"/>
    <w:multiLevelType w:val="hybridMultilevel"/>
    <w:tmpl w:val="B8C28CB2"/>
    <w:lvl w:ilvl="0" w:tplc="FD487B92">
      <w:start w:val="1"/>
      <w:numFmt w:val="bullet"/>
      <w:lvlText w:val="•"/>
      <w:lvlJc w:val="left"/>
      <w:pPr>
        <w:tabs>
          <w:tab w:val="num" w:pos="720"/>
        </w:tabs>
        <w:ind w:left="720" w:hanging="360"/>
      </w:pPr>
      <w:rPr>
        <w:rFonts w:ascii="Times New Roman" w:hAnsi="Times New Roman" w:hint="default"/>
      </w:rPr>
    </w:lvl>
    <w:lvl w:ilvl="1" w:tplc="287C767A" w:tentative="1">
      <w:start w:val="1"/>
      <w:numFmt w:val="bullet"/>
      <w:lvlText w:val="•"/>
      <w:lvlJc w:val="left"/>
      <w:pPr>
        <w:tabs>
          <w:tab w:val="num" w:pos="1440"/>
        </w:tabs>
        <w:ind w:left="1440" w:hanging="360"/>
      </w:pPr>
      <w:rPr>
        <w:rFonts w:ascii="Times New Roman" w:hAnsi="Times New Roman" w:hint="default"/>
      </w:rPr>
    </w:lvl>
    <w:lvl w:ilvl="2" w:tplc="A84ACE36" w:tentative="1">
      <w:start w:val="1"/>
      <w:numFmt w:val="bullet"/>
      <w:lvlText w:val="•"/>
      <w:lvlJc w:val="left"/>
      <w:pPr>
        <w:tabs>
          <w:tab w:val="num" w:pos="2160"/>
        </w:tabs>
        <w:ind w:left="2160" w:hanging="360"/>
      </w:pPr>
      <w:rPr>
        <w:rFonts w:ascii="Times New Roman" w:hAnsi="Times New Roman" w:hint="default"/>
      </w:rPr>
    </w:lvl>
    <w:lvl w:ilvl="3" w:tplc="966C3AA6" w:tentative="1">
      <w:start w:val="1"/>
      <w:numFmt w:val="bullet"/>
      <w:lvlText w:val="•"/>
      <w:lvlJc w:val="left"/>
      <w:pPr>
        <w:tabs>
          <w:tab w:val="num" w:pos="2880"/>
        </w:tabs>
        <w:ind w:left="2880" w:hanging="360"/>
      </w:pPr>
      <w:rPr>
        <w:rFonts w:ascii="Times New Roman" w:hAnsi="Times New Roman" w:hint="default"/>
      </w:rPr>
    </w:lvl>
    <w:lvl w:ilvl="4" w:tplc="7BAC0320" w:tentative="1">
      <w:start w:val="1"/>
      <w:numFmt w:val="bullet"/>
      <w:lvlText w:val="•"/>
      <w:lvlJc w:val="left"/>
      <w:pPr>
        <w:tabs>
          <w:tab w:val="num" w:pos="3600"/>
        </w:tabs>
        <w:ind w:left="3600" w:hanging="360"/>
      </w:pPr>
      <w:rPr>
        <w:rFonts w:ascii="Times New Roman" w:hAnsi="Times New Roman" w:hint="default"/>
      </w:rPr>
    </w:lvl>
    <w:lvl w:ilvl="5" w:tplc="2ACC2184" w:tentative="1">
      <w:start w:val="1"/>
      <w:numFmt w:val="bullet"/>
      <w:lvlText w:val="•"/>
      <w:lvlJc w:val="left"/>
      <w:pPr>
        <w:tabs>
          <w:tab w:val="num" w:pos="4320"/>
        </w:tabs>
        <w:ind w:left="4320" w:hanging="360"/>
      </w:pPr>
      <w:rPr>
        <w:rFonts w:ascii="Times New Roman" w:hAnsi="Times New Roman" w:hint="default"/>
      </w:rPr>
    </w:lvl>
    <w:lvl w:ilvl="6" w:tplc="3D22CFD8" w:tentative="1">
      <w:start w:val="1"/>
      <w:numFmt w:val="bullet"/>
      <w:lvlText w:val="•"/>
      <w:lvlJc w:val="left"/>
      <w:pPr>
        <w:tabs>
          <w:tab w:val="num" w:pos="5040"/>
        </w:tabs>
        <w:ind w:left="5040" w:hanging="360"/>
      </w:pPr>
      <w:rPr>
        <w:rFonts w:ascii="Times New Roman" w:hAnsi="Times New Roman" w:hint="default"/>
      </w:rPr>
    </w:lvl>
    <w:lvl w:ilvl="7" w:tplc="250CC2F8" w:tentative="1">
      <w:start w:val="1"/>
      <w:numFmt w:val="bullet"/>
      <w:lvlText w:val="•"/>
      <w:lvlJc w:val="left"/>
      <w:pPr>
        <w:tabs>
          <w:tab w:val="num" w:pos="5760"/>
        </w:tabs>
        <w:ind w:left="5760" w:hanging="360"/>
      </w:pPr>
      <w:rPr>
        <w:rFonts w:ascii="Times New Roman" w:hAnsi="Times New Roman" w:hint="default"/>
      </w:rPr>
    </w:lvl>
    <w:lvl w:ilvl="8" w:tplc="552A8A0A" w:tentative="1">
      <w:start w:val="1"/>
      <w:numFmt w:val="bullet"/>
      <w:lvlText w:val="•"/>
      <w:lvlJc w:val="left"/>
      <w:pPr>
        <w:tabs>
          <w:tab w:val="num" w:pos="6480"/>
        </w:tabs>
        <w:ind w:left="6480" w:hanging="360"/>
      </w:pPr>
      <w:rPr>
        <w:rFonts w:ascii="Times New Roman" w:hAnsi="Times New Roman" w:hint="default"/>
      </w:rPr>
    </w:lvl>
  </w:abstractNum>
  <w:abstractNum w:abstractNumId="26">
    <w:nsid w:val="731E0CED"/>
    <w:multiLevelType w:val="hybridMultilevel"/>
    <w:tmpl w:val="179890A2"/>
    <w:lvl w:ilvl="0" w:tplc="07D00DCA">
      <w:start w:val="1"/>
      <w:numFmt w:val="bullet"/>
      <w:lvlText w:val="•"/>
      <w:lvlJc w:val="left"/>
      <w:pPr>
        <w:tabs>
          <w:tab w:val="num" w:pos="720"/>
        </w:tabs>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6C70A57"/>
    <w:multiLevelType w:val="hybridMultilevel"/>
    <w:tmpl w:val="C6809B7E"/>
    <w:lvl w:ilvl="0" w:tplc="AEC8CB16">
      <w:start w:val="1"/>
      <w:numFmt w:val="bullet"/>
      <w:lvlText w:val="•"/>
      <w:lvlJc w:val="left"/>
      <w:pPr>
        <w:tabs>
          <w:tab w:val="num" w:pos="720"/>
        </w:tabs>
        <w:ind w:left="720" w:hanging="360"/>
      </w:pPr>
      <w:rPr>
        <w:rFonts w:ascii="Times New Roman" w:hAnsi="Times New Roman" w:hint="default"/>
      </w:rPr>
    </w:lvl>
    <w:lvl w:ilvl="1" w:tplc="A0FC65E8">
      <w:start w:val="886"/>
      <w:numFmt w:val="bullet"/>
      <w:lvlText w:val="–"/>
      <w:lvlJc w:val="left"/>
      <w:pPr>
        <w:tabs>
          <w:tab w:val="num" w:pos="1440"/>
        </w:tabs>
        <w:ind w:left="1440" w:hanging="360"/>
      </w:pPr>
      <w:rPr>
        <w:rFonts w:ascii="Times New Roman" w:hAnsi="Times New Roman" w:hint="default"/>
      </w:rPr>
    </w:lvl>
    <w:lvl w:ilvl="2" w:tplc="E7484752" w:tentative="1">
      <w:start w:val="1"/>
      <w:numFmt w:val="bullet"/>
      <w:lvlText w:val="•"/>
      <w:lvlJc w:val="left"/>
      <w:pPr>
        <w:tabs>
          <w:tab w:val="num" w:pos="2160"/>
        </w:tabs>
        <w:ind w:left="2160" w:hanging="360"/>
      </w:pPr>
      <w:rPr>
        <w:rFonts w:ascii="Times New Roman" w:hAnsi="Times New Roman" w:hint="default"/>
      </w:rPr>
    </w:lvl>
    <w:lvl w:ilvl="3" w:tplc="8B000EAA" w:tentative="1">
      <w:start w:val="1"/>
      <w:numFmt w:val="bullet"/>
      <w:lvlText w:val="•"/>
      <w:lvlJc w:val="left"/>
      <w:pPr>
        <w:tabs>
          <w:tab w:val="num" w:pos="2880"/>
        </w:tabs>
        <w:ind w:left="2880" w:hanging="360"/>
      </w:pPr>
      <w:rPr>
        <w:rFonts w:ascii="Times New Roman" w:hAnsi="Times New Roman" w:hint="default"/>
      </w:rPr>
    </w:lvl>
    <w:lvl w:ilvl="4" w:tplc="CC08E7DC" w:tentative="1">
      <w:start w:val="1"/>
      <w:numFmt w:val="bullet"/>
      <w:lvlText w:val="•"/>
      <w:lvlJc w:val="left"/>
      <w:pPr>
        <w:tabs>
          <w:tab w:val="num" w:pos="3600"/>
        </w:tabs>
        <w:ind w:left="3600" w:hanging="360"/>
      </w:pPr>
      <w:rPr>
        <w:rFonts w:ascii="Times New Roman" w:hAnsi="Times New Roman" w:hint="default"/>
      </w:rPr>
    </w:lvl>
    <w:lvl w:ilvl="5" w:tplc="93FA7038" w:tentative="1">
      <w:start w:val="1"/>
      <w:numFmt w:val="bullet"/>
      <w:lvlText w:val="•"/>
      <w:lvlJc w:val="left"/>
      <w:pPr>
        <w:tabs>
          <w:tab w:val="num" w:pos="4320"/>
        </w:tabs>
        <w:ind w:left="4320" w:hanging="360"/>
      </w:pPr>
      <w:rPr>
        <w:rFonts w:ascii="Times New Roman" w:hAnsi="Times New Roman" w:hint="default"/>
      </w:rPr>
    </w:lvl>
    <w:lvl w:ilvl="6" w:tplc="AFE6ADBC" w:tentative="1">
      <w:start w:val="1"/>
      <w:numFmt w:val="bullet"/>
      <w:lvlText w:val="•"/>
      <w:lvlJc w:val="left"/>
      <w:pPr>
        <w:tabs>
          <w:tab w:val="num" w:pos="5040"/>
        </w:tabs>
        <w:ind w:left="5040" w:hanging="360"/>
      </w:pPr>
      <w:rPr>
        <w:rFonts w:ascii="Times New Roman" w:hAnsi="Times New Roman" w:hint="default"/>
      </w:rPr>
    </w:lvl>
    <w:lvl w:ilvl="7" w:tplc="88CA4550" w:tentative="1">
      <w:start w:val="1"/>
      <w:numFmt w:val="bullet"/>
      <w:lvlText w:val="•"/>
      <w:lvlJc w:val="left"/>
      <w:pPr>
        <w:tabs>
          <w:tab w:val="num" w:pos="5760"/>
        </w:tabs>
        <w:ind w:left="5760" w:hanging="360"/>
      </w:pPr>
      <w:rPr>
        <w:rFonts w:ascii="Times New Roman" w:hAnsi="Times New Roman" w:hint="default"/>
      </w:rPr>
    </w:lvl>
    <w:lvl w:ilvl="8" w:tplc="96D29330" w:tentative="1">
      <w:start w:val="1"/>
      <w:numFmt w:val="bullet"/>
      <w:lvlText w:val="•"/>
      <w:lvlJc w:val="left"/>
      <w:pPr>
        <w:tabs>
          <w:tab w:val="num" w:pos="6480"/>
        </w:tabs>
        <w:ind w:left="6480" w:hanging="360"/>
      </w:pPr>
      <w:rPr>
        <w:rFonts w:ascii="Times New Roman" w:hAnsi="Times New Roman" w:hint="default"/>
      </w:rPr>
    </w:lvl>
  </w:abstractNum>
  <w:num w:numId="1">
    <w:abstractNumId w:val="0"/>
  </w:num>
  <w:num w:numId="2">
    <w:abstractNumId w:val="19"/>
  </w:num>
  <w:num w:numId="3">
    <w:abstractNumId w:val="5"/>
  </w:num>
  <w:num w:numId="4">
    <w:abstractNumId w:val="1"/>
  </w:num>
  <w:num w:numId="5">
    <w:abstractNumId w:val="15"/>
  </w:num>
  <w:num w:numId="6">
    <w:abstractNumId w:val="8"/>
  </w:num>
  <w:num w:numId="7">
    <w:abstractNumId w:val="14"/>
  </w:num>
  <w:num w:numId="8">
    <w:abstractNumId w:val="16"/>
  </w:num>
  <w:num w:numId="9">
    <w:abstractNumId w:val="20"/>
  </w:num>
  <w:num w:numId="10">
    <w:abstractNumId w:val="17"/>
  </w:num>
  <w:num w:numId="11">
    <w:abstractNumId w:val="9"/>
  </w:num>
  <w:num w:numId="12">
    <w:abstractNumId w:val="3"/>
  </w:num>
  <w:num w:numId="13">
    <w:abstractNumId w:val="25"/>
  </w:num>
  <w:num w:numId="14">
    <w:abstractNumId w:val="23"/>
  </w:num>
  <w:num w:numId="15">
    <w:abstractNumId w:val="13"/>
  </w:num>
  <w:num w:numId="16">
    <w:abstractNumId w:val="12"/>
  </w:num>
  <w:num w:numId="17">
    <w:abstractNumId w:val="2"/>
  </w:num>
  <w:num w:numId="18">
    <w:abstractNumId w:val="4"/>
  </w:num>
  <w:num w:numId="19">
    <w:abstractNumId w:val="26"/>
  </w:num>
  <w:num w:numId="20">
    <w:abstractNumId w:val="11"/>
  </w:num>
  <w:num w:numId="21">
    <w:abstractNumId w:val="21"/>
  </w:num>
  <w:num w:numId="22">
    <w:abstractNumId w:val="6"/>
  </w:num>
  <w:num w:numId="23">
    <w:abstractNumId w:val="7"/>
  </w:num>
  <w:num w:numId="24">
    <w:abstractNumId w:val="18"/>
  </w:num>
  <w:num w:numId="25">
    <w:abstractNumId w:val="27"/>
  </w:num>
  <w:num w:numId="26">
    <w:abstractNumId w:val="24"/>
  </w:num>
  <w:num w:numId="27">
    <w:abstractNumId w:val="22"/>
  </w:num>
  <w:num w:numId="28">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5"/>
  <w:printFractionalCharacterWidth/>
  <w:mirrorMargins/>
  <w:hideSpellingErrors/>
  <w:proofState w:spelling="clean" w:grammar="clean"/>
  <w:attachedTemplate r:id="rId1"/>
  <w:trackRevisions/>
  <w:doNotTrackMoves/>
  <w:defaultTabStop w:val="720"/>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3554"/>
  </w:hdrShapeDefaults>
  <w:footnotePr>
    <w:footnote w:id="-1"/>
    <w:footnote w:id="0"/>
  </w:footnotePr>
  <w:endnotePr>
    <w:endnote w:id="-1"/>
    <w:endnote w:id="0"/>
  </w:endnotePr>
  <w:compat/>
  <w:rsids>
    <w:rsidRoot w:val="00F940B1"/>
    <w:rsid w:val="00001D92"/>
    <w:rsid w:val="00020671"/>
    <w:rsid w:val="00042089"/>
    <w:rsid w:val="000468C4"/>
    <w:rsid w:val="00056B56"/>
    <w:rsid w:val="00081C36"/>
    <w:rsid w:val="00082533"/>
    <w:rsid w:val="0008430A"/>
    <w:rsid w:val="0009156D"/>
    <w:rsid w:val="000A6AA4"/>
    <w:rsid w:val="000A6CE8"/>
    <w:rsid w:val="000B15BF"/>
    <w:rsid w:val="000B33D2"/>
    <w:rsid w:val="000B6A5A"/>
    <w:rsid w:val="000C2F67"/>
    <w:rsid w:val="000C68C3"/>
    <w:rsid w:val="000D1DA7"/>
    <w:rsid w:val="000D2329"/>
    <w:rsid w:val="000E1EA0"/>
    <w:rsid w:val="000E3B4A"/>
    <w:rsid w:val="000E6C0B"/>
    <w:rsid w:val="000F33A7"/>
    <w:rsid w:val="0010060D"/>
    <w:rsid w:val="001021B1"/>
    <w:rsid w:val="00114FE4"/>
    <w:rsid w:val="001166B9"/>
    <w:rsid w:val="001268F2"/>
    <w:rsid w:val="00147F5C"/>
    <w:rsid w:val="0015673C"/>
    <w:rsid w:val="00157395"/>
    <w:rsid w:val="001801E2"/>
    <w:rsid w:val="001841D1"/>
    <w:rsid w:val="001875A9"/>
    <w:rsid w:val="001974A3"/>
    <w:rsid w:val="001A6149"/>
    <w:rsid w:val="001D723B"/>
    <w:rsid w:val="001E152A"/>
    <w:rsid w:val="00204549"/>
    <w:rsid w:val="00204DFF"/>
    <w:rsid w:val="00213DBD"/>
    <w:rsid w:val="00214AA4"/>
    <w:rsid w:val="002160A4"/>
    <w:rsid w:val="00216C0E"/>
    <w:rsid w:val="00230C40"/>
    <w:rsid w:val="0023532F"/>
    <w:rsid w:val="00236FDA"/>
    <w:rsid w:val="00237363"/>
    <w:rsid w:val="00245D15"/>
    <w:rsid w:val="00260620"/>
    <w:rsid w:val="00261035"/>
    <w:rsid w:val="00266E39"/>
    <w:rsid w:val="00267E22"/>
    <w:rsid w:val="00270FC0"/>
    <w:rsid w:val="00272D90"/>
    <w:rsid w:val="002756A1"/>
    <w:rsid w:val="00275D11"/>
    <w:rsid w:val="00284D2F"/>
    <w:rsid w:val="00286E60"/>
    <w:rsid w:val="0028799F"/>
    <w:rsid w:val="0029020B"/>
    <w:rsid w:val="00293B79"/>
    <w:rsid w:val="0029528A"/>
    <w:rsid w:val="002A1A8B"/>
    <w:rsid w:val="002B0579"/>
    <w:rsid w:val="002B26FB"/>
    <w:rsid w:val="002B3BCB"/>
    <w:rsid w:val="002B74AE"/>
    <w:rsid w:val="002B7FF8"/>
    <w:rsid w:val="002C18A2"/>
    <w:rsid w:val="002C1A58"/>
    <w:rsid w:val="002D27C4"/>
    <w:rsid w:val="002D44BE"/>
    <w:rsid w:val="002E0DE7"/>
    <w:rsid w:val="002E48C0"/>
    <w:rsid w:val="002E4AD5"/>
    <w:rsid w:val="002F0C5E"/>
    <w:rsid w:val="002F59A0"/>
    <w:rsid w:val="002F795F"/>
    <w:rsid w:val="00317F14"/>
    <w:rsid w:val="00330C00"/>
    <w:rsid w:val="00337B0A"/>
    <w:rsid w:val="0034041D"/>
    <w:rsid w:val="003418F8"/>
    <w:rsid w:val="003754F3"/>
    <w:rsid w:val="00390CE9"/>
    <w:rsid w:val="0039433B"/>
    <w:rsid w:val="00396E69"/>
    <w:rsid w:val="003A05D7"/>
    <w:rsid w:val="003B7622"/>
    <w:rsid w:val="003C1F92"/>
    <w:rsid w:val="003C6780"/>
    <w:rsid w:val="003C6BBC"/>
    <w:rsid w:val="003D2E99"/>
    <w:rsid w:val="003D33FC"/>
    <w:rsid w:val="003E10AF"/>
    <w:rsid w:val="003E523F"/>
    <w:rsid w:val="003F024A"/>
    <w:rsid w:val="003F4EC2"/>
    <w:rsid w:val="00400B76"/>
    <w:rsid w:val="00401398"/>
    <w:rsid w:val="0040233C"/>
    <w:rsid w:val="00406F3F"/>
    <w:rsid w:val="00412FDC"/>
    <w:rsid w:val="00436CB6"/>
    <w:rsid w:val="0044001D"/>
    <w:rsid w:val="00441B37"/>
    <w:rsid w:val="00442037"/>
    <w:rsid w:val="00446841"/>
    <w:rsid w:val="00455E07"/>
    <w:rsid w:val="00456594"/>
    <w:rsid w:val="00464D21"/>
    <w:rsid w:val="00473B93"/>
    <w:rsid w:val="0048275D"/>
    <w:rsid w:val="00487F32"/>
    <w:rsid w:val="004909C8"/>
    <w:rsid w:val="004A0591"/>
    <w:rsid w:val="004A5186"/>
    <w:rsid w:val="004B0671"/>
    <w:rsid w:val="004B3A7A"/>
    <w:rsid w:val="004B52C0"/>
    <w:rsid w:val="004B6F74"/>
    <w:rsid w:val="004C192B"/>
    <w:rsid w:val="004C5206"/>
    <w:rsid w:val="004E6AAA"/>
    <w:rsid w:val="004F10F3"/>
    <w:rsid w:val="004F5E7A"/>
    <w:rsid w:val="004F7655"/>
    <w:rsid w:val="00504A61"/>
    <w:rsid w:val="0053275A"/>
    <w:rsid w:val="00533840"/>
    <w:rsid w:val="005433EE"/>
    <w:rsid w:val="0055113F"/>
    <w:rsid w:val="0057216B"/>
    <w:rsid w:val="00580250"/>
    <w:rsid w:val="00594D01"/>
    <w:rsid w:val="005A171C"/>
    <w:rsid w:val="005B7667"/>
    <w:rsid w:val="005C6449"/>
    <w:rsid w:val="005D033B"/>
    <w:rsid w:val="005D257B"/>
    <w:rsid w:val="005D7756"/>
    <w:rsid w:val="005E00D4"/>
    <w:rsid w:val="005F0802"/>
    <w:rsid w:val="005F5143"/>
    <w:rsid w:val="00603430"/>
    <w:rsid w:val="00603E50"/>
    <w:rsid w:val="00606F85"/>
    <w:rsid w:val="00615302"/>
    <w:rsid w:val="00623182"/>
    <w:rsid w:val="0062440B"/>
    <w:rsid w:val="0062618F"/>
    <w:rsid w:val="006265CD"/>
    <w:rsid w:val="0063295E"/>
    <w:rsid w:val="006332C1"/>
    <w:rsid w:val="006424B4"/>
    <w:rsid w:val="00642A0B"/>
    <w:rsid w:val="00643165"/>
    <w:rsid w:val="006458BB"/>
    <w:rsid w:val="00651B09"/>
    <w:rsid w:val="00656F4C"/>
    <w:rsid w:val="00664615"/>
    <w:rsid w:val="006655B4"/>
    <w:rsid w:val="00670682"/>
    <w:rsid w:val="006737FE"/>
    <w:rsid w:val="00683734"/>
    <w:rsid w:val="00687003"/>
    <w:rsid w:val="006A4154"/>
    <w:rsid w:val="006A4D5F"/>
    <w:rsid w:val="006B25BD"/>
    <w:rsid w:val="006B45D0"/>
    <w:rsid w:val="006C0727"/>
    <w:rsid w:val="006D3251"/>
    <w:rsid w:val="006D79A1"/>
    <w:rsid w:val="006E145F"/>
    <w:rsid w:val="006E1464"/>
    <w:rsid w:val="006E1CC0"/>
    <w:rsid w:val="006F2C1C"/>
    <w:rsid w:val="006F37E5"/>
    <w:rsid w:val="00700AA4"/>
    <w:rsid w:val="007065A6"/>
    <w:rsid w:val="007114B2"/>
    <w:rsid w:val="00712F59"/>
    <w:rsid w:val="0072011C"/>
    <w:rsid w:val="007203AE"/>
    <w:rsid w:val="007324A4"/>
    <w:rsid w:val="00735CB3"/>
    <w:rsid w:val="00740655"/>
    <w:rsid w:val="00742C3A"/>
    <w:rsid w:val="007438B1"/>
    <w:rsid w:val="00756CC7"/>
    <w:rsid w:val="00761A2D"/>
    <w:rsid w:val="0076557C"/>
    <w:rsid w:val="00770572"/>
    <w:rsid w:val="0077071B"/>
    <w:rsid w:val="0077148E"/>
    <w:rsid w:val="00774741"/>
    <w:rsid w:val="00775A27"/>
    <w:rsid w:val="00780077"/>
    <w:rsid w:val="00787AE0"/>
    <w:rsid w:val="00793D6B"/>
    <w:rsid w:val="007940A8"/>
    <w:rsid w:val="00796127"/>
    <w:rsid w:val="007A4832"/>
    <w:rsid w:val="007A7329"/>
    <w:rsid w:val="007B138F"/>
    <w:rsid w:val="007C0CAD"/>
    <w:rsid w:val="007C6C7D"/>
    <w:rsid w:val="007D1492"/>
    <w:rsid w:val="007D499D"/>
    <w:rsid w:val="007D5C97"/>
    <w:rsid w:val="007E3AB3"/>
    <w:rsid w:val="007E443E"/>
    <w:rsid w:val="007E4543"/>
    <w:rsid w:val="00804E63"/>
    <w:rsid w:val="00816B12"/>
    <w:rsid w:val="00820001"/>
    <w:rsid w:val="0083364B"/>
    <w:rsid w:val="00837B71"/>
    <w:rsid w:val="00844AF1"/>
    <w:rsid w:val="00846970"/>
    <w:rsid w:val="008535E6"/>
    <w:rsid w:val="008537F0"/>
    <w:rsid w:val="0086251B"/>
    <w:rsid w:val="00865E11"/>
    <w:rsid w:val="008837A6"/>
    <w:rsid w:val="008916C2"/>
    <w:rsid w:val="0089565C"/>
    <w:rsid w:val="008B0772"/>
    <w:rsid w:val="008D1002"/>
    <w:rsid w:val="008E226F"/>
    <w:rsid w:val="008E6DC1"/>
    <w:rsid w:val="008E709F"/>
    <w:rsid w:val="008E7CA5"/>
    <w:rsid w:val="008F61AD"/>
    <w:rsid w:val="00900277"/>
    <w:rsid w:val="009118CC"/>
    <w:rsid w:val="009220B0"/>
    <w:rsid w:val="00925202"/>
    <w:rsid w:val="00927A46"/>
    <w:rsid w:val="00932BF1"/>
    <w:rsid w:val="00953F72"/>
    <w:rsid w:val="00954591"/>
    <w:rsid w:val="00962BA8"/>
    <w:rsid w:val="00980718"/>
    <w:rsid w:val="00990E3D"/>
    <w:rsid w:val="00994A9C"/>
    <w:rsid w:val="009958AE"/>
    <w:rsid w:val="009A3C70"/>
    <w:rsid w:val="009B13FB"/>
    <w:rsid w:val="009B2E08"/>
    <w:rsid w:val="009C0521"/>
    <w:rsid w:val="009C0736"/>
    <w:rsid w:val="009C5BA7"/>
    <w:rsid w:val="009C6B62"/>
    <w:rsid w:val="009E6E1B"/>
    <w:rsid w:val="009E7C85"/>
    <w:rsid w:val="009F3DE4"/>
    <w:rsid w:val="00A02681"/>
    <w:rsid w:val="00A06863"/>
    <w:rsid w:val="00A13389"/>
    <w:rsid w:val="00A13820"/>
    <w:rsid w:val="00A15284"/>
    <w:rsid w:val="00A15556"/>
    <w:rsid w:val="00A23DC5"/>
    <w:rsid w:val="00A23E3E"/>
    <w:rsid w:val="00A24389"/>
    <w:rsid w:val="00A31FE7"/>
    <w:rsid w:val="00A33C45"/>
    <w:rsid w:val="00A34BF0"/>
    <w:rsid w:val="00A3653D"/>
    <w:rsid w:val="00A62C70"/>
    <w:rsid w:val="00A63816"/>
    <w:rsid w:val="00A64D39"/>
    <w:rsid w:val="00A815FA"/>
    <w:rsid w:val="00A941B8"/>
    <w:rsid w:val="00A95A66"/>
    <w:rsid w:val="00A95D4E"/>
    <w:rsid w:val="00AA427C"/>
    <w:rsid w:val="00AA7C27"/>
    <w:rsid w:val="00AA7D31"/>
    <w:rsid w:val="00AB5EF0"/>
    <w:rsid w:val="00AB7655"/>
    <w:rsid w:val="00AC0745"/>
    <w:rsid w:val="00AC0B50"/>
    <w:rsid w:val="00AD1223"/>
    <w:rsid w:val="00AD798B"/>
    <w:rsid w:val="00AE3364"/>
    <w:rsid w:val="00AE4153"/>
    <w:rsid w:val="00AF2C8B"/>
    <w:rsid w:val="00AF5D73"/>
    <w:rsid w:val="00AF7E7A"/>
    <w:rsid w:val="00B1053B"/>
    <w:rsid w:val="00B15B6C"/>
    <w:rsid w:val="00B1611E"/>
    <w:rsid w:val="00B27F51"/>
    <w:rsid w:val="00B30CBE"/>
    <w:rsid w:val="00B32FF2"/>
    <w:rsid w:val="00B457BF"/>
    <w:rsid w:val="00B60767"/>
    <w:rsid w:val="00B60AFF"/>
    <w:rsid w:val="00B61FB2"/>
    <w:rsid w:val="00B825A8"/>
    <w:rsid w:val="00B82BCB"/>
    <w:rsid w:val="00B85C0D"/>
    <w:rsid w:val="00B86624"/>
    <w:rsid w:val="00B9485A"/>
    <w:rsid w:val="00BA17CD"/>
    <w:rsid w:val="00BA7477"/>
    <w:rsid w:val="00BB7022"/>
    <w:rsid w:val="00BC4143"/>
    <w:rsid w:val="00BC7295"/>
    <w:rsid w:val="00BD0B01"/>
    <w:rsid w:val="00BD64B5"/>
    <w:rsid w:val="00BE40D1"/>
    <w:rsid w:val="00BE68C2"/>
    <w:rsid w:val="00BF4022"/>
    <w:rsid w:val="00C0061C"/>
    <w:rsid w:val="00C13697"/>
    <w:rsid w:val="00C204BF"/>
    <w:rsid w:val="00C2289F"/>
    <w:rsid w:val="00C26976"/>
    <w:rsid w:val="00C54FD5"/>
    <w:rsid w:val="00C55DAA"/>
    <w:rsid w:val="00C648E0"/>
    <w:rsid w:val="00C658DF"/>
    <w:rsid w:val="00C708FA"/>
    <w:rsid w:val="00C717BE"/>
    <w:rsid w:val="00C74CE6"/>
    <w:rsid w:val="00C74E42"/>
    <w:rsid w:val="00C77E8D"/>
    <w:rsid w:val="00C87CEE"/>
    <w:rsid w:val="00CA09B2"/>
    <w:rsid w:val="00CA41DB"/>
    <w:rsid w:val="00CA6B09"/>
    <w:rsid w:val="00CC53DC"/>
    <w:rsid w:val="00CD56F7"/>
    <w:rsid w:val="00CE0455"/>
    <w:rsid w:val="00CF0373"/>
    <w:rsid w:val="00CF6BF5"/>
    <w:rsid w:val="00D03F25"/>
    <w:rsid w:val="00D04572"/>
    <w:rsid w:val="00D2589E"/>
    <w:rsid w:val="00D26A40"/>
    <w:rsid w:val="00D26F4B"/>
    <w:rsid w:val="00D341C6"/>
    <w:rsid w:val="00D37259"/>
    <w:rsid w:val="00D4089F"/>
    <w:rsid w:val="00D72E1D"/>
    <w:rsid w:val="00D74961"/>
    <w:rsid w:val="00D74B85"/>
    <w:rsid w:val="00D7708D"/>
    <w:rsid w:val="00D81AA1"/>
    <w:rsid w:val="00D958D8"/>
    <w:rsid w:val="00DA0529"/>
    <w:rsid w:val="00DA13FF"/>
    <w:rsid w:val="00DB1362"/>
    <w:rsid w:val="00DB4CF6"/>
    <w:rsid w:val="00DC053D"/>
    <w:rsid w:val="00DC083D"/>
    <w:rsid w:val="00DC3EA1"/>
    <w:rsid w:val="00DC5A7B"/>
    <w:rsid w:val="00DC624A"/>
    <w:rsid w:val="00DD54BC"/>
    <w:rsid w:val="00DE4200"/>
    <w:rsid w:val="00DF217E"/>
    <w:rsid w:val="00DF2C9C"/>
    <w:rsid w:val="00DF5F83"/>
    <w:rsid w:val="00DF7063"/>
    <w:rsid w:val="00E0538C"/>
    <w:rsid w:val="00E11D2F"/>
    <w:rsid w:val="00E130C2"/>
    <w:rsid w:val="00E2471B"/>
    <w:rsid w:val="00E2495F"/>
    <w:rsid w:val="00E25927"/>
    <w:rsid w:val="00E26239"/>
    <w:rsid w:val="00E32A64"/>
    <w:rsid w:val="00E40F60"/>
    <w:rsid w:val="00E43FC9"/>
    <w:rsid w:val="00E611AB"/>
    <w:rsid w:val="00E61DB9"/>
    <w:rsid w:val="00E765CA"/>
    <w:rsid w:val="00E7711D"/>
    <w:rsid w:val="00E81134"/>
    <w:rsid w:val="00E815E3"/>
    <w:rsid w:val="00E91E12"/>
    <w:rsid w:val="00E97EB7"/>
    <w:rsid w:val="00EA07C5"/>
    <w:rsid w:val="00ED342F"/>
    <w:rsid w:val="00ED5149"/>
    <w:rsid w:val="00EF3C99"/>
    <w:rsid w:val="00EF6A95"/>
    <w:rsid w:val="00F07CB3"/>
    <w:rsid w:val="00F125B8"/>
    <w:rsid w:val="00F15678"/>
    <w:rsid w:val="00F24DC0"/>
    <w:rsid w:val="00F25A7C"/>
    <w:rsid w:val="00F27801"/>
    <w:rsid w:val="00F43FD5"/>
    <w:rsid w:val="00F51949"/>
    <w:rsid w:val="00F53573"/>
    <w:rsid w:val="00F54782"/>
    <w:rsid w:val="00F646A9"/>
    <w:rsid w:val="00F80943"/>
    <w:rsid w:val="00F845F2"/>
    <w:rsid w:val="00F866CB"/>
    <w:rsid w:val="00F9026D"/>
    <w:rsid w:val="00F940B1"/>
    <w:rsid w:val="00F94E6A"/>
    <w:rsid w:val="00F954B5"/>
    <w:rsid w:val="00FA39D5"/>
    <w:rsid w:val="00FB5748"/>
    <w:rsid w:val="00FC6757"/>
    <w:rsid w:val="00FD41F0"/>
    <w:rsid w:val="00FD6C92"/>
    <w:rsid w:val="00FF699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7708D"/>
    <w:pPr>
      <w:spacing w:before="120"/>
    </w:pPr>
    <w:rPr>
      <w:sz w:val="22"/>
      <w:lang w:val="en-GB"/>
    </w:rPr>
  </w:style>
  <w:style w:type="paragraph" w:styleId="Heading1">
    <w:name w:val="heading 1"/>
    <w:basedOn w:val="Normal"/>
    <w:next w:val="Normal"/>
    <w:qFormat/>
    <w:rsid w:val="0083364B"/>
    <w:pPr>
      <w:keepNext/>
      <w:keepLines/>
      <w:pageBreakBefore/>
      <w:numPr>
        <w:numId w:val="14"/>
      </w:numPr>
      <w:spacing w:before="320"/>
      <w:outlineLvl w:val="0"/>
    </w:pPr>
    <w:rPr>
      <w:rFonts w:ascii="Arial" w:hAnsi="Arial"/>
      <w:b/>
      <w:sz w:val="32"/>
      <w:u w:val="single"/>
    </w:rPr>
  </w:style>
  <w:style w:type="paragraph" w:styleId="Heading2">
    <w:name w:val="heading 2"/>
    <w:basedOn w:val="Normal"/>
    <w:next w:val="Normal"/>
    <w:qFormat/>
    <w:rsid w:val="002B3BCB"/>
    <w:pPr>
      <w:keepNext/>
      <w:keepLines/>
      <w:numPr>
        <w:ilvl w:val="1"/>
        <w:numId w:val="14"/>
      </w:numPr>
      <w:spacing w:before="280"/>
      <w:outlineLvl w:val="1"/>
    </w:pPr>
    <w:rPr>
      <w:rFonts w:ascii="Arial" w:hAnsi="Arial"/>
      <w:b/>
      <w:sz w:val="28"/>
      <w:u w:val="single"/>
    </w:rPr>
  </w:style>
  <w:style w:type="paragraph" w:styleId="Heading3">
    <w:name w:val="heading 3"/>
    <w:basedOn w:val="Normal"/>
    <w:next w:val="Normal"/>
    <w:qFormat/>
    <w:rsid w:val="002B3BCB"/>
    <w:pPr>
      <w:keepNext/>
      <w:keepLines/>
      <w:numPr>
        <w:ilvl w:val="2"/>
        <w:numId w:val="14"/>
      </w:numPr>
      <w:spacing w:before="240" w:after="60"/>
      <w:outlineLvl w:val="2"/>
    </w:pPr>
    <w:rPr>
      <w:rFonts w:ascii="Arial" w:hAnsi="Arial"/>
      <w:b/>
      <w:sz w:val="24"/>
    </w:rPr>
  </w:style>
  <w:style w:type="paragraph" w:styleId="Heading4">
    <w:name w:val="heading 4"/>
    <w:basedOn w:val="Normal"/>
    <w:next w:val="Normal"/>
    <w:link w:val="Heading4Char"/>
    <w:semiHidden/>
    <w:unhideWhenUsed/>
    <w:qFormat/>
    <w:rsid w:val="0083364B"/>
    <w:pPr>
      <w:keepNext/>
      <w:keepLines/>
      <w:numPr>
        <w:ilvl w:val="3"/>
        <w:numId w:val="14"/>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83364B"/>
    <w:pPr>
      <w:keepNext/>
      <w:keepLines/>
      <w:numPr>
        <w:ilvl w:val="4"/>
        <w:numId w:val="14"/>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83364B"/>
    <w:pPr>
      <w:keepNext/>
      <w:keepLines/>
      <w:numPr>
        <w:ilvl w:val="5"/>
        <w:numId w:val="14"/>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83364B"/>
    <w:pPr>
      <w:keepNext/>
      <w:keepLines/>
      <w:numPr>
        <w:ilvl w:val="6"/>
        <w:numId w:val="14"/>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83364B"/>
    <w:pPr>
      <w:keepNext/>
      <w:keepLines/>
      <w:numPr>
        <w:ilvl w:val="7"/>
        <w:numId w:val="14"/>
      </w:numPr>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semiHidden/>
    <w:unhideWhenUsed/>
    <w:qFormat/>
    <w:rsid w:val="0083364B"/>
    <w:pPr>
      <w:keepNext/>
      <w:keepLines/>
      <w:numPr>
        <w:ilvl w:val="8"/>
        <w:numId w:val="14"/>
      </w:numPr>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B3BCB"/>
    <w:pPr>
      <w:pBdr>
        <w:top w:val="single" w:sz="6" w:space="1" w:color="auto"/>
      </w:pBdr>
      <w:tabs>
        <w:tab w:val="center" w:pos="6480"/>
        <w:tab w:val="right" w:pos="12960"/>
      </w:tabs>
    </w:pPr>
    <w:rPr>
      <w:sz w:val="24"/>
    </w:rPr>
  </w:style>
  <w:style w:type="paragraph" w:styleId="Header">
    <w:name w:val="header"/>
    <w:basedOn w:val="Normal"/>
    <w:rsid w:val="002B3BCB"/>
    <w:pPr>
      <w:pBdr>
        <w:bottom w:val="single" w:sz="6" w:space="2" w:color="auto"/>
      </w:pBdr>
      <w:tabs>
        <w:tab w:val="center" w:pos="6480"/>
        <w:tab w:val="right" w:pos="12960"/>
      </w:tabs>
    </w:pPr>
    <w:rPr>
      <w:b/>
      <w:sz w:val="28"/>
    </w:rPr>
  </w:style>
  <w:style w:type="paragraph" w:customStyle="1" w:styleId="T1">
    <w:name w:val="T1"/>
    <w:basedOn w:val="Normal"/>
    <w:rsid w:val="002B3BCB"/>
    <w:pPr>
      <w:jc w:val="center"/>
    </w:pPr>
    <w:rPr>
      <w:b/>
      <w:sz w:val="28"/>
    </w:rPr>
  </w:style>
  <w:style w:type="paragraph" w:customStyle="1" w:styleId="T2">
    <w:name w:val="T2"/>
    <w:basedOn w:val="T1"/>
    <w:rsid w:val="002B3BCB"/>
    <w:pPr>
      <w:spacing w:after="240"/>
      <w:ind w:left="720" w:right="720"/>
    </w:pPr>
  </w:style>
  <w:style w:type="paragraph" w:customStyle="1" w:styleId="T3">
    <w:name w:val="T3"/>
    <w:basedOn w:val="T1"/>
    <w:rsid w:val="002B3BCB"/>
    <w:pPr>
      <w:pBdr>
        <w:bottom w:val="single" w:sz="6" w:space="1" w:color="auto"/>
      </w:pBdr>
      <w:tabs>
        <w:tab w:val="center" w:pos="4680"/>
      </w:tabs>
      <w:spacing w:after="240"/>
      <w:jc w:val="left"/>
    </w:pPr>
    <w:rPr>
      <w:b w:val="0"/>
      <w:sz w:val="24"/>
    </w:rPr>
  </w:style>
  <w:style w:type="paragraph" w:styleId="BodyTextIndent">
    <w:name w:val="Body Text Indent"/>
    <w:basedOn w:val="Normal"/>
    <w:rsid w:val="002B3BCB"/>
    <w:pPr>
      <w:ind w:left="720" w:hanging="720"/>
    </w:pPr>
  </w:style>
  <w:style w:type="character" w:styleId="Hyperlink">
    <w:name w:val="Hyperlink"/>
    <w:basedOn w:val="DefaultParagraphFont"/>
    <w:uiPriority w:val="99"/>
    <w:rsid w:val="002B3BCB"/>
    <w:rPr>
      <w:color w:val="0000FF"/>
      <w:u w:val="single"/>
    </w:rPr>
  </w:style>
  <w:style w:type="character" w:customStyle="1" w:styleId="highlight">
    <w:name w:val="highlight"/>
    <w:basedOn w:val="DefaultParagraphFont"/>
    <w:rsid w:val="00793D6B"/>
  </w:style>
  <w:style w:type="paragraph" w:styleId="ListParagraph">
    <w:name w:val="List Paragraph"/>
    <w:basedOn w:val="Normal"/>
    <w:uiPriority w:val="99"/>
    <w:qFormat/>
    <w:rsid w:val="00E815E3"/>
    <w:pPr>
      <w:ind w:left="720"/>
      <w:contextualSpacing/>
    </w:pPr>
  </w:style>
  <w:style w:type="character" w:customStyle="1" w:styleId="Heading4Char">
    <w:name w:val="Heading 4 Char"/>
    <w:basedOn w:val="DefaultParagraphFont"/>
    <w:link w:val="Heading4"/>
    <w:semiHidden/>
    <w:rsid w:val="0083364B"/>
    <w:rPr>
      <w:rFonts w:asciiTheme="majorHAnsi" w:eastAsiaTheme="majorEastAsia" w:hAnsiTheme="majorHAnsi" w:cstheme="majorBidi"/>
      <w:b/>
      <w:bCs/>
      <w:i/>
      <w:iCs/>
      <w:color w:val="4F81BD" w:themeColor="accent1"/>
      <w:sz w:val="22"/>
      <w:lang w:val="en-GB"/>
    </w:rPr>
  </w:style>
  <w:style w:type="character" w:customStyle="1" w:styleId="Heading5Char">
    <w:name w:val="Heading 5 Char"/>
    <w:basedOn w:val="DefaultParagraphFont"/>
    <w:link w:val="Heading5"/>
    <w:semiHidden/>
    <w:rsid w:val="0083364B"/>
    <w:rPr>
      <w:rFonts w:asciiTheme="majorHAnsi" w:eastAsiaTheme="majorEastAsia" w:hAnsiTheme="majorHAnsi" w:cstheme="majorBidi"/>
      <w:color w:val="243F60" w:themeColor="accent1" w:themeShade="7F"/>
      <w:sz w:val="22"/>
      <w:lang w:val="en-GB"/>
    </w:rPr>
  </w:style>
  <w:style w:type="character" w:customStyle="1" w:styleId="Heading6Char">
    <w:name w:val="Heading 6 Char"/>
    <w:basedOn w:val="DefaultParagraphFont"/>
    <w:link w:val="Heading6"/>
    <w:semiHidden/>
    <w:rsid w:val="0083364B"/>
    <w:rPr>
      <w:rFonts w:asciiTheme="majorHAnsi" w:eastAsiaTheme="majorEastAsia" w:hAnsiTheme="majorHAnsi" w:cstheme="majorBidi"/>
      <w:i/>
      <w:iCs/>
      <w:color w:val="243F60" w:themeColor="accent1" w:themeShade="7F"/>
      <w:sz w:val="22"/>
      <w:lang w:val="en-GB"/>
    </w:rPr>
  </w:style>
  <w:style w:type="character" w:customStyle="1" w:styleId="Heading7Char">
    <w:name w:val="Heading 7 Char"/>
    <w:basedOn w:val="DefaultParagraphFont"/>
    <w:link w:val="Heading7"/>
    <w:semiHidden/>
    <w:rsid w:val="0083364B"/>
    <w:rPr>
      <w:rFonts w:asciiTheme="majorHAnsi" w:eastAsiaTheme="majorEastAsia" w:hAnsiTheme="majorHAnsi" w:cstheme="majorBidi"/>
      <w:i/>
      <w:iCs/>
      <w:color w:val="404040" w:themeColor="text1" w:themeTint="BF"/>
      <w:sz w:val="22"/>
      <w:lang w:val="en-GB"/>
    </w:rPr>
  </w:style>
  <w:style w:type="character" w:customStyle="1" w:styleId="Heading8Char">
    <w:name w:val="Heading 8 Char"/>
    <w:basedOn w:val="DefaultParagraphFont"/>
    <w:link w:val="Heading8"/>
    <w:semiHidden/>
    <w:rsid w:val="0083364B"/>
    <w:rPr>
      <w:rFonts w:asciiTheme="majorHAnsi" w:eastAsiaTheme="majorEastAsia" w:hAnsiTheme="majorHAnsi" w:cstheme="majorBidi"/>
      <w:color w:val="404040" w:themeColor="text1" w:themeTint="BF"/>
      <w:lang w:val="en-GB"/>
    </w:rPr>
  </w:style>
  <w:style w:type="character" w:customStyle="1" w:styleId="Heading9Char">
    <w:name w:val="Heading 9 Char"/>
    <w:basedOn w:val="DefaultParagraphFont"/>
    <w:link w:val="Heading9"/>
    <w:semiHidden/>
    <w:rsid w:val="0083364B"/>
    <w:rPr>
      <w:rFonts w:asciiTheme="majorHAnsi" w:eastAsiaTheme="majorEastAsia" w:hAnsiTheme="majorHAnsi" w:cstheme="majorBidi"/>
      <w:i/>
      <w:iCs/>
      <w:color w:val="404040" w:themeColor="text1" w:themeTint="BF"/>
      <w:lang w:val="en-GB"/>
    </w:rPr>
  </w:style>
  <w:style w:type="paragraph" w:styleId="TOCHeading">
    <w:name w:val="TOC Heading"/>
    <w:basedOn w:val="Heading1"/>
    <w:next w:val="Normal"/>
    <w:uiPriority w:val="39"/>
    <w:semiHidden/>
    <w:unhideWhenUsed/>
    <w:qFormat/>
    <w:rsid w:val="00275D11"/>
    <w:pPr>
      <w:pageBreakBefore w:val="0"/>
      <w:numPr>
        <w:numId w:val="0"/>
      </w:numPr>
      <w:spacing w:before="480" w:line="276" w:lineRule="auto"/>
      <w:outlineLvl w:val="9"/>
    </w:pPr>
    <w:rPr>
      <w:rFonts w:asciiTheme="majorHAnsi" w:eastAsiaTheme="majorEastAsia" w:hAnsiTheme="majorHAnsi" w:cstheme="majorBidi"/>
      <w:bCs/>
      <w:color w:val="365F91" w:themeColor="accent1" w:themeShade="BF"/>
      <w:sz w:val="28"/>
      <w:szCs w:val="28"/>
      <w:u w:val="none"/>
      <w:lang w:val="en-US"/>
    </w:rPr>
  </w:style>
  <w:style w:type="paragraph" w:styleId="TOC1">
    <w:name w:val="toc 1"/>
    <w:basedOn w:val="Normal"/>
    <w:next w:val="Normal"/>
    <w:autoRedefine/>
    <w:uiPriority w:val="39"/>
    <w:rsid w:val="00275D11"/>
    <w:pPr>
      <w:spacing w:after="100"/>
    </w:pPr>
  </w:style>
  <w:style w:type="paragraph" w:styleId="TOC2">
    <w:name w:val="toc 2"/>
    <w:basedOn w:val="Normal"/>
    <w:next w:val="Normal"/>
    <w:autoRedefine/>
    <w:uiPriority w:val="39"/>
    <w:rsid w:val="00275D11"/>
    <w:pPr>
      <w:spacing w:after="100"/>
      <w:ind w:left="220"/>
    </w:pPr>
  </w:style>
  <w:style w:type="paragraph" w:styleId="TOC3">
    <w:name w:val="toc 3"/>
    <w:basedOn w:val="Normal"/>
    <w:next w:val="Normal"/>
    <w:autoRedefine/>
    <w:uiPriority w:val="39"/>
    <w:rsid w:val="00275D11"/>
    <w:pPr>
      <w:spacing w:after="100"/>
      <w:ind w:left="440"/>
    </w:pPr>
  </w:style>
  <w:style w:type="table" w:styleId="TableGrid">
    <w:name w:val="Table Grid"/>
    <w:basedOn w:val="TableNormal"/>
    <w:rsid w:val="00DB13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8">
    <w:name w:val="Table Grid 8"/>
    <w:basedOn w:val="TableNormal"/>
    <w:rsid w:val="004A0591"/>
    <w:pPr>
      <w:spacing w:before="120"/>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BodyText">
    <w:name w:val="Body Text"/>
    <w:basedOn w:val="Normal"/>
    <w:link w:val="BodyTextChar"/>
    <w:rsid w:val="00C0061C"/>
    <w:pPr>
      <w:spacing w:before="0" w:after="120"/>
    </w:pPr>
    <w:rPr>
      <w:lang w:val="en-US"/>
    </w:rPr>
  </w:style>
  <w:style w:type="character" w:customStyle="1" w:styleId="BodyTextChar">
    <w:name w:val="Body Text Char"/>
    <w:basedOn w:val="DefaultParagraphFont"/>
    <w:link w:val="BodyText"/>
    <w:rsid w:val="00C0061C"/>
    <w:rPr>
      <w:sz w:val="22"/>
    </w:rPr>
  </w:style>
  <w:style w:type="paragraph" w:styleId="BalloonText">
    <w:name w:val="Balloon Text"/>
    <w:basedOn w:val="Normal"/>
    <w:link w:val="BalloonTextChar"/>
    <w:rsid w:val="00D4089F"/>
    <w:pPr>
      <w:spacing w:before="0"/>
    </w:pPr>
    <w:rPr>
      <w:rFonts w:ascii="Lucida Grande" w:hAnsi="Lucida Grande"/>
      <w:sz w:val="18"/>
      <w:szCs w:val="18"/>
    </w:rPr>
  </w:style>
  <w:style w:type="character" w:customStyle="1" w:styleId="BalloonTextChar">
    <w:name w:val="Balloon Text Char"/>
    <w:basedOn w:val="DefaultParagraphFont"/>
    <w:link w:val="BalloonText"/>
    <w:rsid w:val="00D4089F"/>
    <w:rPr>
      <w:rFonts w:ascii="Lucida Grande" w:hAnsi="Lucida Grande"/>
      <w:sz w:val="18"/>
      <w:szCs w:val="18"/>
      <w:lang w:val="en-GB"/>
    </w:rPr>
  </w:style>
  <w:style w:type="character" w:styleId="CommentReference">
    <w:name w:val="annotation reference"/>
    <w:basedOn w:val="DefaultParagraphFont"/>
    <w:rsid w:val="004F7655"/>
    <w:rPr>
      <w:sz w:val="18"/>
      <w:szCs w:val="18"/>
    </w:rPr>
  </w:style>
  <w:style w:type="paragraph" w:styleId="CommentText">
    <w:name w:val="annotation text"/>
    <w:basedOn w:val="Normal"/>
    <w:link w:val="CommentTextChar"/>
    <w:rsid w:val="004F7655"/>
    <w:rPr>
      <w:sz w:val="24"/>
      <w:szCs w:val="24"/>
    </w:rPr>
  </w:style>
  <w:style w:type="character" w:customStyle="1" w:styleId="CommentTextChar">
    <w:name w:val="Comment Text Char"/>
    <w:basedOn w:val="DefaultParagraphFont"/>
    <w:link w:val="CommentText"/>
    <w:rsid w:val="004F7655"/>
    <w:rPr>
      <w:sz w:val="24"/>
      <w:szCs w:val="24"/>
      <w:lang w:val="en-GB"/>
    </w:rPr>
  </w:style>
  <w:style w:type="paragraph" w:styleId="CommentSubject">
    <w:name w:val="annotation subject"/>
    <w:basedOn w:val="CommentText"/>
    <w:next w:val="CommentText"/>
    <w:link w:val="CommentSubjectChar"/>
    <w:rsid w:val="004F7655"/>
    <w:rPr>
      <w:b/>
      <w:bCs/>
      <w:sz w:val="20"/>
      <w:szCs w:val="20"/>
    </w:rPr>
  </w:style>
  <w:style w:type="character" w:customStyle="1" w:styleId="CommentSubjectChar">
    <w:name w:val="Comment Subject Char"/>
    <w:basedOn w:val="CommentTextChar"/>
    <w:link w:val="CommentSubject"/>
    <w:rsid w:val="004F7655"/>
    <w:rPr>
      <w:b/>
      <w:bCs/>
    </w:rPr>
  </w:style>
  <w:style w:type="paragraph" w:styleId="Revision">
    <w:name w:val="Revision"/>
    <w:hidden/>
    <w:uiPriority w:val="99"/>
    <w:semiHidden/>
    <w:rsid w:val="009C6B62"/>
    <w:rPr>
      <w:sz w:val="22"/>
      <w:lang w:val="en-GB"/>
    </w:rPr>
  </w:style>
  <w:style w:type="paragraph" w:styleId="PlainText">
    <w:name w:val="Plain Text"/>
    <w:basedOn w:val="Normal"/>
    <w:link w:val="PlainTextChar"/>
    <w:uiPriority w:val="99"/>
    <w:unhideWhenUsed/>
    <w:rsid w:val="00270FC0"/>
    <w:pPr>
      <w:spacing w:before="0"/>
    </w:pPr>
    <w:rPr>
      <w:rFonts w:ascii="Consolas" w:eastAsiaTheme="minorHAnsi" w:hAnsi="Consolas" w:cstheme="minorBidi"/>
      <w:sz w:val="21"/>
      <w:szCs w:val="21"/>
      <w:lang w:val="en-US"/>
    </w:rPr>
  </w:style>
  <w:style w:type="character" w:customStyle="1" w:styleId="PlainTextChar">
    <w:name w:val="Plain Text Char"/>
    <w:basedOn w:val="DefaultParagraphFont"/>
    <w:link w:val="PlainText"/>
    <w:uiPriority w:val="99"/>
    <w:rsid w:val="00270FC0"/>
    <w:rPr>
      <w:rFonts w:ascii="Consolas" w:eastAsiaTheme="minorHAnsi" w:hAnsi="Consolas" w:cstheme="minorBidi"/>
      <w:sz w:val="21"/>
      <w:szCs w:val="21"/>
    </w:rPr>
  </w:style>
</w:styles>
</file>

<file path=word/webSettings.xml><?xml version="1.0" encoding="utf-8"?>
<w:webSettings xmlns:r="http://schemas.openxmlformats.org/officeDocument/2006/relationships" xmlns:w="http://schemas.openxmlformats.org/wordprocessingml/2006/main">
  <w:divs>
    <w:div w:id="144204307">
      <w:bodyDiv w:val="1"/>
      <w:marLeft w:val="0"/>
      <w:marRight w:val="0"/>
      <w:marTop w:val="0"/>
      <w:marBottom w:val="0"/>
      <w:divBdr>
        <w:top w:val="none" w:sz="0" w:space="0" w:color="auto"/>
        <w:left w:val="none" w:sz="0" w:space="0" w:color="auto"/>
        <w:bottom w:val="none" w:sz="0" w:space="0" w:color="auto"/>
        <w:right w:val="none" w:sz="0" w:space="0" w:color="auto"/>
      </w:divBdr>
    </w:div>
    <w:div w:id="194774466">
      <w:bodyDiv w:val="1"/>
      <w:marLeft w:val="0"/>
      <w:marRight w:val="0"/>
      <w:marTop w:val="0"/>
      <w:marBottom w:val="0"/>
      <w:divBdr>
        <w:top w:val="none" w:sz="0" w:space="0" w:color="auto"/>
        <w:left w:val="none" w:sz="0" w:space="0" w:color="auto"/>
        <w:bottom w:val="none" w:sz="0" w:space="0" w:color="auto"/>
        <w:right w:val="none" w:sz="0" w:space="0" w:color="auto"/>
      </w:divBdr>
      <w:divsChild>
        <w:div w:id="179590141">
          <w:marLeft w:val="547"/>
          <w:marRight w:val="0"/>
          <w:marTop w:val="96"/>
          <w:marBottom w:val="0"/>
          <w:divBdr>
            <w:top w:val="none" w:sz="0" w:space="0" w:color="auto"/>
            <w:left w:val="none" w:sz="0" w:space="0" w:color="auto"/>
            <w:bottom w:val="none" w:sz="0" w:space="0" w:color="auto"/>
            <w:right w:val="none" w:sz="0" w:space="0" w:color="auto"/>
          </w:divBdr>
        </w:div>
        <w:div w:id="915406968">
          <w:marLeft w:val="547"/>
          <w:marRight w:val="0"/>
          <w:marTop w:val="96"/>
          <w:marBottom w:val="0"/>
          <w:divBdr>
            <w:top w:val="none" w:sz="0" w:space="0" w:color="auto"/>
            <w:left w:val="none" w:sz="0" w:space="0" w:color="auto"/>
            <w:bottom w:val="none" w:sz="0" w:space="0" w:color="auto"/>
            <w:right w:val="none" w:sz="0" w:space="0" w:color="auto"/>
          </w:divBdr>
        </w:div>
      </w:divsChild>
    </w:div>
    <w:div w:id="626396907">
      <w:bodyDiv w:val="1"/>
      <w:marLeft w:val="0"/>
      <w:marRight w:val="0"/>
      <w:marTop w:val="0"/>
      <w:marBottom w:val="0"/>
      <w:divBdr>
        <w:top w:val="none" w:sz="0" w:space="0" w:color="auto"/>
        <w:left w:val="none" w:sz="0" w:space="0" w:color="auto"/>
        <w:bottom w:val="none" w:sz="0" w:space="0" w:color="auto"/>
        <w:right w:val="none" w:sz="0" w:space="0" w:color="auto"/>
      </w:divBdr>
    </w:div>
    <w:div w:id="811211827">
      <w:bodyDiv w:val="1"/>
      <w:marLeft w:val="0"/>
      <w:marRight w:val="0"/>
      <w:marTop w:val="0"/>
      <w:marBottom w:val="0"/>
      <w:divBdr>
        <w:top w:val="none" w:sz="0" w:space="0" w:color="auto"/>
        <w:left w:val="none" w:sz="0" w:space="0" w:color="auto"/>
        <w:bottom w:val="none" w:sz="0" w:space="0" w:color="auto"/>
        <w:right w:val="none" w:sz="0" w:space="0" w:color="auto"/>
      </w:divBdr>
      <w:divsChild>
        <w:div w:id="1928611988">
          <w:marLeft w:val="1166"/>
          <w:marRight w:val="0"/>
          <w:marTop w:val="86"/>
          <w:marBottom w:val="0"/>
          <w:divBdr>
            <w:top w:val="none" w:sz="0" w:space="0" w:color="auto"/>
            <w:left w:val="none" w:sz="0" w:space="0" w:color="auto"/>
            <w:bottom w:val="none" w:sz="0" w:space="0" w:color="auto"/>
            <w:right w:val="none" w:sz="0" w:space="0" w:color="auto"/>
          </w:divBdr>
        </w:div>
        <w:div w:id="2006594195">
          <w:marLeft w:val="1166"/>
          <w:marRight w:val="0"/>
          <w:marTop w:val="86"/>
          <w:marBottom w:val="0"/>
          <w:divBdr>
            <w:top w:val="none" w:sz="0" w:space="0" w:color="auto"/>
            <w:left w:val="none" w:sz="0" w:space="0" w:color="auto"/>
            <w:bottom w:val="none" w:sz="0" w:space="0" w:color="auto"/>
            <w:right w:val="none" w:sz="0" w:space="0" w:color="auto"/>
          </w:divBdr>
        </w:div>
        <w:div w:id="1471626975">
          <w:marLeft w:val="1166"/>
          <w:marRight w:val="0"/>
          <w:marTop w:val="86"/>
          <w:marBottom w:val="0"/>
          <w:divBdr>
            <w:top w:val="none" w:sz="0" w:space="0" w:color="auto"/>
            <w:left w:val="none" w:sz="0" w:space="0" w:color="auto"/>
            <w:bottom w:val="none" w:sz="0" w:space="0" w:color="auto"/>
            <w:right w:val="none" w:sz="0" w:space="0" w:color="auto"/>
          </w:divBdr>
        </w:div>
        <w:div w:id="69356981">
          <w:marLeft w:val="1166"/>
          <w:marRight w:val="0"/>
          <w:marTop w:val="86"/>
          <w:marBottom w:val="0"/>
          <w:divBdr>
            <w:top w:val="none" w:sz="0" w:space="0" w:color="auto"/>
            <w:left w:val="none" w:sz="0" w:space="0" w:color="auto"/>
            <w:bottom w:val="none" w:sz="0" w:space="0" w:color="auto"/>
            <w:right w:val="none" w:sz="0" w:space="0" w:color="auto"/>
          </w:divBdr>
        </w:div>
      </w:divsChild>
    </w:div>
    <w:div w:id="1170490845">
      <w:bodyDiv w:val="1"/>
      <w:marLeft w:val="0"/>
      <w:marRight w:val="0"/>
      <w:marTop w:val="0"/>
      <w:marBottom w:val="0"/>
      <w:divBdr>
        <w:top w:val="none" w:sz="0" w:space="0" w:color="auto"/>
        <w:left w:val="none" w:sz="0" w:space="0" w:color="auto"/>
        <w:bottom w:val="none" w:sz="0" w:space="0" w:color="auto"/>
        <w:right w:val="none" w:sz="0" w:space="0" w:color="auto"/>
      </w:divBdr>
      <w:divsChild>
        <w:div w:id="482742790">
          <w:marLeft w:val="547"/>
          <w:marRight w:val="0"/>
          <w:marTop w:val="86"/>
          <w:marBottom w:val="0"/>
          <w:divBdr>
            <w:top w:val="none" w:sz="0" w:space="0" w:color="auto"/>
            <w:left w:val="none" w:sz="0" w:space="0" w:color="auto"/>
            <w:bottom w:val="none" w:sz="0" w:space="0" w:color="auto"/>
            <w:right w:val="none" w:sz="0" w:space="0" w:color="auto"/>
          </w:divBdr>
        </w:div>
        <w:div w:id="274218359">
          <w:marLeft w:val="547"/>
          <w:marRight w:val="0"/>
          <w:marTop w:val="86"/>
          <w:marBottom w:val="0"/>
          <w:divBdr>
            <w:top w:val="none" w:sz="0" w:space="0" w:color="auto"/>
            <w:left w:val="none" w:sz="0" w:space="0" w:color="auto"/>
            <w:bottom w:val="none" w:sz="0" w:space="0" w:color="auto"/>
            <w:right w:val="none" w:sz="0" w:space="0" w:color="auto"/>
          </w:divBdr>
        </w:div>
        <w:div w:id="655960119">
          <w:marLeft w:val="1166"/>
          <w:marRight w:val="0"/>
          <w:marTop w:val="77"/>
          <w:marBottom w:val="0"/>
          <w:divBdr>
            <w:top w:val="none" w:sz="0" w:space="0" w:color="auto"/>
            <w:left w:val="none" w:sz="0" w:space="0" w:color="auto"/>
            <w:bottom w:val="none" w:sz="0" w:space="0" w:color="auto"/>
            <w:right w:val="none" w:sz="0" w:space="0" w:color="auto"/>
          </w:divBdr>
        </w:div>
        <w:div w:id="1347361959">
          <w:marLeft w:val="547"/>
          <w:marRight w:val="0"/>
          <w:marTop w:val="86"/>
          <w:marBottom w:val="0"/>
          <w:divBdr>
            <w:top w:val="none" w:sz="0" w:space="0" w:color="auto"/>
            <w:left w:val="none" w:sz="0" w:space="0" w:color="auto"/>
            <w:bottom w:val="none" w:sz="0" w:space="0" w:color="auto"/>
            <w:right w:val="none" w:sz="0" w:space="0" w:color="auto"/>
          </w:divBdr>
        </w:div>
        <w:div w:id="990789832">
          <w:marLeft w:val="1166"/>
          <w:marRight w:val="0"/>
          <w:marTop w:val="77"/>
          <w:marBottom w:val="0"/>
          <w:divBdr>
            <w:top w:val="none" w:sz="0" w:space="0" w:color="auto"/>
            <w:left w:val="none" w:sz="0" w:space="0" w:color="auto"/>
            <w:bottom w:val="none" w:sz="0" w:space="0" w:color="auto"/>
            <w:right w:val="none" w:sz="0" w:space="0" w:color="auto"/>
          </w:divBdr>
        </w:div>
        <w:div w:id="1378432075">
          <w:marLeft w:val="547"/>
          <w:marRight w:val="0"/>
          <w:marTop w:val="86"/>
          <w:marBottom w:val="0"/>
          <w:divBdr>
            <w:top w:val="none" w:sz="0" w:space="0" w:color="auto"/>
            <w:left w:val="none" w:sz="0" w:space="0" w:color="auto"/>
            <w:bottom w:val="none" w:sz="0" w:space="0" w:color="auto"/>
            <w:right w:val="none" w:sz="0" w:space="0" w:color="auto"/>
          </w:divBdr>
        </w:div>
        <w:div w:id="900098135">
          <w:marLeft w:val="1166"/>
          <w:marRight w:val="0"/>
          <w:marTop w:val="77"/>
          <w:marBottom w:val="0"/>
          <w:divBdr>
            <w:top w:val="none" w:sz="0" w:space="0" w:color="auto"/>
            <w:left w:val="none" w:sz="0" w:space="0" w:color="auto"/>
            <w:bottom w:val="none" w:sz="0" w:space="0" w:color="auto"/>
            <w:right w:val="none" w:sz="0" w:space="0" w:color="auto"/>
          </w:divBdr>
        </w:div>
        <w:div w:id="95711266">
          <w:marLeft w:val="547"/>
          <w:marRight w:val="0"/>
          <w:marTop w:val="86"/>
          <w:marBottom w:val="0"/>
          <w:divBdr>
            <w:top w:val="none" w:sz="0" w:space="0" w:color="auto"/>
            <w:left w:val="none" w:sz="0" w:space="0" w:color="auto"/>
            <w:bottom w:val="none" w:sz="0" w:space="0" w:color="auto"/>
            <w:right w:val="none" w:sz="0" w:space="0" w:color="auto"/>
          </w:divBdr>
        </w:div>
        <w:div w:id="1780179676">
          <w:marLeft w:val="1166"/>
          <w:marRight w:val="0"/>
          <w:marTop w:val="77"/>
          <w:marBottom w:val="0"/>
          <w:divBdr>
            <w:top w:val="none" w:sz="0" w:space="0" w:color="auto"/>
            <w:left w:val="none" w:sz="0" w:space="0" w:color="auto"/>
            <w:bottom w:val="none" w:sz="0" w:space="0" w:color="auto"/>
            <w:right w:val="none" w:sz="0" w:space="0" w:color="auto"/>
          </w:divBdr>
        </w:div>
        <w:div w:id="799807374">
          <w:marLeft w:val="1166"/>
          <w:marRight w:val="0"/>
          <w:marTop w:val="77"/>
          <w:marBottom w:val="0"/>
          <w:divBdr>
            <w:top w:val="none" w:sz="0" w:space="0" w:color="auto"/>
            <w:left w:val="none" w:sz="0" w:space="0" w:color="auto"/>
            <w:bottom w:val="none" w:sz="0" w:space="0" w:color="auto"/>
            <w:right w:val="none" w:sz="0" w:space="0" w:color="auto"/>
          </w:divBdr>
        </w:div>
        <w:div w:id="1033769150">
          <w:marLeft w:val="1166"/>
          <w:marRight w:val="0"/>
          <w:marTop w:val="77"/>
          <w:marBottom w:val="0"/>
          <w:divBdr>
            <w:top w:val="none" w:sz="0" w:space="0" w:color="auto"/>
            <w:left w:val="none" w:sz="0" w:space="0" w:color="auto"/>
            <w:bottom w:val="none" w:sz="0" w:space="0" w:color="auto"/>
            <w:right w:val="none" w:sz="0" w:space="0" w:color="auto"/>
          </w:divBdr>
        </w:div>
      </w:divsChild>
    </w:div>
    <w:div w:id="1230917511">
      <w:bodyDiv w:val="1"/>
      <w:marLeft w:val="0"/>
      <w:marRight w:val="0"/>
      <w:marTop w:val="0"/>
      <w:marBottom w:val="0"/>
      <w:divBdr>
        <w:top w:val="none" w:sz="0" w:space="0" w:color="auto"/>
        <w:left w:val="none" w:sz="0" w:space="0" w:color="auto"/>
        <w:bottom w:val="none" w:sz="0" w:space="0" w:color="auto"/>
        <w:right w:val="none" w:sz="0" w:space="0" w:color="auto"/>
      </w:divBdr>
    </w:div>
    <w:div w:id="1266225973">
      <w:bodyDiv w:val="1"/>
      <w:marLeft w:val="0"/>
      <w:marRight w:val="0"/>
      <w:marTop w:val="0"/>
      <w:marBottom w:val="0"/>
      <w:divBdr>
        <w:top w:val="none" w:sz="0" w:space="0" w:color="auto"/>
        <w:left w:val="none" w:sz="0" w:space="0" w:color="auto"/>
        <w:bottom w:val="none" w:sz="0" w:space="0" w:color="auto"/>
        <w:right w:val="none" w:sz="0" w:space="0" w:color="auto"/>
      </w:divBdr>
    </w:div>
    <w:div w:id="1276400766">
      <w:bodyDiv w:val="1"/>
      <w:marLeft w:val="0"/>
      <w:marRight w:val="0"/>
      <w:marTop w:val="0"/>
      <w:marBottom w:val="0"/>
      <w:divBdr>
        <w:top w:val="none" w:sz="0" w:space="0" w:color="auto"/>
        <w:left w:val="none" w:sz="0" w:space="0" w:color="auto"/>
        <w:bottom w:val="none" w:sz="0" w:space="0" w:color="auto"/>
        <w:right w:val="none" w:sz="0" w:space="0" w:color="auto"/>
      </w:divBdr>
      <w:divsChild>
        <w:div w:id="1877502470">
          <w:marLeft w:val="547"/>
          <w:marRight w:val="0"/>
          <w:marTop w:val="115"/>
          <w:marBottom w:val="0"/>
          <w:divBdr>
            <w:top w:val="none" w:sz="0" w:space="0" w:color="auto"/>
            <w:left w:val="none" w:sz="0" w:space="0" w:color="auto"/>
            <w:bottom w:val="none" w:sz="0" w:space="0" w:color="auto"/>
            <w:right w:val="none" w:sz="0" w:space="0" w:color="auto"/>
          </w:divBdr>
        </w:div>
        <w:div w:id="161120239">
          <w:marLeft w:val="1166"/>
          <w:marRight w:val="0"/>
          <w:marTop w:val="96"/>
          <w:marBottom w:val="0"/>
          <w:divBdr>
            <w:top w:val="none" w:sz="0" w:space="0" w:color="auto"/>
            <w:left w:val="none" w:sz="0" w:space="0" w:color="auto"/>
            <w:bottom w:val="none" w:sz="0" w:space="0" w:color="auto"/>
            <w:right w:val="none" w:sz="0" w:space="0" w:color="auto"/>
          </w:divBdr>
        </w:div>
        <w:div w:id="878514618">
          <w:marLeft w:val="1166"/>
          <w:marRight w:val="0"/>
          <w:marTop w:val="96"/>
          <w:marBottom w:val="0"/>
          <w:divBdr>
            <w:top w:val="none" w:sz="0" w:space="0" w:color="auto"/>
            <w:left w:val="none" w:sz="0" w:space="0" w:color="auto"/>
            <w:bottom w:val="none" w:sz="0" w:space="0" w:color="auto"/>
            <w:right w:val="none" w:sz="0" w:space="0" w:color="auto"/>
          </w:divBdr>
        </w:div>
        <w:div w:id="289165462">
          <w:marLeft w:val="547"/>
          <w:marRight w:val="0"/>
          <w:marTop w:val="115"/>
          <w:marBottom w:val="0"/>
          <w:divBdr>
            <w:top w:val="none" w:sz="0" w:space="0" w:color="auto"/>
            <w:left w:val="none" w:sz="0" w:space="0" w:color="auto"/>
            <w:bottom w:val="none" w:sz="0" w:space="0" w:color="auto"/>
            <w:right w:val="none" w:sz="0" w:space="0" w:color="auto"/>
          </w:divBdr>
        </w:div>
        <w:div w:id="426461225">
          <w:marLeft w:val="1166"/>
          <w:marRight w:val="0"/>
          <w:marTop w:val="96"/>
          <w:marBottom w:val="0"/>
          <w:divBdr>
            <w:top w:val="none" w:sz="0" w:space="0" w:color="auto"/>
            <w:left w:val="none" w:sz="0" w:space="0" w:color="auto"/>
            <w:bottom w:val="none" w:sz="0" w:space="0" w:color="auto"/>
            <w:right w:val="none" w:sz="0" w:space="0" w:color="auto"/>
          </w:divBdr>
        </w:div>
        <w:div w:id="1770734063">
          <w:marLeft w:val="1166"/>
          <w:marRight w:val="0"/>
          <w:marTop w:val="96"/>
          <w:marBottom w:val="0"/>
          <w:divBdr>
            <w:top w:val="none" w:sz="0" w:space="0" w:color="auto"/>
            <w:left w:val="none" w:sz="0" w:space="0" w:color="auto"/>
            <w:bottom w:val="none" w:sz="0" w:space="0" w:color="auto"/>
            <w:right w:val="none" w:sz="0" w:space="0" w:color="auto"/>
          </w:divBdr>
        </w:div>
        <w:div w:id="157772856">
          <w:marLeft w:val="1166"/>
          <w:marRight w:val="0"/>
          <w:marTop w:val="96"/>
          <w:marBottom w:val="0"/>
          <w:divBdr>
            <w:top w:val="none" w:sz="0" w:space="0" w:color="auto"/>
            <w:left w:val="none" w:sz="0" w:space="0" w:color="auto"/>
            <w:bottom w:val="none" w:sz="0" w:space="0" w:color="auto"/>
            <w:right w:val="none" w:sz="0" w:space="0" w:color="auto"/>
          </w:divBdr>
        </w:div>
      </w:divsChild>
    </w:div>
    <w:div w:id="1324242137">
      <w:bodyDiv w:val="1"/>
      <w:marLeft w:val="0"/>
      <w:marRight w:val="0"/>
      <w:marTop w:val="0"/>
      <w:marBottom w:val="0"/>
      <w:divBdr>
        <w:top w:val="none" w:sz="0" w:space="0" w:color="auto"/>
        <w:left w:val="none" w:sz="0" w:space="0" w:color="auto"/>
        <w:bottom w:val="none" w:sz="0" w:space="0" w:color="auto"/>
        <w:right w:val="none" w:sz="0" w:space="0" w:color="auto"/>
      </w:divBdr>
    </w:div>
    <w:div w:id="1356733361">
      <w:bodyDiv w:val="1"/>
      <w:marLeft w:val="0"/>
      <w:marRight w:val="0"/>
      <w:marTop w:val="0"/>
      <w:marBottom w:val="0"/>
      <w:divBdr>
        <w:top w:val="none" w:sz="0" w:space="0" w:color="auto"/>
        <w:left w:val="none" w:sz="0" w:space="0" w:color="auto"/>
        <w:bottom w:val="none" w:sz="0" w:space="0" w:color="auto"/>
        <w:right w:val="none" w:sz="0" w:space="0" w:color="auto"/>
      </w:divBdr>
      <w:divsChild>
        <w:div w:id="1195726273">
          <w:marLeft w:val="547"/>
          <w:marRight w:val="0"/>
          <w:marTop w:val="144"/>
          <w:marBottom w:val="0"/>
          <w:divBdr>
            <w:top w:val="none" w:sz="0" w:space="0" w:color="auto"/>
            <w:left w:val="none" w:sz="0" w:space="0" w:color="auto"/>
            <w:bottom w:val="none" w:sz="0" w:space="0" w:color="auto"/>
            <w:right w:val="none" w:sz="0" w:space="0" w:color="auto"/>
          </w:divBdr>
        </w:div>
        <w:div w:id="2054422922">
          <w:marLeft w:val="547"/>
          <w:marRight w:val="0"/>
          <w:marTop w:val="144"/>
          <w:marBottom w:val="0"/>
          <w:divBdr>
            <w:top w:val="none" w:sz="0" w:space="0" w:color="auto"/>
            <w:left w:val="none" w:sz="0" w:space="0" w:color="auto"/>
            <w:bottom w:val="none" w:sz="0" w:space="0" w:color="auto"/>
            <w:right w:val="none" w:sz="0" w:space="0" w:color="auto"/>
          </w:divBdr>
        </w:div>
        <w:div w:id="471754261">
          <w:marLeft w:val="1166"/>
          <w:marRight w:val="0"/>
          <w:marTop w:val="125"/>
          <w:marBottom w:val="0"/>
          <w:divBdr>
            <w:top w:val="none" w:sz="0" w:space="0" w:color="auto"/>
            <w:left w:val="none" w:sz="0" w:space="0" w:color="auto"/>
            <w:bottom w:val="none" w:sz="0" w:space="0" w:color="auto"/>
            <w:right w:val="none" w:sz="0" w:space="0" w:color="auto"/>
          </w:divBdr>
        </w:div>
      </w:divsChild>
    </w:div>
    <w:div w:id="1379861032">
      <w:bodyDiv w:val="1"/>
      <w:marLeft w:val="0"/>
      <w:marRight w:val="0"/>
      <w:marTop w:val="0"/>
      <w:marBottom w:val="0"/>
      <w:divBdr>
        <w:top w:val="none" w:sz="0" w:space="0" w:color="auto"/>
        <w:left w:val="none" w:sz="0" w:space="0" w:color="auto"/>
        <w:bottom w:val="none" w:sz="0" w:space="0" w:color="auto"/>
        <w:right w:val="none" w:sz="0" w:space="0" w:color="auto"/>
      </w:divBdr>
      <w:divsChild>
        <w:div w:id="412774231">
          <w:marLeft w:val="547"/>
          <w:marRight w:val="0"/>
          <w:marTop w:val="115"/>
          <w:marBottom w:val="0"/>
          <w:divBdr>
            <w:top w:val="none" w:sz="0" w:space="0" w:color="auto"/>
            <w:left w:val="none" w:sz="0" w:space="0" w:color="auto"/>
            <w:bottom w:val="none" w:sz="0" w:space="0" w:color="auto"/>
            <w:right w:val="none" w:sz="0" w:space="0" w:color="auto"/>
          </w:divBdr>
        </w:div>
        <w:div w:id="104547871">
          <w:marLeft w:val="547"/>
          <w:marRight w:val="0"/>
          <w:marTop w:val="115"/>
          <w:marBottom w:val="0"/>
          <w:divBdr>
            <w:top w:val="none" w:sz="0" w:space="0" w:color="auto"/>
            <w:left w:val="none" w:sz="0" w:space="0" w:color="auto"/>
            <w:bottom w:val="none" w:sz="0" w:space="0" w:color="auto"/>
            <w:right w:val="none" w:sz="0" w:space="0" w:color="auto"/>
          </w:divBdr>
        </w:div>
        <w:div w:id="523444822">
          <w:marLeft w:val="547"/>
          <w:marRight w:val="0"/>
          <w:marTop w:val="115"/>
          <w:marBottom w:val="0"/>
          <w:divBdr>
            <w:top w:val="none" w:sz="0" w:space="0" w:color="auto"/>
            <w:left w:val="none" w:sz="0" w:space="0" w:color="auto"/>
            <w:bottom w:val="none" w:sz="0" w:space="0" w:color="auto"/>
            <w:right w:val="none" w:sz="0" w:space="0" w:color="auto"/>
          </w:divBdr>
        </w:div>
        <w:div w:id="1600289729">
          <w:marLeft w:val="547"/>
          <w:marRight w:val="0"/>
          <w:marTop w:val="115"/>
          <w:marBottom w:val="0"/>
          <w:divBdr>
            <w:top w:val="none" w:sz="0" w:space="0" w:color="auto"/>
            <w:left w:val="none" w:sz="0" w:space="0" w:color="auto"/>
            <w:bottom w:val="none" w:sz="0" w:space="0" w:color="auto"/>
            <w:right w:val="none" w:sz="0" w:space="0" w:color="auto"/>
          </w:divBdr>
        </w:div>
      </w:divsChild>
    </w:div>
    <w:div w:id="1460874141">
      <w:bodyDiv w:val="1"/>
      <w:marLeft w:val="0"/>
      <w:marRight w:val="0"/>
      <w:marTop w:val="0"/>
      <w:marBottom w:val="0"/>
      <w:divBdr>
        <w:top w:val="none" w:sz="0" w:space="0" w:color="auto"/>
        <w:left w:val="none" w:sz="0" w:space="0" w:color="auto"/>
        <w:bottom w:val="none" w:sz="0" w:space="0" w:color="auto"/>
        <w:right w:val="none" w:sz="0" w:space="0" w:color="auto"/>
      </w:divBdr>
    </w:div>
    <w:div w:id="1550800059">
      <w:bodyDiv w:val="1"/>
      <w:marLeft w:val="0"/>
      <w:marRight w:val="0"/>
      <w:marTop w:val="0"/>
      <w:marBottom w:val="0"/>
      <w:divBdr>
        <w:top w:val="none" w:sz="0" w:space="0" w:color="auto"/>
        <w:left w:val="none" w:sz="0" w:space="0" w:color="auto"/>
        <w:bottom w:val="none" w:sz="0" w:space="0" w:color="auto"/>
        <w:right w:val="none" w:sz="0" w:space="0" w:color="auto"/>
      </w:divBdr>
      <w:divsChild>
        <w:div w:id="1615673298">
          <w:marLeft w:val="547"/>
          <w:marRight w:val="0"/>
          <w:marTop w:val="86"/>
          <w:marBottom w:val="0"/>
          <w:divBdr>
            <w:top w:val="none" w:sz="0" w:space="0" w:color="auto"/>
            <w:left w:val="none" w:sz="0" w:space="0" w:color="auto"/>
            <w:bottom w:val="none" w:sz="0" w:space="0" w:color="auto"/>
            <w:right w:val="none" w:sz="0" w:space="0" w:color="auto"/>
          </w:divBdr>
        </w:div>
        <w:div w:id="15424501">
          <w:marLeft w:val="547"/>
          <w:marRight w:val="0"/>
          <w:marTop w:val="86"/>
          <w:marBottom w:val="0"/>
          <w:divBdr>
            <w:top w:val="none" w:sz="0" w:space="0" w:color="auto"/>
            <w:left w:val="none" w:sz="0" w:space="0" w:color="auto"/>
            <w:bottom w:val="none" w:sz="0" w:space="0" w:color="auto"/>
            <w:right w:val="none" w:sz="0" w:space="0" w:color="auto"/>
          </w:divBdr>
        </w:div>
        <w:div w:id="2081100990">
          <w:marLeft w:val="1166"/>
          <w:marRight w:val="0"/>
          <w:marTop w:val="77"/>
          <w:marBottom w:val="0"/>
          <w:divBdr>
            <w:top w:val="none" w:sz="0" w:space="0" w:color="auto"/>
            <w:left w:val="none" w:sz="0" w:space="0" w:color="auto"/>
            <w:bottom w:val="none" w:sz="0" w:space="0" w:color="auto"/>
            <w:right w:val="none" w:sz="0" w:space="0" w:color="auto"/>
          </w:divBdr>
        </w:div>
        <w:div w:id="1014501422">
          <w:marLeft w:val="547"/>
          <w:marRight w:val="0"/>
          <w:marTop w:val="86"/>
          <w:marBottom w:val="0"/>
          <w:divBdr>
            <w:top w:val="none" w:sz="0" w:space="0" w:color="auto"/>
            <w:left w:val="none" w:sz="0" w:space="0" w:color="auto"/>
            <w:bottom w:val="none" w:sz="0" w:space="0" w:color="auto"/>
            <w:right w:val="none" w:sz="0" w:space="0" w:color="auto"/>
          </w:divBdr>
        </w:div>
        <w:div w:id="1288661510">
          <w:marLeft w:val="1166"/>
          <w:marRight w:val="0"/>
          <w:marTop w:val="77"/>
          <w:marBottom w:val="0"/>
          <w:divBdr>
            <w:top w:val="none" w:sz="0" w:space="0" w:color="auto"/>
            <w:left w:val="none" w:sz="0" w:space="0" w:color="auto"/>
            <w:bottom w:val="none" w:sz="0" w:space="0" w:color="auto"/>
            <w:right w:val="none" w:sz="0" w:space="0" w:color="auto"/>
          </w:divBdr>
        </w:div>
        <w:div w:id="2141072428">
          <w:marLeft w:val="547"/>
          <w:marRight w:val="0"/>
          <w:marTop w:val="86"/>
          <w:marBottom w:val="0"/>
          <w:divBdr>
            <w:top w:val="none" w:sz="0" w:space="0" w:color="auto"/>
            <w:left w:val="none" w:sz="0" w:space="0" w:color="auto"/>
            <w:bottom w:val="none" w:sz="0" w:space="0" w:color="auto"/>
            <w:right w:val="none" w:sz="0" w:space="0" w:color="auto"/>
          </w:divBdr>
        </w:div>
        <w:div w:id="465196715">
          <w:marLeft w:val="1166"/>
          <w:marRight w:val="0"/>
          <w:marTop w:val="77"/>
          <w:marBottom w:val="0"/>
          <w:divBdr>
            <w:top w:val="none" w:sz="0" w:space="0" w:color="auto"/>
            <w:left w:val="none" w:sz="0" w:space="0" w:color="auto"/>
            <w:bottom w:val="none" w:sz="0" w:space="0" w:color="auto"/>
            <w:right w:val="none" w:sz="0" w:space="0" w:color="auto"/>
          </w:divBdr>
        </w:div>
        <w:div w:id="284890462">
          <w:marLeft w:val="547"/>
          <w:marRight w:val="0"/>
          <w:marTop w:val="86"/>
          <w:marBottom w:val="0"/>
          <w:divBdr>
            <w:top w:val="none" w:sz="0" w:space="0" w:color="auto"/>
            <w:left w:val="none" w:sz="0" w:space="0" w:color="auto"/>
            <w:bottom w:val="none" w:sz="0" w:space="0" w:color="auto"/>
            <w:right w:val="none" w:sz="0" w:space="0" w:color="auto"/>
          </w:divBdr>
        </w:div>
        <w:div w:id="1269972901">
          <w:marLeft w:val="1166"/>
          <w:marRight w:val="0"/>
          <w:marTop w:val="77"/>
          <w:marBottom w:val="0"/>
          <w:divBdr>
            <w:top w:val="none" w:sz="0" w:space="0" w:color="auto"/>
            <w:left w:val="none" w:sz="0" w:space="0" w:color="auto"/>
            <w:bottom w:val="none" w:sz="0" w:space="0" w:color="auto"/>
            <w:right w:val="none" w:sz="0" w:space="0" w:color="auto"/>
          </w:divBdr>
        </w:div>
        <w:div w:id="1154108983">
          <w:marLeft w:val="1166"/>
          <w:marRight w:val="0"/>
          <w:marTop w:val="77"/>
          <w:marBottom w:val="0"/>
          <w:divBdr>
            <w:top w:val="none" w:sz="0" w:space="0" w:color="auto"/>
            <w:left w:val="none" w:sz="0" w:space="0" w:color="auto"/>
            <w:bottom w:val="none" w:sz="0" w:space="0" w:color="auto"/>
            <w:right w:val="none" w:sz="0" w:space="0" w:color="auto"/>
          </w:divBdr>
        </w:div>
        <w:div w:id="726340461">
          <w:marLeft w:val="1166"/>
          <w:marRight w:val="0"/>
          <w:marTop w:val="77"/>
          <w:marBottom w:val="0"/>
          <w:divBdr>
            <w:top w:val="none" w:sz="0" w:space="0" w:color="auto"/>
            <w:left w:val="none" w:sz="0" w:space="0" w:color="auto"/>
            <w:bottom w:val="none" w:sz="0" w:space="0" w:color="auto"/>
            <w:right w:val="none" w:sz="0" w:space="0" w:color="auto"/>
          </w:divBdr>
        </w:div>
      </w:divsChild>
    </w:div>
    <w:div w:id="1909073119">
      <w:bodyDiv w:val="1"/>
      <w:marLeft w:val="0"/>
      <w:marRight w:val="0"/>
      <w:marTop w:val="0"/>
      <w:marBottom w:val="0"/>
      <w:divBdr>
        <w:top w:val="none" w:sz="0" w:space="0" w:color="auto"/>
        <w:left w:val="none" w:sz="0" w:space="0" w:color="auto"/>
        <w:bottom w:val="none" w:sz="0" w:space="0" w:color="auto"/>
        <w:right w:val="none" w:sz="0" w:space="0" w:color="auto"/>
      </w:divBdr>
      <w:divsChild>
        <w:div w:id="1177309795">
          <w:marLeft w:val="547"/>
          <w:marRight w:val="0"/>
          <w:marTop w:val="115"/>
          <w:marBottom w:val="0"/>
          <w:divBdr>
            <w:top w:val="none" w:sz="0" w:space="0" w:color="auto"/>
            <w:left w:val="none" w:sz="0" w:space="0" w:color="auto"/>
            <w:bottom w:val="none" w:sz="0" w:space="0" w:color="auto"/>
            <w:right w:val="none" w:sz="0" w:space="0" w:color="auto"/>
          </w:divBdr>
        </w:div>
        <w:div w:id="880819735">
          <w:marLeft w:val="547"/>
          <w:marRight w:val="0"/>
          <w:marTop w:val="115"/>
          <w:marBottom w:val="0"/>
          <w:divBdr>
            <w:top w:val="none" w:sz="0" w:space="0" w:color="auto"/>
            <w:left w:val="none" w:sz="0" w:space="0" w:color="auto"/>
            <w:bottom w:val="none" w:sz="0" w:space="0" w:color="auto"/>
            <w:right w:val="none" w:sz="0" w:space="0" w:color="auto"/>
          </w:divBdr>
        </w:div>
        <w:div w:id="456801670">
          <w:marLeft w:val="547"/>
          <w:marRight w:val="0"/>
          <w:marTop w:val="115"/>
          <w:marBottom w:val="0"/>
          <w:divBdr>
            <w:top w:val="none" w:sz="0" w:space="0" w:color="auto"/>
            <w:left w:val="none" w:sz="0" w:space="0" w:color="auto"/>
            <w:bottom w:val="none" w:sz="0" w:space="0" w:color="auto"/>
            <w:right w:val="none" w:sz="0" w:space="0" w:color="auto"/>
          </w:divBdr>
        </w:div>
        <w:div w:id="1326056862">
          <w:marLeft w:val="547"/>
          <w:marRight w:val="0"/>
          <w:marTop w:val="115"/>
          <w:marBottom w:val="0"/>
          <w:divBdr>
            <w:top w:val="none" w:sz="0" w:space="0" w:color="auto"/>
            <w:left w:val="none" w:sz="0" w:space="0" w:color="auto"/>
            <w:bottom w:val="none" w:sz="0" w:space="0" w:color="auto"/>
            <w:right w:val="none" w:sz="0" w:space="0" w:color="auto"/>
          </w:divBdr>
        </w:div>
        <w:div w:id="2037538813">
          <w:marLeft w:val="547"/>
          <w:marRight w:val="0"/>
          <w:marTop w:val="115"/>
          <w:marBottom w:val="0"/>
          <w:divBdr>
            <w:top w:val="none" w:sz="0" w:space="0" w:color="auto"/>
            <w:left w:val="none" w:sz="0" w:space="0" w:color="auto"/>
            <w:bottom w:val="none" w:sz="0" w:space="0" w:color="auto"/>
            <w:right w:val="none" w:sz="0" w:space="0" w:color="auto"/>
          </w:divBdr>
        </w:div>
        <w:div w:id="574046032">
          <w:marLeft w:val="1166"/>
          <w:marRight w:val="0"/>
          <w:marTop w:val="96"/>
          <w:marBottom w:val="0"/>
          <w:divBdr>
            <w:top w:val="none" w:sz="0" w:space="0" w:color="auto"/>
            <w:left w:val="none" w:sz="0" w:space="0" w:color="auto"/>
            <w:bottom w:val="none" w:sz="0" w:space="0" w:color="auto"/>
            <w:right w:val="none" w:sz="0" w:space="0" w:color="auto"/>
          </w:divBdr>
        </w:div>
        <w:div w:id="1998412354">
          <w:marLeft w:val="1166"/>
          <w:marRight w:val="0"/>
          <w:marTop w:val="96"/>
          <w:marBottom w:val="0"/>
          <w:divBdr>
            <w:top w:val="none" w:sz="0" w:space="0" w:color="auto"/>
            <w:left w:val="none" w:sz="0" w:space="0" w:color="auto"/>
            <w:bottom w:val="none" w:sz="0" w:space="0" w:color="auto"/>
            <w:right w:val="none" w:sz="0" w:space="0" w:color="auto"/>
          </w:divBdr>
        </w:div>
        <w:div w:id="865824599">
          <w:marLeft w:val="1166"/>
          <w:marRight w:val="0"/>
          <w:marTop w:val="96"/>
          <w:marBottom w:val="0"/>
          <w:divBdr>
            <w:top w:val="none" w:sz="0" w:space="0" w:color="auto"/>
            <w:left w:val="none" w:sz="0" w:space="0" w:color="auto"/>
            <w:bottom w:val="none" w:sz="0" w:space="0" w:color="auto"/>
            <w:right w:val="none" w:sz="0" w:space="0" w:color="auto"/>
          </w:divBdr>
        </w:div>
        <w:div w:id="2073045298">
          <w:marLeft w:val="547"/>
          <w:marRight w:val="0"/>
          <w:marTop w:val="115"/>
          <w:marBottom w:val="0"/>
          <w:divBdr>
            <w:top w:val="none" w:sz="0" w:space="0" w:color="auto"/>
            <w:left w:val="none" w:sz="0" w:space="0" w:color="auto"/>
            <w:bottom w:val="none" w:sz="0" w:space="0" w:color="auto"/>
            <w:right w:val="none" w:sz="0" w:space="0" w:color="auto"/>
          </w:divBdr>
        </w:div>
        <w:div w:id="1796408844">
          <w:marLeft w:val="547"/>
          <w:marRight w:val="0"/>
          <w:marTop w:val="115"/>
          <w:marBottom w:val="0"/>
          <w:divBdr>
            <w:top w:val="none" w:sz="0" w:space="0" w:color="auto"/>
            <w:left w:val="none" w:sz="0" w:space="0" w:color="auto"/>
            <w:bottom w:val="none" w:sz="0" w:space="0" w:color="auto"/>
            <w:right w:val="none" w:sz="0" w:space="0" w:color="auto"/>
          </w:divBdr>
        </w:div>
        <w:div w:id="321351708">
          <w:marLeft w:val="547"/>
          <w:marRight w:val="0"/>
          <w:marTop w:val="115"/>
          <w:marBottom w:val="0"/>
          <w:divBdr>
            <w:top w:val="none" w:sz="0" w:space="0" w:color="auto"/>
            <w:left w:val="none" w:sz="0" w:space="0" w:color="auto"/>
            <w:bottom w:val="none" w:sz="0" w:space="0" w:color="auto"/>
            <w:right w:val="none" w:sz="0" w:space="0" w:color="auto"/>
          </w:divBdr>
        </w:div>
        <w:div w:id="116411553">
          <w:marLeft w:val="547"/>
          <w:marRight w:val="0"/>
          <w:marTop w:val="115"/>
          <w:marBottom w:val="0"/>
          <w:divBdr>
            <w:top w:val="none" w:sz="0" w:space="0" w:color="auto"/>
            <w:left w:val="none" w:sz="0" w:space="0" w:color="auto"/>
            <w:bottom w:val="none" w:sz="0" w:space="0" w:color="auto"/>
            <w:right w:val="none" w:sz="0" w:space="0" w:color="auto"/>
          </w:divBdr>
        </w:div>
        <w:div w:id="1632905884">
          <w:marLeft w:val="547"/>
          <w:marRight w:val="0"/>
          <w:marTop w:val="115"/>
          <w:marBottom w:val="0"/>
          <w:divBdr>
            <w:top w:val="none" w:sz="0" w:space="0" w:color="auto"/>
            <w:left w:val="none" w:sz="0" w:space="0" w:color="auto"/>
            <w:bottom w:val="none" w:sz="0" w:space="0" w:color="auto"/>
            <w:right w:val="none" w:sz="0" w:space="0" w:color="auto"/>
          </w:divBdr>
        </w:div>
        <w:div w:id="676545825">
          <w:marLeft w:val="1166"/>
          <w:marRight w:val="0"/>
          <w:marTop w:val="96"/>
          <w:marBottom w:val="0"/>
          <w:divBdr>
            <w:top w:val="none" w:sz="0" w:space="0" w:color="auto"/>
            <w:left w:val="none" w:sz="0" w:space="0" w:color="auto"/>
            <w:bottom w:val="none" w:sz="0" w:space="0" w:color="auto"/>
            <w:right w:val="none" w:sz="0" w:space="0" w:color="auto"/>
          </w:divBdr>
        </w:div>
        <w:div w:id="500119970">
          <w:marLeft w:val="1166"/>
          <w:marRight w:val="0"/>
          <w:marTop w:val="96"/>
          <w:marBottom w:val="0"/>
          <w:divBdr>
            <w:top w:val="none" w:sz="0" w:space="0" w:color="auto"/>
            <w:left w:val="none" w:sz="0" w:space="0" w:color="auto"/>
            <w:bottom w:val="none" w:sz="0" w:space="0" w:color="auto"/>
            <w:right w:val="none" w:sz="0" w:space="0" w:color="auto"/>
          </w:divBdr>
        </w:div>
        <w:div w:id="438574583">
          <w:marLeft w:val="1166"/>
          <w:marRight w:val="0"/>
          <w:marTop w:val="96"/>
          <w:marBottom w:val="0"/>
          <w:divBdr>
            <w:top w:val="none" w:sz="0" w:space="0" w:color="auto"/>
            <w:left w:val="none" w:sz="0" w:space="0" w:color="auto"/>
            <w:bottom w:val="none" w:sz="0" w:space="0" w:color="auto"/>
            <w:right w:val="none" w:sz="0" w:space="0" w:color="auto"/>
          </w:divBdr>
        </w:div>
        <w:div w:id="613056331">
          <w:marLeft w:val="547"/>
          <w:marRight w:val="0"/>
          <w:marTop w:val="115"/>
          <w:marBottom w:val="0"/>
          <w:divBdr>
            <w:top w:val="none" w:sz="0" w:space="0" w:color="auto"/>
            <w:left w:val="none" w:sz="0" w:space="0" w:color="auto"/>
            <w:bottom w:val="none" w:sz="0" w:space="0" w:color="auto"/>
            <w:right w:val="none" w:sz="0" w:space="0" w:color="auto"/>
          </w:divBdr>
        </w:div>
        <w:div w:id="261762514">
          <w:marLeft w:val="547"/>
          <w:marRight w:val="0"/>
          <w:marTop w:val="115"/>
          <w:marBottom w:val="0"/>
          <w:divBdr>
            <w:top w:val="none" w:sz="0" w:space="0" w:color="auto"/>
            <w:left w:val="none" w:sz="0" w:space="0" w:color="auto"/>
            <w:bottom w:val="none" w:sz="0" w:space="0" w:color="auto"/>
            <w:right w:val="none" w:sz="0" w:space="0" w:color="auto"/>
          </w:divBdr>
        </w:div>
        <w:div w:id="1806508683">
          <w:marLeft w:val="547"/>
          <w:marRight w:val="0"/>
          <w:marTop w:val="115"/>
          <w:marBottom w:val="0"/>
          <w:divBdr>
            <w:top w:val="none" w:sz="0" w:space="0" w:color="auto"/>
            <w:left w:val="none" w:sz="0" w:space="0" w:color="auto"/>
            <w:bottom w:val="none" w:sz="0" w:space="0" w:color="auto"/>
            <w:right w:val="none" w:sz="0" w:space="0" w:color="auto"/>
          </w:divBdr>
        </w:div>
        <w:div w:id="895161388">
          <w:marLeft w:val="547"/>
          <w:marRight w:val="0"/>
          <w:marTop w:val="115"/>
          <w:marBottom w:val="0"/>
          <w:divBdr>
            <w:top w:val="none" w:sz="0" w:space="0" w:color="auto"/>
            <w:left w:val="none" w:sz="0" w:space="0" w:color="auto"/>
            <w:bottom w:val="none" w:sz="0" w:space="0" w:color="auto"/>
            <w:right w:val="none" w:sz="0" w:space="0" w:color="auto"/>
          </w:divBdr>
        </w:div>
        <w:div w:id="2051758895">
          <w:marLeft w:val="1166"/>
          <w:marRight w:val="0"/>
          <w:marTop w:val="96"/>
          <w:marBottom w:val="0"/>
          <w:divBdr>
            <w:top w:val="none" w:sz="0" w:space="0" w:color="auto"/>
            <w:left w:val="none" w:sz="0" w:space="0" w:color="auto"/>
            <w:bottom w:val="none" w:sz="0" w:space="0" w:color="auto"/>
            <w:right w:val="none" w:sz="0" w:space="0" w:color="auto"/>
          </w:divBdr>
        </w:div>
        <w:div w:id="1170100620">
          <w:marLeft w:val="1166"/>
          <w:marRight w:val="0"/>
          <w:marTop w:val="96"/>
          <w:marBottom w:val="0"/>
          <w:divBdr>
            <w:top w:val="none" w:sz="0" w:space="0" w:color="auto"/>
            <w:left w:val="none" w:sz="0" w:space="0" w:color="auto"/>
            <w:bottom w:val="none" w:sz="0" w:space="0" w:color="auto"/>
            <w:right w:val="none" w:sz="0" w:space="0" w:color="auto"/>
          </w:divBdr>
        </w:div>
        <w:div w:id="195506073">
          <w:marLeft w:val="1166"/>
          <w:marRight w:val="0"/>
          <w:marTop w:val="96"/>
          <w:marBottom w:val="0"/>
          <w:divBdr>
            <w:top w:val="none" w:sz="0" w:space="0" w:color="auto"/>
            <w:left w:val="none" w:sz="0" w:space="0" w:color="auto"/>
            <w:bottom w:val="none" w:sz="0" w:space="0" w:color="auto"/>
            <w:right w:val="none" w:sz="0" w:space="0" w:color="auto"/>
          </w:divBdr>
        </w:div>
        <w:div w:id="409471019">
          <w:marLeft w:val="547"/>
          <w:marRight w:val="0"/>
          <w:marTop w:val="115"/>
          <w:marBottom w:val="0"/>
          <w:divBdr>
            <w:top w:val="none" w:sz="0" w:space="0" w:color="auto"/>
            <w:left w:val="none" w:sz="0" w:space="0" w:color="auto"/>
            <w:bottom w:val="none" w:sz="0" w:space="0" w:color="auto"/>
            <w:right w:val="none" w:sz="0" w:space="0" w:color="auto"/>
          </w:divBdr>
        </w:div>
        <w:div w:id="1555309124">
          <w:marLeft w:val="547"/>
          <w:marRight w:val="0"/>
          <w:marTop w:val="115"/>
          <w:marBottom w:val="0"/>
          <w:divBdr>
            <w:top w:val="none" w:sz="0" w:space="0" w:color="auto"/>
            <w:left w:val="none" w:sz="0" w:space="0" w:color="auto"/>
            <w:bottom w:val="none" w:sz="0" w:space="0" w:color="auto"/>
            <w:right w:val="none" w:sz="0" w:space="0" w:color="auto"/>
          </w:divBdr>
        </w:div>
        <w:div w:id="664479525">
          <w:marLeft w:val="547"/>
          <w:marRight w:val="0"/>
          <w:marTop w:val="115"/>
          <w:marBottom w:val="0"/>
          <w:divBdr>
            <w:top w:val="none" w:sz="0" w:space="0" w:color="auto"/>
            <w:left w:val="none" w:sz="0" w:space="0" w:color="auto"/>
            <w:bottom w:val="none" w:sz="0" w:space="0" w:color="auto"/>
            <w:right w:val="none" w:sz="0" w:space="0" w:color="auto"/>
          </w:divBdr>
        </w:div>
        <w:div w:id="1203788919">
          <w:marLeft w:val="547"/>
          <w:marRight w:val="0"/>
          <w:marTop w:val="115"/>
          <w:marBottom w:val="0"/>
          <w:divBdr>
            <w:top w:val="none" w:sz="0" w:space="0" w:color="auto"/>
            <w:left w:val="none" w:sz="0" w:space="0" w:color="auto"/>
            <w:bottom w:val="none" w:sz="0" w:space="0" w:color="auto"/>
            <w:right w:val="none" w:sz="0" w:space="0" w:color="auto"/>
          </w:divBdr>
        </w:div>
        <w:div w:id="1423181203">
          <w:marLeft w:val="547"/>
          <w:marRight w:val="0"/>
          <w:marTop w:val="115"/>
          <w:marBottom w:val="0"/>
          <w:divBdr>
            <w:top w:val="none" w:sz="0" w:space="0" w:color="auto"/>
            <w:left w:val="none" w:sz="0" w:space="0" w:color="auto"/>
            <w:bottom w:val="none" w:sz="0" w:space="0" w:color="auto"/>
            <w:right w:val="none" w:sz="0" w:space="0" w:color="auto"/>
          </w:divBdr>
        </w:div>
        <w:div w:id="1811052296">
          <w:marLeft w:val="1166"/>
          <w:marRight w:val="0"/>
          <w:marTop w:val="96"/>
          <w:marBottom w:val="0"/>
          <w:divBdr>
            <w:top w:val="none" w:sz="0" w:space="0" w:color="auto"/>
            <w:left w:val="none" w:sz="0" w:space="0" w:color="auto"/>
            <w:bottom w:val="none" w:sz="0" w:space="0" w:color="auto"/>
            <w:right w:val="none" w:sz="0" w:space="0" w:color="auto"/>
          </w:divBdr>
        </w:div>
        <w:div w:id="573970341">
          <w:marLeft w:val="1166"/>
          <w:marRight w:val="0"/>
          <w:marTop w:val="96"/>
          <w:marBottom w:val="0"/>
          <w:divBdr>
            <w:top w:val="none" w:sz="0" w:space="0" w:color="auto"/>
            <w:left w:val="none" w:sz="0" w:space="0" w:color="auto"/>
            <w:bottom w:val="none" w:sz="0" w:space="0" w:color="auto"/>
            <w:right w:val="none" w:sz="0" w:space="0" w:color="auto"/>
          </w:divBdr>
        </w:div>
        <w:div w:id="521747666">
          <w:marLeft w:val="1166"/>
          <w:marRight w:val="0"/>
          <w:marTop w:val="96"/>
          <w:marBottom w:val="0"/>
          <w:divBdr>
            <w:top w:val="none" w:sz="0" w:space="0" w:color="auto"/>
            <w:left w:val="none" w:sz="0" w:space="0" w:color="auto"/>
            <w:bottom w:val="none" w:sz="0" w:space="0" w:color="auto"/>
            <w:right w:val="none" w:sz="0" w:space="0" w:color="auto"/>
          </w:divBdr>
        </w:div>
        <w:div w:id="1755200866">
          <w:marLeft w:val="547"/>
          <w:marRight w:val="0"/>
          <w:marTop w:val="115"/>
          <w:marBottom w:val="0"/>
          <w:divBdr>
            <w:top w:val="none" w:sz="0" w:space="0" w:color="auto"/>
            <w:left w:val="none" w:sz="0" w:space="0" w:color="auto"/>
            <w:bottom w:val="none" w:sz="0" w:space="0" w:color="auto"/>
            <w:right w:val="none" w:sz="0" w:space="0" w:color="auto"/>
          </w:divBdr>
        </w:div>
        <w:div w:id="2086604191">
          <w:marLeft w:val="1166"/>
          <w:marRight w:val="0"/>
          <w:marTop w:val="96"/>
          <w:marBottom w:val="0"/>
          <w:divBdr>
            <w:top w:val="none" w:sz="0" w:space="0" w:color="auto"/>
            <w:left w:val="none" w:sz="0" w:space="0" w:color="auto"/>
            <w:bottom w:val="none" w:sz="0" w:space="0" w:color="auto"/>
            <w:right w:val="none" w:sz="0" w:space="0" w:color="auto"/>
          </w:divBdr>
        </w:div>
        <w:div w:id="619069839">
          <w:marLeft w:val="1166"/>
          <w:marRight w:val="0"/>
          <w:marTop w:val="96"/>
          <w:marBottom w:val="0"/>
          <w:divBdr>
            <w:top w:val="none" w:sz="0" w:space="0" w:color="auto"/>
            <w:left w:val="none" w:sz="0" w:space="0" w:color="auto"/>
            <w:bottom w:val="none" w:sz="0" w:space="0" w:color="auto"/>
            <w:right w:val="none" w:sz="0" w:space="0" w:color="auto"/>
          </w:divBdr>
        </w:div>
        <w:div w:id="793714600">
          <w:marLeft w:val="547"/>
          <w:marRight w:val="0"/>
          <w:marTop w:val="115"/>
          <w:marBottom w:val="0"/>
          <w:divBdr>
            <w:top w:val="none" w:sz="0" w:space="0" w:color="auto"/>
            <w:left w:val="none" w:sz="0" w:space="0" w:color="auto"/>
            <w:bottom w:val="none" w:sz="0" w:space="0" w:color="auto"/>
            <w:right w:val="none" w:sz="0" w:space="0" w:color="auto"/>
          </w:divBdr>
        </w:div>
        <w:div w:id="1918593308">
          <w:marLeft w:val="547"/>
          <w:marRight w:val="0"/>
          <w:marTop w:val="115"/>
          <w:marBottom w:val="0"/>
          <w:divBdr>
            <w:top w:val="none" w:sz="0" w:space="0" w:color="auto"/>
            <w:left w:val="none" w:sz="0" w:space="0" w:color="auto"/>
            <w:bottom w:val="none" w:sz="0" w:space="0" w:color="auto"/>
            <w:right w:val="none" w:sz="0" w:space="0" w:color="auto"/>
          </w:divBdr>
        </w:div>
      </w:divsChild>
    </w:div>
    <w:div w:id="1943762155">
      <w:bodyDiv w:val="1"/>
      <w:marLeft w:val="0"/>
      <w:marRight w:val="0"/>
      <w:marTop w:val="0"/>
      <w:marBottom w:val="0"/>
      <w:divBdr>
        <w:top w:val="none" w:sz="0" w:space="0" w:color="auto"/>
        <w:left w:val="none" w:sz="0" w:space="0" w:color="auto"/>
        <w:bottom w:val="none" w:sz="0" w:space="0" w:color="auto"/>
        <w:right w:val="none" w:sz="0" w:space="0" w:color="auto"/>
      </w:divBdr>
      <w:divsChild>
        <w:div w:id="446856117">
          <w:marLeft w:val="547"/>
          <w:marRight w:val="0"/>
          <w:marTop w:val="115"/>
          <w:marBottom w:val="0"/>
          <w:divBdr>
            <w:top w:val="none" w:sz="0" w:space="0" w:color="auto"/>
            <w:left w:val="none" w:sz="0" w:space="0" w:color="auto"/>
            <w:bottom w:val="none" w:sz="0" w:space="0" w:color="auto"/>
            <w:right w:val="none" w:sz="0" w:space="0" w:color="auto"/>
          </w:divBdr>
        </w:div>
        <w:div w:id="34896591">
          <w:marLeft w:val="1166"/>
          <w:marRight w:val="0"/>
          <w:marTop w:val="96"/>
          <w:marBottom w:val="0"/>
          <w:divBdr>
            <w:top w:val="none" w:sz="0" w:space="0" w:color="auto"/>
            <w:left w:val="none" w:sz="0" w:space="0" w:color="auto"/>
            <w:bottom w:val="none" w:sz="0" w:space="0" w:color="auto"/>
            <w:right w:val="none" w:sz="0" w:space="0" w:color="auto"/>
          </w:divBdr>
        </w:div>
        <w:div w:id="1946617859">
          <w:marLeft w:val="1166"/>
          <w:marRight w:val="0"/>
          <w:marTop w:val="96"/>
          <w:marBottom w:val="0"/>
          <w:divBdr>
            <w:top w:val="none" w:sz="0" w:space="0" w:color="auto"/>
            <w:left w:val="none" w:sz="0" w:space="0" w:color="auto"/>
            <w:bottom w:val="none" w:sz="0" w:space="0" w:color="auto"/>
            <w:right w:val="none" w:sz="0" w:space="0" w:color="auto"/>
          </w:divBdr>
        </w:div>
        <w:div w:id="1519927226">
          <w:marLeft w:val="547"/>
          <w:marRight w:val="0"/>
          <w:marTop w:val="115"/>
          <w:marBottom w:val="0"/>
          <w:divBdr>
            <w:top w:val="none" w:sz="0" w:space="0" w:color="auto"/>
            <w:left w:val="none" w:sz="0" w:space="0" w:color="auto"/>
            <w:bottom w:val="none" w:sz="0" w:space="0" w:color="auto"/>
            <w:right w:val="none" w:sz="0" w:space="0" w:color="auto"/>
          </w:divBdr>
        </w:div>
        <w:div w:id="1652172409">
          <w:marLeft w:val="1166"/>
          <w:marRight w:val="0"/>
          <w:marTop w:val="96"/>
          <w:marBottom w:val="0"/>
          <w:divBdr>
            <w:top w:val="none" w:sz="0" w:space="0" w:color="auto"/>
            <w:left w:val="none" w:sz="0" w:space="0" w:color="auto"/>
            <w:bottom w:val="none" w:sz="0" w:space="0" w:color="auto"/>
            <w:right w:val="none" w:sz="0" w:space="0" w:color="auto"/>
          </w:divBdr>
        </w:div>
        <w:div w:id="89156570">
          <w:marLeft w:val="1166"/>
          <w:marRight w:val="0"/>
          <w:marTop w:val="96"/>
          <w:marBottom w:val="0"/>
          <w:divBdr>
            <w:top w:val="none" w:sz="0" w:space="0" w:color="auto"/>
            <w:left w:val="none" w:sz="0" w:space="0" w:color="auto"/>
            <w:bottom w:val="none" w:sz="0" w:space="0" w:color="auto"/>
            <w:right w:val="none" w:sz="0" w:space="0" w:color="auto"/>
          </w:divBdr>
        </w:div>
        <w:div w:id="779840469">
          <w:marLeft w:val="1166"/>
          <w:marRight w:val="0"/>
          <w:marTop w:val="9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s03\Application%20Data\Microsoft\Templates\IEEE_Portrait-tm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C12336-C707-45DF-A819-75A07C0668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IEEE_Portrait-tms.dotx</Template>
  <TotalTime>775</TotalTime>
  <Pages>24</Pages>
  <Words>8147</Words>
  <Characters>46439</Characters>
  <Application>Microsoft Office Word</Application>
  <DocSecurity>0</DocSecurity>
  <Lines>386</Lines>
  <Paragraphs>108</Paragraphs>
  <ScaleCrop>false</ScaleCrop>
  <HeadingPairs>
    <vt:vector size="2" baseType="variant">
      <vt:variant>
        <vt:lpstr>Title</vt:lpstr>
      </vt:variant>
      <vt:variant>
        <vt:i4>1</vt:i4>
      </vt:variant>
    </vt:vector>
  </HeadingPairs>
  <TitlesOfParts>
    <vt:vector size="1" baseType="lpstr">
      <vt:lpstr>doc.: IEEE 802.11-11/0238r11a</vt:lpstr>
    </vt:vector>
  </TitlesOfParts>
  <Manager/>
  <Company>Some Company</Company>
  <LinksUpToDate>false</LinksUpToDate>
  <CharactersWithSpaces>54478</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802.11-11/0238r11a</dc:title>
  <dc:subject>Submission</dc:subject>
  <dc:creator>Tom Siep</dc:creator>
  <cp:keywords>March 2011</cp:keywords>
  <dc:description>Tom Siep, CSR plc</dc:description>
  <cp:lastModifiedBy>Tom Siep</cp:lastModifiedBy>
  <cp:revision>6</cp:revision>
  <cp:lastPrinted>2011-02-15T00:56:00Z</cp:lastPrinted>
  <dcterms:created xsi:type="dcterms:W3CDTF">2011-05-10T03:52:00Z</dcterms:created>
  <dcterms:modified xsi:type="dcterms:W3CDTF">2011-05-10T20:56:00Z</dcterms:modified>
  <cp:category/>
</cp:coreProperties>
</file>