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787AE0">
            <w:pPr>
              <w:pStyle w:val="T2"/>
              <w:ind w:left="0"/>
              <w:rPr>
                <w:sz w:val="20"/>
              </w:rPr>
            </w:pPr>
            <w:r>
              <w:rPr>
                <w:sz w:val="20"/>
              </w:rPr>
              <w:t>Date:</w:t>
            </w:r>
            <w:r>
              <w:rPr>
                <w:b w:val="0"/>
                <w:sz w:val="20"/>
              </w:rPr>
              <w:t xml:space="preserve">  </w:t>
            </w:r>
            <w:r w:rsidR="00B32FF2">
              <w:rPr>
                <w:b w:val="0"/>
                <w:sz w:val="20"/>
              </w:rPr>
              <w:t>2011-</w:t>
            </w:r>
            <w:del w:id="0" w:author="Tom Siep" w:date="2011-04-05T07:16:00Z">
              <w:r w:rsidR="00B32FF2" w:rsidDel="00787AE0">
                <w:rPr>
                  <w:b w:val="0"/>
                  <w:sz w:val="20"/>
                </w:rPr>
                <w:delText>0</w:delText>
              </w:r>
              <w:r w:rsidR="00B86624" w:rsidDel="00787AE0">
                <w:rPr>
                  <w:b w:val="0"/>
                  <w:sz w:val="20"/>
                </w:rPr>
                <w:delText>3</w:delText>
              </w:r>
            </w:del>
            <w:ins w:id="1" w:author="Tom Siep" w:date="2011-04-05T07:16:00Z">
              <w:r w:rsidR="00787AE0">
                <w:rPr>
                  <w:b w:val="0"/>
                  <w:sz w:val="20"/>
                </w:rPr>
                <w:t>04</w:t>
              </w:r>
            </w:ins>
            <w:r w:rsidR="00B32FF2">
              <w:rPr>
                <w:b w:val="0"/>
                <w:sz w:val="20"/>
              </w:rPr>
              <w:t>-</w:t>
            </w:r>
            <w:del w:id="2" w:author="Tom Siep" w:date="2011-04-05T07:16:00Z">
              <w:r w:rsidR="0015673C" w:rsidDel="00787AE0">
                <w:rPr>
                  <w:b w:val="0"/>
                  <w:sz w:val="20"/>
                </w:rPr>
                <w:delText>2</w:delText>
              </w:r>
              <w:r w:rsidR="00DE4200" w:rsidDel="00787AE0">
                <w:rPr>
                  <w:b w:val="0"/>
                  <w:sz w:val="20"/>
                </w:rPr>
                <w:delText>8</w:delText>
              </w:r>
            </w:del>
            <w:ins w:id="3" w:author="Tom Siep" w:date="2011-04-05T07:16:00Z">
              <w:r w:rsidR="00787AE0">
                <w:rPr>
                  <w:b w:val="0"/>
                  <w:sz w:val="20"/>
                </w:rPr>
                <w:t>05</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130C2">
      <w:pPr>
        <w:pStyle w:val="T1"/>
        <w:spacing w:after="120"/>
        <w:rPr>
          <w:sz w:val="22"/>
        </w:rPr>
      </w:pPr>
      <w:r w:rsidRPr="00E130C2">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B74AE" w:rsidRDefault="002B74AE">
                  <w:pPr>
                    <w:pStyle w:val="T1"/>
                    <w:spacing w:after="120"/>
                  </w:pPr>
                  <w:r>
                    <w:t>Abstract</w:t>
                  </w:r>
                </w:p>
                <w:p w:rsidR="002B74AE" w:rsidRDefault="002B74AE">
                  <w:pPr>
                    <w:jc w:val="both"/>
                  </w:pPr>
                  <w:r>
                    <w:t>The most current version of this document contains the descriptions of the use cases that will be used to evaluate submissions to TGai.</w:t>
                  </w:r>
                </w:p>
                <w:p w:rsidR="002B74AE" w:rsidRDefault="002B74AE"/>
                <w:p w:rsidR="002B74AE" w:rsidRDefault="002B74AE">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Inhaltsverzeichnisberschrift"/>
          </w:pPr>
          <w:r>
            <w:t>Table of Contents</w:t>
          </w:r>
        </w:p>
        <w:p w:rsidR="00E611AB" w:rsidRDefault="00E130C2">
          <w:pPr>
            <w:pStyle w:val="Verzeichnis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9107466" w:history="1">
            <w:r w:rsidR="00E611AB" w:rsidRPr="00881C1D">
              <w:rPr>
                <w:rStyle w:val="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Introduction</w:t>
            </w:r>
            <w:r w:rsidR="00E611AB">
              <w:rPr>
                <w:noProof/>
                <w:webHidden/>
              </w:rPr>
              <w:tab/>
            </w:r>
            <w:r>
              <w:rPr>
                <w:noProof/>
                <w:webHidden/>
              </w:rPr>
              <w:fldChar w:fldCharType="begin"/>
            </w:r>
            <w:r w:rsidR="00E611AB">
              <w:rPr>
                <w:noProof/>
                <w:webHidden/>
              </w:rPr>
              <w:instrText xml:space="preserve"> PAGEREF _Toc289107466 \h </w:instrText>
            </w:r>
            <w:r w:rsidR="00664615">
              <w:rPr>
                <w:noProof/>
              </w:rPr>
            </w:r>
            <w:r>
              <w:rPr>
                <w:noProof/>
                <w:webHidden/>
              </w:rPr>
              <w:fldChar w:fldCharType="separate"/>
            </w:r>
            <w:r w:rsidR="007D5C97">
              <w:rPr>
                <w:noProof/>
                <w:webHidden/>
              </w:rPr>
              <w:t>4</w:t>
            </w:r>
            <w:r>
              <w:rPr>
                <w:noProof/>
                <w:webHidden/>
              </w:rPr>
              <w:fldChar w:fldCharType="end"/>
            </w:r>
          </w:hyperlink>
        </w:p>
        <w:p w:rsidR="00E611AB" w:rsidRDefault="00E130C2">
          <w:pPr>
            <w:pStyle w:val="Verzeichnis1"/>
            <w:tabs>
              <w:tab w:val="left" w:pos="440"/>
              <w:tab w:val="right" w:leader="dot" w:pos="9350"/>
            </w:tabs>
            <w:rPr>
              <w:rFonts w:asciiTheme="minorHAnsi" w:eastAsiaTheme="minorEastAsia" w:hAnsiTheme="minorHAnsi" w:cstheme="minorBidi"/>
              <w:noProof/>
              <w:szCs w:val="22"/>
              <w:lang w:val="en-US"/>
            </w:rPr>
          </w:pPr>
          <w:hyperlink w:anchor="_Toc289107467" w:history="1">
            <w:r w:rsidR="00E611AB" w:rsidRPr="00881C1D">
              <w:rPr>
                <w:rStyle w:val="Link"/>
                <w:rFonts w:eastAsiaTheme="majorEastAsia"/>
                <w:noProof/>
              </w:rPr>
              <w:t>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Use Case Descriptions</w:t>
            </w:r>
            <w:r w:rsidR="00E611AB">
              <w:rPr>
                <w:noProof/>
                <w:webHidden/>
              </w:rPr>
              <w:tab/>
            </w:r>
            <w:r>
              <w:rPr>
                <w:noProof/>
                <w:webHidden/>
              </w:rPr>
              <w:fldChar w:fldCharType="begin"/>
            </w:r>
            <w:r w:rsidR="00E611AB">
              <w:rPr>
                <w:noProof/>
                <w:webHidden/>
              </w:rPr>
              <w:instrText xml:space="preserve"> PAGEREF _Toc289107467 \h </w:instrText>
            </w:r>
            <w:r w:rsidR="00664615">
              <w:rPr>
                <w:noProof/>
              </w:rPr>
            </w:r>
            <w:r>
              <w:rPr>
                <w:noProof/>
                <w:webHidden/>
              </w:rPr>
              <w:fldChar w:fldCharType="separate"/>
            </w:r>
            <w:r w:rsidR="007D5C97">
              <w:rPr>
                <w:noProof/>
                <w:webHidden/>
              </w:rPr>
              <w:t>5</w:t>
            </w:r>
            <w:r>
              <w:rPr>
                <w:noProof/>
                <w:webHidden/>
              </w:rPr>
              <w:fldChar w:fldCharType="end"/>
            </w:r>
          </w:hyperlink>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hyperlink w:anchor="_Toc289107468" w:history="1">
            <w:r w:rsidR="00E611AB" w:rsidRPr="00881C1D">
              <w:rPr>
                <w:rStyle w:val="Link"/>
                <w:rFonts w:eastAsiaTheme="majorEastAsia"/>
                <w:noProof/>
              </w:rPr>
              <w:t>2.1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General Methodology</w:t>
            </w:r>
            <w:r w:rsidR="00E611AB">
              <w:rPr>
                <w:noProof/>
                <w:webHidden/>
              </w:rPr>
              <w:tab/>
            </w:r>
            <w:r>
              <w:rPr>
                <w:noProof/>
                <w:webHidden/>
              </w:rPr>
              <w:fldChar w:fldCharType="begin"/>
            </w:r>
            <w:r w:rsidR="00E611AB">
              <w:rPr>
                <w:noProof/>
                <w:webHidden/>
              </w:rPr>
              <w:instrText xml:space="preserve"> PAGEREF _Toc289107468 \h </w:instrText>
            </w:r>
            <w:r w:rsidR="00664615">
              <w:rPr>
                <w:noProof/>
              </w:rPr>
            </w:r>
            <w:r>
              <w:rPr>
                <w:noProof/>
                <w:webHidden/>
              </w:rPr>
              <w:fldChar w:fldCharType="separate"/>
            </w:r>
            <w:r w:rsidR="007D5C97">
              <w:rPr>
                <w:noProof/>
                <w:webHidden/>
              </w:rPr>
              <w:t>5</w:t>
            </w:r>
            <w:r>
              <w:rPr>
                <w:noProof/>
                <w:webHidden/>
              </w:rPr>
              <w:fldChar w:fldCharType="end"/>
            </w:r>
          </w:hyperlink>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hyperlink w:anchor="_Toc289107469" w:history="1">
            <w:r w:rsidR="00E611AB" w:rsidRPr="00881C1D">
              <w:rPr>
                <w:rStyle w:val="Link"/>
                <w:rFonts w:eastAsiaTheme="majorEastAsia"/>
                <w:noProof/>
              </w:rPr>
              <w:t>2.2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Use Case Traits for TGai</w:t>
            </w:r>
            <w:r w:rsidR="00E611AB">
              <w:rPr>
                <w:noProof/>
                <w:webHidden/>
              </w:rPr>
              <w:tab/>
            </w:r>
            <w:r>
              <w:rPr>
                <w:noProof/>
                <w:webHidden/>
              </w:rPr>
              <w:fldChar w:fldCharType="begin"/>
            </w:r>
            <w:r w:rsidR="00E611AB">
              <w:rPr>
                <w:noProof/>
                <w:webHidden/>
              </w:rPr>
              <w:instrText xml:space="preserve"> PAGEREF _Toc289107469 \h </w:instrText>
            </w:r>
            <w:r w:rsidR="00664615">
              <w:rPr>
                <w:noProof/>
              </w:rPr>
            </w:r>
            <w:r>
              <w:rPr>
                <w:noProof/>
                <w:webHidden/>
              </w:rPr>
              <w:fldChar w:fldCharType="separate"/>
            </w:r>
            <w:r w:rsidR="007D5C97">
              <w:rPr>
                <w:noProof/>
                <w:webHidden/>
              </w:rPr>
              <w:t>5</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0" w:history="1">
            <w:r w:rsidR="00E611AB" w:rsidRPr="00881C1D">
              <w:rPr>
                <w:rStyle w:val="Link"/>
                <w:rFonts w:eastAsiaTheme="majorEastAsia"/>
                <w:noProof/>
                <w:lang w:val="en-US"/>
              </w:rPr>
              <w:t>2.2.1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Link-Attempt Rate</w:t>
            </w:r>
            <w:r w:rsidR="00E611AB">
              <w:rPr>
                <w:noProof/>
                <w:webHidden/>
              </w:rPr>
              <w:tab/>
            </w:r>
            <w:r>
              <w:rPr>
                <w:noProof/>
                <w:webHidden/>
              </w:rPr>
              <w:fldChar w:fldCharType="begin"/>
            </w:r>
            <w:r w:rsidR="00E611AB">
              <w:rPr>
                <w:noProof/>
                <w:webHidden/>
              </w:rPr>
              <w:instrText xml:space="preserve"> PAGEREF _Toc289107470 \h </w:instrText>
            </w:r>
            <w:r w:rsidR="00664615">
              <w:rPr>
                <w:noProof/>
              </w:rPr>
            </w:r>
            <w:r>
              <w:rPr>
                <w:noProof/>
                <w:webHidden/>
              </w:rPr>
              <w:fldChar w:fldCharType="separate"/>
            </w:r>
            <w:r w:rsidR="007D5C97">
              <w:rPr>
                <w:noProof/>
                <w:webHidden/>
              </w:rPr>
              <w:t>5</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1" w:history="1">
            <w:r w:rsidR="00E611AB" w:rsidRPr="00881C1D">
              <w:rPr>
                <w:rStyle w:val="Link"/>
                <w:rFonts w:eastAsiaTheme="majorEastAsia"/>
                <w:noProof/>
                <w:lang w:val="en-US"/>
              </w:rPr>
              <w:t>2.2.2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Media Load</w:t>
            </w:r>
            <w:r w:rsidR="00E611AB">
              <w:rPr>
                <w:noProof/>
                <w:webHidden/>
              </w:rPr>
              <w:tab/>
            </w:r>
            <w:r>
              <w:rPr>
                <w:noProof/>
                <w:webHidden/>
              </w:rPr>
              <w:fldChar w:fldCharType="begin"/>
            </w:r>
            <w:r w:rsidR="00E611AB">
              <w:rPr>
                <w:noProof/>
                <w:webHidden/>
              </w:rPr>
              <w:instrText xml:space="preserve"> PAGEREF _Toc289107471 \h </w:instrText>
            </w:r>
            <w:r w:rsidR="00664615">
              <w:rPr>
                <w:noProof/>
              </w:rPr>
            </w:r>
            <w:r>
              <w:rPr>
                <w:noProof/>
                <w:webHidden/>
              </w:rPr>
              <w:fldChar w:fldCharType="separate"/>
            </w:r>
            <w:r w:rsidR="007D5C97">
              <w:rPr>
                <w:noProof/>
                <w:webHidden/>
              </w:rPr>
              <w:t>5</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"_Toc289107472"</w:instrText>
          </w:r>
          <w:r>
            <w:fldChar w:fldCharType="separate"/>
          </w:r>
          <w:r w:rsidR="00E611AB" w:rsidRPr="00881C1D">
            <w:rPr>
              <w:rStyle w:val="Link"/>
              <w:rFonts w:eastAsiaTheme="majorEastAsia"/>
              <w:noProof/>
              <w:lang w:val="en-US"/>
            </w:rPr>
            <w:t>2.2.3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Coverage Interval</w:t>
          </w:r>
          <w:r w:rsidR="00E611AB">
            <w:rPr>
              <w:noProof/>
              <w:webHidden/>
            </w:rPr>
            <w:tab/>
          </w:r>
          <w:r>
            <w:rPr>
              <w:noProof/>
              <w:webHidden/>
            </w:rPr>
            <w:fldChar w:fldCharType="begin"/>
          </w:r>
          <w:r w:rsidR="00E611AB">
            <w:rPr>
              <w:noProof/>
              <w:webHidden/>
            </w:rPr>
            <w:instrText xml:space="preserve"> PAGEREF _Toc289107472 \h </w:instrText>
          </w:r>
          <w:r w:rsidR="00664615">
            <w:rPr>
              <w:noProof/>
            </w:rPr>
          </w:r>
          <w:r>
            <w:rPr>
              <w:noProof/>
              <w:webHidden/>
            </w:rPr>
            <w:fldChar w:fldCharType="separate"/>
          </w:r>
          <w:ins w:id="4" w:author="Marc Emmelmann" w:date="2011-04-12T16:32:00Z">
            <w:r w:rsidR="007D5C97">
              <w:rPr>
                <w:noProof/>
                <w:webHidden/>
              </w:rPr>
              <w:t>5</w:t>
            </w:r>
          </w:ins>
          <w:del w:id="5" w:author="Marc Emmelmann" w:date="2011-04-12T16:32:00Z">
            <w:r w:rsidR="00E611AB" w:rsidDel="007D5C97">
              <w:rPr>
                <w:noProof/>
                <w:webHidden/>
              </w:rPr>
              <w:delText>6</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3" w:history="1">
            <w:r w:rsidR="00E611AB" w:rsidRPr="00881C1D">
              <w:rPr>
                <w:rStyle w:val="Link"/>
                <w:rFonts w:eastAsiaTheme="majorEastAsia"/>
                <w:noProof/>
                <w:lang w:val="en-US"/>
              </w:rPr>
              <w:t>2.2.4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Link Setup Time</w:t>
            </w:r>
            <w:r w:rsidR="00E611AB">
              <w:rPr>
                <w:noProof/>
                <w:webHidden/>
              </w:rPr>
              <w:tab/>
            </w:r>
            <w:r>
              <w:rPr>
                <w:noProof/>
                <w:webHidden/>
              </w:rPr>
              <w:fldChar w:fldCharType="begin"/>
            </w:r>
            <w:r w:rsidR="00E611AB">
              <w:rPr>
                <w:noProof/>
                <w:webHidden/>
              </w:rPr>
              <w:instrText xml:space="preserve"> PAGEREF _Toc289107473 \h </w:instrText>
            </w:r>
            <w:r w:rsidR="00664615">
              <w:rPr>
                <w:noProof/>
              </w:rPr>
            </w:r>
            <w:r>
              <w:rPr>
                <w:noProof/>
                <w:webHidden/>
              </w:rPr>
              <w:fldChar w:fldCharType="separate"/>
            </w:r>
            <w:r w:rsidR="007D5C97">
              <w:rPr>
                <w:noProof/>
                <w:webHidden/>
              </w:rPr>
              <w:t>6</w:t>
            </w:r>
            <w:r>
              <w:rPr>
                <w:noProof/>
                <w:webHidden/>
              </w:rPr>
              <w:fldChar w:fldCharType="end"/>
            </w:r>
          </w:hyperlink>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hyperlink w:anchor="_Toc289107474" w:history="1">
            <w:r w:rsidR="00E611AB" w:rsidRPr="00881C1D">
              <w:rPr>
                <w:rStyle w:val="Link"/>
                <w:rFonts w:eastAsiaTheme="majorEastAsia"/>
                <w:noProof/>
              </w:rPr>
              <w:t>2.3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Values associated with each use case</w:t>
            </w:r>
            <w:r w:rsidR="00E611AB">
              <w:rPr>
                <w:noProof/>
                <w:webHidden/>
              </w:rPr>
              <w:tab/>
            </w:r>
            <w:r>
              <w:rPr>
                <w:noProof/>
                <w:webHidden/>
              </w:rPr>
              <w:fldChar w:fldCharType="begin"/>
            </w:r>
            <w:r w:rsidR="00E611AB">
              <w:rPr>
                <w:noProof/>
                <w:webHidden/>
              </w:rPr>
              <w:instrText xml:space="preserve"> PAGEREF _Toc289107474 \h </w:instrText>
            </w:r>
            <w:r w:rsidR="00664615">
              <w:rPr>
                <w:noProof/>
              </w:rPr>
            </w:r>
            <w:r>
              <w:rPr>
                <w:noProof/>
                <w:webHidden/>
              </w:rPr>
              <w:fldChar w:fldCharType="separate"/>
            </w:r>
            <w:r w:rsidR="007D5C97">
              <w:rPr>
                <w:noProof/>
                <w:webHidden/>
              </w:rPr>
              <w:t>6</w:t>
            </w:r>
            <w:r>
              <w:rPr>
                <w:noProof/>
                <w:webHidden/>
              </w:rPr>
              <w:fldChar w:fldCharType="end"/>
            </w:r>
          </w:hyperlink>
        </w:p>
        <w:p w:rsidR="00E611AB" w:rsidRDefault="00E130C2">
          <w:pPr>
            <w:pStyle w:val="Verzeichnis1"/>
            <w:tabs>
              <w:tab w:val="left" w:pos="440"/>
              <w:tab w:val="right" w:leader="dot" w:pos="9350"/>
            </w:tabs>
            <w:rPr>
              <w:rFonts w:asciiTheme="minorHAnsi" w:eastAsiaTheme="minorEastAsia" w:hAnsiTheme="minorHAnsi" w:cstheme="minorBidi"/>
              <w:noProof/>
              <w:szCs w:val="22"/>
              <w:lang w:val="en-US"/>
            </w:rPr>
          </w:pPr>
          <w:hyperlink w:anchor="_Toc289107475" w:history="1">
            <w:r w:rsidR="00E611AB" w:rsidRPr="00881C1D">
              <w:rPr>
                <w:rStyle w:val="Link"/>
                <w:rFonts w:eastAsiaTheme="majorEastAsia"/>
                <w:noProof/>
              </w:rPr>
              <w:t>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Use cases</w:t>
            </w:r>
            <w:r w:rsidR="00E611AB">
              <w:rPr>
                <w:noProof/>
                <w:webHidden/>
              </w:rPr>
              <w:tab/>
            </w:r>
            <w:r>
              <w:rPr>
                <w:noProof/>
                <w:webHidden/>
              </w:rPr>
              <w:fldChar w:fldCharType="begin"/>
            </w:r>
            <w:r w:rsidR="00E611AB">
              <w:rPr>
                <w:noProof/>
                <w:webHidden/>
              </w:rPr>
              <w:instrText xml:space="preserve"> PAGEREF _Toc289107475 \h </w:instrText>
            </w:r>
            <w:r w:rsidR="00664615">
              <w:rPr>
                <w:noProof/>
              </w:rPr>
            </w:r>
            <w:r>
              <w:rPr>
                <w:noProof/>
                <w:webHidden/>
              </w:rPr>
              <w:fldChar w:fldCharType="separate"/>
            </w:r>
            <w:r w:rsidR="007D5C97">
              <w:rPr>
                <w:noProof/>
                <w:webHidden/>
              </w:rPr>
              <w:t>7</w:t>
            </w:r>
            <w:r>
              <w:rPr>
                <w:noProof/>
                <w:webHidden/>
              </w:rPr>
              <w:fldChar w:fldCharType="end"/>
            </w:r>
          </w:hyperlink>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hyperlink w:anchor="_Toc289107476" w:history="1">
            <w:r w:rsidR="00E611AB" w:rsidRPr="00881C1D">
              <w:rPr>
                <w:rStyle w:val="Link"/>
                <w:rFonts w:eastAsiaTheme="majorEastAsia"/>
                <w:noProof/>
              </w:rPr>
              <w:t>3.1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Pedestrian</w:t>
            </w:r>
            <w:r w:rsidR="00E611AB">
              <w:rPr>
                <w:noProof/>
                <w:webHidden/>
              </w:rPr>
              <w:tab/>
            </w:r>
            <w:r>
              <w:rPr>
                <w:noProof/>
                <w:webHidden/>
              </w:rPr>
              <w:fldChar w:fldCharType="begin"/>
            </w:r>
            <w:r w:rsidR="00E611AB">
              <w:rPr>
                <w:noProof/>
                <w:webHidden/>
              </w:rPr>
              <w:instrText xml:space="preserve"> PAGEREF _Toc289107476 \h </w:instrText>
            </w:r>
            <w:r w:rsidR="00664615">
              <w:rPr>
                <w:noProof/>
              </w:rPr>
            </w:r>
            <w:r>
              <w:rPr>
                <w:noProof/>
                <w:webHidden/>
              </w:rPr>
              <w:fldChar w:fldCharType="separate"/>
            </w:r>
            <w:r w:rsidR="007D5C97">
              <w:rPr>
                <w:noProof/>
                <w:webHidden/>
              </w:rPr>
              <w:t>7</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7" w:history="1">
            <w:r w:rsidR="00E611AB" w:rsidRPr="00881C1D">
              <w:rPr>
                <w:rStyle w:val="Link"/>
                <w:rFonts w:eastAsiaTheme="majorEastAsia"/>
                <w:noProof/>
              </w:rPr>
              <w:t>3.1.1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_Toc289107477 \h </w:instrText>
            </w:r>
            <w:r w:rsidR="00664615">
              <w:rPr>
                <w:noProof/>
              </w:rPr>
            </w:r>
            <w:r>
              <w:rPr>
                <w:noProof/>
                <w:webHidden/>
              </w:rPr>
              <w:fldChar w:fldCharType="separate"/>
            </w:r>
            <w:r w:rsidR="007D5C97">
              <w:rPr>
                <w:noProof/>
                <w:webHidden/>
              </w:rPr>
              <w:t>7</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8" w:history="1">
            <w:r w:rsidR="00E611AB" w:rsidRPr="00881C1D">
              <w:rPr>
                <w:rStyle w:val="Link"/>
                <w:rFonts w:eastAsiaTheme="majorEastAsia"/>
                <w:noProof/>
              </w:rPr>
              <w:t>3.1.2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_Toc289107478 \h </w:instrText>
            </w:r>
            <w:r w:rsidR="00664615">
              <w:rPr>
                <w:noProof/>
              </w:rPr>
            </w:r>
            <w:r>
              <w:rPr>
                <w:noProof/>
                <w:webHidden/>
              </w:rPr>
              <w:fldChar w:fldCharType="separate"/>
            </w:r>
            <w:r w:rsidR="007D5C97">
              <w:rPr>
                <w:noProof/>
                <w:webHidden/>
              </w:rPr>
              <w:t>7</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79" w:history="1">
            <w:r w:rsidR="00E611AB" w:rsidRPr="00881C1D">
              <w:rPr>
                <w:rStyle w:val="Link"/>
                <w:rFonts w:eastAsiaTheme="majorEastAsia"/>
                <w:noProof/>
              </w:rPr>
              <w:t>3.1.3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_Toc289107479 \h </w:instrText>
            </w:r>
            <w:r w:rsidR="00664615">
              <w:rPr>
                <w:noProof/>
              </w:rPr>
            </w:r>
            <w:r>
              <w:rPr>
                <w:noProof/>
                <w:webHidden/>
              </w:rPr>
              <w:fldChar w:fldCharType="separate"/>
            </w:r>
            <w:r w:rsidR="007D5C97">
              <w:rPr>
                <w:noProof/>
                <w:webHidden/>
              </w:rPr>
              <w:t>8</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80" w:history="1">
            <w:r w:rsidR="00E611AB" w:rsidRPr="00881C1D">
              <w:rPr>
                <w:rStyle w:val="Link"/>
                <w:rFonts w:eastAsiaTheme="majorEastAsia"/>
                <w:noProof/>
              </w:rPr>
              <w:t>3.1.4</w:t>
            </w:r>
            <w:r w:rsidR="00E611AB">
              <w:rPr>
                <w:rFonts w:asciiTheme="minorHAnsi" w:eastAsiaTheme="minorEastAsia" w:hAnsiTheme="minorHAnsi" w:cstheme="minorBidi"/>
                <w:noProof/>
                <w:szCs w:val="22"/>
                <w:lang w:val="en-US"/>
              </w:rPr>
              <w:tab/>
            </w:r>
            <w:r w:rsidR="00E611AB" w:rsidRPr="00881C1D">
              <w:rPr>
                <w:rStyle w:val="Link"/>
                <w:rFonts w:eastAsia="Calibri"/>
                <w:noProof/>
              </w:rPr>
              <w:t>Mobile Accessible Pedestrian Signal System</w:t>
            </w:r>
            <w:r w:rsidR="00E611AB">
              <w:rPr>
                <w:noProof/>
                <w:webHidden/>
              </w:rPr>
              <w:tab/>
            </w:r>
            <w:r>
              <w:rPr>
                <w:noProof/>
                <w:webHidden/>
              </w:rPr>
              <w:fldChar w:fldCharType="begin"/>
            </w:r>
            <w:r w:rsidR="00E611AB">
              <w:rPr>
                <w:noProof/>
                <w:webHidden/>
              </w:rPr>
              <w:instrText xml:space="preserve"> PAGEREF _Toc289107480 \h </w:instrText>
            </w:r>
            <w:r w:rsidR="00664615">
              <w:rPr>
                <w:noProof/>
              </w:rPr>
            </w:r>
            <w:r>
              <w:rPr>
                <w:noProof/>
                <w:webHidden/>
              </w:rPr>
              <w:fldChar w:fldCharType="separate"/>
            </w:r>
            <w:r w:rsidR="007D5C97">
              <w:rPr>
                <w:noProof/>
                <w:webHidden/>
              </w:rPr>
              <w:t>8</w:t>
            </w:r>
            <w:r>
              <w:rPr>
                <w:noProof/>
                <w:webHidden/>
              </w:rPr>
              <w:fldChar w:fldCharType="end"/>
            </w:r>
          </w:hyperlink>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hyperlink w:anchor="_Toc289107481" w:history="1">
            <w:r w:rsidR="00E611AB" w:rsidRPr="00881C1D">
              <w:rPr>
                <w:rStyle w:val="Link"/>
                <w:rFonts w:eastAsiaTheme="majorEastAsia"/>
                <w:noProof/>
              </w:rPr>
              <w:t>3.2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Vehicle</w:t>
            </w:r>
            <w:r w:rsidR="00E611AB">
              <w:rPr>
                <w:noProof/>
                <w:webHidden/>
              </w:rPr>
              <w:tab/>
            </w:r>
            <w:r>
              <w:rPr>
                <w:noProof/>
                <w:webHidden/>
              </w:rPr>
              <w:fldChar w:fldCharType="begin"/>
            </w:r>
            <w:r w:rsidR="00E611AB">
              <w:rPr>
                <w:noProof/>
                <w:webHidden/>
              </w:rPr>
              <w:instrText xml:space="preserve"> PAGEREF _Toc289107481 \h </w:instrText>
            </w:r>
            <w:r w:rsidR="00664615">
              <w:rPr>
                <w:noProof/>
              </w:rPr>
            </w:r>
            <w:r>
              <w:rPr>
                <w:noProof/>
                <w:webHidden/>
              </w:rPr>
              <w:fldChar w:fldCharType="separate"/>
            </w:r>
            <w:r w:rsidR="007D5C97">
              <w:rPr>
                <w:noProof/>
                <w:webHidden/>
              </w:rPr>
              <w:t>9</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82" w:history="1">
            <w:r w:rsidR="00E611AB" w:rsidRPr="00881C1D">
              <w:rPr>
                <w:rStyle w:val="Link"/>
                <w:rFonts w:eastAsiaTheme="majorEastAsia"/>
                <w:noProof/>
              </w:rPr>
              <w:t>3.2.1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_Toc289107482 \h </w:instrText>
            </w:r>
            <w:r w:rsidR="00664615">
              <w:rPr>
                <w:noProof/>
              </w:rPr>
            </w:r>
            <w:r>
              <w:rPr>
                <w:noProof/>
                <w:webHidden/>
              </w:rPr>
              <w:fldChar w:fldCharType="separate"/>
            </w:r>
            <w:r w:rsidR="007D5C97">
              <w:rPr>
                <w:noProof/>
                <w:webHidden/>
              </w:rPr>
              <w:t>9</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hyperlink w:anchor="_Toc289107483" w:history="1">
            <w:r w:rsidR="00E611AB" w:rsidRPr="00881C1D">
              <w:rPr>
                <w:rStyle w:val="Link"/>
                <w:rFonts w:eastAsiaTheme="majorEastAsia"/>
                <w:noProof/>
              </w:rPr>
              <w:t>3.2.2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_Toc289107483 \h </w:instrText>
            </w:r>
            <w:r w:rsidR="00664615">
              <w:rPr>
                <w:noProof/>
              </w:rPr>
            </w:r>
            <w:r>
              <w:rPr>
                <w:noProof/>
                <w:webHidden/>
              </w:rPr>
              <w:fldChar w:fldCharType="separate"/>
            </w:r>
            <w:r w:rsidR="007D5C97">
              <w:rPr>
                <w:noProof/>
                <w:webHidden/>
              </w:rPr>
              <w:t>10</w:t>
            </w:r>
            <w:r>
              <w:rPr>
                <w:noProof/>
                <w:webHidden/>
              </w:rPr>
              <w:fldChar w:fldCharType="end"/>
            </w:r>
          </w:hyperlink>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"_Toc289107484"</w:instrText>
          </w:r>
          <w:r>
            <w:fldChar w:fldCharType="separate"/>
          </w:r>
          <w:r w:rsidR="00E611AB" w:rsidRPr="00881C1D">
            <w:rPr>
              <w:rStyle w:val="Link"/>
              <w:rFonts w:eastAsiaTheme="majorEastAsia"/>
              <w:noProof/>
            </w:rPr>
            <w:t>3.2.3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_Toc289107484 \h </w:instrText>
          </w:r>
          <w:r w:rsidR="00664615">
            <w:rPr>
              <w:noProof/>
            </w:rPr>
          </w:r>
          <w:r>
            <w:rPr>
              <w:noProof/>
              <w:webHidden/>
            </w:rPr>
            <w:fldChar w:fldCharType="separate"/>
          </w:r>
          <w:ins w:id="6" w:author="Marc Emmelmann" w:date="2011-04-12T16:32:00Z">
            <w:r w:rsidR="007D5C97">
              <w:rPr>
                <w:noProof/>
                <w:webHidden/>
              </w:rPr>
              <w:t>13</w:t>
            </w:r>
          </w:ins>
          <w:del w:id="7" w:author="Marc Emmelmann" w:date="2011-04-12T16:32:00Z">
            <w:r w:rsidR="00E611AB" w:rsidDel="007D5C97">
              <w:rPr>
                <w:noProof/>
                <w:webHidden/>
              </w:rPr>
              <w:delText>11</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"_Toc289107485"</w:instrText>
          </w:r>
          <w:r>
            <w:fldChar w:fldCharType="separate"/>
          </w:r>
          <w:r w:rsidR="00E611AB" w:rsidRPr="00881C1D">
            <w:rPr>
              <w:rStyle w:val="Link"/>
              <w:rFonts w:eastAsiaTheme="majorEastAsia"/>
              <w:noProof/>
              <w:lang w:val="en-US"/>
            </w:rPr>
            <w:t>3.2.4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Emergency Services</w:t>
          </w:r>
          <w:r w:rsidR="00E611AB">
            <w:rPr>
              <w:noProof/>
              <w:webHidden/>
            </w:rPr>
            <w:tab/>
          </w:r>
          <w:r>
            <w:rPr>
              <w:noProof/>
              <w:webHidden/>
            </w:rPr>
            <w:fldChar w:fldCharType="begin"/>
          </w:r>
          <w:r w:rsidR="00E611AB">
            <w:rPr>
              <w:noProof/>
              <w:webHidden/>
            </w:rPr>
            <w:instrText xml:space="preserve"> PAGEREF _Toc289107485 \h </w:instrText>
          </w:r>
          <w:r w:rsidR="00664615">
            <w:rPr>
              <w:noProof/>
            </w:rPr>
          </w:r>
          <w:r>
            <w:rPr>
              <w:noProof/>
              <w:webHidden/>
            </w:rPr>
            <w:fldChar w:fldCharType="separate"/>
          </w:r>
          <w:ins w:id="8" w:author="Marc Emmelmann" w:date="2011-04-12T16:32:00Z">
            <w:r w:rsidR="007D5C97">
              <w:rPr>
                <w:noProof/>
                <w:webHidden/>
              </w:rPr>
              <w:t>13</w:t>
            </w:r>
          </w:ins>
          <w:del w:id="9" w:author="Marc Emmelmann" w:date="2011-04-12T16:32:00Z">
            <w:r w:rsidR="00E611AB" w:rsidDel="007D5C97">
              <w:rPr>
                <w:noProof/>
                <w:webHidden/>
              </w:rPr>
              <w:delText>11</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"_Toc289107486"</w:instrText>
          </w:r>
          <w:r>
            <w:fldChar w:fldCharType="separate"/>
          </w:r>
          <w:r w:rsidR="00E611AB" w:rsidRPr="00881C1D">
            <w:rPr>
              <w:rStyle w:val="Link"/>
              <w:rFonts w:eastAsiaTheme="majorEastAsia"/>
              <w:noProof/>
            </w:rPr>
            <w:t>3.2.5</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Inspections</w:t>
          </w:r>
          <w:r w:rsidR="00E611AB">
            <w:rPr>
              <w:noProof/>
              <w:webHidden/>
            </w:rPr>
            <w:tab/>
          </w:r>
          <w:r>
            <w:rPr>
              <w:noProof/>
              <w:webHidden/>
            </w:rPr>
            <w:fldChar w:fldCharType="begin"/>
          </w:r>
          <w:r w:rsidR="00E611AB">
            <w:rPr>
              <w:noProof/>
              <w:webHidden/>
            </w:rPr>
            <w:instrText xml:space="preserve"> PAGEREF _Toc289107486 \h </w:instrText>
          </w:r>
          <w:r w:rsidR="00664615">
            <w:rPr>
              <w:noProof/>
            </w:rPr>
          </w:r>
          <w:r>
            <w:rPr>
              <w:noProof/>
              <w:webHidden/>
            </w:rPr>
            <w:fldChar w:fldCharType="separate"/>
          </w:r>
          <w:ins w:id="10" w:author="Marc Emmelmann" w:date="2011-04-12T16:32:00Z">
            <w:r w:rsidR="007D5C97">
              <w:rPr>
                <w:noProof/>
                <w:webHidden/>
              </w:rPr>
              <w:t>15</w:t>
            </w:r>
          </w:ins>
          <w:del w:id="11" w:author="Marc Emmelmann" w:date="2011-04-12T16:32:00Z">
            <w:r w:rsidR="00E611AB" w:rsidDel="007D5C97">
              <w:rPr>
                <w:noProof/>
                <w:webHidden/>
              </w:rPr>
              <w:delText>13</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"_Toc289107487"</w:instrText>
          </w:r>
          <w:r>
            <w:fldChar w:fldCharType="separate"/>
          </w:r>
          <w:r w:rsidR="00E611AB" w:rsidRPr="00881C1D">
            <w:rPr>
              <w:rStyle w:val="Link"/>
              <w:rFonts w:eastAsiaTheme="majorEastAsia"/>
              <w:noProof/>
              <w:lang w:val="en-US"/>
            </w:rPr>
            <w:t>3.2.6</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lang w:val="en-US"/>
            </w:rPr>
            <w:t>Resource Management</w:t>
          </w:r>
          <w:r w:rsidR="00E611AB">
            <w:rPr>
              <w:noProof/>
              <w:webHidden/>
            </w:rPr>
            <w:tab/>
          </w:r>
          <w:r>
            <w:rPr>
              <w:noProof/>
              <w:webHidden/>
            </w:rPr>
            <w:fldChar w:fldCharType="begin"/>
          </w:r>
          <w:r w:rsidR="00E611AB">
            <w:rPr>
              <w:noProof/>
              <w:webHidden/>
            </w:rPr>
            <w:instrText xml:space="preserve"> PAGEREF _Toc289107487 \h </w:instrText>
          </w:r>
          <w:r w:rsidR="00664615">
            <w:rPr>
              <w:noProof/>
            </w:rPr>
          </w:r>
          <w:r>
            <w:rPr>
              <w:noProof/>
              <w:webHidden/>
            </w:rPr>
            <w:fldChar w:fldCharType="separate"/>
          </w:r>
          <w:ins w:id="12" w:author="Marc Emmelmann" w:date="2011-04-12T16:32:00Z">
            <w:r w:rsidR="007D5C97">
              <w:rPr>
                <w:noProof/>
                <w:webHidden/>
              </w:rPr>
              <w:t>16</w:t>
            </w:r>
          </w:ins>
          <w:del w:id="13" w:author="Marc Emmelmann" w:date="2011-04-12T16:32:00Z">
            <w:r w:rsidR="00E611AB" w:rsidDel="007D5C97">
              <w:rPr>
                <w:noProof/>
                <w:webHidden/>
              </w:rPr>
              <w:delText>14</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"_Toc289107488"</w:instrText>
          </w:r>
          <w:r>
            <w:fldChar w:fldCharType="separate"/>
          </w:r>
          <w:r w:rsidR="00E611AB" w:rsidRPr="00881C1D">
            <w:rPr>
              <w:rStyle w:val="Link"/>
              <w:rFonts w:eastAsiaTheme="majorEastAsia"/>
              <w:noProof/>
            </w:rPr>
            <w:t>3.3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Transit</w:t>
          </w:r>
          <w:r w:rsidR="00E611AB">
            <w:rPr>
              <w:noProof/>
              <w:webHidden/>
            </w:rPr>
            <w:tab/>
          </w:r>
          <w:r>
            <w:rPr>
              <w:noProof/>
              <w:webHidden/>
            </w:rPr>
            <w:fldChar w:fldCharType="begin"/>
          </w:r>
          <w:r w:rsidR="00E611AB">
            <w:rPr>
              <w:noProof/>
              <w:webHidden/>
            </w:rPr>
            <w:instrText xml:space="preserve"> PAGEREF _Toc289107488 \h </w:instrText>
          </w:r>
          <w:r w:rsidR="00664615">
            <w:rPr>
              <w:noProof/>
            </w:rPr>
          </w:r>
          <w:r>
            <w:rPr>
              <w:noProof/>
              <w:webHidden/>
            </w:rPr>
            <w:fldChar w:fldCharType="separate"/>
          </w:r>
          <w:ins w:id="14" w:author="Marc Emmelmann" w:date="2011-04-12T16:32:00Z">
            <w:r w:rsidR="007D5C97">
              <w:rPr>
                <w:noProof/>
                <w:webHidden/>
              </w:rPr>
              <w:t>16</w:t>
            </w:r>
          </w:ins>
          <w:del w:id="15" w:author="Marc Emmelmann" w:date="2011-04-12T16:32:00Z">
            <w:r w:rsidR="00E611AB" w:rsidDel="007D5C97">
              <w:rPr>
                <w:noProof/>
                <w:webHidden/>
              </w:rPr>
              <w:delText>15</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"_Toc289107489"</w:instrText>
          </w:r>
          <w:r>
            <w:fldChar w:fldCharType="separate"/>
          </w:r>
          <w:r w:rsidR="00E611AB" w:rsidRPr="00881C1D">
            <w:rPr>
              <w:rStyle w:val="Link"/>
              <w:rFonts w:eastAsiaTheme="majorEastAsia"/>
              <w:noProof/>
            </w:rPr>
            <w:t>3.3.1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Station arrival</w:t>
          </w:r>
          <w:r w:rsidR="00E611AB">
            <w:rPr>
              <w:noProof/>
              <w:webHidden/>
            </w:rPr>
            <w:tab/>
          </w:r>
          <w:r>
            <w:rPr>
              <w:noProof/>
              <w:webHidden/>
            </w:rPr>
            <w:fldChar w:fldCharType="begin"/>
          </w:r>
          <w:r w:rsidR="00E611AB">
            <w:rPr>
              <w:noProof/>
              <w:webHidden/>
            </w:rPr>
            <w:instrText xml:space="preserve"> PAGEREF _Toc289107489 \h </w:instrText>
          </w:r>
          <w:r w:rsidR="00664615">
            <w:rPr>
              <w:noProof/>
            </w:rPr>
          </w:r>
          <w:r>
            <w:rPr>
              <w:noProof/>
              <w:webHidden/>
            </w:rPr>
            <w:fldChar w:fldCharType="separate"/>
          </w:r>
          <w:ins w:id="16" w:author="Marc Emmelmann" w:date="2011-04-12T16:32:00Z">
            <w:r w:rsidR="007D5C97">
              <w:rPr>
                <w:noProof/>
                <w:webHidden/>
              </w:rPr>
              <w:t>17</w:t>
            </w:r>
          </w:ins>
          <w:del w:id="17" w:author="Marc Emmelmann" w:date="2011-04-12T16:32:00Z">
            <w:r w:rsidR="00E611AB" w:rsidDel="007D5C97">
              <w:rPr>
                <w:noProof/>
                <w:webHidden/>
              </w:rPr>
              <w:delText>15</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"_Toc289107490"</w:instrText>
          </w:r>
          <w:r>
            <w:fldChar w:fldCharType="separate"/>
          </w:r>
          <w:r w:rsidR="00E611AB" w:rsidRPr="00881C1D">
            <w:rPr>
              <w:rStyle w:val="Link"/>
              <w:rFonts w:eastAsiaTheme="majorEastAsia"/>
              <w:noProof/>
            </w:rPr>
            <w:t>3.3.2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Passenger In-transit access</w:t>
          </w:r>
          <w:r w:rsidR="00E611AB">
            <w:rPr>
              <w:noProof/>
              <w:webHidden/>
            </w:rPr>
            <w:tab/>
          </w:r>
          <w:r>
            <w:rPr>
              <w:noProof/>
              <w:webHidden/>
            </w:rPr>
            <w:fldChar w:fldCharType="begin"/>
          </w:r>
          <w:r w:rsidR="00E611AB">
            <w:rPr>
              <w:noProof/>
              <w:webHidden/>
            </w:rPr>
            <w:instrText xml:space="preserve"> PAGEREF _Toc289107490 \h </w:instrText>
          </w:r>
          <w:r w:rsidR="00664615">
            <w:rPr>
              <w:noProof/>
            </w:rPr>
          </w:r>
          <w:r>
            <w:rPr>
              <w:noProof/>
              <w:webHidden/>
            </w:rPr>
            <w:fldChar w:fldCharType="separate"/>
          </w:r>
          <w:ins w:id="18" w:author="Marc Emmelmann" w:date="2011-04-12T16:32:00Z">
            <w:r w:rsidR="007D5C97">
              <w:rPr>
                <w:noProof/>
                <w:webHidden/>
              </w:rPr>
              <w:t>17</w:t>
            </w:r>
          </w:ins>
          <w:del w:id="19" w:author="Marc Emmelmann" w:date="2011-04-12T16:32:00Z">
            <w:r w:rsidR="00E611AB" w:rsidDel="007D5C97">
              <w:rPr>
                <w:noProof/>
                <w:webHidden/>
              </w:rPr>
              <w:delText>15</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"_Toc289107491"</w:instrText>
          </w:r>
          <w:r>
            <w:fldChar w:fldCharType="separate"/>
          </w:r>
          <w:r w:rsidR="00E611AB" w:rsidRPr="00881C1D">
            <w:rPr>
              <w:rStyle w:val="Link"/>
              <w:rFonts w:eastAsiaTheme="majorEastAsia"/>
              <w:noProof/>
            </w:rPr>
            <w:t>3.3.3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Station Lobby</w:t>
          </w:r>
          <w:r w:rsidR="00E611AB">
            <w:rPr>
              <w:noProof/>
              <w:webHidden/>
            </w:rPr>
            <w:tab/>
          </w:r>
          <w:r>
            <w:rPr>
              <w:noProof/>
              <w:webHidden/>
            </w:rPr>
            <w:fldChar w:fldCharType="begin"/>
          </w:r>
          <w:r w:rsidR="00E611AB">
            <w:rPr>
              <w:noProof/>
              <w:webHidden/>
            </w:rPr>
            <w:instrText xml:space="preserve"> PAGEREF _Toc289107491 \h </w:instrText>
          </w:r>
          <w:r w:rsidR="00664615">
            <w:rPr>
              <w:noProof/>
            </w:rPr>
          </w:r>
          <w:r>
            <w:rPr>
              <w:noProof/>
              <w:webHidden/>
            </w:rPr>
            <w:fldChar w:fldCharType="separate"/>
          </w:r>
          <w:ins w:id="20" w:author="Marc Emmelmann" w:date="2011-04-12T16:32:00Z">
            <w:r w:rsidR="007D5C97">
              <w:rPr>
                <w:noProof/>
                <w:webHidden/>
              </w:rPr>
              <w:t>17</w:t>
            </w:r>
          </w:ins>
          <w:del w:id="21" w:author="Marc Emmelmann" w:date="2011-04-12T16:32:00Z">
            <w:r w:rsidR="00E611AB" w:rsidDel="007D5C97">
              <w:rPr>
                <w:noProof/>
                <w:webHidden/>
              </w:rPr>
              <w:delText>15</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"_Toc289107492"</w:instrText>
          </w:r>
          <w:r>
            <w:fldChar w:fldCharType="separate"/>
          </w:r>
          <w:r w:rsidR="00E611AB" w:rsidRPr="00881C1D">
            <w:rPr>
              <w:rStyle w:val="Link"/>
              <w:rFonts w:eastAsiaTheme="majorEastAsia"/>
              <w:noProof/>
            </w:rPr>
            <w:t>3.3.4</w:t>
          </w:r>
          <w:r w:rsidR="00E611AB">
            <w:rPr>
              <w:rFonts w:asciiTheme="minorHAnsi" w:eastAsiaTheme="minorEastAsia" w:hAnsiTheme="minorHAnsi" w:cstheme="minorBidi"/>
              <w:noProof/>
              <w:szCs w:val="22"/>
              <w:lang w:val="en-US"/>
            </w:rPr>
            <w:tab/>
          </w:r>
          <w:r w:rsidR="00E611AB" w:rsidRPr="00881C1D">
            <w:rPr>
              <w:rStyle w:val="Link"/>
              <w:rFonts w:eastAsia="Calibri"/>
              <w:noProof/>
            </w:rPr>
            <w:t>Connection Protection</w:t>
          </w:r>
          <w:r w:rsidR="00E611AB">
            <w:rPr>
              <w:noProof/>
              <w:webHidden/>
            </w:rPr>
            <w:tab/>
          </w:r>
          <w:r>
            <w:rPr>
              <w:noProof/>
              <w:webHidden/>
            </w:rPr>
            <w:fldChar w:fldCharType="begin"/>
          </w:r>
          <w:r w:rsidR="00E611AB">
            <w:rPr>
              <w:noProof/>
              <w:webHidden/>
            </w:rPr>
            <w:instrText xml:space="preserve"> PAGEREF _Toc289107492 \h </w:instrText>
          </w:r>
          <w:r w:rsidR="00664615">
            <w:rPr>
              <w:noProof/>
            </w:rPr>
          </w:r>
          <w:r>
            <w:rPr>
              <w:noProof/>
              <w:webHidden/>
            </w:rPr>
            <w:fldChar w:fldCharType="separate"/>
          </w:r>
          <w:ins w:id="22" w:author="Marc Emmelmann" w:date="2011-04-12T16:32:00Z">
            <w:r w:rsidR="007D5C97">
              <w:rPr>
                <w:noProof/>
                <w:webHidden/>
              </w:rPr>
              <w:t>17</w:t>
            </w:r>
          </w:ins>
          <w:del w:id="23" w:author="Marc Emmelmann" w:date="2011-04-12T16:32:00Z">
            <w:r w:rsidR="00E611AB" w:rsidDel="007D5C97">
              <w:rPr>
                <w:noProof/>
                <w:webHidden/>
              </w:rPr>
              <w:delText>16</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"_Toc289107493"</w:instrText>
          </w:r>
          <w:r>
            <w:fldChar w:fldCharType="separate"/>
          </w:r>
          <w:r w:rsidR="00E611AB" w:rsidRPr="00881C1D">
            <w:rPr>
              <w:rStyle w:val="Link"/>
              <w:rFonts w:eastAsiaTheme="majorEastAsia"/>
              <w:noProof/>
            </w:rPr>
            <w:t>3.3.5</w:t>
          </w:r>
          <w:r w:rsidR="00E611AB">
            <w:rPr>
              <w:rFonts w:asciiTheme="minorHAnsi" w:eastAsiaTheme="minorEastAsia" w:hAnsiTheme="minorHAnsi" w:cstheme="minorBidi"/>
              <w:noProof/>
              <w:szCs w:val="22"/>
              <w:lang w:val="en-US"/>
            </w:rPr>
            <w:tab/>
          </w:r>
          <w:r w:rsidR="00E611AB" w:rsidRPr="00881C1D">
            <w:rPr>
              <w:rStyle w:val="Link"/>
              <w:rFonts w:eastAsia="Calibri"/>
              <w:noProof/>
            </w:rPr>
            <w:t>Dynamic Transit Operations</w:t>
          </w:r>
          <w:r w:rsidR="00E611AB">
            <w:rPr>
              <w:noProof/>
              <w:webHidden/>
            </w:rPr>
            <w:tab/>
          </w:r>
          <w:r>
            <w:rPr>
              <w:noProof/>
              <w:webHidden/>
            </w:rPr>
            <w:fldChar w:fldCharType="begin"/>
          </w:r>
          <w:r w:rsidR="00E611AB">
            <w:rPr>
              <w:noProof/>
              <w:webHidden/>
            </w:rPr>
            <w:instrText xml:space="preserve"> PAGEREF _Toc289107493 \h </w:instrText>
          </w:r>
          <w:r w:rsidR="00664615">
            <w:rPr>
              <w:noProof/>
            </w:rPr>
          </w:r>
          <w:r>
            <w:rPr>
              <w:noProof/>
              <w:webHidden/>
            </w:rPr>
            <w:fldChar w:fldCharType="separate"/>
          </w:r>
          <w:ins w:id="24" w:author="Marc Emmelmann" w:date="2011-04-12T16:32:00Z">
            <w:r w:rsidR="007D5C97">
              <w:rPr>
                <w:noProof/>
                <w:webHidden/>
              </w:rPr>
              <w:t>18</w:t>
            </w:r>
          </w:ins>
          <w:del w:id="25" w:author="Marc Emmelmann" w:date="2011-04-12T16:32:00Z">
            <w:r w:rsidR="00E611AB" w:rsidDel="007D5C97">
              <w:rPr>
                <w:noProof/>
                <w:webHidden/>
              </w:rPr>
              <w:delText>16</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"_Toc289107494"</w:instrText>
          </w:r>
          <w:r>
            <w:fldChar w:fldCharType="separate"/>
          </w:r>
          <w:r w:rsidR="00E611AB" w:rsidRPr="00881C1D">
            <w:rPr>
              <w:rStyle w:val="Link"/>
              <w:rFonts w:eastAsiaTheme="majorEastAsia"/>
              <w:noProof/>
            </w:rPr>
            <w:t>3.4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Self growing networking</w:t>
          </w:r>
          <w:r w:rsidR="00E611AB">
            <w:rPr>
              <w:noProof/>
              <w:webHidden/>
            </w:rPr>
            <w:tab/>
          </w:r>
          <w:r>
            <w:rPr>
              <w:noProof/>
              <w:webHidden/>
            </w:rPr>
            <w:fldChar w:fldCharType="begin"/>
          </w:r>
          <w:r w:rsidR="00E611AB">
            <w:rPr>
              <w:noProof/>
              <w:webHidden/>
            </w:rPr>
            <w:instrText xml:space="preserve"> PAGEREF _Toc289107494 \h </w:instrText>
          </w:r>
          <w:r w:rsidR="00664615">
            <w:rPr>
              <w:noProof/>
            </w:rPr>
          </w:r>
          <w:r>
            <w:rPr>
              <w:noProof/>
              <w:webHidden/>
            </w:rPr>
            <w:fldChar w:fldCharType="separate"/>
          </w:r>
          <w:ins w:id="26" w:author="Marc Emmelmann" w:date="2011-04-12T16:32:00Z">
            <w:r w:rsidR="007D5C97">
              <w:rPr>
                <w:noProof/>
                <w:webHidden/>
              </w:rPr>
              <w:t>18</w:t>
            </w:r>
          </w:ins>
          <w:del w:id="27" w:author="Marc Emmelmann" w:date="2011-04-12T16:32:00Z">
            <w:r w:rsidR="00E611AB" w:rsidDel="007D5C97">
              <w:rPr>
                <w:noProof/>
                <w:webHidden/>
              </w:rPr>
              <w:delText>16</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"_Toc289107495"</w:instrText>
          </w:r>
          <w:r>
            <w:fldChar w:fldCharType="separate"/>
          </w:r>
          <w:r w:rsidR="00E611AB" w:rsidRPr="00881C1D">
            <w:rPr>
              <w:rStyle w:val="Link"/>
              <w:rFonts w:eastAsiaTheme="majorEastAsia"/>
              <w:noProof/>
            </w:rPr>
            <w:t>3.4.1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Handover between 3G and WLAN</w:t>
          </w:r>
          <w:r w:rsidR="00E611AB">
            <w:rPr>
              <w:noProof/>
              <w:webHidden/>
            </w:rPr>
            <w:tab/>
          </w:r>
          <w:r>
            <w:rPr>
              <w:noProof/>
              <w:webHidden/>
            </w:rPr>
            <w:fldChar w:fldCharType="begin"/>
          </w:r>
          <w:r w:rsidR="00E611AB">
            <w:rPr>
              <w:noProof/>
              <w:webHidden/>
            </w:rPr>
            <w:instrText xml:space="preserve"> PAGEREF _Toc289107495 \h </w:instrText>
          </w:r>
          <w:r w:rsidR="00664615">
            <w:rPr>
              <w:noProof/>
            </w:rPr>
          </w:r>
          <w:r>
            <w:rPr>
              <w:noProof/>
              <w:webHidden/>
            </w:rPr>
            <w:fldChar w:fldCharType="separate"/>
          </w:r>
          <w:ins w:id="28" w:author="Marc Emmelmann" w:date="2011-04-12T16:32:00Z">
            <w:r w:rsidR="007D5C97">
              <w:rPr>
                <w:noProof/>
                <w:webHidden/>
              </w:rPr>
              <w:t>18</w:t>
            </w:r>
          </w:ins>
          <w:del w:id="29" w:author="Marc Emmelmann" w:date="2011-04-12T16:32:00Z">
            <w:r w:rsidR="00E611AB" w:rsidDel="007D5C97">
              <w:rPr>
                <w:noProof/>
                <w:webHidden/>
              </w:rPr>
              <w:delText>16</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"_Toc289107496"</w:instrText>
          </w:r>
          <w:r>
            <w:fldChar w:fldCharType="separate"/>
          </w:r>
          <w:r w:rsidR="00E611AB" w:rsidRPr="00881C1D">
            <w:rPr>
              <w:rStyle w:val="Link"/>
              <w:rFonts w:eastAsiaTheme="majorEastAsia"/>
              <w:noProof/>
            </w:rPr>
            <w:t>3.4.2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Energy-aware end-to-end delay optimization.</w:t>
          </w:r>
          <w:r w:rsidR="00E611AB">
            <w:rPr>
              <w:noProof/>
              <w:webHidden/>
            </w:rPr>
            <w:tab/>
          </w:r>
          <w:r>
            <w:rPr>
              <w:noProof/>
              <w:webHidden/>
            </w:rPr>
            <w:fldChar w:fldCharType="begin"/>
          </w:r>
          <w:r w:rsidR="00E611AB">
            <w:rPr>
              <w:noProof/>
              <w:webHidden/>
            </w:rPr>
            <w:instrText xml:space="preserve"> PAGEREF _Toc289107496 \h </w:instrText>
          </w:r>
          <w:r w:rsidR="00664615">
            <w:rPr>
              <w:noProof/>
            </w:rPr>
          </w:r>
          <w:r>
            <w:rPr>
              <w:noProof/>
              <w:webHidden/>
            </w:rPr>
            <w:fldChar w:fldCharType="separate"/>
          </w:r>
          <w:ins w:id="30" w:author="Marc Emmelmann" w:date="2011-04-12T16:32:00Z">
            <w:r w:rsidR="007D5C97">
              <w:rPr>
                <w:noProof/>
                <w:webHidden/>
              </w:rPr>
              <w:t>19</w:t>
            </w:r>
          </w:ins>
          <w:del w:id="31" w:author="Marc Emmelmann" w:date="2011-04-12T16:32:00Z">
            <w:r w:rsidR="00E611AB" w:rsidDel="007D5C97">
              <w:rPr>
                <w:noProof/>
                <w:webHidden/>
              </w:rPr>
              <w:delText>17</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"_Toc289107497"</w:instrText>
          </w:r>
          <w:r>
            <w:fldChar w:fldCharType="separate"/>
          </w:r>
          <w:r w:rsidR="00E611AB" w:rsidRPr="00881C1D">
            <w:rPr>
              <w:rStyle w:val="Link"/>
              <w:rFonts w:eastAsiaTheme="majorEastAsia"/>
              <w:noProof/>
            </w:rPr>
            <w:t>3.4.3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Purpose-driven network reconfiguration during an emergency situation.</w:t>
          </w:r>
          <w:r w:rsidR="00E611AB">
            <w:rPr>
              <w:noProof/>
              <w:webHidden/>
            </w:rPr>
            <w:tab/>
          </w:r>
          <w:r>
            <w:rPr>
              <w:noProof/>
              <w:webHidden/>
            </w:rPr>
            <w:fldChar w:fldCharType="begin"/>
          </w:r>
          <w:r w:rsidR="00E611AB">
            <w:rPr>
              <w:noProof/>
              <w:webHidden/>
            </w:rPr>
            <w:instrText xml:space="preserve"> PAGEREF _Toc289107497 \h </w:instrText>
          </w:r>
          <w:r w:rsidR="00664615">
            <w:rPr>
              <w:noProof/>
            </w:rPr>
          </w:r>
          <w:r>
            <w:rPr>
              <w:noProof/>
              <w:webHidden/>
            </w:rPr>
            <w:fldChar w:fldCharType="separate"/>
          </w:r>
          <w:ins w:id="32" w:author="Marc Emmelmann" w:date="2011-04-12T16:32:00Z">
            <w:r w:rsidR="007D5C97">
              <w:rPr>
                <w:noProof/>
                <w:webHidden/>
              </w:rPr>
              <w:t>19</w:t>
            </w:r>
          </w:ins>
          <w:del w:id="33" w:author="Marc Emmelmann" w:date="2011-04-12T16:32:00Z">
            <w:r w:rsidR="00E611AB" w:rsidDel="007D5C97">
              <w:rPr>
                <w:noProof/>
                <w:webHidden/>
              </w:rPr>
              <w:delText>17</w:delText>
            </w:r>
          </w:del>
          <w:r>
            <w:rPr>
              <w:noProof/>
              <w:webHidden/>
            </w:rPr>
            <w:fldChar w:fldCharType="end"/>
          </w:r>
          <w:r>
            <w:fldChar w:fldCharType="end"/>
          </w:r>
        </w:p>
        <w:p w:rsidR="00E611AB" w:rsidRDefault="00E130C2">
          <w:pPr>
            <w:pStyle w:val="Verzeichnis3"/>
            <w:tabs>
              <w:tab w:val="left" w:pos="1320"/>
              <w:tab w:val="right" w:leader="dot" w:pos="9350"/>
            </w:tabs>
            <w:rPr>
              <w:rFonts w:asciiTheme="minorHAnsi" w:eastAsiaTheme="minorEastAsia" w:hAnsiTheme="minorHAnsi" w:cstheme="minorBidi"/>
              <w:noProof/>
              <w:szCs w:val="22"/>
              <w:lang w:val="en-US"/>
            </w:rPr>
          </w:pPr>
          <w:r>
            <w:fldChar w:fldCharType="begin"/>
          </w:r>
          <w:r>
            <w:instrText>HYPERLINK \l "_Toc289107498"</w:instrText>
          </w:r>
          <w:r>
            <w:fldChar w:fldCharType="separate"/>
          </w:r>
          <w:r w:rsidR="00E611AB" w:rsidRPr="00881C1D">
            <w:rPr>
              <w:rStyle w:val="Link"/>
              <w:rFonts w:eastAsiaTheme="majorEastAsia"/>
              <w:noProof/>
            </w:rPr>
            <w:t>3.4.4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Cognitive Coexistence and self-growing for white space operation</w:t>
          </w:r>
          <w:r w:rsidR="00E611AB">
            <w:rPr>
              <w:noProof/>
              <w:webHidden/>
            </w:rPr>
            <w:tab/>
          </w:r>
          <w:r>
            <w:rPr>
              <w:noProof/>
              <w:webHidden/>
            </w:rPr>
            <w:fldChar w:fldCharType="begin"/>
          </w:r>
          <w:r w:rsidR="00E611AB">
            <w:rPr>
              <w:noProof/>
              <w:webHidden/>
            </w:rPr>
            <w:instrText xml:space="preserve"> PAGEREF _Toc289107498 \h </w:instrText>
          </w:r>
          <w:r w:rsidR="00664615">
            <w:rPr>
              <w:noProof/>
            </w:rPr>
          </w:r>
          <w:r>
            <w:rPr>
              <w:noProof/>
              <w:webHidden/>
            </w:rPr>
            <w:fldChar w:fldCharType="separate"/>
          </w:r>
          <w:ins w:id="34" w:author="Marc Emmelmann" w:date="2011-04-12T16:32:00Z">
            <w:r w:rsidR="007D5C97">
              <w:rPr>
                <w:noProof/>
                <w:webHidden/>
              </w:rPr>
              <w:t>20</w:t>
            </w:r>
          </w:ins>
          <w:del w:id="35" w:author="Marc Emmelmann" w:date="2011-04-12T16:32:00Z">
            <w:r w:rsidR="00E611AB" w:rsidDel="007D5C97">
              <w:rPr>
                <w:noProof/>
                <w:webHidden/>
              </w:rPr>
              <w:delText>18</w:delText>
            </w:r>
          </w:del>
          <w:r>
            <w:rPr>
              <w:noProof/>
              <w:webHidden/>
            </w:rPr>
            <w:fldChar w:fldCharType="end"/>
          </w:r>
          <w:r>
            <w:fldChar w:fldCharType="end"/>
          </w:r>
        </w:p>
        <w:p w:rsidR="00E611AB" w:rsidRDefault="00E130C2">
          <w:pPr>
            <w:pStyle w:val="Verzeichnis1"/>
            <w:tabs>
              <w:tab w:val="left" w:pos="440"/>
              <w:tab w:val="right" w:leader="dot" w:pos="9350"/>
            </w:tabs>
            <w:rPr>
              <w:rFonts w:asciiTheme="minorHAnsi" w:eastAsiaTheme="minorEastAsia" w:hAnsiTheme="minorHAnsi" w:cstheme="minorBidi"/>
              <w:noProof/>
              <w:szCs w:val="22"/>
              <w:lang w:val="en-US"/>
            </w:rPr>
          </w:pPr>
          <w:r>
            <w:fldChar w:fldCharType="begin"/>
          </w:r>
          <w:r>
            <w:instrText>HYPERLINK \l "_Toc289107499"</w:instrText>
          </w:r>
          <w:r>
            <w:fldChar w:fldCharType="separate"/>
          </w:r>
          <w:r w:rsidR="00E611AB" w:rsidRPr="00881C1D">
            <w:rPr>
              <w:rStyle w:val="Link"/>
              <w:rFonts w:eastAsiaTheme="majorEastAsia"/>
              <w:noProof/>
            </w:rPr>
            <w:t>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Prototypical Use Cases</w:t>
          </w:r>
          <w:r w:rsidR="00E611AB">
            <w:rPr>
              <w:noProof/>
              <w:webHidden/>
            </w:rPr>
            <w:tab/>
          </w:r>
          <w:r>
            <w:rPr>
              <w:noProof/>
              <w:webHidden/>
            </w:rPr>
            <w:fldChar w:fldCharType="begin"/>
          </w:r>
          <w:r w:rsidR="00E611AB">
            <w:rPr>
              <w:noProof/>
              <w:webHidden/>
            </w:rPr>
            <w:instrText xml:space="preserve"> PAGEREF _Toc289107499 \h </w:instrText>
          </w:r>
          <w:r w:rsidR="00664615">
            <w:rPr>
              <w:noProof/>
            </w:rPr>
          </w:r>
          <w:r>
            <w:rPr>
              <w:noProof/>
              <w:webHidden/>
            </w:rPr>
            <w:fldChar w:fldCharType="separate"/>
          </w:r>
          <w:ins w:id="36" w:author="Marc Emmelmann" w:date="2011-04-12T16:32:00Z">
            <w:r w:rsidR="007D5C97">
              <w:rPr>
                <w:noProof/>
                <w:webHidden/>
              </w:rPr>
              <w:t>22</w:t>
            </w:r>
          </w:ins>
          <w:del w:id="37" w:author="Marc Emmelmann" w:date="2011-04-12T16:32:00Z">
            <w:r w:rsidR="00E611AB" w:rsidDel="007D5C97">
              <w:rPr>
                <w:noProof/>
                <w:webHidden/>
              </w:rPr>
              <w:delText>20</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"_Toc289107500"</w:instrText>
          </w:r>
          <w:r>
            <w:fldChar w:fldCharType="separate"/>
          </w:r>
          <w:r w:rsidR="00E611AB" w:rsidRPr="00881C1D">
            <w:rPr>
              <w:rStyle w:val="Link"/>
              <w:rFonts w:eastAsiaTheme="majorEastAsia"/>
              <w:noProof/>
            </w:rPr>
            <w:t>4.1</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Marathon Use Case</w:t>
          </w:r>
          <w:r w:rsidR="00E611AB">
            <w:rPr>
              <w:noProof/>
              <w:webHidden/>
            </w:rPr>
            <w:tab/>
          </w:r>
          <w:r>
            <w:rPr>
              <w:noProof/>
              <w:webHidden/>
            </w:rPr>
            <w:fldChar w:fldCharType="begin"/>
          </w:r>
          <w:r w:rsidR="00E611AB">
            <w:rPr>
              <w:noProof/>
              <w:webHidden/>
            </w:rPr>
            <w:instrText xml:space="preserve"> PAGEREF _Toc289107500 \h </w:instrText>
          </w:r>
          <w:r w:rsidR="00664615">
            <w:rPr>
              <w:noProof/>
            </w:rPr>
          </w:r>
          <w:r>
            <w:rPr>
              <w:noProof/>
              <w:webHidden/>
            </w:rPr>
            <w:fldChar w:fldCharType="separate"/>
          </w:r>
          <w:ins w:id="38" w:author="Marc Emmelmann" w:date="2011-04-12T16:32:00Z">
            <w:r w:rsidR="007D5C97">
              <w:rPr>
                <w:noProof/>
                <w:webHidden/>
              </w:rPr>
              <w:t>22</w:t>
            </w:r>
          </w:ins>
          <w:del w:id="39" w:author="Marc Emmelmann" w:date="2011-04-12T16:32:00Z">
            <w:r w:rsidR="00E611AB" w:rsidDel="007D5C97">
              <w:rPr>
                <w:noProof/>
                <w:webHidden/>
              </w:rPr>
              <w:delText>20</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"_Toc289107501"</w:instrText>
          </w:r>
          <w:r>
            <w:fldChar w:fldCharType="separate"/>
          </w:r>
          <w:r w:rsidR="00E611AB" w:rsidRPr="00881C1D">
            <w:rPr>
              <w:rStyle w:val="Link"/>
              <w:rFonts w:eastAsiaTheme="majorEastAsia"/>
              <w:noProof/>
            </w:rPr>
            <w:t>4.2</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Drive-by Use Case</w:t>
          </w:r>
          <w:r w:rsidR="00E611AB">
            <w:rPr>
              <w:noProof/>
              <w:webHidden/>
            </w:rPr>
            <w:tab/>
          </w:r>
          <w:r>
            <w:rPr>
              <w:noProof/>
              <w:webHidden/>
            </w:rPr>
            <w:fldChar w:fldCharType="begin"/>
          </w:r>
          <w:r w:rsidR="00E611AB">
            <w:rPr>
              <w:noProof/>
              <w:webHidden/>
            </w:rPr>
            <w:instrText xml:space="preserve"> PAGEREF _Toc289107501 \h </w:instrText>
          </w:r>
          <w:r w:rsidR="00664615">
            <w:rPr>
              <w:noProof/>
            </w:rPr>
          </w:r>
          <w:r>
            <w:rPr>
              <w:noProof/>
              <w:webHidden/>
            </w:rPr>
            <w:fldChar w:fldCharType="separate"/>
          </w:r>
          <w:ins w:id="40" w:author="Marc Emmelmann" w:date="2011-04-12T16:32:00Z">
            <w:r w:rsidR="007D5C97">
              <w:rPr>
                <w:noProof/>
                <w:webHidden/>
              </w:rPr>
              <w:t>22</w:t>
            </w:r>
          </w:ins>
          <w:del w:id="41" w:author="Marc Emmelmann" w:date="2011-04-12T16:32:00Z">
            <w:r w:rsidR="00E611AB" w:rsidDel="007D5C97">
              <w:rPr>
                <w:noProof/>
                <w:webHidden/>
              </w:rPr>
              <w:delText>20</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"_Toc289107502"</w:instrText>
          </w:r>
          <w:r>
            <w:fldChar w:fldCharType="separate"/>
          </w:r>
          <w:r w:rsidR="00E611AB" w:rsidRPr="00881C1D">
            <w:rPr>
              <w:rStyle w:val="Link"/>
              <w:rFonts w:eastAsiaTheme="majorEastAsia"/>
              <w:noProof/>
            </w:rPr>
            <w:t>4.3</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Emergency coordination Use Case</w:t>
          </w:r>
          <w:r w:rsidR="00E611AB">
            <w:rPr>
              <w:noProof/>
              <w:webHidden/>
            </w:rPr>
            <w:tab/>
          </w:r>
          <w:r>
            <w:rPr>
              <w:noProof/>
              <w:webHidden/>
            </w:rPr>
            <w:fldChar w:fldCharType="begin"/>
          </w:r>
          <w:r w:rsidR="00E611AB">
            <w:rPr>
              <w:noProof/>
              <w:webHidden/>
            </w:rPr>
            <w:instrText xml:space="preserve"> PAGEREF _Toc289107502 \h </w:instrText>
          </w:r>
          <w:r w:rsidR="00664615">
            <w:rPr>
              <w:noProof/>
            </w:rPr>
          </w:r>
          <w:r>
            <w:rPr>
              <w:noProof/>
              <w:webHidden/>
            </w:rPr>
            <w:fldChar w:fldCharType="separate"/>
          </w:r>
          <w:ins w:id="42" w:author="Marc Emmelmann" w:date="2011-04-12T16:32:00Z">
            <w:r w:rsidR="007D5C97">
              <w:rPr>
                <w:noProof/>
                <w:webHidden/>
              </w:rPr>
              <w:t>22</w:t>
            </w:r>
          </w:ins>
          <w:del w:id="43" w:author="Marc Emmelmann" w:date="2011-04-12T16:32:00Z">
            <w:r w:rsidR="00E611AB" w:rsidDel="007D5C97">
              <w:rPr>
                <w:noProof/>
                <w:webHidden/>
              </w:rPr>
              <w:delText>20</w:delText>
            </w:r>
          </w:del>
          <w:r>
            <w:rPr>
              <w:noProof/>
              <w:webHidden/>
            </w:rPr>
            <w:fldChar w:fldCharType="end"/>
          </w:r>
          <w:r>
            <w:fldChar w:fldCharType="end"/>
          </w:r>
        </w:p>
        <w:p w:rsidR="00E611AB" w:rsidRDefault="00E130C2">
          <w:pPr>
            <w:pStyle w:val="Verzeichnis2"/>
            <w:tabs>
              <w:tab w:val="left" w:pos="880"/>
              <w:tab w:val="right" w:leader="dot" w:pos="9350"/>
            </w:tabs>
            <w:rPr>
              <w:rFonts w:asciiTheme="minorHAnsi" w:eastAsiaTheme="minorEastAsia" w:hAnsiTheme="minorHAnsi" w:cstheme="minorBidi"/>
              <w:noProof/>
              <w:szCs w:val="22"/>
              <w:lang w:val="en-US"/>
            </w:rPr>
          </w:pPr>
          <w:r>
            <w:fldChar w:fldCharType="begin"/>
          </w:r>
          <w:r>
            <w:instrText>HYPERLINK \l "_Toc289107503"</w:instrText>
          </w:r>
          <w:r>
            <w:fldChar w:fldCharType="separate"/>
          </w:r>
          <w:r w:rsidR="00E611AB" w:rsidRPr="00881C1D">
            <w:rPr>
              <w:rStyle w:val="Link"/>
              <w:rFonts w:eastAsiaTheme="majorEastAsia"/>
              <w:noProof/>
            </w:rPr>
            <w:t>4.4</w:t>
          </w:r>
          <w:r w:rsidR="00E611AB">
            <w:rPr>
              <w:rFonts w:asciiTheme="minorHAnsi" w:eastAsiaTheme="minorEastAsia" w:hAnsiTheme="minorHAnsi" w:cstheme="minorBidi"/>
              <w:noProof/>
              <w:szCs w:val="22"/>
              <w:lang w:val="en-US"/>
            </w:rPr>
            <w:tab/>
          </w:r>
          <w:r w:rsidR="00E611AB" w:rsidRPr="00881C1D">
            <w:rPr>
              <w:rStyle w:val="Link"/>
              <w:rFonts w:eastAsiaTheme="majorEastAsia"/>
              <w:noProof/>
            </w:rPr>
            <w:t>In Transit Use Case</w:t>
          </w:r>
          <w:r w:rsidR="00E611AB">
            <w:rPr>
              <w:noProof/>
              <w:webHidden/>
            </w:rPr>
            <w:tab/>
          </w:r>
          <w:r>
            <w:rPr>
              <w:noProof/>
              <w:webHidden/>
            </w:rPr>
            <w:fldChar w:fldCharType="begin"/>
          </w:r>
          <w:r w:rsidR="00E611AB">
            <w:rPr>
              <w:noProof/>
              <w:webHidden/>
            </w:rPr>
            <w:instrText xml:space="preserve"> PAGEREF _Toc289107503 \h </w:instrText>
          </w:r>
          <w:r w:rsidR="00664615">
            <w:rPr>
              <w:noProof/>
            </w:rPr>
          </w:r>
          <w:r>
            <w:rPr>
              <w:noProof/>
              <w:webHidden/>
            </w:rPr>
            <w:fldChar w:fldCharType="separate"/>
          </w:r>
          <w:ins w:id="44" w:author="Marc Emmelmann" w:date="2011-04-12T16:32:00Z">
            <w:r w:rsidR="007D5C97">
              <w:rPr>
                <w:noProof/>
                <w:webHidden/>
              </w:rPr>
              <w:t>22</w:t>
            </w:r>
          </w:ins>
          <w:del w:id="45" w:author="Marc Emmelmann" w:date="2011-04-12T16:32:00Z">
            <w:r w:rsidR="00E611AB" w:rsidDel="007D5C97">
              <w:rPr>
                <w:noProof/>
                <w:webHidden/>
              </w:rPr>
              <w:delText>20</w:delText>
            </w:r>
          </w:del>
          <w:r>
            <w:rPr>
              <w:noProof/>
              <w:webHidden/>
            </w:rPr>
            <w:fldChar w:fldCharType="end"/>
          </w:r>
          <w:r>
            <w:fldChar w:fldCharType="end"/>
          </w:r>
        </w:p>
        <w:p w:rsidR="00275D11" w:rsidRDefault="00E130C2">
          <w:r>
            <w:fldChar w:fldCharType="end"/>
          </w:r>
        </w:p>
      </w:sdtContent>
    </w:sdt>
    <w:p w:rsidR="00CA09B2" w:rsidRDefault="004909C8" w:rsidP="0083364B">
      <w:pPr>
        <w:pStyle w:val="berschrift1"/>
        <w:numPr>
          <w:numberingChange w:id="46" w:author="Marc Emmelmann" w:date="2011-03-31T13:58:00Z" w:original="%1:1:0:"/>
        </w:numPr>
      </w:pPr>
      <w:bookmarkStart w:id="47" w:name="_Toc289107466"/>
      <w:r>
        <w:t>Intro</w:t>
      </w:r>
      <w:r w:rsidRPr="0083364B">
        <w:t>d</w:t>
      </w:r>
      <w:r>
        <w:t>uction</w:t>
      </w:r>
      <w:bookmarkEnd w:id="47"/>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berschrift1"/>
        <w:numPr>
          <w:numberingChange w:id="48" w:author="Marc Emmelmann" w:date="2011-03-31T13:58:00Z" w:original="%1:2:0:"/>
        </w:numPr>
      </w:pPr>
      <w:r>
        <w:t xml:space="preserve"> </w:t>
      </w:r>
      <w:bookmarkStart w:id="49" w:name="_Toc289107467"/>
      <w:r w:rsidR="004909C8">
        <w:t>Use Case</w:t>
      </w:r>
      <w:r w:rsidR="005C6449">
        <w:t xml:space="preserve"> Description</w:t>
      </w:r>
      <w:r w:rsidR="004909C8">
        <w:t>s</w:t>
      </w:r>
      <w:bookmarkEnd w:id="49"/>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berschrift2"/>
        <w:numPr>
          <w:numberingChange w:id="50" w:author="Marc Emmelmann" w:date="2011-03-31T13:58:00Z" w:original="%1:2:0:.%2:1:0:"/>
        </w:numPr>
      </w:pPr>
      <w:bookmarkStart w:id="51" w:name="_Toc289107468"/>
      <w:ins w:id="52" w:author="Tom Siep" w:date="2011-04-05T10:49:00Z">
        <w:r>
          <w:t>Use Case Traits for TGai</w:t>
        </w:r>
        <w:r w:rsidRPr="00623182">
          <w:t xml:space="preserve"> </w:t>
        </w:r>
      </w:ins>
      <w:del w:id="53" w:author="Tom Siep" w:date="2011-04-05T10:49:00Z">
        <w:r w:rsidR="003A05D7" w:rsidDel="00670682">
          <w:delText xml:space="preserve">General </w:delText>
        </w:r>
        <w:r w:rsidR="008537F0" w:rsidDel="00670682">
          <w:delText>Methodology</w:delText>
        </w:r>
      </w:del>
      <w:bookmarkEnd w:id="51"/>
    </w:p>
    <w:p w:rsidR="00664615" w:rsidRDefault="00623182">
      <w:pPr>
        <w:pPrChange w:id="54" w:author="Tom Siep" w:date="2011-04-05T14:34:00Z">
          <w:pPr>
            <w:ind w:left="720"/>
          </w:pPr>
        </w:pPrChange>
      </w:pPr>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ins w:id="55" w:author="Tom Siep" w:date="2011-04-05T10:49:00Z">
        <w:r w:rsidR="00670682">
          <w:t xml:space="preserve"> The </w:t>
        </w:r>
      </w:ins>
      <w:del w:id="56" w:author="Tom Siep" w:date="2011-04-05T10:50:00Z">
        <w:r w:rsidR="008B0772" w:rsidDel="00670682">
          <w:delText>General</w:delText>
        </w:r>
        <w:r w:rsidDel="00670682">
          <w:delText xml:space="preserve"> use case </w:delText>
        </w:r>
        <w:r w:rsidR="008B0772" w:rsidDel="00670682">
          <w:delText xml:space="preserve">methodology </w:delText>
        </w:r>
        <w:r w:rsidDel="00670682">
          <w:delText xml:space="preserve">has </w:delText>
        </w:r>
      </w:del>
      <w:r>
        <w:t>four basic elements</w:t>
      </w:r>
      <w:ins w:id="57" w:author="Tom Siep" w:date="2011-04-05T14:34:00Z">
        <w:r w:rsidR="00C87CEE">
          <w:t xml:space="preserve"> </w:t>
        </w:r>
      </w:ins>
      <w:del w:id="58" w:author="Tom Siep" w:date="2011-04-05T10:50:00Z">
        <w:r w:rsidDel="00670682">
          <w:delText>:</w:delText>
        </w:r>
      </w:del>
      <w:ins w:id="59" w:author="Tom Siep" w:date="2011-04-05T10:50:00Z">
        <w:r w:rsidR="00670682">
          <w:t>(</w:t>
        </w:r>
      </w:ins>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ins w:id="60" w:author="Tom Siep" w:date="2011-04-05T10:52:00Z">
        <w:r w:rsidR="00670682">
          <w:rPr>
            <w:bCs/>
            <w:lang w:val="en-US"/>
          </w:rPr>
          <w:t xml:space="preserve">) </w:t>
        </w:r>
      </w:ins>
      <w:del w:id="61" w:author="Tom Siep" w:date="2011-04-05T10:52:00Z">
        <w:r w:rsidR="00670682" w:rsidRPr="00670682" w:rsidDel="00670682">
          <w:rPr>
            <w:lang w:val="en-US"/>
          </w:rPr>
          <w:delText xml:space="preserve"> </w:delText>
        </w:r>
        <w:r w:rsidR="008B0772" w:rsidDel="00670682">
          <w:delText xml:space="preserve">For TGai, the use cases </w:delText>
        </w:r>
      </w:del>
      <w:r w:rsidR="008B0772">
        <w:t xml:space="preserve">are </w:t>
      </w:r>
      <w:del w:id="62" w:author="Tom Siep" w:date="2011-04-05T10:53:00Z">
        <w:r w:rsidR="008B0772" w:rsidDel="00670682">
          <w:delText xml:space="preserve">somewhat </w:delText>
        </w:r>
      </w:del>
      <w:r w:rsidR="008B0772">
        <w:t xml:space="preserve">simplified </w:t>
      </w:r>
      <w:ins w:id="63" w:author="Tom Siep" w:date="2011-04-05T14:34:00Z">
        <w:r w:rsidR="00C87CEE">
          <w:t xml:space="preserve">in this document </w:t>
        </w:r>
      </w:ins>
      <w:r w:rsidR="008B0772">
        <w:t>because of the limited scope of the PAR.</w:t>
      </w:r>
      <w:r w:rsidR="003A05D7">
        <w:t xml:space="preserve">  </w:t>
      </w:r>
    </w:p>
    <w:p w:rsidR="003A05D7" w:rsidDel="00670682" w:rsidRDefault="003A05D7" w:rsidP="003A05D7">
      <w:pPr>
        <w:pStyle w:val="berschrift2"/>
        <w:numPr>
          <w:numberingChange w:id="64" w:author="Marc Emmelmann" w:date="2011-03-31T13:58:00Z" w:original="%1:2:0:.%2:2:0:"/>
        </w:numPr>
        <w:rPr>
          <w:del w:id="65" w:author="Tom Siep" w:date="2011-04-05T10:49:00Z"/>
        </w:rPr>
      </w:pPr>
      <w:bookmarkStart w:id="66" w:name="_Toc289107469"/>
      <w:del w:id="67" w:author="Tom Siep" w:date="2011-04-05T10:49:00Z">
        <w:r w:rsidDel="00670682">
          <w:delText>Use Case Traits for TGai</w:delText>
        </w:r>
        <w:bookmarkEnd w:id="66"/>
      </w:del>
    </w:p>
    <w:p w:rsidR="00623182" w:rsidRDefault="00F125B8" w:rsidP="00C54FD5">
      <w:del w:id="68" w:author="Tom Siep" w:date="2011-04-05T10:49:00Z">
        <w:r w:rsidDel="00670682">
          <w:delText xml:space="preserve"> </w:delText>
        </w:r>
      </w:del>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enabsatz"/>
        <w:numPr>
          <w:ilvl w:val="0"/>
          <w:numId w:val="23"/>
          <w:numberingChange w:id="69" w:author="Marc Emmelmann" w:date="2011-03-31T13:58: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enabsatz"/>
        <w:numPr>
          <w:ilvl w:val="0"/>
          <w:numId w:val="23"/>
          <w:numberingChange w:id="70" w:author="Marc Emmelmann" w:date="2011-03-31T13:58:00Z" w:original=""/>
        </w:numPr>
        <w:tabs>
          <w:tab w:val="left" w:pos="1620"/>
        </w:tabs>
      </w:pPr>
      <w:r>
        <w:t xml:space="preserve">Medium </w:t>
      </w:r>
      <w:r w:rsidR="00D81AA1">
        <w:tab/>
      </w:r>
      <w:r>
        <w:t>=</w:t>
      </w:r>
      <w:r w:rsidR="005A171C">
        <w:t xml:space="preserve"> difficult</w:t>
      </w:r>
      <w:r>
        <w:t xml:space="preserve"> </w:t>
      </w:r>
    </w:p>
    <w:p w:rsidR="00237363" w:rsidRDefault="0008430A">
      <w:pPr>
        <w:pStyle w:val="Listenabsatz"/>
        <w:numPr>
          <w:ilvl w:val="0"/>
          <w:numId w:val="23"/>
          <w:numberingChange w:id="71" w:author="Marc Emmelmann" w:date="2011-03-31T13:58: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berschrift3"/>
        <w:numPr>
          <w:numberingChange w:id="72" w:author="Marc Emmelmann" w:date="2011-03-31T13:58:00Z" w:original="%1:2:0:.%2:2:0:.%3:1:0:"/>
        </w:numPr>
        <w:rPr>
          <w:lang w:val="en-US"/>
        </w:rPr>
      </w:pPr>
      <w:bookmarkStart w:id="73" w:name="_Toc289107470"/>
      <w:r>
        <w:rPr>
          <w:lang w:val="en-US"/>
        </w:rPr>
        <w:t>Link-Attempt Rate</w:t>
      </w:r>
      <w:bookmarkEnd w:id="73"/>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enabsatz"/>
        <w:numPr>
          <w:ilvl w:val="0"/>
          <w:numId w:val="23"/>
          <w:numberingChange w:id="74" w:author="Marc Emmelmann" w:date="2011-03-31T13:58:00Z" w:original=""/>
        </w:numPr>
        <w:tabs>
          <w:tab w:val="left" w:pos="1620"/>
        </w:tabs>
      </w:pPr>
      <w:r w:rsidRPr="0086251B">
        <w:t xml:space="preserve">High: </w:t>
      </w:r>
      <w:r w:rsidR="00D81AA1">
        <w:tab/>
      </w:r>
      <w:r w:rsidRPr="0086251B">
        <w:t xml:space="preserve">more than 50 </w:t>
      </w:r>
    </w:p>
    <w:p w:rsidR="00237363" w:rsidRDefault="0008430A">
      <w:pPr>
        <w:pStyle w:val="Listenabsatz"/>
        <w:numPr>
          <w:ilvl w:val="0"/>
          <w:numId w:val="23"/>
          <w:numberingChange w:id="75" w:author="Marc Emmelmann" w:date="2011-03-31T13:58:00Z" w:original=""/>
        </w:numPr>
        <w:tabs>
          <w:tab w:val="left" w:pos="1620"/>
        </w:tabs>
      </w:pPr>
      <w:r w:rsidRPr="0086251B">
        <w:t xml:space="preserve">Medium: </w:t>
      </w:r>
      <w:r w:rsidR="00D81AA1">
        <w:tab/>
      </w:r>
      <w:r w:rsidRPr="0086251B">
        <w:t xml:space="preserve">10 to </w:t>
      </w:r>
      <w:del w:id="76" w:author="Tom Siep" w:date="2011-04-08T08:18:00Z">
        <w:r w:rsidRPr="0086251B" w:rsidDel="009C6B62">
          <w:delText>49</w:delText>
        </w:r>
      </w:del>
      <w:ins w:id="77" w:author="Tom Siep" w:date="2011-04-08T08:18:00Z">
        <w:r w:rsidR="009C6B62">
          <w:t>50</w:t>
        </w:r>
      </w:ins>
    </w:p>
    <w:p w:rsidR="00237363" w:rsidRDefault="0008430A">
      <w:pPr>
        <w:pStyle w:val="Listenabsatz"/>
        <w:numPr>
          <w:ilvl w:val="0"/>
          <w:numId w:val="23"/>
          <w:numberingChange w:id="78" w:author="Marc Emmelmann" w:date="2011-03-31T13:58:00Z" w:original=""/>
        </w:numPr>
        <w:tabs>
          <w:tab w:val="left" w:pos="1620"/>
        </w:tabs>
      </w:pPr>
      <w:r w:rsidRPr="0086251B">
        <w:t xml:space="preserve">Low: </w:t>
      </w:r>
      <w:r w:rsidR="00D81AA1">
        <w:tab/>
      </w:r>
      <w:r w:rsidRPr="0086251B">
        <w:t>less than 10</w:t>
      </w:r>
    </w:p>
    <w:p w:rsidR="00606F85" w:rsidRPr="00473B93" w:rsidRDefault="005A171C" w:rsidP="006B25BD">
      <w:pPr>
        <w:pStyle w:val="berschrift3"/>
        <w:numPr>
          <w:numberingChange w:id="79" w:author="Marc Emmelmann" w:date="2011-03-31T13:58:00Z" w:original="%1:2:0:.%2:2:0:.%3:2:0:"/>
        </w:numPr>
        <w:rPr>
          <w:lang w:val="en-US"/>
        </w:rPr>
      </w:pPr>
      <w:bookmarkStart w:id="80" w:name="_Toc288012055"/>
      <w:bookmarkStart w:id="81" w:name="_Toc288013612"/>
      <w:bookmarkStart w:id="82" w:name="_Toc288013777"/>
      <w:bookmarkStart w:id="83" w:name="_Toc288012056"/>
      <w:bookmarkStart w:id="84" w:name="_Toc288013613"/>
      <w:bookmarkStart w:id="85" w:name="_Toc288013778"/>
      <w:bookmarkStart w:id="86" w:name="_Toc288012057"/>
      <w:bookmarkStart w:id="87" w:name="_Toc288013614"/>
      <w:bookmarkStart w:id="88" w:name="_Toc288013779"/>
      <w:bookmarkStart w:id="89" w:name="_Toc289107471"/>
      <w:bookmarkEnd w:id="80"/>
      <w:bookmarkEnd w:id="81"/>
      <w:bookmarkEnd w:id="82"/>
      <w:bookmarkEnd w:id="83"/>
      <w:bookmarkEnd w:id="84"/>
      <w:bookmarkEnd w:id="85"/>
      <w:bookmarkEnd w:id="86"/>
      <w:bookmarkEnd w:id="87"/>
      <w:bookmarkEnd w:id="88"/>
      <w:r>
        <w:rPr>
          <w:lang w:val="en-US"/>
        </w:rPr>
        <w:t>Media Load</w:t>
      </w:r>
      <w:bookmarkEnd w:id="89"/>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enabsatz"/>
        <w:numPr>
          <w:ilvl w:val="0"/>
          <w:numId w:val="23"/>
          <w:numberingChange w:id="90" w:author="Marc Emmelmann" w:date="2011-03-31T13:58:00Z" w:original=""/>
        </w:numPr>
        <w:tabs>
          <w:tab w:val="left" w:pos="1620"/>
        </w:tabs>
      </w:pPr>
      <w:r w:rsidRPr="0086251B">
        <w:t xml:space="preserve">High: </w:t>
      </w:r>
      <w:r w:rsidR="00D81AA1">
        <w:tab/>
      </w:r>
      <w:r w:rsidRPr="0086251B">
        <w:t>More than 50%</w:t>
      </w:r>
    </w:p>
    <w:p w:rsidR="00237363" w:rsidRDefault="0008430A">
      <w:pPr>
        <w:pStyle w:val="Listenabsatz"/>
        <w:numPr>
          <w:ilvl w:val="0"/>
          <w:numId w:val="23"/>
          <w:numberingChange w:id="91" w:author="Marc Emmelmann" w:date="2011-03-31T13:58:00Z" w:original=""/>
        </w:numPr>
        <w:tabs>
          <w:tab w:val="left" w:pos="1620"/>
        </w:tabs>
      </w:pPr>
      <w:r w:rsidRPr="0086251B">
        <w:t xml:space="preserve">Medium: </w:t>
      </w:r>
      <w:r w:rsidR="00D81AA1">
        <w:tab/>
      </w:r>
      <w:r w:rsidRPr="0086251B">
        <w:t>10 to 50%</w:t>
      </w:r>
    </w:p>
    <w:p w:rsidR="00237363" w:rsidRDefault="0008430A">
      <w:pPr>
        <w:pStyle w:val="Listenabsatz"/>
        <w:numPr>
          <w:ilvl w:val="0"/>
          <w:numId w:val="23"/>
          <w:numberingChange w:id="92" w:author="Marc Emmelmann" w:date="2011-03-31T13:58: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berschrift3"/>
        <w:numPr>
          <w:numberingChange w:id="93" w:author="Marc Emmelmann" w:date="2011-03-31T13:58:00Z" w:original="%1:2:0:.%2:2:0:.%3:3:0:"/>
        </w:numPr>
        <w:rPr>
          <w:lang w:val="en-US"/>
        </w:rPr>
      </w:pPr>
      <w:bookmarkStart w:id="94" w:name="_Toc288012059"/>
      <w:bookmarkStart w:id="95" w:name="_Toc288013616"/>
      <w:bookmarkStart w:id="96" w:name="_Toc288013781"/>
      <w:bookmarkStart w:id="97" w:name="_Toc288012060"/>
      <w:bookmarkStart w:id="98" w:name="_Toc288013617"/>
      <w:bookmarkStart w:id="99" w:name="_Toc288013782"/>
      <w:bookmarkStart w:id="100" w:name="_Toc289107472"/>
      <w:bookmarkEnd w:id="94"/>
      <w:bookmarkEnd w:id="95"/>
      <w:bookmarkEnd w:id="96"/>
      <w:bookmarkEnd w:id="97"/>
      <w:bookmarkEnd w:id="98"/>
      <w:bookmarkEnd w:id="99"/>
      <w:r>
        <w:rPr>
          <w:lang w:val="en-US"/>
        </w:rPr>
        <w:t>Coverage Interval</w:t>
      </w:r>
      <w:bookmarkEnd w:id="100"/>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enabsatz"/>
        <w:numPr>
          <w:ilvl w:val="0"/>
          <w:numId w:val="23"/>
          <w:numberingChange w:id="101" w:author="Marc Emmelmann" w:date="2011-03-31T13:58:00Z" w:original=""/>
        </w:numPr>
        <w:tabs>
          <w:tab w:val="left" w:pos="1620"/>
        </w:tabs>
      </w:pPr>
      <w:r w:rsidRPr="00487F32">
        <w:t xml:space="preserve">High: </w:t>
      </w:r>
      <w:r w:rsidRPr="00487F32">
        <w:tab/>
        <w:t>less than 1 second</w:t>
      </w:r>
    </w:p>
    <w:p w:rsidR="00237363" w:rsidRDefault="0008430A">
      <w:pPr>
        <w:pStyle w:val="Listenabsatz"/>
        <w:numPr>
          <w:ilvl w:val="0"/>
          <w:numId w:val="23"/>
          <w:numberingChange w:id="102" w:author="Marc Emmelmann" w:date="2011-03-31T13:58:00Z" w:original=""/>
        </w:numPr>
        <w:tabs>
          <w:tab w:val="left" w:pos="1620"/>
        </w:tabs>
      </w:pPr>
      <w:r w:rsidRPr="00487F32">
        <w:t xml:space="preserve">Medium:   between 1 and 10 seconds  </w:t>
      </w:r>
    </w:p>
    <w:p w:rsidR="00237363" w:rsidRDefault="0008430A">
      <w:pPr>
        <w:pStyle w:val="Listenabsatz"/>
        <w:numPr>
          <w:ilvl w:val="0"/>
          <w:numId w:val="23"/>
          <w:numberingChange w:id="103" w:author="Marc Emmelmann" w:date="2011-03-31T13:58:00Z" w:original=""/>
        </w:numPr>
        <w:tabs>
          <w:tab w:val="left" w:pos="1620"/>
        </w:tabs>
      </w:pPr>
      <w:r w:rsidRPr="00487F32">
        <w:t>Low:</w:t>
      </w:r>
      <w:r w:rsidRPr="00487F32">
        <w:tab/>
        <w:t>more than 10 seconds</w:t>
      </w:r>
    </w:p>
    <w:p w:rsidR="00606F85" w:rsidRPr="00473B93" w:rsidRDefault="005A171C" w:rsidP="00AD798B">
      <w:pPr>
        <w:pStyle w:val="berschrift3"/>
        <w:numPr>
          <w:numberingChange w:id="104" w:author="Marc Emmelmann" w:date="2011-03-31T13:58:00Z" w:original="%1:2:0:.%2:2:0:.%3:4:0:"/>
        </w:numPr>
        <w:rPr>
          <w:lang w:val="en-US"/>
        </w:rPr>
      </w:pPr>
      <w:bookmarkStart w:id="105" w:name="_Toc288012062"/>
      <w:bookmarkStart w:id="106" w:name="_Toc288013619"/>
      <w:bookmarkStart w:id="107" w:name="_Toc288013784"/>
      <w:bookmarkStart w:id="108" w:name="_Toc288012063"/>
      <w:bookmarkStart w:id="109" w:name="_Toc288013620"/>
      <w:bookmarkStart w:id="110" w:name="_Toc288013785"/>
      <w:bookmarkStart w:id="111" w:name="_Toc288012064"/>
      <w:bookmarkStart w:id="112" w:name="_Toc288013621"/>
      <w:bookmarkStart w:id="113" w:name="_Toc288013786"/>
      <w:bookmarkStart w:id="114" w:name="_Toc289107473"/>
      <w:bookmarkEnd w:id="105"/>
      <w:bookmarkEnd w:id="106"/>
      <w:bookmarkEnd w:id="107"/>
      <w:bookmarkEnd w:id="108"/>
      <w:bookmarkEnd w:id="109"/>
      <w:bookmarkEnd w:id="110"/>
      <w:bookmarkEnd w:id="111"/>
      <w:bookmarkEnd w:id="112"/>
      <w:bookmarkEnd w:id="113"/>
      <w:r>
        <w:rPr>
          <w:lang w:val="en-US"/>
        </w:rPr>
        <w:t>Link Setup Time</w:t>
      </w:r>
      <w:bookmarkEnd w:id="114"/>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enabsatz"/>
        <w:numPr>
          <w:ilvl w:val="0"/>
          <w:numId w:val="23"/>
          <w:numberingChange w:id="115" w:author="Marc Emmelmann" w:date="2011-03-31T13:58:00Z" w:original=""/>
        </w:numPr>
        <w:tabs>
          <w:tab w:val="left" w:pos="1620"/>
        </w:tabs>
      </w:pPr>
      <w:r w:rsidRPr="00AD798B">
        <w:t>High:</w:t>
      </w:r>
      <w:r w:rsidR="00D81AA1">
        <w:tab/>
      </w:r>
      <w:r w:rsidRPr="00AD798B">
        <w:t>less than 100 ms</w:t>
      </w:r>
    </w:p>
    <w:p w:rsidR="00606F85" w:rsidRPr="00AD798B" w:rsidRDefault="0008430A" w:rsidP="00D81AA1">
      <w:pPr>
        <w:pStyle w:val="Listenabsatz"/>
        <w:numPr>
          <w:ilvl w:val="0"/>
          <w:numId w:val="23"/>
          <w:numberingChange w:id="116" w:author="Marc Emmelmann" w:date="2011-03-31T13:58:00Z" w:original=""/>
        </w:numPr>
        <w:tabs>
          <w:tab w:val="left" w:pos="1620"/>
        </w:tabs>
      </w:pPr>
      <w:r w:rsidRPr="00AD798B">
        <w:t>Medium</w:t>
      </w:r>
      <w:r w:rsidR="00D81AA1">
        <w:t>:</w:t>
      </w:r>
      <w:r w:rsidRPr="00AD798B">
        <w:tab/>
        <w:t>between 100 ms and 2 seconds</w:t>
      </w:r>
    </w:p>
    <w:p w:rsidR="00606F85" w:rsidRPr="00AD798B" w:rsidRDefault="0008430A" w:rsidP="00D81AA1">
      <w:pPr>
        <w:pStyle w:val="Listenabsatz"/>
        <w:numPr>
          <w:ilvl w:val="0"/>
          <w:numId w:val="23"/>
          <w:numberingChange w:id="117" w:author="Marc Emmelmann" w:date="2011-03-31T13:58: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are </w:t>
      </w:r>
      <w:r w:rsidR="00216C0E">
        <w:t xml:space="preserve">as </w:t>
      </w:r>
      <w:r w:rsidRPr="00AD798B">
        <w:t>defined per 802.11</w:t>
      </w:r>
    </w:p>
    <w:p w:rsidR="00237363" w:rsidRDefault="00BA7477">
      <w:pPr>
        <w:pStyle w:val="berschrift2"/>
        <w:numPr>
          <w:numberingChange w:id="118" w:author="Marc Emmelmann" w:date="2011-03-31T13:58:00Z" w:original="%1:2:0:.%2:3:0:"/>
        </w:numPr>
      </w:pPr>
      <w:bookmarkStart w:id="119" w:name="_Toc288013623"/>
      <w:bookmarkStart w:id="120" w:name="_Toc288013788"/>
      <w:bookmarkStart w:id="121" w:name="_Toc288013624"/>
      <w:bookmarkStart w:id="122" w:name="_Toc288013789"/>
      <w:bookmarkStart w:id="123" w:name="_Toc288013625"/>
      <w:bookmarkStart w:id="124" w:name="_Toc288013790"/>
      <w:bookmarkStart w:id="125" w:name="_Toc289107474"/>
      <w:bookmarkEnd w:id="119"/>
      <w:bookmarkEnd w:id="120"/>
      <w:bookmarkEnd w:id="121"/>
      <w:bookmarkEnd w:id="122"/>
      <w:bookmarkEnd w:id="123"/>
      <w:bookmarkEnd w:id="124"/>
      <w:r>
        <w:t>Values associated with each use case</w:t>
      </w:r>
      <w:bookmarkEnd w:id="125"/>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elleRaster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 xml:space="preserve">After each table the TG’s assessment of the use case is characterized in two ways.  “Summary” indicates the utility that FILS would provide to the use case.  “Impact” indicates the effect FILS would have on the </w:t>
      </w:r>
      <w:del w:id="126" w:author="Tom Siep" w:date="2011-04-05T08:53:00Z">
        <w:r w:rsidDel="00A95D4E">
          <w:delText xml:space="preserve">product </w:delText>
        </w:r>
      </w:del>
      <w:r>
        <w:t>marketplace.</w:t>
      </w:r>
    </w:p>
    <w:p w:rsidR="00B15B6C" w:rsidRDefault="00B15B6C" w:rsidP="0083364B">
      <w:pPr>
        <w:pStyle w:val="berschrift1"/>
        <w:numPr>
          <w:numberingChange w:id="127" w:author="Marc Emmelmann" w:date="2011-03-31T13:58:00Z" w:original="%1:3:0:"/>
        </w:numPr>
      </w:pPr>
      <w:bookmarkStart w:id="128" w:name="_Toc289107475"/>
      <w:r>
        <w:t>Use case</w:t>
      </w:r>
      <w:r w:rsidR="00761A2D">
        <w:t>s</w:t>
      </w:r>
      <w:bookmarkEnd w:id="128"/>
      <w:r>
        <w:t xml:space="preserve"> </w:t>
      </w:r>
    </w:p>
    <w:p w:rsidR="00B15B6C" w:rsidRDefault="00B15B6C" w:rsidP="00735CB3">
      <w:pPr>
        <w:rPr>
          <w:ins w:id="129" w:author="Tom Siep" w:date="2011-04-05T10:46:00Z"/>
        </w:rPr>
      </w:pPr>
      <w:r>
        <w:t>For the purposes of organization, the use cases below are gathered together in terms of the mobility of the STA.</w:t>
      </w:r>
      <w:r w:rsidR="00BC7295">
        <w:t xml:space="preserve"> The AP is assumed to be fixed, unless otherwise stated.</w:t>
      </w:r>
    </w:p>
    <w:p w:rsidR="00670682" w:rsidRDefault="00670682" w:rsidP="00735CB3">
      <w:pPr>
        <w:rPr>
          <w:ins w:id="130" w:author="Marc Emmelmann" w:date="2011-04-12T15:18:00Z"/>
        </w:rPr>
      </w:pPr>
      <w:ins w:id="131" w:author="Tom Siep" w:date="2011-04-05T10:46:00Z">
        <w:r>
          <w:t>The use cases in this document are extracted from the submissions listed in the Appendix.  Each use case has a reference to the document(s) it was extracted from in [</w:t>
        </w:r>
      </w:ins>
      <w:ins w:id="132" w:author="Tom Siep" w:date="2011-04-08T08:13:00Z">
        <w:r w:rsidR="007203AE">
          <w:t>brackets</w:t>
        </w:r>
      </w:ins>
      <w:ins w:id="133" w:author="Tom Siep" w:date="2011-04-05T10:46:00Z">
        <w:r>
          <w:t xml:space="preserve">] at the end of the </w:t>
        </w:r>
      </w:ins>
      <w:ins w:id="134" w:author="Tom Siep" w:date="2011-04-08T08:13:00Z">
        <w:r w:rsidR="007203AE">
          <w:t>abbreviated</w:t>
        </w:r>
      </w:ins>
      <w:ins w:id="135" w:author="Tom Siep" w:date="2011-04-05T10:46:00Z">
        <w:r>
          <w:t xml:space="preserve"> description text.</w:t>
        </w:r>
      </w:ins>
    </w:p>
    <w:p w:rsidR="00F07CB3" w:rsidDel="001021B1" w:rsidRDefault="00F07CB3" w:rsidP="00735CB3">
      <w:pPr>
        <w:numPr>
          <w:ins w:id="136" w:author="Marc Emmelmann" w:date="2011-04-12T15:18:00Z"/>
        </w:numPr>
        <w:rPr>
          <w:del w:id="137" w:author="Marc Emmelmann" w:date="2011-04-12T15:19:00Z"/>
        </w:rPr>
      </w:pPr>
    </w:p>
    <w:p w:rsidR="004909C8" w:rsidRDefault="00594D01" w:rsidP="0083364B">
      <w:pPr>
        <w:pStyle w:val="berschrift2"/>
        <w:numPr>
          <w:numberingChange w:id="138" w:author="Marc Emmelmann" w:date="2011-03-31T13:58:00Z" w:original="%1:3:0:.%2:1:0:"/>
        </w:numPr>
      </w:pPr>
      <w:bookmarkStart w:id="139" w:name="_Toc289107476"/>
      <w:r>
        <w:t>Pedestrian</w:t>
      </w:r>
      <w:bookmarkEnd w:id="139"/>
      <w:r w:rsidR="00F9026D">
        <w:t xml:space="preserve"> </w:t>
      </w:r>
    </w:p>
    <w:p w:rsidR="00B15B6C" w:rsidRPr="00B15B6C" w:rsidRDefault="00B15B6C" w:rsidP="0083364B">
      <w:pPr>
        <w:pStyle w:val="berschrift3"/>
        <w:numPr>
          <w:numberingChange w:id="140" w:author="Marc Emmelmann" w:date="2011-03-31T13:58:00Z" w:original="%1:3:0:.%2:1:0:.%3:1:0:"/>
        </w:numPr>
      </w:pPr>
      <w:bookmarkStart w:id="141" w:name="_Toc289107477"/>
      <w:r w:rsidRPr="00B15B6C">
        <w:t>Electronic Payment</w:t>
      </w:r>
      <w:bookmarkEnd w:id="141"/>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DC053D" w:rsidP="00DC053D">
      <w:pPr>
        <w:rPr>
          <w:ins w:id="142" w:author="Tom Siep" w:date="2011-04-05T14:59:00Z"/>
          <w:rFonts w:eastAsia="Calibri"/>
          <w:b/>
        </w:rPr>
      </w:pPr>
      <w:ins w:id="143" w:author="Tom Siep" w:date="2011-04-05T14:59:00Z">
        <w:r>
          <w:rPr>
            <w:rFonts w:eastAsia="Calibri"/>
            <w:b/>
          </w:rPr>
          <w:t xml:space="preserve">[ref </w:t>
        </w:r>
      </w:ins>
      <w:ins w:id="144" w:author="Tom Siep" w:date="2011-04-05T15:00:00Z">
        <w:r>
          <w:rPr>
            <w:rFonts w:eastAsia="Calibri"/>
            <w:b/>
          </w:rPr>
          <w:t>TBD</w:t>
        </w:r>
      </w:ins>
      <w:ins w:id="145" w:author="Tom Siep" w:date="2011-04-05T14:59:00Z">
        <w:r>
          <w:rPr>
            <w:rFonts w:eastAsia="Calibri"/>
            <w:b/>
          </w:rPr>
          <w:t>]</w:t>
        </w:r>
      </w:ins>
    </w:p>
    <w:p w:rsidR="00D4089F" w:rsidRDefault="00D4089F">
      <w:pPr>
        <w:rPr>
          <w:lang w:val="en-US"/>
        </w:rPr>
      </w:pPr>
    </w:p>
    <w:tbl>
      <w:tblPr>
        <w:tblStyle w:val="TabelleRaster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berschrift3"/>
        <w:numPr>
          <w:numberingChange w:id="146" w:author="Marc Emmelmann" w:date="2011-03-31T13:58:00Z" w:original="%1:3:0:.%2:1:0:.%3:2:0:"/>
        </w:numPr>
      </w:pPr>
      <w:bookmarkStart w:id="147" w:name="_Toc289107478"/>
      <w:r w:rsidRPr="00317F14">
        <w:t>Traveller</w:t>
      </w:r>
      <w:r w:rsidR="00317F14" w:rsidRPr="00317F14">
        <w:t xml:space="preserve"> Information</w:t>
      </w:r>
      <w:bookmarkEnd w:id="147"/>
      <w:r w:rsidR="00317F14" w:rsidRPr="00317F14">
        <w:t xml:space="preserve"> </w:t>
      </w:r>
    </w:p>
    <w:p w:rsidR="00DC053D" w:rsidRPr="004B6F74" w:rsidRDefault="00A02681" w:rsidP="00DC053D">
      <w:pPr>
        <w:rPr>
          <w:ins w:id="148" w:author="Tom Siep" w:date="2011-04-05T15:00:00Z"/>
          <w:rFonts w:eastAsia="Calibri"/>
          <w:b/>
        </w:rPr>
      </w:pPr>
      <w:r w:rsidRPr="00A02681">
        <w:rPr>
          <w:u w:val="single"/>
        </w:rPr>
        <w:t>Pedistraian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“AroundMe”, the information provided would be even more site specific and could be interactive.</w:t>
      </w:r>
      <w:r w:rsidR="00317F14" w:rsidRPr="00317F14">
        <w:rPr>
          <w:lang w:val="en-US"/>
        </w:rPr>
        <w:t xml:space="preserve"> </w:t>
      </w:r>
    </w:p>
    <w:p w:rsidR="00317F14" w:rsidRDefault="00DC053D" w:rsidP="0083364B">
      <w:pPr>
        <w:rPr>
          <w:lang w:val="en-US"/>
        </w:rPr>
      </w:pPr>
      <w:ins w:id="149" w:author="Tom Siep" w:date="2011-04-05T15:00: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pPr>
        <w:rPr>
          <w:ins w:id="150" w:author="Tom Siep" w:date="2011-04-05T15:00:00Z"/>
        </w:rPr>
      </w:pPr>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DC053D" w:rsidP="0083364B">
      <w:pPr>
        <w:rPr>
          <w:rFonts w:eastAsia="Calibri"/>
          <w:b/>
          <w:rPrChange w:id="151" w:author="Tom Siep" w:date="2011-04-05T15:00:00Z">
            <w:rPr>
              <w:lang w:val="en-US"/>
            </w:rPr>
          </w:rPrChange>
        </w:rPr>
      </w:pPr>
      <w:ins w:id="152" w:author="Tom Siep" w:date="2011-04-05T15:00:00Z">
        <w:r>
          <w:rPr>
            <w:rFonts w:eastAsia="Calibri"/>
            <w:b/>
          </w:rPr>
          <w:t>[ref TBD]</w:t>
        </w:r>
      </w:ins>
      <w:r w:rsidR="00317F14" w:rsidRPr="00317F14">
        <w:rPr>
          <w:lang w:val="en-US"/>
        </w:rPr>
        <w:t xml:space="preserve">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traveler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DC053D" w:rsidP="00D7708D">
      <w:pPr>
        <w:rPr>
          <w:rFonts w:eastAsia="Calibri"/>
          <w:b/>
          <w:rPrChange w:id="153" w:author="Tom Siep" w:date="2011-04-05T15:01:00Z">
            <w:rPr>
              <w:rFonts w:eastAsia="Calibri"/>
            </w:rPr>
          </w:rPrChange>
        </w:rPr>
      </w:pPr>
      <w:ins w:id="154" w:author="Tom Siep" w:date="2011-04-05T15:01: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berschrift3"/>
        <w:numPr>
          <w:numberingChange w:id="155" w:author="Marc Emmelmann" w:date="2011-03-31T13:58:00Z" w:original="%1:3:0:.%2:1:0:.%3:3:0:"/>
        </w:numPr>
      </w:pPr>
      <w:bookmarkStart w:id="156" w:name="_Toc289107479"/>
      <w:r w:rsidRPr="00441B37">
        <w:t>Internet Access</w:t>
      </w:r>
      <w:bookmarkEnd w:id="156"/>
    </w:p>
    <w:p w:rsidR="00DC053D" w:rsidRPr="004B6F74" w:rsidRDefault="00A02681" w:rsidP="00DC053D">
      <w:pPr>
        <w:rPr>
          <w:ins w:id="157" w:author="Tom Siep" w:date="2011-04-05T15:01:00Z"/>
          <w:rFonts w:eastAsia="Calibri"/>
          <w:b/>
        </w:rPr>
      </w:pPr>
      <w:del w:id="158" w:author="Tom Siep" w:date="2011-04-05T15:24:00Z">
        <w:r w:rsidRPr="00A02681" w:rsidDel="00DB4CF6">
          <w:rPr>
            <w:u w:val="single"/>
          </w:rPr>
          <w:delText>Marathon</w:delText>
        </w:r>
      </w:del>
      <w:ins w:id="159" w:author="Tom Siep" w:date="2011-04-05T15:24:00Z">
        <w:r w:rsidR="00DB4CF6">
          <w:rPr>
            <w:u w:val="single"/>
          </w:rPr>
          <w:t>Tokyo Central Train</w:t>
        </w:r>
      </w:ins>
      <w:ins w:id="160" w:author="Tom Siep" w:date="2011-04-05T15:25:00Z">
        <w:r w:rsidR="00DB4CF6">
          <w:rPr>
            <w:u w:val="single"/>
          </w:rPr>
          <w:t xml:space="preserve"> Station</w:t>
        </w:r>
      </w:ins>
      <w:r w:rsidR="00DF5F83">
        <w:t xml:space="preserve">: </w:t>
      </w:r>
      <w:r w:rsidR="00C77E8D">
        <w:t xml:space="preserve">Mobile devices perform Internet access while </w:t>
      </w:r>
      <w:del w:id="161" w:author="Tom Siep" w:date="2011-04-05T15:25:00Z">
        <w:r w:rsidR="00C77E8D" w:rsidDel="00E7711D">
          <w:delText>walking</w:delText>
        </w:r>
      </w:del>
      <w:ins w:id="162" w:author="Tom Siep" w:date="2011-04-05T15:25:00Z">
        <w:r w:rsidR="00E7711D">
          <w:t>entering or leaving a very crowded train station</w:t>
        </w:r>
      </w:ins>
      <w:r w:rsidR="00C77E8D">
        <w:t>. There is the possibility of the person running, not just walking</w:t>
      </w:r>
      <w:del w:id="163" w:author="Tom Siep" w:date="2011-04-05T15:25:00Z">
        <w:r w:rsidR="00C77E8D" w:rsidDel="00E7711D">
          <w:delText>, such as when a jogger is asking for streaming music</w:delText>
        </w:r>
      </w:del>
      <w:r w:rsidR="00C77E8D">
        <w:t xml:space="preserve">. </w:t>
      </w:r>
      <w:del w:id="164" w:author="Tom Siep" w:date="2011-04-05T15:26:00Z">
        <w:r w:rsidR="004B52C0" w:rsidDel="00E7711D">
          <w:delText>The extream</w:delText>
        </w:r>
      </w:del>
      <w:ins w:id="165" w:author="Tom Siep" w:date="2011-04-05T15:26:00Z">
        <w:r w:rsidR="00E7711D">
          <w:t>Another</w:t>
        </w:r>
      </w:ins>
      <w:ins w:id="166" w:author="Tom Siep" w:date="2011-04-05T16:00:00Z">
        <w:r w:rsidR="001E152A">
          <w:t>\</w:t>
        </w:r>
      </w:ins>
      <w:r w:rsidR="004B52C0">
        <w:t xml:space="preserve"> example of this </w:t>
      </w:r>
      <w:del w:id="167" w:author="Tom Siep" w:date="2011-04-05T15:26:00Z">
        <w:r w:rsidR="004B52C0" w:rsidDel="00E7711D">
          <w:delText xml:space="preserve">case </w:delText>
        </w:r>
      </w:del>
      <w:ins w:id="168" w:author="Tom Siep" w:date="2011-04-05T15:26:00Z">
        <w:r w:rsidR="00E7711D">
          <w:t xml:space="preserve">this kind of crowding </w:t>
        </w:r>
      </w:ins>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DC053D" w:rsidP="00C77E8D">
      <w:ins w:id="169" w:author="Tom Siep" w:date="2011-04-05T15:01: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P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3F024A" w:rsidRPr="003F024A" w:rsidRDefault="003F024A" w:rsidP="003D33FC">
      <w:pPr>
        <w:pStyle w:val="berschrift3"/>
        <w:numPr>
          <w:numberingChange w:id="170" w:author="Marc Emmelmann" w:date="2011-03-31T13:58:00Z" w:original="%1:3:0:.%2:1:0:.%3:4:0:"/>
        </w:numPr>
      </w:pPr>
      <w:bookmarkStart w:id="171" w:name="_Toc289107480"/>
      <w:r w:rsidRPr="003F024A">
        <w:rPr>
          <w:rFonts w:eastAsia="Calibri"/>
        </w:rPr>
        <w:t>Mobile Accessible Pedestrian Signal System</w:t>
      </w:r>
      <w:bookmarkEnd w:id="171"/>
    </w:p>
    <w:p w:rsidR="00AF2C8B" w:rsidRDefault="00AF2C8B" w:rsidP="003D33FC">
      <w:pPr>
        <w:rPr>
          <w:ins w:id="172" w:author="Tom Siep" w:date="2011-04-05T15:01:00Z"/>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(SPaT)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traveler. IEEE 802.11ai APs may be a cost effective alternative for intersections not equipped with public sector IEEE 802.11p RSEs.</w:t>
      </w:r>
    </w:p>
    <w:p w:rsidR="00DC053D" w:rsidRPr="00DC053D" w:rsidRDefault="00DC053D" w:rsidP="003D33FC">
      <w:pPr>
        <w:rPr>
          <w:rFonts w:eastAsia="Calibri"/>
          <w:b/>
          <w:rPrChange w:id="173" w:author="Tom Siep" w:date="2011-04-05T15:01:00Z">
            <w:rPr>
              <w:rFonts w:eastAsia="Calibri"/>
            </w:rPr>
          </w:rPrChange>
        </w:rPr>
      </w:pPr>
      <w:ins w:id="174" w:author="Tom Siep" w:date="2011-04-05T15:01:00Z">
        <w:r>
          <w:rPr>
            <w:rFonts w:eastAsia="Calibri"/>
            <w:b/>
          </w:rPr>
          <w:t>[ref TBD]</w:t>
        </w:r>
      </w:ins>
    </w:p>
    <w:tbl>
      <w:tblPr>
        <w:tblStyle w:val="TabelleRaster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ins w:id="175" w:author="Tom Siep" w:date="2011-04-05T11:05:00Z"/>
          <w:rFonts w:eastAsia="Calibri"/>
          <w:b/>
        </w:rPr>
      </w:pPr>
      <w:r w:rsidRPr="00A02681">
        <w:rPr>
          <w:rFonts w:eastAsia="Calibri"/>
          <w:b/>
        </w:rPr>
        <w:t>Impact: Low</w:t>
      </w:r>
    </w:p>
    <w:p w:rsidR="009C6B62" w:rsidRDefault="00E130C2">
      <w:pPr>
        <w:rPr>
          <w:ins w:id="176" w:author="Tom Siep" w:date="2011-04-05T11:07:00Z"/>
          <w:rFonts w:eastAsia="Calibri"/>
          <w:u w:val="single"/>
          <w:rPrChange w:id="177" w:author="Tom Siep" w:date="2011-04-05T14:53:00Z">
            <w:rPr>
              <w:ins w:id="178" w:author="Tom Siep" w:date="2011-04-05T11:07:00Z"/>
              <w:rFonts w:eastAsia="Calibri"/>
            </w:rPr>
          </w:rPrChange>
        </w:rPr>
      </w:pPr>
      <w:ins w:id="179" w:author="Tom Siep" w:date="2011-04-05T11:07:00Z">
        <w:r w:rsidRPr="00E130C2">
          <w:rPr>
            <w:rFonts w:eastAsia="Calibri"/>
            <w:u w:val="single"/>
            <w:rPrChange w:id="180" w:author="Tom Siep" w:date="2011-04-05T14:53:00Z">
              <w:rPr>
                <w:rFonts w:eastAsia="Calibri"/>
              </w:rPr>
            </w:rPrChange>
          </w:rPr>
          <w:t xml:space="preserve">Hot-Spot </w:t>
        </w:r>
      </w:ins>
      <w:ins w:id="181" w:author="Tom Siep" w:date="2011-04-05T14:52:00Z">
        <w:r w:rsidRPr="00E130C2">
          <w:rPr>
            <w:rFonts w:eastAsia="Calibri"/>
            <w:u w:val="single"/>
            <w:rPrChange w:id="182" w:author="Tom Siep" w:date="2011-04-05T14:53:00Z">
              <w:rPr>
                <w:rFonts w:eastAsia="Calibri"/>
              </w:rPr>
            </w:rPrChange>
          </w:rPr>
          <w:t>Walk</w:t>
        </w:r>
      </w:ins>
      <w:ins w:id="183" w:author="Tom Siep" w:date="2011-04-05T11:07:00Z">
        <w:r w:rsidRPr="00E130C2">
          <w:rPr>
            <w:rFonts w:eastAsia="Calibri"/>
            <w:u w:val="single"/>
            <w:rPrChange w:id="184" w:author="Tom Siep" w:date="2011-04-05T14:53:00Z">
              <w:rPr>
                <w:rFonts w:eastAsia="Calibri"/>
              </w:rPr>
            </w:rPrChange>
          </w:rPr>
          <w:t>-Through Internet Access</w:t>
        </w:r>
      </w:ins>
      <w:ins w:id="185" w:author="Tom Siep" w:date="2011-04-05T14:52:00Z">
        <w:r w:rsidRPr="00E130C2">
          <w:rPr>
            <w:rFonts w:eastAsia="Calibri"/>
            <w:u w:val="single"/>
            <w:rPrChange w:id="186" w:author="Tom Siep" w:date="2011-04-05T14:53:00Z">
              <w:rPr>
                <w:rFonts w:eastAsia="Calibri"/>
              </w:rPr>
            </w:rPrChange>
          </w:rPr>
          <w:t xml:space="preserve">: </w:t>
        </w:r>
      </w:ins>
      <w:ins w:id="187" w:author="Tom Siep" w:date="2011-04-05T14:54:00Z">
        <w:r w:rsidR="00DC053D" w:rsidRPr="00C87CEE">
          <w:t xml:space="preserve">Users on </w:t>
        </w:r>
      </w:ins>
      <w:ins w:id="188" w:author="Tom Siep" w:date="2011-04-05T14:55:00Z">
        <w:r w:rsidR="00DC053D">
          <w:t>foot</w:t>
        </w:r>
      </w:ins>
      <w:ins w:id="189" w:author="Tom Siep" w:date="2011-04-05T14:54:00Z">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e-mail/twitter/facebook</w:t>
        </w:r>
      </w:ins>
      <w:ins w:id="190" w:author="Marc Emmelmann" w:date="2011-04-12T15:32:00Z">
        <w:r w:rsidR="00580250">
          <w:t xml:space="preserve"> or to offload traffic carried by other networks e.g. 3G</w:t>
        </w:r>
      </w:ins>
      <w:ins w:id="191" w:author="Tom Siep" w:date="2011-04-05T14:54:00Z">
        <w:del w:id="192" w:author="Marc Emmelmann" w:date="2011-04-12T15:32:00Z">
          <w:r w:rsidR="00DC053D" w:rsidRPr="00C87CEE" w:rsidDel="00580250">
            <w:delText>/etc</w:delText>
          </w:r>
        </w:del>
        <w:r w:rsidR="00DC053D" w:rsidRPr="00C87CEE">
          <w:t>.</w:t>
        </w:r>
      </w:ins>
    </w:p>
    <w:p w:rsidR="009C6B62" w:rsidRDefault="00DC053D">
      <w:pPr>
        <w:rPr>
          <w:del w:id="193" w:author="Tom Siep" w:date="2011-04-05T11:07:00Z"/>
          <w:rFonts w:eastAsia="Calibri"/>
        </w:rPr>
      </w:pPr>
      <w:commentRangeStart w:id="194"/>
      <w:ins w:id="195" w:author="Tom Siep" w:date="2011-04-05T15:02:00Z">
        <w:r>
          <w:rPr>
            <w:b/>
          </w:rPr>
          <w:t xml:space="preserve">[ref </w:t>
        </w:r>
        <w:r w:rsidRPr="00A64D39">
          <w:rPr>
            <w:b/>
          </w:rPr>
          <w:t>11-11-0023-02-00ai-use-case-senario-for-tgai.pptx</w:t>
        </w:r>
        <w:r>
          <w:rPr>
            <w:b/>
          </w:rPr>
          <w:t>]</w:t>
        </w:r>
      </w:ins>
    </w:p>
    <w:tbl>
      <w:tblPr>
        <w:tblStyle w:val="TabelleRaster8"/>
        <w:tblW w:w="0" w:type="auto"/>
        <w:tblLook w:val="0420"/>
      </w:tblPr>
      <w:tblGrid>
        <w:gridCol w:w="2628"/>
        <w:gridCol w:w="2430"/>
        <w:gridCol w:w="2430"/>
      </w:tblGrid>
      <w:tr w:rsidR="00B1053B" w:rsidRPr="00DB1362">
        <w:trPr>
          <w:cnfStyle w:val="100000000000"/>
          <w:ins w:id="196" w:author="Tom Siep" w:date="2011-04-05T11:09:00Z"/>
        </w:trPr>
        <w:tc>
          <w:tcPr>
            <w:tcW w:w="2628" w:type="dxa"/>
          </w:tcPr>
          <w:p w:rsidR="00B1053B" w:rsidRDefault="00B1053B" w:rsidP="009C6B62">
            <w:pPr>
              <w:spacing w:before="0"/>
              <w:rPr>
                <w:ins w:id="197" w:author="Tom Siep" w:date="2011-04-05T11:09:00Z"/>
              </w:rPr>
            </w:pPr>
            <w:ins w:id="198" w:author="Tom Siep" w:date="2011-04-05T11:09:00Z">
              <w:r>
                <w:t>Trait</w:t>
              </w:r>
            </w:ins>
          </w:p>
        </w:tc>
        <w:tc>
          <w:tcPr>
            <w:tcW w:w="2430" w:type="dxa"/>
          </w:tcPr>
          <w:p w:rsidR="00B1053B" w:rsidRDefault="00B1053B" w:rsidP="009C6B62">
            <w:pPr>
              <w:spacing w:before="0"/>
              <w:rPr>
                <w:ins w:id="199" w:author="Tom Siep" w:date="2011-04-05T11:09:00Z"/>
              </w:rPr>
            </w:pPr>
            <w:ins w:id="200" w:author="Tom Siep" w:date="2011-04-05T11:09:00Z">
              <w:r>
                <w:t>Expected Value</w:t>
              </w:r>
            </w:ins>
          </w:p>
        </w:tc>
        <w:tc>
          <w:tcPr>
            <w:tcW w:w="2430" w:type="dxa"/>
          </w:tcPr>
          <w:p w:rsidR="00B1053B" w:rsidRDefault="00B1053B" w:rsidP="009C6B62">
            <w:pPr>
              <w:spacing w:before="0"/>
              <w:rPr>
                <w:ins w:id="201" w:author="Tom Siep" w:date="2011-04-05T11:09:00Z"/>
              </w:rPr>
            </w:pPr>
            <w:ins w:id="202" w:author="Tom Siep" w:date="2011-04-05T11:09:00Z">
              <w:r>
                <w:t>Difficulty designation</w:t>
              </w:r>
            </w:ins>
          </w:p>
        </w:tc>
      </w:tr>
      <w:tr w:rsidR="00B1053B" w:rsidRPr="00DB1362">
        <w:trPr>
          <w:ins w:id="203" w:author="Tom Siep" w:date="2011-04-05T11:09:00Z"/>
        </w:trPr>
        <w:tc>
          <w:tcPr>
            <w:tcW w:w="2628" w:type="dxa"/>
          </w:tcPr>
          <w:p w:rsidR="00B1053B" w:rsidRDefault="00B1053B" w:rsidP="009C6B62">
            <w:pPr>
              <w:spacing w:before="0"/>
              <w:rPr>
                <w:ins w:id="204" w:author="Tom Siep" w:date="2011-04-05T11:09:00Z"/>
              </w:rPr>
            </w:pPr>
            <w:ins w:id="205" w:author="Tom Siep" w:date="2011-04-05T11:09:00Z">
              <w:r>
                <w:t>Link-Attempt Rate</w:t>
              </w:r>
            </w:ins>
          </w:p>
        </w:tc>
        <w:tc>
          <w:tcPr>
            <w:tcW w:w="2430" w:type="dxa"/>
          </w:tcPr>
          <w:p w:rsidR="00B1053B" w:rsidRDefault="00B1053B" w:rsidP="009C6B62">
            <w:pPr>
              <w:spacing w:before="0"/>
              <w:rPr>
                <w:ins w:id="206" w:author="Tom Siep" w:date="2011-04-05T11:09:00Z"/>
              </w:rPr>
            </w:pPr>
          </w:p>
        </w:tc>
        <w:tc>
          <w:tcPr>
            <w:tcW w:w="2430" w:type="dxa"/>
          </w:tcPr>
          <w:p w:rsidR="00B1053B" w:rsidRDefault="00B1053B" w:rsidP="009C6B62">
            <w:pPr>
              <w:spacing w:before="0"/>
              <w:rPr>
                <w:ins w:id="207" w:author="Tom Siep" w:date="2011-04-05T11:09:00Z"/>
              </w:rPr>
            </w:pPr>
          </w:p>
        </w:tc>
      </w:tr>
      <w:tr w:rsidR="00B1053B" w:rsidRPr="00DB1362">
        <w:trPr>
          <w:ins w:id="208" w:author="Tom Siep" w:date="2011-04-05T11:09:00Z"/>
        </w:trPr>
        <w:tc>
          <w:tcPr>
            <w:tcW w:w="2628" w:type="dxa"/>
          </w:tcPr>
          <w:p w:rsidR="00B1053B" w:rsidRDefault="00B1053B" w:rsidP="009C6B62">
            <w:pPr>
              <w:spacing w:before="0"/>
              <w:rPr>
                <w:ins w:id="209" w:author="Tom Siep" w:date="2011-04-05T11:09:00Z"/>
              </w:rPr>
            </w:pPr>
            <w:ins w:id="210" w:author="Tom Siep" w:date="2011-04-05T11:09:00Z">
              <w:r>
                <w:t>Media Load</w:t>
              </w:r>
            </w:ins>
          </w:p>
        </w:tc>
        <w:tc>
          <w:tcPr>
            <w:tcW w:w="2430" w:type="dxa"/>
          </w:tcPr>
          <w:p w:rsidR="00B1053B" w:rsidRDefault="00B1053B" w:rsidP="009C6B62">
            <w:pPr>
              <w:spacing w:before="0"/>
              <w:rPr>
                <w:ins w:id="211" w:author="Tom Siep" w:date="2011-04-05T11:09:00Z"/>
              </w:rPr>
            </w:pPr>
          </w:p>
        </w:tc>
        <w:tc>
          <w:tcPr>
            <w:tcW w:w="2430" w:type="dxa"/>
          </w:tcPr>
          <w:p w:rsidR="00B1053B" w:rsidRDefault="00B1053B" w:rsidP="009C6B62">
            <w:pPr>
              <w:spacing w:before="0"/>
              <w:rPr>
                <w:ins w:id="212" w:author="Tom Siep" w:date="2011-04-05T11:09:00Z"/>
              </w:rPr>
            </w:pPr>
          </w:p>
        </w:tc>
      </w:tr>
      <w:tr w:rsidR="00B1053B" w:rsidRPr="00DB1362">
        <w:trPr>
          <w:ins w:id="213" w:author="Tom Siep" w:date="2011-04-05T11:09:00Z"/>
        </w:trPr>
        <w:tc>
          <w:tcPr>
            <w:tcW w:w="2628" w:type="dxa"/>
          </w:tcPr>
          <w:p w:rsidR="00B1053B" w:rsidRDefault="00B1053B" w:rsidP="009C6B62">
            <w:pPr>
              <w:spacing w:before="0"/>
              <w:rPr>
                <w:ins w:id="214" w:author="Tom Siep" w:date="2011-04-05T11:09:00Z"/>
              </w:rPr>
            </w:pPr>
            <w:ins w:id="215" w:author="Tom Siep" w:date="2011-04-05T11:09:00Z">
              <w:r>
                <w:t>Coverage Interval</w:t>
              </w:r>
            </w:ins>
          </w:p>
        </w:tc>
        <w:tc>
          <w:tcPr>
            <w:tcW w:w="2430" w:type="dxa"/>
          </w:tcPr>
          <w:p w:rsidR="00B1053B" w:rsidRDefault="00580250" w:rsidP="009C6B62">
            <w:pPr>
              <w:spacing w:before="0"/>
              <w:rPr>
                <w:ins w:id="216" w:author="Tom Siep" w:date="2011-04-05T11:09:00Z"/>
              </w:rPr>
            </w:pPr>
            <w:ins w:id="217" w:author="Marc Emmelmann" w:date="2011-04-12T15:30:00Z">
              <w:r>
                <w:t>7</w:t>
              </w:r>
            </w:ins>
            <w:ins w:id="218" w:author="Marc Emmelmann" w:date="2011-04-12T15:29:00Z">
              <w:r>
                <w:t xml:space="preserve"> up to several</w:t>
              </w:r>
            </w:ins>
            <w:ins w:id="219" w:author="Marc Emmelmann" w:date="2011-04-12T15:30:00Z">
              <w:r>
                <w:t xml:space="preserve"> tens of</w:t>
              </w:r>
            </w:ins>
            <w:ins w:id="220" w:author="Marc Emmelmann" w:date="2011-04-12T15:29:00Z">
              <w:r>
                <w:t xml:space="preserve"> seconds</w:t>
              </w:r>
            </w:ins>
          </w:p>
        </w:tc>
        <w:tc>
          <w:tcPr>
            <w:tcW w:w="2430" w:type="dxa"/>
          </w:tcPr>
          <w:p w:rsidR="00B1053B" w:rsidRDefault="00B1053B" w:rsidP="009C6B62">
            <w:pPr>
              <w:spacing w:before="0"/>
              <w:rPr>
                <w:ins w:id="221" w:author="Tom Siep" w:date="2011-04-05T11:09:00Z"/>
              </w:rPr>
            </w:pPr>
          </w:p>
        </w:tc>
      </w:tr>
      <w:tr w:rsidR="00B1053B" w:rsidRPr="00DB1362">
        <w:trPr>
          <w:ins w:id="222" w:author="Tom Siep" w:date="2011-04-05T11:09:00Z"/>
        </w:trPr>
        <w:tc>
          <w:tcPr>
            <w:tcW w:w="2628" w:type="dxa"/>
          </w:tcPr>
          <w:p w:rsidR="00B1053B" w:rsidRDefault="00B1053B" w:rsidP="009C6B62">
            <w:pPr>
              <w:spacing w:before="0"/>
              <w:rPr>
                <w:ins w:id="223" w:author="Tom Siep" w:date="2011-04-05T11:09:00Z"/>
              </w:rPr>
            </w:pPr>
            <w:ins w:id="224" w:author="Tom Siep" w:date="2011-04-05T11:09:00Z">
              <w:r>
                <w:t>Link Setup Time</w:t>
              </w:r>
            </w:ins>
          </w:p>
        </w:tc>
        <w:tc>
          <w:tcPr>
            <w:tcW w:w="2430" w:type="dxa"/>
          </w:tcPr>
          <w:p w:rsidR="00B1053B" w:rsidRDefault="00B1053B" w:rsidP="009C6B62">
            <w:pPr>
              <w:spacing w:before="0"/>
              <w:rPr>
                <w:ins w:id="225" w:author="Tom Siep" w:date="2011-04-05T11:09:00Z"/>
              </w:rPr>
            </w:pPr>
          </w:p>
        </w:tc>
        <w:tc>
          <w:tcPr>
            <w:tcW w:w="2430" w:type="dxa"/>
          </w:tcPr>
          <w:p w:rsidR="009C6B62" w:rsidRDefault="009C6B62">
            <w:pPr>
              <w:spacing w:before="0"/>
              <w:rPr>
                <w:ins w:id="226" w:author="Tom Siep" w:date="2011-04-05T11:09:00Z"/>
              </w:rPr>
            </w:pPr>
          </w:p>
        </w:tc>
      </w:tr>
    </w:tbl>
    <w:p w:rsidR="00A64D39" w:rsidRPr="00DC053D" w:rsidRDefault="00D04572" w:rsidP="00A64D39">
      <w:pPr>
        <w:rPr>
          <w:ins w:id="227" w:author="Tom Siep" w:date="2011-04-05T11:17:00Z"/>
          <w:b/>
        </w:rPr>
      </w:pPr>
      <w:ins w:id="228" w:author="Tom Siep" w:date="2011-04-05T15:02:00Z">
        <w:r>
          <w:rPr>
            <w:b/>
          </w:rPr>
          <w:t>Summary:</w:t>
        </w:r>
      </w:ins>
    </w:p>
    <w:p w:rsidR="009C6B62" w:rsidRDefault="00D04572">
      <w:pPr>
        <w:rPr>
          <w:ins w:id="229" w:author="Tom Siep" w:date="2011-04-05T11:09:00Z"/>
          <w:rFonts w:eastAsia="Calibri"/>
          <w:b/>
          <w:rPrChange w:id="230" w:author="Tom Siep" w:date="2011-04-05T15:02:00Z">
            <w:rPr>
              <w:ins w:id="231" w:author="Tom Siep" w:date="2011-04-05T11:09:00Z"/>
              <w:rFonts w:eastAsia="Calibri"/>
            </w:rPr>
          </w:rPrChange>
        </w:rPr>
      </w:pPr>
      <w:ins w:id="232" w:author="Tom Siep" w:date="2011-04-05T15:02:00Z">
        <w:r>
          <w:rPr>
            <w:rFonts w:eastAsia="Calibri"/>
            <w:b/>
          </w:rPr>
          <w:t>Impact:</w:t>
        </w:r>
      </w:ins>
      <w:ins w:id="233" w:author="Marc Emmelmann" w:date="2011-04-12T15:31:00Z">
        <w:r w:rsidR="00580250">
          <w:rPr>
            <w:rFonts w:eastAsia="Calibri"/>
            <w:b/>
          </w:rPr>
          <w:t xml:space="preserve"> High (big commercial interest of operations / cellular network providers)</w:t>
        </w:r>
      </w:ins>
    </w:p>
    <w:p w:rsidR="00F9026D" w:rsidRDefault="001021B1" w:rsidP="00275D11">
      <w:pPr>
        <w:pStyle w:val="berschrift2"/>
        <w:numPr>
          <w:numberingChange w:id="234" w:author="Marc Emmelmann" w:date="2011-03-31T13:58:00Z" w:original="%1:3:0:.%2:2:0:"/>
        </w:numPr>
      </w:pPr>
      <w:bookmarkStart w:id="235" w:name="_Toc289107481"/>
      <w:commentRangeEnd w:id="194"/>
      <w:r>
        <w:rPr>
          <w:rStyle w:val="Kommentarzeichen"/>
          <w:rFonts w:ascii="Times New Roman" w:hAnsi="Times New Roman"/>
          <w:b w:val="0"/>
          <w:vanish/>
          <w:u w:val="none"/>
        </w:rPr>
        <w:commentReference w:id="194"/>
      </w:r>
      <w:r w:rsidR="0077071B">
        <w:t>V</w:t>
      </w:r>
      <w:r w:rsidR="00F9026D">
        <w:t>ehicle</w:t>
      </w:r>
      <w:bookmarkEnd w:id="235"/>
    </w:p>
    <w:p w:rsidR="00275D11" w:rsidRPr="00B15B6C" w:rsidRDefault="00275D11" w:rsidP="00C77E8D">
      <w:pPr>
        <w:pStyle w:val="berschrift3"/>
        <w:numPr>
          <w:numberingChange w:id="236" w:author="Marc Emmelmann" w:date="2011-03-31T13:58:00Z" w:original="%1:3:0:.%2:2:0:.%3:1:0:"/>
        </w:numPr>
      </w:pPr>
      <w:bookmarkStart w:id="237" w:name="_Toc289107482"/>
      <w:r w:rsidRPr="00B15B6C">
        <w:t>Electronic Payment</w:t>
      </w:r>
      <w:bookmarkEnd w:id="237"/>
    </w:p>
    <w:p w:rsidR="00DB4CF6" w:rsidRPr="00DC053D" w:rsidRDefault="00275D11" w:rsidP="00DB4CF6">
      <w:pPr>
        <w:rPr>
          <w:ins w:id="238" w:author="Tom Siep" w:date="2011-04-05T15:15:00Z"/>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ins w:id="239" w:author="Tom Siep" w:date="2011-04-05T15:15: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ins w:id="240" w:author="Tom Siep" w:date="2011-04-05T15:16:00Z"/>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DB4CF6" w:rsidP="00DB4CF6">
      <w:pPr>
        <w:rPr>
          <w:lang w:val="en-US"/>
        </w:rPr>
      </w:pPr>
      <w:ins w:id="241" w:author="Tom Siep" w:date="2011-04-05T15:16: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CD56F7" w:rsidDel="00B1053B" w:rsidRDefault="00CD56F7" w:rsidP="00CD56F7">
      <w:pPr>
        <w:rPr>
          <w:del w:id="242" w:author="Tom Siep" w:date="2011-04-05T11:04:00Z"/>
          <w:lang w:val="en-US"/>
        </w:rPr>
      </w:pPr>
      <w:del w:id="243" w:author="Tom Siep" w:date="2011-04-05T11:04:00Z">
        <w:r w:rsidRPr="00CD56F7" w:rsidDel="00B1053B">
          <w:rPr>
            <w:u w:val="single"/>
            <w:lang w:val="en-US"/>
          </w:rPr>
          <w:delText>Fuel payment</w:delText>
        </w:r>
        <w:r w:rsidRPr="00317F14" w:rsidDel="00B1053B">
          <w:rPr>
            <w:lang w:val="en-US"/>
          </w:rPr>
          <w:delTex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delText>
        </w:r>
      </w:del>
    </w:p>
    <w:tbl>
      <w:tblPr>
        <w:tblStyle w:val="TabelleRaster8"/>
        <w:tblW w:w="0" w:type="auto"/>
        <w:tblLook w:val="0420"/>
      </w:tblPr>
      <w:tblGrid>
        <w:gridCol w:w="2628"/>
        <w:gridCol w:w="2430"/>
        <w:gridCol w:w="2430"/>
      </w:tblGrid>
      <w:tr w:rsidR="003754F3" w:rsidRPr="00DB1362" w:rsidDel="00B1053B">
        <w:trPr>
          <w:del w:id="244" w:author="Tom Siep" w:date="2011-04-05T11:04:00Z"/>
        </w:trPr>
        <w:tc>
          <w:tcPr>
            <w:tcW w:w="2628" w:type="dxa"/>
          </w:tcPr>
          <w:p w:rsidR="003754F3" w:rsidDel="00B1053B" w:rsidRDefault="003754F3" w:rsidP="003754F3">
            <w:pPr>
              <w:spacing w:before="0"/>
              <w:cnfStyle w:val="100000000000"/>
              <w:rPr>
                <w:del w:id="245" w:author="Tom Siep" w:date="2011-04-05T11:04:00Z"/>
              </w:rPr>
            </w:pPr>
            <w:del w:id="246" w:author="Tom Siep" w:date="2011-04-05T11:04:00Z">
              <w:r w:rsidDel="00B1053B">
                <w:delText>Trait</w:delText>
              </w:r>
            </w:del>
          </w:p>
        </w:tc>
        <w:tc>
          <w:tcPr>
            <w:tcW w:w="2430" w:type="dxa"/>
          </w:tcPr>
          <w:p w:rsidR="003754F3" w:rsidDel="00B1053B" w:rsidRDefault="003754F3" w:rsidP="003754F3">
            <w:pPr>
              <w:spacing w:before="0"/>
              <w:cnfStyle w:val="100000000000"/>
              <w:rPr>
                <w:del w:id="247" w:author="Tom Siep" w:date="2011-04-05T11:04:00Z"/>
              </w:rPr>
            </w:pPr>
            <w:del w:id="248" w:author="Tom Siep" w:date="2011-04-05T11:04:00Z">
              <w:r w:rsidDel="00B1053B">
                <w:delText>Expected Value</w:delText>
              </w:r>
            </w:del>
          </w:p>
        </w:tc>
        <w:tc>
          <w:tcPr>
            <w:tcW w:w="2430" w:type="dxa"/>
          </w:tcPr>
          <w:p w:rsidR="003754F3" w:rsidDel="00B1053B" w:rsidRDefault="003754F3" w:rsidP="003754F3">
            <w:pPr>
              <w:spacing w:before="0"/>
              <w:cnfStyle w:val="100000000000"/>
              <w:rPr>
                <w:del w:id="249" w:author="Tom Siep" w:date="2011-04-05T11:04:00Z"/>
              </w:rPr>
            </w:pPr>
            <w:del w:id="250" w:author="Tom Siep" w:date="2011-04-05T11:04:00Z">
              <w:r w:rsidDel="00B1053B">
                <w:delText>Difficulty designation</w:delText>
              </w:r>
            </w:del>
          </w:p>
        </w:tc>
      </w:tr>
      <w:tr w:rsidR="002C18A2" w:rsidRPr="00DB1362" w:rsidDel="00B1053B">
        <w:trPr>
          <w:del w:id="251" w:author="Tom Siep" w:date="2011-04-05T11:04:00Z"/>
        </w:trPr>
        <w:tc>
          <w:tcPr>
            <w:tcW w:w="2628" w:type="dxa"/>
          </w:tcPr>
          <w:p w:rsidR="002C18A2" w:rsidDel="00B1053B" w:rsidRDefault="002C18A2" w:rsidP="003754F3">
            <w:pPr>
              <w:spacing w:before="0"/>
              <w:rPr>
                <w:del w:id="252" w:author="Tom Siep" w:date="2011-04-05T11:04:00Z"/>
              </w:rPr>
            </w:pPr>
            <w:del w:id="253" w:author="Tom Siep" w:date="2011-04-05T11:04:00Z">
              <w:r w:rsidDel="00B1053B">
                <w:delText>Link-Attempt Rate</w:delText>
              </w:r>
            </w:del>
          </w:p>
        </w:tc>
        <w:tc>
          <w:tcPr>
            <w:tcW w:w="2430" w:type="dxa"/>
          </w:tcPr>
          <w:p w:rsidR="002C18A2" w:rsidDel="00B1053B" w:rsidRDefault="002C18A2" w:rsidP="003754F3">
            <w:pPr>
              <w:spacing w:before="0"/>
              <w:rPr>
                <w:del w:id="254" w:author="Tom Siep" w:date="2011-04-05T11:04:00Z"/>
              </w:rPr>
            </w:pPr>
            <w:del w:id="255" w:author="Tom Siep" w:date="2011-04-05T11:04:00Z">
              <w:r w:rsidDel="00B1053B">
                <w:delText>3 or less</w:delText>
              </w:r>
            </w:del>
          </w:p>
        </w:tc>
        <w:tc>
          <w:tcPr>
            <w:tcW w:w="2430" w:type="dxa"/>
          </w:tcPr>
          <w:p w:rsidR="002C18A2" w:rsidDel="00B1053B" w:rsidRDefault="002C18A2" w:rsidP="003754F3">
            <w:pPr>
              <w:spacing w:before="0"/>
              <w:rPr>
                <w:del w:id="256" w:author="Tom Siep" w:date="2011-04-05T11:04:00Z"/>
              </w:rPr>
            </w:pPr>
            <w:del w:id="257" w:author="Tom Siep" w:date="2011-04-05T11:04:00Z">
              <w:r w:rsidDel="00B1053B">
                <w:delText>low</w:delText>
              </w:r>
            </w:del>
          </w:p>
        </w:tc>
      </w:tr>
      <w:tr w:rsidR="002C18A2" w:rsidRPr="00DB1362" w:rsidDel="00B1053B">
        <w:trPr>
          <w:del w:id="258" w:author="Tom Siep" w:date="2011-04-05T11:04:00Z"/>
        </w:trPr>
        <w:tc>
          <w:tcPr>
            <w:tcW w:w="2628" w:type="dxa"/>
          </w:tcPr>
          <w:p w:rsidR="002C18A2" w:rsidDel="00B1053B" w:rsidRDefault="002C18A2" w:rsidP="003754F3">
            <w:pPr>
              <w:spacing w:before="0"/>
              <w:rPr>
                <w:del w:id="259" w:author="Tom Siep" w:date="2011-04-05T11:04:00Z"/>
              </w:rPr>
            </w:pPr>
            <w:del w:id="260" w:author="Tom Siep" w:date="2011-04-05T11:04:00Z">
              <w:r w:rsidDel="00B1053B">
                <w:delText>Media Load</w:delText>
              </w:r>
            </w:del>
          </w:p>
        </w:tc>
        <w:tc>
          <w:tcPr>
            <w:tcW w:w="2430" w:type="dxa"/>
          </w:tcPr>
          <w:p w:rsidR="002C18A2" w:rsidDel="00B1053B" w:rsidRDefault="002C18A2" w:rsidP="003754F3">
            <w:pPr>
              <w:spacing w:before="0"/>
              <w:rPr>
                <w:del w:id="261" w:author="Tom Siep" w:date="2011-04-05T11:04:00Z"/>
              </w:rPr>
            </w:pPr>
            <w:del w:id="262" w:author="Tom Siep" w:date="2011-04-05T11:04:00Z">
              <w:r w:rsidDel="00B1053B">
                <w:delText>Less than 10%</w:delText>
              </w:r>
            </w:del>
          </w:p>
        </w:tc>
        <w:tc>
          <w:tcPr>
            <w:tcW w:w="2430" w:type="dxa"/>
          </w:tcPr>
          <w:p w:rsidR="002C18A2" w:rsidDel="00B1053B" w:rsidRDefault="002C18A2" w:rsidP="003754F3">
            <w:pPr>
              <w:spacing w:before="0"/>
              <w:rPr>
                <w:del w:id="263" w:author="Tom Siep" w:date="2011-04-05T11:04:00Z"/>
              </w:rPr>
            </w:pPr>
            <w:del w:id="264" w:author="Tom Siep" w:date="2011-04-05T11:04:00Z">
              <w:r w:rsidDel="00B1053B">
                <w:delText>low</w:delText>
              </w:r>
            </w:del>
          </w:p>
        </w:tc>
      </w:tr>
      <w:tr w:rsidR="002C18A2" w:rsidRPr="00DB1362" w:rsidDel="00B1053B">
        <w:trPr>
          <w:del w:id="265" w:author="Tom Siep" w:date="2011-04-05T11:04:00Z"/>
        </w:trPr>
        <w:tc>
          <w:tcPr>
            <w:tcW w:w="2628" w:type="dxa"/>
          </w:tcPr>
          <w:p w:rsidR="002C18A2" w:rsidDel="00B1053B" w:rsidRDefault="002C18A2" w:rsidP="003754F3">
            <w:pPr>
              <w:spacing w:before="0"/>
              <w:rPr>
                <w:del w:id="266" w:author="Tom Siep" w:date="2011-04-05T11:04:00Z"/>
              </w:rPr>
            </w:pPr>
            <w:del w:id="267" w:author="Tom Siep" w:date="2011-04-05T11:04:00Z">
              <w:r w:rsidDel="00B1053B">
                <w:delText>Coverage Interval</w:delText>
              </w:r>
            </w:del>
          </w:p>
        </w:tc>
        <w:tc>
          <w:tcPr>
            <w:tcW w:w="2430" w:type="dxa"/>
          </w:tcPr>
          <w:p w:rsidR="002C18A2" w:rsidDel="00B1053B" w:rsidRDefault="002C18A2" w:rsidP="003754F3">
            <w:pPr>
              <w:spacing w:before="0"/>
              <w:rPr>
                <w:del w:id="268" w:author="Tom Siep" w:date="2011-04-05T11:04:00Z"/>
              </w:rPr>
            </w:pPr>
            <w:del w:id="269" w:author="Tom Siep" w:date="2011-04-05T11:04:00Z">
              <w:r w:rsidDel="00B1053B">
                <w:delText>More than 10 sec</w:delText>
              </w:r>
            </w:del>
          </w:p>
        </w:tc>
        <w:tc>
          <w:tcPr>
            <w:tcW w:w="2430" w:type="dxa"/>
          </w:tcPr>
          <w:p w:rsidR="002C18A2" w:rsidDel="00B1053B" w:rsidRDefault="002C18A2" w:rsidP="003754F3">
            <w:pPr>
              <w:spacing w:before="0"/>
              <w:rPr>
                <w:del w:id="270" w:author="Tom Siep" w:date="2011-04-05T11:04:00Z"/>
              </w:rPr>
            </w:pPr>
            <w:del w:id="271" w:author="Tom Siep" w:date="2011-04-05T11:04:00Z">
              <w:r w:rsidDel="00B1053B">
                <w:delText>low</w:delText>
              </w:r>
            </w:del>
          </w:p>
        </w:tc>
      </w:tr>
      <w:tr w:rsidR="002C18A2" w:rsidRPr="00DB1362" w:rsidDel="00B1053B">
        <w:trPr>
          <w:del w:id="272" w:author="Tom Siep" w:date="2011-04-05T11:04:00Z"/>
        </w:trPr>
        <w:tc>
          <w:tcPr>
            <w:tcW w:w="2628" w:type="dxa"/>
          </w:tcPr>
          <w:p w:rsidR="002C18A2" w:rsidDel="00B1053B" w:rsidRDefault="002C18A2" w:rsidP="003754F3">
            <w:pPr>
              <w:spacing w:before="0"/>
              <w:rPr>
                <w:del w:id="273" w:author="Tom Siep" w:date="2011-04-05T11:04:00Z"/>
              </w:rPr>
            </w:pPr>
            <w:del w:id="274" w:author="Tom Siep" w:date="2011-04-05T11:04:00Z">
              <w:r w:rsidDel="00B1053B">
                <w:delText>Link Setup Time</w:delText>
              </w:r>
            </w:del>
          </w:p>
        </w:tc>
        <w:tc>
          <w:tcPr>
            <w:tcW w:w="2430" w:type="dxa"/>
          </w:tcPr>
          <w:p w:rsidR="002C18A2" w:rsidDel="00B1053B" w:rsidRDefault="002C18A2" w:rsidP="003754F3">
            <w:pPr>
              <w:spacing w:before="0"/>
              <w:rPr>
                <w:del w:id="275" w:author="Tom Siep" w:date="2011-04-05T11:04:00Z"/>
              </w:rPr>
            </w:pPr>
            <w:del w:id="276" w:author="Tom Siep" w:date="2011-04-05T11:04:00Z">
              <w:r w:rsidDel="00B1053B">
                <w:delText>More than 2 seconds</w:delText>
              </w:r>
            </w:del>
          </w:p>
        </w:tc>
        <w:tc>
          <w:tcPr>
            <w:tcW w:w="2430" w:type="dxa"/>
          </w:tcPr>
          <w:p w:rsidR="002C18A2" w:rsidDel="00B1053B" w:rsidRDefault="002C18A2" w:rsidP="003754F3">
            <w:pPr>
              <w:spacing w:before="0"/>
              <w:rPr>
                <w:del w:id="277" w:author="Tom Siep" w:date="2011-04-05T11:04:00Z"/>
              </w:rPr>
            </w:pPr>
            <w:del w:id="278" w:author="Tom Siep" w:date="2011-04-05T11:04:00Z">
              <w:r w:rsidDel="00B1053B">
                <w:delText>low</w:delText>
              </w:r>
            </w:del>
          </w:p>
        </w:tc>
      </w:tr>
    </w:tbl>
    <w:p w:rsidR="003418F8" w:rsidRPr="004B6F74" w:rsidDel="00B1053B" w:rsidRDefault="00A02681" w:rsidP="003418F8">
      <w:pPr>
        <w:rPr>
          <w:del w:id="279" w:author="Tom Siep" w:date="2011-04-05T11:04:00Z"/>
          <w:rFonts w:eastAsia="Calibri"/>
          <w:b/>
        </w:rPr>
      </w:pPr>
      <w:del w:id="280" w:author="Tom Siep" w:date="2011-04-05T11:04:00Z">
        <w:r w:rsidRPr="00A02681" w:rsidDel="00B1053B">
          <w:rPr>
            <w:rFonts w:eastAsia="Calibri"/>
            <w:b/>
          </w:rPr>
          <w:delText>Summary: App area, not dependent on FILS</w:delText>
        </w:r>
      </w:del>
    </w:p>
    <w:p w:rsidR="003418F8" w:rsidDel="00A64D39" w:rsidRDefault="00A02681" w:rsidP="003418F8">
      <w:pPr>
        <w:rPr>
          <w:del w:id="281" w:author="Tom Siep" w:date="2011-04-05T11:04:00Z"/>
          <w:rFonts w:eastAsia="Calibri"/>
          <w:b/>
        </w:rPr>
      </w:pPr>
      <w:del w:id="282" w:author="Tom Siep" w:date="2011-04-05T11:04:00Z">
        <w:r w:rsidRPr="00A02681" w:rsidDel="00B1053B">
          <w:rPr>
            <w:rFonts w:eastAsia="Calibri"/>
            <w:b/>
          </w:rPr>
          <w:delText>Impact: Low</w:delText>
        </w:r>
      </w:del>
    </w:p>
    <w:p w:rsidR="00A64D39" w:rsidRPr="00A64D39" w:rsidRDefault="00E130C2" w:rsidP="00A64D39">
      <w:pPr>
        <w:rPr>
          <w:ins w:id="283" w:author="Tom Siep" w:date="2011-04-05T11:21:00Z"/>
          <w:rFonts w:eastAsia="Calibri"/>
          <w:b/>
        </w:rPr>
      </w:pPr>
      <w:ins w:id="284" w:author="Tom Siep" w:date="2011-04-05T11:21:00Z">
        <w:r w:rsidRPr="00E130C2">
          <w:rPr>
            <w:rFonts w:eastAsia="Calibri"/>
            <w:b/>
            <w:u w:val="single"/>
            <w:rPrChange w:id="285" w:author="Tom Siep" w:date="2011-04-05T11:21:00Z">
              <w:rPr>
                <w:rFonts w:eastAsia="Calibri"/>
                <w:b/>
              </w:rPr>
            </w:rPrChang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ins>
    </w:p>
    <w:p w:rsidR="00A64D39" w:rsidRPr="00A64D39" w:rsidRDefault="00A64D39" w:rsidP="00A64D39">
      <w:pPr>
        <w:rPr>
          <w:ins w:id="286" w:author="Tom Siep" w:date="2011-04-05T11:21:00Z"/>
          <w:rFonts w:eastAsia="Calibri"/>
          <w:b/>
        </w:rPr>
      </w:pPr>
    </w:p>
    <w:p w:rsidR="00A64D39" w:rsidRDefault="00A64D39" w:rsidP="00A64D39">
      <w:pPr>
        <w:rPr>
          <w:ins w:id="287" w:author="Tom Siep" w:date="2011-04-05T11:21:00Z"/>
          <w:rFonts w:eastAsia="Calibri"/>
          <w:b/>
        </w:rPr>
      </w:pPr>
      <w:ins w:id="288" w:author="Tom Siep" w:date="2011-04-05T11:21:00Z">
        <w:r w:rsidRPr="00A64D39">
          <w:rPr>
            <w:rFonts w:eastAsia="Calibri"/>
            <w:b/>
          </w:rPr>
          <w:t>The worst case scenario for establishing latency is the situation where the communication zone is restricted to a very small area (details of why this is done are outside the scope of this document), with a total travel length on the order of  10 meters and cars traveling at up to 200 kph. The number of vehicles per second traveling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0 to 2 meters. There is the need to complete the transaction before the vehicle has left the communication zone.</w:t>
        </w:r>
      </w:ins>
    </w:p>
    <w:p w:rsidR="00C87CEE" w:rsidRPr="004B6F74" w:rsidRDefault="00A64D39" w:rsidP="00A64D39">
      <w:pPr>
        <w:rPr>
          <w:ins w:id="289" w:author="Tom Siep" w:date="2011-04-05T14:36:00Z"/>
          <w:rFonts w:eastAsia="Calibri"/>
          <w:b/>
        </w:rPr>
      </w:pPr>
      <w:ins w:id="290" w:author="Tom Siep" w:date="2011-04-05T11:21:00Z">
        <w:r>
          <w:rPr>
            <w:rFonts w:eastAsia="Calibri"/>
            <w:b/>
          </w:rPr>
          <w:t xml:space="preserve">[ref </w:t>
        </w:r>
      </w:ins>
      <w:ins w:id="291" w:author="Tom Siep" w:date="2011-04-05T11:22:00Z">
        <w:r w:rsidRPr="00A64D39">
          <w:rPr>
            <w:rFonts w:eastAsia="Calibri"/>
            <w:b/>
          </w:rPr>
          <w:t>11-11-0148-07-00ai-use-cases-for-tgai.docx</w:t>
        </w:r>
        <w:r>
          <w:rPr>
            <w:rFonts w:eastAsia="Calibri"/>
            <w:b/>
          </w:rPr>
          <w:t>]</w:t>
        </w:r>
      </w:ins>
    </w:p>
    <w:tbl>
      <w:tblPr>
        <w:tblStyle w:val="TabelleRaster8"/>
        <w:tblW w:w="0" w:type="auto"/>
        <w:tblLook w:val="0420"/>
      </w:tblPr>
      <w:tblGrid>
        <w:gridCol w:w="2628"/>
        <w:gridCol w:w="2430"/>
        <w:gridCol w:w="2430"/>
      </w:tblGrid>
      <w:tr w:rsidR="00C87CEE" w:rsidRPr="00DB1362">
        <w:trPr>
          <w:cnfStyle w:val="100000000000"/>
          <w:ins w:id="292" w:author="Tom Siep" w:date="2011-04-05T14:36:00Z"/>
        </w:trPr>
        <w:tc>
          <w:tcPr>
            <w:tcW w:w="2628" w:type="dxa"/>
          </w:tcPr>
          <w:p w:rsidR="00C87CEE" w:rsidRDefault="00C87CEE" w:rsidP="009C6B62">
            <w:pPr>
              <w:spacing w:before="0"/>
              <w:rPr>
                <w:ins w:id="293" w:author="Tom Siep" w:date="2011-04-05T14:36:00Z"/>
              </w:rPr>
            </w:pPr>
            <w:ins w:id="294" w:author="Tom Siep" w:date="2011-04-05T14:36:00Z">
              <w:r>
                <w:t>Trait</w:t>
              </w:r>
            </w:ins>
          </w:p>
        </w:tc>
        <w:tc>
          <w:tcPr>
            <w:tcW w:w="2430" w:type="dxa"/>
          </w:tcPr>
          <w:p w:rsidR="00C87CEE" w:rsidRDefault="00C87CEE" w:rsidP="009C6B62">
            <w:pPr>
              <w:spacing w:before="0"/>
              <w:rPr>
                <w:ins w:id="295" w:author="Tom Siep" w:date="2011-04-05T14:36:00Z"/>
              </w:rPr>
            </w:pPr>
            <w:ins w:id="296" w:author="Tom Siep" w:date="2011-04-05T14:36:00Z">
              <w:r>
                <w:t>Expected Value</w:t>
              </w:r>
            </w:ins>
          </w:p>
        </w:tc>
        <w:tc>
          <w:tcPr>
            <w:tcW w:w="2430" w:type="dxa"/>
          </w:tcPr>
          <w:p w:rsidR="00C87CEE" w:rsidRDefault="00C87CEE" w:rsidP="009C6B62">
            <w:pPr>
              <w:spacing w:before="0"/>
              <w:rPr>
                <w:ins w:id="297" w:author="Tom Siep" w:date="2011-04-05T14:36:00Z"/>
              </w:rPr>
            </w:pPr>
            <w:ins w:id="298" w:author="Tom Siep" w:date="2011-04-05T14:36:00Z">
              <w:r>
                <w:t>Difficulty designation</w:t>
              </w:r>
            </w:ins>
          </w:p>
        </w:tc>
      </w:tr>
      <w:tr w:rsidR="00C87CEE" w:rsidRPr="00DB1362">
        <w:trPr>
          <w:ins w:id="299" w:author="Tom Siep" w:date="2011-04-05T14:36:00Z"/>
        </w:trPr>
        <w:tc>
          <w:tcPr>
            <w:tcW w:w="2628" w:type="dxa"/>
          </w:tcPr>
          <w:p w:rsidR="00C87CEE" w:rsidRDefault="00C87CEE" w:rsidP="009C6B62">
            <w:pPr>
              <w:spacing w:before="0"/>
              <w:rPr>
                <w:ins w:id="300" w:author="Tom Siep" w:date="2011-04-05T14:36:00Z"/>
              </w:rPr>
            </w:pPr>
            <w:commentRangeStart w:id="301"/>
            <w:ins w:id="302" w:author="Tom Siep" w:date="2011-04-05T14:36:00Z">
              <w:r>
                <w:t>Link-Attempt Rate</w:t>
              </w:r>
            </w:ins>
          </w:p>
        </w:tc>
        <w:tc>
          <w:tcPr>
            <w:tcW w:w="2430" w:type="dxa"/>
          </w:tcPr>
          <w:p w:rsidR="00C87CEE" w:rsidRDefault="00C87CEE" w:rsidP="009C6B62">
            <w:pPr>
              <w:spacing w:before="0"/>
              <w:rPr>
                <w:ins w:id="303" w:author="Tom Siep" w:date="2011-04-05T14:36:00Z"/>
              </w:rPr>
            </w:pPr>
          </w:p>
        </w:tc>
        <w:tc>
          <w:tcPr>
            <w:tcW w:w="2430" w:type="dxa"/>
          </w:tcPr>
          <w:p w:rsidR="00C87CEE" w:rsidRDefault="00C87CEE" w:rsidP="009C6B62">
            <w:pPr>
              <w:spacing w:before="0"/>
              <w:rPr>
                <w:ins w:id="304" w:author="Tom Siep" w:date="2011-04-05T14:36:00Z"/>
              </w:rPr>
            </w:pPr>
          </w:p>
        </w:tc>
      </w:tr>
      <w:tr w:rsidR="00C87CEE" w:rsidRPr="00DB1362">
        <w:trPr>
          <w:ins w:id="305" w:author="Tom Siep" w:date="2011-04-05T14:36:00Z"/>
        </w:trPr>
        <w:tc>
          <w:tcPr>
            <w:tcW w:w="2628" w:type="dxa"/>
          </w:tcPr>
          <w:p w:rsidR="00C87CEE" w:rsidRDefault="00C87CEE" w:rsidP="009C6B62">
            <w:pPr>
              <w:spacing w:before="0"/>
              <w:rPr>
                <w:ins w:id="306" w:author="Tom Siep" w:date="2011-04-05T14:36:00Z"/>
              </w:rPr>
            </w:pPr>
            <w:ins w:id="307" w:author="Tom Siep" w:date="2011-04-05T14:36:00Z">
              <w:r>
                <w:t>Media Load</w:t>
              </w:r>
            </w:ins>
          </w:p>
        </w:tc>
        <w:tc>
          <w:tcPr>
            <w:tcW w:w="2430" w:type="dxa"/>
          </w:tcPr>
          <w:p w:rsidR="00C87CEE" w:rsidRDefault="00C87CEE" w:rsidP="009C6B62">
            <w:pPr>
              <w:spacing w:before="0"/>
              <w:rPr>
                <w:ins w:id="308" w:author="Tom Siep" w:date="2011-04-05T14:36:00Z"/>
              </w:rPr>
            </w:pPr>
          </w:p>
        </w:tc>
        <w:tc>
          <w:tcPr>
            <w:tcW w:w="2430" w:type="dxa"/>
          </w:tcPr>
          <w:p w:rsidR="00C87CEE" w:rsidRDefault="00C87CEE" w:rsidP="009C6B62">
            <w:pPr>
              <w:spacing w:before="0"/>
              <w:rPr>
                <w:ins w:id="309" w:author="Tom Siep" w:date="2011-04-05T14:36:00Z"/>
              </w:rPr>
            </w:pPr>
          </w:p>
        </w:tc>
      </w:tr>
      <w:tr w:rsidR="00C87CEE" w:rsidRPr="00DB1362">
        <w:trPr>
          <w:ins w:id="310" w:author="Tom Siep" w:date="2011-04-05T14:36:00Z"/>
        </w:trPr>
        <w:tc>
          <w:tcPr>
            <w:tcW w:w="2628" w:type="dxa"/>
          </w:tcPr>
          <w:p w:rsidR="00C87CEE" w:rsidRDefault="00C87CEE" w:rsidP="009C6B62">
            <w:pPr>
              <w:spacing w:before="0"/>
              <w:rPr>
                <w:ins w:id="311" w:author="Tom Siep" w:date="2011-04-05T14:36:00Z"/>
              </w:rPr>
            </w:pPr>
            <w:ins w:id="312" w:author="Tom Siep" w:date="2011-04-05T14:36:00Z">
              <w:r>
                <w:t>Coverage Interval</w:t>
              </w:r>
            </w:ins>
          </w:p>
        </w:tc>
        <w:tc>
          <w:tcPr>
            <w:tcW w:w="2430" w:type="dxa"/>
          </w:tcPr>
          <w:p w:rsidR="00C87CEE" w:rsidRDefault="00C87CEE" w:rsidP="009C6B62">
            <w:pPr>
              <w:spacing w:before="0"/>
              <w:rPr>
                <w:ins w:id="313" w:author="Tom Siep" w:date="2011-04-05T14:36:00Z"/>
              </w:rPr>
            </w:pPr>
          </w:p>
        </w:tc>
        <w:tc>
          <w:tcPr>
            <w:tcW w:w="2430" w:type="dxa"/>
          </w:tcPr>
          <w:p w:rsidR="00C87CEE" w:rsidRDefault="00C87CEE" w:rsidP="009C6B62">
            <w:pPr>
              <w:spacing w:before="0"/>
              <w:rPr>
                <w:ins w:id="314" w:author="Tom Siep" w:date="2011-04-05T14:36:00Z"/>
              </w:rPr>
            </w:pPr>
          </w:p>
        </w:tc>
      </w:tr>
      <w:tr w:rsidR="00C87CEE" w:rsidRPr="00DB1362">
        <w:trPr>
          <w:ins w:id="315" w:author="Tom Siep" w:date="2011-04-05T14:36:00Z"/>
        </w:trPr>
        <w:tc>
          <w:tcPr>
            <w:tcW w:w="2628" w:type="dxa"/>
          </w:tcPr>
          <w:p w:rsidR="00C87CEE" w:rsidRDefault="00C87CEE" w:rsidP="009C6B62">
            <w:pPr>
              <w:spacing w:before="0"/>
              <w:rPr>
                <w:ins w:id="316" w:author="Tom Siep" w:date="2011-04-05T14:36:00Z"/>
              </w:rPr>
            </w:pPr>
            <w:ins w:id="317" w:author="Tom Siep" w:date="2011-04-05T14:36:00Z">
              <w:r>
                <w:t>Link Setup Time</w:t>
              </w:r>
            </w:ins>
          </w:p>
        </w:tc>
        <w:tc>
          <w:tcPr>
            <w:tcW w:w="2430" w:type="dxa"/>
          </w:tcPr>
          <w:p w:rsidR="00C87CEE" w:rsidRDefault="00C87CEE" w:rsidP="009C6B62">
            <w:pPr>
              <w:spacing w:before="0"/>
              <w:rPr>
                <w:ins w:id="318" w:author="Tom Siep" w:date="2011-04-05T14:36:00Z"/>
              </w:rPr>
            </w:pPr>
          </w:p>
        </w:tc>
        <w:tc>
          <w:tcPr>
            <w:tcW w:w="2430" w:type="dxa"/>
          </w:tcPr>
          <w:p w:rsidR="00C87CEE" w:rsidRDefault="00C87CEE" w:rsidP="009C6B62">
            <w:pPr>
              <w:spacing w:before="0"/>
              <w:rPr>
                <w:ins w:id="319" w:author="Tom Siep" w:date="2011-04-05T14:36:00Z"/>
              </w:rPr>
            </w:pPr>
          </w:p>
        </w:tc>
      </w:tr>
    </w:tbl>
    <w:p w:rsidR="00DC053D" w:rsidRPr="00DC053D" w:rsidRDefault="00DC053D" w:rsidP="00DC053D">
      <w:pPr>
        <w:rPr>
          <w:ins w:id="320" w:author="Tom Siep" w:date="2011-04-05T15:03:00Z"/>
          <w:b/>
        </w:rPr>
      </w:pPr>
      <w:ins w:id="321" w:author="Tom Siep" w:date="2011-04-05T15:03:00Z">
        <w:r w:rsidRPr="00DC053D">
          <w:rPr>
            <w:b/>
          </w:rPr>
          <w:t>Summary:</w:t>
        </w:r>
      </w:ins>
    </w:p>
    <w:p w:rsidR="00DC053D" w:rsidRPr="00DC053D" w:rsidRDefault="00DC053D" w:rsidP="00DC053D">
      <w:pPr>
        <w:rPr>
          <w:ins w:id="322" w:author="Tom Siep" w:date="2011-04-05T15:03:00Z"/>
          <w:rFonts w:eastAsia="Calibri"/>
          <w:b/>
        </w:rPr>
      </w:pPr>
      <w:ins w:id="323" w:author="Tom Siep" w:date="2011-04-05T15:03:00Z">
        <w:r w:rsidRPr="00DC053D">
          <w:rPr>
            <w:rFonts w:eastAsia="Calibri"/>
            <w:b/>
          </w:rPr>
          <w:t>Impact:</w:t>
        </w:r>
      </w:ins>
    </w:p>
    <w:commentRangeEnd w:id="301"/>
    <w:p w:rsidR="00A64D39" w:rsidRPr="004B6F74" w:rsidRDefault="003E523F" w:rsidP="00A64D39">
      <w:pPr>
        <w:rPr>
          <w:ins w:id="324" w:author="Tom Siep" w:date="2011-04-05T11:21:00Z"/>
          <w:rFonts w:eastAsia="Calibri"/>
          <w:b/>
        </w:rPr>
      </w:pPr>
      <w:r>
        <w:rPr>
          <w:rStyle w:val="Kommentarzeichen"/>
          <w:vanish/>
        </w:rPr>
        <w:commentReference w:id="301"/>
      </w:r>
    </w:p>
    <w:p w:rsidR="00275D11" w:rsidRPr="00317F14" w:rsidRDefault="00275D11" w:rsidP="00C77E8D">
      <w:pPr>
        <w:pStyle w:val="berschrift3"/>
        <w:numPr>
          <w:numberingChange w:id="325" w:author="Marc Emmelmann" w:date="2011-03-31T13:58:00Z" w:original="%1:3:0:.%2:2:0:.%3:2:0:"/>
        </w:numPr>
      </w:pPr>
      <w:bookmarkStart w:id="326" w:name="_Toc289107483"/>
      <w:r w:rsidRPr="00317F14">
        <w:t>Traveller Information</w:t>
      </w:r>
      <w:bookmarkEnd w:id="326"/>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ins w:id="327" w:author="Tom Siep" w:date="2011-04-05T15:16:00Z">
        <w:r>
          <w:rPr>
            <w:rFonts w:eastAsia="Calibri"/>
            <w:b/>
          </w:rPr>
          <w:t xml:space="preserve"> [ref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commentRangeStart w:id="328"/>
            <w:commentRangeStart w:id="329"/>
            <w:del w:id="330" w:author="Tom Siep" w:date="2011-04-08T08:17:00Z">
              <w:r w:rsidDel="009C6B62">
                <w:delText>Less than</w:delText>
              </w:r>
            </w:del>
            <w:r>
              <w:t>10</w:t>
            </w:r>
            <w:ins w:id="331" w:author="Tom Siep" w:date="2011-04-08T08:17:00Z">
              <w:r w:rsidR="009C6B62">
                <w:t xml:space="preserve"> to 50</w:t>
              </w:r>
            </w:ins>
            <w:commentRangeEnd w:id="329"/>
            <w:r w:rsidR="003E523F">
              <w:rPr>
                <w:rStyle w:val="Kommentarzeichen"/>
                <w:vanish/>
              </w:rPr>
              <w:commentReference w:id="329"/>
            </w:r>
          </w:p>
        </w:tc>
        <w:tc>
          <w:tcPr>
            <w:tcW w:w="2430" w:type="dxa"/>
          </w:tcPr>
          <w:p w:rsidR="003754F3" w:rsidRDefault="00272D90" w:rsidP="003754F3">
            <w:pPr>
              <w:spacing w:before="0"/>
            </w:pPr>
            <w:del w:id="332" w:author="Tom Siep" w:date="2011-04-08T08:19:00Z">
              <w:r w:rsidDel="009C6B62">
                <w:delText>Low</w:delText>
              </w:r>
            </w:del>
            <w:ins w:id="333" w:author="Tom Siep" w:date="2011-04-08T08:19:00Z">
              <w:r w:rsidR="009C6B62">
                <w:t>Medium</w:t>
              </w:r>
              <w:commentRangeEnd w:id="328"/>
              <w:r w:rsidR="009C6B62">
                <w:rPr>
                  <w:rStyle w:val="Kommentarzeichen"/>
                </w:rPr>
                <w:commentReference w:id="328"/>
              </w:r>
            </w:ins>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ins w:id="334" w:author="Tom Siep" w:date="2011-04-05T15:16:00Z"/>
          <w:rFonts w:eastAsia="Calibri"/>
          <w:b/>
        </w:rPr>
      </w:pPr>
      <w:r w:rsidRPr="00D37259">
        <w:rPr>
          <w:u w:val="single"/>
        </w:rPr>
        <w:t>Car driver</w:t>
      </w:r>
      <w:r>
        <w:t xml:space="preserve"> – The driver (or passenger) obtains information about upcoming road conditions and travel times from a roadside AP. Could be expanded into automatically diverting traffic to alternative routes and providing turn-by-turn directions while on these detours. Each vehicle would be assigned to a specific route and thus may be getting unique directions. </w:t>
      </w:r>
    </w:p>
    <w:p w:rsidR="00D37259" w:rsidRDefault="00DB4CF6" w:rsidP="00DB4CF6">
      <w:ins w:id="335" w:author="Tom Siep" w:date="2011-04-05T15:16: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commentRangeStart w:id="336"/>
            <w:ins w:id="337" w:author="Tom Siep" w:date="2011-04-08T08:38:00Z">
              <w:r>
                <w:t>10 to 50</w:t>
              </w:r>
            </w:ins>
            <w:commentRangeEnd w:id="336"/>
            <w:r w:rsidR="003E523F">
              <w:rPr>
                <w:rStyle w:val="Kommentarzeichen"/>
                <w:vanish/>
              </w:rPr>
              <w:commentReference w:id="336"/>
            </w:r>
            <w:del w:id="338" w:author="Tom Siep" w:date="2011-04-08T08:38:00Z">
              <w:r w:rsidDel="00484F6B">
                <w:delText>Less than10</w:delText>
              </w:r>
            </w:del>
          </w:p>
        </w:tc>
        <w:tc>
          <w:tcPr>
            <w:tcW w:w="2430" w:type="dxa"/>
          </w:tcPr>
          <w:p w:rsidR="00FD41F0" w:rsidRDefault="00FD41F0" w:rsidP="003754F3">
            <w:pPr>
              <w:spacing w:before="0"/>
            </w:pPr>
            <w:ins w:id="339" w:author="Tom Siep" w:date="2011-04-08T08:38:00Z">
              <w:r>
                <w:t>Medium</w:t>
              </w:r>
              <w:r>
                <w:rPr>
                  <w:rStyle w:val="Kommentarzeichen"/>
                </w:rPr>
                <w:commentReference w:id="340"/>
              </w:r>
            </w:ins>
            <w:del w:id="341" w:author="Tom Siep" w:date="2011-04-08T08:38:00Z">
              <w:r w:rsidDel="00484F6B">
                <w:delText>Low</w:delText>
              </w:r>
            </w:del>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ins w:id="342" w:author="Tom Siep" w:date="2011-04-05T15:16:00Z"/>
          <w:rFonts w:eastAsia="Calibri"/>
          <w:b/>
        </w:rPr>
      </w:pPr>
      <w:r w:rsidRPr="00D37259">
        <w:rPr>
          <w:u w:val="single"/>
        </w:rPr>
        <w:t>Curbside Parking Availability System</w:t>
      </w:r>
      <w:r>
        <w:t xml:space="preserve"> -- </w:t>
      </w:r>
      <w:r>
        <w:rPr>
          <w:color w:val="000000"/>
        </w:rPr>
        <w:t xml:space="preserve">Travelers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r>
        <w:rPr>
          <w:color w:val="000000"/>
        </w:rPr>
        <w:t xml:space="preserve">Travelers access the real time parking information via an IEEE 802ai AP wherever coverage is available either prior to or during a trip and can receive updates en-route.  APs can be strategically placed in the vicinity of the parking areas to assists motorists finding </w:t>
      </w:r>
      <w:commentRangeStart w:id="343"/>
      <w:r>
        <w:rPr>
          <w:color w:val="000000"/>
        </w:rPr>
        <w:t>spaces</w:t>
      </w:r>
      <w:commentRangeEnd w:id="343"/>
      <w:r w:rsidR="002160A4">
        <w:rPr>
          <w:rStyle w:val="Kommentarzeichen"/>
        </w:rPr>
        <w:commentReference w:id="343"/>
      </w:r>
      <w:r>
        <w:rPr>
          <w:color w:val="000000"/>
        </w:rPr>
        <w:t xml:space="preserve">. </w:t>
      </w:r>
    </w:p>
    <w:p w:rsidR="00D37259" w:rsidRDefault="00DB4CF6" w:rsidP="00DB4CF6">
      <w:pPr>
        <w:rPr>
          <w:color w:val="000000"/>
        </w:rPr>
      </w:pPr>
      <w:ins w:id="344" w:author="Tom Siep" w:date="2011-04-05T15:16: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ins w:id="345" w:author="Tom Siep" w:date="2011-04-08T08:52:00Z">
              <w:r>
                <w:t>Less than 20</w:t>
              </w:r>
            </w:ins>
          </w:p>
        </w:tc>
        <w:tc>
          <w:tcPr>
            <w:tcW w:w="2430" w:type="dxa"/>
          </w:tcPr>
          <w:p w:rsidR="002160A4" w:rsidRDefault="002160A4" w:rsidP="003754F3">
            <w:pPr>
              <w:spacing w:before="0"/>
            </w:pPr>
            <w:ins w:id="346" w:author="Tom Siep" w:date="2011-04-08T08:52:00Z">
              <w:r>
                <w:t>Medium</w:t>
              </w:r>
            </w:ins>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ins w:id="347" w:author="Tom Siep" w:date="2011-04-08T08:52:00Z">
              <w:r w:rsidRPr="0086251B">
                <w:t>10 to 50%</w:t>
              </w:r>
            </w:ins>
          </w:p>
        </w:tc>
        <w:tc>
          <w:tcPr>
            <w:tcW w:w="2430" w:type="dxa"/>
          </w:tcPr>
          <w:p w:rsidR="002160A4" w:rsidRDefault="002160A4" w:rsidP="003754F3">
            <w:pPr>
              <w:spacing w:before="0"/>
            </w:pPr>
            <w:ins w:id="348" w:author="Tom Siep" w:date="2011-04-08T08:52:00Z">
              <w:r>
                <w:t>Medium</w:t>
              </w:r>
            </w:ins>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ins w:id="349" w:author="Tom Siep" w:date="2011-04-08T08:52:00Z">
              <w:r w:rsidRPr="00487F32">
                <w:t>less than 1 second</w:t>
              </w:r>
            </w:ins>
          </w:p>
        </w:tc>
        <w:tc>
          <w:tcPr>
            <w:tcW w:w="2430" w:type="dxa"/>
          </w:tcPr>
          <w:p w:rsidR="002160A4" w:rsidRDefault="002160A4" w:rsidP="003754F3">
            <w:pPr>
              <w:spacing w:before="0"/>
            </w:pPr>
            <w:ins w:id="350" w:author="Tom Siep" w:date="2011-04-08T08:52:00Z">
              <w:r>
                <w:t>High</w:t>
              </w:r>
            </w:ins>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ins w:id="351" w:author="Tom Siep" w:date="2011-04-08T08:52:00Z">
              <w:r w:rsidRPr="00AD798B">
                <w:t>less than 100 ms</w:t>
              </w:r>
            </w:ins>
          </w:p>
        </w:tc>
        <w:tc>
          <w:tcPr>
            <w:tcW w:w="2430" w:type="dxa"/>
          </w:tcPr>
          <w:p w:rsidR="002160A4" w:rsidRDefault="002160A4" w:rsidP="003754F3">
            <w:pPr>
              <w:spacing w:before="0"/>
            </w:pPr>
            <w:ins w:id="352" w:author="Tom Siep" w:date="2011-04-08T08:52:00Z">
              <w:r>
                <w:t>High</w:t>
              </w:r>
            </w:ins>
          </w:p>
        </w:tc>
      </w:tr>
    </w:tbl>
    <w:p w:rsidR="002C18A2" w:rsidRPr="004B6F74" w:rsidRDefault="00A02681" w:rsidP="002C18A2">
      <w:pPr>
        <w:rPr>
          <w:b/>
          <w:color w:val="000000"/>
        </w:rPr>
      </w:pPr>
      <w:r w:rsidRPr="00A02681">
        <w:rPr>
          <w:b/>
        </w:rPr>
        <w:t>Summary:</w:t>
      </w:r>
      <w:r w:rsidRPr="00A02681">
        <w:rPr>
          <w:rFonts w:eastAsia="Calibri"/>
          <w:b/>
        </w:rPr>
        <w:t xml:space="preserve"> </w:t>
      </w:r>
      <w:commentRangeStart w:id="353"/>
      <w:ins w:id="354" w:author="Tom Siep" w:date="2011-04-08T08:53:00Z">
        <w:r w:rsidR="002160A4" w:rsidRPr="00A02681">
          <w:rPr>
            <w:rFonts w:eastAsia="Calibri"/>
            <w:b/>
          </w:rPr>
          <w:t>FILS</w:t>
        </w:r>
        <w:r w:rsidR="002160A4">
          <w:rPr>
            <w:rFonts w:eastAsia="Calibri"/>
            <w:b/>
          </w:rPr>
          <w:t xml:space="preserve"> greatly expands on what can be done currently.</w:t>
        </w:r>
        <w:commentRangeEnd w:id="353"/>
        <w:r w:rsidR="002160A4">
          <w:rPr>
            <w:rStyle w:val="Kommentarzeichen"/>
          </w:rPr>
          <w:commentReference w:id="353"/>
        </w:r>
      </w:ins>
      <w:del w:id="355" w:author="Tom Siep" w:date="2011-04-08T08:53:00Z">
        <w:r w:rsidRPr="00A02681" w:rsidDel="002160A4">
          <w:rPr>
            <w:rFonts w:eastAsia="Calibri"/>
            <w:b/>
          </w:rPr>
          <w:delText>App area, not dependent on FILS</w:delText>
        </w:r>
      </w:del>
    </w:p>
    <w:p w:rsidR="002C18A2" w:rsidRPr="004B6F74" w:rsidRDefault="00A02681" w:rsidP="002C18A2">
      <w:pPr>
        <w:rPr>
          <w:b/>
        </w:rPr>
      </w:pPr>
      <w:r w:rsidRPr="00A02681">
        <w:rPr>
          <w:b/>
        </w:rPr>
        <w:t xml:space="preserve">Impact: </w:t>
      </w:r>
      <w:del w:id="356" w:author="Tom Siep" w:date="2011-04-08T08:53:00Z">
        <w:r w:rsidRPr="00A02681" w:rsidDel="002160A4">
          <w:rPr>
            <w:b/>
          </w:rPr>
          <w:delText>Low</w:delText>
        </w:r>
      </w:del>
      <w:ins w:id="357" w:author="Tom Siep" w:date="2011-04-08T08:53:00Z">
        <w:r w:rsidR="002160A4">
          <w:rPr>
            <w:b/>
          </w:rPr>
          <w:t>High</w:t>
        </w:r>
      </w:ins>
    </w:p>
    <w:p w:rsidR="00DB4CF6" w:rsidRPr="00DC053D" w:rsidRDefault="00D37259" w:rsidP="00DB4CF6">
      <w:pPr>
        <w:rPr>
          <w:ins w:id="358" w:author="Tom Siep" w:date="2011-04-05T15:16:00Z"/>
          <w:rFonts w:eastAsia="Calibri"/>
          <w:b/>
        </w:rPr>
      </w:pPr>
      <w:r w:rsidRPr="00CD56F7">
        <w:rPr>
          <w:rFonts w:eastAsia="Calibri"/>
          <w:u w:val="single"/>
        </w:rPr>
        <w:t xml:space="preserve">Multi-modal Real-Time Traveler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communications capabilities to empower travelers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traveler’s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ins w:id="359" w:author="Tom Siep" w:date="2011-04-05T15:16:00Z">
        <w:r w:rsidR="00DB4CF6" w:rsidRPr="00317F14">
          <w:rPr>
            <w:lang w:val="en-US"/>
          </w:rPr>
          <w:t xml:space="preserve"> </w:t>
        </w:r>
      </w:ins>
    </w:p>
    <w:p w:rsidR="00D37259" w:rsidRDefault="00DB4CF6" w:rsidP="00DB4CF6">
      <w:pPr>
        <w:rPr>
          <w:rFonts w:eastAsia="Calibri"/>
        </w:rPr>
      </w:pPr>
      <w:ins w:id="360" w:author="Tom Siep" w:date="2011-04-05T15:16:00Z">
        <w:r>
          <w:rPr>
            <w:rFonts w:eastAsia="Calibri"/>
            <w:b/>
          </w:rPr>
          <w:t>[ref TBD]</w:t>
        </w:r>
      </w:ins>
    </w:p>
    <w:p w:rsidR="00BF4022" w:rsidDel="00DB4CF6" w:rsidRDefault="00BF4022" w:rsidP="00D37259">
      <w:pPr>
        <w:rPr>
          <w:del w:id="361" w:author="Tom Siep" w:date="2011-04-05T15:16:00Z"/>
          <w:rFonts w:eastAsia="Calibri"/>
        </w:rPr>
      </w:pP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commentRangeStart w:id="36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ins w:id="363" w:author="Marc Emmelmann" w:date="2011-04-12T15:47:00Z">
              <w:r>
                <w:t>Less than 20</w:t>
              </w:r>
            </w:ins>
          </w:p>
        </w:tc>
        <w:tc>
          <w:tcPr>
            <w:tcW w:w="2430" w:type="dxa"/>
          </w:tcPr>
          <w:p w:rsidR="003E523F" w:rsidRDefault="003E523F" w:rsidP="003754F3">
            <w:pPr>
              <w:spacing w:before="0"/>
            </w:pPr>
            <w:ins w:id="364" w:author="Marc Emmelmann" w:date="2011-04-12T15:47:00Z">
              <w:r>
                <w:t>Medium</w:t>
              </w:r>
            </w:ins>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ins w:id="365" w:author="Marc Emmelmann" w:date="2011-04-12T15:47:00Z">
              <w:r w:rsidRPr="0086251B">
                <w:t>10 to 50%</w:t>
              </w:r>
            </w:ins>
          </w:p>
        </w:tc>
        <w:tc>
          <w:tcPr>
            <w:tcW w:w="2430" w:type="dxa"/>
          </w:tcPr>
          <w:p w:rsidR="003E523F" w:rsidRDefault="003E523F" w:rsidP="003754F3">
            <w:pPr>
              <w:spacing w:before="0"/>
            </w:pPr>
            <w:ins w:id="366" w:author="Marc Emmelmann" w:date="2011-04-12T15:47:00Z">
              <w:r>
                <w:t>Medium</w:t>
              </w:r>
            </w:ins>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ins w:id="367" w:author="Marc Emmelmann" w:date="2011-04-12T15:47:00Z">
              <w:r w:rsidRPr="00487F32">
                <w:t>less than 1 second</w:t>
              </w:r>
            </w:ins>
          </w:p>
        </w:tc>
        <w:tc>
          <w:tcPr>
            <w:tcW w:w="2430" w:type="dxa"/>
          </w:tcPr>
          <w:p w:rsidR="003E523F" w:rsidRDefault="003E523F" w:rsidP="003754F3">
            <w:pPr>
              <w:spacing w:before="0"/>
            </w:pPr>
            <w:ins w:id="368" w:author="Marc Emmelmann" w:date="2011-04-12T15:47:00Z">
              <w:r>
                <w:t>High</w:t>
              </w:r>
            </w:ins>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ins w:id="369" w:author="Marc Emmelmann" w:date="2011-04-12T15:47:00Z">
              <w:r w:rsidRPr="00AD798B">
                <w:t>less than 100 ms</w:t>
              </w:r>
            </w:ins>
          </w:p>
        </w:tc>
        <w:tc>
          <w:tcPr>
            <w:tcW w:w="2430" w:type="dxa"/>
          </w:tcPr>
          <w:p w:rsidR="003E523F" w:rsidRDefault="003E523F" w:rsidP="003754F3">
            <w:pPr>
              <w:spacing w:before="0"/>
            </w:pPr>
            <w:ins w:id="370" w:author="Marc Emmelmann" w:date="2011-04-12T15:47:00Z">
              <w:r>
                <w:t>High</w:t>
              </w:r>
            </w:ins>
          </w:p>
        </w:tc>
      </w:tr>
    </w:tbl>
    <w:p w:rsidR="002C18A2" w:rsidRPr="004B6F74" w:rsidRDefault="00A02681" w:rsidP="002C18A2">
      <w:pPr>
        <w:rPr>
          <w:b/>
        </w:rPr>
      </w:pPr>
      <w:r w:rsidRPr="00A02681">
        <w:rPr>
          <w:b/>
        </w:rPr>
        <w:t>Summary:</w:t>
      </w:r>
      <w:r w:rsidRPr="00A02681">
        <w:rPr>
          <w:rFonts w:eastAsia="Calibri"/>
          <w:b/>
        </w:rPr>
        <w:t xml:space="preserve"> </w:t>
      </w:r>
      <w:ins w:id="371" w:author="Marc Emmelmann" w:date="2011-04-12T15:47:00Z">
        <w:r w:rsidR="003E523F" w:rsidRPr="00A02681">
          <w:rPr>
            <w:b/>
          </w:rPr>
          <w:t>FILS enables this use case.</w:t>
        </w:r>
      </w:ins>
      <w:del w:id="372" w:author="Marc Emmelmann" w:date="2011-04-12T15:47:00Z">
        <w:r w:rsidRPr="00A02681" w:rsidDel="003E523F">
          <w:rPr>
            <w:rFonts w:eastAsia="Calibri"/>
            <w:b/>
          </w:rPr>
          <w:delText>App area, not dependent on FILS</w:delText>
        </w:r>
      </w:del>
    </w:p>
    <w:p w:rsidR="002C18A2" w:rsidRPr="004B6F74" w:rsidRDefault="00A02681" w:rsidP="002C18A2">
      <w:pPr>
        <w:rPr>
          <w:b/>
        </w:rPr>
      </w:pPr>
      <w:r w:rsidRPr="00A02681">
        <w:rPr>
          <w:b/>
        </w:rPr>
        <w:t xml:space="preserve">Impact: </w:t>
      </w:r>
      <w:del w:id="373" w:author="Marc Emmelmann" w:date="2011-04-12T15:47:00Z">
        <w:r w:rsidRPr="00A02681" w:rsidDel="003E523F">
          <w:rPr>
            <w:b/>
          </w:rPr>
          <w:delText>Low</w:delText>
        </w:r>
      </w:del>
      <w:ins w:id="374" w:author="Marc Emmelmann" w:date="2011-04-12T15:47:00Z">
        <w:r w:rsidR="003E523F">
          <w:rPr>
            <w:b/>
          </w:rPr>
          <w:t>High</w:t>
        </w:r>
      </w:ins>
    </w:p>
    <w:commentRangeEnd w:id="362"/>
    <w:p w:rsidR="00DB4CF6" w:rsidRPr="00DC053D" w:rsidRDefault="003E523F" w:rsidP="00DB4CF6">
      <w:pPr>
        <w:rPr>
          <w:ins w:id="375" w:author="Tom Siep" w:date="2011-04-05T15:16:00Z"/>
          <w:rFonts w:eastAsia="Calibri"/>
          <w:b/>
        </w:rPr>
      </w:pPr>
      <w:r>
        <w:rPr>
          <w:rStyle w:val="Kommentarzeichen"/>
          <w:vanish/>
        </w:rPr>
        <w:commentReference w:id="362"/>
      </w:r>
      <w:r w:rsidR="00D37259" w:rsidRPr="00CD56F7">
        <w:rPr>
          <w:rFonts w:eastAsia="Calibri"/>
          <w:u w:val="single"/>
        </w:rPr>
        <w:t xml:space="preserve">Dynamic Speed Harmonization </w:t>
      </w:r>
      <w:r w:rsidR="00D37259">
        <w:rPr>
          <w:rFonts w:eastAsia="Calibri"/>
        </w:rPr>
        <w:t>-- This</w:t>
      </w:r>
      <w:r w:rsidR="00D37259" w:rsidRPr="00C85AAC">
        <w:rPr>
          <w:rFonts w:eastAsia="Calibri"/>
        </w:rPr>
        <w:t xml:space="preserve"> application will </w:t>
      </w:r>
      <w:r w:rsidR="00D37259">
        <w:rPr>
          <w:rFonts w:eastAsia="Calibri"/>
        </w:rPr>
        <w:t xml:space="preserve">be used to </w:t>
      </w:r>
      <w:r w:rsidR="00D37259"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sidR="00D37259">
        <w:rPr>
          <w:rFonts w:eastAsia="Calibri"/>
        </w:rPr>
        <w:t xml:space="preserve">lane-specific </w:t>
      </w:r>
      <w:r w:rsidR="00D37259" w:rsidRPr="00C85AAC">
        <w:rPr>
          <w:rFonts w:eastAsia="Calibri"/>
        </w:rPr>
        <w:t xml:space="preserve">target speeds within as well as upstream of the impending bottleneck to motorists </w:t>
      </w:r>
      <w:r w:rsidR="00D37259">
        <w:rPr>
          <w:rFonts w:eastAsia="Calibri"/>
        </w:rPr>
        <w:t xml:space="preserve">via </w:t>
      </w:r>
      <w:r w:rsidR="00D37259" w:rsidRPr="00C85AAC">
        <w:rPr>
          <w:rFonts w:eastAsia="Calibri"/>
        </w:rPr>
        <w:t>dynamic signs placed on overhead gantries</w:t>
      </w:r>
      <w:r w:rsidR="00D37259">
        <w:rPr>
          <w:rFonts w:eastAsia="Calibri"/>
        </w:rPr>
        <w:t xml:space="preserve">, RSEs to vehicles with range; and from vehicle to vehicle.  When RSEs are not available, IEEE 802.11ai APs may be a viable alternative.    </w:t>
      </w:r>
    </w:p>
    <w:p w:rsidR="00D37259" w:rsidRDefault="00DB4CF6" w:rsidP="00DB4CF6">
      <w:pPr>
        <w:rPr>
          <w:rFonts w:eastAsia="Calibri"/>
        </w:rPr>
      </w:pPr>
      <w:ins w:id="376" w:author="Tom Siep" w:date="2011-04-05T15:16: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377" w:name="OLE_LINK1"/>
            <w:bookmarkStart w:id="378"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commentRangeStart w:id="379"/>
            <w:r>
              <w:t xml:space="preserve">Less </w:t>
            </w:r>
            <w:del w:id="380" w:author="Marc Emmelmann" w:date="2011-04-12T15:48:00Z">
              <w:r w:rsidDel="003E523F">
                <w:delText>than10</w:delText>
              </w:r>
            </w:del>
            <w:ins w:id="381" w:author="Marc Emmelmann" w:date="2011-04-12T15:48:00Z">
              <w:r w:rsidR="003E523F">
                <w:t>than 20</w:t>
              </w:r>
            </w:ins>
          </w:p>
        </w:tc>
        <w:tc>
          <w:tcPr>
            <w:tcW w:w="2430" w:type="dxa"/>
          </w:tcPr>
          <w:p w:rsidR="00157395" w:rsidRDefault="00157395" w:rsidP="003754F3">
            <w:pPr>
              <w:spacing w:before="0"/>
            </w:pPr>
            <w:del w:id="382" w:author="Marc Emmelmann" w:date="2011-04-12T15:48:00Z">
              <w:r w:rsidDel="003E523F">
                <w:delText>Low</w:delText>
              </w:r>
            </w:del>
            <w:ins w:id="383" w:author="Marc Emmelmann" w:date="2011-04-12T15:48:00Z">
              <w:r w:rsidR="003E523F">
                <w:t>Medium</w:t>
              </w:r>
            </w:ins>
            <w:commentRangeEnd w:id="379"/>
            <w:r w:rsidR="003E523F">
              <w:rPr>
                <w:rStyle w:val="Kommentarzeichen"/>
                <w:vanish/>
              </w:rPr>
              <w:commentReference w:id="379"/>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377"/>
    <w:bookmarkEnd w:id="378"/>
    <w:p w:rsidR="002756A1" w:rsidRPr="004B6F74" w:rsidRDefault="00A02681" w:rsidP="002756A1">
      <w:pPr>
        <w:rPr>
          <w:b/>
        </w:rPr>
      </w:pPr>
      <w:r w:rsidRPr="00A02681">
        <w:rPr>
          <w:b/>
        </w:rPr>
        <w:t>Summary: FILS enables this use case.</w:t>
      </w:r>
    </w:p>
    <w:p w:rsidR="002756A1" w:rsidRDefault="00A02681" w:rsidP="002756A1">
      <w:pPr>
        <w:rPr>
          <w:ins w:id="384" w:author="Tom Siep" w:date="2011-04-05T11:05:00Z"/>
          <w:b/>
        </w:rPr>
      </w:pPr>
      <w:r w:rsidRPr="00A02681">
        <w:rPr>
          <w:b/>
        </w:rPr>
        <w:t>Impact: High</w:t>
      </w:r>
    </w:p>
    <w:p w:rsidR="009C6B62" w:rsidRDefault="009C6B62">
      <w:pPr>
        <w:rPr>
          <w:ins w:id="385" w:author="Tom Siep" w:date="2011-04-05T14:47:00Z"/>
          <w:u w:val="single"/>
        </w:rPr>
      </w:pPr>
    </w:p>
    <w:p w:rsidR="009C6B62" w:rsidRDefault="00E130C2">
      <w:pPr>
        <w:rPr>
          <w:ins w:id="386" w:author="Tom Siep" w:date="2011-04-05T11:07:00Z"/>
        </w:rPr>
      </w:pPr>
      <w:ins w:id="387" w:author="Tom Siep" w:date="2011-04-05T11:07:00Z">
        <w:r w:rsidRPr="00E130C2">
          <w:rPr>
            <w:u w:val="single"/>
            <w:rPrChange w:id="388" w:author="Tom Siep" w:date="2011-04-05T14:38:00Z">
              <w:rPr/>
            </w:rPrChange>
          </w:rPr>
          <w:t>Hot-Spot Pass-Through Internet Access</w:t>
        </w:r>
      </w:ins>
      <w:ins w:id="389" w:author="Tom Siep" w:date="2011-04-05T14:42:00Z">
        <w:r w:rsidR="00C87CEE">
          <w:rPr>
            <w:u w:val="single"/>
          </w:rPr>
          <w:t>:</w:t>
        </w:r>
      </w:ins>
      <w:ins w:id="390" w:author="Tom Siep" w:date="2011-04-05T14:38:00Z">
        <w:r w:rsidR="00C87CEE">
          <w:rPr>
            <w:u w:val="single"/>
          </w:rPr>
          <w:t xml:space="preserve"> </w:t>
        </w:r>
      </w:ins>
      <w:ins w:id="391" w:author="Tom Siep" w:date="2011-04-05T11:07:00Z">
        <w:r w:rsidR="00D04572">
          <w:t>Users</w:t>
        </w:r>
      </w:ins>
      <w:ins w:id="392" w:author="Tom Siep" w:date="2011-04-05T14:40:00Z">
        <w:r w:rsidR="00C87CEE" w:rsidRPr="00C87CEE">
          <w:t xml:space="preserve"> on vehicle/train</w:t>
        </w:r>
      </w:ins>
      <w:ins w:id="393" w:author="Tom Siep" w:date="2011-04-05T11:07:00Z">
        <w:r w:rsidR="00D04572">
          <w:t xml:space="preserve"> passing near </w:t>
        </w:r>
      </w:ins>
      <w:ins w:id="394" w:author="Tom Siep" w:date="2011-04-05T14:39:00Z">
        <w:r w:rsidR="00C87CEE">
          <w:t xml:space="preserve">an </w:t>
        </w:r>
      </w:ins>
      <w:ins w:id="395" w:author="Tom Siep" w:date="2011-04-05T11:07:00Z">
        <w:r w:rsidR="00D04572">
          <w:t>AP</w:t>
        </w:r>
      </w:ins>
      <w:ins w:id="396" w:author="Tom Siep" w:date="2011-04-05T14:39:00Z">
        <w:r w:rsidR="00C87CEE">
          <w:t xml:space="preserve"> with a mobile phone must have the a</w:t>
        </w:r>
      </w:ins>
      <w:ins w:id="397" w:author="Tom Siep" w:date="2011-04-05T11:07:00Z">
        <w:r w:rsidR="00D04572">
          <w:t>bility to access various Internet services in a few seconds</w:t>
        </w:r>
      </w:ins>
      <w:ins w:id="398" w:author="Tom Siep" w:date="2011-04-05T14:41:00Z">
        <w:r w:rsidR="00C87CEE" w:rsidRPr="00C87CEE">
          <w:t xml:space="preserve"> </w:t>
        </w:r>
      </w:ins>
      <w:ins w:id="399" w:author="Tom Siep" w:date="2011-04-05T14:42:00Z">
        <w:r w:rsidR="00C87CEE">
          <w:t xml:space="preserve">to </w:t>
        </w:r>
      </w:ins>
      <w:ins w:id="400" w:author="Tom Siep" w:date="2011-04-05T14:41:00Z">
        <w:r w:rsidR="00C87CEE" w:rsidRPr="00C87CEE">
          <w:t>his/her e-mail/twitter/facebook</w:t>
        </w:r>
      </w:ins>
      <w:ins w:id="401" w:author="Marc Emmelmann" w:date="2011-04-12T15:50:00Z">
        <w:r w:rsidR="00E25927">
          <w:t xml:space="preserve"> or to offload traffic carried by other networks e.g. 3G</w:t>
        </w:r>
        <w:r w:rsidR="00E25927" w:rsidRPr="00C87CEE">
          <w:t>.</w:t>
        </w:r>
      </w:ins>
      <w:ins w:id="402" w:author="Tom Siep" w:date="2011-04-05T14:41:00Z">
        <w:del w:id="403" w:author="Marc Emmelmann" w:date="2011-04-12T15:50:00Z">
          <w:r w:rsidR="00C87CEE" w:rsidRPr="00C87CEE" w:rsidDel="00E25927">
            <w:delText>/etc</w:delText>
          </w:r>
        </w:del>
      </w:ins>
      <w:ins w:id="404" w:author="Tom Siep" w:date="2011-04-05T11:07:00Z">
        <w:del w:id="405" w:author="Marc Emmelmann" w:date="2011-04-12T15:50:00Z">
          <w:r w:rsidR="00D04572" w:rsidDel="00E25927">
            <w:delText>.</w:delText>
          </w:r>
        </w:del>
      </w:ins>
    </w:p>
    <w:p w:rsidR="00DC3EA1" w:rsidRPr="00C87CEE" w:rsidRDefault="00DC3EA1" w:rsidP="006A4D5F">
      <w:pPr>
        <w:rPr>
          <w:ins w:id="406" w:author="Tom Siep" w:date="2011-04-05T14:45:00Z"/>
        </w:rPr>
      </w:pPr>
      <w:commentRangeStart w:id="407"/>
      <w:ins w:id="408" w:author="Tom Siep" w:date="2011-04-05T14:45:00Z">
        <w:r w:rsidRPr="00C87CEE">
          <w:t>[ref 11-11-0023-02-00ai-use-case-senario-for-tgai.pptx]</w:t>
        </w:r>
      </w:ins>
    </w:p>
    <w:tbl>
      <w:tblPr>
        <w:tblStyle w:val="TabelleRaster8"/>
        <w:tblW w:w="0" w:type="auto"/>
        <w:tblLook w:val="0420"/>
      </w:tblPr>
      <w:tblGrid>
        <w:gridCol w:w="2628"/>
        <w:gridCol w:w="2430"/>
        <w:gridCol w:w="2430"/>
      </w:tblGrid>
      <w:tr w:rsidR="00B1053B" w:rsidRPr="00DB1362">
        <w:trPr>
          <w:cnfStyle w:val="100000000000"/>
          <w:ins w:id="409" w:author="Tom Siep" w:date="2011-04-05T11:10:00Z"/>
        </w:trPr>
        <w:tc>
          <w:tcPr>
            <w:tcW w:w="2628" w:type="dxa"/>
          </w:tcPr>
          <w:p w:rsidR="00B1053B" w:rsidRDefault="00B1053B" w:rsidP="009C6B62">
            <w:pPr>
              <w:spacing w:before="0"/>
              <w:rPr>
                <w:ins w:id="410" w:author="Tom Siep" w:date="2011-04-05T11:10:00Z"/>
              </w:rPr>
            </w:pPr>
            <w:ins w:id="411" w:author="Tom Siep" w:date="2011-04-05T11:10:00Z">
              <w:r>
                <w:t>Trait</w:t>
              </w:r>
            </w:ins>
          </w:p>
        </w:tc>
        <w:tc>
          <w:tcPr>
            <w:tcW w:w="2430" w:type="dxa"/>
          </w:tcPr>
          <w:p w:rsidR="00B1053B" w:rsidRDefault="00B1053B" w:rsidP="009C6B62">
            <w:pPr>
              <w:spacing w:before="0"/>
              <w:rPr>
                <w:ins w:id="412" w:author="Tom Siep" w:date="2011-04-05T11:10:00Z"/>
              </w:rPr>
            </w:pPr>
            <w:ins w:id="413" w:author="Tom Siep" w:date="2011-04-05T11:10:00Z">
              <w:r>
                <w:t>Expected Value</w:t>
              </w:r>
            </w:ins>
          </w:p>
        </w:tc>
        <w:tc>
          <w:tcPr>
            <w:tcW w:w="2430" w:type="dxa"/>
          </w:tcPr>
          <w:p w:rsidR="00B1053B" w:rsidRDefault="00B1053B" w:rsidP="009C6B62">
            <w:pPr>
              <w:spacing w:before="0"/>
              <w:rPr>
                <w:ins w:id="414" w:author="Tom Siep" w:date="2011-04-05T11:10:00Z"/>
              </w:rPr>
            </w:pPr>
            <w:ins w:id="415" w:author="Tom Siep" w:date="2011-04-05T11:10:00Z">
              <w:r>
                <w:t>Difficulty designation</w:t>
              </w:r>
            </w:ins>
          </w:p>
        </w:tc>
      </w:tr>
      <w:tr w:rsidR="00B1053B" w:rsidRPr="00DB1362">
        <w:trPr>
          <w:ins w:id="416" w:author="Tom Siep" w:date="2011-04-05T11:10:00Z"/>
        </w:trPr>
        <w:tc>
          <w:tcPr>
            <w:tcW w:w="2628" w:type="dxa"/>
          </w:tcPr>
          <w:p w:rsidR="00B1053B" w:rsidRDefault="00B1053B" w:rsidP="009C6B62">
            <w:pPr>
              <w:spacing w:before="0"/>
              <w:rPr>
                <w:ins w:id="417" w:author="Tom Siep" w:date="2011-04-05T11:10:00Z"/>
              </w:rPr>
            </w:pPr>
            <w:ins w:id="418" w:author="Tom Siep" w:date="2011-04-05T11:10:00Z">
              <w:r>
                <w:t>Link-Attempt Rate</w:t>
              </w:r>
            </w:ins>
          </w:p>
        </w:tc>
        <w:tc>
          <w:tcPr>
            <w:tcW w:w="2430" w:type="dxa"/>
          </w:tcPr>
          <w:p w:rsidR="00B1053B" w:rsidRDefault="00B1053B" w:rsidP="009C6B62">
            <w:pPr>
              <w:spacing w:before="0"/>
              <w:rPr>
                <w:ins w:id="419" w:author="Tom Siep" w:date="2011-04-05T11:10:00Z"/>
              </w:rPr>
            </w:pPr>
          </w:p>
        </w:tc>
        <w:tc>
          <w:tcPr>
            <w:tcW w:w="2430" w:type="dxa"/>
          </w:tcPr>
          <w:p w:rsidR="00B1053B" w:rsidRDefault="00B1053B" w:rsidP="009C6B62">
            <w:pPr>
              <w:spacing w:before="0"/>
              <w:rPr>
                <w:ins w:id="420" w:author="Tom Siep" w:date="2011-04-05T11:10:00Z"/>
              </w:rPr>
            </w:pPr>
          </w:p>
        </w:tc>
      </w:tr>
      <w:tr w:rsidR="00B1053B" w:rsidRPr="00DB1362">
        <w:trPr>
          <w:ins w:id="421" w:author="Tom Siep" w:date="2011-04-05T11:10:00Z"/>
        </w:trPr>
        <w:tc>
          <w:tcPr>
            <w:tcW w:w="2628" w:type="dxa"/>
          </w:tcPr>
          <w:p w:rsidR="00B1053B" w:rsidRDefault="00B1053B" w:rsidP="009C6B62">
            <w:pPr>
              <w:spacing w:before="0"/>
              <w:rPr>
                <w:ins w:id="422" w:author="Tom Siep" w:date="2011-04-05T11:10:00Z"/>
              </w:rPr>
            </w:pPr>
            <w:ins w:id="423" w:author="Tom Siep" w:date="2011-04-05T11:10:00Z">
              <w:r>
                <w:t>Media Load</w:t>
              </w:r>
            </w:ins>
          </w:p>
        </w:tc>
        <w:tc>
          <w:tcPr>
            <w:tcW w:w="2430" w:type="dxa"/>
          </w:tcPr>
          <w:p w:rsidR="00B1053B" w:rsidRDefault="00B1053B" w:rsidP="009C6B62">
            <w:pPr>
              <w:spacing w:before="0"/>
              <w:rPr>
                <w:ins w:id="424" w:author="Tom Siep" w:date="2011-04-05T11:10:00Z"/>
              </w:rPr>
            </w:pPr>
          </w:p>
        </w:tc>
        <w:tc>
          <w:tcPr>
            <w:tcW w:w="2430" w:type="dxa"/>
          </w:tcPr>
          <w:p w:rsidR="00B1053B" w:rsidRDefault="00B1053B" w:rsidP="009C6B62">
            <w:pPr>
              <w:spacing w:before="0"/>
              <w:rPr>
                <w:ins w:id="425" w:author="Tom Siep" w:date="2011-04-05T11:10:00Z"/>
              </w:rPr>
            </w:pPr>
          </w:p>
        </w:tc>
      </w:tr>
      <w:tr w:rsidR="00B1053B" w:rsidRPr="00DB1362">
        <w:trPr>
          <w:ins w:id="426" w:author="Tom Siep" w:date="2011-04-05T11:10:00Z"/>
        </w:trPr>
        <w:tc>
          <w:tcPr>
            <w:tcW w:w="2628" w:type="dxa"/>
          </w:tcPr>
          <w:p w:rsidR="00B1053B" w:rsidRDefault="00B1053B" w:rsidP="009C6B62">
            <w:pPr>
              <w:spacing w:before="0"/>
              <w:rPr>
                <w:ins w:id="427" w:author="Tom Siep" w:date="2011-04-05T11:10:00Z"/>
              </w:rPr>
            </w:pPr>
            <w:ins w:id="428" w:author="Tom Siep" w:date="2011-04-05T11:10:00Z">
              <w:r>
                <w:t>Coverage Interval</w:t>
              </w:r>
            </w:ins>
          </w:p>
        </w:tc>
        <w:tc>
          <w:tcPr>
            <w:tcW w:w="2430" w:type="dxa"/>
          </w:tcPr>
          <w:p w:rsidR="00B1053B" w:rsidRDefault="00B1053B" w:rsidP="009C6B62">
            <w:pPr>
              <w:spacing w:before="0"/>
              <w:rPr>
                <w:ins w:id="429" w:author="Tom Siep" w:date="2011-04-05T11:10:00Z"/>
              </w:rPr>
            </w:pPr>
          </w:p>
        </w:tc>
        <w:tc>
          <w:tcPr>
            <w:tcW w:w="2430" w:type="dxa"/>
          </w:tcPr>
          <w:p w:rsidR="00B1053B" w:rsidRDefault="00B1053B" w:rsidP="009C6B62">
            <w:pPr>
              <w:spacing w:before="0"/>
              <w:rPr>
                <w:ins w:id="430" w:author="Tom Siep" w:date="2011-04-05T11:10:00Z"/>
              </w:rPr>
            </w:pPr>
          </w:p>
        </w:tc>
      </w:tr>
      <w:tr w:rsidR="00B1053B" w:rsidRPr="00DB1362">
        <w:trPr>
          <w:ins w:id="431" w:author="Tom Siep" w:date="2011-04-05T11:10:00Z"/>
        </w:trPr>
        <w:tc>
          <w:tcPr>
            <w:tcW w:w="2628" w:type="dxa"/>
          </w:tcPr>
          <w:p w:rsidR="00B1053B" w:rsidRDefault="00B1053B" w:rsidP="009C6B62">
            <w:pPr>
              <w:spacing w:before="0"/>
              <w:rPr>
                <w:ins w:id="432" w:author="Tom Siep" w:date="2011-04-05T11:10:00Z"/>
              </w:rPr>
            </w:pPr>
            <w:ins w:id="433" w:author="Tom Siep" w:date="2011-04-05T11:10:00Z">
              <w:r>
                <w:t>Link Setup Time</w:t>
              </w:r>
            </w:ins>
          </w:p>
        </w:tc>
        <w:tc>
          <w:tcPr>
            <w:tcW w:w="2430" w:type="dxa"/>
          </w:tcPr>
          <w:p w:rsidR="00B1053B" w:rsidRDefault="00B1053B" w:rsidP="009C6B62">
            <w:pPr>
              <w:spacing w:before="0"/>
              <w:rPr>
                <w:ins w:id="434" w:author="Tom Siep" w:date="2011-04-05T11:10:00Z"/>
              </w:rPr>
            </w:pPr>
          </w:p>
        </w:tc>
        <w:tc>
          <w:tcPr>
            <w:tcW w:w="2430" w:type="dxa"/>
          </w:tcPr>
          <w:p w:rsidR="00B1053B" w:rsidRDefault="00B1053B" w:rsidP="009C6B62">
            <w:pPr>
              <w:spacing w:before="0"/>
              <w:rPr>
                <w:ins w:id="435" w:author="Tom Siep" w:date="2011-04-05T11:10:00Z"/>
              </w:rPr>
            </w:pPr>
          </w:p>
        </w:tc>
      </w:tr>
    </w:tbl>
    <w:p w:rsidR="00DC053D" w:rsidRPr="00DC053D" w:rsidRDefault="00DC053D" w:rsidP="00DC053D">
      <w:pPr>
        <w:rPr>
          <w:ins w:id="436" w:author="Tom Siep" w:date="2011-04-05T15:03:00Z"/>
          <w:b/>
        </w:rPr>
      </w:pPr>
      <w:ins w:id="437" w:author="Tom Siep" w:date="2011-04-05T15:03:00Z">
        <w:r w:rsidRPr="00DC053D">
          <w:rPr>
            <w:b/>
          </w:rPr>
          <w:t>Summary:</w:t>
        </w:r>
      </w:ins>
    </w:p>
    <w:p w:rsidR="00DC053D" w:rsidRPr="00DC053D" w:rsidRDefault="00DC053D" w:rsidP="00DC053D">
      <w:pPr>
        <w:rPr>
          <w:ins w:id="438" w:author="Tom Siep" w:date="2011-04-05T15:03:00Z"/>
          <w:rFonts w:eastAsia="Calibri"/>
          <w:b/>
        </w:rPr>
      </w:pPr>
      <w:ins w:id="439" w:author="Tom Siep" w:date="2011-04-05T15:03:00Z">
        <w:r w:rsidRPr="00DC053D">
          <w:rPr>
            <w:rFonts w:eastAsia="Calibri"/>
            <w:b/>
          </w:rPr>
          <w:t>Impact:</w:t>
        </w:r>
      </w:ins>
    </w:p>
    <w:commentRangeEnd w:id="407"/>
    <w:p w:rsidR="006A4D5F" w:rsidRPr="00C87CEE" w:rsidRDefault="00E25927" w:rsidP="006A4D5F">
      <w:pPr>
        <w:rPr>
          <w:ins w:id="440" w:author="Tom Siep" w:date="2011-04-05T14:45:00Z"/>
        </w:rPr>
      </w:pPr>
      <w:r>
        <w:rPr>
          <w:rStyle w:val="Kommentarzeichen"/>
          <w:vanish/>
        </w:rPr>
        <w:commentReference w:id="407"/>
      </w:r>
    </w:p>
    <w:p w:rsidR="00B1053B" w:rsidRPr="00C87CEE" w:rsidRDefault="00E130C2" w:rsidP="00B1053B">
      <w:pPr>
        <w:rPr>
          <w:ins w:id="441" w:author="Tom Siep" w:date="2011-04-05T11:16:00Z"/>
          <w:rPrChange w:id="442" w:author="Tom Siep" w:date="2011-04-05T14:42:00Z">
            <w:rPr>
              <w:ins w:id="443" w:author="Tom Siep" w:date="2011-04-05T11:16:00Z"/>
              <w:b/>
            </w:rPr>
          </w:rPrChange>
        </w:rPr>
      </w:pPr>
      <w:commentRangeStart w:id="444"/>
      <w:ins w:id="445" w:author="Tom Siep" w:date="2011-04-05T11:07:00Z">
        <w:r w:rsidRPr="00E130C2">
          <w:rPr>
            <w:u w:val="single"/>
            <w:rPrChange w:id="446" w:author="Tom Siep" w:date="2011-04-05T14:43:00Z">
              <w:rPr>
                <w:b/>
              </w:rPr>
            </w:rPrChange>
          </w:rPr>
          <w:t>Unmanned Air Vehicle</w:t>
        </w:r>
      </w:ins>
      <w:ins w:id="447" w:author="Tom Siep" w:date="2011-04-05T14:43:00Z">
        <w:r w:rsidRPr="00E130C2">
          <w:rPr>
            <w:u w:val="single"/>
            <w:rPrChange w:id="448" w:author="Tom Siep" w:date="2011-04-05T14:43:00Z">
              <w:rPr/>
            </w:rPrChange>
          </w:rPr>
          <w:t>:</w:t>
        </w:r>
      </w:ins>
      <w:ins w:id="449" w:author="Tom Siep" w:date="2011-04-05T11:07:00Z">
        <w:r w:rsidRPr="00E130C2">
          <w:rPr>
            <w:rPrChange w:id="450" w:author="Tom Siep" w:date="2011-04-05T14:42:00Z">
              <w:rPr>
                <w:b/>
              </w:rPr>
            </w:rPrChange>
          </w:rPr>
          <w:t xml:space="preserve"> </w:t>
        </w:r>
      </w:ins>
      <w:ins w:id="451" w:author="Tom Siep" w:date="2011-04-05T14:43:00Z">
        <w:r w:rsidR="00DC3EA1">
          <w:t xml:space="preserve">Device </w:t>
        </w:r>
      </w:ins>
      <w:ins w:id="452" w:author="Tom Siep" w:date="2011-04-05T11:07:00Z">
        <w:r w:rsidR="00D04572">
          <w:t>collect</w:t>
        </w:r>
      </w:ins>
      <w:ins w:id="453" w:author="Tom Siep" w:date="2011-04-05T14:43:00Z">
        <w:r w:rsidR="00DC3EA1">
          <w:t>s</w:t>
        </w:r>
      </w:ins>
      <w:ins w:id="454" w:author="Tom Siep" w:date="2011-04-05T11:07:00Z">
        <w:r w:rsidRPr="00E130C2">
          <w:rPr>
            <w:rPrChange w:id="455" w:author="Tom Siep" w:date="2011-04-05T14:42:00Z">
              <w:rPr>
                <w:b/>
              </w:rPr>
            </w:rPrChange>
          </w:rPr>
          <w:t xml:space="preserve"> surveillance</w:t>
        </w:r>
      </w:ins>
      <w:ins w:id="456" w:author="Tom Siep" w:date="2011-04-05T14:44:00Z">
        <w:r w:rsidR="00DC3EA1">
          <w:t xml:space="preserve"> instructions and downloads resultant</w:t>
        </w:r>
      </w:ins>
      <w:ins w:id="457" w:author="Tom Siep" w:date="2011-04-05T11:07:00Z">
        <w:r w:rsidRPr="00E130C2">
          <w:rPr>
            <w:rPrChange w:id="458" w:author="Tom Siep" w:date="2011-04-05T14:42:00Z">
              <w:rPr>
                <w:b/>
              </w:rPr>
            </w:rPrChange>
          </w:rPr>
          <w:t xml:space="preserve"> data flies </w:t>
        </w:r>
      </w:ins>
      <w:ins w:id="459" w:author="Tom Siep" w:date="2011-04-05T14:47:00Z">
        <w:r w:rsidR="006A4D5F">
          <w:t xml:space="preserve">by flying </w:t>
        </w:r>
      </w:ins>
      <w:ins w:id="460" w:author="Tom Siep" w:date="2011-04-05T11:07:00Z">
        <w:r w:rsidRPr="00E130C2">
          <w:rPr>
            <w:rPrChange w:id="461" w:author="Tom Siep" w:date="2011-04-05T14:42:00Z">
              <w:rPr>
                <w:b/>
              </w:rPr>
            </w:rPrChange>
          </w:rPr>
          <w:t>through a dedicated hot-spot</w:t>
        </w:r>
      </w:ins>
      <w:ins w:id="462" w:author="Tom Siep" w:date="2011-04-05T14:45:00Z">
        <w:r w:rsidR="00DC3EA1">
          <w:t>.</w:t>
        </w:r>
      </w:ins>
    </w:p>
    <w:p w:rsidR="00DC3EA1" w:rsidRPr="00DC3EA1" w:rsidRDefault="00DC3EA1" w:rsidP="00DC3EA1">
      <w:pPr>
        <w:rPr>
          <w:ins w:id="463" w:author="Tom Siep" w:date="2011-04-05T14:45:00Z"/>
        </w:rPr>
      </w:pPr>
      <w:ins w:id="464" w:author="Tom Siep" w:date="2011-04-05T14:45:00Z">
        <w:r w:rsidRPr="00DC3EA1">
          <w:t>[ref 11-11-0023-02-00ai-use-case-senario-for-tgai.pptx]</w:t>
        </w:r>
      </w:ins>
    </w:p>
    <w:tbl>
      <w:tblPr>
        <w:tblStyle w:val="TabelleRaster8"/>
        <w:tblW w:w="0" w:type="auto"/>
        <w:tblLook w:val="0420"/>
      </w:tblPr>
      <w:tblGrid>
        <w:gridCol w:w="2628"/>
        <w:gridCol w:w="2430"/>
        <w:gridCol w:w="2430"/>
      </w:tblGrid>
      <w:tr w:rsidR="00B1053B" w:rsidRPr="00DB1362">
        <w:trPr>
          <w:cnfStyle w:val="100000000000"/>
          <w:ins w:id="465" w:author="Tom Siep" w:date="2011-04-05T11:10:00Z"/>
        </w:trPr>
        <w:tc>
          <w:tcPr>
            <w:tcW w:w="2628" w:type="dxa"/>
          </w:tcPr>
          <w:p w:rsidR="00B1053B" w:rsidRDefault="00B1053B" w:rsidP="009C6B62">
            <w:pPr>
              <w:spacing w:before="0"/>
              <w:rPr>
                <w:ins w:id="466" w:author="Tom Siep" w:date="2011-04-05T11:10:00Z"/>
              </w:rPr>
            </w:pPr>
            <w:ins w:id="467" w:author="Tom Siep" w:date="2011-04-05T11:10:00Z">
              <w:r>
                <w:t>Trait</w:t>
              </w:r>
            </w:ins>
          </w:p>
        </w:tc>
        <w:tc>
          <w:tcPr>
            <w:tcW w:w="2430" w:type="dxa"/>
          </w:tcPr>
          <w:p w:rsidR="00B1053B" w:rsidRDefault="00B1053B" w:rsidP="009C6B62">
            <w:pPr>
              <w:spacing w:before="0"/>
              <w:rPr>
                <w:ins w:id="468" w:author="Tom Siep" w:date="2011-04-05T11:10:00Z"/>
              </w:rPr>
            </w:pPr>
            <w:ins w:id="469" w:author="Tom Siep" w:date="2011-04-05T11:10:00Z">
              <w:r>
                <w:t>Expected Value</w:t>
              </w:r>
            </w:ins>
          </w:p>
        </w:tc>
        <w:tc>
          <w:tcPr>
            <w:tcW w:w="2430" w:type="dxa"/>
          </w:tcPr>
          <w:p w:rsidR="00B1053B" w:rsidRDefault="00B1053B" w:rsidP="009C6B62">
            <w:pPr>
              <w:spacing w:before="0"/>
              <w:rPr>
                <w:ins w:id="470" w:author="Tom Siep" w:date="2011-04-05T11:10:00Z"/>
              </w:rPr>
            </w:pPr>
            <w:ins w:id="471" w:author="Tom Siep" w:date="2011-04-05T11:10:00Z">
              <w:r>
                <w:t>Difficulty designation</w:t>
              </w:r>
            </w:ins>
          </w:p>
        </w:tc>
      </w:tr>
      <w:tr w:rsidR="00B1053B" w:rsidRPr="00DB1362">
        <w:trPr>
          <w:ins w:id="472" w:author="Tom Siep" w:date="2011-04-05T11:10:00Z"/>
        </w:trPr>
        <w:tc>
          <w:tcPr>
            <w:tcW w:w="2628" w:type="dxa"/>
          </w:tcPr>
          <w:p w:rsidR="00B1053B" w:rsidRDefault="00B1053B" w:rsidP="009C6B62">
            <w:pPr>
              <w:spacing w:before="0"/>
              <w:rPr>
                <w:ins w:id="473" w:author="Tom Siep" w:date="2011-04-05T11:10:00Z"/>
              </w:rPr>
            </w:pPr>
            <w:ins w:id="474" w:author="Tom Siep" w:date="2011-04-05T11:10:00Z">
              <w:r>
                <w:t>Link-Attempt Rate</w:t>
              </w:r>
            </w:ins>
          </w:p>
        </w:tc>
        <w:tc>
          <w:tcPr>
            <w:tcW w:w="2430" w:type="dxa"/>
          </w:tcPr>
          <w:p w:rsidR="00B1053B" w:rsidRDefault="00B1053B" w:rsidP="009C6B62">
            <w:pPr>
              <w:spacing w:before="0"/>
              <w:rPr>
                <w:ins w:id="475" w:author="Tom Siep" w:date="2011-04-05T11:10:00Z"/>
              </w:rPr>
            </w:pPr>
          </w:p>
        </w:tc>
        <w:tc>
          <w:tcPr>
            <w:tcW w:w="2430" w:type="dxa"/>
          </w:tcPr>
          <w:p w:rsidR="00B1053B" w:rsidRDefault="00B1053B" w:rsidP="009C6B62">
            <w:pPr>
              <w:spacing w:before="0"/>
              <w:rPr>
                <w:ins w:id="476" w:author="Tom Siep" w:date="2011-04-05T11:10:00Z"/>
              </w:rPr>
            </w:pPr>
          </w:p>
        </w:tc>
      </w:tr>
      <w:tr w:rsidR="00B1053B" w:rsidRPr="00DB1362">
        <w:trPr>
          <w:ins w:id="477" w:author="Tom Siep" w:date="2011-04-05T11:10:00Z"/>
        </w:trPr>
        <w:tc>
          <w:tcPr>
            <w:tcW w:w="2628" w:type="dxa"/>
          </w:tcPr>
          <w:p w:rsidR="00B1053B" w:rsidRDefault="00B1053B" w:rsidP="009C6B62">
            <w:pPr>
              <w:spacing w:before="0"/>
              <w:rPr>
                <w:ins w:id="478" w:author="Tom Siep" w:date="2011-04-05T11:10:00Z"/>
              </w:rPr>
            </w:pPr>
            <w:ins w:id="479" w:author="Tom Siep" w:date="2011-04-05T11:10:00Z">
              <w:r>
                <w:t>Media Load</w:t>
              </w:r>
            </w:ins>
          </w:p>
        </w:tc>
        <w:tc>
          <w:tcPr>
            <w:tcW w:w="2430" w:type="dxa"/>
          </w:tcPr>
          <w:p w:rsidR="00B1053B" w:rsidRDefault="00B1053B" w:rsidP="009C6B62">
            <w:pPr>
              <w:spacing w:before="0"/>
              <w:rPr>
                <w:ins w:id="480" w:author="Tom Siep" w:date="2011-04-05T11:10:00Z"/>
              </w:rPr>
            </w:pPr>
          </w:p>
        </w:tc>
        <w:tc>
          <w:tcPr>
            <w:tcW w:w="2430" w:type="dxa"/>
          </w:tcPr>
          <w:p w:rsidR="00B1053B" w:rsidRDefault="00B1053B" w:rsidP="009C6B62">
            <w:pPr>
              <w:spacing w:before="0"/>
              <w:rPr>
                <w:ins w:id="481" w:author="Tom Siep" w:date="2011-04-05T11:10:00Z"/>
              </w:rPr>
            </w:pPr>
          </w:p>
        </w:tc>
      </w:tr>
      <w:tr w:rsidR="00B1053B" w:rsidRPr="00DB1362">
        <w:trPr>
          <w:ins w:id="482" w:author="Tom Siep" w:date="2011-04-05T11:10:00Z"/>
        </w:trPr>
        <w:tc>
          <w:tcPr>
            <w:tcW w:w="2628" w:type="dxa"/>
          </w:tcPr>
          <w:p w:rsidR="00B1053B" w:rsidRDefault="00B1053B" w:rsidP="009C6B62">
            <w:pPr>
              <w:spacing w:before="0"/>
              <w:rPr>
                <w:ins w:id="483" w:author="Tom Siep" w:date="2011-04-05T11:10:00Z"/>
              </w:rPr>
            </w:pPr>
            <w:ins w:id="484" w:author="Tom Siep" w:date="2011-04-05T11:10:00Z">
              <w:r>
                <w:t>Coverage Interval</w:t>
              </w:r>
            </w:ins>
          </w:p>
        </w:tc>
        <w:tc>
          <w:tcPr>
            <w:tcW w:w="2430" w:type="dxa"/>
          </w:tcPr>
          <w:p w:rsidR="00B1053B" w:rsidRDefault="00B1053B" w:rsidP="009C6B62">
            <w:pPr>
              <w:spacing w:before="0"/>
              <w:rPr>
                <w:ins w:id="485" w:author="Tom Siep" w:date="2011-04-05T11:10:00Z"/>
              </w:rPr>
            </w:pPr>
          </w:p>
        </w:tc>
        <w:tc>
          <w:tcPr>
            <w:tcW w:w="2430" w:type="dxa"/>
          </w:tcPr>
          <w:p w:rsidR="00B1053B" w:rsidRDefault="00B1053B" w:rsidP="009C6B62">
            <w:pPr>
              <w:spacing w:before="0"/>
              <w:rPr>
                <w:ins w:id="486" w:author="Tom Siep" w:date="2011-04-05T11:10:00Z"/>
              </w:rPr>
            </w:pPr>
          </w:p>
        </w:tc>
      </w:tr>
      <w:tr w:rsidR="00B1053B" w:rsidRPr="00DB1362">
        <w:trPr>
          <w:ins w:id="487" w:author="Tom Siep" w:date="2011-04-05T11:10:00Z"/>
        </w:trPr>
        <w:tc>
          <w:tcPr>
            <w:tcW w:w="2628" w:type="dxa"/>
          </w:tcPr>
          <w:p w:rsidR="00B1053B" w:rsidRDefault="00B1053B" w:rsidP="009C6B62">
            <w:pPr>
              <w:spacing w:before="0"/>
              <w:rPr>
                <w:ins w:id="488" w:author="Tom Siep" w:date="2011-04-05T11:10:00Z"/>
              </w:rPr>
            </w:pPr>
            <w:ins w:id="489" w:author="Tom Siep" w:date="2011-04-05T11:10:00Z">
              <w:r>
                <w:t>Link Setup Time</w:t>
              </w:r>
            </w:ins>
          </w:p>
        </w:tc>
        <w:tc>
          <w:tcPr>
            <w:tcW w:w="2430" w:type="dxa"/>
          </w:tcPr>
          <w:p w:rsidR="00B1053B" w:rsidRDefault="00B1053B" w:rsidP="009C6B62">
            <w:pPr>
              <w:spacing w:before="0"/>
              <w:rPr>
                <w:ins w:id="490" w:author="Tom Siep" w:date="2011-04-05T11:10:00Z"/>
              </w:rPr>
            </w:pPr>
          </w:p>
        </w:tc>
        <w:tc>
          <w:tcPr>
            <w:tcW w:w="2430" w:type="dxa"/>
          </w:tcPr>
          <w:p w:rsidR="00B1053B" w:rsidRDefault="00B1053B" w:rsidP="009C6B62">
            <w:pPr>
              <w:spacing w:before="0"/>
              <w:rPr>
                <w:ins w:id="491" w:author="Tom Siep" w:date="2011-04-05T11:10:00Z"/>
              </w:rPr>
            </w:pPr>
          </w:p>
        </w:tc>
      </w:tr>
    </w:tbl>
    <w:p w:rsidR="00DC053D" w:rsidRPr="00DC053D" w:rsidRDefault="00DC053D" w:rsidP="00DC053D">
      <w:pPr>
        <w:rPr>
          <w:ins w:id="492" w:author="Tom Siep" w:date="2011-04-05T15:04:00Z"/>
          <w:b/>
        </w:rPr>
      </w:pPr>
      <w:ins w:id="493" w:author="Tom Siep" w:date="2011-04-05T15:04:00Z">
        <w:r w:rsidRPr="00DC053D">
          <w:rPr>
            <w:b/>
          </w:rPr>
          <w:t>Summary:</w:t>
        </w:r>
      </w:ins>
    </w:p>
    <w:p w:rsidR="00DC053D" w:rsidRPr="00DC053D" w:rsidRDefault="00DC053D" w:rsidP="00DC053D">
      <w:pPr>
        <w:rPr>
          <w:ins w:id="494" w:author="Tom Siep" w:date="2011-04-05T15:04:00Z"/>
          <w:rFonts w:eastAsia="Calibri"/>
          <w:b/>
        </w:rPr>
      </w:pPr>
      <w:ins w:id="495" w:author="Tom Siep" w:date="2011-04-05T15:04:00Z">
        <w:r w:rsidRPr="00DC053D">
          <w:rPr>
            <w:rFonts w:eastAsia="Calibri"/>
            <w:b/>
          </w:rPr>
          <w:t>Impact:</w:t>
        </w:r>
      </w:ins>
    </w:p>
    <w:commentRangeEnd w:id="444"/>
    <w:p w:rsidR="00B1053B" w:rsidRPr="004B6F74" w:rsidRDefault="00DF7063" w:rsidP="00B1053B">
      <w:pPr>
        <w:rPr>
          <w:b/>
        </w:rPr>
      </w:pPr>
      <w:r>
        <w:rPr>
          <w:rStyle w:val="Kommentarzeichen"/>
          <w:vanish/>
        </w:rPr>
        <w:commentReference w:id="444"/>
      </w:r>
    </w:p>
    <w:p w:rsidR="00266E39" w:rsidRPr="00441B37" w:rsidRDefault="00266E39" w:rsidP="00C77E8D">
      <w:pPr>
        <w:pStyle w:val="berschrift3"/>
        <w:numPr>
          <w:numberingChange w:id="496" w:author="Marc Emmelmann" w:date="2011-03-31T13:58:00Z" w:original="%1:3:0:.%2:2:0:.%3:3:0:"/>
        </w:numPr>
      </w:pPr>
      <w:bookmarkStart w:id="497" w:name="_Toc289107484"/>
      <w:r w:rsidRPr="00441B37">
        <w:t>Internet Access</w:t>
      </w:r>
      <w:bookmarkEnd w:id="497"/>
    </w:p>
    <w:p w:rsidR="00DB4CF6" w:rsidRPr="00DC053D" w:rsidRDefault="00DB4CF6" w:rsidP="00DB4CF6">
      <w:pPr>
        <w:rPr>
          <w:ins w:id="498" w:author="Tom Siep" w:date="2011-04-05T15:17:00Z"/>
          <w:rFonts w:eastAsia="Calibri"/>
          <w:b/>
        </w:rPr>
      </w:pPr>
      <w:ins w:id="499" w:author="Tom Siep" w:date="2011-04-05T15:17:00Z">
        <w:r>
          <w:t xml:space="preserve">Drive by Access: </w:t>
        </w:r>
      </w:ins>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DB4CF6" w:rsidP="00DB4CF6">
      <w:ins w:id="500" w:author="Tom Siep" w:date="2011-04-05T15:17:00Z">
        <w:r>
          <w:rPr>
            <w:rFonts w:eastAsia="Calibri"/>
            <w:b/>
          </w:rPr>
          <w:t>[ref TBD]</w:t>
        </w:r>
      </w:ins>
    </w:p>
    <w:p w:rsidR="00BF4022" w:rsidRPr="00441B37" w:rsidDel="00DB4CF6" w:rsidRDefault="00BF4022" w:rsidP="00D37259">
      <w:pPr>
        <w:rPr>
          <w:del w:id="501" w:author="Tom Siep" w:date="2011-04-05T15:17:00Z"/>
          <w:lang w:val="en-US"/>
        </w:rPr>
      </w:pPr>
      <w:del w:id="502" w:author="Tom Siep" w:date="2011-04-05T15:17:00Z">
        <w:r w:rsidDel="00DB4CF6">
          <w:delText>Drive by</w:delText>
        </w:r>
      </w:del>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ins w:id="503" w:author="Marc Emmelmann" w:date="2011-04-12T15:52:00Z">
              <w:r w:rsidR="00DF7063">
                <w:t xml:space="preserve"> </w:t>
              </w:r>
            </w:ins>
            <w:del w:id="504" w:author="Marc Emmelmann" w:date="2011-04-12T15:52:00Z">
              <w:r w:rsidDel="00DF7063">
                <w:delText>10</w:delText>
              </w:r>
            </w:del>
            <w:ins w:id="505" w:author="Marc Emmelmann" w:date="2011-04-12T15:52:00Z">
              <w:r w:rsidR="00DF7063">
                <w:t>20</w:t>
              </w:r>
            </w:ins>
          </w:p>
        </w:tc>
        <w:tc>
          <w:tcPr>
            <w:tcW w:w="2430" w:type="dxa"/>
          </w:tcPr>
          <w:p w:rsidR="001801E2" w:rsidRDefault="001801E2" w:rsidP="003754F3">
            <w:pPr>
              <w:spacing w:before="0"/>
            </w:pPr>
            <w:del w:id="506" w:author="Marc Emmelmann" w:date="2011-04-12T15:52:00Z">
              <w:r w:rsidDel="00DF7063">
                <w:delText>Low</w:delText>
              </w:r>
            </w:del>
            <w:ins w:id="507" w:author="Marc Emmelmann" w:date="2011-04-12T15:52:00Z">
              <w:r w:rsidR="00DF7063">
                <w:t>Medium</w:t>
              </w:r>
            </w:ins>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berschrift3"/>
        <w:numPr>
          <w:numberingChange w:id="508" w:author="Marc Emmelmann" w:date="2011-03-31T13:58:00Z" w:original="%1:3:0:.%2:2:0:.%3:4:0:"/>
        </w:numPr>
        <w:rPr>
          <w:lang w:val="en-US"/>
        </w:rPr>
      </w:pPr>
      <w:bookmarkStart w:id="509" w:name="_Toc289107485"/>
      <w:r w:rsidRPr="00A15284">
        <w:rPr>
          <w:lang w:val="en-US"/>
        </w:rPr>
        <w:t>Emergency Services</w:t>
      </w:r>
      <w:bookmarkEnd w:id="509"/>
    </w:p>
    <w:p w:rsidR="00DB4CF6" w:rsidRPr="00DC053D" w:rsidRDefault="00A15284" w:rsidP="00DB4CF6">
      <w:pPr>
        <w:rPr>
          <w:ins w:id="510" w:author="Tom Siep" w:date="2011-04-05T15:17:00Z"/>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DB4CF6" w:rsidP="00DB4CF6">
      <w:pPr>
        <w:rPr>
          <w:lang w:val="en-US"/>
        </w:rPr>
      </w:pPr>
      <w:ins w:id="511" w:author="Tom Siep" w:date="2011-04-05T15:17:00Z">
        <w:r>
          <w:rPr>
            <w:rFonts w:eastAsia="Calibri"/>
            <w:b/>
          </w:rPr>
          <w:t>[ref TBD]</w:t>
        </w:r>
      </w:ins>
    </w:p>
    <w:p w:rsidR="00BF4022" w:rsidDel="00DC053D" w:rsidRDefault="00BF4022" w:rsidP="00CD56F7">
      <w:pPr>
        <w:rPr>
          <w:del w:id="512" w:author="Tom Siep" w:date="2011-04-05T15:04:00Z"/>
          <w:lang w:val="en-US"/>
        </w:rPr>
      </w:pPr>
      <w:del w:id="513" w:author="Tom Siep" w:date="2011-04-05T15:04:00Z">
        <w:r w:rsidDel="00DC053D">
          <w:rPr>
            <w:lang w:val="en-US"/>
          </w:rPr>
          <w:delText>Interesting</w:delText>
        </w:r>
      </w:del>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r w:rsidR="00AE4153">
        <w:rPr>
          <w:lang w:val="en-US"/>
        </w:rPr>
        <w:t xml:space="preserve">Cannot be v-to-v.  </w:t>
      </w:r>
    </w:p>
    <w:p w:rsidR="00DB4CF6" w:rsidRPr="00DC053D" w:rsidRDefault="00BF4022" w:rsidP="00DB4CF6">
      <w:pPr>
        <w:rPr>
          <w:ins w:id="514" w:author="Tom Siep" w:date="2011-04-05T15:18:00Z"/>
          <w:rFonts w:eastAsia="Calibri"/>
          <w:b/>
        </w:rPr>
      </w:pPr>
      <w:r>
        <w:rPr>
          <w:lang w:val="en-US"/>
        </w:rPr>
        <w:t>More of same</w:t>
      </w:r>
      <w:r w:rsidR="00AE4153">
        <w:rPr>
          <w:lang w:val="en-US"/>
        </w:rPr>
        <w:t xml:space="preserve"> as above, but more like Drive-by</w:t>
      </w:r>
      <w:ins w:id="515" w:author="Tom Siep" w:date="2011-04-05T15:18:00Z">
        <w:r w:rsidR="00DB4CF6" w:rsidRPr="00317F14">
          <w:rPr>
            <w:lang w:val="en-US"/>
          </w:rPr>
          <w:t xml:space="preserve"> </w:t>
        </w:r>
      </w:ins>
    </w:p>
    <w:p w:rsidR="00BF4022" w:rsidRPr="00A15284" w:rsidRDefault="00DB4CF6" w:rsidP="00DB4CF6">
      <w:pPr>
        <w:rPr>
          <w:lang w:val="en-US"/>
        </w:rPr>
      </w:pPr>
      <w:ins w:id="516" w:author="Tom Siep" w:date="2011-04-05T15:18: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A15284" w:rsidP="00DB4CF6">
      <w:pPr>
        <w:rPr>
          <w:ins w:id="517" w:author="Tom Siep" w:date="2011-04-05T15:18:00Z"/>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DB4CF6" w:rsidP="00DB4CF6">
      <w:pPr>
        <w:rPr>
          <w:lang w:val="en-US"/>
        </w:rPr>
      </w:pPr>
      <w:ins w:id="518" w:author="Tom Siep" w:date="2011-04-05T15:18:00Z">
        <w:r>
          <w:rPr>
            <w:rFonts w:eastAsia="Calibri"/>
            <w:b/>
          </w:rPr>
          <w:t>[ref TBD]</w:t>
        </w:r>
      </w:ins>
    </w:p>
    <w:p w:rsidR="00AE4153" w:rsidRPr="00A15284" w:rsidDel="00DB4CF6" w:rsidRDefault="00AE4153" w:rsidP="00CD56F7">
      <w:pPr>
        <w:rPr>
          <w:del w:id="519" w:author="Tom Siep" w:date="2011-04-05T15:18:00Z"/>
          <w:lang w:val="en-US"/>
        </w:rPr>
      </w:pPr>
      <w:del w:id="520" w:author="Tom Siep" w:date="2011-04-05T15:18:00Z">
        <w:r w:rsidDel="00DB4CF6">
          <w:rPr>
            <w:lang w:val="en-US"/>
          </w:rPr>
          <w:delText>Not really an area for WLAN.</w:delText>
        </w:r>
      </w:del>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commentRangeStart w:id="521"/>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4089F" w:rsidRDefault="00A02681">
      <w:pPr>
        <w:rPr>
          <w:b/>
        </w:rPr>
      </w:pPr>
      <w:r w:rsidRPr="00A02681">
        <w:rPr>
          <w:b/>
        </w:rPr>
        <w:t xml:space="preserve">Summary: </w:t>
      </w:r>
      <w:r w:rsidRPr="00A02681">
        <w:rPr>
          <w:b/>
          <w:lang w:val="en-US"/>
        </w:rPr>
        <w:t>Not really an area for WLAN.</w:t>
      </w:r>
    </w:p>
    <w:p w:rsidR="002756A1" w:rsidRPr="004B6F74" w:rsidRDefault="00A02681" w:rsidP="002756A1">
      <w:pPr>
        <w:rPr>
          <w:b/>
        </w:rPr>
      </w:pPr>
      <w:r w:rsidRPr="00A02681">
        <w:rPr>
          <w:b/>
        </w:rPr>
        <w:t>Impact: Low</w:t>
      </w:r>
    </w:p>
    <w:commentRangeEnd w:id="521"/>
    <w:p w:rsidR="00A15284" w:rsidRDefault="00DF7063" w:rsidP="006E1CC0">
      <w:r>
        <w:rPr>
          <w:rStyle w:val="Kommentarzeichen"/>
          <w:vanish/>
        </w:rPr>
        <w:commentReference w:id="521"/>
      </w:r>
      <w:r w:rsidR="00A15284" w:rsidRPr="000B6A5A">
        <w:rPr>
          <w:u w:val="single"/>
          <w:lang w:val="en-US"/>
        </w:rPr>
        <w:t>On-site emergency services coordination</w:t>
      </w:r>
      <w:r w:rsidR="00A15284" w:rsidRPr="00A15284">
        <w:rPr>
          <w:lang w:val="en-US"/>
        </w:rPr>
        <w:t xml:space="preserve"> –</w:t>
      </w:r>
      <w:r w:rsidR="00A941B8">
        <w:t xml:space="preserve"> E</w:t>
      </w:r>
      <w:r w:rsidR="00A15284">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commentRangeStart w:id="52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E0455" w:rsidRPr="004B6F74" w:rsidRDefault="00A02681" w:rsidP="00CE0455">
      <w:pPr>
        <w:rPr>
          <w:b/>
          <w:lang w:val="en-US"/>
        </w:rPr>
      </w:pPr>
      <w:r w:rsidRPr="00A02681">
        <w:rPr>
          <w:b/>
          <w:lang w:val="en-US"/>
        </w:rPr>
        <w:t xml:space="preserve">Summary: </w:t>
      </w:r>
      <w:commentRangeStart w:id="523"/>
      <w:r w:rsidRPr="00A02681">
        <w:rPr>
          <w:b/>
          <w:lang w:val="en-US"/>
        </w:rPr>
        <w:t>Does not seem to involve link setup and therefore does not apply to FILS.</w:t>
      </w:r>
      <w:commentRangeEnd w:id="523"/>
      <w:r w:rsidR="008E6DC1">
        <w:rPr>
          <w:rStyle w:val="Kommentarzeichen"/>
        </w:rPr>
        <w:commentReference w:id="523"/>
      </w:r>
    </w:p>
    <w:p w:rsidR="002756A1" w:rsidRPr="004B6F74" w:rsidRDefault="00A02681" w:rsidP="00CE0455">
      <w:pPr>
        <w:rPr>
          <w:b/>
          <w:lang w:val="en-US"/>
        </w:rPr>
      </w:pPr>
      <w:r w:rsidRPr="00A02681">
        <w:rPr>
          <w:b/>
          <w:lang w:val="en-US"/>
        </w:rPr>
        <w:t>Impact: Low</w:t>
      </w:r>
    </w:p>
    <w:commentRangeEnd w:id="522"/>
    <w:p w:rsidR="00816B12" w:rsidRDefault="002B74AE" w:rsidP="006E1CC0">
      <w:pPr>
        <w:rPr>
          <w:rFonts w:eastAsia="Calibri"/>
        </w:rPr>
      </w:pPr>
      <w:r>
        <w:rPr>
          <w:rStyle w:val="Kommentarzeichen"/>
          <w:vanish/>
        </w:rPr>
        <w:commentReference w:id="522"/>
      </w:r>
      <w:r w:rsidR="003F024A"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berschrift3"/>
        <w:numPr>
          <w:numberingChange w:id="524" w:author="Marc Emmelmann" w:date="2011-03-31T13:58:00Z" w:original="%1:3:0:.%2:2:0:.%3:5:0:"/>
        </w:numPr>
      </w:pPr>
      <w:bookmarkStart w:id="525" w:name="_Toc289107486"/>
      <w:commentRangeStart w:id="526"/>
      <w:r w:rsidRPr="00F51949">
        <w:t>Inspections</w:t>
      </w:r>
      <w:bookmarkEnd w:id="525"/>
      <w:commentRangeEnd w:id="526"/>
      <w:r w:rsidR="0039433B">
        <w:rPr>
          <w:rStyle w:val="Kommentarzeichen"/>
          <w:rFonts w:ascii="Times New Roman" w:hAnsi="Times New Roman"/>
          <w:b w:val="0"/>
          <w:vanish/>
        </w:rPr>
        <w:commentReference w:id="526"/>
      </w:r>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(HazMat)</w:t>
      </w:r>
      <w:r w:rsidRPr="0077071B">
        <w:rPr>
          <w:lang w:val="en-US"/>
        </w:rPr>
        <w:t xml:space="preserve">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7D499D" w:rsidRPr="004B6F74" w:rsidRDefault="00A02681" w:rsidP="007D499D">
      <w:pPr>
        <w:rPr>
          <w:b/>
          <w:lang w:val="en-US"/>
        </w:rPr>
      </w:pPr>
      <w:r w:rsidRPr="00A02681">
        <w:rPr>
          <w:b/>
          <w:lang w:val="en-US"/>
        </w:rPr>
        <w:t xml:space="preserve">Summary: </w:t>
      </w:r>
      <w:commentRangeStart w:id="527"/>
      <w:r w:rsidRPr="00A02681">
        <w:rPr>
          <w:b/>
          <w:lang w:val="en-US"/>
        </w:rPr>
        <w:t>N/A – same as car rental</w:t>
      </w:r>
      <w:commentRangeEnd w:id="527"/>
      <w:r w:rsidR="008E6DC1">
        <w:rPr>
          <w:rStyle w:val="Kommentarzeichen"/>
        </w:rPr>
        <w:commentReference w:id="527"/>
      </w:r>
    </w:p>
    <w:p w:rsidR="002756A1" w:rsidRPr="004B6F74" w:rsidRDefault="00A02681" w:rsidP="007D499D">
      <w:pPr>
        <w:rPr>
          <w:b/>
          <w:lang w:val="en-US"/>
        </w:rPr>
      </w:pPr>
      <w:r w:rsidRPr="00A02681">
        <w:rPr>
          <w:b/>
          <w:lang w:val="en-US"/>
        </w:rPr>
        <w:t>Impact: Low</w:t>
      </w:r>
    </w:p>
    <w:p w:rsidR="00F51949" w:rsidRPr="00001D92" w:rsidRDefault="00001D92" w:rsidP="006E1CC0">
      <w:pPr>
        <w:pStyle w:val="berschrift3"/>
        <w:numPr>
          <w:numberingChange w:id="528" w:author="Marc Emmelmann" w:date="2011-03-31T13:58:00Z" w:original="%1:3:0:.%2:2:0:.%3:6:0:"/>
        </w:numPr>
        <w:rPr>
          <w:lang w:val="en-US"/>
        </w:rPr>
      </w:pPr>
      <w:bookmarkStart w:id="529" w:name="_Toc289107487"/>
      <w:r w:rsidRPr="00001D92">
        <w:rPr>
          <w:lang w:val="en-US"/>
        </w:rPr>
        <w:t>Resource Management</w:t>
      </w:r>
      <w:bookmarkEnd w:id="529"/>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commentRangeStart w:id="530"/>
      <w:r w:rsidRPr="00A02681">
        <w:rPr>
          <w:b/>
          <w:lang w:val="en-US"/>
        </w:rPr>
        <w:t>Not particularly time critical</w:t>
      </w:r>
      <w:commentRangeEnd w:id="530"/>
      <w:r w:rsidR="008E6DC1">
        <w:rPr>
          <w:rStyle w:val="Kommentarzeichen"/>
        </w:rPr>
        <w:commentReference w:id="530"/>
      </w:r>
      <w:r w:rsidRPr="00A02681">
        <w:rPr>
          <w:b/>
          <w:lang w:val="en-US"/>
        </w:rPr>
        <w:t>, FILS will not help greatly</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fleets, there is a need to provide dynamic rerouting of a truck to pick up a previously unschedule</w:t>
      </w:r>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berschrift2"/>
        <w:numPr>
          <w:numberingChange w:id="531" w:author="Marc Emmelmann" w:date="2011-03-31T13:58:00Z" w:original="%1:3:0:.%2:3:0:"/>
        </w:numPr>
      </w:pPr>
      <w:bookmarkStart w:id="532" w:name="_Toc289107488"/>
      <w:r>
        <w:t>Transit</w:t>
      </w:r>
      <w:bookmarkEnd w:id="532"/>
    </w:p>
    <w:p w:rsidR="00D4089F" w:rsidRDefault="009A3C70">
      <w:r>
        <w:t>Includes trains, but also includes bus terminal, airports.  Large number of people arrive at virtally the same time.</w:t>
      </w:r>
    </w:p>
    <w:p w:rsidR="00082533" w:rsidRPr="008F61AD" w:rsidRDefault="00082533" w:rsidP="007324A4">
      <w:pPr>
        <w:pStyle w:val="berschrift3"/>
        <w:numPr>
          <w:numberingChange w:id="533" w:author="Marc Emmelmann" w:date="2011-03-31T13:58:00Z" w:original="%1:3:0:.%2:3:0:.%3:1:0:"/>
        </w:numPr>
      </w:pPr>
      <w:bookmarkStart w:id="534" w:name="_Toc289107489"/>
      <w:r w:rsidRPr="008F61AD">
        <w:t>Station arrival</w:t>
      </w:r>
      <w:bookmarkEnd w:id="534"/>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berschrift3"/>
        <w:numPr>
          <w:numberingChange w:id="535" w:author="Marc Emmelmann" w:date="2011-03-31T13:58:00Z" w:original="%1:3:0:.%2:3:0:.%3:2:0:"/>
        </w:numPr>
      </w:pPr>
      <w:bookmarkStart w:id="536" w:name="_Toc289107490"/>
      <w:r w:rsidRPr="00651B09">
        <w:t>Passenger In-transit access</w:t>
      </w:r>
      <w:bookmarkEnd w:id="536"/>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berschrift3"/>
        <w:numPr>
          <w:numberingChange w:id="537" w:author="Marc Emmelmann" w:date="2011-03-31T13:58:00Z" w:original="%1:3:0:.%2:3:0:.%3:3:0:"/>
        </w:numPr>
      </w:pPr>
      <w:bookmarkStart w:id="538" w:name="_Toc289107491"/>
      <w:r w:rsidRPr="00651B09">
        <w:t>Station Lobby</w:t>
      </w:r>
      <w:bookmarkEnd w:id="538"/>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berschrift3"/>
        <w:numPr>
          <w:numberingChange w:id="539" w:author="Marc Emmelmann" w:date="2011-03-31T13:58:00Z" w:original="%1:3:0:.%2:3:0:.%3:4:0:"/>
        </w:numPr>
      </w:pPr>
      <w:bookmarkStart w:id="540" w:name="_Toc289107492"/>
      <w:r w:rsidRPr="003F024A">
        <w:rPr>
          <w:rFonts w:eastAsia="Calibri"/>
        </w:rPr>
        <w:t>Connection Protection</w:t>
      </w:r>
      <w:bookmarkEnd w:id="540"/>
    </w:p>
    <w:p w:rsidR="0076557C" w:rsidRDefault="0076557C" w:rsidP="007324A4">
      <w:pPr>
        <w:rPr>
          <w:rFonts w:eastAsia="Calibri"/>
        </w:rPr>
      </w:pPr>
      <w:r>
        <w:rPr>
          <w:rFonts w:eastAsia="Calibri"/>
        </w:rPr>
        <w:t>Many public transportation trips require multiple transfers which may be between different modes, such as buses, subways, and commuter rails, and are often across multiple agencies.  Travelers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Travelers attempting to submit a request may be en-route (moving). </w:t>
      </w:r>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berschrift3"/>
        <w:numPr>
          <w:numberingChange w:id="541" w:author="Marc Emmelmann" w:date="2011-03-31T13:58:00Z" w:original="%1:3:0:.%2:3:0:.%3:5:0:"/>
        </w:numPr>
      </w:pPr>
      <w:bookmarkStart w:id="542" w:name="_Toc289107493"/>
      <w:r w:rsidRPr="003F024A">
        <w:rPr>
          <w:rFonts w:eastAsia="Calibri"/>
        </w:rPr>
        <w:t>Dynamic Transit Operations</w:t>
      </w:r>
      <w:bookmarkEnd w:id="542"/>
    </w:p>
    <w:p w:rsidR="00DB4CF6" w:rsidRPr="00DC053D" w:rsidRDefault="0076557C" w:rsidP="00DB4CF6">
      <w:pPr>
        <w:rPr>
          <w:ins w:id="543" w:author="Tom Siep" w:date="2011-04-05T15:21:00Z"/>
          <w:rFonts w:eastAsia="Calibri"/>
          <w:b/>
        </w:rPr>
      </w:pPr>
      <w:r>
        <w:rPr>
          <w:rFonts w:eastAsia="Calibri"/>
        </w:rPr>
        <w:t xml:space="preserve">The </w:t>
      </w:r>
      <w:r w:rsidR="003F4EC2">
        <w:rPr>
          <w:rFonts w:eastAsia="Calibri"/>
        </w:rPr>
        <w:t>traveler</w:t>
      </w:r>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r>
        <w:rPr>
          <w:rFonts w:eastAsia="Calibri"/>
        </w:rPr>
        <w:t xml:space="preserve">Travelers at rail, subway, or bus transfer stations and depots may present a large volume of requests in a short period of time to a limited number of APs. Travelers may also alter plans or plan a return trip while en-route. </w:t>
      </w:r>
    </w:p>
    <w:p w:rsidR="003F4EC2" w:rsidRDefault="00DB4CF6" w:rsidP="00DB4CF6">
      <w:pPr>
        <w:rPr>
          <w:rFonts w:eastAsia="Calibri"/>
        </w:rPr>
      </w:pPr>
      <w:ins w:id="544" w:author="Tom Siep" w:date="2011-04-05T15:21:00Z">
        <w:r>
          <w:rPr>
            <w:rFonts w:eastAsia="Calibri"/>
            <w:b/>
          </w:rPr>
          <w:t>[ref TBD]</w:t>
        </w:r>
      </w:ins>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ins w:id="545" w:author="Tom Siep" w:date="2011-04-05T11:13:00Z"/>
          <w:b/>
        </w:rPr>
      </w:pPr>
      <w:r w:rsidRPr="00396E69">
        <w:rPr>
          <w:b/>
        </w:rPr>
        <w:t xml:space="preserve">Impact: </w:t>
      </w:r>
      <w:r>
        <w:rPr>
          <w:b/>
        </w:rPr>
        <w:t xml:space="preserve">High.  </w:t>
      </w:r>
    </w:p>
    <w:p w:rsidR="00B1053B" w:rsidRPr="00F27801" w:rsidRDefault="00E130C2" w:rsidP="00B1053B">
      <w:pPr>
        <w:rPr>
          <w:ins w:id="546" w:author="Tom Siep" w:date="2011-04-05T11:14:00Z"/>
          <w:rPrChange w:id="547" w:author="Tom Siep" w:date="2011-04-05T15:06:00Z">
            <w:rPr>
              <w:ins w:id="548" w:author="Tom Siep" w:date="2011-04-05T11:14:00Z"/>
              <w:b/>
            </w:rPr>
          </w:rPrChange>
        </w:rPr>
      </w:pPr>
      <w:ins w:id="549" w:author="Tom Siep" w:date="2011-04-05T11:13:00Z">
        <w:r w:rsidRPr="00E130C2">
          <w:rPr>
            <w:u w:val="single"/>
            <w:rPrChange w:id="550" w:author="Tom Siep" w:date="2011-04-05T15:06:00Z">
              <w:rPr>
                <w:b/>
              </w:rPr>
            </w:rPrChange>
          </w:rPr>
          <w:t>Train V2I Access</w:t>
        </w:r>
      </w:ins>
      <w:ins w:id="551" w:author="Tom Siep" w:date="2011-04-05T15:06:00Z">
        <w:r w:rsidR="00F27801">
          <w:t xml:space="preserve">: </w:t>
        </w:r>
      </w:ins>
      <w:ins w:id="552" w:author="Tom Siep" w:date="2011-04-05T11:13:00Z">
        <w:r w:rsidRPr="00E130C2">
          <w:rPr>
            <w:rPrChange w:id="553" w:author="Tom Siep" w:date="2011-04-05T15:06:00Z">
              <w:rPr>
                <w:b/>
              </w:rPr>
            </w:rPrChange>
          </w:rPr>
          <w:t>Mobile Router(s) on train</w:t>
        </w:r>
      </w:ins>
      <w:ins w:id="554" w:author="Tom Siep" w:date="2011-04-05T15:08:00Z">
        <w:r w:rsidR="00F27801">
          <w:t xml:space="preserve"> allow p</w:t>
        </w:r>
      </w:ins>
      <w:ins w:id="555" w:author="Tom Siep" w:date="2011-04-05T11:13:00Z">
        <w:r w:rsidRPr="00E130C2">
          <w:rPr>
            <w:rPrChange w:id="556" w:author="Tom Siep" w:date="2011-04-05T15:06:00Z">
              <w:rPr>
                <w:b/>
              </w:rPr>
            </w:rPrChange>
          </w:rPr>
          <w:t>assengers access to the Internet services such as e-mail/twitter/facebook</w:t>
        </w:r>
      </w:ins>
      <w:ins w:id="557" w:author="Tom Siep" w:date="2011-04-05T15:08:00Z">
        <w:r w:rsidR="00F27801">
          <w:t xml:space="preserve">, </w:t>
        </w:r>
      </w:ins>
      <w:ins w:id="558" w:author="Tom Siep" w:date="2011-04-05T15:09:00Z">
        <w:r w:rsidR="00F27801" w:rsidRPr="00F27801">
          <w:t>VoIP phone calls</w:t>
        </w:r>
        <w:r w:rsidR="00F27801">
          <w:t xml:space="preserve">, </w:t>
        </w:r>
        <w:r w:rsidR="00F27801" w:rsidRPr="00F27801">
          <w:t>online movies</w:t>
        </w:r>
        <w:r w:rsidR="00D04572">
          <w:t xml:space="preserve"> </w:t>
        </w:r>
      </w:ins>
      <w:ins w:id="559" w:author="Tom Siep" w:date="2011-04-05T11:13:00Z">
        <w:r w:rsidR="00D04572">
          <w:t>anytime.</w:t>
        </w:r>
      </w:ins>
      <w:ins w:id="560" w:author="Tom Siep" w:date="2011-04-05T15:10:00Z">
        <w:r w:rsidR="00F27801">
          <w:t xml:space="preserve"> </w:t>
        </w:r>
      </w:ins>
      <w:ins w:id="561" w:author="Tom Siep" w:date="2011-04-05T11:13:00Z">
        <w:r w:rsidRPr="00E130C2">
          <w:rPr>
            <w:rPrChange w:id="562" w:author="Tom Siep" w:date="2011-04-05T15:06:00Z">
              <w:rPr>
                <w:b/>
              </w:rPr>
            </w:rPrChange>
          </w:rPr>
          <w:t>Train operator monit</w:t>
        </w:r>
        <w:r w:rsidR="00D04572">
          <w:t>ors their vehicles continuously</w:t>
        </w:r>
      </w:ins>
      <w:ins w:id="563" w:author="Tom Siep" w:date="2011-04-05T15:10:00Z">
        <w:r w:rsidR="00F27801">
          <w:t xml:space="preserve"> and </w:t>
        </w:r>
      </w:ins>
      <w:ins w:id="564" w:author="Tom Siep" w:date="2011-04-05T15:11:00Z">
        <w:r w:rsidR="00F27801">
          <w:t>the c</w:t>
        </w:r>
      </w:ins>
      <w:ins w:id="565" w:author="Tom Siep" w:date="2011-04-05T11:13:00Z">
        <w:r w:rsidRPr="00E130C2">
          <w:rPr>
            <w:rPrChange w:id="566" w:author="Tom Siep" w:date="2011-04-05T15:06:00Z">
              <w:rPr>
                <w:b/>
              </w:rPr>
            </w:rPrChange>
          </w:rPr>
          <w:t>onductor transmits seat-reservation update to the reservation center anytime.</w:t>
        </w:r>
      </w:ins>
    </w:p>
    <w:p w:rsidR="00B1053B" w:rsidRPr="00F27801" w:rsidRDefault="00E130C2" w:rsidP="00B1053B">
      <w:pPr>
        <w:rPr>
          <w:ins w:id="567" w:author="Tom Siep" w:date="2011-04-05T15:04:00Z"/>
          <w:rPrChange w:id="568" w:author="Tom Siep" w:date="2011-04-05T15:06:00Z">
            <w:rPr>
              <w:ins w:id="569" w:author="Tom Siep" w:date="2011-04-05T15:04:00Z"/>
              <w:b/>
            </w:rPr>
          </w:rPrChange>
        </w:rPr>
      </w:pPr>
      <w:ins w:id="570" w:author="Tom Siep" w:date="2011-04-05T11:14:00Z">
        <w:r w:rsidRPr="00E130C2">
          <w:rPr>
            <w:rPrChange w:id="571" w:author="Tom Siep" w:date="2011-04-05T15:06:00Z">
              <w:rPr>
                <w:b/>
              </w:rPr>
            </w:rPrChange>
          </w:rPr>
          <w:t xml:space="preserve">[ref </w:t>
        </w:r>
      </w:ins>
      <w:ins w:id="572" w:author="Tom Siep" w:date="2011-04-05T11:15:00Z">
        <w:r w:rsidRPr="00E130C2">
          <w:rPr>
            <w:rPrChange w:id="573" w:author="Tom Siep" w:date="2011-04-05T15:06:00Z">
              <w:rPr>
                <w:b/>
              </w:rPr>
            </w:rPrChange>
          </w:rPr>
          <w:t>11-11-0023-02-00ai-use-case-senario-for-tgai.pptx]</w:t>
        </w:r>
      </w:ins>
    </w:p>
    <w:tbl>
      <w:tblPr>
        <w:tblStyle w:val="TabelleRaster8"/>
        <w:tblW w:w="0" w:type="auto"/>
        <w:tblLook w:val="0420"/>
      </w:tblPr>
      <w:tblGrid>
        <w:gridCol w:w="2628"/>
        <w:gridCol w:w="2430"/>
        <w:gridCol w:w="2430"/>
      </w:tblGrid>
      <w:tr w:rsidR="00F27801" w:rsidRPr="00DB1362">
        <w:trPr>
          <w:cnfStyle w:val="100000000000"/>
          <w:ins w:id="574" w:author="Tom Siep" w:date="2011-04-05T15:11:00Z"/>
        </w:trPr>
        <w:tc>
          <w:tcPr>
            <w:tcW w:w="2628" w:type="dxa"/>
          </w:tcPr>
          <w:p w:rsidR="00F27801" w:rsidRDefault="00F27801" w:rsidP="009C6B62">
            <w:pPr>
              <w:spacing w:before="0"/>
              <w:rPr>
                <w:ins w:id="575" w:author="Tom Siep" w:date="2011-04-05T15:11:00Z"/>
              </w:rPr>
            </w:pPr>
            <w:ins w:id="576" w:author="Tom Siep" w:date="2011-04-05T15:11:00Z">
              <w:r>
                <w:t>Trait</w:t>
              </w:r>
            </w:ins>
          </w:p>
        </w:tc>
        <w:tc>
          <w:tcPr>
            <w:tcW w:w="2430" w:type="dxa"/>
          </w:tcPr>
          <w:p w:rsidR="00F27801" w:rsidRDefault="00F27801" w:rsidP="009C6B62">
            <w:pPr>
              <w:spacing w:before="0"/>
              <w:rPr>
                <w:ins w:id="577" w:author="Tom Siep" w:date="2011-04-05T15:11:00Z"/>
              </w:rPr>
            </w:pPr>
            <w:ins w:id="578" w:author="Tom Siep" w:date="2011-04-05T15:11:00Z">
              <w:r>
                <w:t>Expected Value</w:t>
              </w:r>
            </w:ins>
          </w:p>
        </w:tc>
        <w:tc>
          <w:tcPr>
            <w:tcW w:w="2430" w:type="dxa"/>
          </w:tcPr>
          <w:p w:rsidR="00F27801" w:rsidRDefault="00F27801" w:rsidP="009C6B62">
            <w:pPr>
              <w:spacing w:before="0"/>
              <w:rPr>
                <w:ins w:id="579" w:author="Tom Siep" w:date="2011-04-05T15:11:00Z"/>
              </w:rPr>
            </w:pPr>
            <w:ins w:id="580" w:author="Tom Siep" w:date="2011-04-05T15:11:00Z">
              <w:r>
                <w:t>Difficulty designation</w:t>
              </w:r>
            </w:ins>
          </w:p>
        </w:tc>
      </w:tr>
      <w:tr w:rsidR="00F27801" w:rsidRPr="00DB1362">
        <w:trPr>
          <w:ins w:id="581" w:author="Tom Siep" w:date="2011-04-05T15:11:00Z"/>
        </w:trPr>
        <w:tc>
          <w:tcPr>
            <w:tcW w:w="2628" w:type="dxa"/>
          </w:tcPr>
          <w:p w:rsidR="00F27801" w:rsidRDefault="00F27801" w:rsidP="009C6B62">
            <w:pPr>
              <w:spacing w:before="0"/>
              <w:rPr>
                <w:ins w:id="582" w:author="Tom Siep" w:date="2011-04-05T15:11:00Z"/>
              </w:rPr>
            </w:pPr>
            <w:ins w:id="583" w:author="Tom Siep" w:date="2011-04-05T15:11:00Z">
              <w:r>
                <w:t>Link-Attempt Rate</w:t>
              </w:r>
            </w:ins>
          </w:p>
        </w:tc>
        <w:tc>
          <w:tcPr>
            <w:tcW w:w="2430" w:type="dxa"/>
          </w:tcPr>
          <w:p w:rsidR="00F27801" w:rsidRDefault="00F27801" w:rsidP="009C6B62">
            <w:pPr>
              <w:spacing w:before="0"/>
              <w:rPr>
                <w:ins w:id="584" w:author="Tom Siep" w:date="2011-04-05T15:11:00Z"/>
              </w:rPr>
            </w:pPr>
          </w:p>
        </w:tc>
        <w:tc>
          <w:tcPr>
            <w:tcW w:w="2430" w:type="dxa"/>
          </w:tcPr>
          <w:p w:rsidR="00F27801" w:rsidRDefault="00F27801" w:rsidP="009C6B62">
            <w:pPr>
              <w:spacing w:before="0"/>
              <w:rPr>
                <w:ins w:id="585" w:author="Tom Siep" w:date="2011-04-05T15:11:00Z"/>
              </w:rPr>
            </w:pPr>
          </w:p>
        </w:tc>
      </w:tr>
      <w:tr w:rsidR="00F27801" w:rsidRPr="00DB1362">
        <w:trPr>
          <w:ins w:id="586" w:author="Tom Siep" w:date="2011-04-05T15:11:00Z"/>
        </w:trPr>
        <w:tc>
          <w:tcPr>
            <w:tcW w:w="2628" w:type="dxa"/>
          </w:tcPr>
          <w:p w:rsidR="00F27801" w:rsidRDefault="00F27801" w:rsidP="009C6B62">
            <w:pPr>
              <w:spacing w:before="0"/>
              <w:rPr>
                <w:ins w:id="587" w:author="Tom Siep" w:date="2011-04-05T15:11:00Z"/>
              </w:rPr>
            </w:pPr>
            <w:ins w:id="588" w:author="Tom Siep" w:date="2011-04-05T15:11:00Z">
              <w:r>
                <w:t>Media Load</w:t>
              </w:r>
            </w:ins>
          </w:p>
        </w:tc>
        <w:tc>
          <w:tcPr>
            <w:tcW w:w="2430" w:type="dxa"/>
          </w:tcPr>
          <w:p w:rsidR="00F27801" w:rsidRDefault="00F27801" w:rsidP="009C6B62">
            <w:pPr>
              <w:spacing w:before="0"/>
              <w:rPr>
                <w:ins w:id="589" w:author="Tom Siep" w:date="2011-04-05T15:11:00Z"/>
              </w:rPr>
            </w:pPr>
          </w:p>
        </w:tc>
        <w:tc>
          <w:tcPr>
            <w:tcW w:w="2430" w:type="dxa"/>
          </w:tcPr>
          <w:p w:rsidR="00F27801" w:rsidRDefault="00F27801" w:rsidP="009C6B62">
            <w:pPr>
              <w:spacing w:before="0"/>
              <w:rPr>
                <w:ins w:id="590" w:author="Tom Siep" w:date="2011-04-05T15:11:00Z"/>
              </w:rPr>
            </w:pPr>
          </w:p>
        </w:tc>
      </w:tr>
      <w:tr w:rsidR="00F27801" w:rsidRPr="00DB1362">
        <w:trPr>
          <w:ins w:id="591" w:author="Tom Siep" w:date="2011-04-05T15:11:00Z"/>
        </w:trPr>
        <w:tc>
          <w:tcPr>
            <w:tcW w:w="2628" w:type="dxa"/>
          </w:tcPr>
          <w:p w:rsidR="00F27801" w:rsidRDefault="00F27801" w:rsidP="009C6B62">
            <w:pPr>
              <w:spacing w:before="0"/>
              <w:rPr>
                <w:ins w:id="592" w:author="Tom Siep" w:date="2011-04-05T15:11:00Z"/>
              </w:rPr>
            </w:pPr>
            <w:ins w:id="593" w:author="Tom Siep" w:date="2011-04-05T15:11:00Z">
              <w:r>
                <w:t>Coverage Interval</w:t>
              </w:r>
            </w:ins>
          </w:p>
        </w:tc>
        <w:tc>
          <w:tcPr>
            <w:tcW w:w="2430" w:type="dxa"/>
          </w:tcPr>
          <w:p w:rsidR="00F27801" w:rsidRDefault="00F27801" w:rsidP="009C6B62">
            <w:pPr>
              <w:spacing w:before="0"/>
              <w:rPr>
                <w:ins w:id="594" w:author="Tom Siep" w:date="2011-04-05T15:11:00Z"/>
              </w:rPr>
            </w:pPr>
          </w:p>
        </w:tc>
        <w:tc>
          <w:tcPr>
            <w:tcW w:w="2430" w:type="dxa"/>
          </w:tcPr>
          <w:p w:rsidR="00F27801" w:rsidRDefault="00F27801" w:rsidP="009C6B62">
            <w:pPr>
              <w:spacing w:before="0"/>
              <w:rPr>
                <w:ins w:id="595" w:author="Tom Siep" w:date="2011-04-05T15:11:00Z"/>
              </w:rPr>
            </w:pPr>
          </w:p>
        </w:tc>
      </w:tr>
      <w:tr w:rsidR="00F27801" w:rsidRPr="00DB1362">
        <w:trPr>
          <w:ins w:id="596" w:author="Tom Siep" w:date="2011-04-05T15:11:00Z"/>
        </w:trPr>
        <w:tc>
          <w:tcPr>
            <w:tcW w:w="2628" w:type="dxa"/>
          </w:tcPr>
          <w:p w:rsidR="00F27801" w:rsidRDefault="00F27801" w:rsidP="009C6B62">
            <w:pPr>
              <w:spacing w:before="0"/>
              <w:rPr>
                <w:ins w:id="597" w:author="Tom Siep" w:date="2011-04-05T15:11:00Z"/>
              </w:rPr>
            </w:pPr>
            <w:ins w:id="598" w:author="Tom Siep" w:date="2011-04-05T15:11:00Z">
              <w:r>
                <w:t>Link Setup Time</w:t>
              </w:r>
            </w:ins>
          </w:p>
        </w:tc>
        <w:tc>
          <w:tcPr>
            <w:tcW w:w="2430" w:type="dxa"/>
          </w:tcPr>
          <w:p w:rsidR="00F27801" w:rsidRDefault="00F27801" w:rsidP="009C6B62">
            <w:pPr>
              <w:spacing w:before="0"/>
              <w:rPr>
                <w:ins w:id="599" w:author="Tom Siep" w:date="2011-04-05T15:11:00Z"/>
              </w:rPr>
            </w:pPr>
          </w:p>
        </w:tc>
        <w:tc>
          <w:tcPr>
            <w:tcW w:w="2430" w:type="dxa"/>
          </w:tcPr>
          <w:p w:rsidR="00F27801" w:rsidRDefault="00F27801" w:rsidP="009C6B62">
            <w:pPr>
              <w:spacing w:before="0"/>
              <w:rPr>
                <w:ins w:id="600" w:author="Tom Siep" w:date="2011-04-05T15:11:00Z"/>
              </w:rPr>
            </w:pPr>
          </w:p>
        </w:tc>
      </w:tr>
    </w:tbl>
    <w:p w:rsidR="00F27801" w:rsidRPr="00DC053D" w:rsidRDefault="00F27801" w:rsidP="00F27801">
      <w:pPr>
        <w:rPr>
          <w:ins w:id="601" w:author="Tom Siep" w:date="2011-04-05T15:04:00Z"/>
          <w:b/>
        </w:rPr>
      </w:pPr>
      <w:ins w:id="602" w:author="Tom Siep" w:date="2011-04-05T15:04:00Z">
        <w:r w:rsidRPr="00DC053D">
          <w:rPr>
            <w:b/>
          </w:rPr>
          <w:t>Summary:</w:t>
        </w:r>
      </w:ins>
    </w:p>
    <w:p w:rsidR="00F27801" w:rsidRPr="00DC053D" w:rsidRDefault="00F27801" w:rsidP="00F27801">
      <w:pPr>
        <w:rPr>
          <w:ins w:id="603" w:author="Tom Siep" w:date="2011-04-05T15:04:00Z"/>
          <w:rFonts w:eastAsia="Calibri"/>
          <w:b/>
        </w:rPr>
      </w:pPr>
      <w:ins w:id="604" w:author="Tom Siep" w:date="2011-04-05T15:04:00Z">
        <w:r w:rsidRPr="00DC053D">
          <w:rPr>
            <w:rFonts w:eastAsia="Calibri"/>
            <w:b/>
          </w:rPr>
          <w:t>Impact:</w:t>
        </w:r>
      </w:ins>
    </w:p>
    <w:p w:rsidR="00F27801" w:rsidRPr="00396E69" w:rsidRDefault="00F27801" w:rsidP="00B1053B">
      <w:pPr>
        <w:rPr>
          <w:b/>
        </w:rPr>
      </w:pPr>
    </w:p>
    <w:p w:rsidR="00A63816" w:rsidRPr="00B541DE" w:rsidRDefault="00A63816" w:rsidP="00A63816">
      <w:pPr>
        <w:pStyle w:val="berschrift2"/>
        <w:numPr>
          <w:numberingChange w:id="605" w:author="Marc Emmelmann" w:date="2011-03-31T13:58:00Z" w:original="%1:3:0:.%2:4:0:"/>
        </w:numPr>
      </w:pPr>
      <w:bookmarkStart w:id="606" w:name="_Toc289107494"/>
      <w:r>
        <w:t>Self growing networking</w:t>
      </w:r>
      <w:bookmarkEnd w:id="606"/>
    </w:p>
    <w:p w:rsidR="00237363" w:rsidRDefault="000C68C3">
      <w:r>
        <w:t>Non-stationary n</w:t>
      </w:r>
      <w:r w:rsidR="00C0061C">
        <w:t>etworks</w:t>
      </w:r>
      <w:r>
        <w:t xml:space="preserve"> tend to accrete STAs</w:t>
      </w:r>
    </w:p>
    <w:p w:rsidR="00237363" w:rsidRDefault="00700AA4">
      <w:pPr>
        <w:pStyle w:val="berschrift3"/>
        <w:numPr>
          <w:numberingChange w:id="607" w:author="Marc Emmelmann" w:date="2011-03-31T13:58:00Z" w:original="%1:3:0:.%2:4:0:.%3:1:0:"/>
        </w:numPr>
      </w:pPr>
      <w:bookmarkStart w:id="608" w:name="_Toc289107495"/>
      <w:r>
        <w:t>Handover between 3G and WLAN</w:t>
      </w:r>
      <w:bookmarkEnd w:id="608"/>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TGu.  </w:t>
      </w:r>
    </w:p>
    <w:p w:rsidR="00DB4CF6" w:rsidRPr="00DC053D" w:rsidRDefault="00BA7477" w:rsidP="00DB4CF6">
      <w:pPr>
        <w:rPr>
          <w:ins w:id="609" w:author="Tom Siep" w:date="2011-04-05T15:21:00Z"/>
          <w:rFonts w:eastAsia="Calibri"/>
          <w:b/>
        </w:rPr>
      </w:pPr>
      <w:r w:rsidRPr="00BA7477">
        <w:rPr>
          <w:lang w:val="en-US"/>
        </w:rPr>
        <w:t>In an interactive session (</w:t>
      </w:r>
      <w:r>
        <w:rPr>
          <w:lang w:val="en-US"/>
        </w:rPr>
        <w:t xml:space="preserve">for instance, </w:t>
      </w:r>
      <w:r w:rsidRPr="00BA7477">
        <w:rPr>
          <w:lang w:val="en-US"/>
        </w:rPr>
        <w:t xml:space="preserve">skype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ins w:id="610" w:author="Tom Siep" w:date="2011-04-05T15:21:00Z">
        <w:r w:rsidR="00DB4CF6" w:rsidRPr="00317F14">
          <w:rPr>
            <w:lang w:val="en-US"/>
          </w:rPr>
          <w:t xml:space="preserve"> </w:t>
        </w:r>
      </w:ins>
    </w:p>
    <w:p w:rsidR="00BA7477" w:rsidRPr="00BA7477" w:rsidRDefault="00DB4CF6" w:rsidP="00DB4CF6">
      <w:pPr>
        <w:rPr>
          <w:lang w:val="en-US"/>
        </w:rPr>
      </w:pPr>
      <w:ins w:id="611" w:author="Tom Siep" w:date="2011-04-05T15:21:00Z">
        <w:r>
          <w:rPr>
            <w:rFonts w:eastAsia="Calibri"/>
            <w:b/>
          </w:rPr>
          <w:t>[ref TBD]</w:t>
        </w:r>
      </w:ins>
    </w:p>
    <w:p w:rsidR="00E11D2F" w:rsidDel="00DB4CF6" w:rsidRDefault="001166B9" w:rsidP="00E11D2F">
      <w:pPr>
        <w:rPr>
          <w:del w:id="612" w:author="Tom Siep" w:date="2011-04-05T15:22:00Z"/>
          <w:lang w:val="en-US"/>
        </w:rPr>
      </w:pPr>
      <w:del w:id="613" w:author="Tom Siep" w:date="2011-04-05T15:22:00Z">
        <w:r w:rsidDel="00DB4CF6">
          <w:rPr>
            <w:b/>
            <w:bCs/>
            <w:color w:val="FFFFFF"/>
          </w:rPr>
          <w:delText xml:space="preserve">                       </w:delText>
        </w:r>
        <w:r w:rsidR="00D72E1D" w:rsidDel="00DB4CF6">
          <w:rPr>
            <w:lang w:val="en-US"/>
          </w:rPr>
          <w:delText xml:space="preserve"> </w:delText>
        </w:r>
      </w:del>
    </w:p>
    <w:tbl>
      <w:tblPr>
        <w:tblStyle w:val="TabelleRaster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37363" w:rsidRDefault="00237363"/>
    <w:p w:rsidR="00D4089F" w:rsidRDefault="00C0061C">
      <w:pPr>
        <w:pStyle w:val="berschrift3"/>
        <w:numPr>
          <w:numberingChange w:id="614" w:author="Marc Emmelmann" w:date="2011-03-31T13:58:00Z" w:original="%1:3:0:.%2:4:0:.%3:2:0:"/>
        </w:numPr>
      </w:pPr>
      <w:bookmarkStart w:id="615" w:name="_Toc289107496"/>
      <w:r w:rsidRPr="00C35D62">
        <w:t>Energy-aware end-to-end delay optimization</w:t>
      </w:r>
      <w:r>
        <w:t>.</w:t>
      </w:r>
      <w:bookmarkEnd w:id="615"/>
    </w:p>
    <w:p w:rsidR="00237363" w:rsidRDefault="00237363"/>
    <w:p w:rsidR="00237363" w:rsidRDefault="00C0061C">
      <w:pPr>
        <w:pStyle w:val="Textkrper"/>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Textkrper"/>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delay-sensitve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Default="00DB4CF6" w:rsidP="00DB4CF6">
      <w:pPr>
        <w:pStyle w:val="Textkrper"/>
        <w:rPr>
          <w:szCs w:val="22"/>
        </w:rPr>
      </w:pPr>
      <w:ins w:id="616" w:author="Tom Siep" w:date="2011-04-05T15:22:00Z">
        <w:r w:rsidRPr="00C35D62" w:rsidDel="00DB4CF6">
          <w:rPr>
            <w:szCs w:val="22"/>
          </w:rPr>
          <w:t xml:space="preserve"> </w:t>
        </w:r>
      </w:ins>
      <w:del w:id="617" w:author="Tom Siep" w:date="2011-04-05T15:22:00Z">
        <w:r w:rsidR="00C0061C" w:rsidRPr="00C35D62" w:rsidDel="00DB4CF6">
          <w:rPr>
            <w:szCs w:val="22"/>
          </w:rPr>
          <w:delText xml:space="preserve"> </w:delText>
        </w:r>
      </w:del>
      <w:ins w:id="618" w:author="Tom Siep" w:date="2011-04-05T15:22:00Z">
        <w:r>
          <w:rPr>
            <w:rFonts w:eastAsia="Calibri"/>
            <w:b/>
          </w:rPr>
          <w:t>[ref TBD]</w:t>
        </w:r>
      </w:ins>
    </w:p>
    <w:tbl>
      <w:tblPr>
        <w:tblStyle w:val="TabelleRaster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n/a</w:t>
            </w:r>
          </w:p>
        </w:tc>
        <w:tc>
          <w:tcPr>
            <w:tcW w:w="2430" w:type="dxa"/>
          </w:tcPr>
          <w:p w:rsidR="002B26FB" w:rsidRDefault="002B26FB" w:rsidP="00237363">
            <w:pPr>
              <w:spacing w:before="0"/>
            </w:pPr>
            <w:r>
              <w:t>nodes reside within the BSS’s coverage</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Textkrper"/>
        <w:rPr>
          <w:b/>
          <w:szCs w:val="22"/>
        </w:rPr>
      </w:pPr>
      <w:r w:rsidRPr="00A02681">
        <w:rPr>
          <w:b/>
          <w:szCs w:val="22"/>
        </w:rPr>
        <w:t>Summary:</w:t>
      </w:r>
    </w:p>
    <w:p w:rsidR="004B6F74" w:rsidRPr="004B6F74" w:rsidRDefault="00A02681">
      <w:pPr>
        <w:pStyle w:val="Textkrper"/>
        <w:rPr>
          <w:b/>
          <w:szCs w:val="22"/>
        </w:rPr>
      </w:pPr>
      <w:r w:rsidRPr="00A02681">
        <w:rPr>
          <w:b/>
          <w:szCs w:val="22"/>
        </w:rPr>
        <w:t>Impact:</w:t>
      </w:r>
    </w:p>
    <w:p w:rsidR="00D4089F" w:rsidRDefault="00C0061C">
      <w:pPr>
        <w:pStyle w:val="berschrift3"/>
        <w:numPr>
          <w:numberingChange w:id="619" w:author="Marc Emmelmann" w:date="2011-03-31T13:58:00Z" w:original="%1:3:0:.%2:4:0:.%3:3:0:"/>
        </w:numPr>
      </w:pPr>
      <w:bookmarkStart w:id="620" w:name="_Toc289107497"/>
      <w:r w:rsidRPr="00C35D62">
        <w:t>Purpose-driven network reconfiguration during an emergency situation</w:t>
      </w:r>
      <w:r>
        <w:t>.</w:t>
      </w:r>
      <w:bookmarkEnd w:id="620"/>
    </w:p>
    <w:p w:rsidR="00237363" w:rsidRDefault="00237363"/>
    <w:p w:rsidR="00237363" w:rsidRDefault="00C0061C">
      <w:pPr>
        <w:pStyle w:val="Textkrper"/>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Textkrper"/>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Textkrper"/>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Textkrper"/>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ins w:id="621" w:author="Tom Siep" w:date="2011-04-05T15:22:00Z"/>
          <w:rFonts w:eastAsia="Calibri"/>
          <w:b/>
        </w:rPr>
      </w:pPr>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id="622" w:author="Tom Siep" w:date="2011-04-05T15:22:00Z">
        <w:r w:rsidR="00DB4CF6" w:rsidRPr="00317F14">
          <w:rPr>
            <w:lang w:val="en-US"/>
          </w:rPr>
          <w:t xml:space="preserve"> </w:t>
        </w:r>
      </w:ins>
    </w:p>
    <w:p w:rsidR="00237363" w:rsidRDefault="00DB4CF6" w:rsidP="00DB4CF6">
      <w:pPr>
        <w:pStyle w:val="Textkrper"/>
        <w:rPr>
          <w:szCs w:val="22"/>
        </w:rPr>
      </w:pPr>
      <w:ins w:id="623" w:author="Tom Siep" w:date="2011-04-05T15:22:00Z">
        <w:r>
          <w:rPr>
            <w:rFonts w:eastAsia="Calibri"/>
            <w:b/>
          </w:rPr>
          <w:t>[ref TBD]</w:t>
        </w:r>
      </w:ins>
    </w:p>
    <w:tbl>
      <w:tblPr>
        <w:tblStyle w:val="TabelleRaster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Medium to hign</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Textkrper"/>
        <w:rPr>
          <w:b/>
          <w:szCs w:val="22"/>
        </w:rPr>
      </w:pPr>
      <w:r w:rsidRPr="004B6F74">
        <w:rPr>
          <w:b/>
          <w:szCs w:val="22"/>
        </w:rPr>
        <w:t>Summary:</w:t>
      </w:r>
    </w:p>
    <w:p w:rsidR="004B6F74" w:rsidRPr="004B6F74" w:rsidRDefault="004B6F74" w:rsidP="004B6F74">
      <w:pPr>
        <w:pStyle w:val="Textkrper"/>
        <w:rPr>
          <w:b/>
          <w:szCs w:val="22"/>
        </w:rPr>
      </w:pPr>
      <w:r w:rsidRPr="004B6F74">
        <w:rPr>
          <w:b/>
          <w:szCs w:val="22"/>
        </w:rPr>
        <w:t>Impact:</w:t>
      </w:r>
    </w:p>
    <w:p w:rsidR="00237363" w:rsidRDefault="00237363">
      <w:pPr>
        <w:pStyle w:val="Textkrper"/>
        <w:rPr>
          <w:szCs w:val="22"/>
        </w:rPr>
      </w:pPr>
    </w:p>
    <w:p w:rsidR="00D4089F" w:rsidRDefault="00C0061C">
      <w:pPr>
        <w:pStyle w:val="berschrift3"/>
        <w:numPr>
          <w:numberingChange w:id="624" w:author="Marc Emmelmann" w:date="2011-03-31T13:58:00Z" w:original="%1:3:0:.%2:4:0:.%3:4:0:"/>
        </w:numPr>
      </w:pPr>
      <w:bookmarkStart w:id="625" w:name="_Toc289107498"/>
      <w:r>
        <w:t>Cognitive Coexistence and self-</w:t>
      </w:r>
      <w:r w:rsidRPr="00C35D62">
        <w:t>growing for white space operation</w:t>
      </w:r>
      <w:bookmarkEnd w:id="625"/>
    </w:p>
    <w:p w:rsidR="00237363" w:rsidRDefault="00237363"/>
    <w:p w:rsidR="00237363" w:rsidRDefault="00C0061C">
      <w:pPr>
        <w:pStyle w:val="Textkrper"/>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ins w:id="626" w:author="Tom Siep" w:date="2011-04-05T15:22:00Z"/>
          <w:rFonts w:eastAsia="Calibri"/>
          <w:b/>
        </w:rPr>
      </w:pPr>
      <w:r>
        <w:rPr>
          <w:szCs w:val="22"/>
        </w:rPr>
        <w:t xml:space="preserve">For the integration of 802.11-based networks in this self-growing process, devices have to be capable to act as a 802.11 STA in order to find 802.11 networks in their vincinity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 </w:t>
      </w:r>
    </w:p>
    <w:p w:rsidR="00237363" w:rsidRDefault="00DB4CF6" w:rsidP="00DB4CF6">
      <w:pPr>
        <w:rPr>
          <w:szCs w:val="22"/>
        </w:rPr>
      </w:pPr>
      <w:ins w:id="627" w:author="Tom Siep" w:date="2011-04-05T15:22:00Z">
        <w:r>
          <w:rPr>
            <w:rFonts w:eastAsia="Calibri"/>
            <w:b/>
          </w:rPr>
          <w:t>[ref TBD]</w:t>
        </w:r>
      </w:ins>
    </w:p>
    <w:tbl>
      <w:tblPr>
        <w:tblStyle w:val="TabelleRaster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Textkrper"/>
        <w:rPr>
          <w:b/>
          <w:szCs w:val="22"/>
        </w:rPr>
      </w:pPr>
      <w:r w:rsidRPr="004B6F74">
        <w:rPr>
          <w:b/>
          <w:szCs w:val="22"/>
        </w:rPr>
        <w:t>Summary:</w:t>
      </w:r>
    </w:p>
    <w:p w:rsidR="004B6F74" w:rsidRPr="004B6F74" w:rsidRDefault="004B6F74" w:rsidP="004B6F74">
      <w:pPr>
        <w:pStyle w:val="Textkrper"/>
        <w:rPr>
          <w:b/>
          <w:szCs w:val="22"/>
        </w:rPr>
      </w:pPr>
      <w:r w:rsidRPr="004B6F74">
        <w:rPr>
          <w:b/>
          <w:szCs w:val="22"/>
        </w:rPr>
        <w:t>Impact:</w:t>
      </w:r>
    </w:p>
    <w:p w:rsidR="00237363" w:rsidRDefault="00237363">
      <w:pPr>
        <w:pStyle w:val="Textkrper"/>
        <w:rPr>
          <w:szCs w:val="22"/>
        </w:rPr>
      </w:pPr>
    </w:p>
    <w:p w:rsidR="00D4089F" w:rsidRDefault="00B825A8">
      <w:pPr>
        <w:pStyle w:val="berschrift1"/>
        <w:numPr>
          <w:numberingChange w:id="628" w:author="Marc Emmelmann" w:date="2011-03-31T13:58:00Z" w:original="%1:4:0:"/>
        </w:numPr>
      </w:pPr>
      <w:bookmarkStart w:id="629" w:name="_Toc289107499"/>
      <w:r>
        <w:t>Prototypical Use Cases</w:t>
      </w:r>
      <w:bookmarkEnd w:id="629"/>
    </w:p>
    <w:p w:rsidR="00D4089F" w:rsidRDefault="00B60AFF">
      <w:pPr>
        <w:pStyle w:val="berschrift2"/>
        <w:numPr>
          <w:numberingChange w:id="630" w:author="Marc Emmelmann" w:date="2011-03-31T13:58:00Z" w:original="%1:4:0:.%2:1:0:"/>
        </w:numPr>
      </w:pPr>
      <w:bookmarkStart w:id="631" w:name="_Toc289107500"/>
      <w:del w:id="632" w:author="Tom Siep" w:date="2011-04-05T15:22:00Z">
        <w:r w:rsidDel="00DB4CF6">
          <w:delText xml:space="preserve">Marathon </w:delText>
        </w:r>
      </w:del>
      <w:ins w:id="633" w:author="Tom Siep" w:date="2011-04-05T15:22:00Z">
        <w:r w:rsidR="00DB4CF6">
          <w:t xml:space="preserve">Tokyo Central Station </w:t>
        </w:r>
      </w:ins>
      <w:r>
        <w:t>Use Case</w:t>
      </w:r>
      <w:bookmarkEnd w:id="631"/>
    </w:p>
    <w:p w:rsidR="00A63816" w:rsidRDefault="00E40F60">
      <w:r>
        <w:t>A very large number of relatively slow-moving pedistrians attempt to connect at virtually the same time.</w:t>
      </w:r>
    </w:p>
    <w:tbl>
      <w:tblPr>
        <w:tblStyle w:val="TabelleRaster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D4089F" w:rsidRDefault="00B60AFF">
      <w:pPr>
        <w:pStyle w:val="berschrift2"/>
        <w:numPr>
          <w:numberingChange w:id="634" w:author="Marc Emmelmann" w:date="2011-03-31T13:58:00Z" w:original="%1:4:0:.%2:2:0:"/>
        </w:numPr>
      </w:pPr>
      <w:bookmarkStart w:id="635" w:name="_Toc289107501"/>
      <w:r>
        <w:t>Drive-by Use Case</w:t>
      </w:r>
      <w:bookmarkEnd w:id="635"/>
      <w:r>
        <w:t xml:space="preserve"> </w:t>
      </w:r>
    </w:p>
    <w:p w:rsidR="00A63816" w:rsidRDefault="00B60AFF">
      <w:r>
        <w:t>Large number of vehicles uploading/downloading a large amount of information, only in range of ESS for a short time.</w:t>
      </w:r>
    </w:p>
    <w:tbl>
      <w:tblPr>
        <w:tblStyle w:val="TabelleRaster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D4089F" w:rsidRDefault="00B60AFF">
      <w:pPr>
        <w:pStyle w:val="berschrift2"/>
        <w:numPr>
          <w:numberingChange w:id="636" w:author="Marc Emmelmann" w:date="2011-03-31T13:58:00Z" w:original="%1:4:0:.%2:3:0:"/>
        </w:numPr>
      </w:pPr>
      <w:bookmarkStart w:id="637" w:name="_Toc289107502"/>
      <w:r>
        <w:t xml:space="preserve">Emergency coordination </w:t>
      </w:r>
      <w:r w:rsidR="00B825A8">
        <w:t>Use Case</w:t>
      </w:r>
      <w:bookmarkEnd w:id="637"/>
    </w:p>
    <w:p w:rsidR="00B825A8" w:rsidRDefault="00B825A8"/>
    <w:tbl>
      <w:tblPr>
        <w:tblStyle w:val="TabelleRaster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r>
              <w:t>Greather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60AFF" w:rsidRDefault="00B60AFF" w:rsidP="00B60AFF">
      <w:pPr>
        <w:pStyle w:val="berschrift2"/>
        <w:numPr>
          <w:numberingChange w:id="638" w:author="Marc Emmelmann" w:date="2011-03-31T13:58:00Z" w:original="%1:4:0:.%2:4:0:"/>
        </w:numPr>
      </w:pPr>
      <w:bookmarkStart w:id="639" w:name="_Toc289107503"/>
      <w:r>
        <w:t>In Transit Use Case</w:t>
      </w:r>
      <w:bookmarkEnd w:id="639"/>
    </w:p>
    <w:p w:rsidR="00B60AFF" w:rsidRDefault="00B60AFF" w:rsidP="00B60AFF"/>
    <w:tbl>
      <w:tblPr>
        <w:tblStyle w:val="TabelleRaster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r>
              <w:t>Low</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CA09B2" w:rsidRDefault="00CA09B2">
      <w:pPr>
        <w:rPr>
          <w:b/>
          <w:sz w:val="24"/>
        </w:rPr>
      </w:pPr>
      <w:r>
        <w:br w:type="page"/>
      </w:r>
      <w:r>
        <w:rPr>
          <w:b/>
          <w:sz w:val="24"/>
        </w:rPr>
        <w:t>References:</w:t>
      </w:r>
    </w:p>
    <w:p w:rsidR="000C2F67" w:rsidRPr="00337B0A" w:rsidRDefault="000C2F67" w:rsidP="00337B0A">
      <w:pPr>
        <w:numPr>
          <w:ilvl w:val="0"/>
          <w:numId w:val="13"/>
          <w:numberingChange w:id="640" w:author="Marc Emmelmann" w:date="2011-03-31T13:58: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641" w:author="Marc Emmelmann" w:date="2011-03-31T13:58:00Z" w:original="•"/>
        </w:numPr>
        <w:rPr>
          <w:lang w:val="en-US"/>
        </w:rPr>
      </w:pPr>
      <w:r w:rsidRPr="00337B0A">
        <w:rPr>
          <w:b/>
          <w:bCs/>
          <w:lang w:val="en-US"/>
        </w:rPr>
        <w:t>11-11-0148-05-00ai-use-cases-for-tgai.docx</w:t>
      </w:r>
    </w:p>
    <w:p w:rsidR="00337B0A" w:rsidRDefault="00BA7477" w:rsidP="00337B0A">
      <w:pPr>
        <w:numPr>
          <w:ilvl w:val="0"/>
          <w:numId w:val="13"/>
          <w:numberingChange w:id="642" w:author="Marc Emmelmann" w:date="2011-03-31T13:58:00Z" w:original="•"/>
        </w:numPr>
        <w:rPr>
          <w:lang w:val="en-US"/>
        </w:rPr>
      </w:pPr>
      <w:r w:rsidRPr="00BA7477">
        <w:rPr>
          <w:lang w:val="en-US"/>
        </w:rPr>
        <w:t>11-11-0122-00-00ai-3g-wlan-handover.pptx</w:t>
      </w:r>
    </w:p>
    <w:p w:rsidR="00BA7477" w:rsidRDefault="00BA7477" w:rsidP="00337B0A">
      <w:pPr>
        <w:numPr>
          <w:ilvl w:val="0"/>
          <w:numId w:val="13"/>
          <w:numberingChange w:id="643" w:author="Marc Emmelmann" w:date="2011-03-31T13:58:00Z" w:original="•"/>
        </w:numPr>
        <w:rPr>
          <w:lang w:val="en-US"/>
        </w:rPr>
      </w:pPr>
      <w:r w:rsidRPr="00BA7477">
        <w:rPr>
          <w:lang w:val="en-US"/>
        </w:rPr>
        <w:t>11-11-0408-02-00ai-Use_Case_Characteristics_Discussion.pptx</w:t>
      </w:r>
    </w:p>
    <w:p w:rsidR="00A64D39" w:rsidRPr="00337B0A" w:rsidRDefault="00A64D39" w:rsidP="00337B0A">
      <w:pPr>
        <w:numPr>
          <w:ilvl w:val="0"/>
          <w:numId w:val="13"/>
          <w:numberingChange w:id="644" w:author="Marc Emmelmann" w:date="2011-03-31T13:58:00Z" w:original="•"/>
        </w:numPr>
        <w:rPr>
          <w:lang w:val="en-US"/>
        </w:rPr>
      </w:pPr>
      <w:ins w:id="645" w:author="Tom Siep" w:date="2011-04-05T11:15:00Z">
        <w:r w:rsidRPr="00A64D39">
          <w:rPr>
            <w:lang w:val="en-US"/>
          </w:rPr>
          <w:t>11-11-0023-02-00ai-use-case-senario-for-tgai.pptx</w:t>
        </w:r>
      </w:ins>
    </w:p>
    <w:p w:rsidR="00CA09B2" w:rsidRDefault="00CA09B2"/>
    <w:sectPr w:rsidR="00CA09B2" w:rsidSect="002B3BCB">
      <w:headerReference w:type="default" r:id="rId9"/>
      <w:footerReference w:type="default" r:id="rId10"/>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4" w:author="Marc Emmelmann" w:date="2011-04-12T15:30:00Z" w:initials="ME">
    <w:p w:rsidR="002B74AE" w:rsidRDefault="002B74AE">
      <w:pPr>
        <w:pStyle w:val="Kommentartext"/>
      </w:pPr>
      <w:r>
        <w:rPr>
          <w:rStyle w:val="Kommentarzeichen"/>
        </w:rPr>
        <w:annotationRef/>
      </w:r>
      <w:r>
        <w:t>Values, sumarry and impact to be discuess on PhC April 19, 2011.</w:t>
      </w:r>
    </w:p>
  </w:comment>
  <w:comment w:id="301" w:author="Marc Emmelmann" w:date="2011-04-12T15:43:00Z" w:initials="ME">
    <w:p w:rsidR="002B74AE" w:rsidRDefault="002B74AE">
      <w:pPr>
        <w:pStyle w:val="Kommentartext"/>
      </w:pPr>
      <w:r>
        <w:rPr>
          <w:rStyle w:val="Kommentarzeichen"/>
        </w:rPr>
        <w:annotationRef/>
      </w:r>
      <w:r>
        <w:t xml:space="preserve">Get feedback from Lee A. on suggested values. </w:t>
      </w:r>
    </w:p>
  </w:comment>
  <w:comment w:id="329" w:author="Marc Emmelmann" w:date="2011-04-12T15:44:00Z" w:initials="ME">
    <w:p w:rsidR="002B74AE" w:rsidRDefault="002B74AE">
      <w:pPr>
        <w:pStyle w:val="Kommentartext"/>
      </w:pPr>
      <w:r>
        <w:rPr>
          <w:rStyle w:val="Kommentarzeichen"/>
        </w:rPr>
        <w:annotationRef/>
      </w:r>
      <w:r>
        <w:t>Check with Lee A. if he is happy with that interval.</w:t>
      </w:r>
    </w:p>
  </w:comment>
  <w:comment w:id="328" w:author="Tom Siep" w:date="2011-04-08T08:40:00Z" w:initials="tms">
    <w:p w:rsidR="002B74AE" w:rsidRDefault="002B74AE">
      <w:pPr>
        <w:pStyle w:val="Kommentartext"/>
      </w:pPr>
      <w:r>
        <w:rPr>
          <w:rStyle w:val="Kommentarzeichen"/>
        </w:rPr>
        <w:annotationRef/>
      </w:r>
      <w:r>
        <w:t>Lee commented: "</w:t>
      </w:r>
      <w:r w:rsidRPr="00FD41F0">
        <w:t xml:space="preserve"> </w:t>
      </w:r>
      <w:r>
        <w:t>I gave the rationale and derived (not just guessed) at an entry rate for vehicles that varied from 12 to 16 per second. I can only assume that the “less than 10” given here is just a guess, thus I changed the table entries here from “less than 10” to “less than 20”."  Since our range is 10 to 50, I used that for the expected value.</w:t>
      </w:r>
    </w:p>
  </w:comment>
  <w:comment w:id="336" w:author="Marc Emmelmann" w:date="2011-04-12T15:45:00Z" w:initials="ME">
    <w:p w:rsidR="002B74AE" w:rsidRDefault="002B74AE">
      <w:pPr>
        <w:pStyle w:val="Kommentartext"/>
      </w:pPr>
      <w:r>
        <w:rPr>
          <w:rStyle w:val="Kommentarzeichen"/>
        </w:rPr>
        <w:annotationRef/>
      </w:r>
      <w:r>
        <w:t>Check w/ Lee A. if he is happy with this interval.</w:t>
      </w:r>
    </w:p>
  </w:comment>
  <w:comment w:id="340" w:author="Tom Siep" w:date="2011-04-08T08:40:00Z" w:initials="tms">
    <w:p w:rsidR="002B74AE" w:rsidRDefault="002B74AE">
      <w:pPr>
        <w:pStyle w:val="Kommentartext"/>
      </w:pPr>
      <w:r>
        <w:rPr>
          <w:rStyle w:val="Kommentarzeichen"/>
        </w:rPr>
        <w:annotationRef/>
      </w:r>
      <w:r>
        <w:t>Lee commented: "</w:t>
      </w:r>
      <w:r w:rsidRPr="00FD41F0">
        <w:t xml:space="preserve"> </w:t>
      </w:r>
      <w:r>
        <w:t>I gave the rationale and derived (not just guessed) at an entry rate for vehicles that varied from 12 to 16 per second. I can only assume that the “less than 10” given here is just a guess, thus I changed the table entries here from “less than 10” to “less than 20”."  Since our range is 10 to 50, I used that for the expected value.</w:t>
      </w:r>
    </w:p>
  </w:comment>
  <w:comment w:id="343" w:author="Tom Siep" w:date="2011-04-08T08:51:00Z" w:initials="tms">
    <w:p w:rsidR="002B74AE" w:rsidRDefault="002B74AE" w:rsidP="002160A4">
      <w:pPr>
        <w:pStyle w:val="Kommentartext"/>
      </w:pPr>
      <w:r>
        <w:rPr>
          <w:rStyle w:val="Kommentarzeichen"/>
        </w:rPr>
        <w:annotationRef/>
      </w:r>
      <w:r>
        <w:t>From Lee: "</w:t>
      </w:r>
      <w:r w:rsidRPr="002160A4">
        <w:t xml:space="preserve"> </w:t>
      </w:r>
      <w:r>
        <w:t>With respect to # vehicles using this and the media load, this would almost never be a stand-alone system but would be integrated into a more generalized systems that includes things like the previously mentioned cross-walk aid and traveller information. Thus the total # of cars per AP is much higher than would be inferred from a single app AP and the media usage can be quite high in total even though it is not that high for a single use case.</w:t>
      </w:r>
    </w:p>
    <w:p w:rsidR="002B74AE" w:rsidRDefault="002B74AE">
      <w:pPr>
        <w:pStyle w:val="Kommentartext"/>
      </w:pPr>
      <w:r>
        <w:t>"</w:t>
      </w:r>
    </w:p>
  </w:comment>
  <w:comment w:id="353" w:author="Lee Armstrong" w:date="2011-04-08T08:53:00Z" w:initials="lra">
    <w:p w:rsidR="002B74AE" w:rsidRDefault="002B74AE" w:rsidP="002160A4">
      <w:pPr>
        <w:pStyle w:val="Kommentartext"/>
      </w:pPr>
      <w:r>
        <w:rPr>
          <w:rStyle w:val="Kommentarzeichen"/>
        </w:rPr>
        <w:annotationRef/>
      </w:r>
      <w:r>
        <w:t>Just for clarification, simplified versions of this are in use today but they can only deal with the larger parking lots, not on-street parking, and they interact with the motorist via variable message signs. This is very expensive to implement and of limited value when compared to what could be done with FILS.</w:t>
      </w:r>
    </w:p>
  </w:comment>
  <w:comment w:id="362" w:author="Marc Emmelmann" w:date="2011-04-12T15:47:00Z" w:initials="ME">
    <w:p w:rsidR="002B74AE" w:rsidRDefault="002B74AE">
      <w:pPr>
        <w:pStyle w:val="Kommentartext"/>
      </w:pPr>
      <w:r>
        <w:rPr>
          <w:rStyle w:val="Kommentarzeichen"/>
        </w:rPr>
        <w:annotationRef/>
      </w:r>
      <w:r>
        <w:t>Changes coming from Lee A’s feedback on Rev09</w:t>
      </w:r>
    </w:p>
  </w:comment>
  <w:comment w:id="379" w:author="Marc Emmelmann" w:date="2011-04-12T15:49:00Z" w:initials="ME">
    <w:p w:rsidR="002B74AE" w:rsidRDefault="002B74AE">
      <w:pPr>
        <w:pStyle w:val="Kommentartext"/>
      </w:pPr>
      <w:r>
        <w:rPr>
          <w:rStyle w:val="Kommentarzeichen"/>
        </w:rPr>
        <w:annotationRef/>
      </w:r>
      <w:r>
        <w:t>Changes as to Lee A’s comments on Rev09</w:t>
      </w:r>
    </w:p>
  </w:comment>
  <w:comment w:id="407" w:author="Marc Emmelmann" w:date="2011-04-12T15:50:00Z" w:initials="ME">
    <w:p w:rsidR="002B74AE" w:rsidRDefault="002B74AE">
      <w:pPr>
        <w:pStyle w:val="Kommentartext"/>
      </w:pPr>
      <w:r>
        <w:rPr>
          <w:rStyle w:val="Kommentarzeichen"/>
        </w:rPr>
        <w:annotationRef/>
      </w:r>
      <w:r>
        <w:t>Values, summary, and impact will be discussed during PhC on April 19, 2011.</w:t>
      </w:r>
    </w:p>
  </w:comment>
  <w:comment w:id="444" w:author="Marc Emmelmann" w:date="2011-04-12T15:51:00Z" w:initials="ME">
    <w:p w:rsidR="002B74AE" w:rsidRDefault="002B74AE">
      <w:pPr>
        <w:pStyle w:val="Kommentartext"/>
      </w:pPr>
      <w:r>
        <w:rPr>
          <w:rStyle w:val="Kommentarzeichen"/>
        </w:rPr>
        <w:annotationRef/>
      </w:r>
      <w:r>
        <w:t>Values, summary, and impact to be discussed during PhC on April 19, 2011</w:t>
      </w:r>
    </w:p>
  </w:comment>
  <w:comment w:id="521" w:author="Marc Emmelmann" w:date="2011-04-12T15:54:00Z" w:initials="ME">
    <w:p w:rsidR="002B74AE" w:rsidRDefault="002B74AE" w:rsidP="00DF7063">
      <w:pPr>
        <w:pStyle w:val="Kommentartext"/>
      </w:pPr>
      <w:r>
        <w:rPr>
          <w:rStyle w:val="Kommentarzeichen"/>
        </w:rPr>
        <w:annotationRef/>
      </w:r>
      <w:r>
        <w:t xml:space="preserve">Lee A.: </w:t>
      </w:r>
      <w:r>
        <w:rPr>
          <w:rStyle w:val="Kommentarzeichen"/>
        </w:rPr>
        <w:annotationRef/>
      </w:r>
      <w:r>
        <w:t>It would be a WLAN application if the infrastructure is already in place for other vehicular applications, such as most of those above. There is the potential to have a large percentage of urban streets covered for transportation related applications, thus enabling WLAN use throughout a significant percentage of city streets. These would be for ITS applications, not for general public use. Agree that it would never be implemented on its own.</w:t>
      </w:r>
    </w:p>
    <w:p w:rsidR="002B74AE" w:rsidRDefault="002B74AE">
      <w:pPr>
        <w:pStyle w:val="Kommentartext"/>
      </w:pPr>
    </w:p>
    <w:p w:rsidR="002B74AE" w:rsidRDefault="002B74AE">
      <w:pPr>
        <w:pStyle w:val="Kommentartext"/>
      </w:pPr>
      <w:r>
        <w:t>Values to be discussed during PhC on April 19, 2011</w:t>
      </w:r>
    </w:p>
  </w:comment>
  <w:comment w:id="523" w:author="Tom Siep" w:date="2011-04-08T09:04:00Z" w:initials="tms">
    <w:p w:rsidR="002B74AE" w:rsidRDefault="002B74AE">
      <w:pPr>
        <w:pStyle w:val="Kommentartext"/>
      </w:pPr>
      <w:r>
        <w:rPr>
          <w:rStyle w:val="Kommentarzeichen"/>
        </w:rPr>
        <w:annotationRef/>
      </w:r>
      <w:r>
        <w:t>From Lee: "</w:t>
      </w:r>
      <w:r w:rsidRPr="008E6DC1">
        <w:t xml:space="preserve"> </w:t>
      </w:r>
      <w:r>
        <w:t>This would use FILS just like traveller information, however the link attempt rate could be very high. When an event occurs, the authorities would want to begin communicating with people almost instantly, getting feedback as to how many are taking which routes, for instance, both in order to get the message out as soon as possible and to immediately identify and manage any congestion issues. Thus there could be hundreds of users trying to establish a link within seconds. (for this purpose could probably estimate on the order of less than a hundred)."</w:t>
      </w:r>
    </w:p>
  </w:comment>
  <w:comment w:id="522" w:author="Marc Emmelmann" w:date="2011-04-12T15:55:00Z" w:initials="ME">
    <w:p w:rsidR="002B74AE" w:rsidRDefault="002B74AE">
      <w:pPr>
        <w:pStyle w:val="Kommentartext"/>
      </w:pPr>
      <w:r>
        <w:rPr>
          <w:rStyle w:val="Kommentarzeichen"/>
        </w:rPr>
        <w:annotationRef/>
      </w:r>
      <w:r>
        <w:t>Values to be discussed on PhC April 19, 2011</w:t>
      </w:r>
    </w:p>
  </w:comment>
  <w:comment w:id="526" w:author="Marc Emmelmann" w:date="2011-04-12T16:01:00Z" w:initials="ME">
    <w:p w:rsidR="0039433B" w:rsidRDefault="0039433B">
      <w:pPr>
        <w:pStyle w:val="Kommentartext"/>
      </w:pPr>
      <w:r>
        <w:rPr>
          <w:rStyle w:val="Kommentarzeichen"/>
        </w:rPr>
        <w:annotationRef/>
      </w:r>
      <w:r>
        <w:t>Resume here w/ discussion on April 19</w:t>
      </w:r>
      <w:r w:rsidRPr="0039433B">
        <w:rPr>
          <w:vertAlign w:val="superscript"/>
        </w:rPr>
        <w:t>th</w:t>
      </w:r>
      <w:r>
        <w:t>, 2011 PhC.</w:t>
      </w:r>
    </w:p>
  </w:comment>
  <w:comment w:id="527" w:author="Tom Siep" w:date="2011-04-08T09:06:00Z" w:initials="tms">
    <w:p w:rsidR="002B74AE" w:rsidRDefault="002B74AE">
      <w:pPr>
        <w:pStyle w:val="Kommentartext"/>
      </w:pPr>
      <w:r>
        <w:rPr>
          <w:rStyle w:val="Kommentarzeichen"/>
        </w:rPr>
        <w:annotationRef/>
      </w:r>
      <w:r>
        <w:t>From Lee: "</w:t>
      </w:r>
      <w:r w:rsidRPr="008E6DC1">
        <w:t xml:space="preserve"> </w:t>
      </w:r>
      <w:r>
        <w:t>Not the same as car rental, in this application, this information is exchanged while the truck is driving on the highway, not just as it is pulling up to the border crossing. A system planned for New York, in addition to improving the actual crossing efficiency, would also use this data to adjust scheduling of when a truck is supposed to arrive to avoid congestion at the border crossing. Trucks would be asked to pull into a rest stop, for instance, to delay their arrival at the border. This was explained in my document."</w:t>
      </w:r>
    </w:p>
  </w:comment>
  <w:comment w:id="530" w:author="Tom Siep" w:date="2011-04-08T09:08:00Z" w:initials="tms">
    <w:p w:rsidR="002B74AE" w:rsidRDefault="002B74AE">
      <w:pPr>
        <w:pStyle w:val="Kommentartext"/>
      </w:pPr>
      <w:r>
        <w:rPr>
          <w:rStyle w:val="Kommentarzeichen"/>
        </w:rPr>
        <w:annotationRef/>
      </w:r>
      <w:r>
        <w:t>From Lee: '“not time critical”? How much time do you think there is when passing a roadside AP at highway speeds?'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AE" w:rsidRDefault="002B74AE">
      <w:r>
        <w:separator/>
      </w:r>
    </w:p>
  </w:endnote>
  <w:endnote w:type="continuationSeparator" w:id="0">
    <w:p w:rsidR="002B74AE" w:rsidRDefault="002B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AE" w:rsidRDefault="002B74AE">
    <w:pPr>
      <w:pStyle w:val="Fuzeile"/>
      <w:tabs>
        <w:tab w:val="clear" w:pos="6480"/>
        <w:tab w:val="center" w:pos="4680"/>
        <w:tab w:val="right" w:pos="9360"/>
      </w:tabs>
    </w:pPr>
    <w:fldSimple w:instr=" SUBJECT  \* MERGEFORMAT ">
      <w:r w:rsidR="007D5C97">
        <w:t>Submission</w:t>
      </w:r>
    </w:fldSimple>
    <w:r>
      <w:tab/>
      <w:t xml:space="preserve">page </w:t>
    </w:r>
    <w:fldSimple w:instr="page ">
      <w:r w:rsidR="007D5C97">
        <w:rPr>
          <w:noProof/>
        </w:rPr>
        <w:t>10</w:t>
      </w:r>
    </w:fldSimple>
    <w:r>
      <w:tab/>
    </w:r>
    <w:fldSimple w:instr=" COMMENTS  \* MERGEFORMAT ">
      <w:r w:rsidR="007D5C97">
        <w:t>Tom Siep, CSR plc</w:t>
      </w:r>
    </w:fldSimple>
  </w:p>
  <w:p w:rsidR="002B74AE" w:rsidRDefault="002B74A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AE" w:rsidRDefault="002B74AE">
      <w:r>
        <w:separator/>
      </w:r>
    </w:p>
  </w:footnote>
  <w:footnote w:type="continuationSeparator" w:id="0">
    <w:p w:rsidR="002B74AE" w:rsidRDefault="002B74A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AE" w:rsidRDefault="002B74AE">
    <w:pPr>
      <w:pStyle w:val="Kopfzeile"/>
      <w:tabs>
        <w:tab w:val="clear" w:pos="6480"/>
        <w:tab w:val="center" w:pos="4680"/>
        <w:tab w:val="right" w:pos="9360"/>
      </w:tabs>
    </w:pPr>
    <w:fldSimple w:instr=" KEYWORDS  \* MERGEFORMAT ">
      <w:ins w:id="646" w:author="Marc Emmelmann" w:date="2011-04-12T16:32:00Z">
        <w:r w:rsidR="007D5C97">
          <w:t>March 2011</w:t>
        </w:r>
      </w:ins>
      <w:del w:id="647" w:author="Marc Emmelmann" w:date="2011-04-12T16:32:00Z">
        <w:r w:rsidDel="007D5C97">
          <w:delText xml:space="preserve">March </w:delText>
        </w:r>
      </w:del>
      <w:ins w:id="648" w:author="Tom Siep" w:date="2011-04-05T07:15:00Z">
        <w:del w:id="649" w:author="Marc Emmelmann" w:date="2011-04-12T16:32:00Z">
          <w:r w:rsidDel="007D5C97">
            <w:delText xml:space="preserve">Apil </w:delText>
          </w:r>
        </w:del>
      </w:ins>
      <w:del w:id="650" w:author="Marc Emmelmann" w:date="2011-04-12T16:32:00Z">
        <w:r w:rsidDel="007D5C97">
          <w:delText>2011</w:delText>
        </w:r>
      </w:del>
    </w:fldSimple>
    <w:r>
      <w:tab/>
    </w:r>
    <w:ins w:id="651" w:author="Tom Siep" w:date="2011-04-05T10:45:00Z">
      <w:r>
        <w:tab/>
      </w:r>
    </w:ins>
    <w:ins w:id="652" w:author="Tom Siep" w:date="2011-04-05T07:14:00Z">
      <w:r>
        <w:fldChar w:fldCharType="begin"/>
      </w:r>
      <w:r>
        <w:instrText xml:space="preserve"> TITLE  \* MERGEFORMAT </w:instrText>
      </w:r>
      <w:r>
        <w:fldChar w:fldCharType="separate"/>
      </w:r>
    </w:ins>
    <w:ins w:id="653" w:author="Marc Emmelmann" w:date="2011-04-12T16:32:00Z">
      <w:r w:rsidR="007D5C97">
        <w:t>doc.: IEEE 802.11-11/0238r11</w:t>
      </w:r>
    </w:ins>
    <w:ins w:id="654" w:author="Tom Siep" w:date="2011-04-05T08:17:00Z">
      <w:del w:id="655" w:author="Marc Emmelmann" w:date="2011-04-12T16:32:00Z">
        <w:r w:rsidDel="007D5C97">
          <w:delText>doc.: IEEE 802.11-11/</w:delText>
        </w:r>
        <w:r w:rsidRPr="00E130C2" w:rsidDel="007D5C97">
          <w:rPr>
            <w:rStyle w:val="highlight"/>
            <w:rPrChange w:id="656" w:author="Tom Siep" w:date="2011-04-05T08:17:00Z">
              <w:rPr>
                <w:b w:val="0"/>
                <w:sz w:val="22"/>
              </w:rPr>
            </w:rPrChange>
          </w:rPr>
          <w:delText>0238r</w:delText>
        </w:r>
      </w:del>
    </w:ins>
    <w:ins w:id="657" w:author="Tom Siep" w:date="2011-04-05T08:18:00Z">
      <w:del w:id="658" w:author="Marc Emmelmann" w:date="2011-04-12T16:32:00Z">
        <w:r w:rsidDel="007D5C97">
          <w:rPr>
            <w:rStyle w:val="highlight"/>
          </w:rPr>
          <w:delText>9</w:delText>
        </w:r>
      </w:del>
    </w:ins>
    <w:ins w:id="659" w:author="Tom Siep" w:date="2011-04-05T07:14:00Z">
      <w:r>
        <w:fldChar w:fldCharType="end"/>
      </w:r>
    </w:ins>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intFractionalCharacterWidth/>
  <w:mirrorMargins/>
  <w:hideSpellingErrors/>
  <w:attachedTemplate r:id="rId1"/>
  <w:stylePaneFormatFilter w:val="370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A6CE8"/>
    <w:rsid w:val="000B15BF"/>
    <w:rsid w:val="000B6A5A"/>
    <w:rsid w:val="000C2F67"/>
    <w:rsid w:val="000C68C3"/>
    <w:rsid w:val="000D2329"/>
    <w:rsid w:val="000E3B4A"/>
    <w:rsid w:val="000E6C0B"/>
    <w:rsid w:val="000F33A7"/>
    <w:rsid w:val="0010060D"/>
    <w:rsid w:val="001021B1"/>
    <w:rsid w:val="00114FE4"/>
    <w:rsid w:val="001166B9"/>
    <w:rsid w:val="001268F2"/>
    <w:rsid w:val="0015673C"/>
    <w:rsid w:val="00157395"/>
    <w:rsid w:val="001801E2"/>
    <w:rsid w:val="001974A3"/>
    <w:rsid w:val="001A6149"/>
    <w:rsid w:val="001D723B"/>
    <w:rsid w:val="001E152A"/>
    <w:rsid w:val="00204549"/>
    <w:rsid w:val="00213DBD"/>
    <w:rsid w:val="002160A4"/>
    <w:rsid w:val="00216C0E"/>
    <w:rsid w:val="0023532F"/>
    <w:rsid w:val="00237363"/>
    <w:rsid w:val="00260620"/>
    <w:rsid w:val="00261035"/>
    <w:rsid w:val="00266E39"/>
    <w:rsid w:val="00267E22"/>
    <w:rsid w:val="00272D90"/>
    <w:rsid w:val="002756A1"/>
    <w:rsid w:val="00275D11"/>
    <w:rsid w:val="00284D2F"/>
    <w:rsid w:val="00286E60"/>
    <w:rsid w:val="0029020B"/>
    <w:rsid w:val="00293B79"/>
    <w:rsid w:val="0029528A"/>
    <w:rsid w:val="002B26FB"/>
    <w:rsid w:val="002B3BCB"/>
    <w:rsid w:val="002B74AE"/>
    <w:rsid w:val="002C18A2"/>
    <w:rsid w:val="002C1A58"/>
    <w:rsid w:val="002D27C4"/>
    <w:rsid w:val="002D44BE"/>
    <w:rsid w:val="002E0DE7"/>
    <w:rsid w:val="002E48C0"/>
    <w:rsid w:val="002E4AD5"/>
    <w:rsid w:val="002F0C5E"/>
    <w:rsid w:val="002F59A0"/>
    <w:rsid w:val="002F795F"/>
    <w:rsid w:val="00317F14"/>
    <w:rsid w:val="00337B0A"/>
    <w:rsid w:val="0034041D"/>
    <w:rsid w:val="003418F8"/>
    <w:rsid w:val="003754F3"/>
    <w:rsid w:val="0039433B"/>
    <w:rsid w:val="00396E69"/>
    <w:rsid w:val="003A05D7"/>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3840"/>
    <w:rsid w:val="005433EE"/>
    <w:rsid w:val="0055113F"/>
    <w:rsid w:val="0057216B"/>
    <w:rsid w:val="00580250"/>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64615"/>
    <w:rsid w:val="006655B4"/>
    <w:rsid w:val="00670682"/>
    <w:rsid w:val="006737FE"/>
    <w:rsid w:val="006A4D5F"/>
    <w:rsid w:val="006B25BD"/>
    <w:rsid w:val="006B45D0"/>
    <w:rsid w:val="006C0727"/>
    <w:rsid w:val="006D3251"/>
    <w:rsid w:val="006D79A1"/>
    <w:rsid w:val="006E145F"/>
    <w:rsid w:val="006E1CC0"/>
    <w:rsid w:val="006F37E5"/>
    <w:rsid w:val="00700AA4"/>
    <w:rsid w:val="007065A6"/>
    <w:rsid w:val="007114B2"/>
    <w:rsid w:val="00712F59"/>
    <w:rsid w:val="0072011C"/>
    <w:rsid w:val="007203AE"/>
    <w:rsid w:val="007324A4"/>
    <w:rsid w:val="00735CB3"/>
    <w:rsid w:val="00740655"/>
    <w:rsid w:val="00742C3A"/>
    <w:rsid w:val="007438B1"/>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D1492"/>
    <w:rsid w:val="007D499D"/>
    <w:rsid w:val="007D5C97"/>
    <w:rsid w:val="007E3AB3"/>
    <w:rsid w:val="00804E63"/>
    <w:rsid w:val="00816B12"/>
    <w:rsid w:val="00820001"/>
    <w:rsid w:val="0083364B"/>
    <w:rsid w:val="00837B71"/>
    <w:rsid w:val="00844AF1"/>
    <w:rsid w:val="008535E6"/>
    <w:rsid w:val="008537F0"/>
    <w:rsid w:val="0086251B"/>
    <w:rsid w:val="008837A6"/>
    <w:rsid w:val="008916C2"/>
    <w:rsid w:val="0089565C"/>
    <w:rsid w:val="008B0772"/>
    <w:rsid w:val="008D1002"/>
    <w:rsid w:val="008E226F"/>
    <w:rsid w:val="008E6DC1"/>
    <w:rsid w:val="008E7CA5"/>
    <w:rsid w:val="008F61AD"/>
    <w:rsid w:val="00900277"/>
    <w:rsid w:val="009118CC"/>
    <w:rsid w:val="00932BF1"/>
    <w:rsid w:val="00953F72"/>
    <w:rsid w:val="00980718"/>
    <w:rsid w:val="00990E3D"/>
    <w:rsid w:val="00994A9C"/>
    <w:rsid w:val="009958AE"/>
    <w:rsid w:val="009A3C70"/>
    <w:rsid w:val="009B13FB"/>
    <w:rsid w:val="009C0521"/>
    <w:rsid w:val="009C6B62"/>
    <w:rsid w:val="009E6E1B"/>
    <w:rsid w:val="009E7C85"/>
    <w:rsid w:val="00A02681"/>
    <w:rsid w:val="00A06863"/>
    <w:rsid w:val="00A13389"/>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7655"/>
    <w:rsid w:val="00AC0B50"/>
    <w:rsid w:val="00AD1223"/>
    <w:rsid w:val="00AD798B"/>
    <w:rsid w:val="00AE4153"/>
    <w:rsid w:val="00AF2C8B"/>
    <w:rsid w:val="00B1053B"/>
    <w:rsid w:val="00B15B6C"/>
    <w:rsid w:val="00B1611E"/>
    <w:rsid w:val="00B30CBE"/>
    <w:rsid w:val="00B32FF2"/>
    <w:rsid w:val="00B457BF"/>
    <w:rsid w:val="00B60AFF"/>
    <w:rsid w:val="00B61FB2"/>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08FA"/>
    <w:rsid w:val="00C717BE"/>
    <w:rsid w:val="00C74CE6"/>
    <w:rsid w:val="00C77E8D"/>
    <w:rsid w:val="00C87CEE"/>
    <w:rsid w:val="00CA09B2"/>
    <w:rsid w:val="00CA41DB"/>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32A64"/>
    <w:rsid w:val="00E40F60"/>
    <w:rsid w:val="00E611AB"/>
    <w:rsid w:val="00E61DB9"/>
    <w:rsid w:val="00E765CA"/>
    <w:rsid w:val="00E7711D"/>
    <w:rsid w:val="00E81134"/>
    <w:rsid w:val="00E815E3"/>
    <w:rsid w:val="00E91E12"/>
    <w:rsid w:val="00ED342F"/>
    <w:rsid w:val="00ED5149"/>
    <w:rsid w:val="00EF3C99"/>
    <w:rsid w:val="00F07CB3"/>
    <w:rsid w:val="00F125B8"/>
    <w:rsid w:val="00F24DC0"/>
    <w:rsid w:val="00F25A7C"/>
    <w:rsid w:val="00F27801"/>
    <w:rsid w:val="00F43FD5"/>
    <w:rsid w:val="00F51949"/>
    <w:rsid w:val="00F53573"/>
    <w:rsid w:val="00F54782"/>
    <w:rsid w:val="00F80943"/>
    <w:rsid w:val="00F845F2"/>
    <w:rsid w:val="00F9026D"/>
    <w:rsid w:val="00F940B1"/>
    <w:rsid w:val="00F94E6A"/>
    <w:rsid w:val="00F954B5"/>
    <w:rsid w:val="00FA39D5"/>
    <w:rsid w:val="00FB5748"/>
    <w:rsid w:val="00FC6757"/>
    <w:rsid w:val="00FD41F0"/>
    <w:rsid w:val="00FD6C92"/>
    <w:rsid w:val="00FF699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708D"/>
    <w:pPr>
      <w:spacing w:before="120"/>
    </w:pPr>
    <w:rPr>
      <w:sz w:val="22"/>
      <w:lang w:val="en-GB"/>
    </w:rPr>
  </w:style>
  <w:style w:type="paragraph" w:styleId="berschrift1">
    <w:name w:val="heading 1"/>
    <w:basedOn w:val="Standard"/>
    <w:next w:val="Standard"/>
    <w:qFormat/>
    <w:rsid w:val="0083364B"/>
    <w:pPr>
      <w:keepNext/>
      <w:keepLines/>
      <w:pageBreakBefore/>
      <w:numPr>
        <w:numId w:val="14"/>
      </w:numPr>
      <w:spacing w:before="320"/>
      <w:outlineLvl w:val="0"/>
    </w:pPr>
    <w:rPr>
      <w:rFonts w:ascii="Arial" w:hAnsi="Arial"/>
      <w:b/>
      <w:sz w:val="32"/>
      <w:u w:val="single"/>
    </w:rPr>
  </w:style>
  <w:style w:type="paragraph" w:styleId="berschrift2">
    <w:name w:val="heading 2"/>
    <w:basedOn w:val="Standard"/>
    <w:next w:val="Standard"/>
    <w:qFormat/>
    <w:rsid w:val="002B3BCB"/>
    <w:pPr>
      <w:keepNext/>
      <w:keepLines/>
      <w:numPr>
        <w:ilvl w:val="1"/>
        <w:numId w:val="14"/>
      </w:numPr>
      <w:spacing w:before="280"/>
      <w:outlineLvl w:val="1"/>
    </w:pPr>
    <w:rPr>
      <w:rFonts w:ascii="Arial" w:hAnsi="Arial"/>
      <w:b/>
      <w:sz w:val="28"/>
      <w:u w:val="single"/>
    </w:rPr>
  </w:style>
  <w:style w:type="paragraph" w:styleId="berschrift3">
    <w:name w:val="heading 3"/>
    <w:basedOn w:val="Standard"/>
    <w:next w:val="Standard"/>
    <w:qFormat/>
    <w:rsid w:val="002B3BCB"/>
    <w:pPr>
      <w:keepNext/>
      <w:keepLines/>
      <w:numPr>
        <w:ilvl w:val="2"/>
        <w:numId w:val="14"/>
      </w:numPr>
      <w:spacing w:before="240" w:after="60"/>
      <w:outlineLvl w:val="2"/>
    </w:pPr>
    <w:rPr>
      <w:rFonts w:ascii="Arial" w:hAnsi="Arial"/>
      <w:b/>
      <w:sz w:val="24"/>
    </w:rPr>
  </w:style>
  <w:style w:type="paragraph" w:styleId="berschrift4">
    <w:name w:val="heading 4"/>
    <w:basedOn w:val="Standard"/>
    <w:next w:val="Standard"/>
    <w:link w:val="berschrift4Zeichen"/>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eichen"/>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2B3BCB"/>
    <w:pPr>
      <w:pBdr>
        <w:top w:val="single" w:sz="6" w:space="1" w:color="auto"/>
      </w:pBdr>
      <w:tabs>
        <w:tab w:val="center" w:pos="6480"/>
        <w:tab w:val="right" w:pos="12960"/>
      </w:tabs>
    </w:pPr>
    <w:rPr>
      <w:sz w:val="24"/>
    </w:rPr>
  </w:style>
  <w:style w:type="paragraph" w:styleId="Kopfzeile">
    <w:name w:val="header"/>
    <w:basedOn w:val="Standard"/>
    <w:rsid w:val="002B3BCB"/>
    <w:pPr>
      <w:pBdr>
        <w:bottom w:val="single" w:sz="6" w:space="2" w:color="auto"/>
      </w:pBdr>
      <w:tabs>
        <w:tab w:val="center" w:pos="6480"/>
        <w:tab w:val="right" w:pos="12960"/>
      </w:tabs>
    </w:pPr>
    <w:rPr>
      <w:b/>
      <w:sz w:val="28"/>
    </w:rPr>
  </w:style>
  <w:style w:type="paragraph" w:customStyle="1" w:styleId="T1">
    <w:name w:val="T1"/>
    <w:basedOn w:val="Standard"/>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2B3BCB"/>
    <w:pPr>
      <w:ind w:left="720" w:hanging="720"/>
    </w:pPr>
  </w:style>
  <w:style w:type="character" w:styleId="Link">
    <w:name w:val="Hyperlink"/>
    <w:basedOn w:val="Absatzstandardschriftart"/>
    <w:uiPriority w:val="99"/>
    <w:rsid w:val="002B3BCB"/>
    <w:rPr>
      <w:color w:val="0000FF"/>
      <w:u w:val="single"/>
    </w:rPr>
  </w:style>
  <w:style w:type="character" w:customStyle="1" w:styleId="highlight">
    <w:name w:val="highlight"/>
    <w:basedOn w:val="Absatzstandardschriftart"/>
    <w:rsid w:val="00793D6B"/>
  </w:style>
  <w:style w:type="paragraph" w:styleId="Listenabsatz">
    <w:name w:val="List Paragraph"/>
    <w:basedOn w:val="Standard"/>
    <w:uiPriority w:val="99"/>
    <w:qFormat/>
    <w:rsid w:val="00E815E3"/>
    <w:pPr>
      <w:ind w:left="720"/>
      <w:contextualSpacing/>
    </w:pPr>
  </w:style>
  <w:style w:type="character" w:customStyle="1" w:styleId="berschrift4Zeichen">
    <w:name w:val="Überschrift 4 Zeichen"/>
    <w:basedOn w:val="Absatzstandardschriftart"/>
    <w:link w:val="berschrift4"/>
    <w:semiHidden/>
    <w:rsid w:val="0083364B"/>
    <w:rPr>
      <w:rFonts w:asciiTheme="majorHAnsi" w:eastAsiaTheme="majorEastAsia" w:hAnsiTheme="majorHAnsi" w:cstheme="majorBidi"/>
      <w:b/>
      <w:bCs/>
      <w:i/>
      <w:iCs/>
      <w:color w:val="4F81BD" w:themeColor="accent1"/>
      <w:sz w:val="22"/>
      <w:lang w:val="en-GB"/>
    </w:rPr>
  </w:style>
  <w:style w:type="character" w:customStyle="1" w:styleId="berschrift5Zeichen">
    <w:name w:val="Überschrift 5 Zeichen"/>
    <w:basedOn w:val="Absatzstandardschriftart"/>
    <w:link w:val="berschrift5"/>
    <w:semiHidden/>
    <w:rsid w:val="0083364B"/>
    <w:rPr>
      <w:rFonts w:asciiTheme="majorHAnsi" w:eastAsiaTheme="majorEastAsia" w:hAnsiTheme="majorHAnsi" w:cstheme="majorBidi"/>
      <w:color w:val="243F60" w:themeColor="accent1" w:themeShade="7F"/>
      <w:sz w:val="22"/>
      <w:lang w:val="en-GB"/>
    </w:rPr>
  </w:style>
  <w:style w:type="character" w:customStyle="1" w:styleId="berschrift6Zeichen">
    <w:name w:val="Überschrift 6 Zeichen"/>
    <w:basedOn w:val="Absatzstandardschriftart"/>
    <w:link w:val="berschrift6"/>
    <w:semiHidden/>
    <w:rsid w:val="0083364B"/>
    <w:rPr>
      <w:rFonts w:asciiTheme="majorHAnsi" w:eastAsiaTheme="majorEastAsia" w:hAnsiTheme="majorHAnsi" w:cstheme="majorBidi"/>
      <w:i/>
      <w:iCs/>
      <w:color w:val="243F60" w:themeColor="accent1" w:themeShade="7F"/>
      <w:sz w:val="22"/>
      <w:lang w:val="en-GB"/>
    </w:rPr>
  </w:style>
  <w:style w:type="character" w:customStyle="1" w:styleId="berschrift7Zeichen">
    <w:name w:val="Überschrift 7 Zeichen"/>
    <w:basedOn w:val="Absatzstandardschriftart"/>
    <w:link w:val="berschrift7"/>
    <w:semiHidden/>
    <w:rsid w:val="0083364B"/>
    <w:rPr>
      <w:rFonts w:asciiTheme="majorHAnsi" w:eastAsiaTheme="majorEastAsia" w:hAnsiTheme="majorHAnsi" w:cstheme="majorBidi"/>
      <w:i/>
      <w:iCs/>
      <w:color w:val="404040" w:themeColor="text1" w:themeTint="BF"/>
      <w:sz w:val="22"/>
      <w:lang w:val="en-GB"/>
    </w:rPr>
  </w:style>
  <w:style w:type="character" w:customStyle="1" w:styleId="berschrift8Zeichen">
    <w:name w:val="Überschrift 8 Zeichen"/>
    <w:basedOn w:val="Absatzstandardschriftart"/>
    <w:link w:val="berschrift8"/>
    <w:semiHidden/>
    <w:rsid w:val="0083364B"/>
    <w:rPr>
      <w:rFonts w:asciiTheme="majorHAnsi" w:eastAsiaTheme="majorEastAsia" w:hAnsiTheme="majorHAnsi" w:cstheme="majorBidi"/>
      <w:color w:val="404040" w:themeColor="text1" w:themeTint="BF"/>
      <w:lang w:val="en-GB"/>
    </w:rPr>
  </w:style>
  <w:style w:type="character" w:customStyle="1" w:styleId="berschrift9Zeichen">
    <w:name w:val="Überschrift 9 Zeichen"/>
    <w:basedOn w:val="Absatzstandardschriftart"/>
    <w:link w:val="berschrift9"/>
    <w:semiHidden/>
    <w:rsid w:val="0083364B"/>
    <w:rPr>
      <w:rFonts w:asciiTheme="majorHAnsi" w:eastAsiaTheme="majorEastAsia" w:hAnsiTheme="majorHAnsi" w:cstheme="majorBidi"/>
      <w:i/>
      <w:iCs/>
      <w:color w:val="404040" w:themeColor="text1" w:themeTint="BF"/>
      <w:lang w:val="en-GB"/>
    </w:rPr>
  </w:style>
  <w:style w:type="paragraph" w:styleId="Inhaltsverzeichnisberschrift">
    <w:name w:val="TOC Heading"/>
    <w:basedOn w:val="berschrift1"/>
    <w:next w:val="Standard"/>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Verzeichnis1">
    <w:name w:val="toc 1"/>
    <w:basedOn w:val="Standard"/>
    <w:next w:val="Standard"/>
    <w:autoRedefine/>
    <w:uiPriority w:val="39"/>
    <w:rsid w:val="00275D11"/>
    <w:pPr>
      <w:spacing w:after="100"/>
    </w:pPr>
  </w:style>
  <w:style w:type="paragraph" w:styleId="Verzeichnis2">
    <w:name w:val="toc 2"/>
    <w:basedOn w:val="Standard"/>
    <w:next w:val="Standard"/>
    <w:autoRedefine/>
    <w:uiPriority w:val="39"/>
    <w:rsid w:val="00275D11"/>
    <w:pPr>
      <w:spacing w:after="100"/>
      <w:ind w:left="220"/>
    </w:pPr>
  </w:style>
  <w:style w:type="paragraph" w:styleId="Verzeichnis3">
    <w:name w:val="toc 3"/>
    <w:basedOn w:val="Standard"/>
    <w:next w:val="Standard"/>
    <w:autoRedefine/>
    <w:uiPriority w:val="39"/>
    <w:rsid w:val="00275D11"/>
    <w:pPr>
      <w:spacing w:after="100"/>
      <w:ind w:left="440"/>
    </w:pPr>
  </w:style>
  <w:style w:type="table" w:styleId="Tabellenraster">
    <w:name w:val="Table Grid"/>
    <w:basedOn w:val="NormaleTabelle"/>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8">
    <w:name w:val="Table Grid 8"/>
    <w:basedOn w:val="NormaleTabelle"/>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krper">
    <w:name w:val="Body Text"/>
    <w:basedOn w:val="Standard"/>
    <w:link w:val="TextkrperZeichen"/>
    <w:rsid w:val="00C0061C"/>
    <w:pPr>
      <w:spacing w:before="0" w:after="120"/>
    </w:pPr>
    <w:rPr>
      <w:lang w:val="en-US"/>
    </w:rPr>
  </w:style>
  <w:style w:type="character" w:customStyle="1" w:styleId="TextkrperZeichen">
    <w:name w:val="Textkörper Zeichen"/>
    <w:basedOn w:val="Absatzstandardschriftart"/>
    <w:link w:val="Textkrper"/>
    <w:rsid w:val="00C0061C"/>
    <w:rPr>
      <w:sz w:val="22"/>
    </w:rPr>
  </w:style>
  <w:style w:type="paragraph" w:styleId="Sprechblasentext">
    <w:name w:val="Balloon Text"/>
    <w:basedOn w:val="Standard"/>
    <w:link w:val="SprechblasentextZeichen"/>
    <w:rsid w:val="00D4089F"/>
    <w:pPr>
      <w:spacing w:before="0"/>
    </w:pPr>
    <w:rPr>
      <w:rFonts w:ascii="Lucida Grande" w:hAnsi="Lucida Grande"/>
      <w:sz w:val="18"/>
      <w:szCs w:val="18"/>
    </w:rPr>
  </w:style>
  <w:style w:type="character" w:customStyle="1" w:styleId="SprechblasentextZeichen">
    <w:name w:val="Sprechblasentext Zeichen"/>
    <w:basedOn w:val="Absatzstandardschriftart"/>
    <w:link w:val="Sprechblasentext"/>
    <w:rsid w:val="00D4089F"/>
    <w:rPr>
      <w:rFonts w:ascii="Lucida Grande" w:hAnsi="Lucida Grande"/>
      <w:sz w:val="18"/>
      <w:szCs w:val="18"/>
      <w:lang w:val="en-GB"/>
    </w:rPr>
  </w:style>
  <w:style w:type="character" w:styleId="Kommentarzeichen">
    <w:name w:val="annotation reference"/>
    <w:basedOn w:val="Absatzstandardschriftart"/>
    <w:rsid w:val="004F7655"/>
    <w:rPr>
      <w:sz w:val="18"/>
      <w:szCs w:val="18"/>
    </w:rPr>
  </w:style>
  <w:style w:type="paragraph" w:styleId="Kommentartext">
    <w:name w:val="annotation text"/>
    <w:basedOn w:val="Standard"/>
    <w:link w:val="KommentartextZeichen"/>
    <w:rsid w:val="004F7655"/>
    <w:rPr>
      <w:sz w:val="24"/>
      <w:szCs w:val="24"/>
    </w:rPr>
  </w:style>
  <w:style w:type="character" w:customStyle="1" w:styleId="KommentartextZeichen">
    <w:name w:val="Kommentartext Zeichen"/>
    <w:basedOn w:val="Absatzstandardschriftart"/>
    <w:link w:val="Kommentartext"/>
    <w:rsid w:val="004F7655"/>
    <w:rPr>
      <w:sz w:val="24"/>
      <w:szCs w:val="24"/>
      <w:lang w:val="en-GB"/>
    </w:rPr>
  </w:style>
  <w:style w:type="paragraph" w:styleId="Kommentarthema">
    <w:name w:val="annotation subject"/>
    <w:basedOn w:val="Kommentartext"/>
    <w:next w:val="Kommentartext"/>
    <w:link w:val="KommentarthemaZeichen"/>
    <w:rsid w:val="004F7655"/>
    <w:rPr>
      <w:b/>
      <w:bCs/>
      <w:sz w:val="20"/>
      <w:szCs w:val="20"/>
    </w:rPr>
  </w:style>
  <w:style w:type="character" w:customStyle="1" w:styleId="KommentarthemaZeichen">
    <w:name w:val="Kommentarthema Zeichen"/>
    <w:basedOn w:val="KommentartextZeichen"/>
    <w:link w:val="Kommentarthema"/>
    <w:rsid w:val="004F7655"/>
    <w:rPr>
      <w:b/>
      <w:bCs/>
    </w:rPr>
  </w:style>
  <w:style w:type="paragraph" w:styleId="Bearbeitung">
    <w:name w:val="Revision"/>
    <w:hidden/>
    <w:uiPriority w:val="99"/>
    <w:semiHidden/>
    <w:rsid w:val="009C6B62"/>
    <w:rPr>
      <w:sz w:val="22"/>
      <w:lang w:val="en-GB"/>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8CDA-BAAD-354A-B950-B702FB08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Settings\ts03\Application Data\Microsoft\Templates\IEEE_Portrait-tms.dotx</Template>
  <TotalTime>0</TotalTime>
  <Pages>23</Pages>
  <Words>7210</Words>
  <Characters>38557</Characters>
  <Application>Microsoft Macintosh Word</Application>
  <DocSecurity>0</DocSecurity>
  <Lines>1269</Lines>
  <Paragraphs>885</Paragraphs>
  <ScaleCrop>false</ScaleCrop>
  <HeadingPairs>
    <vt:vector size="2" baseType="variant">
      <vt:variant>
        <vt:lpstr>Title</vt:lpstr>
      </vt:variant>
      <vt:variant>
        <vt:i4>1</vt:i4>
      </vt:variant>
    </vt:vector>
  </HeadingPairs>
  <TitlesOfParts>
    <vt:vector size="1" baseType="lpstr">
      <vt:lpstr>doc.: IEEE 802.11-11/0238r6</vt:lpstr>
    </vt:vector>
  </TitlesOfParts>
  <Manager/>
  <Company>Some Company</Company>
  <LinksUpToDate>false</LinksUpToDate>
  <CharactersWithSpaces>45050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dc:title>
  <dc:subject>Submission</dc:subject>
  <dc:creator>Tom Siep</dc:creator>
  <cp:keywords>March 2011</cp:keywords>
  <dc:description>Tom Siep, CSR plc</dc:description>
  <cp:lastModifiedBy>Marc Emmelmann</cp:lastModifiedBy>
  <cp:revision>10</cp:revision>
  <cp:lastPrinted>2011-02-15T00:56:00Z</cp:lastPrinted>
  <dcterms:created xsi:type="dcterms:W3CDTF">2011-04-12T13:19:00Z</dcterms:created>
  <dcterms:modified xsi:type="dcterms:W3CDTF">2011-04-12T14:32:00Z</dcterms:modified>
  <cp:category/>
</cp:coreProperties>
</file>