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1A58" w:rsidP="002C1A58">
            <w:pPr>
              <w:pStyle w:val="T2"/>
            </w:pPr>
            <w:r>
              <w:t>Use Case Reference List</w:t>
            </w:r>
            <w:r w:rsidR="00BD64B5">
              <w:t xml:space="preserve"> for TGai</w:t>
            </w:r>
          </w:p>
        </w:tc>
      </w:tr>
      <w:tr w:rsidR="00CA09B2">
        <w:trPr>
          <w:trHeight w:val="359"/>
          <w:jc w:val="center"/>
        </w:trPr>
        <w:tc>
          <w:tcPr>
            <w:tcW w:w="9576" w:type="dxa"/>
            <w:gridSpan w:val="5"/>
            <w:vAlign w:val="center"/>
          </w:tcPr>
          <w:p w:rsidR="00CA09B2" w:rsidRDefault="00CA09B2" w:rsidP="00787AE0">
            <w:pPr>
              <w:pStyle w:val="T2"/>
              <w:ind w:left="0"/>
              <w:rPr>
                <w:sz w:val="20"/>
              </w:rPr>
            </w:pPr>
            <w:r>
              <w:rPr>
                <w:sz w:val="20"/>
              </w:rPr>
              <w:t>Date:</w:t>
            </w:r>
            <w:r>
              <w:rPr>
                <w:b w:val="0"/>
                <w:sz w:val="20"/>
              </w:rPr>
              <w:t xml:space="preserve">  </w:t>
            </w:r>
            <w:r w:rsidR="00B32FF2">
              <w:rPr>
                <w:b w:val="0"/>
                <w:sz w:val="20"/>
              </w:rPr>
              <w:t>2011-</w:t>
            </w:r>
            <w:del w:id="0" w:author="Tom Siep" w:date="2011-04-05T07:16:00Z">
              <w:r w:rsidR="00B32FF2" w:rsidDel="00787AE0">
                <w:rPr>
                  <w:b w:val="0"/>
                  <w:sz w:val="20"/>
                </w:rPr>
                <w:delText>0</w:delText>
              </w:r>
              <w:r w:rsidR="00B86624" w:rsidDel="00787AE0">
                <w:rPr>
                  <w:b w:val="0"/>
                  <w:sz w:val="20"/>
                </w:rPr>
                <w:delText>3</w:delText>
              </w:r>
            </w:del>
            <w:ins w:id="1" w:author="Tom Siep" w:date="2011-04-05T07:16:00Z">
              <w:r w:rsidR="00787AE0">
                <w:rPr>
                  <w:b w:val="0"/>
                  <w:sz w:val="20"/>
                </w:rPr>
                <w:t>0</w:t>
              </w:r>
              <w:r w:rsidR="00787AE0">
                <w:rPr>
                  <w:b w:val="0"/>
                  <w:sz w:val="20"/>
                </w:rPr>
                <w:t>4</w:t>
              </w:r>
            </w:ins>
            <w:r w:rsidR="00B32FF2">
              <w:rPr>
                <w:b w:val="0"/>
                <w:sz w:val="20"/>
              </w:rPr>
              <w:t>-</w:t>
            </w:r>
            <w:del w:id="2" w:author="Tom Siep" w:date="2011-04-05T07:16:00Z">
              <w:r w:rsidR="0015673C" w:rsidDel="00787AE0">
                <w:rPr>
                  <w:b w:val="0"/>
                  <w:sz w:val="20"/>
                </w:rPr>
                <w:delText>2</w:delText>
              </w:r>
              <w:r w:rsidR="00DE4200" w:rsidDel="00787AE0">
                <w:rPr>
                  <w:b w:val="0"/>
                  <w:sz w:val="20"/>
                </w:rPr>
                <w:delText>8</w:delText>
              </w:r>
            </w:del>
            <w:ins w:id="3" w:author="Tom Siep" w:date="2011-04-05T07:16:00Z">
              <w:r w:rsidR="00787AE0">
                <w:rPr>
                  <w:b w:val="0"/>
                  <w:sz w:val="20"/>
                </w:rPr>
                <w:t>05</w:t>
              </w:r>
            </w:ins>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74A3">
            <w:pPr>
              <w:pStyle w:val="T2"/>
              <w:spacing w:after="0"/>
              <w:ind w:left="0" w:right="0"/>
              <w:rPr>
                <w:b w:val="0"/>
                <w:sz w:val="20"/>
              </w:rPr>
            </w:pPr>
            <w:r>
              <w:rPr>
                <w:b w:val="0"/>
                <w:sz w:val="20"/>
              </w:rPr>
              <w:t>Tom Siep</w:t>
            </w:r>
          </w:p>
        </w:tc>
        <w:tc>
          <w:tcPr>
            <w:tcW w:w="2064" w:type="dxa"/>
            <w:vAlign w:val="center"/>
          </w:tcPr>
          <w:p w:rsidR="00CA09B2" w:rsidRDefault="001974A3">
            <w:pPr>
              <w:pStyle w:val="T2"/>
              <w:spacing w:after="0"/>
              <w:ind w:left="0" w:right="0"/>
              <w:rPr>
                <w:b w:val="0"/>
                <w:sz w:val="20"/>
              </w:rPr>
            </w:pPr>
            <w:r>
              <w:rPr>
                <w:b w:val="0"/>
                <w:sz w:val="20"/>
              </w:rPr>
              <w:t>CSR, plc</w:t>
            </w:r>
          </w:p>
        </w:tc>
        <w:tc>
          <w:tcPr>
            <w:tcW w:w="2814" w:type="dxa"/>
            <w:vAlign w:val="center"/>
          </w:tcPr>
          <w:p w:rsidR="00CA09B2" w:rsidRDefault="001974A3">
            <w:pPr>
              <w:pStyle w:val="T2"/>
              <w:spacing w:after="0"/>
              <w:ind w:left="0" w:right="0"/>
              <w:rPr>
                <w:b w:val="0"/>
                <w:sz w:val="20"/>
              </w:rPr>
            </w:pPr>
            <w:r>
              <w:rPr>
                <w:b w:val="0"/>
                <w:sz w:val="20"/>
              </w:rPr>
              <w:t>3779 Pecan Acres Dr, Farmersville, Tx, USA</w:t>
            </w:r>
          </w:p>
        </w:tc>
        <w:tc>
          <w:tcPr>
            <w:tcW w:w="1715" w:type="dxa"/>
            <w:vAlign w:val="center"/>
          </w:tcPr>
          <w:p w:rsidR="00CA09B2" w:rsidRDefault="001974A3">
            <w:pPr>
              <w:pStyle w:val="T2"/>
              <w:spacing w:after="0"/>
              <w:ind w:left="0" w:right="0"/>
              <w:rPr>
                <w:b w:val="0"/>
                <w:sz w:val="20"/>
              </w:rPr>
            </w:pPr>
            <w:r>
              <w:rPr>
                <w:b w:val="0"/>
                <w:sz w:val="20"/>
              </w:rPr>
              <w:t>+1 214 558 4358</w:t>
            </w:r>
          </w:p>
        </w:tc>
        <w:tc>
          <w:tcPr>
            <w:tcW w:w="1647" w:type="dxa"/>
            <w:vAlign w:val="center"/>
          </w:tcPr>
          <w:p w:rsidR="00CA09B2" w:rsidRDefault="001974A3" w:rsidP="001974A3">
            <w:pPr>
              <w:pStyle w:val="T2"/>
              <w:spacing w:after="0"/>
              <w:ind w:left="0" w:right="0"/>
              <w:rPr>
                <w:b w:val="0"/>
                <w:sz w:val="16"/>
              </w:rPr>
            </w:pPr>
            <w:r>
              <w:rPr>
                <w:b w:val="0"/>
                <w:sz w:val="16"/>
              </w:rPr>
              <w:t>Tom.Siep@ieee.org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708FA">
      <w:pPr>
        <w:pStyle w:val="T1"/>
        <w:spacing w:after="120"/>
        <w:rPr>
          <w:sz w:val="22"/>
        </w:rPr>
      </w:pPr>
      <w:r w:rsidRPr="00C708F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D4089F" w:rsidRDefault="00D4089F">
                  <w:pPr>
                    <w:pStyle w:val="T1"/>
                    <w:spacing w:after="120"/>
                  </w:pPr>
                  <w:r>
                    <w:t>Abstract</w:t>
                  </w:r>
                </w:p>
                <w:p w:rsidR="00D4089F" w:rsidRDefault="00D4089F">
                  <w:pPr>
                    <w:jc w:val="both"/>
                  </w:pPr>
                  <w:r>
                    <w:t>The most current version of this document contains the descriptions of the use cases that will be used to evaluate submissions to TGai.</w:t>
                  </w:r>
                </w:p>
                <w:p w:rsidR="00D4089F" w:rsidRDefault="00D4089F"/>
                <w:p w:rsidR="00D4089F" w:rsidRDefault="00D4089F">
                  <w:r>
                    <w:t>The clause numbers in Section 3 are meant to be stable over time to allow for continued use case reference by number.</w:t>
                  </w:r>
                </w:p>
              </w:txbxContent>
            </v:textbox>
          </v:shape>
        </w:pict>
      </w:r>
    </w:p>
    <w:p w:rsidR="00CA09B2" w:rsidRDefault="00CA09B2" w:rsidP="004909C8">
      <w:r>
        <w:br w:type="page"/>
      </w:r>
    </w:p>
    <w:sdt>
      <w:sdtPr>
        <w:rPr>
          <w:rFonts w:ascii="Times New Roman" w:eastAsia="Times New Roman" w:hAnsi="Times New Roman" w:cs="Times New Roman"/>
          <w:b w:val="0"/>
          <w:bCs w:val="0"/>
          <w:color w:val="auto"/>
          <w:sz w:val="22"/>
          <w:szCs w:val="20"/>
          <w:lang w:val="en-GB"/>
        </w:rPr>
        <w:id w:val="118961797"/>
        <w:docPartObj>
          <w:docPartGallery w:val="Table of Contents"/>
          <w:docPartUnique/>
        </w:docPartObj>
      </w:sdtPr>
      <w:sdtContent>
        <w:p w:rsidR="00275D11" w:rsidRDefault="00275D11">
          <w:pPr>
            <w:pStyle w:val="TOCHeading"/>
          </w:pPr>
          <w:r>
            <w:t>Table of Contents</w:t>
          </w:r>
        </w:p>
        <w:p w:rsidR="00E611AB" w:rsidRDefault="00C708FA">
          <w:pPr>
            <w:pStyle w:val="TOC1"/>
            <w:tabs>
              <w:tab w:val="left" w:pos="440"/>
              <w:tab w:val="right" w:leader="dot" w:pos="9350"/>
            </w:tabs>
            <w:rPr>
              <w:rFonts w:asciiTheme="minorHAnsi" w:eastAsiaTheme="minorEastAsia" w:hAnsiTheme="minorHAnsi" w:cstheme="minorBidi"/>
              <w:noProof/>
              <w:szCs w:val="22"/>
              <w:lang w:val="en-US"/>
            </w:rPr>
          </w:pPr>
          <w:r>
            <w:fldChar w:fldCharType="begin"/>
          </w:r>
          <w:r w:rsidR="00275D11">
            <w:instrText xml:space="preserve"> TOC \o "1-3" \h \z \u </w:instrText>
          </w:r>
          <w:r>
            <w:fldChar w:fldCharType="separate"/>
          </w:r>
          <w:hyperlink w:anchor="_Toc289107466" w:history="1">
            <w:r w:rsidR="00E611AB" w:rsidRPr="00881C1D">
              <w:rPr>
                <w:rStyle w:val="Hyperlink"/>
                <w:rFonts w:eastAsiaTheme="majorEastAsia"/>
                <w:noProof/>
              </w:rPr>
              <w:t>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Introduction</w:t>
            </w:r>
            <w:r w:rsidR="00E611AB">
              <w:rPr>
                <w:noProof/>
                <w:webHidden/>
              </w:rPr>
              <w:tab/>
            </w:r>
            <w:r>
              <w:rPr>
                <w:noProof/>
                <w:webHidden/>
              </w:rPr>
              <w:fldChar w:fldCharType="begin"/>
            </w:r>
            <w:r w:rsidR="00E611AB">
              <w:rPr>
                <w:noProof/>
                <w:webHidden/>
              </w:rPr>
              <w:instrText xml:space="preserve"> PAGEREF _Toc289107466 \h </w:instrText>
            </w:r>
            <w:r>
              <w:rPr>
                <w:noProof/>
                <w:webHidden/>
              </w:rPr>
            </w:r>
            <w:r>
              <w:rPr>
                <w:noProof/>
                <w:webHidden/>
              </w:rPr>
              <w:fldChar w:fldCharType="separate"/>
            </w:r>
            <w:r w:rsidR="00E611AB">
              <w:rPr>
                <w:noProof/>
                <w:webHidden/>
              </w:rPr>
              <w:t>4</w:t>
            </w:r>
            <w:r>
              <w:rPr>
                <w:noProof/>
                <w:webHidden/>
              </w:rPr>
              <w:fldChar w:fldCharType="end"/>
            </w:r>
          </w:hyperlink>
        </w:p>
        <w:p w:rsidR="00E611AB" w:rsidRDefault="00C708FA">
          <w:pPr>
            <w:pStyle w:val="TOC1"/>
            <w:tabs>
              <w:tab w:val="left" w:pos="440"/>
              <w:tab w:val="right" w:leader="dot" w:pos="9350"/>
            </w:tabs>
            <w:rPr>
              <w:rFonts w:asciiTheme="minorHAnsi" w:eastAsiaTheme="minorEastAsia" w:hAnsiTheme="minorHAnsi" w:cstheme="minorBidi"/>
              <w:noProof/>
              <w:szCs w:val="22"/>
              <w:lang w:val="en-US"/>
            </w:rPr>
          </w:pPr>
          <w:hyperlink w:anchor="_Toc289107467" w:history="1">
            <w:r w:rsidR="00E611AB" w:rsidRPr="00881C1D">
              <w:rPr>
                <w:rStyle w:val="Hyperlink"/>
                <w:rFonts w:eastAsiaTheme="majorEastAsia"/>
                <w:noProof/>
              </w:rPr>
              <w:t>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Use Case Descriptions</w:t>
            </w:r>
            <w:r w:rsidR="00E611AB">
              <w:rPr>
                <w:noProof/>
                <w:webHidden/>
              </w:rPr>
              <w:tab/>
            </w:r>
            <w:r>
              <w:rPr>
                <w:noProof/>
                <w:webHidden/>
              </w:rPr>
              <w:fldChar w:fldCharType="begin"/>
            </w:r>
            <w:r w:rsidR="00E611AB">
              <w:rPr>
                <w:noProof/>
                <w:webHidden/>
              </w:rPr>
              <w:instrText xml:space="preserve"> PAGEREF _Toc289107467 \h </w:instrText>
            </w:r>
            <w:r>
              <w:rPr>
                <w:noProof/>
                <w:webHidden/>
              </w:rPr>
            </w:r>
            <w:r>
              <w:rPr>
                <w:noProof/>
                <w:webHidden/>
              </w:rPr>
              <w:fldChar w:fldCharType="separate"/>
            </w:r>
            <w:r w:rsidR="00E611AB">
              <w:rPr>
                <w:noProof/>
                <w:webHidden/>
              </w:rPr>
              <w:t>5</w:t>
            </w:r>
            <w:r>
              <w:rPr>
                <w:noProof/>
                <w:webHidden/>
              </w:rPr>
              <w:fldChar w:fldCharType="end"/>
            </w:r>
          </w:hyperlink>
        </w:p>
        <w:p w:rsidR="00E611AB" w:rsidRDefault="00C708FA">
          <w:pPr>
            <w:pStyle w:val="TOC2"/>
            <w:tabs>
              <w:tab w:val="left" w:pos="880"/>
              <w:tab w:val="right" w:leader="dot" w:pos="9350"/>
            </w:tabs>
            <w:rPr>
              <w:rFonts w:asciiTheme="minorHAnsi" w:eastAsiaTheme="minorEastAsia" w:hAnsiTheme="minorHAnsi" w:cstheme="minorBidi"/>
              <w:noProof/>
              <w:szCs w:val="22"/>
              <w:lang w:val="en-US"/>
            </w:rPr>
          </w:pPr>
          <w:hyperlink w:anchor="_Toc289107468" w:history="1">
            <w:r w:rsidR="00E611AB" w:rsidRPr="00881C1D">
              <w:rPr>
                <w:rStyle w:val="Hyperlink"/>
                <w:rFonts w:eastAsiaTheme="majorEastAsia"/>
                <w:noProof/>
              </w:rPr>
              <w:t>2.1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General Methodology</w:t>
            </w:r>
            <w:r w:rsidR="00E611AB">
              <w:rPr>
                <w:noProof/>
                <w:webHidden/>
              </w:rPr>
              <w:tab/>
            </w:r>
            <w:r>
              <w:rPr>
                <w:noProof/>
                <w:webHidden/>
              </w:rPr>
              <w:fldChar w:fldCharType="begin"/>
            </w:r>
            <w:r w:rsidR="00E611AB">
              <w:rPr>
                <w:noProof/>
                <w:webHidden/>
              </w:rPr>
              <w:instrText xml:space="preserve"> PAGEREF _Toc289107468 \h </w:instrText>
            </w:r>
            <w:r>
              <w:rPr>
                <w:noProof/>
                <w:webHidden/>
              </w:rPr>
            </w:r>
            <w:r>
              <w:rPr>
                <w:noProof/>
                <w:webHidden/>
              </w:rPr>
              <w:fldChar w:fldCharType="separate"/>
            </w:r>
            <w:r w:rsidR="00E611AB">
              <w:rPr>
                <w:noProof/>
                <w:webHidden/>
              </w:rPr>
              <w:t>5</w:t>
            </w:r>
            <w:r>
              <w:rPr>
                <w:noProof/>
                <w:webHidden/>
              </w:rPr>
              <w:fldChar w:fldCharType="end"/>
            </w:r>
          </w:hyperlink>
        </w:p>
        <w:p w:rsidR="00E611AB" w:rsidRDefault="00C708FA">
          <w:pPr>
            <w:pStyle w:val="TOC2"/>
            <w:tabs>
              <w:tab w:val="left" w:pos="880"/>
              <w:tab w:val="right" w:leader="dot" w:pos="9350"/>
            </w:tabs>
            <w:rPr>
              <w:rFonts w:asciiTheme="minorHAnsi" w:eastAsiaTheme="minorEastAsia" w:hAnsiTheme="minorHAnsi" w:cstheme="minorBidi"/>
              <w:noProof/>
              <w:szCs w:val="22"/>
              <w:lang w:val="en-US"/>
            </w:rPr>
          </w:pPr>
          <w:hyperlink w:anchor="_Toc289107469" w:history="1">
            <w:r w:rsidR="00E611AB" w:rsidRPr="00881C1D">
              <w:rPr>
                <w:rStyle w:val="Hyperlink"/>
                <w:rFonts w:eastAsiaTheme="majorEastAsia"/>
                <w:noProof/>
              </w:rPr>
              <w:t>2.2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Use Case Traits for TGai</w:t>
            </w:r>
            <w:r w:rsidR="00E611AB">
              <w:rPr>
                <w:noProof/>
                <w:webHidden/>
              </w:rPr>
              <w:tab/>
            </w:r>
            <w:r>
              <w:rPr>
                <w:noProof/>
                <w:webHidden/>
              </w:rPr>
              <w:fldChar w:fldCharType="begin"/>
            </w:r>
            <w:r w:rsidR="00E611AB">
              <w:rPr>
                <w:noProof/>
                <w:webHidden/>
              </w:rPr>
              <w:instrText xml:space="preserve"> PAGEREF _Toc289107469 \h </w:instrText>
            </w:r>
            <w:r>
              <w:rPr>
                <w:noProof/>
                <w:webHidden/>
              </w:rPr>
            </w:r>
            <w:r>
              <w:rPr>
                <w:noProof/>
                <w:webHidden/>
              </w:rPr>
              <w:fldChar w:fldCharType="separate"/>
            </w:r>
            <w:r w:rsidR="00E611AB">
              <w:rPr>
                <w:noProof/>
                <w:webHidden/>
              </w:rPr>
              <w:t>5</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70" w:history="1">
            <w:r w:rsidR="00E611AB" w:rsidRPr="00881C1D">
              <w:rPr>
                <w:rStyle w:val="Hyperlink"/>
                <w:rFonts w:eastAsiaTheme="majorEastAsia"/>
                <w:noProof/>
                <w:lang w:val="en-US"/>
              </w:rPr>
              <w:t>2.2.1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Link-Attempt Rate</w:t>
            </w:r>
            <w:r w:rsidR="00E611AB">
              <w:rPr>
                <w:noProof/>
                <w:webHidden/>
              </w:rPr>
              <w:tab/>
            </w:r>
            <w:r>
              <w:rPr>
                <w:noProof/>
                <w:webHidden/>
              </w:rPr>
              <w:fldChar w:fldCharType="begin"/>
            </w:r>
            <w:r w:rsidR="00E611AB">
              <w:rPr>
                <w:noProof/>
                <w:webHidden/>
              </w:rPr>
              <w:instrText xml:space="preserve"> PAGEREF _Toc289107470 \h </w:instrText>
            </w:r>
            <w:r>
              <w:rPr>
                <w:noProof/>
                <w:webHidden/>
              </w:rPr>
            </w:r>
            <w:r>
              <w:rPr>
                <w:noProof/>
                <w:webHidden/>
              </w:rPr>
              <w:fldChar w:fldCharType="separate"/>
            </w:r>
            <w:r w:rsidR="00E611AB">
              <w:rPr>
                <w:noProof/>
                <w:webHidden/>
              </w:rPr>
              <w:t>5</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71" w:history="1">
            <w:r w:rsidR="00E611AB" w:rsidRPr="00881C1D">
              <w:rPr>
                <w:rStyle w:val="Hyperlink"/>
                <w:rFonts w:eastAsiaTheme="majorEastAsia"/>
                <w:noProof/>
                <w:lang w:val="en-US"/>
              </w:rPr>
              <w:t>2.2.2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Media Load</w:t>
            </w:r>
            <w:r w:rsidR="00E611AB">
              <w:rPr>
                <w:noProof/>
                <w:webHidden/>
              </w:rPr>
              <w:tab/>
            </w:r>
            <w:r>
              <w:rPr>
                <w:noProof/>
                <w:webHidden/>
              </w:rPr>
              <w:fldChar w:fldCharType="begin"/>
            </w:r>
            <w:r w:rsidR="00E611AB">
              <w:rPr>
                <w:noProof/>
                <w:webHidden/>
              </w:rPr>
              <w:instrText xml:space="preserve"> PAGEREF _Toc289107471 \h </w:instrText>
            </w:r>
            <w:r>
              <w:rPr>
                <w:noProof/>
                <w:webHidden/>
              </w:rPr>
            </w:r>
            <w:r>
              <w:rPr>
                <w:noProof/>
                <w:webHidden/>
              </w:rPr>
              <w:fldChar w:fldCharType="separate"/>
            </w:r>
            <w:r w:rsidR="00E611AB">
              <w:rPr>
                <w:noProof/>
                <w:webHidden/>
              </w:rPr>
              <w:t>5</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72" w:history="1">
            <w:r w:rsidR="00E611AB" w:rsidRPr="00881C1D">
              <w:rPr>
                <w:rStyle w:val="Hyperlink"/>
                <w:rFonts w:eastAsiaTheme="majorEastAsia"/>
                <w:noProof/>
                <w:lang w:val="en-US"/>
              </w:rPr>
              <w:t>2.2.3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Coverage Interval</w:t>
            </w:r>
            <w:r w:rsidR="00E611AB">
              <w:rPr>
                <w:noProof/>
                <w:webHidden/>
              </w:rPr>
              <w:tab/>
            </w:r>
            <w:r>
              <w:rPr>
                <w:noProof/>
                <w:webHidden/>
              </w:rPr>
              <w:fldChar w:fldCharType="begin"/>
            </w:r>
            <w:r w:rsidR="00E611AB">
              <w:rPr>
                <w:noProof/>
                <w:webHidden/>
              </w:rPr>
              <w:instrText xml:space="preserve"> PAGEREF _Toc289107472 \h </w:instrText>
            </w:r>
            <w:r>
              <w:rPr>
                <w:noProof/>
                <w:webHidden/>
              </w:rPr>
            </w:r>
            <w:r>
              <w:rPr>
                <w:noProof/>
                <w:webHidden/>
              </w:rPr>
              <w:fldChar w:fldCharType="separate"/>
            </w:r>
            <w:r w:rsidR="00E611AB">
              <w:rPr>
                <w:noProof/>
                <w:webHidden/>
              </w:rPr>
              <w:t>6</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73" w:history="1">
            <w:r w:rsidR="00E611AB" w:rsidRPr="00881C1D">
              <w:rPr>
                <w:rStyle w:val="Hyperlink"/>
                <w:rFonts w:eastAsiaTheme="majorEastAsia"/>
                <w:noProof/>
                <w:lang w:val="en-US"/>
              </w:rPr>
              <w:t>2.2.4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Link Setup Time</w:t>
            </w:r>
            <w:r w:rsidR="00E611AB">
              <w:rPr>
                <w:noProof/>
                <w:webHidden/>
              </w:rPr>
              <w:tab/>
            </w:r>
            <w:r>
              <w:rPr>
                <w:noProof/>
                <w:webHidden/>
              </w:rPr>
              <w:fldChar w:fldCharType="begin"/>
            </w:r>
            <w:r w:rsidR="00E611AB">
              <w:rPr>
                <w:noProof/>
                <w:webHidden/>
              </w:rPr>
              <w:instrText xml:space="preserve"> PAGEREF _Toc289107473 \h </w:instrText>
            </w:r>
            <w:r>
              <w:rPr>
                <w:noProof/>
                <w:webHidden/>
              </w:rPr>
            </w:r>
            <w:r>
              <w:rPr>
                <w:noProof/>
                <w:webHidden/>
              </w:rPr>
              <w:fldChar w:fldCharType="separate"/>
            </w:r>
            <w:r w:rsidR="00E611AB">
              <w:rPr>
                <w:noProof/>
                <w:webHidden/>
              </w:rPr>
              <w:t>6</w:t>
            </w:r>
            <w:r>
              <w:rPr>
                <w:noProof/>
                <w:webHidden/>
              </w:rPr>
              <w:fldChar w:fldCharType="end"/>
            </w:r>
          </w:hyperlink>
        </w:p>
        <w:p w:rsidR="00E611AB" w:rsidRDefault="00C708FA">
          <w:pPr>
            <w:pStyle w:val="TOC2"/>
            <w:tabs>
              <w:tab w:val="left" w:pos="880"/>
              <w:tab w:val="right" w:leader="dot" w:pos="9350"/>
            </w:tabs>
            <w:rPr>
              <w:rFonts w:asciiTheme="minorHAnsi" w:eastAsiaTheme="minorEastAsia" w:hAnsiTheme="minorHAnsi" w:cstheme="minorBidi"/>
              <w:noProof/>
              <w:szCs w:val="22"/>
              <w:lang w:val="en-US"/>
            </w:rPr>
          </w:pPr>
          <w:hyperlink w:anchor="_Toc289107474" w:history="1">
            <w:r w:rsidR="00E611AB" w:rsidRPr="00881C1D">
              <w:rPr>
                <w:rStyle w:val="Hyperlink"/>
                <w:rFonts w:eastAsiaTheme="majorEastAsia"/>
                <w:noProof/>
              </w:rPr>
              <w:t>2.3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Values associated with each use case</w:t>
            </w:r>
            <w:r w:rsidR="00E611AB">
              <w:rPr>
                <w:noProof/>
                <w:webHidden/>
              </w:rPr>
              <w:tab/>
            </w:r>
            <w:r>
              <w:rPr>
                <w:noProof/>
                <w:webHidden/>
              </w:rPr>
              <w:fldChar w:fldCharType="begin"/>
            </w:r>
            <w:r w:rsidR="00E611AB">
              <w:rPr>
                <w:noProof/>
                <w:webHidden/>
              </w:rPr>
              <w:instrText xml:space="preserve"> PAGEREF _Toc289107474 \h </w:instrText>
            </w:r>
            <w:r>
              <w:rPr>
                <w:noProof/>
                <w:webHidden/>
              </w:rPr>
            </w:r>
            <w:r>
              <w:rPr>
                <w:noProof/>
                <w:webHidden/>
              </w:rPr>
              <w:fldChar w:fldCharType="separate"/>
            </w:r>
            <w:r w:rsidR="00E611AB">
              <w:rPr>
                <w:noProof/>
                <w:webHidden/>
              </w:rPr>
              <w:t>6</w:t>
            </w:r>
            <w:r>
              <w:rPr>
                <w:noProof/>
                <w:webHidden/>
              </w:rPr>
              <w:fldChar w:fldCharType="end"/>
            </w:r>
          </w:hyperlink>
        </w:p>
        <w:p w:rsidR="00E611AB" w:rsidRDefault="00C708FA">
          <w:pPr>
            <w:pStyle w:val="TOC1"/>
            <w:tabs>
              <w:tab w:val="left" w:pos="440"/>
              <w:tab w:val="right" w:leader="dot" w:pos="9350"/>
            </w:tabs>
            <w:rPr>
              <w:rFonts w:asciiTheme="minorHAnsi" w:eastAsiaTheme="minorEastAsia" w:hAnsiTheme="minorHAnsi" w:cstheme="minorBidi"/>
              <w:noProof/>
              <w:szCs w:val="22"/>
              <w:lang w:val="en-US"/>
            </w:rPr>
          </w:pPr>
          <w:hyperlink w:anchor="_Toc289107475" w:history="1">
            <w:r w:rsidR="00E611AB" w:rsidRPr="00881C1D">
              <w:rPr>
                <w:rStyle w:val="Hyperlink"/>
                <w:rFonts w:eastAsiaTheme="majorEastAsia"/>
                <w:noProof/>
              </w:rPr>
              <w:t>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Use cases</w:t>
            </w:r>
            <w:r w:rsidR="00E611AB">
              <w:rPr>
                <w:noProof/>
                <w:webHidden/>
              </w:rPr>
              <w:tab/>
            </w:r>
            <w:r>
              <w:rPr>
                <w:noProof/>
                <w:webHidden/>
              </w:rPr>
              <w:fldChar w:fldCharType="begin"/>
            </w:r>
            <w:r w:rsidR="00E611AB">
              <w:rPr>
                <w:noProof/>
                <w:webHidden/>
              </w:rPr>
              <w:instrText xml:space="preserve"> PAGEREF _Toc289107475 \h </w:instrText>
            </w:r>
            <w:r>
              <w:rPr>
                <w:noProof/>
                <w:webHidden/>
              </w:rPr>
            </w:r>
            <w:r>
              <w:rPr>
                <w:noProof/>
                <w:webHidden/>
              </w:rPr>
              <w:fldChar w:fldCharType="separate"/>
            </w:r>
            <w:r w:rsidR="00E611AB">
              <w:rPr>
                <w:noProof/>
                <w:webHidden/>
              </w:rPr>
              <w:t>7</w:t>
            </w:r>
            <w:r>
              <w:rPr>
                <w:noProof/>
                <w:webHidden/>
              </w:rPr>
              <w:fldChar w:fldCharType="end"/>
            </w:r>
          </w:hyperlink>
        </w:p>
        <w:p w:rsidR="00E611AB" w:rsidRDefault="00C708FA">
          <w:pPr>
            <w:pStyle w:val="TOC2"/>
            <w:tabs>
              <w:tab w:val="left" w:pos="880"/>
              <w:tab w:val="right" w:leader="dot" w:pos="9350"/>
            </w:tabs>
            <w:rPr>
              <w:rFonts w:asciiTheme="minorHAnsi" w:eastAsiaTheme="minorEastAsia" w:hAnsiTheme="minorHAnsi" w:cstheme="minorBidi"/>
              <w:noProof/>
              <w:szCs w:val="22"/>
              <w:lang w:val="en-US"/>
            </w:rPr>
          </w:pPr>
          <w:hyperlink w:anchor="_Toc289107476" w:history="1">
            <w:r w:rsidR="00E611AB" w:rsidRPr="00881C1D">
              <w:rPr>
                <w:rStyle w:val="Hyperlink"/>
                <w:rFonts w:eastAsiaTheme="majorEastAsia"/>
                <w:noProof/>
              </w:rPr>
              <w:t>3.1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Pedestrian</w:t>
            </w:r>
            <w:r w:rsidR="00E611AB">
              <w:rPr>
                <w:noProof/>
                <w:webHidden/>
              </w:rPr>
              <w:tab/>
            </w:r>
            <w:r>
              <w:rPr>
                <w:noProof/>
                <w:webHidden/>
              </w:rPr>
              <w:fldChar w:fldCharType="begin"/>
            </w:r>
            <w:r w:rsidR="00E611AB">
              <w:rPr>
                <w:noProof/>
                <w:webHidden/>
              </w:rPr>
              <w:instrText xml:space="preserve"> PAGEREF _Toc289107476 \h </w:instrText>
            </w:r>
            <w:r>
              <w:rPr>
                <w:noProof/>
                <w:webHidden/>
              </w:rPr>
            </w:r>
            <w:r>
              <w:rPr>
                <w:noProof/>
                <w:webHidden/>
              </w:rPr>
              <w:fldChar w:fldCharType="separate"/>
            </w:r>
            <w:r w:rsidR="00E611AB">
              <w:rPr>
                <w:noProof/>
                <w:webHidden/>
              </w:rPr>
              <w:t>7</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77" w:history="1">
            <w:r w:rsidR="00E611AB" w:rsidRPr="00881C1D">
              <w:rPr>
                <w:rStyle w:val="Hyperlink"/>
                <w:rFonts w:eastAsiaTheme="majorEastAsia"/>
                <w:noProof/>
              </w:rPr>
              <w:t>3.1.1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Electronic Payment</w:t>
            </w:r>
            <w:r w:rsidR="00E611AB">
              <w:rPr>
                <w:noProof/>
                <w:webHidden/>
              </w:rPr>
              <w:tab/>
            </w:r>
            <w:r>
              <w:rPr>
                <w:noProof/>
                <w:webHidden/>
              </w:rPr>
              <w:fldChar w:fldCharType="begin"/>
            </w:r>
            <w:r w:rsidR="00E611AB">
              <w:rPr>
                <w:noProof/>
                <w:webHidden/>
              </w:rPr>
              <w:instrText xml:space="preserve"> PAGEREF _Toc289107477 \h </w:instrText>
            </w:r>
            <w:r>
              <w:rPr>
                <w:noProof/>
                <w:webHidden/>
              </w:rPr>
            </w:r>
            <w:r>
              <w:rPr>
                <w:noProof/>
                <w:webHidden/>
              </w:rPr>
              <w:fldChar w:fldCharType="separate"/>
            </w:r>
            <w:r w:rsidR="00E611AB">
              <w:rPr>
                <w:noProof/>
                <w:webHidden/>
              </w:rPr>
              <w:t>7</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78" w:history="1">
            <w:r w:rsidR="00E611AB" w:rsidRPr="00881C1D">
              <w:rPr>
                <w:rStyle w:val="Hyperlink"/>
                <w:rFonts w:eastAsiaTheme="majorEastAsia"/>
                <w:noProof/>
              </w:rPr>
              <w:t>3.1.2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Traveller Information</w:t>
            </w:r>
            <w:r w:rsidR="00E611AB">
              <w:rPr>
                <w:noProof/>
                <w:webHidden/>
              </w:rPr>
              <w:tab/>
            </w:r>
            <w:r>
              <w:rPr>
                <w:noProof/>
                <w:webHidden/>
              </w:rPr>
              <w:fldChar w:fldCharType="begin"/>
            </w:r>
            <w:r w:rsidR="00E611AB">
              <w:rPr>
                <w:noProof/>
                <w:webHidden/>
              </w:rPr>
              <w:instrText xml:space="preserve"> PAGEREF _Toc289107478 \h </w:instrText>
            </w:r>
            <w:r>
              <w:rPr>
                <w:noProof/>
                <w:webHidden/>
              </w:rPr>
            </w:r>
            <w:r>
              <w:rPr>
                <w:noProof/>
                <w:webHidden/>
              </w:rPr>
              <w:fldChar w:fldCharType="separate"/>
            </w:r>
            <w:r w:rsidR="00E611AB">
              <w:rPr>
                <w:noProof/>
                <w:webHidden/>
              </w:rPr>
              <w:t>7</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79" w:history="1">
            <w:r w:rsidR="00E611AB" w:rsidRPr="00881C1D">
              <w:rPr>
                <w:rStyle w:val="Hyperlink"/>
                <w:rFonts w:eastAsiaTheme="majorEastAsia"/>
                <w:noProof/>
              </w:rPr>
              <w:t>3.1.3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Internet Access</w:t>
            </w:r>
            <w:r w:rsidR="00E611AB">
              <w:rPr>
                <w:noProof/>
                <w:webHidden/>
              </w:rPr>
              <w:tab/>
            </w:r>
            <w:r>
              <w:rPr>
                <w:noProof/>
                <w:webHidden/>
              </w:rPr>
              <w:fldChar w:fldCharType="begin"/>
            </w:r>
            <w:r w:rsidR="00E611AB">
              <w:rPr>
                <w:noProof/>
                <w:webHidden/>
              </w:rPr>
              <w:instrText xml:space="preserve"> PAGEREF _Toc289107479 \h </w:instrText>
            </w:r>
            <w:r>
              <w:rPr>
                <w:noProof/>
                <w:webHidden/>
              </w:rPr>
            </w:r>
            <w:r>
              <w:rPr>
                <w:noProof/>
                <w:webHidden/>
              </w:rPr>
              <w:fldChar w:fldCharType="separate"/>
            </w:r>
            <w:r w:rsidR="00E611AB">
              <w:rPr>
                <w:noProof/>
                <w:webHidden/>
              </w:rPr>
              <w:t>8</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80" w:history="1">
            <w:r w:rsidR="00E611AB" w:rsidRPr="00881C1D">
              <w:rPr>
                <w:rStyle w:val="Hyperlink"/>
                <w:rFonts w:eastAsiaTheme="majorEastAsia"/>
                <w:noProof/>
              </w:rPr>
              <w:t>3.1.4</w:t>
            </w:r>
            <w:r w:rsidR="00E611AB">
              <w:rPr>
                <w:rFonts w:asciiTheme="minorHAnsi" w:eastAsiaTheme="minorEastAsia" w:hAnsiTheme="minorHAnsi" w:cstheme="minorBidi"/>
                <w:noProof/>
                <w:szCs w:val="22"/>
                <w:lang w:val="en-US"/>
              </w:rPr>
              <w:tab/>
            </w:r>
            <w:r w:rsidR="00E611AB" w:rsidRPr="00881C1D">
              <w:rPr>
                <w:rStyle w:val="Hyperlink"/>
                <w:rFonts w:eastAsia="Calibri"/>
                <w:noProof/>
              </w:rPr>
              <w:t>Mobile Accessible Pedestrian Signal System</w:t>
            </w:r>
            <w:r w:rsidR="00E611AB">
              <w:rPr>
                <w:noProof/>
                <w:webHidden/>
              </w:rPr>
              <w:tab/>
            </w:r>
            <w:r>
              <w:rPr>
                <w:noProof/>
                <w:webHidden/>
              </w:rPr>
              <w:fldChar w:fldCharType="begin"/>
            </w:r>
            <w:r w:rsidR="00E611AB">
              <w:rPr>
                <w:noProof/>
                <w:webHidden/>
              </w:rPr>
              <w:instrText xml:space="preserve"> PAGEREF _Toc289107480 \h </w:instrText>
            </w:r>
            <w:r>
              <w:rPr>
                <w:noProof/>
                <w:webHidden/>
              </w:rPr>
            </w:r>
            <w:r>
              <w:rPr>
                <w:noProof/>
                <w:webHidden/>
              </w:rPr>
              <w:fldChar w:fldCharType="separate"/>
            </w:r>
            <w:r w:rsidR="00E611AB">
              <w:rPr>
                <w:noProof/>
                <w:webHidden/>
              </w:rPr>
              <w:t>8</w:t>
            </w:r>
            <w:r>
              <w:rPr>
                <w:noProof/>
                <w:webHidden/>
              </w:rPr>
              <w:fldChar w:fldCharType="end"/>
            </w:r>
          </w:hyperlink>
        </w:p>
        <w:p w:rsidR="00E611AB" w:rsidRDefault="00C708FA">
          <w:pPr>
            <w:pStyle w:val="TOC2"/>
            <w:tabs>
              <w:tab w:val="left" w:pos="880"/>
              <w:tab w:val="right" w:leader="dot" w:pos="9350"/>
            </w:tabs>
            <w:rPr>
              <w:rFonts w:asciiTheme="minorHAnsi" w:eastAsiaTheme="minorEastAsia" w:hAnsiTheme="minorHAnsi" w:cstheme="minorBidi"/>
              <w:noProof/>
              <w:szCs w:val="22"/>
              <w:lang w:val="en-US"/>
            </w:rPr>
          </w:pPr>
          <w:hyperlink w:anchor="_Toc289107481" w:history="1">
            <w:r w:rsidR="00E611AB" w:rsidRPr="00881C1D">
              <w:rPr>
                <w:rStyle w:val="Hyperlink"/>
                <w:rFonts w:eastAsiaTheme="majorEastAsia"/>
                <w:noProof/>
              </w:rPr>
              <w:t>3.2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Vehicle</w:t>
            </w:r>
            <w:r w:rsidR="00E611AB">
              <w:rPr>
                <w:noProof/>
                <w:webHidden/>
              </w:rPr>
              <w:tab/>
            </w:r>
            <w:r>
              <w:rPr>
                <w:noProof/>
                <w:webHidden/>
              </w:rPr>
              <w:fldChar w:fldCharType="begin"/>
            </w:r>
            <w:r w:rsidR="00E611AB">
              <w:rPr>
                <w:noProof/>
                <w:webHidden/>
              </w:rPr>
              <w:instrText xml:space="preserve"> PAGEREF _Toc289107481 \h </w:instrText>
            </w:r>
            <w:r>
              <w:rPr>
                <w:noProof/>
                <w:webHidden/>
              </w:rPr>
            </w:r>
            <w:r>
              <w:rPr>
                <w:noProof/>
                <w:webHidden/>
              </w:rPr>
              <w:fldChar w:fldCharType="separate"/>
            </w:r>
            <w:r w:rsidR="00E611AB">
              <w:rPr>
                <w:noProof/>
                <w:webHidden/>
              </w:rPr>
              <w:t>9</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82" w:history="1">
            <w:r w:rsidR="00E611AB" w:rsidRPr="00881C1D">
              <w:rPr>
                <w:rStyle w:val="Hyperlink"/>
                <w:rFonts w:eastAsiaTheme="majorEastAsia"/>
                <w:noProof/>
              </w:rPr>
              <w:t>3.2.1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Electronic Payment</w:t>
            </w:r>
            <w:r w:rsidR="00E611AB">
              <w:rPr>
                <w:noProof/>
                <w:webHidden/>
              </w:rPr>
              <w:tab/>
            </w:r>
            <w:r>
              <w:rPr>
                <w:noProof/>
                <w:webHidden/>
              </w:rPr>
              <w:fldChar w:fldCharType="begin"/>
            </w:r>
            <w:r w:rsidR="00E611AB">
              <w:rPr>
                <w:noProof/>
                <w:webHidden/>
              </w:rPr>
              <w:instrText xml:space="preserve"> PAGEREF _Toc289107482 \h </w:instrText>
            </w:r>
            <w:r>
              <w:rPr>
                <w:noProof/>
                <w:webHidden/>
              </w:rPr>
            </w:r>
            <w:r>
              <w:rPr>
                <w:noProof/>
                <w:webHidden/>
              </w:rPr>
              <w:fldChar w:fldCharType="separate"/>
            </w:r>
            <w:r w:rsidR="00E611AB">
              <w:rPr>
                <w:noProof/>
                <w:webHidden/>
              </w:rPr>
              <w:t>9</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83" w:history="1">
            <w:r w:rsidR="00E611AB" w:rsidRPr="00881C1D">
              <w:rPr>
                <w:rStyle w:val="Hyperlink"/>
                <w:rFonts w:eastAsiaTheme="majorEastAsia"/>
                <w:noProof/>
              </w:rPr>
              <w:t>3.2.2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Traveller Information</w:t>
            </w:r>
            <w:r w:rsidR="00E611AB">
              <w:rPr>
                <w:noProof/>
                <w:webHidden/>
              </w:rPr>
              <w:tab/>
            </w:r>
            <w:r>
              <w:rPr>
                <w:noProof/>
                <w:webHidden/>
              </w:rPr>
              <w:fldChar w:fldCharType="begin"/>
            </w:r>
            <w:r w:rsidR="00E611AB">
              <w:rPr>
                <w:noProof/>
                <w:webHidden/>
              </w:rPr>
              <w:instrText xml:space="preserve"> PAGEREF _Toc289107483 \h </w:instrText>
            </w:r>
            <w:r>
              <w:rPr>
                <w:noProof/>
                <w:webHidden/>
              </w:rPr>
            </w:r>
            <w:r>
              <w:rPr>
                <w:noProof/>
                <w:webHidden/>
              </w:rPr>
              <w:fldChar w:fldCharType="separate"/>
            </w:r>
            <w:r w:rsidR="00E611AB">
              <w:rPr>
                <w:noProof/>
                <w:webHidden/>
              </w:rPr>
              <w:t>10</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84" w:history="1">
            <w:r w:rsidR="00E611AB" w:rsidRPr="00881C1D">
              <w:rPr>
                <w:rStyle w:val="Hyperlink"/>
                <w:rFonts w:eastAsiaTheme="majorEastAsia"/>
                <w:noProof/>
              </w:rPr>
              <w:t>3.2.3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Internet Access</w:t>
            </w:r>
            <w:r w:rsidR="00E611AB">
              <w:rPr>
                <w:noProof/>
                <w:webHidden/>
              </w:rPr>
              <w:tab/>
            </w:r>
            <w:r>
              <w:rPr>
                <w:noProof/>
                <w:webHidden/>
              </w:rPr>
              <w:fldChar w:fldCharType="begin"/>
            </w:r>
            <w:r w:rsidR="00E611AB">
              <w:rPr>
                <w:noProof/>
                <w:webHidden/>
              </w:rPr>
              <w:instrText xml:space="preserve"> PAGEREF _Toc289107484 \h </w:instrText>
            </w:r>
            <w:r>
              <w:rPr>
                <w:noProof/>
                <w:webHidden/>
              </w:rPr>
            </w:r>
            <w:r>
              <w:rPr>
                <w:noProof/>
                <w:webHidden/>
              </w:rPr>
              <w:fldChar w:fldCharType="separate"/>
            </w:r>
            <w:r w:rsidR="00E611AB">
              <w:rPr>
                <w:noProof/>
                <w:webHidden/>
              </w:rPr>
              <w:t>11</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85" w:history="1">
            <w:r w:rsidR="00E611AB" w:rsidRPr="00881C1D">
              <w:rPr>
                <w:rStyle w:val="Hyperlink"/>
                <w:rFonts w:eastAsiaTheme="majorEastAsia"/>
                <w:noProof/>
                <w:lang w:val="en-US"/>
              </w:rPr>
              <w:t>3.2.4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Emergency Services</w:t>
            </w:r>
            <w:r w:rsidR="00E611AB">
              <w:rPr>
                <w:noProof/>
                <w:webHidden/>
              </w:rPr>
              <w:tab/>
            </w:r>
            <w:r>
              <w:rPr>
                <w:noProof/>
                <w:webHidden/>
              </w:rPr>
              <w:fldChar w:fldCharType="begin"/>
            </w:r>
            <w:r w:rsidR="00E611AB">
              <w:rPr>
                <w:noProof/>
                <w:webHidden/>
              </w:rPr>
              <w:instrText xml:space="preserve"> PAGEREF _Toc289107485 \h </w:instrText>
            </w:r>
            <w:r>
              <w:rPr>
                <w:noProof/>
                <w:webHidden/>
              </w:rPr>
            </w:r>
            <w:r>
              <w:rPr>
                <w:noProof/>
                <w:webHidden/>
              </w:rPr>
              <w:fldChar w:fldCharType="separate"/>
            </w:r>
            <w:r w:rsidR="00E611AB">
              <w:rPr>
                <w:noProof/>
                <w:webHidden/>
              </w:rPr>
              <w:t>11</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86" w:history="1">
            <w:r w:rsidR="00E611AB" w:rsidRPr="00881C1D">
              <w:rPr>
                <w:rStyle w:val="Hyperlink"/>
                <w:rFonts w:eastAsiaTheme="majorEastAsia"/>
                <w:noProof/>
              </w:rPr>
              <w:t>3.2.5</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Inspections</w:t>
            </w:r>
            <w:r w:rsidR="00E611AB">
              <w:rPr>
                <w:noProof/>
                <w:webHidden/>
              </w:rPr>
              <w:tab/>
            </w:r>
            <w:r>
              <w:rPr>
                <w:noProof/>
                <w:webHidden/>
              </w:rPr>
              <w:fldChar w:fldCharType="begin"/>
            </w:r>
            <w:r w:rsidR="00E611AB">
              <w:rPr>
                <w:noProof/>
                <w:webHidden/>
              </w:rPr>
              <w:instrText xml:space="preserve"> PAGEREF _Toc289107486 \h </w:instrText>
            </w:r>
            <w:r>
              <w:rPr>
                <w:noProof/>
                <w:webHidden/>
              </w:rPr>
            </w:r>
            <w:r>
              <w:rPr>
                <w:noProof/>
                <w:webHidden/>
              </w:rPr>
              <w:fldChar w:fldCharType="separate"/>
            </w:r>
            <w:r w:rsidR="00E611AB">
              <w:rPr>
                <w:noProof/>
                <w:webHidden/>
              </w:rPr>
              <w:t>13</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87" w:history="1">
            <w:r w:rsidR="00E611AB" w:rsidRPr="00881C1D">
              <w:rPr>
                <w:rStyle w:val="Hyperlink"/>
                <w:rFonts w:eastAsiaTheme="majorEastAsia"/>
                <w:noProof/>
                <w:lang w:val="en-US"/>
              </w:rPr>
              <w:t>3.2.6</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Resource Management</w:t>
            </w:r>
            <w:r w:rsidR="00E611AB">
              <w:rPr>
                <w:noProof/>
                <w:webHidden/>
              </w:rPr>
              <w:tab/>
            </w:r>
            <w:r>
              <w:rPr>
                <w:noProof/>
                <w:webHidden/>
              </w:rPr>
              <w:fldChar w:fldCharType="begin"/>
            </w:r>
            <w:r w:rsidR="00E611AB">
              <w:rPr>
                <w:noProof/>
                <w:webHidden/>
              </w:rPr>
              <w:instrText xml:space="preserve"> PAGEREF _Toc289107487 \h </w:instrText>
            </w:r>
            <w:r>
              <w:rPr>
                <w:noProof/>
                <w:webHidden/>
              </w:rPr>
            </w:r>
            <w:r>
              <w:rPr>
                <w:noProof/>
                <w:webHidden/>
              </w:rPr>
              <w:fldChar w:fldCharType="separate"/>
            </w:r>
            <w:r w:rsidR="00E611AB">
              <w:rPr>
                <w:noProof/>
                <w:webHidden/>
              </w:rPr>
              <w:t>14</w:t>
            </w:r>
            <w:r>
              <w:rPr>
                <w:noProof/>
                <w:webHidden/>
              </w:rPr>
              <w:fldChar w:fldCharType="end"/>
            </w:r>
          </w:hyperlink>
        </w:p>
        <w:p w:rsidR="00E611AB" w:rsidRDefault="00C708FA">
          <w:pPr>
            <w:pStyle w:val="TOC2"/>
            <w:tabs>
              <w:tab w:val="left" w:pos="880"/>
              <w:tab w:val="right" w:leader="dot" w:pos="9350"/>
            </w:tabs>
            <w:rPr>
              <w:rFonts w:asciiTheme="minorHAnsi" w:eastAsiaTheme="minorEastAsia" w:hAnsiTheme="minorHAnsi" w:cstheme="minorBidi"/>
              <w:noProof/>
              <w:szCs w:val="22"/>
              <w:lang w:val="en-US"/>
            </w:rPr>
          </w:pPr>
          <w:hyperlink w:anchor="_Toc289107488" w:history="1">
            <w:r w:rsidR="00E611AB" w:rsidRPr="00881C1D">
              <w:rPr>
                <w:rStyle w:val="Hyperlink"/>
                <w:rFonts w:eastAsiaTheme="majorEastAsia"/>
                <w:noProof/>
              </w:rPr>
              <w:t>3.3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Transit</w:t>
            </w:r>
            <w:r w:rsidR="00E611AB">
              <w:rPr>
                <w:noProof/>
                <w:webHidden/>
              </w:rPr>
              <w:tab/>
            </w:r>
            <w:r>
              <w:rPr>
                <w:noProof/>
                <w:webHidden/>
              </w:rPr>
              <w:fldChar w:fldCharType="begin"/>
            </w:r>
            <w:r w:rsidR="00E611AB">
              <w:rPr>
                <w:noProof/>
                <w:webHidden/>
              </w:rPr>
              <w:instrText xml:space="preserve"> PAGEREF _Toc289107488 \h </w:instrText>
            </w:r>
            <w:r>
              <w:rPr>
                <w:noProof/>
                <w:webHidden/>
              </w:rPr>
            </w:r>
            <w:r>
              <w:rPr>
                <w:noProof/>
                <w:webHidden/>
              </w:rPr>
              <w:fldChar w:fldCharType="separate"/>
            </w:r>
            <w:r w:rsidR="00E611AB">
              <w:rPr>
                <w:noProof/>
                <w:webHidden/>
              </w:rPr>
              <w:t>15</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89" w:history="1">
            <w:r w:rsidR="00E611AB" w:rsidRPr="00881C1D">
              <w:rPr>
                <w:rStyle w:val="Hyperlink"/>
                <w:rFonts w:eastAsiaTheme="majorEastAsia"/>
                <w:noProof/>
              </w:rPr>
              <w:t>3.3.1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Station arrival</w:t>
            </w:r>
            <w:r w:rsidR="00E611AB">
              <w:rPr>
                <w:noProof/>
                <w:webHidden/>
              </w:rPr>
              <w:tab/>
            </w:r>
            <w:r>
              <w:rPr>
                <w:noProof/>
                <w:webHidden/>
              </w:rPr>
              <w:fldChar w:fldCharType="begin"/>
            </w:r>
            <w:r w:rsidR="00E611AB">
              <w:rPr>
                <w:noProof/>
                <w:webHidden/>
              </w:rPr>
              <w:instrText xml:space="preserve"> PAGEREF _Toc289107489 \h </w:instrText>
            </w:r>
            <w:r>
              <w:rPr>
                <w:noProof/>
                <w:webHidden/>
              </w:rPr>
            </w:r>
            <w:r>
              <w:rPr>
                <w:noProof/>
                <w:webHidden/>
              </w:rPr>
              <w:fldChar w:fldCharType="separate"/>
            </w:r>
            <w:r w:rsidR="00E611AB">
              <w:rPr>
                <w:noProof/>
                <w:webHidden/>
              </w:rPr>
              <w:t>15</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90" w:history="1">
            <w:r w:rsidR="00E611AB" w:rsidRPr="00881C1D">
              <w:rPr>
                <w:rStyle w:val="Hyperlink"/>
                <w:rFonts w:eastAsiaTheme="majorEastAsia"/>
                <w:noProof/>
              </w:rPr>
              <w:t>3.3.2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Passenger In-transit access</w:t>
            </w:r>
            <w:r w:rsidR="00E611AB">
              <w:rPr>
                <w:noProof/>
                <w:webHidden/>
              </w:rPr>
              <w:tab/>
            </w:r>
            <w:r>
              <w:rPr>
                <w:noProof/>
                <w:webHidden/>
              </w:rPr>
              <w:fldChar w:fldCharType="begin"/>
            </w:r>
            <w:r w:rsidR="00E611AB">
              <w:rPr>
                <w:noProof/>
                <w:webHidden/>
              </w:rPr>
              <w:instrText xml:space="preserve"> PAGEREF _Toc289107490 \h </w:instrText>
            </w:r>
            <w:r>
              <w:rPr>
                <w:noProof/>
                <w:webHidden/>
              </w:rPr>
            </w:r>
            <w:r>
              <w:rPr>
                <w:noProof/>
                <w:webHidden/>
              </w:rPr>
              <w:fldChar w:fldCharType="separate"/>
            </w:r>
            <w:r w:rsidR="00E611AB">
              <w:rPr>
                <w:noProof/>
                <w:webHidden/>
              </w:rPr>
              <w:t>15</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91" w:history="1">
            <w:r w:rsidR="00E611AB" w:rsidRPr="00881C1D">
              <w:rPr>
                <w:rStyle w:val="Hyperlink"/>
                <w:rFonts w:eastAsiaTheme="majorEastAsia"/>
                <w:noProof/>
              </w:rPr>
              <w:t>3.3.3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Station Lobby</w:t>
            </w:r>
            <w:r w:rsidR="00E611AB">
              <w:rPr>
                <w:noProof/>
                <w:webHidden/>
              </w:rPr>
              <w:tab/>
            </w:r>
            <w:r>
              <w:rPr>
                <w:noProof/>
                <w:webHidden/>
              </w:rPr>
              <w:fldChar w:fldCharType="begin"/>
            </w:r>
            <w:r w:rsidR="00E611AB">
              <w:rPr>
                <w:noProof/>
                <w:webHidden/>
              </w:rPr>
              <w:instrText xml:space="preserve"> PAGEREF _Toc289107491 \h </w:instrText>
            </w:r>
            <w:r>
              <w:rPr>
                <w:noProof/>
                <w:webHidden/>
              </w:rPr>
            </w:r>
            <w:r>
              <w:rPr>
                <w:noProof/>
                <w:webHidden/>
              </w:rPr>
              <w:fldChar w:fldCharType="separate"/>
            </w:r>
            <w:r w:rsidR="00E611AB">
              <w:rPr>
                <w:noProof/>
                <w:webHidden/>
              </w:rPr>
              <w:t>15</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92" w:history="1">
            <w:r w:rsidR="00E611AB" w:rsidRPr="00881C1D">
              <w:rPr>
                <w:rStyle w:val="Hyperlink"/>
                <w:rFonts w:eastAsiaTheme="majorEastAsia"/>
                <w:noProof/>
              </w:rPr>
              <w:t>3.3.4</w:t>
            </w:r>
            <w:r w:rsidR="00E611AB">
              <w:rPr>
                <w:rFonts w:asciiTheme="minorHAnsi" w:eastAsiaTheme="minorEastAsia" w:hAnsiTheme="minorHAnsi" w:cstheme="minorBidi"/>
                <w:noProof/>
                <w:szCs w:val="22"/>
                <w:lang w:val="en-US"/>
              </w:rPr>
              <w:tab/>
            </w:r>
            <w:r w:rsidR="00E611AB" w:rsidRPr="00881C1D">
              <w:rPr>
                <w:rStyle w:val="Hyperlink"/>
                <w:rFonts w:eastAsia="Calibri"/>
                <w:noProof/>
              </w:rPr>
              <w:t>Connection Protection</w:t>
            </w:r>
            <w:r w:rsidR="00E611AB">
              <w:rPr>
                <w:noProof/>
                <w:webHidden/>
              </w:rPr>
              <w:tab/>
            </w:r>
            <w:r>
              <w:rPr>
                <w:noProof/>
                <w:webHidden/>
              </w:rPr>
              <w:fldChar w:fldCharType="begin"/>
            </w:r>
            <w:r w:rsidR="00E611AB">
              <w:rPr>
                <w:noProof/>
                <w:webHidden/>
              </w:rPr>
              <w:instrText xml:space="preserve"> PAGEREF _Toc289107492 \h </w:instrText>
            </w:r>
            <w:r>
              <w:rPr>
                <w:noProof/>
                <w:webHidden/>
              </w:rPr>
            </w:r>
            <w:r>
              <w:rPr>
                <w:noProof/>
                <w:webHidden/>
              </w:rPr>
              <w:fldChar w:fldCharType="separate"/>
            </w:r>
            <w:r w:rsidR="00E611AB">
              <w:rPr>
                <w:noProof/>
                <w:webHidden/>
              </w:rPr>
              <w:t>16</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93" w:history="1">
            <w:r w:rsidR="00E611AB" w:rsidRPr="00881C1D">
              <w:rPr>
                <w:rStyle w:val="Hyperlink"/>
                <w:rFonts w:eastAsiaTheme="majorEastAsia"/>
                <w:noProof/>
              </w:rPr>
              <w:t>3.3.5</w:t>
            </w:r>
            <w:r w:rsidR="00E611AB">
              <w:rPr>
                <w:rFonts w:asciiTheme="minorHAnsi" w:eastAsiaTheme="minorEastAsia" w:hAnsiTheme="minorHAnsi" w:cstheme="minorBidi"/>
                <w:noProof/>
                <w:szCs w:val="22"/>
                <w:lang w:val="en-US"/>
              </w:rPr>
              <w:tab/>
            </w:r>
            <w:r w:rsidR="00E611AB" w:rsidRPr="00881C1D">
              <w:rPr>
                <w:rStyle w:val="Hyperlink"/>
                <w:rFonts w:eastAsia="Calibri"/>
                <w:noProof/>
              </w:rPr>
              <w:t>Dynamic Transit Operations</w:t>
            </w:r>
            <w:r w:rsidR="00E611AB">
              <w:rPr>
                <w:noProof/>
                <w:webHidden/>
              </w:rPr>
              <w:tab/>
            </w:r>
            <w:r>
              <w:rPr>
                <w:noProof/>
                <w:webHidden/>
              </w:rPr>
              <w:fldChar w:fldCharType="begin"/>
            </w:r>
            <w:r w:rsidR="00E611AB">
              <w:rPr>
                <w:noProof/>
                <w:webHidden/>
              </w:rPr>
              <w:instrText xml:space="preserve"> PAGEREF _Toc289107493 \h </w:instrText>
            </w:r>
            <w:r>
              <w:rPr>
                <w:noProof/>
                <w:webHidden/>
              </w:rPr>
            </w:r>
            <w:r>
              <w:rPr>
                <w:noProof/>
                <w:webHidden/>
              </w:rPr>
              <w:fldChar w:fldCharType="separate"/>
            </w:r>
            <w:r w:rsidR="00E611AB">
              <w:rPr>
                <w:noProof/>
                <w:webHidden/>
              </w:rPr>
              <w:t>16</w:t>
            </w:r>
            <w:r>
              <w:rPr>
                <w:noProof/>
                <w:webHidden/>
              </w:rPr>
              <w:fldChar w:fldCharType="end"/>
            </w:r>
          </w:hyperlink>
        </w:p>
        <w:p w:rsidR="00E611AB" w:rsidRDefault="00C708FA">
          <w:pPr>
            <w:pStyle w:val="TOC2"/>
            <w:tabs>
              <w:tab w:val="left" w:pos="880"/>
              <w:tab w:val="right" w:leader="dot" w:pos="9350"/>
            </w:tabs>
            <w:rPr>
              <w:rFonts w:asciiTheme="minorHAnsi" w:eastAsiaTheme="minorEastAsia" w:hAnsiTheme="minorHAnsi" w:cstheme="minorBidi"/>
              <w:noProof/>
              <w:szCs w:val="22"/>
              <w:lang w:val="en-US"/>
            </w:rPr>
          </w:pPr>
          <w:hyperlink w:anchor="_Toc289107494" w:history="1">
            <w:r w:rsidR="00E611AB" w:rsidRPr="00881C1D">
              <w:rPr>
                <w:rStyle w:val="Hyperlink"/>
                <w:rFonts w:eastAsiaTheme="majorEastAsia"/>
                <w:noProof/>
              </w:rPr>
              <w:t>3.4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Self growing networking</w:t>
            </w:r>
            <w:r w:rsidR="00E611AB">
              <w:rPr>
                <w:noProof/>
                <w:webHidden/>
              </w:rPr>
              <w:tab/>
            </w:r>
            <w:r>
              <w:rPr>
                <w:noProof/>
                <w:webHidden/>
              </w:rPr>
              <w:fldChar w:fldCharType="begin"/>
            </w:r>
            <w:r w:rsidR="00E611AB">
              <w:rPr>
                <w:noProof/>
                <w:webHidden/>
              </w:rPr>
              <w:instrText xml:space="preserve"> PAGEREF _Toc289107494 \h </w:instrText>
            </w:r>
            <w:r>
              <w:rPr>
                <w:noProof/>
                <w:webHidden/>
              </w:rPr>
            </w:r>
            <w:r>
              <w:rPr>
                <w:noProof/>
                <w:webHidden/>
              </w:rPr>
              <w:fldChar w:fldCharType="separate"/>
            </w:r>
            <w:r w:rsidR="00E611AB">
              <w:rPr>
                <w:noProof/>
                <w:webHidden/>
              </w:rPr>
              <w:t>16</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95" w:history="1">
            <w:r w:rsidR="00E611AB" w:rsidRPr="00881C1D">
              <w:rPr>
                <w:rStyle w:val="Hyperlink"/>
                <w:rFonts w:eastAsiaTheme="majorEastAsia"/>
                <w:noProof/>
              </w:rPr>
              <w:t>3.4.1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Handover between 3G and WLAN</w:t>
            </w:r>
            <w:r w:rsidR="00E611AB">
              <w:rPr>
                <w:noProof/>
                <w:webHidden/>
              </w:rPr>
              <w:tab/>
            </w:r>
            <w:r>
              <w:rPr>
                <w:noProof/>
                <w:webHidden/>
              </w:rPr>
              <w:fldChar w:fldCharType="begin"/>
            </w:r>
            <w:r w:rsidR="00E611AB">
              <w:rPr>
                <w:noProof/>
                <w:webHidden/>
              </w:rPr>
              <w:instrText xml:space="preserve"> PAGEREF _Toc289107495 \h </w:instrText>
            </w:r>
            <w:r>
              <w:rPr>
                <w:noProof/>
                <w:webHidden/>
              </w:rPr>
            </w:r>
            <w:r>
              <w:rPr>
                <w:noProof/>
                <w:webHidden/>
              </w:rPr>
              <w:fldChar w:fldCharType="separate"/>
            </w:r>
            <w:r w:rsidR="00E611AB">
              <w:rPr>
                <w:noProof/>
                <w:webHidden/>
              </w:rPr>
              <w:t>16</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96" w:history="1">
            <w:r w:rsidR="00E611AB" w:rsidRPr="00881C1D">
              <w:rPr>
                <w:rStyle w:val="Hyperlink"/>
                <w:rFonts w:eastAsiaTheme="majorEastAsia"/>
                <w:noProof/>
              </w:rPr>
              <w:t>3.4.2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Energy-aware end-to-end delay optimization.</w:t>
            </w:r>
            <w:r w:rsidR="00E611AB">
              <w:rPr>
                <w:noProof/>
                <w:webHidden/>
              </w:rPr>
              <w:tab/>
            </w:r>
            <w:r>
              <w:rPr>
                <w:noProof/>
                <w:webHidden/>
              </w:rPr>
              <w:fldChar w:fldCharType="begin"/>
            </w:r>
            <w:r w:rsidR="00E611AB">
              <w:rPr>
                <w:noProof/>
                <w:webHidden/>
              </w:rPr>
              <w:instrText xml:space="preserve"> PAGEREF _Toc289107496 \h </w:instrText>
            </w:r>
            <w:r>
              <w:rPr>
                <w:noProof/>
                <w:webHidden/>
              </w:rPr>
            </w:r>
            <w:r>
              <w:rPr>
                <w:noProof/>
                <w:webHidden/>
              </w:rPr>
              <w:fldChar w:fldCharType="separate"/>
            </w:r>
            <w:r w:rsidR="00E611AB">
              <w:rPr>
                <w:noProof/>
                <w:webHidden/>
              </w:rPr>
              <w:t>17</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97" w:history="1">
            <w:r w:rsidR="00E611AB" w:rsidRPr="00881C1D">
              <w:rPr>
                <w:rStyle w:val="Hyperlink"/>
                <w:rFonts w:eastAsiaTheme="majorEastAsia"/>
                <w:noProof/>
              </w:rPr>
              <w:t>3.4.3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Purpose-driven network reconfiguration during an emergency situation.</w:t>
            </w:r>
            <w:r w:rsidR="00E611AB">
              <w:rPr>
                <w:noProof/>
                <w:webHidden/>
              </w:rPr>
              <w:tab/>
            </w:r>
            <w:r>
              <w:rPr>
                <w:noProof/>
                <w:webHidden/>
              </w:rPr>
              <w:fldChar w:fldCharType="begin"/>
            </w:r>
            <w:r w:rsidR="00E611AB">
              <w:rPr>
                <w:noProof/>
                <w:webHidden/>
              </w:rPr>
              <w:instrText xml:space="preserve"> PAGEREF _Toc289107497 \h </w:instrText>
            </w:r>
            <w:r>
              <w:rPr>
                <w:noProof/>
                <w:webHidden/>
              </w:rPr>
            </w:r>
            <w:r>
              <w:rPr>
                <w:noProof/>
                <w:webHidden/>
              </w:rPr>
              <w:fldChar w:fldCharType="separate"/>
            </w:r>
            <w:r w:rsidR="00E611AB">
              <w:rPr>
                <w:noProof/>
                <w:webHidden/>
              </w:rPr>
              <w:t>17</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98" w:history="1">
            <w:r w:rsidR="00E611AB" w:rsidRPr="00881C1D">
              <w:rPr>
                <w:rStyle w:val="Hyperlink"/>
                <w:rFonts w:eastAsiaTheme="majorEastAsia"/>
                <w:noProof/>
              </w:rPr>
              <w:t>3.4.4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Cognitive Coexistence and self-growing for white space operation</w:t>
            </w:r>
            <w:r w:rsidR="00E611AB">
              <w:rPr>
                <w:noProof/>
                <w:webHidden/>
              </w:rPr>
              <w:tab/>
            </w:r>
            <w:r>
              <w:rPr>
                <w:noProof/>
                <w:webHidden/>
              </w:rPr>
              <w:fldChar w:fldCharType="begin"/>
            </w:r>
            <w:r w:rsidR="00E611AB">
              <w:rPr>
                <w:noProof/>
                <w:webHidden/>
              </w:rPr>
              <w:instrText xml:space="preserve"> PAGEREF _Toc289107498 \h </w:instrText>
            </w:r>
            <w:r>
              <w:rPr>
                <w:noProof/>
                <w:webHidden/>
              </w:rPr>
            </w:r>
            <w:r>
              <w:rPr>
                <w:noProof/>
                <w:webHidden/>
              </w:rPr>
              <w:fldChar w:fldCharType="separate"/>
            </w:r>
            <w:r w:rsidR="00E611AB">
              <w:rPr>
                <w:noProof/>
                <w:webHidden/>
              </w:rPr>
              <w:t>18</w:t>
            </w:r>
            <w:r>
              <w:rPr>
                <w:noProof/>
                <w:webHidden/>
              </w:rPr>
              <w:fldChar w:fldCharType="end"/>
            </w:r>
          </w:hyperlink>
        </w:p>
        <w:p w:rsidR="00E611AB" w:rsidRDefault="00C708FA">
          <w:pPr>
            <w:pStyle w:val="TOC1"/>
            <w:tabs>
              <w:tab w:val="left" w:pos="440"/>
              <w:tab w:val="right" w:leader="dot" w:pos="9350"/>
            </w:tabs>
            <w:rPr>
              <w:rFonts w:asciiTheme="minorHAnsi" w:eastAsiaTheme="minorEastAsia" w:hAnsiTheme="minorHAnsi" w:cstheme="minorBidi"/>
              <w:noProof/>
              <w:szCs w:val="22"/>
              <w:lang w:val="en-US"/>
            </w:rPr>
          </w:pPr>
          <w:hyperlink w:anchor="_Toc289107499" w:history="1">
            <w:r w:rsidR="00E611AB" w:rsidRPr="00881C1D">
              <w:rPr>
                <w:rStyle w:val="Hyperlink"/>
                <w:rFonts w:eastAsiaTheme="majorEastAsia"/>
                <w:noProof/>
              </w:rPr>
              <w:t>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Prototypical Use Cases</w:t>
            </w:r>
            <w:r w:rsidR="00E611AB">
              <w:rPr>
                <w:noProof/>
                <w:webHidden/>
              </w:rPr>
              <w:tab/>
            </w:r>
            <w:r>
              <w:rPr>
                <w:noProof/>
                <w:webHidden/>
              </w:rPr>
              <w:fldChar w:fldCharType="begin"/>
            </w:r>
            <w:r w:rsidR="00E611AB">
              <w:rPr>
                <w:noProof/>
                <w:webHidden/>
              </w:rPr>
              <w:instrText xml:space="preserve"> PAGEREF _Toc289107499 \h </w:instrText>
            </w:r>
            <w:r>
              <w:rPr>
                <w:noProof/>
                <w:webHidden/>
              </w:rPr>
            </w:r>
            <w:r>
              <w:rPr>
                <w:noProof/>
                <w:webHidden/>
              </w:rPr>
              <w:fldChar w:fldCharType="separate"/>
            </w:r>
            <w:r w:rsidR="00E611AB">
              <w:rPr>
                <w:noProof/>
                <w:webHidden/>
              </w:rPr>
              <w:t>20</w:t>
            </w:r>
            <w:r>
              <w:rPr>
                <w:noProof/>
                <w:webHidden/>
              </w:rPr>
              <w:fldChar w:fldCharType="end"/>
            </w:r>
          </w:hyperlink>
        </w:p>
        <w:p w:rsidR="00E611AB" w:rsidRDefault="00C708FA">
          <w:pPr>
            <w:pStyle w:val="TOC2"/>
            <w:tabs>
              <w:tab w:val="left" w:pos="880"/>
              <w:tab w:val="right" w:leader="dot" w:pos="9350"/>
            </w:tabs>
            <w:rPr>
              <w:rFonts w:asciiTheme="minorHAnsi" w:eastAsiaTheme="minorEastAsia" w:hAnsiTheme="minorHAnsi" w:cstheme="minorBidi"/>
              <w:noProof/>
              <w:szCs w:val="22"/>
              <w:lang w:val="en-US"/>
            </w:rPr>
          </w:pPr>
          <w:hyperlink w:anchor="_Toc289107500" w:history="1">
            <w:r w:rsidR="00E611AB" w:rsidRPr="00881C1D">
              <w:rPr>
                <w:rStyle w:val="Hyperlink"/>
                <w:rFonts w:eastAsiaTheme="majorEastAsia"/>
                <w:noProof/>
              </w:rPr>
              <w:t>4.1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Marathon Use Case</w:t>
            </w:r>
            <w:r w:rsidR="00E611AB">
              <w:rPr>
                <w:noProof/>
                <w:webHidden/>
              </w:rPr>
              <w:tab/>
            </w:r>
            <w:r>
              <w:rPr>
                <w:noProof/>
                <w:webHidden/>
              </w:rPr>
              <w:fldChar w:fldCharType="begin"/>
            </w:r>
            <w:r w:rsidR="00E611AB">
              <w:rPr>
                <w:noProof/>
                <w:webHidden/>
              </w:rPr>
              <w:instrText xml:space="preserve"> PAGEREF _Toc289107500 \h </w:instrText>
            </w:r>
            <w:r>
              <w:rPr>
                <w:noProof/>
                <w:webHidden/>
              </w:rPr>
            </w:r>
            <w:r>
              <w:rPr>
                <w:noProof/>
                <w:webHidden/>
              </w:rPr>
              <w:fldChar w:fldCharType="separate"/>
            </w:r>
            <w:r w:rsidR="00E611AB">
              <w:rPr>
                <w:noProof/>
                <w:webHidden/>
              </w:rPr>
              <w:t>20</w:t>
            </w:r>
            <w:r>
              <w:rPr>
                <w:noProof/>
                <w:webHidden/>
              </w:rPr>
              <w:fldChar w:fldCharType="end"/>
            </w:r>
          </w:hyperlink>
        </w:p>
        <w:p w:rsidR="00E611AB" w:rsidRDefault="00C708FA">
          <w:pPr>
            <w:pStyle w:val="TOC2"/>
            <w:tabs>
              <w:tab w:val="left" w:pos="880"/>
              <w:tab w:val="right" w:leader="dot" w:pos="9350"/>
            </w:tabs>
            <w:rPr>
              <w:rFonts w:asciiTheme="minorHAnsi" w:eastAsiaTheme="minorEastAsia" w:hAnsiTheme="minorHAnsi" w:cstheme="minorBidi"/>
              <w:noProof/>
              <w:szCs w:val="22"/>
              <w:lang w:val="en-US"/>
            </w:rPr>
          </w:pPr>
          <w:hyperlink w:anchor="_Toc289107501" w:history="1">
            <w:r w:rsidR="00E611AB" w:rsidRPr="00881C1D">
              <w:rPr>
                <w:rStyle w:val="Hyperlink"/>
                <w:rFonts w:eastAsiaTheme="majorEastAsia"/>
                <w:noProof/>
              </w:rPr>
              <w:t>4.2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Drive-by Use Case</w:t>
            </w:r>
            <w:r w:rsidR="00E611AB">
              <w:rPr>
                <w:noProof/>
                <w:webHidden/>
              </w:rPr>
              <w:tab/>
            </w:r>
            <w:r>
              <w:rPr>
                <w:noProof/>
                <w:webHidden/>
              </w:rPr>
              <w:fldChar w:fldCharType="begin"/>
            </w:r>
            <w:r w:rsidR="00E611AB">
              <w:rPr>
                <w:noProof/>
                <w:webHidden/>
              </w:rPr>
              <w:instrText xml:space="preserve"> PAGEREF _Toc289107501 \h </w:instrText>
            </w:r>
            <w:r>
              <w:rPr>
                <w:noProof/>
                <w:webHidden/>
              </w:rPr>
            </w:r>
            <w:r>
              <w:rPr>
                <w:noProof/>
                <w:webHidden/>
              </w:rPr>
              <w:fldChar w:fldCharType="separate"/>
            </w:r>
            <w:r w:rsidR="00E611AB">
              <w:rPr>
                <w:noProof/>
                <w:webHidden/>
              </w:rPr>
              <w:t>20</w:t>
            </w:r>
            <w:r>
              <w:rPr>
                <w:noProof/>
                <w:webHidden/>
              </w:rPr>
              <w:fldChar w:fldCharType="end"/>
            </w:r>
          </w:hyperlink>
        </w:p>
        <w:p w:rsidR="00E611AB" w:rsidRDefault="00C708FA">
          <w:pPr>
            <w:pStyle w:val="TOC2"/>
            <w:tabs>
              <w:tab w:val="left" w:pos="880"/>
              <w:tab w:val="right" w:leader="dot" w:pos="9350"/>
            </w:tabs>
            <w:rPr>
              <w:rFonts w:asciiTheme="minorHAnsi" w:eastAsiaTheme="minorEastAsia" w:hAnsiTheme="minorHAnsi" w:cstheme="minorBidi"/>
              <w:noProof/>
              <w:szCs w:val="22"/>
              <w:lang w:val="en-US"/>
            </w:rPr>
          </w:pPr>
          <w:hyperlink w:anchor="_Toc289107502" w:history="1">
            <w:r w:rsidR="00E611AB" w:rsidRPr="00881C1D">
              <w:rPr>
                <w:rStyle w:val="Hyperlink"/>
                <w:rFonts w:eastAsiaTheme="majorEastAsia"/>
                <w:noProof/>
              </w:rPr>
              <w:t>4.3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Emergency coordination Use Case</w:t>
            </w:r>
            <w:r w:rsidR="00E611AB">
              <w:rPr>
                <w:noProof/>
                <w:webHidden/>
              </w:rPr>
              <w:tab/>
            </w:r>
            <w:r>
              <w:rPr>
                <w:noProof/>
                <w:webHidden/>
              </w:rPr>
              <w:fldChar w:fldCharType="begin"/>
            </w:r>
            <w:r w:rsidR="00E611AB">
              <w:rPr>
                <w:noProof/>
                <w:webHidden/>
              </w:rPr>
              <w:instrText xml:space="preserve"> PAGEREF _Toc289107502 \h </w:instrText>
            </w:r>
            <w:r>
              <w:rPr>
                <w:noProof/>
                <w:webHidden/>
              </w:rPr>
            </w:r>
            <w:r>
              <w:rPr>
                <w:noProof/>
                <w:webHidden/>
              </w:rPr>
              <w:fldChar w:fldCharType="separate"/>
            </w:r>
            <w:r w:rsidR="00E611AB">
              <w:rPr>
                <w:noProof/>
                <w:webHidden/>
              </w:rPr>
              <w:t>20</w:t>
            </w:r>
            <w:r>
              <w:rPr>
                <w:noProof/>
                <w:webHidden/>
              </w:rPr>
              <w:fldChar w:fldCharType="end"/>
            </w:r>
          </w:hyperlink>
        </w:p>
        <w:p w:rsidR="00E611AB" w:rsidRDefault="00C708FA">
          <w:pPr>
            <w:pStyle w:val="TOC2"/>
            <w:tabs>
              <w:tab w:val="left" w:pos="880"/>
              <w:tab w:val="right" w:leader="dot" w:pos="9350"/>
            </w:tabs>
            <w:rPr>
              <w:rFonts w:asciiTheme="minorHAnsi" w:eastAsiaTheme="minorEastAsia" w:hAnsiTheme="minorHAnsi" w:cstheme="minorBidi"/>
              <w:noProof/>
              <w:szCs w:val="22"/>
              <w:lang w:val="en-US"/>
            </w:rPr>
          </w:pPr>
          <w:hyperlink w:anchor="_Toc289107503" w:history="1">
            <w:r w:rsidR="00E611AB" w:rsidRPr="00881C1D">
              <w:rPr>
                <w:rStyle w:val="Hyperlink"/>
                <w:rFonts w:eastAsiaTheme="majorEastAsia"/>
                <w:noProof/>
              </w:rPr>
              <w:t>4.4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In Transit Use Case</w:t>
            </w:r>
            <w:r w:rsidR="00E611AB">
              <w:rPr>
                <w:noProof/>
                <w:webHidden/>
              </w:rPr>
              <w:tab/>
            </w:r>
            <w:r>
              <w:rPr>
                <w:noProof/>
                <w:webHidden/>
              </w:rPr>
              <w:fldChar w:fldCharType="begin"/>
            </w:r>
            <w:r w:rsidR="00E611AB">
              <w:rPr>
                <w:noProof/>
                <w:webHidden/>
              </w:rPr>
              <w:instrText xml:space="preserve"> PAGEREF _Toc289107503 \h </w:instrText>
            </w:r>
            <w:r>
              <w:rPr>
                <w:noProof/>
                <w:webHidden/>
              </w:rPr>
            </w:r>
            <w:r>
              <w:rPr>
                <w:noProof/>
                <w:webHidden/>
              </w:rPr>
              <w:fldChar w:fldCharType="separate"/>
            </w:r>
            <w:r w:rsidR="00E611AB">
              <w:rPr>
                <w:noProof/>
                <w:webHidden/>
              </w:rPr>
              <w:t>20</w:t>
            </w:r>
            <w:r>
              <w:rPr>
                <w:noProof/>
                <w:webHidden/>
              </w:rPr>
              <w:fldChar w:fldCharType="end"/>
            </w:r>
          </w:hyperlink>
        </w:p>
        <w:p w:rsidR="00275D11" w:rsidRDefault="00C708FA">
          <w:r>
            <w:fldChar w:fldCharType="end"/>
          </w:r>
        </w:p>
      </w:sdtContent>
    </w:sdt>
    <w:p w:rsidR="00CA09B2" w:rsidRDefault="004909C8" w:rsidP="0083364B">
      <w:pPr>
        <w:pStyle w:val="Heading1"/>
        <w:numPr>
          <w:numberingChange w:id="4" w:author="Marc Emmelmann" w:date="2011-03-31T13:58:00Z" w:original="%1:1:0:"/>
        </w:numPr>
      </w:pPr>
      <w:bookmarkStart w:id="5" w:name="_Toc289107466"/>
      <w:r>
        <w:lastRenderedPageBreak/>
        <w:t>Intro</w:t>
      </w:r>
      <w:r w:rsidRPr="0083364B">
        <w:t>d</w:t>
      </w:r>
      <w:r>
        <w:t>uction</w:t>
      </w:r>
      <w:bookmarkEnd w:id="5"/>
    </w:p>
    <w:p w:rsidR="009E6E1B" w:rsidRDefault="00BD0B01" w:rsidP="004909C8">
      <w:r>
        <w:t>IEEE 802.11 devices are increasingly becoming more mobile devices</w:t>
      </w:r>
      <w:r w:rsidR="00406F3F">
        <w:t>.</w:t>
      </w:r>
      <w:r>
        <w:t xml:space="preserve">  TGai project</w:t>
      </w:r>
      <w:r w:rsidR="00406F3F">
        <w:t>’s</w:t>
      </w:r>
      <w:r>
        <w:t xml:space="preserve"> primary need comes from an environment where </w:t>
      </w:r>
      <w:r w:rsidR="00406F3F">
        <w:t xml:space="preserve">a large number of </w:t>
      </w:r>
      <w:r>
        <w:t xml:space="preserve">mobile users are constantly entering and leaving the coverage area of </w:t>
      </w:r>
      <w:r w:rsidR="00A62C70">
        <w:t>an</w:t>
      </w:r>
      <w:r>
        <w:t xml:space="preserve"> extended service set (ESS).  Every time the mobile device enters an ESS, the mobile device has to do an initial set-up </w:t>
      </w:r>
      <w:r w:rsidR="00293B79">
        <w:t xml:space="preserve">with an access point (AP) </w:t>
      </w:r>
      <w:r>
        <w:t>to establish wireless local area network (LAN) connectivity.  This</w:t>
      </w:r>
      <w:r w:rsidR="00406F3F">
        <w:t xml:space="preserve"> works </w:t>
      </w:r>
      <w:r w:rsidR="00D2589E">
        <w:t xml:space="preserve">well </w:t>
      </w:r>
      <w:r w:rsidR="00406F3F">
        <w:t xml:space="preserve">when the </w:t>
      </w:r>
      <w:r w:rsidR="00D2589E">
        <w:t>number</w:t>
      </w:r>
      <w:r w:rsidR="00406F3F">
        <w:t xml:space="preserve"> of new stations (STA</w:t>
      </w:r>
      <w:r w:rsidR="00D2589E">
        <w:t>s</w:t>
      </w:r>
      <w:r w:rsidR="00406F3F">
        <w:t>) in a given time period is small.  It</w:t>
      </w:r>
      <w:r>
        <w:t xml:space="preserve"> r</w:t>
      </w:r>
      <w:r w:rsidR="009E6E1B">
        <w:t>equires efficient mechanisms that scale</w:t>
      </w:r>
      <w:r w:rsidR="00406F3F">
        <w:t>s well</w:t>
      </w:r>
      <w:r w:rsidR="009E6E1B">
        <w:t xml:space="preserve"> </w:t>
      </w:r>
      <w:r w:rsidR="00406F3F">
        <w:t>when</w:t>
      </w:r>
      <w:r w:rsidR="009E6E1B">
        <w:t xml:space="preserve"> a high number of users simultaneously enter an ESS</w:t>
      </w:r>
      <w:r w:rsidR="00406F3F">
        <w:t xml:space="preserve">.  </w:t>
      </w:r>
      <w:r w:rsidR="009E6E1B">
        <w:t xml:space="preserve"> </w:t>
      </w:r>
      <w:r w:rsidR="00406F3F">
        <w:t xml:space="preserve">This requires the ESS to </w:t>
      </w:r>
      <w:r w:rsidR="009E6E1B">
        <w:t xml:space="preserve">minimize the time </w:t>
      </w:r>
      <w:r w:rsidR="00406F3F">
        <w:t>the STAs spend</w:t>
      </w:r>
      <w:r w:rsidR="009E6E1B">
        <w:t xml:space="preserve"> in </w:t>
      </w:r>
      <w:r w:rsidR="00594D01">
        <w:t>initial</w:t>
      </w:r>
      <w:r w:rsidR="009E6E1B">
        <w:t xml:space="preserve"> link setup</w:t>
      </w:r>
      <w:r w:rsidR="00406F3F">
        <w:t xml:space="preserve">, while maintaining </w:t>
      </w:r>
      <w:r w:rsidR="009E6E1B">
        <w:t xml:space="preserve">secure authentication.  </w:t>
      </w:r>
      <w:r w:rsidR="00396E69">
        <w:t>The effect of Fast Initial Link Setup (FILS) is assessed for each use case presented.</w:t>
      </w:r>
    </w:p>
    <w:p w:rsidR="00DB1362" w:rsidRDefault="00D74961" w:rsidP="00204549">
      <w:r>
        <w:t>T</w:t>
      </w:r>
      <w:r w:rsidR="00CA41DB">
        <w:t>he goal of this document is to assist in the process of t</w:t>
      </w:r>
      <w:r>
        <w:t>urn</w:t>
      </w:r>
      <w:r w:rsidR="00CA41DB">
        <w:t xml:space="preserve">ing use cases submitted to TGai into prototypical </w:t>
      </w:r>
      <w:r>
        <w:t>use cases</w:t>
      </w:r>
      <w:r w:rsidR="00CA41DB">
        <w:t xml:space="preserve">.  These prototypical use cases </w:t>
      </w:r>
      <w:r w:rsidR="00401398">
        <w:t xml:space="preserve">will </w:t>
      </w:r>
      <w:r w:rsidR="00CA41DB">
        <w:t xml:space="preserve">then in turn </w:t>
      </w:r>
      <w:r w:rsidR="00401398">
        <w:t xml:space="preserve">be used to </w:t>
      </w:r>
      <w:r w:rsidR="00CA41DB">
        <w:t xml:space="preserve">yield set of requirements that will be used to judge the utility of </w:t>
      </w:r>
      <w:r w:rsidR="005F0802">
        <w:t xml:space="preserve">proposed text for 802.11ai.  </w:t>
      </w:r>
      <w:r>
        <w:t xml:space="preserve">  </w:t>
      </w:r>
    </w:p>
    <w:p w:rsidR="005F0802" w:rsidRDefault="005F0802" w:rsidP="00204549">
      <w:r>
        <w:t xml:space="preserve">Section </w:t>
      </w:r>
      <w:r w:rsidR="00B825A8">
        <w:t>3</w:t>
      </w:r>
      <w:r>
        <w:t xml:space="preserve"> of t</w:t>
      </w:r>
      <w:r w:rsidR="00204549">
        <w:t xml:space="preserve">his document is </w:t>
      </w:r>
      <w:r>
        <w:t xml:space="preserve">a </w:t>
      </w:r>
      <w:r w:rsidR="00E2471B">
        <w:t>summary</w:t>
      </w:r>
      <w:r w:rsidR="00204549">
        <w:t xml:space="preserve"> all use cases presented to </w:t>
      </w:r>
      <w:r>
        <w:t xml:space="preserve">and accepted by </w:t>
      </w:r>
      <w:r w:rsidR="00204549">
        <w:t>TGai</w:t>
      </w:r>
      <w:r>
        <w:t xml:space="preserve">. </w:t>
      </w:r>
      <w:r w:rsidR="00401398">
        <w:t>The intent is to g</w:t>
      </w:r>
      <w:r w:rsidRPr="00204549">
        <w:t>ather all use cases</w:t>
      </w:r>
      <w:r>
        <w:t xml:space="preserve"> </w:t>
      </w:r>
      <w:r w:rsidRPr="00A3653D">
        <w:t>and group them into categories of similar traits</w:t>
      </w:r>
      <w:r w:rsidR="00056B56">
        <w:t>.</w:t>
      </w:r>
      <w:r w:rsidR="00401398">
        <w:t xml:space="preserve">  These combined use cases are the source for the prototypical use cases listed in Section 3.</w:t>
      </w:r>
    </w:p>
    <w:p w:rsidR="00204549" w:rsidRDefault="005F0802" w:rsidP="00204549">
      <w:r>
        <w:t xml:space="preserve">Section </w:t>
      </w:r>
      <w:r w:rsidR="00B825A8">
        <w:t xml:space="preserve">4 </w:t>
      </w:r>
      <w:r w:rsidR="002E48C0">
        <w:t>e</w:t>
      </w:r>
      <w:r w:rsidR="002E48C0" w:rsidRPr="00204549">
        <w:t>stablish</w:t>
      </w:r>
      <w:r w:rsidR="002E48C0">
        <w:t>es</w:t>
      </w:r>
      <w:r w:rsidR="009118CC" w:rsidRPr="00204549">
        <w:t xml:space="preserve"> </w:t>
      </w:r>
      <w:r w:rsidR="009118CC">
        <w:t xml:space="preserve">a </w:t>
      </w:r>
      <w:r w:rsidR="009118CC" w:rsidRPr="00204549">
        <w:t>small set reference use cases for the purpose of evaluating proposals to TGai</w:t>
      </w:r>
      <w:r w:rsidR="009118CC">
        <w:t>.</w:t>
      </w:r>
      <w:r w:rsidR="00A3653D">
        <w:t xml:space="preserve">  </w:t>
      </w:r>
      <w:r w:rsidR="00E2471B">
        <w:t>It c</w:t>
      </w:r>
      <w:r w:rsidRPr="005F0802">
        <w:t>ombine</w:t>
      </w:r>
      <w:r w:rsidR="00E2471B">
        <w:t>s</w:t>
      </w:r>
      <w:r w:rsidRPr="005F0802">
        <w:t xml:space="preserve"> use cases which have the </w:t>
      </w:r>
      <w:r w:rsidR="00E2471B">
        <w:t>very similar</w:t>
      </w:r>
      <w:r w:rsidRPr="005F0802">
        <w:t xml:space="preserve"> requirements</w:t>
      </w:r>
      <w:r w:rsidR="00E2471B">
        <w:t xml:space="preserve"> and is an abstracted use case rather than a specific scenario</w:t>
      </w:r>
      <w:r>
        <w:t xml:space="preserve">.  </w:t>
      </w:r>
    </w:p>
    <w:p w:rsidR="00CA09B2" w:rsidRDefault="005F0802" w:rsidP="0083364B">
      <w:pPr>
        <w:pStyle w:val="Heading1"/>
        <w:numPr>
          <w:numberingChange w:id="6" w:author="Marc Emmelmann" w:date="2011-03-31T13:58:00Z" w:original="%1:2:0:"/>
        </w:numPr>
      </w:pPr>
      <w:r>
        <w:lastRenderedPageBreak/>
        <w:t xml:space="preserve"> </w:t>
      </w:r>
      <w:bookmarkStart w:id="7" w:name="_Toc289107467"/>
      <w:r w:rsidR="004909C8">
        <w:t>Use Case</w:t>
      </w:r>
      <w:r w:rsidR="005C6449">
        <w:t xml:space="preserve"> Description</w:t>
      </w:r>
      <w:r w:rsidR="004909C8">
        <w:t>s</w:t>
      </w:r>
      <w:bookmarkEnd w:id="7"/>
    </w:p>
    <w:p w:rsidR="00F9026D" w:rsidRDefault="00C74CE6" w:rsidP="00F9026D">
      <w:r>
        <w:t>The purpose of this</w:t>
      </w:r>
      <w:r w:rsidR="00406F3F">
        <w:t xml:space="preserve"> document </w:t>
      </w:r>
      <w:r>
        <w:t>is to gather all use cases that will be considered in the evaluation of proposed updates to IEEE 802.11 that would decrease the link setup time.  TGai may determine that some of the use cases contained in this document are required to be satisfied, while others may be desired but optional.  In any case, no requirements for technical solutions are required</w:t>
      </w:r>
      <w:r w:rsidR="00623182">
        <w:t xml:space="preserve"> to address issues other </w:t>
      </w:r>
      <w:r w:rsidR="00594D01">
        <w:t>than</w:t>
      </w:r>
      <w:r w:rsidR="00623182">
        <w:t xml:space="preserve"> those stated or implied by the use cases in the most current version of this document.</w:t>
      </w:r>
    </w:p>
    <w:p w:rsidR="00CA41DB" w:rsidRDefault="003A05D7">
      <w:pPr>
        <w:pStyle w:val="Heading2"/>
        <w:numPr>
          <w:numberingChange w:id="8" w:author="Marc Emmelmann" w:date="2011-03-31T13:58:00Z" w:original="%1:2:0:.%2:1:0:"/>
        </w:numPr>
      </w:pPr>
      <w:bookmarkStart w:id="9" w:name="_Toc289107468"/>
      <w:r>
        <w:t xml:space="preserve">General </w:t>
      </w:r>
      <w:r w:rsidR="008537F0">
        <w:t>Methodology</w:t>
      </w:r>
      <w:bookmarkEnd w:id="9"/>
    </w:p>
    <w:p w:rsidR="00623182" w:rsidRDefault="00623182" w:rsidP="00F9026D">
      <w:r>
        <w:t>The b</w:t>
      </w:r>
      <w:r w:rsidRPr="00623182">
        <w:t xml:space="preserve">asic </w:t>
      </w:r>
      <w:r>
        <w:t>u</w:t>
      </w:r>
      <w:r w:rsidRPr="00623182">
        <w:t xml:space="preserve">se </w:t>
      </w:r>
      <w:r>
        <w:t>c</w:t>
      </w:r>
      <w:r w:rsidRPr="00623182">
        <w:t xml:space="preserve">ase </w:t>
      </w:r>
      <w:r>
        <w:t>m</w:t>
      </w:r>
      <w:r w:rsidRPr="00623182">
        <w:t>ethodology</w:t>
      </w:r>
      <w:r>
        <w:t xml:space="preserve"> to be used by TGai is explained in </w:t>
      </w:r>
      <w:r w:rsidRPr="00623182">
        <w:t>11-11-0191-00-01ai-Use-Case-Discussion.pptx</w:t>
      </w:r>
      <w:r>
        <w:t xml:space="preserve">.  </w:t>
      </w:r>
      <w:r w:rsidR="008B0772">
        <w:t>General</w:t>
      </w:r>
      <w:r>
        <w:t xml:space="preserve"> use case </w:t>
      </w:r>
      <w:r w:rsidR="008B0772">
        <w:t xml:space="preserve">methodology </w:t>
      </w:r>
      <w:r>
        <w:t>has four basic elements:</w:t>
      </w:r>
    </w:p>
    <w:p w:rsidR="003C6780" w:rsidRPr="00D7708D" w:rsidRDefault="00E61DB9" w:rsidP="00D7708D">
      <w:pPr>
        <w:pStyle w:val="ListParagraph"/>
        <w:numPr>
          <w:ilvl w:val="0"/>
          <w:numId w:val="15"/>
          <w:numberingChange w:id="10" w:author="Marc Emmelmann" w:date="2011-03-31T13:58:00Z" w:original=""/>
        </w:numPr>
        <w:rPr>
          <w:lang w:val="en-US"/>
        </w:rPr>
      </w:pPr>
      <w:r w:rsidRPr="00D7708D">
        <w:rPr>
          <w:bCs/>
          <w:lang w:val="en-US"/>
        </w:rPr>
        <w:t>Actor(s)</w:t>
      </w:r>
    </w:p>
    <w:p w:rsidR="003C6780" w:rsidRPr="00D7708D" w:rsidRDefault="00E61DB9" w:rsidP="00D7708D">
      <w:pPr>
        <w:pStyle w:val="ListParagraph"/>
        <w:numPr>
          <w:ilvl w:val="0"/>
          <w:numId w:val="15"/>
          <w:numberingChange w:id="11" w:author="Marc Emmelmann" w:date="2011-03-31T13:58:00Z" w:original=""/>
        </w:numPr>
        <w:rPr>
          <w:lang w:val="en-US"/>
        </w:rPr>
      </w:pPr>
      <w:r w:rsidRPr="00D7708D">
        <w:rPr>
          <w:bCs/>
          <w:lang w:val="en-US"/>
        </w:rPr>
        <w:t>Device sets</w:t>
      </w:r>
    </w:p>
    <w:p w:rsidR="003C6780" w:rsidRPr="00D7708D" w:rsidRDefault="00E61DB9" w:rsidP="00D7708D">
      <w:pPr>
        <w:pStyle w:val="ListParagraph"/>
        <w:numPr>
          <w:ilvl w:val="0"/>
          <w:numId w:val="15"/>
          <w:numberingChange w:id="12" w:author="Marc Emmelmann" w:date="2011-03-31T13:58:00Z" w:original=""/>
        </w:numPr>
        <w:rPr>
          <w:lang w:val="en-US"/>
        </w:rPr>
      </w:pPr>
      <w:r w:rsidRPr="00D7708D">
        <w:rPr>
          <w:bCs/>
          <w:lang w:val="en-US"/>
        </w:rPr>
        <w:t>Goal</w:t>
      </w:r>
    </w:p>
    <w:p w:rsidR="003C6780" w:rsidRPr="00D7708D" w:rsidRDefault="00E61DB9" w:rsidP="00D7708D">
      <w:pPr>
        <w:pStyle w:val="ListParagraph"/>
        <w:numPr>
          <w:ilvl w:val="0"/>
          <w:numId w:val="15"/>
          <w:numberingChange w:id="13" w:author="Marc Emmelmann" w:date="2011-03-31T13:58:00Z" w:original=""/>
        </w:numPr>
        <w:rPr>
          <w:lang w:val="en-US"/>
        </w:rPr>
      </w:pPr>
      <w:r w:rsidRPr="00D7708D">
        <w:rPr>
          <w:bCs/>
          <w:lang w:val="en-US"/>
        </w:rPr>
        <w:t>Scenario(s)</w:t>
      </w:r>
    </w:p>
    <w:p w:rsidR="008B0772" w:rsidRDefault="008B0772" w:rsidP="00F9026D">
      <w:r>
        <w:t>For TGai, the use cases are somewhat simplified because of the limited scope of the PAR.</w:t>
      </w:r>
      <w:r w:rsidR="003A05D7">
        <w:t xml:space="preserve">  </w:t>
      </w:r>
    </w:p>
    <w:p w:rsidR="003A05D7" w:rsidRDefault="003A05D7" w:rsidP="003A05D7">
      <w:pPr>
        <w:pStyle w:val="Heading2"/>
        <w:numPr>
          <w:numberingChange w:id="14" w:author="Marc Emmelmann" w:date="2011-03-31T13:58:00Z" w:original="%1:2:0:.%2:2:0:"/>
        </w:numPr>
      </w:pPr>
      <w:bookmarkStart w:id="15" w:name="_Toc289107469"/>
      <w:r>
        <w:t>Use Case Traits for TGai</w:t>
      </w:r>
      <w:bookmarkEnd w:id="15"/>
    </w:p>
    <w:p w:rsidR="00623182" w:rsidRDefault="00F125B8" w:rsidP="00C54FD5">
      <w:r>
        <w:t xml:space="preserve"> </w:t>
      </w:r>
      <w:r w:rsidR="00C54FD5">
        <w:t>Actors</w:t>
      </w:r>
      <w:r w:rsidR="00A15556">
        <w:t xml:space="preserve"> generally define u</w:t>
      </w:r>
      <w:r w:rsidR="00C54FD5" w:rsidRPr="00C54FD5">
        <w:t>nique characteristics of operator</w:t>
      </w:r>
      <w:r w:rsidR="00260620">
        <w:t>s</w:t>
      </w:r>
      <w:r w:rsidR="00A15556">
        <w:t xml:space="preserve"> of the devices involved.  </w:t>
      </w:r>
      <w:r w:rsidR="00260620">
        <w:t>For all cases considered by TGai</w:t>
      </w:r>
      <w:r w:rsidR="00C54FD5" w:rsidRPr="00C54FD5">
        <w:t xml:space="preserve">, </w:t>
      </w:r>
      <w:r w:rsidR="00260620">
        <w:t>the i</w:t>
      </w:r>
      <w:r w:rsidR="00C54FD5" w:rsidRPr="00C54FD5">
        <w:t xml:space="preserve">nitiator </w:t>
      </w:r>
      <w:r w:rsidR="00260620">
        <w:t>STA and the</w:t>
      </w:r>
      <w:r w:rsidR="00A62C70">
        <w:t xml:space="preserve"> </w:t>
      </w:r>
      <w:r w:rsidR="00260620">
        <w:t>t</w:t>
      </w:r>
      <w:r w:rsidR="00C54FD5" w:rsidRPr="00C54FD5">
        <w:t xml:space="preserve">arget </w:t>
      </w:r>
      <w:r w:rsidR="003A05D7">
        <w:t xml:space="preserve">ESS </w:t>
      </w:r>
      <w:r w:rsidR="00260620">
        <w:t xml:space="preserve">are constant.  The STA may be </w:t>
      </w:r>
      <w:r w:rsidR="00594D01">
        <w:t>autonomous</w:t>
      </w:r>
      <w:r w:rsidR="00260620">
        <w:t xml:space="preserve"> or operated by a human, but its </w:t>
      </w:r>
      <w:r w:rsidR="00594D01">
        <w:t>relationship</w:t>
      </w:r>
      <w:r w:rsidR="00260620">
        <w:t xml:space="preserve"> to the </w:t>
      </w:r>
      <w:r w:rsidR="00293B79">
        <w:t xml:space="preserve">ESS </w:t>
      </w:r>
      <w:r w:rsidR="00260620">
        <w:t xml:space="preserve">remains the same.  </w:t>
      </w:r>
      <w:r w:rsidR="00C54FD5" w:rsidRPr="00C54FD5">
        <w:t xml:space="preserve">If more than one </w:t>
      </w:r>
      <w:r w:rsidR="00260620">
        <w:t>device/</w:t>
      </w:r>
      <w:r w:rsidR="00C54FD5" w:rsidRPr="00C54FD5">
        <w:t>person</w:t>
      </w:r>
      <w:r w:rsidR="00260620">
        <w:t xml:space="preserve"> is present in the ESS</w:t>
      </w:r>
      <w:r w:rsidR="00C54FD5" w:rsidRPr="00C54FD5">
        <w:t xml:space="preserve">, </w:t>
      </w:r>
      <w:r w:rsidR="00260620">
        <w:t xml:space="preserve">that difference should be noted in the description of the scenario.  Other </w:t>
      </w:r>
      <w:r w:rsidR="00C54FD5" w:rsidRPr="00C54FD5">
        <w:t>important factors</w:t>
      </w:r>
      <w:r w:rsidR="00260620">
        <w:t>, such as</w:t>
      </w:r>
      <w:r w:rsidR="00C54FD5" w:rsidRPr="00C54FD5">
        <w:t xml:space="preserve"> relationship between </w:t>
      </w:r>
      <w:r w:rsidR="00260620">
        <w:t xml:space="preserve">STA and the </w:t>
      </w:r>
      <w:r w:rsidR="00293B79">
        <w:t xml:space="preserve">ESS </w:t>
      </w:r>
      <w:r w:rsidR="00260620">
        <w:t>in terms of assumed l</w:t>
      </w:r>
      <w:r w:rsidR="00C54FD5" w:rsidRPr="00C54FD5">
        <w:t>evel of trust</w:t>
      </w:r>
      <w:r w:rsidR="00A62C70">
        <w:t xml:space="preserve"> </w:t>
      </w:r>
      <w:r w:rsidR="00260620">
        <w:t>and p</w:t>
      </w:r>
      <w:r w:rsidR="00C54FD5" w:rsidRPr="00C54FD5">
        <w:t>revious history</w:t>
      </w:r>
      <w:r w:rsidR="00594D01">
        <w:t xml:space="preserve"> are also best descri</w:t>
      </w:r>
      <w:r w:rsidR="00260620">
        <w:t>bed in the scenario.</w:t>
      </w:r>
    </w:p>
    <w:p w:rsidR="00CA41DB" w:rsidRDefault="00A62C70">
      <w:r>
        <w:t xml:space="preserve">Device sets are the STA, AP, and any other relevant equipment needed to accomplish the </w:t>
      </w:r>
      <w:r w:rsidR="00594D01">
        <w:t>intended</w:t>
      </w:r>
      <w:r>
        <w:t xml:space="preserve"> tasks</w:t>
      </w:r>
      <w:r w:rsidR="00293B79">
        <w:t xml:space="preserve"> </w:t>
      </w:r>
      <w:r w:rsidR="002E48C0">
        <w:t>within</w:t>
      </w:r>
      <w:r w:rsidR="00293B79">
        <w:t xml:space="preserve"> the ESS</w:t>
      </w:r>
      <w:r>
        <w:t>.  For TGai, the device set</w:t>
      </w:r>
      <w:r w:rsidR="00D2589E">
        <w:t xml:space="preserve"> of interest is</w:t>
      </w:r>
      <w:r>
        <w:t xml:space="preserve"> always </w:t>
      </w:r>
      <w:r w:rsidR="008B0772">
        <w:t xml:space="preserve">a STA and an AP.  </w:t>
      </w:r>
    </w:p>
    <w:p w:rsidR="00606F85" w:rsidRPr="00932BF1" w:rsidRDefault="00932BF1" w:rsidP="00932BF1">
      <w:r>
        <w:t xml:space="preserve">Each of the </w:t>
      </w:r>
      <w:r w:rsidR="00C717BE">
        <w:t xml:space="preserve">use cases also have (or will have) the determination of the level of difficulty to achieve with the now-current 802.11 technology.  The </w:t>
      </w:r>
      <w:r w:rsidR="0086251B">
        <w:t xml:space="preserve">traits which differentiate the use cases are </w:t>
      </w:r>
      <w:r w:rsidR="002E48C0">
        <w:t>summarized</w:t>
      </w:r>
      <w:r w:rsidR="0086251B">
        <w:t xml:space="preserve"> in a table at the end of each use case description.  The traits,</w:t>
      </w:r>
      <w:r w:rsidR="0008430A" w:rsidRPr="00932BF1">
        <w:t xml:space="preserve"> define</w:t>
      </w:r>
      <w:r w:rsidR="0086251B">
        <w:t>d below, are “</w:t>
      </w:r>
      <w:r w:rsidR="005A171C">
        <w:t>Link-Attempt Rate</w:t>
      </w:r>
      <w:r w:rsidR="0086251B">
        <w:t>”, “</w:t>
      </w:r>
      <w:r w:rsidR="005A171C">
        <w:t>Media Load</w:t>
      </w:r>
      <w:r w:rsidR="0086251B">
        <w:t>”, “</w:t>
      </w:r>
      <w:r w:rsidR="005A171C">
        <w:t>Coverage Interval</w:t>
      </w:r>
      <w:r w:rsidR="0086251B">
        <w:t>”, and “</w:t>
      </w:r>
      <w:r w:rsidR="005A171C">
        <w:t>Link Setup Time</w:t>
      </w:r>
      <w:r w:rsidR="0086251B">
        <w:t>”.  An expected value or each of these traits is listed as well as a general indication of difficulty in terms of</w:t>
      </w:r>
      <w:r w:rsidR="0008430A" w:rsidRPr="00932BF1">
        <w:t xml:space="preserve"> high, medium, low.</w:t>
      </w:r>
    </w:p>
    <w:p w:rsidR="00237363" w:rsidRDefault="0008430A">
      <w:pPr>
        <w:pStyle w:val="ListParagraph"/>
        <w:numPr>
          <w:ilvl w:val="0"/>
          <w:numId w:val="23"/>
          <w:numberingChange w:id="16" w:author="Marc Emmelmann" w:date="2011-03-31T13:58:00Z" w:original=""/>
        </w:numPr>
        <w:tabs>
          <w:tab w:val="left" w:pos="1620"/>
        </w:tabs>
      </w:pPr>
      <w:r w:rsidRPr="00932BF1">
        <w:t>High</w:t>
      </w:r>
      <w:r w:rsidR="00D81AA1">
        <w:tab/>
      </w:r>
      <w:r w:rsidRPr="00932BF1">
        <w:t xml:space="preserve"> = </w:t>
      </w:r>
      <w:r w:rsidR="005A171C" w:rsidRPr="005A171C">
        <w:t>very difficult to achieve</w:t>
      </w:r>
    </w:p>
    <w:p w:rsidR="00237363" w:rsidRDefault="00932BF1">
      <w:pPr>
        <w:pStyle w:val="ListParagraph"/>
        <w:numPr>
          <w:ilvl w:val="0"/>
          <w:numId w:val="23"/>
          <w:numberingChange w:id="17" w:author="Marc Emmelmann" w:date="2011-03-31T13:58:00Z" w:original=""/>
        </w:numPr>
        <w:tabs>
          <w:tab w:val="left" w:pos="1620"/>
        </w:tabs>
      </w:pPr>
      <w:r>
        <w:t xml:space="preserve">Medium </w:t>
      </w:r>
      <w:r w:rsidR="00D81AA1">
        <w:tab/>
      </w:r>
      <w:r>
        <w:t>=</w:t>
      </w:r>
      <w:r w:rsidR="005A171C">
        <w:t xml:space="preserve"> difficult</w:t>
      </w:r>
      <w:r>
        <w:t xml:space="preserve"> </w:t>
      </w:r>
    </w:p>
    <w:p w:rsidR="00237363" w:rsidRDefault="0008430A">
      <w:pPr>
        <w:pStyle w:val="ListParagraph"/>
        <w:numPr>
          <w:ilvl w:val="0"/>
          <w:numId w:val="23"/>
          <w:numberingChange w:id="18" w:author="Marc Emmelmann" w:date="2011-03-31T13:58:00Z" w:original=""/>
        </w:numPr>
        <w:tabs>
          <w:tab w:val="left" w:pos="1620"/>
        </w:tabs>
      </w:pPr>
      <w:r w:rsidRPr="00932BF1">
        <w:t xml:space="preserve">Low </w:t>
      </w:r>
      <w:r w:rsidR="00D81AA1">
        <w:tab/>
      </w:r>
      <w:r w:rsidRPr="00932BF1">
        <w:t xml:space="preserve">= </w:t>
      </w:r>
      <w:r w:rsidR="005A171C">
        <w:t>nominal behaviour, expected to be achieved with current technology</w:t>
      </w:r>
      <w:r w:rsidRPr="00932BF1">
        <w:t xml:space="preserve"> </w:t>
      </w:r>
    </w:p>
    <w:p w:rsidR="00606F85" w:rsidRPr="00473B93" w:rsidRDefault="005A171C" w:rsidP="006B25BD">
      <w:pPr>
        <w:pStyle w:val="Heading3"/>
        <w:numPr>
          <w:numberingChange w:id="19" w:author="Marc Emmelmann" w:date="2011-03-31T13:58:00Z" w:original="%1:2:0:.%2:2:0:.%3:1:0:"/>
        </w:numPr>
        <w:rPr>
          <w:lang w:val="en-US"/>
        </w:rPr>
      </w:pPr>
      <w:bookmarkStart w:id="20" w:name="_Toc289107470"/>
      <w:r>
        <w:rPr>
          <w:lang w:val="en-US"/>
        </w:rPr>
        <w:t>Link-Attempt Rate</w:t>
      </w:r>
      <w:bookmarkEnd w:id="20"/>
      <w:r w:rsidR="0008430A" w:rsidRPr="00473B93">
        <w:rPr>
          <w:lang w:val="en-US"/>
        </w:rPr>
        <w:t xml:space="preserve"> </w:t>
      </w:r>
    </w:p>
    <w:p w:rsidR="00606F85" w:rsidRPr="00473B93" w:rsidRDefault="005A171C" w:rsidP="0086251B">
      <w:pPr>
        <w:rPr>
          <w:lang w:val="en-US"/>
        </w:rPr>
      </w:pPr>
      <w:r>
        <w:rPr>
          <w:lang w:val="en-US"/>
        </w:rPr>
        <w:t>Link-Attempt Rate</w:t>
      </w:r>
      <w:r w:rsidR="0008430A" w:rsidRPr="00473B93">
        <w:rPr>
          <w:lang w:val="en-US"/>
        </w:rPr>
        <w:t xml:space="preserve"> is the number of STAs attempting to establish </w:t>
      </w:r>
      <w:r w:rsidR="00BA7477">
        <w:rPr>
          <w:lang w:val="en-US"/>
        </w:rPr>
        <w:t xml:space="preserve">a link </w:t>
      </w:r>
      <w:r w:rsidR="0008430A" w:rsidRPr="00473B93">
        <w:rPr>
          <w:lang w:val="en-US"/>
        </w:rPr>
        <w:t>for the first time to an AP within an ESS as measured over a one second time interval.</w:t>
      </w:r>
    </w:p>
    <w:p w:rsidR="00237363" w:rsidRDefault="0008430A">
      <w:pPr>
        <w:pStyle w:val="ListParagraph"/>
        <w:numPr>
          <w:ilvl w:val="0"/>
          <w:numId w:val="23"/>
          <w:numberingChange w:id="21" w:author="Marc Emmelmann" w:date="2011-03-31T13:58:00Z" w:original=""/>
        </w:numPr>
        <w:tabs>
          <w:tab w:val="left" w:pos="1620"/>
        </w:tabs>
      </w:pPr>
      <w:r w:rsidRPr="0086251B">
        <w:t xml:space="preserve">High: </w:t>
      </w:r>
      <w:r w:rsidR="00D81AA1">
        <w:tab/>
      </w:r>
      <w:r w:rsidRPr="0086251B">
        <w:t xml:space="preserve">more than 50 </w:t>
      </w:r>
    </w:p>
    <w:p w:rsidR="00237363" w:rsidRDefault="0008430A">
      <w:pPr>
        <w:pStyle w:val="ListParagraph"/>
        <w:numPr>
          <w:ilvl w:val="0"/>
          <w:numId w:val="23"/>
          <w:numberingChange w:id="22" w:author="Marc Emmelmann" w:date="2011-03-31T13:58:00Z" w:original=""/>
        </w:numPr>
        <w:tabs>
          <w:tab w:val="left" w:pos="1620"/>
        </w:tabs>
      </w:pPr>
      <w:r w:rsidRPr="0086251B">
        <w:t xml:space="preserve">Medium: </w:t>
      </w:r>
      <w:r w:rsidR="00D81AA1">
        <w:tab/>
      </w:r>
      <w:r w:rsidRPr="0086251B">
        <w:t>10 to 49</w:t>
      </w:r>
    </w:p>
    <w:p w:rsidR="00237363" w:rsidRDefault="0008430A">
      <w:pPr>
        <w:pStyle w:val="ListParagraph"/>
        <w:numPr>
          <w:ilvl w:val="0"/>
          <w:numId w:val="23"/>
          <w:numberingChange w:id="23" w:author="Marc Emmelmann" w:date="2011-03-31T13:58:00Z" w:original=""/>
        </w:numPr>
        <w:tabs>
          <w:tab w:val="left" w:pos="1620"/>
        </w:tabs>
      </w:pPr>
      <w:r w:rsidRPr="0086251B">
        <w:t xml:space="preserve">Low: </w:t>
      </w:r>
      <w:r w:rsidR="00D81AA1">
        <w:tab/>
      </w:r>
      <w:r w:rsidRPr="0086251B">
        <w:t>less than 10</w:t>
      </w:r>
    </w:p>
    <w:p w:rsidR="00606F85" w:rsidRPr="00473B93" w:rsidRDefault="005A171C" w:rsidP="006B25BD">
      <w:pPr>
        <w:pStyle w:val="Heading3"/>
        <w:numPr>
          <w:numberingChange w:id="24" w:author="Marc Emmelmann" w:date="2011-03-31T13:58:00Z" w:original="%1:2:0:.%2:2:0:.%3:2:0:"/>
        </w:numPr>
        <w:rPr>
          <w:lang w:val="en-US"/>
        </w:rPr>
      </w:pPr>
      <w:bookmarkStart w:id="25" w:name="_Toc288012055"/>
      <w:bookmarkStart w:id="26" w:name="_Toc288013612"/>
      <w:bookmarkStart w:id="27" w:name="_Toc288013777"/>
      <w:bookmarkStart w:id="28" w:name="_Toc288012056"/>
      <w:bookmarkStart w:id="29" w:name="_Toc288013613"/>
      <w:bookmarkStart w:id="30" w:name="_Toc288013778"/>
      <w:bookmarkStart w:id="31" w:name="_Toc288012057"/>
      <w:bookmarkStart w:id="32" w:name="_Toc288013614"/>
      <w:bookmarkStart w:id="33" w:name="_Toc288013779"/>
      <w:bookmarkStart w:id="34" w:name="_Toc289107471"/>
      <w:bookmarkEnd w:id="25"/>
      <w:bookmarkEnd w:id="26"/>
      <w:bookmarkEnd w:id="27"/>
      <w:bookmarkEnd w:id="28"/>
      <w:bookmarkEnd w:id="29"/>
      <w:bookmarkEnd w:id="30"/>
      <w:bookmarkEnd w:id="31"/>
      <w:bookmarkEnd w:id="32"/>
      <w:bookmarkEnd w:id="33"/>
      <w:r>
        <w:rPr>
          <w:lang w:val="en-US"/>
        </w:rPr>
        <w:t>Media Load</w:t>
      </w:r>
      <w:bookmarkEnd w:id="34"/>
      <w:r w:rsidR="0008430A" w:rsidRPr="00473B93">
        <w:rPr>
          <w:lang w:val="en-US"/>
        </w:rPr>
        <w:t xml:space="preserve"> </w:t>
      </w:r>
    </w:p>
    <w:p w:rsidR="00606F85" w:rsidRPr="00473B93" w:rsidRDefault="005A171C" w:rsidP="0086251B">
      <w:pPr>
        <w:rPr>
          <w:lang w:val="en-US"/>
        </w:rPr>
      </w:pPr>
      <w:r>
        <w:rPr>
          <w:lang w:val="en-US"/>
        </w:rPr>
        <w:t>Media Load</w:t>
      </w:r>
      <w:r w:rsidR="0008430A" w:rsidRPr="00473B93">
        <w:rPr>
          <w:lang w:val="en-US"/>
        </w:rPr>
        <w:t xml:space="preserve"> is the “busyness” of the wireless medium of the ESS.  It is measured as the percentage of time the medium is in use.</w:t>
      </w:r>
    </w:p>
    <w:p w:rsidR="00237363" w:rsidRDefault="0008430A">
      <w:pPr>
        <w:pStyle w:val="ListParagraph"/>
        <w:numPr>
          <w:ilvl w:val="0"/>
          <w:numId w:val="23"/>
          <w:numberingChange w:id="35" w:author="Marc Emmelmann" w:date="2011-03-31T13:58:00Z" w:original=""/>
        </w:numPr>
        <w:tabs>
          <w:tab w:val="left" w:pos="1620"/>
        </w:tabs>
      </w:pPr>
      <w:r w:rsidRPr="0086251B">
        <w:lastRenderedPageBreak/>
        <w:t xml:space="preserve">High: </w:t>
      </w:r>
      <w:r w:rsidR="00D81AA1">
        <w:tab/>
      </w:r>
      <w:r w:rsidRPr="0086251B">
        <w:t>More than 50%</w:t>
      </w:r>
    </w:p>
    <w:p w:rsidR="00237363" w:rsidRDefault="0008430A">
      <w:pPr>
        <w:pStyle w:val="ListParagraph"/>
        <w:numPr>
          <w:ilvl w:val="0"/>
          <w:numId w:val="23"/>
          <w:numberingChange w:id="36" w:author="Marc Emmelmann" w:date="2011-03-31T13:58:00Z" w:original=""/>
        </w:numPr>
        <w:tabs>
          <w:tab w:val="left" w:pos="1620"/>
        </w:tabs>
      </w:pPr>
      <w:r w:rsidRPr="0086251B">
        <w:t xml:space="preserve">Medium: </w:t>
      </w:r>
      <w:r w:rsidR="00D81AA1">
        <w:tab/>
      </w:r>
      <w:r w:rsidRPr="0086251B">
        <w:t>10 to 50%</w:t>
      </w:r>
    </w:p>
    <w:p w:rsidR="00237363" w:rsidRDefault="0008430A">
      <w:pPr>
        <w:pStyle w:val="ListParagraph"/>
        <w:numPr>
          <w:ilvl w:val="0"/>
          <w:numId w:val="23"/>
          <w:numberingChange w:id="37" w:author="Marc Emmelmann" w:date="2011-03-31T13:58:00Z" w:original=""/>
        </w:numPr>
        <w:tabs>
          <w:tab w:val="left" w:pos="1620"/>
        </w:tabs>
      </w:pPr>
      <w:r w:rsidRPr="0086251B">
        <w:t xml:space="preserve">Low: </w:t>
      </w:r>
      <w:r w:rsidR="00D81AA1">
        <w:tab/>
      </w:r>
      <w:r w:rsidRPr="0086251B">
        <w:t xml:space="preserve">Less than 10% </w:t>
      </w:r>
    </w:p>
    <w:p w:rsidR="00606F85" w:rsidRPr="00473B93" w:rsidRDefault="005A171C" w:rsidP="006B25BD">
      <w:pPr>
        <w:pStyle w:val="Heading3"/>
        <w:numPr>
          <w:numberingChange w:id="38" w:author="Marc Emmelmann" w:date="2011-03-31T13:58:00Z" w:original="%1:2:0:.%2:2:0:.%3:3:0:"/>
        </w:numPr>
        <w:rPr>
          <w:lang w:val="en-US"/>
        </w:rPr>
      </w:pPr>
      <w:bookmarkStart w:id="39" w:name="_Toc288012059"/>
      <w:bookmarkStart w:id="40" w:name="_Toc288013616"/>
      <w:bookmarkStart w:id="41" w:name="_Toc288013781"/>
      <w:bookmarkStart w:id="42" w:name="_Toc288012060"/>
      <w:bookmarkStart w:id="43" w:name="_Toc288013617"/>
      <w:bookmarkStart w:id="44" w:name="_Toc288013782"/>
      <w:bookmarkStart w:id="45" w:name="_Toc289107472"/>
      <w:bookmarkEnd w:id="39"/>
      <w:bookmarkEnd w:id="40"/>
      <w:bookmarkEnd w:id="41"/>
      <w:bookmarkEnd w:id="42"/>
      <w:bookmarkEnd w:id="43"/>
      <w:bookmarkEnd w:id="44"/>
      <w:r>
        <w:rPr>
          <w:lang w:val="en-US"/>
        </w:rPr>
        <w:t>Coverage Interval</w:t>
      </w:r>
      <w:bookmarkEnd w:id="45"/>
      <w:r w:rsidR="0008430A" w:rsidRPr="00473B93">
        <w:rPr>
          <w:lang w:val="en-US"/>
        </w:rPr>
        <w:t xml:space="preserve"> </w:t>
      </w:r>
    </w:p>
    <w:p w:rsidR="00606F85" w:rsidRPr="00473B93" w:rsidRDefault="005A171C" w:rsidP="0086251B">
      <w:pPr>
        <w:rPr>
          <w:lang w:val="en-US"/>
        </w:rPr>
      </w:pPr>
      <w:r>
        <w:rPr>
          <w:lang w:val="en-US"/>
        </w:rPr>
        <w:t>Coverage Interval</w:t>
      </w:r>
      <w:r w:rsidR="0008430A" w:rsidRPr="00473B93">
        <w:rPr>
          <w:lang w:val="en-US"/>
        </w:rPr>
        <w:t xml:space="preserve"> is the time the STA is within the range of an AP within an ESS. This time is the maximum available time for establishing a link and exchanging data.</w:t>
      </w:r>
    </w:p>
    <w:p w:rsidR="00237363" w:rsidRDefault="0008430A">
      <w:pPr>
        <w:pStyle w:val="ListParagraph"/>
        <w:numPr>
          <w:ilvl w:val="0"/>
          <w:numId w:val="23"/>
          <w:numberingChange w:id="46" w:author="Marc Emmelmann" w:date="2011-03-31T13:58:00Z" w:original=""/>
        </w:numPr>
        <w:tabs>
          <w:tab w:val="left" w:pos="1620"/>
        </w:tabs>
      </w:pPr>
      <w:r w:rsidRPr="00487F32">
        <w:t xml:space="preserve">High: </w:t>
      </w:r>
      <w:r w:rsidRPr="00487F32">
        <w:tab/>
        <w:t>less than 1 second</w:t>
      </w:r>
    </w:p>
    <w:p w:rsidR="00237363" w:rsidRDefault="0008430A">
      <w:pPr>
        <w:pStyle w:val="ListParagraph"/>
        <w:numPr>
          <w:ilvl w:val="0"/>
          <w:numId w:val="23"/>
          <w:numberingChange w:id="47" w:author="Marc Emmelmann" w:date="2011-03-31T13:58:00Z" w:original=""/>
        </w:numPr>
        <w:tabs>
          <w:tab w:val="left" w:pos="1620"/>
        </w:tabs>
      </w:pPr>
      <w:r w:rsidRPr="00487F32">
        <w:t xml:space="preserve">Medium:   between 1 and 10 seconds  </w:t>
      </w:r>
    </w:p>
    <w:p w:rsidR="00237363" w:rsidRDefault="0008430A">
      <w:pPr>
        <w:pStyle w:val="ListParagraph"/>
        <w:numPr>
          <w:ilvl w:val="0"/>
          <w:numId w:val="23"/>
          <w:numberingChange w:id="48" w:author="Marc Emmelmann" w:date="2011-03-31T13:58:00Z" w:original=""/>
        </w:numPr>
        <w:tabs>
          <w:tab w:val="left" w:pos="1620"/>
        </w:tabs>
      </w:pPr>
      <w:r w:rsidRPr="00487F32">
        <w:t>Low:</w:t>
      </w:r>
      <w:r w:rsidRPr="00487F32">
        <w:tab/>
        <w:t>more than 10 seconds</w:t>
      </w:r>
    </w:p>
    <w:p w:rsidR="00606F85" w:rsidRPr="00473B93" w:rsidRDefault="005A171C" w:rsidP="00AD798B">
      <w:pPr>
        <w:pStyle w:val="Heading3"/>
        <w:numPr>
          <w:numberingChange w:id="49" w:author="Marc Emmelmann" w:date="2011-03-31T13:58:00Z" w:original="%1:2:0:.%2:2:0:.%3:4:0:"/>
        </w:numPr>
        <w:rPr>
          <w:lang w:val="en-US"/>
        </w:rPr>
      </w:pPr>
      <w:bookmarkStart w:id="50" w:name="_Toc288012062"/>
      <w:bookmarkStart w:id="51" w:name="_Toc288013619"/>
      <w:bookmarkStart w:id="52" w:name="_Toc288013784"/>
      <w:bookmarkStart w:id="53" w:name="_Toc288012063"/>
      <w:bookmarkStart w:id="54" w:name="_Toc288013620"/>
      <w:bookmarkStart w:id="55" w:name="_Toc288013785"/>
      <w:bookmarkStart w:id="56" w:name="_Toc288012064"/>
      <w:bookmarkStart w:id="57" w:name="_Toc288013621"/>
      <w:bookmarkStart w:id="58" w:name="_Toc288013786"/>
      <w:bookmarkStart w:id="59" w:name="_Toc289107473"/>
      <w:bookmarkEnd w:id="50"/>
      <w:bookmarkEnd w:id="51"/>
      <w:bookmarkEnd w:id="52"/>
      <w:bookmarkEnd w:id="53"/>
      <w:bookmarkEnd w:id="54"/>
      <w:bookmarkEnd w:id="55"/>
      <w:bookmarkEnd w:id="56"/>
      <w:bookmarkEnd w:id="57"/>
      <w:bookmarkEnd w:id="58"/>
      <w:r>
        <w:rPr>
          <w:lang w:val="en-US"/>
        </w:rPr>
        <w:t>Link Setup Time</w:t>
      </w:r>
      <w:bookmarkEnd w:id="59"/>
      <w:r w:rsidR="0008430A" w:rsidRPr="00473B93">
        <w:rPr>
          <w:lang w:val="en-US"/>
        </w:rPr>
        <w:t xml:space="preserve"> </w:t>
      </w:r>
    </w:p>
    <w:p w:rsidR="00606F85" w:rsidRPr="00473B93" w:rsidRDefault="005A171C" w:rsidP="00AD798B">
      <w:pPr>
        <w:rPr>
          <w:lang w:val="en-US"/>
        </w:rPr>
      </w:pPr>
      <w:r>
        <w:rPr>
          <w:lang w:val="en-US"/>
        </w:rPr>
        <w:t>Link Setup Time</w:t>
      </w:r>
      <w:r w:rsidR="0008430A" w:rsidRPr="00473B93">
        <w:rPr>
          <w:lang w:val="en-US"/>
        </w:rPr>
        <w:t xml:space="preserve"> is the amount time required to establish for the first time a link to an AP within an ESS.  This includes the time for AP/Network discovery and (secure) Association and Authentication</w:t>
      </w:r>
    </w:p>
    <w:p w:rsidR="00606F85" w:rsidRPr="00AD798B" w:rsidRDefault="0008430A" w:rsidP="00D81AA1">
      <w:pPr>
        <w:pStyle w:val="ListParagraph"/>
        <w:numPr>
          <w:ilvl w:val="0"/>
          <w:numId w:val="23"/>
          <w:numberingChange w:id="60" w:author="Marc Emmelmann" w:date="2011-03-31T13:58:00Z" w:original=""/>
        </w:numPr>
        <w:tabs>
          <w:tab w:val="left" w:pos="1620"/>
        </w:tabs>
      </w:pPr>
      <w:r w:rsidRPr="00AD798B">
        <w:t>High:</w:t>
      </w:r>
      <w:r w:rsidR="00D81AA1">
        <w:tab/>
      </w:r>
      <w:r w:rsidRPr="00AD798B">
        <w:t>less than 100 ms</w:t>
      </w:r>
    </w:p>
    <w:p w:rsidR="00606F85" w:rsidRPr="00AD798B" w:rsidRDefault="0008430A" w:rsidP="00D81AA1">
      <w:pPr>
        <w:pStyle w:val="ListParagraph"/>
        <w:numPr>
          <w:ilvl w:val="0"/>
          <w:numId w:val="23"/>
          <w:numberingChange w:id="61" w:author="Marc Emmelmann" w:date="2011-03-31T13:58:00Z" w:original=""/>
        </w:numPr>
        <w:tabs>
          <w:tab w:val="left" w:pos="1620"/>
        </w:tabs>
      </w:pPr>
      <w:r w:rsidRPr="00AD798B">
        <w:t>Medium</w:t>
      </w:r>
      <w:r w:rsidR="00D81AA1">
        <w:t>:</w:t>
      </w:r>
      <w:r w:rsidRPr="00AD798B">
        <w:tab/>
        <w:t>between 100 ms and 2 seconds</w:t>
      </w:r>
    </w:p>
    <w:p w:rsidR="00606F85" w:rsidRPr="00AD798B" w:rsidRDefault="0008430A" w:rsidP="00D81AA1">
      <w:pPr>
        <w:pStyle w:val="ListParagraph"/>
        <w:numPr>
          <w:ilvl w:val="0"/>
          <w:numId w:val="23"/>
          <w:numberingChange w:id="62" w:author="Marc Emmelmann" w:date="2011-03-31T13:58:00Z" w:original=""/>
        </w:numPr>
        <w:tabs>
          <w:tab w:val="left" w:pos="1620"/>
        </w:tabs>
      </w:pPr>
      <w:r w:rsidRPr="00AD798B">
        <w:t>Low:</w:t>
      </w:r>
      <w:r w:rsidRPr="00AD798B">
        <w:tab/>
        <w:t>more than 2 seconds</w:t>
      </w:r>
    </w:p>
    <w:p w:rsidR="00606F85" w:rsidRPr="00AD798B" w:rsidRDefault="0008430A" w:rsidP="00AD798B">
      <w:r w:rsidRPr="00AD798B">
        <w:t>NOTE:</w:t>
      </w:r>
      <w:r w:rsidR="004A0591">
        <w:t xml:space="preserve"> “link”, “association”, “</w:t>
      </w:r>
      <w:r w:rsidRPr="00AD798B">
        <w:t>authentication</w:t>
      </w:r>
      <w:r w:rsidR="004A0591">
        <w:t>”</w:t>
      </w:r>
      <w:r w:rsidRPr="00AD798B">
        <w:t xml:space="preserve"> are </w:t>
      </w:r>
      <w:r w:rsidR="00216C0E">
        <w:t xml:space="preserve">as </w:t>
      </w:r>
      <w:r w:rsidRPr="00AD798B">
        <w:t>defined per 802.11</w:t>
      </w:r>
    </w:p>
    <w:p w:rsidR="00237363" w:rsidRDefault="00BA7477">
      <w:pPr>
        <w:pStyle w:val="Heading2"/>
        <w:numPr>
          <w:numberingChange w:id="63" w:author="Marc Emmelmann" w:date="2011-03-31T13:58:00Z" w:original="%1:2:0:.%2:3:0:"/>
        </w:numPr>
      </w:pPr>
      <w:bookmarkStart w:id="64" w:name="_Toc288013623"/>
      <w:bookmarkStart w:id="65" w:name="_Toc288013788"/>
      <w:bookmarkStart w:id="66" w:name="_Toc288013624"/>
      <w:bookmarkStart w:id="67" w:name="_Toc288013789"/>
      <w:bookmarkStart w:id="68" w:name="_Toc288013625"/>
      <w:bookmarkStart w:id="69" w:name="_Toc288013790"/>
      <w:bookmarkStart w:id="70" w:name="_Toc289107474"/>
      <w:bookmarkEnd w:id="64"/>
      <w:bookmarkEnd w:id="65"/>
      <w:bookmarkEnd w:id="66"/>
      <w:bookmarkEnd w:id="67"/>
      <w:bookmarkEnd w:id="68"/>
      <w:bookmarkEnd w:id="69"/>
      <w:r>
        <w:t>Values associated with each use case</w:t>
      </w:r>
      <w:bookmarkEnd w:id="70"/>
    </w:p>
    <w:p w:rsidR="00735CB3" w:rsidRDefault="00DB1362" w:rsidP="00473B93">
      <w:r>
        <w:t>For each of the use cases that have the same characteristics, the following table will be filled in</w:t>
      </w:r>
      <w:r w:rsidR="005A171C">
        <w:t xml:space="preserve">.  </w:t>
      </w:r>
      <w:r w:rsidR="002E48C0">
        <w:t>“</w:t>
      </w:r>
      <w:r w:rsidR="005A171C">
        <w:t xml:space="preserve">Expected Value” is the </w:t>
      </w:r>
      <w:r w:rsidR="002E48C0">
        <w:t>quantity assumed to be required to properly describe the use case in question.</w:t>
      </w:r>
    </w:p>
    <w:tbl>
      <w:tblPr>
        <w:tblStyle w:val="TableGrid8"/>
        <w:tblW w:w="0" w:type="auto"/>
        <w:tblLook w:val="0420"/>
      </w:tblPr>
      <w:tblGrid>
        <w:gridCol w:w="2628"/>
        <w:gridCol w:w="2430"/>
        <w:gridCol w:w="2430"/>
      </w:tblGrid>
      <w:tr w:rsidR="004A0591" w:rsidRPr="00DB1362">
        <w:trPr>
          <w:cnfStyle w:val="100000000000"/>
        </w:trPr>
        <w:tc>
          <w:tcPr>
            <w:tcW w:w="2628" w:type="dxa"/>
          </w:tcPr>
          <w:p w:rsidR="004A0591" w:rsidRDefault="004A0591">
            <w:pPr>
              <w:spacing w:before="0"/>
            </w:pPr>
            <w:r>
              <w:t>Trait</w:t>
            </w:r>
          </w:p>
        </w:tc>
        <w:tc>
          <w:tcPr>
            <w:tcW w:w="2430" w:type="dxa"/>
          </w:tcPr>
          <w:p w:rsidR="004A0591" w:rsidRDefault="004A0591">
            <w:pPr>
              <w:spacing w:before="0"/>
            </w:pPr>
            <w:r>
              <w:t>Expected Value</w:t>
            </w:r>
          </w:p>
        </w:tc>
        <w:tc>
          <w:tcPr>
            <w:tcW w:w="2430" w:type="dxa"/>
          </w:tcPr>
          <w:p w:rsidR="004A0591" w:rsidRDefault="004A0591">
            <w:pPr>
              <w:spacing w:before="0"/>
            </w:pPr>
            <w:r>
              <w:t>Difficulty designation</w:t>
            </w:r>
          </w:p>
        </w:tc>
      </w:tr>
      <w:tr w:rsidR="004A0591" w:rsidRPr="00DB1362">
        <w:tc>
          <w:tcPr>
            <w:tcW w:w="2628" w:type="dxa"/>
          </w:tcPr>
          <w:p w:rsidR="004A0591" w:rsidRDefault="005A171C">
            <w:pPr>
              <w:spacing w:before="0"/>
            </w:pPr>
            <w:r>
              <w:t>Link-Attempt Rate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Media Load</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Coverage Interval</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Link Setup Time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bl>
    <w:p w:rsidR="00D4089F" w:rsidRDefault="00396E69">
      <w:r>
        <w:t>After each table the TG’s assessment of the use case is characterized in two ways.  “Summary” indicates the utility that FILS would provide to the use case.  “Impact” indicates the effect FILS would have on the product marketplace.</w:t>
      </w:r>
    </w:p>
    <w:p w:rsidR="00B15B6C" w:rsidRDefault="00B15B6C" w:rsidP="0083364B">
      <w:pPr>
        <w:pStyle w:val="Heading1"/>
        <w:numPr>
          <w:numberingChange w:id="71" w:author="Marc Emmelmann" w:date="2011-03-31T13:58:00Z" w:original="%1:3:0:"/>
        </w:numPr>
      </w:pPr>
      <w:bookmarkStart w:id="72" w:name="_Toc289107475"/>
      <w:r>
        <w:lastRenderedPageBreak/>
        <w:t>Use case</w:t>
      </w:r>
      <w:r w:rsidR="00761A2D">
        <w:t>s</w:t>
      </w:r>
      <w:bookmarkEnd w:id="72"/>
      <w:r>
        <w:t xml:space="preserve"> </w:t>
      </w:r>
    </w:p>
    <w:p w:rsidR="00B15B6C" w:rsidRDefault="00B15B6C" w:rsidP="00735CB3">
      <w:r>
        <w:t>For the purposes of organization, the use cases below are gathered together in terms of the mobility of the STA.</w:t>
      </w:r>
      <w:r w:rsidR="00BC7295">
        <w:t xml:space="preserve"> The AP is assumed to be fixed, unless otherwise stated.</w:t>
      </w:r>
    </w:p>
    <w:p w:rsidR="004909C8" w:rsidRDefault="00594D01" w:rsidP="0083364B">
      <w:pPr>
        <w:pStyle w:val="Heading2"/>
        <w:numPr>
          <w:numberingChange w:id="73" w:author="Marc Emmelmann" w:date="2011-03-31T13:58:00Z" w:original="%1:3:0:.%2:1:0:"/>
        </w:numPr>
      </w:pPr>
      <w:bookmarkStart w:id="74" w:name="_Toc289107476"/>
      <w:r>
        <w:t>Pedestrian</w:t>
      </w:r>
      <w:bookmarkEnd w:id="74"/>
      <w:r w:rsidR="00F9026D">
        <w:t xml:space="preserve"> </w:t>
      </w:r>
    </w:p>
    <w:p w:rsidR="00B15B6C" w:rsidRPr="00B15B6C" w:rsidRDefault="00B15B6C" w:rsidP="0083364B">
      <w:pPr>
        <w:pStyle w:val="Heading3"/>
        <w:numPr>
          <w:numberingChange w:id="75" w:author="Marc Emmelmann" w:date="2011-03-31T13:58:00Z" w:original="%1:3:0:.%2:1:0:.%3:1:0:"/>
        </w:numPr>
      </w:pPr>
      <w:bookmarkStart w:id="76" w:name="_Toc289107477"/>
      <w:r w:rsidRPr="00B15B6C">
        <w:t>Electronic Payment</w:t>
      </w:r>
      <w:bookmarkEnd w:id="76"/>
    </w:p>
    <w:p w:rsidR="00B15B6C" w:rsidRDefault="00B15B6C" w:rsidP="0083364B">
      <w:pPr>
        <w:rPr>
          <w:lang w:val="en-US"/>
        </w:rPr>
      </w:pPr>
      <w:r>
        <w:rPr>
          <w:lang w:val="en-US"/>
        </w:rPr>
        <w:t>For pedestrian use, the STA (the payee) will typically be located in a kio</w:t>
      </w:r>
      <w:r w:rsidR="007065A6">
        <w:rPr>
          <w:lang w:val="en-US"/>
        </w:rPr>
        <w:t>sk or at a retail store counter and the AP will be part of the retail infrastructure.</w:t>
      </w:r>
      <w:r w:rsidR="00A31FE7">
        <w:rPr>
          <w:lang w:val="en-US"/>
        </w:rPr>
        <w:t xml:space="preserve">  </w:t>
      </w:r>
      <w:r w:rsidR="00A31FE7" w:rsidRPr="00B575E1">
        <w:rPr>
          <w:lang w:val="en-US"/>
        </w:rPr>
        <w:t>After bringing purchases to the checkout counter, or at the pickup window of a drive-through store, the customer elects to pay electronically using their Wi-Fi capable smart phone or hand-held computer.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p w:rsidR="00D4089F" w:rsidRDefault="00D4089F">
      <w:pPr>
        <w:rPr>
          <w:lang w:val="en-US"/>
        </w:rPr>
      </w:pPr>
    </w:p>
    <w:tbl>
      <w:tblPr>
        <w:tblStyle w:val="TableGrid8"/>
        <w:tblW w:w="0" w:type="auto"/>
        <w:tblLook w:val="0420"/>
      </w:tblPr>
      <w:tblGrid>
        <w:gridCol w:w="2628"/>
        <w:gridCol w:w="2430"/>
        <w:gridCol w:w="2430"/>
      </w:tblGrid>
      <w:tr w:rsidR="00D341C6" w:rsidRPr="00DB1362">
        <w:trPr>
          <w:cnfStyle w:val="100000000000"/>
        </w:trPr>
        <w:tc>
          <w:tcPr>
            <w:tcW w:w="2628" w:type="dxa"/>
          </w:tcPr>
          <w:p w:rsidR="00D341C6" w:rsidRDefault="00D341C6" w:rsidP="003754F3">
            <w:pPr>
              <w:spacing w:before="0"/>
            </w:pPr>
            <w:r>
              <w:t>Trait</w:t>
            </w:r>
          </w:p>
        </w:tc>
        <w:tc>
          <w:tcPr>
            <w:tcW w:w="2430" w:type="dxa"/>
          </w:tcPr>
          <w:p w:rsidR="00D341C6" w:rsidRDefault="00D341C6" w:rsidP="003754F3">
            <w:pPr>
              <w:spacing w:before="0"/>
            </w:pPr>
            <w:r>
              <w:t>Expected Value</w:t>
            </w:r>
          </w:p>
        </w:tc>
        <w:tc>
          <w:tcPr>
            <w:tcW w:w="2430" w:type="dxa"/>
          </w:tcPr>
          <w:p w:rsidR="00D341C6" w:rsidRDefault="00D341C6" w:rsidP="003754F3">
            <w:pPr>
              <w:spacing w:before="0"/>
            </w:pPr>
            <w:r>
              <w:t>Difficulty designation</w:t>
            </w:r>
          </w:p>
        </w:tc>
      </w:tr>
      <w:tr w:rsidR="00D341C6" w:rsidRPr="00DB1362">
        <w:tc>
          <w:tcPr>
            <w:tcW w:w="2628" w:type="dxa"/>
          </w:tcPr>
          <w:p w:rsidR="00D341C6" w:rsidRDefault="005A171C" w:rsidP="003754F3">
            <w:pPr>
              <w:spacing w:before="0"/>
            </w:pPr>
            <w:r>
              <w:t>Link-Attempt Rate</w:t>
            </w:r>
          </w:p>
        </w:tc>
        <w:tc>
          <w:tcPr>
            <w:tcW w:w="2430" w:type="dxa"/>
          </w:tcPr>
          <w:p w:rsidR="00D341C6" w:rsidRDefault="000468C4" w:rsidP="003754F3">
            <w:pPr>
              <w:spacing w:before="0"/>
            </w:pPr>
            <w:r>
              <w:t>3 or less</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Media Load</w:t>
            </w:r>
          </w:p>
        </w:tc>
        <w:tc>
          <w:tcPr>
            <w:tcW w:w="2430" w:type="dxa"/>
          </w:tcPr>
          <w:p w:rsidR="00D341C6" w:rsidRDefault="000468C4" w:rsidP="003754F3">
            <w:pPr>
              <w:spacing w:before="0"/>
            </w:pPr>
            <w:r>
              <w:t>Less than 10%</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Coverage Interval</w:t>
            </w:r>
          </w:p>
        </w:tc>
        <w:tc>
          <w:tcPr>
            <w:tcW w:w="2430" w:type="dxa"/>
          </w:tcPr>
          <w:p w:rsidR="00D341C6" w:rsidRDefault="000468C4" w:rsidP="003754F3">
            <w:pPr>
              <w:spacing w:before="0"/>
            </w:pPr>
            <w:r>
              <w:t>More than 10 sec</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Link Setup Time</w:t>
            </w:r>
          </w:p>
        </w:tc>
        <w:tc>
          <w:tcPr>
            <w:tcW w:w="2430" w:type="dxa"/>
          </w:tcPr>
          <w:p w:rsidR="00D341C6" w:rsidRDefault="000468C4" w:rsidP="003754F3">
            <w:pPr>
              <w:spacing w:before="0"/>
            </w:pPr>
            <w:r>
              <w:t>Sub-2 seconds</w:t>
            </w:r>
          </w:p>
        </w:tc>
        <w:tc>
          <w:tcPr>
            <w:tcW w:w="2430" w:type="dxa"/>
          </w:tcPr>
          <w:p w:rsidR="00D341C6" w:rsidRDefault="000468C4" w:rsidP="003754F3">
            <w:pPr>
              <w:spacing w:before="0"/>
            </w:pPr>
            <w:r>
              <w:t>medium</w:t>
            </w:r>
          </w:p>
        </w:tc>
      </w:tr>
    </w:tbl>
    <w:p w:rsidR="002D27C4" w:rsidRPr="002E4AD5" w:rsidDel="000468C4" w:rsidRDefault="00A02681" w:rsidP="002D27C4">
      <w:pPr>
        <w:rPr>
          <w:b/>
          <w:lang w:val="en-US"/>
        </w:rPr>
      </w:pPr>
      <w:r w:rsidRPr="00A02681">
        <w:rPr>
          <w:b/>
          <w:lang w:val="en-US"/>
        </w:rPr>
        <w:t xml:space="preserve">Summary: FILS will benefit this case, but will not be a critical factor in this use case success </w:t>
      </w:r>
    </w:p>
    <w:p w:rsidR="000468C4" w:rsidRPr="002E4AD5" w:rsidRDefault="00A02681" w:rsidP="002D27C4">
      <w:pPr>
        <w:rPr>
          <w:b/>
          <w:lang w:val="en-US"/>
        </w:rPr>
      </w:pPr>
      <w:r w:rsidRPr="00A02681">
        <w:rPr>
          <w:b/>
          <w:lang w:val="en-US"/>
        </w:rPr>
        <w:t>Impact: Low</w:t>
      </w:r>
    </w:p>
    <w:p w:rsidR="00B15B6C" w:rsidRPr="00317F14" w:rsidRDefault="00990E3D" w:rsidP="0083364B">
      <w:pPr>
        <w:pStyle w:val="Heading3"/>
        <w:numPr>
          <w:numberingChange w:id="77" w:author="Marc Emmelmann" w:date="2011-03-31T13:58:00Z" w:original="%1:3:0:.%2:1:0:.%3:2:0:"/>
        </w:numPr>
      </w:pPr>
      <w:bookmarkStart w:id="78" w:name="_Toc289107478"/>
      <w:r w:rsidRPr="00317F14">
        <w:t>Traveller</w:t>
      </w:r>
      <w:r w:rsidR="00317F14" w:rsidRPr="00317F14">
        <w:t xml:space="preserve"> Information</w:t>
      </w:r>
      <w:bookmarkEnd w:id="78"/>
      <w:r w:rsidR="00317F14" w:rsidRPr="00317F14">
        <w:t xml:space="preserve"> </w:t>
      </w:r>
    </w:p>
    <w:p w:rsidR="00317F14" w:rsidRDefault="00A02681" w:rsidP="0083364B">
      <w:pPr>
        <w:rPr>
          <w:lang w:val="en-US"/>
        </w:rPr>
      </w:pPr>
      <w:r w:rsidRPr="00A02681">
        <w:rPr>
          <w:u w:val="single"/>
        </w:rPr>
        <w:t>Pedistraian location information</w:t>
      </w:r>
      <w:r w:rsidR="002E4AD5">
        <w:t xml:space="preserve"> – </w:t>
      </w:r>
      <w:r w:rsidR="00317F14">
        <w:t xml:space="preserve">A pedestrian </w:t>
      </w:r>
      <w:r w:rsidR="002E48C0">
        <w:t xml:space="preserve">is </w:t>
      </w:r>
      <w:r w:rsidR="00317F14">
        <w:t xml:space="preserve">walking down the street, opting to see tourist information about current location. </w:t>
      </w:r>
      <w:r w:rsidR="002E48C0">
        <w:t>The user has the a</w:t>
      </w:r>
      <w:r w:rsidR="00317F14">
        <w:t>bility to get map, navigation directions, local attractions, restaurants, etc. Unlike things like the iPhone app “AroundMe”, the information provided would be even more site specific and could be interactive.</w:t>
      </w:r>
      <w:r w:rsidR="00317F14" w:rsidRPr="00317F1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F0C5E" w:rsidRDefault="002F0C5E" w:rsidP="002F0C5E">
      <w:pPr>
        <w:rPr>
          <w:b/>
          <w:lang w:val="en-US"/>
        </w:rPr>
      </w:pPr>
      <w:r>
        <w:rPr>
          <w:b/>
          <w:lang w:val="en-US"/>
        </w:rPr>
        <w:t>Summary</w:t>
      </w:r>
      <w:r w:rsidR="00A02681" w:rsidRPr="00A02681">
        <w:rPr>
          <w:b/>
          <w:lang w:val="en-US"/>
        </w:rPr>
        <w:t>: FILS will benefit this case, but will not be a critical factor in this use case success</w:t>
      </w:r>
    </w:p>
    <w:p w:rsidR="002E4AD5" w:rsidRPr="002F0C5E" w:rsidRDefault="002E4AD5" w:rsidP="002F0C5E">
      <w:pPr>
        <w:rPr>
          <w:b/>
          <w:lang w:val="en-US"/>
        </w:rPr>
      </w:pPr>
      <w:r>
        <w:rPr>
          <w:b/>
          <w:lang w:val="en-US"/>
        </w:rPr>
        <w:t>Impact: Low</w:t>
      </w:r>
    </w:p>
    <w:p w:rsidR="00317F14" w:rsidRPr="00317F14" w:rsidRDefault="00A02681" w:rsidP="0083364B">
      <w:pPr>
        <w:rPr>
          <w:lang w:val="en-US"/>
        </w:rPr>
      </w:pPr>
      <w:r w:rsidRPr="00A02681">
        <w:rPr>
          <w:u w:val="single"/>
        </w:rPr>
        <w:t>Museum attendee</w:t>
      </w:r>
      <w:r w:rsidR="00317F14">
        <w:t xml:space="preserve"> –The person 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 multimedia and be interactive.</w:t>
      </w:r>
      <w:r w:rsidR="00317F14" w:rsidRPr="00317F1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Default="002E4AD5" w:rsidP="002E4AD5">
      <w:pPr>
        <w:rPr>
          <w:b/>
          <w:lang w:val="en-US"/>
        </w:rPr>
      </w:pPr>
      <w:r>
        <w:rPr>
          <w:b/>
          <w:lang w:val="en-US"/>
        </w:rPr>
        <w:t>Summary</w:t>
      </w:r>
      <w:r w:rsidRPr="006655B4">
        <w:rPr>
          <w:b/>
          <w:lang w:val="en-US"/>
        </w:rPr>
        <w:t>: FILS will benefit this case, but will not be a critical factor in this use case success</w:t>
      </w:r>
    </w:p>
    <w:p w:rsidR="002E4AD5" w:rsidRPr="002F0C5E" w:rsidRDefault="002E4AD5" w:rsidP="002E4AD5">
      <w:pPr>
        <w:rPr>
          <w:b/>
          <w:lang w:val="en-US"/>
        </w:rPr>
      </w:pPr>
      <w:r>
        <w:rPr>
          <w:b/>
          <w:lang w:val="en-US"/>
        </w:rPr>
        <w:lastRenderedPageBreak/>
        <w:t>Impact: Low</w:t>
      </w:r>
    </w:p>
    <w:p w:rsidR="00D7708D" w:rsidRDefault="00A02681" w:rsidP="00D7708D">
      <w:pPr>
        <w:rPr>
          <w:rFonts w:eastAsia="Calibri"/>
        </w:rPr>
      </w:pPr>
      <w:r w:rsidRPr="00A02681">
        <w:rPr>
          <w:rFonts w:eastAsia="Calibri"/>
          <w:u w:val="single"/>
        </w:rPr>
        <w:t>Real-time weather</w:t>
      </w:r>
      <w:r w:rsidR="002E4AD5">
        <w:rPr>
          <w:rFonts w:eastAsia="Calibri"/>
        </w:rPr>
        <w:t xml:space="preserve"> – </w:t>
      </w:r>
      <w:r w:rsidR="00D7708D">
        <w:rPr>
          <w:rFonts w:eastAsia="Calibri"/>
        </w:rPr>
        <w:t xml:space="preserve">Knowledge of real-time </w:t>
      </w:r>
      <w:r w:rsidR="00D7708D" w:rsidRPr="00D02CED">
        <w:rPr>
          <w:rFonts w:eastAsia="Calibri"/>
        </w:rPr>
        <w:t>weath</w:t>
      </w:r>
      <w:r w:rsidR="00D7708D">
        <w:rPr>
          <w:rFonts w:eastAsia="Calibri"/>
        </w:rPr>
        <w:t xml:space="preserve">er conditions (rain, ice, snow, </w:t>
      </w:r>
      <w:r w:rsidR="00D7708D" w:rsidRPr="00D02CED">
        <w:rPr>
          <w:rFonts w:eastAsia="Calibri"/>
        </w:rPr>
        <w:t xml:space="preserve">temperature) along </w:t>
      </w:r>
      <w:r w:rsidR="00D7708D">
        <w:rPr>
          <w:rFonts w:eastAsia="Calibri"/>
        </w:rPr>
        <w:t xml:space="preserve">an </w:t>
      </w:r>
      <w:r w:rsidR="00D7708D" w:rsidRPr="00D02CED">
        <w:rPr>
          <w:rFonts w:eastAsia="Calibri"/>
        </w:rPr>
        <w:t xml:space="preserve">anticipated route can help </w:t>
      </w:r>
      <w:r w:rsidR="00D7708D">
        <w:rPr>
          <w:rFonts w:eastAsia="Calibri"/>
        </w:rPr>
        <w:t xml:space="preserve">a traveler (a potential motorist, transit user, pedestrian or bicyclist) determine whether to reschedule or postpone the trip, or take an alternate route or mode. </w:t>
      </w:r>
      <w:r w:rsidR="00D7708D" w:rsidRPr="00F841BF">
        <w:rPr>
          <w:rFonts w:eastAsia="Calibri"/>
        </w:rPr>
        <w:t>Th</w:t>
      </w:r>
      <w:r w:rsidR="00D7708D">
        <w:rPr>
          <w:rFonts w:eastAsia="Calibri"/>
        </w:rPr>
        <w:t>is</w:t>
      </w:r>
      <w:r w:rsidR="00D7708D" w:rsidRPr="00F841BF">
        <w:rPr>
          <w:rFonts w:eastAsia="Calibri"/>
        </w:rPr>
        <w:t xml:space="preserve"> application </w:t>
      </w:r>
      <w:r w:rsidR="00D7708D">
        <w:rPr>
          <w:rFonts w:eastAsia="Calibri"/>
        </w:rPr>
        <w:t xml:space="preserve">includes </w:t>
      </w:r>
      <w:r w:rsidR="00D7708D" w:rsidRPr="00F841BF">
        <w:rPr>
          <w:rFonts w:eastAsia="Calibri"/>
        </w:rPr>
        <w:t>continuously collect</w:t>
      </w:r>
      <w:r w:rsidR="00D7708D">
        <w:rPr>
          <w:rFonts w:eastAsia="Calibri"/>
        </w:rPr>
        <w:t>ing</w:t>
      </w:r>
      <w:r w:rsidR="00D7708D" w:rsidRPr="00F841BF">
        <w:rPr>
          <w:rFonts w:eastAsia="Calibri"/>
        </w:rPr>
        <w:t xml:space="preserve"> weather-related probe data generated by probe vehicles, analyze</w:t>
      </w:r>
      <w:r w:rsidR="00D7708D">
        <w:rPr>
          <w:rFonts w:eastAsia="Calibri"/>
        </w:rPr>
        <w:t xml:space="preserve">, </w:t>
      </w:r>
      <w:r w:rsidR="00D7708D" w:rsidRPr="00F841BF">
        <w:rPr>
          <w:rFonts w:eastAsia="Calibri"/>
        </w:rPr>
        <w:t xml:space="preserve">and integrate those observations with weather data from traditional weather information sources, </w:t>
      </w:r>
      <w:r w:rsidR="00D7708D">
        <w:rPr>
          <w:rFonts w:eastAsia="Calibri"/>
        </w:rPr>
        <w:t xml:space="preserve">and </w:t>
      </w:r>
      <w:r w:rsidR="00D7708D" w:rsidRPr="00F841BF">
        <w:rPr>
          <w:rFonts w:eastAsia="Calibri"/>
        </w:rPr>
        <w:t xml:space="preserve">develop highly localized weather </w:t>
      </w:r>
      <w:r w:rsidR="00D7708D">
        <w:rPr>
          <w:rFonts w:eastAsia="Calibri"/>
        </w:rPr>
        <w:t xml:space="preserve">and pavement conditions for specific roadways, pathways, and bikeways.  The role of 802.11ai is to provide a means of disbursing the current and </w:t>
      </w:r>
      <w:r w:rsidR="00D7708D" w:rsidRPr="00F841BF">
        <w:rPr>
          <w:rFonts w:eastAsia="Calibri"/>
        </w:rPr>
        <w:t xml:space="preserve">forecasted </w:t>
      </w:r>
      <w:r w:rsidR="00D7708D">
        <w:rPr>
          <w:rFonts w:eastAsia="Calibri"/>
        </w:rPr>
        <w:t>information via the Internet and personal communication devices at high density user locations where devices will have relatively short dwell times such as rail/transit stations.</w:t>
      </w:r>
    </w:p>
    <w:p w:rsidR="00D958D8" w:rsidRDefault="00D958D8" w:rsidP="00D7708D">
      <w:pPr>
        <w:rPr>
          <w:rFonts w:eastAsia="Calibri"/>
        </w:rPr>
      </w:pP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Pr="002E4AD5" w:rsidRDefault="00A02681" w:rsidP="002E4AD5">
      <w:pPr>
        <w:rPr>
          <w:b/>
          <w:lang w:val="en-US"/>
        </w:rPr>
      </w:pPr>
      <w:r w:rsidRPr="00A02681">
        <w:rPr>
          <w:b/>
          <w:lang w:val="en-US"/>
        </w:rPr>
        <w:t>Summary: FILS will benefit this case, but will not be a critical factor in this use case success</w:t>
      </w:r>
    </w:p>
    <w:p w:rsidR="002E4AD5" w:rsidRPr="002E4AD5" w:rsidRDefault="00A02681" w:rsidP="002E4AD5">
      <w:pPr>
        <w:rPr>
          <w:b/>
          <w:lang w:val="en-US"/>
        </w:rPr>
      </w:pPr>
      <w:r w:rsidRPr="00A02681">
        <w:rPr>
          <w:b/>
          <w:lang w:val="en-US"/>
        </w:rPr>
        <w:t>Impact: Low</w:t>
      </w:r>
    </w:p>
    <w:p w:rsidR="00C77E8D" w:rsidRPr="00441B37" w:rsidRDefault="00C77E8D" w:rsidP="00C77E8D">
      <w:pPr>
        <w:pStyle w:val="Heading3"/>
        <w:numPr>
          <w:numberingChange w:id="79" w:author="Marc Emmelmann" w:date="2011-03-31T13:58:00Z" w:original="%1:3:0:.%2:1:0:.%3:3:0:"/>
        </w:numPr>
      </w:pPr>
      <w:bookmarkStart w:id="80" w:name="_Toc289107479"/>
      <w:r w:rsidRPr="00441B37">
        <w:t>Internet Access</w:t>
      </w:r>
      <w:bookmarkEnd w:id="80"/>
    </w:p>
    <w:p w:rsidR="00C77E8D" w:rsidRDefault="00A02681" w:rsidP="00C77E8D">
      <w:commentRangeStart w:id="81"/>
      <w:r w:rsidRPr="00A02681">
        <w:rPr>
          <w:u w:val="single"/>
        </w:rPr>
        <w:t>Marathon</w:t>
      </w:r>
      <w:commentRangeEnd w:id="81"/>
      <w:r w:rsidR="004F7655">
        <w:rPr>
          <w:rStyle w:val="CommentReference"/>
          <w:vanish/>
        </w:rPr>
        <w:commentReference w:id="81"/>
      </w:r>
      <w:r w:rsidR="00DF5F83">
        <w:t xml:space="preserve">: </w:t>
      </w:r>
      <w:r w:rsidR="00C77E8D">
        <w:t xml:space="preserve">Mobile devices perform Internet access while walking. There is the possibility of the person running, not just walking, such as when a jogger is asking for streaming music. </w:t>
      </w:r>
      <w:r w:rsidR="004B52C0">
        <w:t xml:space="preserve">The extream example of this case is the </w:t>
      </w:r>
      <w:r w:rsidR="00DC624A">
        <w:t>Marathon scenario</w:t>
      </w:r>
      <w:r w:rsidR="004B52C0">
        <w:t>, where there are more than a thousand participants moving through a city and associating with numerous, uncoordinated hotspots</w:t>
      </w:r>
      <w:r w:rsidR="00DC624A">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DC624A" w:rsidP="003754F3">
            <w:pPr>
              <w:spacing w:before="0"/>
            </w:pPr>
            <w:r>
              <w:t xml:space="preserve">100s/second </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0E6C0B" w:rsidP="003754F3">
            <w:pPr>
              <w:spacing w:before="0"/>
            </w:pPr>
            <w:r>
              <w:t>50%</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0E6C0B" w:rsidP="000E6C0B">
            <w:pPr>
              <w:spacing w:before="0"/>
            </w:pPr>
            <w:r>
              <w:t>Less than 10 sec</w:t>
            </w:r>
          </w:p>
        </w:tc>
        <w:tc>
          <w:tcPr>
            <w:tcW w:w="2430" w:type="dxa"/>
          </w:tcPr>
          <w:p w:rsidR="003754F3" w:rsidRDefault="000E6C0B" w:rsidP="003754F3">
            <w:pPr>
              <w:spacing w:before="0"/>
            </w:pPr>
            <w:r>
              <w:t>Med</w:t>
            </w:r>
          </w:p>
        </w:tc>
      </w:tr>
      <w:tr w:rsidR="003754F3" w:rsidRPr="00DB1362">
        <w:tc>
          <w:tcPr>
            <w:tcW w:w="2628" w:type="dxa"/>
          </w:tcPr>
          <w:p w:rsidR="003754F3" w:rsidRDefault="003754F3" w:rsidP="003754F3">
            <w:pPr>
              <w:spacing w:before="0"/>
            </w:pPr>
            <w:r>
              <w:t>Link Setup Time</w:t>
            </w:r>
          </w:p>
        </w:tc>
        <w:tc>
          <w:tcPr>
            <w:tcW w:w="2430" w:type="dxa"/>
          </w:tcPr>
          <w:p w:rsidR="003754F3" w:rsidRDefault="000E6C0B" w:rsidP="003754F3">
            <w:pPr>
              <w:spacing w:before="0"/>
            </w:pPr>
            <w:r>
              <w:t>100 ms</w:t>
            </w:r>
          </w:p>
        </w:tc>
        <w:tc>
          <w:tcPr>
            <w:tcW w:w="2430" w:type="dxa"/>
          </w:tcPr>
          <w:p w:rsidR="003754F3" w:rsidRDefault="000E6C0B" w:rsidP="003754F3">
            <w:pPr>
              <w:spacing w:before="0"/>
            </w:pPr>
            <w:r>
              <w:t>High</w:t>
            </w:r>
          </w:p>
        </w:tc>
      </w:tr>
    </w:tbl>
    <w:p w:rsidR="00396E69" w:rsidRPr="00396E69" w:rsidRDefault="00396E69" w:rsidP="00396E69">
      <w:pPr>
        <w:rPr>
          <w:b/>
        </w:rPr>
      </w:pPr>
      <w:r>
        <w:rPr>
          <w:b/>
        </w:rPr>
        <w:t>Summary</w:t>
      </w:r>
      <w:r w:rsidR="00A02681" w:rsidRPr="00A02681">
        <w:rPr>
          <w:b/>
        </w:rPr>
        <w:t xml:space="preserve">: FILS is good advantage for being able to access </w:t>
      </w:r>
      <w:r w:rsidR="004B52C0">
        <w:rPr>
          <w:b/>
        </w:rPr>
        <w:t xml:space="preserve">internet </w:t>
      </w:r>
      <w:r w:rsidR="00A02681" w:rsidRPr="00A02681">
        <w:rPr>
          <w:b/>
        </w:rPr>
        <w:t>quickly</w:t>
      </w:r>
      <w:r w:rsidR="004B52C0">
        <w:rPr>
          <w:b/>
        </w:rPr>
        <w:t xml:space="preserve"> and is a strong use case.</w:t>
      </w:r>
    </w:p>
    <w:p w:rsidR="00396E69" w:rsidRPr="00396E69" w:rsidRDefault="00A02681" w:rsidP="00396E69">
      <w:pPr>
        <w:rPr>
          <w:b/>
        </w:rPr>
      </w:pPr>
      <w:r w:rsidRPr="00A02681">
        <w:rPr>
          <w:b/>
        </w:rPr>
        <w:t xml:space="preserve">Impact: </w:t>
      </w:r>
      <w:r w:rsidR="00396E69">
        <w:rPr>
          <w:b/>
        </w:rPr>
        <w:t xml:space="preserve">Medium.  </w:t>
      </w:r>
      <w:r w:rsidRPr="00A02681">
        <w:rPr>
          <w:b/>
        </w:rPr>
        <w:t xml:space="preserve">Design could make this not necessary, but FILS makes it possible to serve lots of users without infrastructure improvement.  </w:t>
      </w:r>
    </w:p>
    <w:p w:rsidR="003F024A" w:rsidRPr="003F024A" w:rsidRDefault="003F024A" w:rsidP="003D33FC">
      <w:pPr>
        <w:pStyle w:val="Heading3"/>
        <w:numPr>
          <w:numberingChange w:id="82" w:author="Marc Emmelmann" w:date="2011-03-31T13:58:00Z" w:original="%1:3:0:.%2:1:0:.%3:4:0:"/>
        </w:numPr>
      </w:pPr>
      <w:bookmarkStart w:id="83" w:name="_Toc289107480"/>
      <w:r w:rsidRPr="003F024A">
        <w:rPr>
          <w:rFonts w:eastAsia="Calibri"/>
        </w:rPr>
        <w:t>Mobile Accessible Pedestrian Signal System</w:t>
      </w:r>
      <w:bookmarkEnd w:id="83"/>
    </w:p>
    <w:p w:rsidR="00AF2C8B" w:rsidRDefault="00AF2C8B" w:rsidP="003D33FC">
      <w:pPr>
        <w:rPr>
          <w:rFonts w:eastAsia="Calibri"/>
        </w:rPr>
      </w:pPr>
      <w:r w:rsidRPr="00F5224E">
        <w:rPr>
          <w:rFonts w:eastAsia="Calibri"/>
        </w:rPr>
        <w:t>Th</w:t>
      </w:r>
      <w:r>
        <w:rPr>
          <w:rFonts w:eastAsia="Calibri"/>
        </w:rPr>
        <w:t>is application</w:t>
      </w:r>
      <w:r w:rsidRPr="00F5224E">
        <w:rPr>
          <w:rFonts w:eastAsia="Calibri"/>
        </w:rPr>
        <w:t xml:space="preserve"> integrate</w:t>
      </w:r>
      <w:r>
        <w:rPr>
          <w:rFonts w:eastAsia="Calibri"/>
        </w:rPr>
        <w:t>s</w:t>
      </w:r>
      <w:r w:rsidRPr="00F5224E">
        <w:rPr>
          <w:rFonts w:eastAsia="Calibri"/>
        </w:rPr>
        <w:t xml:space="preserve"> information from sensors commonly available on a smart phone, and then wirelessly communicate</w:t>
      </w:r>
      <w:r>
        <w:rPr>
          <w:rFonts w:eastAsia="Calibri"/>
        </w:rPr>
        <w:t>s</w:t>
      </w:r>
      <w:r w:rsidRPr="00F5224E">
        <w:rPr>
          <w:rFonts w:eastAsia="Calibri"/>
        </w:rPr>
        <w:t xml:space="preserve"> with the traffic signal controller</w:t>
      </w:r>
      <w:r>
        <w:rPr>
          <w:rFonts w:eastAsia="Calibri"/>
        </w:rPr>
        <w:t>s</w:t>
      </w:r>
      <w:r w:rsidRPr="00F5224E">
        <w:rPr>
          <w:rFonts w:eastAsia="Calibri"/>
        </w:rPr>
        <w:t xml:space="preserve"> to obtain real-time Signal Phasing and Timing (SPaT) information, which will then be used to inform visually impaired pedestrian as to when to cross and how to rem</w:t>
      </w:r>
      <w:r>
        <w:rPr>
          <w:rFonts w:eastAsia="Calibri"/>
        </w:rPr>
        <w:t xml:space="preserve">ain aligned with the crosswalk.  </w:t>
      </w:r>
      <w:r w:rsidRPr="00F5224E">
        <w:rPr>
          <w:rFonts w:eastAsia="Calibri"/>
        </w:rPr>
        <w:t xml:space="preserve">The application will allow an </w:t>
      </w:r>
      <w:r>
        <w:rPr>
          <w:rFonts w:eastAsia="Calibri"/>
        </w:rPr>
        <w:t>“</w:t>
      </w:r>
      <w:r w:rsidRPr="00F5224E">
        <w:rPr>
          <w:rFonts w:eastAsia="Calibri"/>
        </w:rPr>
        <w:t xml:space="preserve">automated pedestrian call” to be sent to the traffic controller from </w:t>
      </w:r>
      <w:r>
        <w:rPr>
          <w:rFonts w:eastAsia="Calibri"/>
        </w:rPr>
        <w:t xml:space="preserve">the </w:t>
      </w:r>
      <w:r w:rsidRPr="00F5224E">
        <w:rPr>
          <w:rFonts w:eastAsia="Calibri"/>
        </w:rPr>
        <w:t xml:space="preserve">smart phone of registered blind users after confirming the direction and orientation </w:t>
      </w:r>
      <w:r>
        <w:rPr>
          <w:rFonts w:eastAsia="Calibri"/>
        </w:rPr>
        <w:t xml:space="preserve">of the roadway </w:t>
      </w:r>
      <w:r w:rsidRPr="00F5224E">
        <w:rPr>
          <w:rFonts w:eastAsia="Calibri"/>
        </w:rPr>
        <w:t xml:space="preserve">that the pedestrian is intending to cross. </w:t>
      </w:r>
      <w:r>
        <w:rPr>
          <w:rFonts w:eastAsia="Calibri"/>
        </w:rPr>
        <w:t xml:space="preserve"> Th</w:t>
      </w:r>
      <w:r w:rsidRPr="00B66737">
        <w:rPr>
          <w:rFonts w:eastAsia="Calibri"/>
        </w:rPr>
        <w:t>e traffic controller can hol</w:t>
      </w:r>
      <w:r>
        <w:rPr>
          <w:rFonts w:eastAsia="Calibri"/>
        </w:rPr>
        <w:t xml:space="preserve">d or extend the walk signal </w:t>
      </w:r>
      <w:r w:rsidRPr="00B66737">
        <w:rPr>
          <w:rFonts w:eastAsia="Calibri"/>
        </w:rPr>
        <w:t>until the</w:t>
      </w:r>
      <w:r>
        <w:rPr>
          <w:rFonts w:eastAsia="Calibri"/>
        </w:rPr>
        <w:t xml:space="preserve"> visually impaired pedestrian has cl</w:t>
      </w:r>
      <w:r w:rsidRPr="00B66737">
        <w:rPr>
          <w:rFonts w:eastAsia="Calibri"/>
        </w:rPr>
        <w:t xml:space="preserve">eared </w:t>
      </w:r>
      <w:r>
        <w:rPr>
          <w:rFonts w:eastAsia="Calibri"/>
        </w:rPr>
        <w:t>t</w:t>
      </w:r>
      <w:r w:rsidRPr="00B66737">
        <w:rPr>
          <w:rFonts w:eastAsia="Calibri"/>
        </w:rPr>
        <w:t>he crosswalk.</w:t>
      </w:r>
      <w:r>
        <w:rPr>
          <w:rFonts w:eastAsia="Calibri"/>
        </w:rPr>
        <w:t xml:space="preserve">  </w:t>
      </w:r>
      <w:r w:rsidRPr="00F5224E">
        <w:rPr>
          <w:rFonts w:eastAsia="Calibri"/>
        </w:rPr>
        <w:t>In addition</w:t>
      </w:r>
      <w:r>
        <w:rPr>
          <w:rFonts w:eastAsia="Calibri"/>
        </w:rPr>
        <w:t xml:space="preserve">, the application </w:t>
      </w:r>
      <w:r w:rsidRPr="00F5224E">
        <w:rPr>
          <w:rFonts w:eastAsia="Calibri"/>
        </w:rPr>
        <w:t xml:space="preserve">would also enable communications between </w:t>
      </w:r>
      <w:r>
        <w:rPr>
          <w:rFonts w:eastAsia="Calibri"/>
        </w:rPr>
        <w:t>v</w:t>
      </w:r>
      <w:r w:rsidRPr="00F5224E">
        <w:rPr>
          <w:rFonts w:eastAsia="Calibri"/>
        </w:rPr>
        <w:t>ehicle</w:t>
      </w:r>
      <w:r>
        <w:rPr>
          <w:rFonts w:eastAsia="Calibri"/>
        </w:rPr>
        <w:t>s</w:t>
      </w:r>
      <w:r w:rsidRPr="00F5224E">
        <w:rPr>
          <w:rFonts w:eastAsia="Calibri"/>
        </w:rPr>
        <w:t xml:space="preserve"> and the pedestrian (V2P) at intersection cross</w:t>
      </w:r>
      <w:r>
        <w:rPr>
          <w:rFonts w:eastAsia="Calibri"/>
        </w:rPr>
        <w:t xml:space="preserve">walks.  Drivers attempting to make a turn will be alerted of the presence </w:t>
      </w:r>
      <w:r w:rsidRPr="00B66737">
        <w:rPr>
          <w:rFonts w:eastAsia="Calibri"/>
        </w:rPr>
        <w:t xml:space="preserve">of a </w:t>
      </w:r>
      <w:r>
        <w:rPr>
          <w:rFonts w:eastAsia="Calibri"/>
        </w:rPr>
        <w:t xml:space="preserve">visually-impaired </w:t>
      </w:r>
      <w:r w:rsidRPr="00B66737">
        <w:rPr>
          <w:rFonts w:eastAsia="Calibri"/>
        </w:rPr>
        <w:t>pedestrian waiting at the cross</w:t>
      </w:r>
      <w:r>
        <w:rPr>
          <w:rFonts w:eastAsia="Calibri"/>
        </w:rPr>
        <w:t>walk.</w:t>
      </w:r>
      <w:r w:rsidRPr="00B66737">
        <w:rPr>
          <w:rFonts w:eastAsia="Calibri"/>
        </w:rPr>
        <w:t xml:space="preserve"> </w:t>
      </w:r>
      <w:r>
        <w:rPr>
          <w:rFonts w:eastAsia="Calibri"/>
        </w:rPr>
        <w:t xml:space="preserve"> </w:t>
      </w:r>
      <w:r w:rsidRPr="00B66737">
        <w:rPr>
          <w:rFonts w:eastAsia="Calibri"/>
        </w:rPr>
        <w:t xml:space="preserve"> </w:t>
      </w:r>
      <w:r>
        <w:rPr>
          <w:rFonts w:eastAsia="Calibri"/>
        </w:rPr>
        <w:t xml:space="preserve">The application </w:t>
      </w:r>
      <w:r w:rsidRPr="00B66737">
        <w:rPr>
          <w:rFonts w:eastAsia="Calibri"/>
        </w:rPr>
        <w:t xml:space="preserve">can </w:t>
      </w:r>
      <w:r>
        <w:rPr>
          <w:rFonts w:eastAsia="Calibri"/>
        </w:rPr>
        <w:t xml:space="preserve">also </w:t>
      </w:r>
      <w:r w:rsidRPr="00B66737">
        <w:rPr>
          <w:rFonts w:eastAsia="Calibri"/>
        </w:rPr>
        <w:t xml:space="preserve">warn </w:t>
      </w:r>
      <w:r>
        <w:rPr>
          <w:rFonts w:eastAsia="Calibri"/>
        </w:rPr>
        <w:t>the pedestrian</w:t>
      </w:r>
      <w:r w:rsidRPr="00B66737">
        <w:rPr>
          <w:rFonts w:eastAsia="Calibri"/>
        </w:rPr>
        <w:t xml:space="preserve"> not to cross when an approaching vehicle is not likely to stop at the crosswalk while the light is transitioning to red for automobiles.</w:t>
      </w:r>
      <w:r>
        <w:rPr>
          <w:rFonts w:eastAsia="Calibri"/>
        </w:rPr>
        <w:t xml:space="preserve">  The V2P concept can also be applied to alert drivers of the presence of non-visually impaired pedestrians and bicyclists, and vice versa, increasing safety of the non-motorized traveler. IEEE </w:t>
      </w:r>
      <w:r>
        <w:rPr>
          <w:rFonts w:eastAsia="Calibri"/>
        </w:rPr>
        <w:lastRenderedPageBreak/>
        <w:t>802.11ai APs may be a cost effective alternative for intersections not equipped with public sector IEEE 802.11p RSEs.</w:t>
      </w:r>
    </w:p>
    <w:tbl>
      <w:tblPr>
        <w:tblStyle w:val="TableGrid8"/>
        <w:tblpPr w:leftFromText="180" w:rightFromText="180" w:vertAnchor="text" w:tblpY="1"/>
        <w:tblOverlap w:val="never"/>
        <w:tblW w:w="0" w:type="auto"/>
        <w:tblLook w:val="0420"/>
      </w:tblPr>
      <w:tblGrid>
        <w:gridCol w:w="2628"/>
        <w:gridCol w:w="2430"/>
        <w:gridCol w:w="2430"/>
      </w:tblGrid>
      <w:tr w:rsidR="003754F3" w:rsidRPr="00DB1362">
        <w:trPr>
          <w:cnfStyle w:val="100000000000"/>
        </w:trPr>
        <w:tc>
          <w:tcPr>
            <w:tcW w:w="2628" w:type="dxa"/>
          </w:tcPr>
          <w:p w:rsidR="003754F3" w:rsidRDefault="003754F3" w:rsidP="000E6C0B">
            <w:pPr>
              <w:spacing w:before="0"/>
            </w:pPr>
            <w:r>
              <w:t>Trait</w:t>
            </w:r>
          </w:p>
        </w:tc>
        <w:tc>
          <w:tcPr>
            <w:tcW w:w="2430" w:type="dxa"/>
          </w:tcPr>
          <w:p w:rsidR="003754F3" w:rsidRDefault="003754F3" w:rsidP="000E6C0B">
            <w:pPr>
              <w:spacing w:before="0"/>
            </w:pPr>
            <w:r>
              <w:t>Expected Value</w:t>
            </w:r>
          </w:p>
        </w:tc>
        <w:tc>
          <w:tcPr>
            <w:tcW w:w="2430" w:type="dxa"/>
          </w:tcPr>
          <w:p w:rsidR="003754F3" w:rsidRDefault="003754F3" w:rsidP="000E6C0B">
            <w:pPr>
              <w:spacing w:before="0"/>
            </w:pPr>
            <w:r>
              <w:t>Difficulty designation</w:t>
            </w:r>
          </w:p>
        </w:tc>
      </w:tr>
      <w:tr w:rsidR="004B52C0" w:rsidRPr="00DB1362">
        <w:tc>
          <w:tcPr>
            <w:tcW w:w="2628" w:type="dxa"/>
          </w:tcPr>
          <w:p w:rsidR="004B52C0" w:rsidRDefault="004B52C0" w:rsidP="000E6C0B">
            <w:pPr>
              <w:spacing w:before="0"/>
            </w:pPr>
            <w:r>
              <w:t>Link-Attempt Rate</w:t>
            </w:r>
          </w:p>
        </w:tc>
        <w:tc>
          <w:tcPr>
            <w:tcW w:w="2430" w:type="dxa"/>
          </w:tcPr>
          <w:p w:rsidR="004B52C0" w:rsidRDefault="004B52C0" w:rsidP="000E6C0B">
            <w:pPr>
              <w:spacing w:before="0"/>
            </w:pPr>
            <w:r>
              <w:t>3 or less</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Media Load</w:t>
            </w:r>
          </w:p>
        </w:tc>
        <w:tc>
          <w:tcPr>
            <w:tcW w:w="2430" w:type="dxa"/>
          </w:tcPr>
          <w:p w:rsidR="004B52C0" w:rsidRDefault="004B52C0" w:rsidP="000E6C0B">
            <w:pPr>
              <w:spacing w:before="0"/>
            </w:pPr>
            <w:r>
              <w:t>Less than 10%</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Coverage Interval</w:t>
            </w:r>
          </w:p>
        </w:tc>
        <w:tc>
          <w:tcPr>
            <w:tcW w:w="2430" w:type="dxa"/>
          </w:tcPr>
          <w:p w:rsidR="004B52C0" w:rsidRDefault="004B52C0" w:rsidP="000E6C0B">
            <w:pPr>
              <w:spacing w:before="0"/>
            </w:pPr>
            <w:r>
              <w:t>More than 10 sec</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Link Setup Time</w:t>
            </w:r>
          </w:p>
        </w:tc>
        <w:tc>
          <w:tcPr>
            <w:tcW w:w="2430" w:type="dxa"/>
          </w:tcPr>
          <w:p w:rsidR="004B52C0" w:rsidRDefault="004B52C0" w:rsidP="000E6C0B">
            <w:pPr>
              <w:spacing w:before="0"/>
            </w:pPr>
            <w:r>
              <w:t>Sub-2 seconds</w:t>
            </w:r>
          </w:p>
        </w:tc>
        <w:tc>
          <w:tcPr>
            <w:tcW w:w="2430" w:type="dxa"/>
          </w:tcPr>
          <w:p w:rsidR="004B52C0" w:rsidRDefault="004B52C0" w:rsidP="000E6C0B">
            <w:pPr>
              <w:spacing w:before="0"/>
            </w:pPr>
            <w:r>
              <w:t>medium</w:t>
            </w:r>
          </w:p>
        </w:tc>
      </w:tr>
    </w:tbl>
    <w:p w:rsidR="004B52C0" w:rsidRPr="004B6F74" w:rsidRDefault="000E6C0B" w:rsidP="004B52C0">
      <w:pPr>
        <w:rPr>
          <w:rFonts w:eastAsia="Calibri"/>
          <w:b/>
        </w:rPr>
      </w:pPr>
      <w:r>
        <w:br w:type="textWrapping" w:clear="all"/>
      </w:r>
      <w:r w:rsidR="00A02681" w:rsidRPr="00A02681">
        <w:rPr>
          <w:rFonts w:eastAsia="Calibri"/>
          <w:b/>
        </w:rPr>
        <w:t>Summary: App area, not dependent on FILS</w:t>
      </w:r>
    </w:p>
    <w:p w:rsidR="004B52C0" w:rsidRPr="004B6F74" w:rsidRDefault="00A02681" w:rsidP="004B52C0">
      <w:pPr>
        <w:rPr>
          <w:rFonts w:eastAsia="Calibri"/>
          <w:b/>
        </w:rPr>
      </w:pPr>
      <w:r w:rsidRPr="00A02681">
        <w:rPr>
          <w:rFonts w:eastAsia="Calibri"/>
          <w:b/>
        </w:rPr>
        <w:t>Impact: Low</w:t>
      </w:r>
    </w:p>
    <w:p w:rsidR="00F9026D" w:rsidRDefault="0077071B" w:rsidP="00275D11">
      <w:pPr>
        <w:pStyle w:val="Heading2"/>
        <w:numPr>
          <w:numberingChange w:id="84" w:author="Marc Emmelmann" w:date="2011-03-31T13:58:00Z" w:original="%1:3:0:.%2:2:0:"/>
        </w:numPr>
      </w:pPr>
      <w:bookmarkStart w:id="85" w:name="_Toc289107481"/>
      <w:r>
        <w:t>V</w:t>
      </w:r>
      <w:r w:rsidR="00F9026D">
        <w:t>ehicle</w:t>
      </w:r>
      <w:bookmarkEnd w:id="85"/>
    </w:p>
    <w:p w:rsidR="00275D11" w:rsidRPr="00B15B6C" w:rsidRDefault="00275D11" w:rsidP="00C77E8D">
      <w:pPr>
        <w:pStyle w:val="Heading3"/>
        <w:numPr>
          <w:numberingChange w:id="86" w:author="Marc Emmelmann" w:date="2011-03-31T13:58:00Z" w:original="%1:3:0:.%2:2:0:.%3:1:0:"/>
        </w:numPr>
      </w:pPr>
      <w:bookmarkStart w:id="87" w:name="_Toc289107482"/>
      <w:r w:rsidRPr="00B15B6C">
        <w:t>Electronic Payment</w:t>
      </w:r>
      <w:bookmarkEnd w:id="87"/>
    </w:p>
    <w:p w:rsidR="00275D11" w:rsidRDefault="00275D11" w:rsidP="00CD56F7">
      <w:pPr>
        <w:rPr>
          <w:lang w:val="en-US"/>
        </w:rPr>
      </w:pPr>
      <w:r w:rsidRPr="00CD56F7">
        <w:rPr>
          <w:u w:val="single"/>
          <w:lang w:val="en-US"/>
        </w:rPr>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A39D5" w:rsidRPr="00DB1362">
        <w:tc>
          <w:tcPr>
            <w:tcW w:w="2628" w:type="dxa"/>
          </w:tcPr>
          <w:p w:rsidR="00FA39D5" w:rsidRDefault="00FA39D5" w:rsidP="003754F3">
            <w:pPr>
              <w:spacing w:before="0"/>
            </w:pPr>
            <w:r>
              <w:t>Link-Attempt Rate</w:t>
            </w:r>
          </w:p>
        </w:tc>
        <w:tc>
          <w:tcPr>
            <w:tcW w:w="2430" w:type="dxa"/>
          </w:tcPr>
          <w:p w:rsidR="00FA39D5" w:rsidRDefault="00FA39D5" w:rsidP="003754F3">
            <w:pPr>
              <w:spacing w:before="0"/>
            </w:pPr>
            <w:r>
              <w:t>3 or less</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Media Load</w:t>
            </w:r>
          </w:p>
        </w:tc>
        <w:tc>
          <w:tcPr>
            <w:tcW w:w="2430" w:type="dxa"/>
          </w:tcPr>
          <w:p w:rsidR="00FA39D5" w:rsidRDefault="00FA39D5" w:rsidP="003754F3">
            <w:pPr>
              <w:spacing w:before="0"/>
            </w:pPr>
            <w:r>
              <w:t>Less than 10%</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Coverage Interval</w:t>
            </w:r>
          </w:p>
        </w:tc>
        <w:tc>
          <w:tcPr>
            <w:tcW w:w="2430" w:type="dxa"/>
          </w:tcPr>
          <w:p w:rsidR="00FA39D5" w:rsidRDefault="00FA39D5" w:rsidP="003754F3">
            <w:pPr>
              <w:spacing w:before="0"/>
            </w:pPr>
            <w:r>
              <w:t>More than 10 sec</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Link Setup Time</w:t>
            </w:r>
          </w:p>
        </w:tc>
        <w:tc>
          <w:tcPr>
            <w:tcW w:w="2430" w:type="dxa"/>
          </w:tcPr>
          <w:p w:rsidR="00FA39D5" w:rsidRDefault="00FA39D5" w:rsidP="003754F3">
            <w:pPr>
              <w:spacing w:before="0"/>
            </w:pPr>
            <w:r>
              <w:t>More than 2 seconds</w:t>
            </w:r>
          </w:p>
        </w:tc>
        <w:tc>
          <w:tcPr>
            <w:tcW w:w="2430" w:type="dxa"/>
          </w:tcPr>
          <w:p w:rsidR="00FA39D5" w:rsidRDefault="00FA39D5" w:rsidP="003754F3">
            <w:pPr>
              <w:spacing w:before="0"/>
            </w:pPr>
            <w:r>
              <w:t>low</w:t>
            </w:r>
          </w:p>
        </w:tc>
      </w:tr>
    </w:tbl>
    <w:p w:rsidR="00FA39D5" w:rsidRPr="004B6F74" w:rsidRDefault="00A02681" w:rsidP="00FA39D5">
      <w:pPr>
        <w:rPr>
          <w:rFonts w:eastAsia="Calibri"/>
          <w:b/>
        </w:rPr>
      </w:pPr>
      <w:r w:rsidRPr="00A02681">
        <w:rPr>
          <w:rFonts w:eastAsia="Calibri"/>
          <w:b/>
        </w:rPr>
        <w:t>Summary: App area, not dependent on FILS</w:t>
      </w:r>
    </w:p>
    <w:p w:rsidR="00FA39D5" w:rsidRPr="004B6F74" w:rsidRDefault="00A02681" w:rsidP="00FA39D5">
      <w:pPr>
        <w:rPr>
          <w:rFonts w:eastAsia="Calibri"/>
          <w:b/>
        </w:rPr>
      </w:pPr>
      <w:r w:rsidRPr="00A02681">
        <w:rPr>
          <w:rFonts w:eastAsia="Calibri"/>
          <w:b/>
        </w:rPr>
        <w:t>Impact: Low</w:t>
      </w:r>
    </w:p>
    <w:p w:rsidR="00275D11" w:rsidRDefault="00275D11" w:rsidP="00CD56F7">
      <w:pPr>
        <w:rPr>
          <w:lang w:val="en-US"/>
        </w:rPr>
      </w:pPr>
      <w:r w:rsidRPr="00CD56F7">
        <w:rPr>
          <w:u w:val="single"/>
          <w:lang w:val="en-US"/>
        </w:rPr>
        <w:t>Rental car processing</w:t>
      </w:r>
      <w:r w:rsidRPr="00317F14">
        <w:rPr>
          <w:lang w:val="en-US"/>
        </w:rPr>
        <w:t xml:space="preserve">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sales, </w:t>
      </w:r>
      <w:r w:rsidR="0034041D">
        <w:rPr>
          <w:lang w:val="en-US"/>
        </w:rPr>
        <w:t>which</w:t>
      </w:r>
      <w:r w:rsidR="0034041D" w:rsidRPr="00317F14">
        <w:rPr>
          <w:lang w:val="en-US"/>
        </w:rPr>
        <w:t xml:space="preserve"> were charged,</w:t>
      </w:r>
      <w:r w:rsidRPr="00317F14">
        <w:rPr>
          <w:lang w:val="en-US"/>
        </w:rPr>
        <w:t xml:space="preserve"> are added to the rental bill. This not only improves the check-in procedure, but also allows rental cars to use electronic toll collection and parking, which they cannot easily do today.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418F8" w:rsidRPr="00DB1362">
        <w:tc>
          <w:tcPr>
            <w:tcW w:w="2628" w:type="dxa"/>
          </w:tcPr>
          <w:p w:rsidR="003418F8" w:rsidRDefault="003418F8" w:rsidP="003754F3">
            <w:pPr>
              <w:spacing w:before="0"/>
            </w:pPr>
            <w:r>
              <w:t>Link-Attempt Rate</w:t>
            </w:r>
          </w:p>
        </w:tc>
        <w:tc>
          <w:tcPr>
            <w:tcW w:w="2430" w:type="dxa"/>
          </w:tcPr>
          <w:p w:rsidR="003418F8" w:rsidRDefault="003418F8" w:rsidP="003754F3">
            <w:pPr>
              <w:spacing w:before="0"/>
            </w:pPr>
            <w:r>
              <w:t>3 or less</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Media Load</w:t>
            </w:r>
          </w:p>
        </w:tc>
        <w:tc>
          <w:tcPr>
            <w:tcW w:w="2430" w:type="dxa"/>
          </w:tcPr>
          <w:p w:rsidR="003418F8" w:rsidRDefault="003418F8" w:rsidP="003754F3">
            <w:pPr>
              <w:spacing w:before="0"/>
            </w:pPr>
            <w:r>
              <w:t>Less than 10%</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Coverage Interval</w:t>
            </w:r>
          </w:p>
        </w:tc>
        <w:tc>
          <w:tcPr>
            <w:tcW w:w="2430" w:type="dxa"/>
          </w:tcPr>
          <w:p w:rsidR="003418F8" w:rsidRDefault="003418F8" w:rsidP="003754F3">
            <w:pPr>
              <w:spacing w:before="0"/>
            </w:pPr>
            <w:r>
              <w:t>More than 10 sec</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Link Setup Time</w:t>
            </w:r>
          </w:p>
        </w:tc>
        <w:tc>
          <w:tcPr>
            <w:tcW w:w="2430" w:type="dxa"/>
          </w:tcPr>
          <w:p w:rsidR="003418F8" w:rsidRDefault="003418F8" w:rsidP="003754F3">
            <w:pPr>
              <w:spacing w:before="0"/>
            </w:pPr>
            <w:r>
              <w:t>More than 2 seconds</w:t>
            </w:r>
          </w:p>
        </w:tc>
        <w:tc>
          <w:tcPr>
            <w:tcW w:w="2430" w:type="dxa"/>
          </w:tcPr>
          <w:p w:rsidR="003418F8" w:rsidRDefault="003418F8" w:rsidP="003754F3">
            <w:pPr>
              <w:spacing w:before="0"/>
            </w:pPr>
            <w:r>
              <w:t>low</w:t>
            </w:r>
          </w:p>
        </w:tc>
      </w:tr>
    </w:tbl>
    <w:p w:rsidR="003418F8" w:rsidRPr="004B6F74" w:rsidRDefault="00A02681" w:rsidP="003418F8">
      <w:pPr>
        <w:rPr>
          <w:rFonts w:eastAsia="Calibri"/>
          <w:b/>
        </w:rPr>
      </w:pPr>
      <w:r w:rsidRPr="00A02681">
        <w:rPr>
          <w:rFonts w:eastAsia="Calibri"/>
          <w:b/>
        </w:rPr>
        <w:t>Summary: App area, not dependent on FILS</w:t>
      </w:r>
    </w:p>
    <w:p w:rsidR="003418F8" w:rsidRPr="004B6F74" w:rsidRDefault="00A02681" w:rsidP="003418F8">
      <w:pPr>
        <w:rPr>
          <w:rFonts w:eastAsia="Calibri"/>
          <w:b/>
        </w:rPr>
      </w:pPr>
      <w:r w:rsidRPr="00A02681">
        <w:rPr>
          <w:rFonts w:eastAsia="Calibri"/>
          <w:b/>
        </w:rPr>
        <w:t>Impact: Low</w:t>
      </w:r>
    </w:p>
    <w:p w:rsidR="00CD56F7" w:rsidRDefault="00CD56F7" w:rsidP="00CD56F7">
      <w:pPr>
        <w:rPr>
          <w:lang w:val="en-US"/>
        </w:rPr>
      </w:pPr>
      <w:r w:rsidRPr="00CD56F7">
        <w:rPr>
          <w:u w:val="single"/>
          <w:lang w:val="en-US"/>
        </w:rPr>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C18A2" w:rsidRPr="00DB1362">
        <w:tc>
          <w:tcPr>
            <w:tcW w:w="2628" w:type="dxa"/>
          </w:tcPr>
          <w:p w:rsidR="002C18A2" w:rsidRDefault="002C18A2" w:rsidP="003754F3">
            <w:pPr>
              <w:spacing w:before="0"/>
            </w:pPr>
            <w:r>
              <w:t>Link-Attempt Rate</w:t>
            </w:r>
          </w:p>
        </w:tc>
        <w:tc>
          <w:tcPr>
            <w:tcW w:w="2430" w:type="dxa"/>
          </w:tcPr>
          <w:p w:rsidR="002C18A2" w:rsidRDefault="002C18A2" w:rsidP="003754F3">
            <w:pPr>
              <w:spacing w:before="0"/>
            </w:pPr>
            <w:r>
              <w:t>3 or less</w:t>
            </w:r>
          </w:p>
        </w:tc>
        <w:tc>
          <w:tcPr>
            <w:tcW w:w="2430" w:type="dxa"/>
          </w:tcPr>
          <w:p w:rsidR="002C18A2" w:rsidRDefault="002C18A2" w:rsidP="003754F3">
            <w:pPr>
              <w:spacing w:before="0"/>
            </w:pPr>
            <w:r>
              <w:t>low</w:t>
            </w:r>
          </w:p>
        </w:tc>
      </w:tr>
      <w:tr w:rsidR="002C18A2" w:rsidRPr="00DB1362">
        <w:tc>
          <w:tcPr>
            <w:tcW w:w="2628" w:type="dxa"/>
          </w:tcPr>
          <w:p w:rsidR="002C18A2" w:rsidRDefault="002C18A2" w:rsidP="003754F3">
            <w:pPr>
              <w:spacing w:before="0"/>
            </w:pPr>
            <w:r>
              <w:t>Media Load</w:t>
            </w:r>
          </w:p>
        </w:tc>
        <w:tc>
          <w:tcPr>
            <w:tcW w:w="2430" w:type="dxa"/>
          </w:tcPr>
          <w:p w:rsidR="002C18A2" w:rsidRDefault="002C18A2" w:rsidP="003754F3">
            <w:pPr>
              <w:spacing w:before="0"/>
            </w:pPr>
            <w:r>
              <w:t>Less than 10%</w:t>
            </w:r>
          </w:p>
        </w:tc>
        <w:tc>
          <w:tcPr>
            <w:tcW w:w="2430" w:type="dxa"/>
          </w:tcPr>
          <w:p w:rsidR="002C18A2" w:rsidRDefault="002C18A2" w:rsidP="003754F3">
            <w:pPr>
              <w:spacing w:before="0"/>
            </w:pPr>
            <w:r>
              <w:t>low</w:t>
            </w:r>
          </w:p>
        </w:tc>
      </w:tr>
      <w:tr w:rsidR="002C18A2" w:rsidRPr="00DB1362">
        <w:tc>
          <w:tcPr>
            <w:tcW w:w="2628" w:type="dxa"/>
          </w:tcPr>
          <w:p w:rsidR="002C18A2" w:rsidRDefault="002C18A2" w:rsidP="003754F3">
            <w:pPr>
              <w:spacing w:before="0"/>
            </w:pPr>
            <w:r>
              <w:t>Coverage Interval</w:t>
            </w:r>
          </w:p>
        </w:tc>
        <w:tc>
          <w:tcPr>
            <w:tcW w:w="2430" w:type="dxa"/>
          </w:tcPr>
          <w:p w:rsidR="002C18A2" w:rsidRDefault="002C18A2" w:rsidP="003754F3">
            <w:pPr>
              <w:spacing w:before="0"/>
            </w:pPr>
            <w:r>
              <w:t>More than 10 sec</w:t>
            </w:r>
          </w:p>
        </w:tc>
        <w:tc>
          <w:tcPr>
            <w:tcW w:w="2430" w:type="dxa"/>
          </w:tcPr>
          <w:p w:rsidR="002C18A2" w:rsidRDefault="002C18A2" w:rsidP="003754F3">
            <w:pPr>
              <w:spacing w:before="0"/>
            </w:pPr>
            <w:r>
              <w:t>low</w:t>
            </w:r>
          </w:p>
        </w:tc>
      </w:tr>
      <w:tr w:rsidR="002C18A2" w:rsidRPr="00DB1362">
        <w:tc>
          <w:tcPr>
            <w:tcW w:w="2628" w:type="dxa"/>
          </w:tcPr>
          <w:p w:rsidR="002C18A2" w:rsidRDefault="002C18A2" w:rsidP="003754F3">
            <w:pPr>
              <w:spacing w:before="0"/>
            </w:pPr>
            <w:r>
              <w:t>Link Setup Time</w:t>
            </w:r>
          </w:p>
        </w:tc>
        <w:tc>
          <w:tcPr>
            <w:tcW w:w="2430" w:type="dxa"/>
          </w:tcPr>
          <w:p w:rsidR="002C18A2" w:rsidRDefault="002C18A2" w:rsidP="003754F3">
            <w:pPr>
              <w:spacing w:before="0"/>
            </w:pPr>
            <w:r>
              <w:t>More than 2 seconds</w:t>
            </w:r>
          </w:p>
        </w:tc>
        <w:tc>
          <w:tcPr>
            <w:tcW w:w="2430" w:type="dxa"/>
          </w:tcPr>
          <w:p w:rsidR="002C18A2" w:rsidRDefault="002C18A2" w:rsidP="003754F3">
            <w:pPr>
              <w:spacing w:before="0"/>
            </w:pPr>
            <w:r>
              <w:t>low</w:t>
            </w:r>
          </w:p>
        </w:tc>
      </w:tr>
    </w:tbl>
    <w:p w:rsidR="003418F8" w:rsidRPr="004B6F74" w:rsidRDefault="00A02681" w:rsidP="003418F8">
      <w:pPr>
        <w:rPr>
          <w:rFonts w:eastAsia="Calibri"/>
          <w:b/>
        </w:rPr>
      </w:pPr>
      <w:r w:rsidRPr="00A02681">
        <w:rPr>
          <w:rFonts w:eastAsia="Calibri"/>
          <w:b/>
        </w:rPr>
        <w:t>Summary: App area, not dependent on FILS</w:t>
      </w:r>
    </w:p>
    <w:p w:rsidR="003418F8" w:rsidRPr="004B6F74" w:rsidRDefault="00A02681" w:rsidP="003418F8">
      <w:pPr>
        <w:rPr>
          <w:rFonts w:eastAsia="Calibri"/>
          <w:b/>
        </w:rPr>
      </w:pPr>
      <w:r w:rsidRPr="00A02681">
        <w:rPr>
          <w:rFonts w:eastAsia="Calibri"/>
          <w:b/>
        </w:rPr>
        <w:t>Impact: Low</w:t>
      </w:r>
    </w:p>
    <w:p w:rsidR="00275D11" w:rsidRPr="00317F14" w:rsidRDefault="00275D11" w:rsidP="00C77E8D">
      <w:pPr>
        <w:pStyle w:val="Heading3"/>
        <w:numPr>
          <w:numberingChange w:id="88" w:author="Marc Emmelmann" w:date="2011-03-31T13:58:00Z" w:original="%1:3:0:.%2:2:0:.%3:2:0:"/>
        </w:numPr>
      </w:pPr>
      <w:bookmarkStart w:id="89" w:name="_Toc289107483"/>
      <w:r w:rsidRPr="00317F14">
        <w:lastRenderedPageBreak/>
        <w:t>Traveller Information</w:t>
      </w:r>
      <w:bookmarkEnd w:id="89"/>
      <w:r w:rsidRPr="00317F14">
        <w:t xml:space="preserve"> </w:t>
      </w:r>
    </w:p>
    <w:p w:rsidR="00275D11" w:rsidRDefault="00A02681" w:rsidP="00D37259">
      <w:r w:rsidRPr="00A02681">
        <w:rPr>
          <w:u w:val="single"/>
        </w:rPr>
        <w:t>Drive-by information:</w:t>
      </w:r>
      <w:r w:rsidR="001268F2">
        <w:t xml:space="preserve"> </w:t>
      </w:r>
      <w:r w:rsidR="00275D11">
        <w:t xml:space="preserve">Special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p>
    <w:p w:rsidR="00272D90" w:rsidRPr="00317F14" w:rsidRDefault="00272D90" w:rsidP="00D37259">
      <w:pPr>
        <w:rPr>
          <w:lang w:val="en-US"/>
        </w:rPr>
      </w:pP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72D90" w:rsidP="003754F3">
            <w:pPr>
              <w:spacing w:before="0"/>
            </w:pPr>
            <w:r>
              <w:t>Less than10</w:t>
            </w:r>
          </w:p>
        </w:tc>
        <w:tc>
          <w:tcPr>
            <w:tcW w:w="2430" w:type="dxa"/>
          </w:tcPr>
          <w:p w:rsidR="003754F3" w:rsidRDefault="00272D90" w:rsidP="003754F3">
            <w:pPr>
              <w:spacing w:before="0"/>
            </w:pPr>
            <w:r>
              <w:t>Low</w:t>
            </w:r>
          </w:p>
        </w:tc>
      </w:tr>
      <w:tr w:rsidR="003754F3" w:rsidRPr="00DB1362">
        <w:tc>
          <w:tcPr>
            <w:tcW w:w="2628" w:type="dxa"/>
          </w:tcPr>
          <w:p w:rsidR="003754F3" w:rsidRDefault="003754F3" w:rsidP="003754F3">
            <w:pPr>
              <w:spacing w:before="0"/>
            </w:pPr>
            <w:r>
              <w:t>Media Load</w:t>
            </w:r>
          </w:p>
        </w:tc>
        <w:tc>
          <w:tcPr>
            <w:tcW w:w="2430" w:type="dxa"/>
          </w:tcPr>
          <w:p w:rsidR="003754F3" w:rsidRDefault="0034041D" w:rsidP="003754F3">
            <w:pPr>
              <w:spacing w:before="0"/>
            </w:pPr>
            <w:r w:rsidRPr="0086251B">
              <w:t>10 to 50%</w:t>
            </w:r>
          </w:p>
        </w:tc>
        <w:tc>
          <w:tcPr>
            <w:tcW w:w="2430" w:type="dxa"/>
          </w:tcPr>
          <w:p w:rsidR="00D4089F" w:rsidRDefault="001268F2">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34041D" w:rsidP="003754F3">
            <w:pPr>
              <w:spacing w:before="0"/>
            </w:pPr>
            <w:r w:rsidRPr="00487F32">
              <w:t>less than 1 second</w:t>
            </w:r>
          </w:p>
        </w:tc>
        <w:tc>
          <w:tcPr>
            <w:tcW w:w="2430" w:type="dxa"/>
          </w:tcPr>
          <w:p w:rsidR="003754F3" w:rsidRDefault="00272D90" w:rsidP="003754F3">
            <w:pPr>
              <w:spacing w:before="0"/>
            </w:pPr>
            <w:r>
              <w:t>High</w:t>
            </w:r>
          </w:p>
        </w:tc>
      </w:tr>
      <w:tr w:rsidR="003754F3" w:rsidRPr="00DB1362">
        <w:tc>
          <w:tcPr>
            <w:tcW w:w="2628" w:type="dxa"/>
          </w:tcPr>
          <w:p w:rsidR="003754F3" w:rsidRDefault="003754F3" w:rsidP="003754F3">
            <w:pPr>
              <w:spacing w:before="0"/>
            </w:pPr>
            <w:r>
              <w:t>Link Setup Time</w:t>
            </w:r>
          </w:p>
        </w:tc>
        <w:tc>
          <w:tcPr>
            <w:tcW w:w="2430" w:type="dxa"/>
          </w:tcPr>
          <w:p w:rsidR="003754F3" w:rsidRDefault="0034041D" w:rsidP="003754F3">
            <w:pPr>
              <w:spacing w:before="0"/>
            </w:pPr>
            <w:r w:rsidRPr="00AD798B">
              <w:t>less than 100 ms</w:t>
            </w:r>
          </w:p>
        </w:tc>
        <w:tc>
          <w:tcPr>
            <w:tcW w:w="2430" w:type="dxa"/>
          </w:tcPr>
          <w:p w:rsidR="003754F3" w:rsidRDefault="00272D90" w:rsidP="003754F3">
            <w:pPr>
              <w:spacing w:before="0"/>
            </w:pPr>
            <w:r>
              <w:t>High</w:t>
            </w:r>
          </w:p>
        </w:tc>
      </w:tr>
    </w:tbl>
    <w:p w:rsidR="002C18A2" w:rsidRPr="004B6F74" w:rsidRDefault="00A02681" w:rsidP="00D37259">
      <w:pPr>
        <w:rPr>
          <w:b/>
        </w:rPr>
      </w:pPr>
      <w:r w:rsidRPr="00A02681">
        <w:rPr>
          <w:b/>
        </w:rPr>
        <w:t>Summary: FILS enables this use case.</w:t>
      </w:r>
    </w:p>
    <w:p w:rsidR="002C18A2" w:rsidRPr="004B6F74" w:rsidRDefault="00A02681" w:rsidP="00D37259">
      <w:pPr>
        <w:rPr>
          <w:b/>
        </w:rPr>
      </w:pPr>
      <w:r w:rsidRPr="00A02681">
        <w:rPr>
          <w:b/>
        </w:rPr>
        <w:t>Impact: High</w:t>
      </w:r>
    </w:p>
    <w:p w:rsidR="00D37259" w:rsidRDefault="00D37259" w:rsidP="00D37259">
      <w:r w:rsidRPr="00D37259">
        <w:rPr>
          <w:u w:val="single"/>
        </w:rPr>
        <w:t>Car driver</w:t>
      </w:r>
      <w:r>
        <w:t xml:space="preserve"> – The driver (or passenger) obtains information about upcoming road conditions and travel times from a roadside AP. Could be expanded into automatically diverting traffic to alternative routes and providing turn-by-turn directions while on these detours. Each vehicle would be assigned to a specific route and thus may be getting unique directions.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0E3B4A" w:rsidRPr="00DB1362">
        <w:tc>
          <w:tcPr>
            <w:tcW w:w="2628" w:type="dxa"/>
          </w:tcPr>
          <w:p w:rsidR="000E3B4A" w:rsidRDefault="000E3B4A" w:rsidP="003754F3">
            <w:pPr>
              <w:spacing w:before="0"/>
            </w:pPr>
            <w:r>
              <w:t>Link-Attempt Rate</w:t>
            </w:r>
          </w:p>
        </w:tc>
        <w:tc>
          <w:tcPr>
            <w:tcW w:w="2430" w:type="dxa"/>
          </w:tcPr>
          <w:p w:rsidR="000E3B4A" w:rsidRDefault="000E3B4A" w:rsidP="003754F3">
            <w:pPr>
              <w:spacing w:before="0"/>
            </w:pPr>
            <w:r>
              <w:t>Less than10</w:t>
            </w:r>
          </w:p>
        </w:tc>
        <w:tc>
          <w:tcPr>
            <w:tcW w:w="2430" w:type="dxa"/>
          </w:tcPr>
          <w:p w:rsidR="000E3B4A" w:rsidRDefault="000E3B4A" w:rsidP="003754F3">
            <w:pPr>
              <w:spacing w:before="0"/>
            </w:pPr>
            <w:r>
              <w:t>Low</w:t>
            </w:r>
          </w:p>
        </w:tc>
      </w:tr>
      <w:tr w:rsidR="000E3B4A" w:rsidRPr="00DB1362">
        <w:tc>
          <w:tcPr>
            <w:tcW w:w="2628" w:type="dxa"/>
          </w:tcPr>
          <w:p w:rsidR="000E3B4A" w:rsidRDefault="000E3B4A" w:rsidP="003754F3">
            <w:pPr>
              <w:spacing w:before="0"/>
            </w:pPr>
            <w:r>
              <w:t>Media Load</w:t>
            </w:r>
          </w:p>
        </w:tc>
        <w:tc>
          <w:tcPr>
            <w:tcW w:w="2430" w:type="dxa"/>
          </w:tcPr>
          <w:p w:rsidR="000E3B4A" w:rsidRDefault="000E3B4A" w:rsidP="003754F3">
            <w:pPr>
              <w:spacing w:before="0"/>
            </w:pPr>
            <w:r w:rsidRPr="0086251B">
              <w:t>10 to 50%</w:t>
            </w:r>
          </w:p>
        </w:tc>
        <w:tc>
          <w:tcPr>
            <w:tcW w:w="2430" w:type="dxa"/>
          </w:tcPr>
          <w:p w:rsidR="000E3B4A" w:rsidRDefault="000E3B4A" w:rsidP="003754F3">
            <w:pPr>
              <w:spacing w:before="0"/>
            </w:pPr>
            <w:r>
              <w:t>Medium</w:t>
            </w:r>
          </w:p>
        </w:tc>
      </w:tr>
      <w:tr w:rsidR="000E3B4A" w:rsidRPr="00DB1362">
        <w:tc>
          <w:tcPr>
            <w:tcW w:w="2628" w:type="dxa"/>
          </w:tcPr>
          <w:p w:rsidR="000E3B4A" w:rsidRDefault="000E3B4A" w:rsidP="003754F3">
            <w:pPr>
              <w:spacing w:before="0"/>
            </w:pPr>
            <w:r>
              <w:t>Coverage Interval</w:t>
            </w:r>
          </w:p>
        </w:tc>
        <w:tc>
          <w:tcPr>
            <w:tcW w:w="2430" w:type="dxa"/>
          </w:tcPr>
          <w:p w:rsidR="000E3B4A" w:rsidRDefault="000E3B4A" w:rsidP="003754F3">
            <w:pPr>
              <w:spacing w:before="0"/>
            </w:pPr>
            <w:r w:rsidRPr="00487F32">
              <w:t>less than 1 second</w:t>
            </w:r>
          </w:p>
        </w:tc>
        <w:tc>
          <w:tcPr>
            <w:tcW w:w="2430" w:type="dxa"/>
          </w:tcPr>
          <w:p w:rsidR="000E3B4A" w:rsidRDefault="000E3B4A" w:rsidP="003754F3">
            <w:pPr>
              <w:spacing w:before="0"/>
            </w:pPr>
            <w:r>
              <w:t>High</w:t>
            </w:r>
          </w:p>
        </w:tc>
      </w:tr>
      <w:tr w:rsidR="000E3B4A" w:rsidRPr="00DB1362">
        <w:tc>
          <w:tcPr>
            <w:tcW w:w="2628" w:type="dxa"/>
          </w:tcPr>
          <w:p w:rsidR="000E3B4A" w:rsidRDefault="000E3B4A" w:rsidP="003754F3">
            <w:pPr>
              <w:spacing w:before="0"/>
            </w:pPr>
            <w:r>
              <w:t>Link Setup Time</w:t>
            </w:r>
          </w:p>
        </w:tc>
        <w:tc>
          <w:tcPr>
            <w:tcW w:w="2430" w:type="dxa"/>
          </w:tcPr>
          <w:p w:rsidR="000E3B4A" w:rsidRDefault="000E3B4A" w:rsidP="003754F3">
            <w:pPr>
              <w:spacing w:before="0"/>
            </w:pPr>
            <w:r w:rsidRPr="00AD798B">
              <w:t>less than 100 ms</w:t>
            </w:r>
          </w:p>
        </w:tc>
        <w:tc>
          <w:tcPr>
            <w:tcW w:w="2430" w:type="dxa"/>
          </w:tcPr>
          <w:p w:rsidR="000E3B4A" w:rsidRDefault="000E3B4A"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D37259" w:rsidRDefault="00D37259" w:rsidP="00D37259">
      <w:pPr>
        <w:rPr>
          <w:color w:val="000000"/>
        </w:rPr>
      </w:pPr>
      <w:r w:rsidRPr="00D37259">
        <w:rPr>
          <w:u w:val="single"/>
        </w:rPr>
        <w:t>Curbside Parking Availability System</w:t>
      </w:r>
      <w:r>
        <w:t xml:space="preserve"> -- </w:t>
      </w:r>
      <w:r>
        <w:rPr>
          <w:color w:val="000000"/>
        </w:rPr>
        <w:t xml:space="preserve">Travelers desire to know of available parking spaces in real time via the Internet as well as via navigation devices (handheld devices, in-vehicle systems). Parking information will include the location, rate, type, and hours. </w:t>
      </w:r>
      <w:r>
        <w:t xml:space="preserve">The information on available spaces will be sent from the fixed sensors or the vehicles to a central server for processing.  </w:t>
      </w:r>
      <w:r>
        <w:rPr>
          <w:color w:val="000000"/>
        </w:rPr>
        <w:t xml:space="preserve">Travelers access the real time parking information via an IEEE 802ai AP wherever coverage is available either prior to or during a trip and can receive updates en-route.  APs can be strategically placed in the vicinity of the parking areas to assists motorists finding spaces.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2C18A2" w:rsidRPr="004B6F74" w:rsidRDefault="00A02681" w:rsidP="002C18A2">
      <w:pPr>
        <w:rPr>
          <w:b/>
          <w:color w:val="000000"/>
        </w:rPr>
      </w:pPr>
      <w:r w:rsidRPr="00A02681">
        <w:rPr>
          <w:b/>
        </w:rPr>
        <w:t>Summary:</w:t>
      </w:r>
      <w:r w:rsidRPr="00A02681">
        <w:rPr>
          <w:rFonts w:eastAsia="Calibri"/>
          <w:b/>
        </w:rPr>
        <w:t xml:space="preserve"> App area, not dependent on FILS</w:t>
      </w:r>
    </w:p>
    <w:p w:rsidR="002C18A2" w:rsidRPr="004B6F74" w:rsidRDefault="00A02681" w:rsidP="002C18A2">
      <w:pPr>
        <w:rPr>
          <w:b/>
        </w:rPr>
      </w:pPr>
      <w:r w:rsidRPr="00A02681">
        <w:rPr>
          <w:b/>
        </w:rPr>
        <w:t>Impact: Low</w:t>
      </w:r>
    </w:p>
    <w:p w:rsidR="00D37259" w:rsidRDefault="00D37259" w:rsidP="00D37259">
      <w:pPr>
        <w:rPr>
          <w:rFonts w:eastAsia="Calibri"/>
        </w:rPr>
      </w:pPr>
      <w:r w:rsidRPr="00CD56F7">
        <w:rPr>
          <w:rFonts w:eastAsia="Calibri"/>
          <w:u w:val="single"/>
        </w:rPr>
        <w:t xml:space="preserve">Multi-modal Real-Time Traveler Information </w:t>
      </w:r>
      <w:r>
        <w:rPr>
          <w:rFonts w:eastAsia="Calibri"/>
        </w:rPr>
        <w:t>-- This</w:t>
      </w:r>
      <w:r w:rsidRPr="003A1886">
        <w:rPr>
          <w:rFonts w:eastAsia="Calibri"/>
        </w:rPr>
        <w:t xml:space="preserve"> </w:t>
      </w:r>
      <w:r>
        <w:rPr>
          <w:rFonts w:eastAsia="Calibri"/>
        </w:rPr>
        <w:t xml:space="preserve">multi-modal </w:t>
      </w:r>
      <w:r w:rsidRPr="003A1886">
        <w:rPr>
          <w:rFonts w:eastAsia="Calibri"/>
        </w:rPr>
        <w:t>application</w:t>
      </w:r>
      <w:r>
        <w:rPr>
          <w:rFonts w:eastAsia="Calibri"/>
        </w:rPr>
        <w:t xml:space="preserve"> uses real-time data and </w:t>
      </w:r>
      <w:r w:rsidRPr="003A1886">
        <w:rPr>
          <w:rFonts w:eastAsia="Calibri"/>
        </w:rPr>
        <w:t>communications capabilities to empower travelers to make informed travel choices in real time, pre-trip and en-route</w:t>
      </w:r>
      <w:r>
        <w:rPr>
          <w:rFonts w:eastAsia="Calibri"/>
        </w:rPr>
        <w:t xml:space="preserve">.  </w:t>
      </w:r>
      <w:r w:rsidRPr="003A1886">
        <w:rPr>
          <w:rFonts w:eastAsia="Calibri"/>
        </w:rPr>
        <w:t xml:space="preserve">Based on real-time </w:t>
      </w:r>
      <w:r>
        <w:rPr>
          <w:rFonts w:eastAsia="Calibri"/>
        </w:rPr>
        <w:t xml:space="preserve">and historical travel conditions for the traveler’s trip (pre-specified origin, destination, and time of departure) the application will suggest potential routes and modes (e.g., auto, transit, bicycle, walk) with approximate travel times, travel time reliability, and costs for each alternative.  If transit is included in one of the alternatives, locations of transit stations, arrival time of next bus or train, parking availability and cost, will be also be provided.  The application will “predict” travel times based on existing and predicted traffic congestion, weather and pavement conditions, incident locations, work zone locations and timings, transit availability and schedule, parking availability, possible </w:t>
      </w:r>
      <w:r>
        <w:rPr>
          <w:rFonts w:eastAsia="Calibri"/>
        </w:rPr>
        <w:lastRenderedPageBreak/>
        <w:t xml:space="preserve">use of HOT and HOV lanes (depending on time of travel).  </w:t>
      </w:r>
      <w:r w:rsidRPr="003A1886">
        <w:rPr>
          <w:rFonts w:eastAsia="Calibri"/>
        </w:rPr>
        <w:t>Information may be provided via</w:t>
      </w:r>
      <w:r>
        <w:rPr>
          <w:rFonts w:eastAsia="Calibri"/>
        </w:rPr>
        <w:t>:</w:t>
      </w:r>
      <w:r w:rsidRPr="003A1886">
        <w:rPr>
          <w:rFonts w:eastAsia="Calibri"/>
        </w:rPr>
        <w:t xml:space="preserve"> personal mobile devices, transit station</w:t>
      </w:r>
      <w:r>
        <w:rPr>
          <w:rFonts w:eastAsia="Calibri"/>
        </w:rPr>
        <w:t xml:space="preserve">s on </w:t>
      </w:r>
      <w:r w:rsidRPr="003A1886">
        <w:rPr>
          <w:rFonts w:eastAsia="Calibri"/>
        </w:rPr>
        <w:t xml:space="preserve">vehicle interactive screens, </w:t>
      </w:r>
      <w:r>
        <w:rPr>
          <w:rFonts w:eastAsia="Calibri"/>
        </w:rPr>
        <w:t>in-vehicle devices, internet, and 511. TGai APs can be used for Internet connections and communications with both in-vehicle and personal mobile devices.</w:t>
      </w:r>
    </w:p>
    <w:p w:rsidR="00BF4022" w:rsidRDefault="00BF4022" w:rsidP="00D37259">
      <w:pPr>
        <w:rPr>
          <w:rFonts w:eastAsia="Calibri"/>
        </w:rPr>
      </w:pP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2C18A2" w:rsidRPr="004B6F74" w:rsidRDefault="00A02681" w:rsidP="002C18A2">
      <w:pPr>
        <w:rPr>
          <w:b/>
        </w:rPr>
      </w:pPr>
      <w:r w:rsidRPr="00A02681">
        <w:rPr>
          <w:b/>
        </w:rPr>
        <w:t>Summary:</w:t>
      </w:r>
      <w:r w:rsidRPr="00A02681">
        <w:rPr>
          <w:rFonts w:eastAsia="Calibri"/>
          <w:b/>
        </w:rPr>
        <w:t xml:space="preserve"> App area, not dependent on FILS</w:t>
      </w:r>
    </w:p>
    <w:p w:rsidR="002C18A2" w:rsidRPr="004B6F74" w:rsidRDefault="00A02681" w:rsidP="002C18A2">
      <w:pPr>
        <w:rPr>
          <w:b/>
        </w:rPr>
      </w:pPr>
      <w:r w:rsidRPr="00A02681">
        <w:rPr>
          <w:b/>
        </w:rPr>
        <w:t>Impact: Low</w:t>
      </w:r>
    </w:p>
    <w:p w:rsidR="00D37259" w:rsidRDefault="00D37259" w:rsidP="00D37259">
      <w:pPr>
        <w:rPr>
          <w:rFonts w:eastAsia="Calibri"/>
        </w:rPr>
      </w:pPr>
      <w:r w:rsidRPr="00CD56F7">
        <w:rPr>
          <w:rFonts w:eastAsia="Calibri"/>
          <w:u w:val="single"/>
        </w:rPr>
        <w:t xml:space="preserve">Dynamic Speed Harmonization </w:t>
      </w:r>
      <w:r>
        <w:rPr>
          <w:rFonts w:eastAsia="Calibri"/>
        </w:rPr>
        <w:t>-- This</w:t>
      </w:r>
      <w:r w:rsidRPr="00C85AAC">
        <w:rPr>
          <w:rFonts w:eastAsia="Calibri"/>
        </w:rPr>
        <w:t xml:space="preserve"> application will </w:t>
      </w:r>
      <w:r>
        <w:rPr>
          <w:rFonts w:eastAsia="Calibri"/>
        </w:rPr>
        <w:t xml:space="preserve">be used to </w:t>
      </w:r>
      <w:r w:rsidRPr="00C85AAC">
        <w:rPr>
          <w:rFonts w:eastAsia="Calibri"/>
        </w:rPr>
        <w:t xml:space="preserve">monitor real-time traffic and weather data to check if lane-specific speeds within a pre-specified zone indicate the onset of congestion or an increased risk of freeway breakdown conditions.  If congestion precursors such as unstable flow patterns, are either detected (in the near-term) or predicted (in the longer-term), the application will calculate and communicate </w:t>
      </w:r>
      <w:r>
        <w:rPr>
          <w:rFonts w:eastAsia="Calibri"/>
        </w:rPr>
        <w:t xml:space="preserve">lane-specific </w:t>
      </w:r>
      <w:r w:rsidRPr="00C85AAC">
        <w:rPr>
          <w:rFonts w:eastAsia="Calibri"/>
        </w:rPr>
        <w:t xml:space="preserve">target speeds within as well as upstream of the impending bottleneck to motorists </w:t>
      </w:r>
      <w:r>
        <w:rPr>
          <w:rFonts w:eastAsia="Calibri"/>
        </w:rPr>
        <w:t xml:space="preserve">via </w:t>
      </w:r>
      <w:r w:rsidRPr="00C85AAC">
        <w:rPr>
          <w:rFonts w:eastAsia="Calibri"/>
        </w:rPr>
        <w:t>dynamic signs placed on overhead gantries</w:t>
      </w:r>
      <w:r>
        <w:rPr>
          <w:rFonts w:eastAsia="Calibri"/>
        </w:rPr>
        <w:t xml:space="preserve">, RSEs to vehicles with range; and from vehicle to vehicle.  When RSEs are not available, IEEE 802.11ai APs may be a viable alternative.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bookmarkStart w:id="90" w:name="OLE_LINK1"/>
            <w:bookmarkStart w:id="91" w:name="OLE_LINK2"/>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57395" w:rsidRPr="00DB1362">
        <w:tc>
          <w:tcPr>
            <w:tcW w:w="2628" w:type="dxa"/>
          </w:tcPr>
          <w:p w:rsidR="00157395" w:rsidRDefault="00157395" w:rsidP="003754F3">
            <w:pPr>
              <w:spacing w:before="0"/>
            </w:pPr>
            <w:r>
              <w:t>Link-Attempt Rate</w:t>
            </w:r>
          </w:p>
        </w:tc>
        <w:tc>
          <w:tcPr>
            <w:tcW w:w="2430" w:type="dxa"/>
          </w:tcPr>
          <w:p w:rsidR="00157395" w:rsidRDefault="00157395" w:rsidP="003754F3">
            <w:pPr>
              <w:spacing w:before="0"/>
            </w:pPr>
            <w:r>
              <w:t>Less than10</w:t>
            </w:r>
          </w:p>
        </w:tc>
        <w:tc>
          <w:tcPr>
            <w:tcW w:w="2430" w:type="dxa"/>
          </w:tcPr>
          <w:p w:rsidR="00157395" w:rsidRDefault="00157395" w:rsidP="003754F3">
            <w:pPr>
              <w:spacing w:before="0"/>
            </w:pPr>
            <w:r>
              <w:t>Low</w:t>
            </w:r>
          </w:p>
        </w:tc>
      </w:tr>
      <w:tr w:rsidR="00157395" w:rsidRPr="00DB1362">
        <w:tc>
          <w:tcPr>
            <w:tcW w:w="2628" w:type="dxa"/>
          </w:tcPr>
          <w:p w:rsidR="00157395" w:rsidRDefault="00157395" w:rsidP="003754F3">
            <w:pPr>
              <w:spacing w:before="0"/>
            </w:pPr>
            <w:r>
              <w:t>Media Load</w:t>
            </w:r>
          </w:p>
        </w:tc>
        <w:tc>
          <w:tcPr>
            <w:tcW w:w="2430" w:type="dxa"/>
          </w:tcPr>
          <w:p w:rsidR="00157395" w:rsidRDefault="00157395" w:rsidP="003754F3">
            <w:pPr>
              <w:spacing w:before="0"/>
            </w:pPr>
            <w:r w:rsidRPr="0086251B">
              <w:t>10 to 50%</w:t>
            </w:r>
          </w:p>
        </w:tc>
        <w:tc>
          <w:tcPr>
            <w:tcW w:w="2430" w:type="dxa"/>
          </w:tcPr>
          <w:p w:rsidR="00157395" w:rsidRDefault="00157395" w:rsidP="003754F3">
            <w:pPr>
              <w:spacing w:before="0"/>
            </w:pPr>
            <w:r>
              <w:t>Medium</w:t>
            </w:r>
          </w:p>
        </w:tc>
      </w:tr>
      <w:tr w:rsidR="00157395" w:rsidRPr="00DB1362">
        <w:tc>
          <w:tcPr>
            <w:tcW w:w="2628" w:type="dxa"/>
          </w:tcPr>
          <w:p w:rsidR="00157395" w:rsidRDefault="00157395" w:rsidP="003754F3">
            <w:pPr>
              <w:spacing w:before="0"/>
            </w:pPr>
            <w:r>
              <w:t>Coverage Interval</w:t>
            </w:r>
          </w:p>
        </w:tc>
        <w:tc>
          <w:tcPr>
            <w:tcW w:w="2430" w:type="dxa"/>
          </w:tcPr>
          <w:p w:rsidR="00157395" w:rsidRDefault="00157395" w:rsidP="003754F3">
            <w:pPr>
              <w:spacing w:before="0"/>
            </w:pPr>
            <w:r w:rsidRPr="00487F32">
              <w:t>less than 1 second</w:t>
            </w:r>
          </w:p>
        </w:tc>
        <w:tc>
          <w:tcPr>
            <w:tcW w:w="2430" w:type="dxa"/>
          </w:tcPr>
          <w:p w:rsidR="00157395" w:rsidRDefault="00157395" w:rsidP="003754F3">
            <w:pPr>
              <w:spacing w:before="0"/>
            </w:pPr>
            <w:r>
              <w:t>High</w:t>
            </w:r>
          </w:p>
        </w:tc>
      </w:tr>
      <w:tr w:rsidR="00157395" w:rsidRPr="00DB1362">
        <w:tc>
          <w:tcPr>
            <w:tcW w:w="2628" w:type="dxa"/>
          </w:tcPr>
          <w:p w:rsidR="00157395" w:rsidRDefault="00157395" w:rsidP="003754F3">
            <w:pPr>
              <w:spacing w:before="0"/>
            </w:pPr>
            <w:r>
              <w:t>Link Setup Time</w:t>
            </w:r>
          </w:p>
        </w:tc>
        <w:tc>
          <w:tcPr>
            <w:tcW w:w="2430" w:type="dxa"/>
          </w:tcPr>
          <w:p w:rsidR="00157395" w:rsidRDefault="00157395" w:rsidP="003754F3">
            <w:pPr>
              <w:spacing w:before="0"/>
            </w:pPr>
            <w:r w:rsidRPr="00AD798B">
              <w:t>less than 100 ms</w:t>
            </w:r>
          </w:p>
        </w:tc>
        <w:tc>
          <w:tcPr>
            <w:tcW w:w="2430" w:type="dxa"/>
          </w:tcPr>
          <w:p w:rsidR="00157395" w:rsidRDefault="00157395" w:rsidP="003754F3">
            <w:pPr>
              <w:spacing w:before="0"/>
            </w:pPr>
            <w:r>
              <w:t>High</w:t>
            </w:r>
          </w:p>
        </w:tc>
      </w:tr>
    </w:tbl>
    <w:bookmarkEnd w:id="90"/>
    <w:bookmarkEnd w:id="91"/>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266E39" w:rsidRPr="00441B37" w:rsidRDefault="00266E39" w:rsidP="00C77E8D">
      <w:pPr>
        <w:pStyle w:val="Heading3"/>
        <w:numPr>
          <w:numberingChange w:id="92" w:author="Marc Emmelmann" w:date="2011-03-31T13:58:00Z" w:original="%1:3:0:.%2:2:0:.%3:3:0:"/>
        </w:numPr>
      </w:pPr>
      <w:bookmarkStart w:id="93" w:name="_Toc289107484"/>
      <w:r w:rsidRPr="00441B37">
        <w:t>Internet Access</w:t>
      </w:r>
      <w:bookmarkEnd w:id="93"/>
    </w:p>
    <w:p w:rsidR="00266E39" w:rsidRDefault="00266E39" w:rsidP="00D37259">
      <w:r>
        <w:t xml:space="preserve">A person in a car requesting Internet access at any time under any driving circumstances in which there is available coverage. This may be within a parking garage to obtain information about stores in the area or it could be along the roadside for Web access or to download files or streaming audio/video. </w:t>
      </w:r>
    </w:p>
    <w:p w:rsidR="00BF4022" w:rsidRPr="00441B37" w:rsidRDefault="00BF4022" w:rsidP="00D37259">
      <w:pPr>
        <w:rPr>
          <w:lang w:val="en-US"/>
        </w:rPr>
      </w:pPr>
      <w:r>
        <w:t>Drive by</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3754F3">
            <w:pPr>
              <w:spacing w:before="0"/>
            </w:pPr>
            <w:r>
              <w:t>Less than10</w:t>
            </w:r>
          </w:p>
        </w:tc>
        <w:tc>
          <w:tcPr>
            <w:tcW w:w="2430" w:type="dxa"/>
          </w:tcPr>
          <w:p w:rsidR="001801E2" w:rsidRDefault="001801E2" w:rsidP="003754F3">
            <w:pPr>
              <w:spacing w:before="0"/>
            </w:pPr>
            <w:r>
              <w:t>Low</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A15284" w:rsidRPr="00A15284" w:rsidRDefault="00A15284" w:rsidP="00CD56F7">
      <w:pPr>
        <w:pStyle w:val="Heading3"/>
        <w:numPr>
          <w:numberingChange w:id="94" w:author="Marc Emmelmann" w:date="2011-03-31T13:58:00Z" w:original="%1:3:0:.%2:2:0:.%3:4:0:"/>
        </w:numPr>
        <w:rPr>
          <w:lang w:val="en-US"/>
        </w:rPr>
      </w:pPr>
      <w:bookmarkStart w:id="95" w:name="_Toc289107485"/>
      <w:r w:rsidRPr="00A15284">
        <w:rPr>
          <w:lang w:val="en-US"/>
        </w:rPr>
        <w:t>Emergency Services</w:t>
      </w:r>
      <w:bookmarkEnd w:id="95"/>
    </w:p>
    <w:p w:rsidR="00B457BF" w:rsidRDefault="00A15284" w:rsidP="00CD56F7">
      <w:pPr>
        <w:rPr>
          <w:lang w:val="en-US"/>
        </w:rPr>
      </w:pPr>
      <w:r w:rsidRPr="006E1CC0">
        <w:rPr>
          <w:u w:val="single"/>
          <w:lang w:val="en-US"/>
        </w:rPr>
        <w:t>Traffic Signal preemption</w:t>
      </w:r>
      <w:r w:rsidRPr="00A15284">
        <w:rPr>
          <w:lang w:val="en-US"/>
        </w:rPr>
        <w:t xml:space="preserve">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can include </w:t>
      </w:r>
      <w:r w:rsidRPr="00A15284">
        <w:rPr>
          <w:lang w:val="en-US"/>
        </w:rPr>
        <w:lastRenderedPageBreak/>
        <w:t xml:space="preserve">video of the scene they are going to and updated navigation directions to account for previously unknown problems. </w:t>
      </w:r>
    </w:p>
    <w:p w:rsidR="00BF4022" w:rsidRDefault="00BF4022" w:rsidP="00CD56F7">
      <w:pPr>
        <w:rPr>
          <w:lang w:val="en-US"/>
        </w:rPr>
      </w:pPr>
      <w:r>
        <w:rPr>
          <w:lang w:val="en-US"/>
        </w:rPr>
        <w:t>Interesting</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Media Load</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Coverage Interval</w:t>
            </w:r>
          </w:p>
        </w:tc>
        <w:tc>
          <w:tcPr>
            <w:tcW w:w="2430" w:type="dxa"/>
          </w:tcPr>
          <w:p w:rsidR="003754F3" w:rsidRDefault="001801E2" w:rsidP="003754F3">
            <w:pPr>
              <w:spacing w:before="0"/>
            </w:pPr>
            <w:r>
              <w:t>1 to 10 seconds</w:t>
            </w:r>
          </w:p>
        </w:tc>
        <w:tc>
          <w:tcPr>
            <w:tcW w:w="2430" w:type="dxa"/>
          </w:tcPr>
          <w:p w:rsidR="003754F3" w:rsidRDefault="00BF4022" w:rsidP="003754F3">
            <w:pPr>
              <w:spacing w:before="0"/>
            </w:pPr>
            <w:r>
              <w:t>Medium</w:t>
            </w:r>
          </w:p>
        </w:tc>
      </w:tr>
      <w:tr w:rsidR="003754F3" w:rsidRPr="00DB1362">
        <w:tc>
          <w:tcPr>
            <w:tcW w:w="2628" w:type="dxa"/>
          </w:tcPr>
          <w:p w:rsidR="003754F3" w:rsidRDefault="003754F3" w:rsidP="003754F3">
            <w:pPr>
              <w:spacing w:before="0"/>
            </w:pPr>
            <w:r>
              <w:t>Link Setup Time</w:t>
            </w:r>
          </w:p>
        </w:tc>
        <w:tc>
          <w:tcPr>
            <w:tcW w:w="2430" w:type="dxa"/>
          </w:tcPr>
          <w:p w:rsidR="003754F3" w:rsidRDefault="00BF4022" w:rsidP="003754F3">
            <w:pPr>
              <w:spacing w:before="0"/>
            </w:pPr>
            <w:r>
              <w:t>100 ms</w:t>
            </w:r>
          </w:p>
        </w:tc>
        <w:tc>
          <w:tcPr>
            <w:tcW w:w="2430" w:type="dxa"/>
          </w:tcPr>
          <w:p w:rsidR="003754F3" w:rsidRDefault="00BF4022"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small market</w:t>
      </w:r>
    </w:p>
    <w:p w:rsidR="00A15284" w:rsidRDefault="00A02681" w:rsidP="00CD56F7">
      <w:pPr>
        <w:rPr>
          <w:lang w:val="en-US"/>
        </w:rPr>
      </w:pPr>
      <w:r w:rsidRPr="00A02681">
        <w:rPr>
          <w:u w:val="single"/>
          <w:lang w:val="en-US"/>
        </w:rPr>
        <w:t>Virtual Siren</w:t>
      </w:r>
      <w:r w:rsidR="004B6F74">
        <w:rPr>
          <w:lang w:val="en-US"/>
        </w:rPr>
        <w:t xml:space="preserve">: </w:t>
      </w:r>
      <w:r w:rsidR="00A15284" w:rsidRPr="00A15284">
        <w:rPr>
          <w:lang w:val="en-US"/>
        </w:rPr>
        <w:t xml:space="preserve">An extension of this application is the ability for the emergency vehicle to directly communicate with private sector vehicles ahead of it (and those approaching on cross streets) that they are approaching, from which direction they are approaching, and </w:t>
      </w:r>
      <w:r w:rsidR="000B6A5A" w:rsidRPr="00A15284">
        <w:rPr>
          <w:lang w:val="en-US"/>
        </w:rPr>
        <w:t>especially important</w:t>
      </w:r>
      <w:r w:rsidR="00A15284" w:rsidRPr="00A15284">
        <w:rPr>
          <w:lang w:val="en-US"/>
        </w:rPr>
        <w:t xml:space="preserve"> in congested urban areas, if they desire the private vehicle to move to the right or the left depending on the needs for clearing the intended path. </w:t>
      </w:r>
      <w:r w:rsidR="00AE4153">
        <w:rPr>
          <w:lang w:val="en-US"/>
        </w:rPr>
        <w:t xml:space="preserve">Cannot be v-to-v.  </w:t>
      </w:r>
    </w:p>
    <w:p w:rsidR="00BF4022" w:rsidRPr="00A15284" w:rsidRDefault="00BF4022" w:rsidP="00CD56F7">
      <w:pPr>
        <w:rPr>
          <w:lang w:val="en-US"/>
        </w:rPr>
      </w:pPr>
      <w:r>
        <w:rPr>
          <w:lang w:val="en-US"/>
        </w:rPr>
        <w:t>More of same</w:t>
      </w:r>
      <w:r w:rsidR="00AE4153">
        <w:rPr>
          <w:lang w:val="en-US"/>
        </w:rPr>
        <w:t xml:space="preserve"> as above, but more like Drive-by</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3754F3">
            <w:pPr>
              <w:spacing w:before="0"/>
            </w:pPr>
            <w:r>
              <w:t>Less than10</w:t>
            </w:r>
          </w:p>
        </w:tc>
        <w:tc>
          <w:tcPr>
            <w:tcW w:w="2430" w:type="dxa"/>
          </w:tcPr>
          <w:p w:rsidR="001801E2" w:rsidRDefault="001801E2" w:rsidP="003754F3">
            <w:pPr>
              <w:spacing w:before="0"/>
            </w:pPr>
            <w:r>
              <w:t>Low</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A15284" w:rsidRDefault="00A15284" w:rsidP="00CD56F7">
      <w:pPr>
        <w:rPr>
          <w:lang w:val="en-US"/>
        </w:rPr>
      </w:pPr>
      <w:r w:rsidRPr="000B6A5A">
        <w:rPr>
          <w:u w:val="single"/>
          <w:lang w:val="en-US"/>
        </w:rPr>
        <w:t xml:space="preserve">Ambulance interaction with hospital </w:t>
      </w:r>
      <w:r w:rsidRPr="00A15284">
        <w:rPr>
          <w:lang w:val="en-US"/>
        </w:rPr>
        <w:t>–</w:t>
      </w:r>
      <w:r w:rsidR="00286E60">
        <w:rPr>
          <w:lang w:val="en-US"/>
        </w:rPr>
        <w:t xml:space="preserve"> </w:t>
      </w:r>
      <w:r w:rsidRPr="00A15284">
        <w:rPr>
          <w:lang w:val="en-US"/>
        </w:rPr>
        <w:t>an ambulance can upload vital patient information to the hospital they are going to (or to any other specialists that need to be consulted) while en-route.</w:t>
      </w:r>
      <w:r w:rsidR="00286E60">
        <w:rPr>
          <w:lang w:val="en-US"/>
        </w:rPr>
        <w:t xml:space="preserve"> </w:t>
      </w:r>
      <w:r w:rsidRPr="00A15284">
        <w:rPr>
          <w:lang w:val="en-US"/>
        </w:rPr>
        <w:t xml:space="preserve">Such data may include video as well as instrument readings. If the AP is available, such data can be uploaded prior to leaving the scene, perhaps as a means of better defining the best course of action. </w:t>
      </w:r>
    </w:p>
    <w:p w:rsidR="00AE4153" w:rsidRPr="00A15284" w:rsidRDefault="00AE4153" w:rsidP="00CD56F7">
      <w:pPr>
        <w:rPr>
          <w:lang w:val="en-US"/>
        </w:rPr>
      </w:pPr>
      <w:r>
        <w:rPr>
          <w:lang w:val="en-US"/>
        </w:rPr>
        <w:t>Not really an area for WLAN.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756A1" w:rsidP="003754F3">
            <w:pPr>
              <w:spacing w:before="0"/>
            </w:pPr>
            <w:r>
              <w:t>n/a</w:t>
            </w: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D4089F" w:rsidRDefault="00A02681">
      <w:pPr>
        <w:rPr>
          <w:b/>
        </w:rPr>
      </w:pPr>
      <w:r w:rsidRPr="00A02681">
        <w:rPr>
          <w:b/>
        </w:rPr>
        <w:t xml:space="preserve">Summary: </w:t>
      </w:r>
      <w:r w:rsidRPr="00A02681">
        <w:rPr>
          <w:b/>
          <w:lang w:val="en-US"/>
        </w:rPr>
        <w:t>Not really an area for WLAN.</w:t>
      </w:r>
    </w:p>
    <w:p w:rsidR="002756A1" w:rsidRPr="004B6F74" w:rsidRDefault="00A02681" w:rsidP="002756A1">
      <w:pPr>
        <w:rPr>
          <w:b/>
        </w:rPr>
      </w:pPr>
      <w:r w:rsidRPr="00A02681">
        <w:rPr>
          <w:b/>
        </w:rPr>
        <w:t>Impact: Low</w:t>
      </w:r>
    </w:p>
    <w:p w:rsidR="00A15284" w:rsidRDefault="00A15284" w:rsidP="006E1CC0">
      <w:r w:rsidRPr="000B6A5A">
        <w:rPr>
          <w:u w:val="single"/>
          <w:lang w:val="en-US"/>
        </w:rPr>
        <w:t>On-site emergency services coordination</w:t>
      </w:r>
      <w:r w:rsidRPr="00A15284">
        <w:rPr>
          <w:lang w:val="en-US"/>
        </w:rPr>
        <w:t xml:space="preserve"> –</w:t>
      </w:r>
      <w:r w:rsidR="00A941B8">
        <w:t xml:space="preserve"> E</w:t>
      </w:r>
      <w:r>
        <w:t xml:space="preserve">stablish a temporary IP network on-site to go beyond what can be done with simple voice-based systems. In addition to voice, text, and graphics (e.g. building plans), video from a variety of sources can be shared by all on-site responders and shared with fixed site control centers. </w:t>
      </w:r>
    </w:p>
    <w:p w:rsidR="00AE4153" w:rsidRPr="00A15284" w:rsidRDefault="00AE4153" w:rsidP="006E1CC0">
      <w:pPr>
        <w:rPr>
          <w:lang w:val="en-US"/>
        </w:rPr>
      </w:pPr>
      <w:r>
        <w:t>FILS will assist initial setup of a mobile AP</w:t>
      </w:r>
      <w:r w:rsidR="009958AE">
        <w:t xml:space="preserve"> when the C&amp;C unit arrives and lights up.</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AE4153" w:rsidP="003754F3">
            <w:pPr>
              <w:spacing w:before="0"/>
            </w:pPr>
            <w:r>
              <w:t>10</w:t>
            </w:r>
          </w:p>
        </w:tc>
        <w:tc>
          <w:tcPr>
            <w:tcW w:w="2430" w:type="dxa"/>
          </w:tcPr>
          <w:p w:rsidR="003754F3" w:rsidRDefault="009958AE"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AE4153" w:rsidP="003754F3">
            <w:pPr>
              <w:spacing w:before="0"/>
            </w:pPr>
            <w:r>
              <w:t>10 - 50%</w:t>
            </w:r>
          </w:p>
        </w:tc>
        <w:tc>
          <w:tcPr>
            <w:tcW w:w="2430" w:type="dxa"/>
          </w:tcPr>
          <w:p w:rsidR="003754F3" w:rsidRDefault="00AE4153" w:rsidP="003754F3">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9958AE" w:rsidP="004F7655">
            <w:pPr>
              <w:spacing w:before="0"/>
            </w:pPr>
            <w:r>
              <w:t>Great</w:t>
            </w:r>
            <w:del w:id="96" w:author="Marc Emmelmann" w:date="2011-03-31T14:01:00Z">
              <w:r w:rsidDel="004F7655">
                <w:delText>h</w:delText>
              </w:r>
            </w:del>
            <w:r>
              <w:t>er than 10 sec</w:t>
            </w:r>
          </w:p>
        </w:tc>
        <w:tc>
          <w:tcPr>
            <w:tcW w:w="2430" w:type="dxa"/>
          </w:tcPr>
          <w:p w:rsidR="003754F3" w:rsidRDefault="009958AE"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9958AE" w:rsidP="003754F3">
            <w:pPr>
              <w:spacing w:before="0"/>
            </w:pPr>
            <w:r>
              <w:t>Low</w:t>
            </w:r>
          </w:p>
        </w:tc>
      </w:tr>
    </w:tbl>
    <w:p w:rsidR="002756A1" w:rsidRPr="004B6F74" w:rsidRDefault="00A02681" w:rsidP="002756A1">
      <w:pPr>
        <w:rPr>
          <w:b/>
        </w:rPr>
      </w:pPr>
      <w:r w:rsidRPr="00A02681">
        <w:rPr>
          <w:b/>
        </w:rPr>
        <w:lastRenderedPageBreak/>
        <w:t>Summary: FILS enables this use case.</w:t>
      </w:r>
    </w:p>
    <w:p w:rsidR="002756A1" w:rsidRPr="004B6F74" w:rsidRDefault="00A02681" w:rsidP="002756A1">
      <w:pPr>
        <w:rPr>
          <w:b/>
        </w:rPr>
      </w:pPr>
      <w:r w:rsidRPr="00A02681">
        <w:rPr>
          <w:b/>
        </w:rPr>
        <w:t>Impact: High, but for a small market</w:t>
      </w:r>
    </w:p>
    <w:p w:rsidR="00A15284" w:rsidRDefault="00A15284" w:rsidP="000B6A5A">
      <w:pPr>
        <w:rPr>
          <w:lang w:val="en-US"/>
        </w:rPr>
      </w:pPr>
      <w:r w:rsidRPr="000B6A5A">
        <w:rPr>
          <w:u w:val="single"/>
          <w:lang w:val="en-US"/>
        </w:rPr>
        <w:t>Public Interaction</w:t>
      </w:r>
      <w:r w:rsidRPr="00A15284">
        <w:rPr>
          <w:lang w:val="en-US"/>
        </w:rPr>
        <w:t xml:space="preserve"> – During an emergency situation, there is a need for improved communication between the emergency services agencies and the public, whether this is to on notice about a situation, to assist in looking for someone (e.g Amber alert) or to conduct an evacuation of an area. </w:t>
      </w:r>
      <w:r>
        <w:t>The public can be advised about actions that they should take that is specific to their location (don’t send out a city-wide evacuation when only a small specific area is involved) and manage the routing of cars and people to avoid grid-lock for either an evacuation or simply when temporarily rerouting traffic.</w:t>
      </w:r>
      <w:r w:rsidRPr="00A1528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756A1" w:rsidP="003754F3">
            <w:pPr>
              <w:spacing w:before="0"/>
            </w:pPr>
            <w:r>
              <w:t>n/a</w:t>
            </w: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CE0455" w:rsidRPr="004B6F74" w:rsidRDefault="00A02681" w:rsidP="00CE0455">
      <w:pPr>
        <w:rPr>
          <w:b/>
          <w:lang w:val="en-US"/>
        </w:rPr>
      </w:pPr>
      <w:r w:rsidRPr="00A02681">
        <w:rPr>
          <w:b/>
          <w:lang w:val="en-US"/>
        </w:rPr>
        <w:t>Summary: Does not seem to involve link setup and therefore does not apply to FILS.</w:t>
      </w:r>
    </w:p>
    <w:p w:rsidR="002756A1" w:rsidRPr="004B6F74" w:rsidRDefault="00A02681" w:rsidP="00CE0455">
      <w:pPr>
        <w:rPr>
          <w:b/>
          <w:lang w:val="en-US"/>
        </w:rPr>
      </w:pPr>
      <w:r w:rsidRPr="00A02681">
        <w:rPr>
          <w:b/>
          <w:lang w:val="en-US"/>
        </w:rPr>
        <w:t>Impact: Low</w:t>
      </w:r>
    </w:p>
    <w:p w:rsidR="00816B12" w:rsidRDefault="003F024A" w:rsidP="006E1CC0">
      <w:pPr>
        <w:rPr>
          <w:rFonts w:eastAsia="Calibri"/>
        </w:rPr>
      </w:pPr>
      <w:r w:rsidRPr="006E1CC0">
        <w:rPr>
          <w:rFonts w:eastAsia="Calibri"/>
          <w:u w:val="single"/>
        </w:rPr>
        <w:t>Incident Scene Pre-Arrival Staging Guidance for Emergency Responders</w:t>
      </w:r>
      <w:r w:rsidR="00CE0455" w:rsidRPr="00CE0455">
        <w:rPr>
          <w:rFonts w:eastAsia="Calibri"/>
        </w:rPr>
        <w:t xml:space="preserve"> – </w:t>
      </w:r>
      <w:r w:rsidR="00816B12" w:rsidRPr="00C77F4D">
        <w:rPr>
          <w:rFonts w:eastAsia="Calibri"/>
        </w:rPr>
        <w:t xml:space="preserve">Staging/positioning of public safety vehicles arriving at an incident is typically handled ad hoc.  </w:t>
      </w:r>
      <w:r w:rsidR="00816B12">
        <w:rPr>
          <w:rFonts w:eastAsia="Calibri"/>
        </w:rPr>
        <w:t xml:space="preserve">However, task force and mutual aid response may involve pre-planned procedures and pre-deployment of assets. </w:t>
      </w:r>
      <w:r w:rsidR="00816B12" w:rsidRPr="00B92A77">
        <w:rPr>
          <w:rFonts w:eastAsia="Calibri"/>
        </w:rPr>
        <w:t>Pre-arrival situational awareness is critical to public safety responder vehicle routing, staging and secondary dispatch decision</w:t>
      </w:r>
      <w:r w:rsidR="00816B12">
        <w:rPr>
          <w:rFonts w:eastAsia="Calibri"/>
        </w:rPr>
        <w:t>-</w:t>
      </w:r>
      <w:r w:rsidR="00816B12" w:rsidRPr="00B92A77">
        <w:rPr>
          <w:rFonts w:eastAsia="Calibri"/>
        </w:rPr>
        <w:t>making.  Still or video images of an incident scene, surrounding terrain, and traffic conditions would be valuable input to responder and dispatcher decisions and actions.</w:t>
      </w:r>
      <w:r w:rsidR="00816B12" w:rsidRPr="006725EA">
        <w:rPr>
          <w:rFonts w:eastAsia="Calibri"/>
        </w:rPr>
        <w:t xml:space="preserve"> </w:t>
      </w:r>
      <w:r w:rsidR="00816B12">
        <w:rPr>
          <w:rFonts w:eastAsia="Calibri"/>
        </w:rPr>
        <w:t xml:space="preserve"> I</w:t>
      </w:r>
      <w:r w:rsidR="00816B12" w:rsidRPr="00C77F4D">
        <w:rPr>
          <w:rFonts w:eastAsia="Calibri"/>
        </w:rPr>
        <w:t xml:space="preserve">ncident status information relayed to </w:t>
      </w:r>
      <w:r w:rsidR="00816B12">
        <w:rPr>
          <w:rFonts w:eastAsia="Calibri"/>
        </w:rPr>
        <w:t xml:space="preserve">both </w:t>
      </w:r>
      <w:r w:rsidR="00816B12" w:rsidRPr="00C77F4D">
        <w:rPr>
          <w:rFonts w:eastAsia="Calibri"/>
        </w:rPr>
        <w:t>en</w:t>
      </w:r>
      <w:r w:rsidR="00816B12">
        <w:rPr>
          <w:rFonts w:eastAsia="Calibri"/>
        </w:rPr>
        <w:t xml:space="preserve"> </w:t>
      </w:r>
      <w:r w:rsidR="00816B12" w:rsidRPr="00C77F4D">
        <w:rPr>
          <w:rFonts w:eastAsia="Calibri"/>
        </w:rPr>
        <w:t xml:space="preserve">route vehicles </w:t>
      </w:r>
      <w:r w:rsidR="00816B12">
        <w:rPr>
          <w:rFonts w:eastAsia="Calibri"/>
        </w:rPr>
        <w:t xml:space="preserve">and vehicles at the incident command area </w:t>
      </w:r>
      <w:r w:rsidR="00816B12" w:rsidRPr="00C77F4D">
        <w:rPr>
          <w:rFonts w:eastAsia="Calibri"/>
        </w:rPr>
        <w:t>could help in establishing safer, possibly less traffic-impeding incident</w:t>
      </w:r>
      <w:r w:rsidR="00816B12">
        <w:rPr>
          <w:rFonts w:eastAsia="Calibri"/>
        </w:rPr>
        <w:t xml:space="preserve"> response</w:t>
      </w:r>
      <w:r w:rsidR="00816B12" w:rsidRPr="00C77F4D">
        <w:rPr>
          <w:rFonts w:eastAsia="Calibri"/>
        </w:rPr>
        <w:t>.</w:t>
      </w:r>
      <w:r w:rsidR="00816B12" w:rsidRPr="00196010">
        <w:t xml:space="preserve"> </w:t>
      </w:r>
      <w:r w:rsidR="00816B12" w:rsidRPr="00326F4B">
        <w:rPr>
          <w:rFonts w:eastAsia="Calibri"/>
        </w:rPr>
        <w:t xml:space="preserve">Traffic camera images would be routed to moving vehicles via roadside infrastructure (still images or video depending on capabilities).  </w:t>
      </w:r>
      <w:r w:rsidR="00816B12" w:rsidRPr="00F93F0F">
        <w:rPr>
          <w:rFonts w:eastAsia="Calibri"/>
        </w:rPr>
        <w:t>Public safety dispatcher(s)/incident commander would make pre-arrival staging decision based on available data (initial responder reports; vehicle sensors; imagery).  Staging plan</w:t>
      </w:r>
      <w:r w:rsidR="00816B12">
        <w:rPr>
          <w:rFonts w:eastAsia="Calibri"/>
        </w:rPr>
        <w:t>s</w:t>
      </w:r>
      <w:r w:rsidR="00816B12" w:rsidRPr="00F93F0F">
        <w:rPr>
          <w:rFonts w:eastAsia="Calibri"/>
        </w:rPr>
        <w:t xml:space="preserve"> (possibly graphic/map based) would be transmitted to emergency vehicles en</w:t>
      </w:r>
      <w:r w:rsidR="00816B12">
        <w:rPr>
          <w:rFonts w:eastAsia="Calibri"/>
        </w:rPr>
        <w:t xml:space="preserve"> </w:t>
      </w:r>
      <w:r w:rsidR="00816B12" w:rsidRPr="00F93F0F">
        <w:rPr>
          <w:rFonts w:eastAsia="Calibri"/>
        </w:rPr>
        <w:t>route</w:t>
      </w:r>
      <w:r w:rsidR="00816B12">
        <w:rPr>
          <w:rFonts w:eastAsia="Calibri"/>
        </w:rPr>
        <w:t xml:space="preserve"> and upon arrival</w:t>
      </w:r>
      <w:r w:rsidR="00816B12" w:rsidRPr="00F93F0F">
        <w:rPr>
          <w:rFonts w:eastAsia="Calibri"/>
        </w:rPr>
        <w:t>.</w:t>
      </w:r>
      <w:r w:rsidR="00816B12">
        <w:rPr>
          <w:rFonts w:eastAsia="Calibri"/>
        </w:rPr>
        <w:t xml:space="preserve"> Portable IEEE 802.11ai APs can be deployed at the incident management command location to disseminate the appropriate information to arriving vehicles and to responders with portable devices. APs deployed en-route may also provide the information prior to arrival. </w:t>
      </w:r>
    </w:p>
    <w:p w:rsidR="009958AE" w:rsidRDefault="009958AE" w:rsidP="006E1CC0">
      <w:pPr>
        <w:rPr>
          <w:rFonts w:eastAsia="Calibri"/>
        </w:rPr>
      </w:pPr>
      <w:r>
        <w:rPr>
          <w:rFonts w:eastAsia="Calibri"/>
        </w:rPr>
        <w:t>Drive-by but seems to be less taxing to establishing link</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t>100 to 2 ms</w:t>
            </w:r>
          </w:p>
        </w:tc>
        <w:tc>
          <w:tcPr>
            <w:tcW w:w="2430" w:type="dxa"/>
          </w:tcPr>
          <w:p w:rsidR="00AC0B50" w:rsidRDefault="00AC0B50" w:rsidP="003754F3">
            <w:pPr>
              <w:spacing w:before="0"/>
            </w:pPr>
            <w:r>
              <w:t>Medium</w:t>
            </w:r>
          </w:p>
        </w:tc>
      </w:tr>
    </w:tbl>
    <w:p w:rsidR="00CE0455" w:rsidRPr="004B6F74" w:rsidRDefault="00A02681" w:rsidP="00CE0455">
      <w:pPr>
        <w:rPr>
          <w:rFonts w:eastAsia="Calibri"/>
          <w:b/>
        </w:rPr>
      </w:pPr>
      <w:r w:rsidRPr="00A02681">
        <w:rPr>
          <w:rFonts w:eastAsia="Calibri"/>
          <w:b/>
        </w:rPr>
        <w:t>Summary: Drive-by scenario but seems to be less taxing to establishing link</w:t>
      </w:r>
    </w:p>
    <w:p w:rsidR="002756A1" w:rsidRPr="004B6F74" w:rsidRDefault="00A02681" w:rsidP="00CE0455">
      <w:pPr>
        <w:rPr>
          <w:rFonts w:eastAsia="Calibri"/>
          <w:b/>
        </w:rPr>
      </w:pPr>
      <w:r w:rsidRPr="00A02681">
        <w:rPr>
          <w:rFonts w:eastAsia="Calibri"/>
          <w:b/>
        </w:rPr>
        <w:t>Impact: Medium</w:t>
      </w:r>
    </w:p>
    <w:p w:rsidR="00B82BCB" w:rsidRPr="00F51949" w:rsidRDefault="00F51949" w:rsidP="007324A4">
      <w:pPr>
        <w:pStyle w:val="Heading3"/>
        <w:numPr>
          <w:numberingChange w:id="97" w:author="Marc Emmelmann" w:date="2011-03-31T13:58:00Z" w:original="%1:3:0:.%2:2:0:.%3:5:0:"/>
        </w:numPr>
      </w:pPr>
      <w:bookmarkStart w:id="98" w:name="_Toc289107486"/>
      <w:r w:rsidRPr="00F51949">
        <w:t>Inspections</w:t>
      </w:r>
      <w:bookmarkEnd w:id="98"/>
    </w:p>
    <w:p w:rsidR="00B82BCB" w:rsidRDefault="00B82BCB" w:rsidP="007324A4">
      <w:pPr>
        <w:rPr>
          <w:lang w:val="en-US"/>
        </w:rPr>
      </w:pPr>
      <w:r w:rsidRPr="007324A4">
        <w:rPr>
          <w:u w:val="single"/>
          <w:lang w:val="en-US"/>
        </w:rPr>
        <w:t>Vehicle safety</w:t>
      </w:r>
      <w:r w:rsidRPr="0077071B">
        <w:rPr>
          <w:lang w:val="en-US"/>
        </w:rPr>
        <w:t xml:space="preserve">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 (electronic </w:t>
      </w:r>
      <w:r w:rsidR="00990E3D" w:rsidRPr="0077071B">
        <w:rPr>
          <w:lang w:val="en-US"/>
        </w:rPr>
        <w:t>screening</w:t>
      </w:r>
      <w:r w:rsidRPr="0077071B">
        <w:rPr>
          <w:lang w:val="en-US"/>
        </w:rPr>
        <w:t>). This would expand on the currently implemented weight-in-motion systems, with the weigh-in-motion function being included in the same system.</w:t>
      </w:r>
    </w:p>
    <w:p w:rsidR="009A3C70" w:rsidRPr="0077071B" w:rsidRDefault="009A3C70" w:rsidP="007324A4">
      <w:pPr>
        <w:rPr>
          <w:lang w:val="en-US"/>
        </w:rPr>
      </w:pPr>
      <w:r>
        <w:rPr>
          <w:lang w:val="en-US"/>
        </w:rPr>
        <w:t>Drive-by application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lastRenderedPageBreak/>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6F37E5" w:rsidRPr="00DB1362">
        <w:tc>
          <w:tcPr>
            <w:tcW w:w="2628" w:type="dxa"/>
          </w:tcPr>
          <w:p w:rsidR="006F37E5" w:rsidRDefault="006F37E5" w:rsidP="003754F3">
            <w:pPr>
              <w:spacing w:before="0"/>
            </w:pPr>
            <w:r>
              <w:t>Link-Attempt Rate</w:t>
            </w:r>
          </w:p>
        </w:tc>
        <w:tc>
          <w:tcPr>
            <w:tcW w:w="2430" w:type="dxa"/>
          </w:tcPr>
          <w:p w:rsidR="006F37E5" w:rsidRDefault="006F37E5" w:rsidP="003754F3">
            <w:pPr>
              <w:spacing w:before="0"/>
            </w:pPr>
            <w:r>
              <w:t>Less than10</w:t>
            </w:r>
          </w:p>
        </w:tc>
        <w:tc>
          <w:tcPr>
            <w:tcW w:w="2430" w:type="dxa"/>
          </w:tcPr>
          <w:p w:rsidR="006F37E5" w:rsidRDefault="006F37E5" w:rsidP="003754F3">
            <w:pPr>
              <w:spacing w:before="0"/>
            </w:pPr>
            <w:r>
              <w:t>Low</w:t>
            </w:r>
          </w:p>
        </w:tc>
      </w:tr>
      <w:tr w:rsidR="006F37E5" w:rsidRPr="00DB1362">
        <w:tc>
          <w:tcPr>
            <w:tcW w:w="2628" w:type="dxa"/>
          </w:tcPr>
          <w:p w:rsidR="006F37E5" w:rsidRDefault="006F37E5" w:rsidP="003754F3">
            <w:pPr>
              <w:spacing w:before="0"/>
            </w:pPr>
            <w:r>
              <w:t>Media Load</w:t>
            </w:r>
          </w:p>
        </w:tc>
        <w:tc>
          <w:tcPr>
            <w:tcW w:w="2430" w:type="dxa"/>
          </w:tcPr>
          <w:p w:rsidR="006F37E5" w:rsidRDefault="006F37E5" w:rsidP="003754F3">
            <w:pPr>
              <w:spacing w:before="0"/>
            </w:pPr>
            <w:r w:rsidRPr="0086251B">
              <w:t>10 to 50%</w:t>
            </w:r>
          </w:p>
        </w:tc>
        <w:tc>
          <w:tcPr>
            <w:tcW w:w="2430" w:type="dxa"/>
          </w:tcPr>
          <w:p w:rsidR="006F37E5" w:rsidRDefault="006F37E5" w:rsidP="003754F3">
            <w:pPr>
              <w:spacing w:before="0"/>
            </w:pPr>
            <w:r>
              <w:t>Medium</w:t>
            </w:r>
          </w:p>
        </w:tc>
      </w:tr>
      <w:tr w:rsidR="006F37E5" w:rsidRPr="00DB1362">
        <w:tc>
          <w:tcPr>
            <w:tcW w:w="2628" w:type="dxa"/>
          </w:tcPr>
          <w:p w:rsidR="006F37E5" w:rsidRDefault="006F37E5" w:rsidP="003754F3">
            <w:pPr>
              <w:spacing w:before="0"/>
            </w:pPr>
            <w:r>
              <w:t>Coverage Interval</w:t>
            </w:r>
          </w:p>
        </w:tc>
        <w:tc>
          <w:tcPr>
            <w:tcW w:w="2430" w:type="dxa"/>
          </w:tcPr>
          <w:p w:rsidR="006F37E5" w:rsidRDefault="006F37E5" w:rsidP="003754F3">
            <w:pPr>
              <w:spacing w:before="0"/>
            </w:pPr>
            <w:r w:rsidRPr="00487F32">
              <w:t>less than 1 second</w:t>
            </w:r>
          </w:p>
        </w:tc>
        <w:tc>
          <w:tcPr>
            <w:tcW w:w="2430" w:type="dxa"/>
          </w:tcPr>
          <w:p w:rsidR="006F37E5" w:rsidRDefault="006F37E5" w:rsidP="003754F3">
            <w:pPr>
              <w:spacing w:before="0"/>
            </w:pPr>
            <w:r>
              <w:t>High</w:t>
            </w:r>
          </w:p>
        </w:tc>
      </w:tr>
      <w:tr w:rsidR="006F37E5" w:rsidRPr="00DB1362">
        <w:tc>
          <w:tcPr>
            <w:tcW w:w="2628" w:type="dxa"/>
          </w:tcPr>
          <w:p w:rsidR="006F37E5" w:rsidRDefault="006F37E5" w:rsidP="003754F3">
            <w:pPr>
              <w:spacing w:before="0"/>
            </w:pPr>
            <w:r>
              <w:t>Link Setup Time</w:t>
            </w:r>
          </w:p>
        </w:tc>
        <w:tc>
          <w:tcPr>
            <w:tcW w:w="2430" w:type="dxa"/>
          </w:tcPr>
          <w:p w:rsidR="006F37E5" w:rsidRDefault="006F37E5" w:rsidP="003754F3">
            <w:pPr>
              <w:spacing w:before="0"/>
            </w:pPr>
            <w:r w:rsidRPr="00AD798B">
              <w:t>less than 100 ms</w:t>
            </w:r>
          </w:p>
        </w:tc>
        <w:tc>
          <w:tcPr>
            <w:tcW w:w="2430" w:type="dxa"/>
          </w:tcPr>
          <w:p w:rsidR="006F37E5" w:rsidRDefault="006F37E5"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medium market</w:t>
      </w:r>
    </w:p>
    <w:p w:rsidR="00B82BCB" w:rsidRDefault="00B82BCB" w:rsidP="007324A4">
      <w:pPr>
        <w:rPr>
          <w:lang w:val="en-US"/>
        </w:rPr>
      </w:pPr>
      <w:r w:rsidRPr="007324A4">
        <w:rPr>
          <w:u w:val="single"/>
          <w:lang w:val="en-US"/>
        </w:rPr>
        <w:t>Hazardous Goods (HazMat)</w:t>
      </w:r>
      <w:r w:rsidRPr="0077071B">
        <w:rPr>
          <w:lang w:val="en-US"/>
        </w:rPr>
        <w:t xml:space="preserve"> – This would enable the automated monitoring and tracking of shipments of hazardous goods (also known as Hazardous Materials or HazMat).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rsidRPr="00AD798B">
              <w:t>less than 100 ms</w:t>
            </w:r>
          </w:p>
        </w:tc>
        <w:tc>
          <w:tcPr>
            <w:tcW w:w="2430" w:type="dxa"/>
          </w:tcPr>
          <w:p w:rsidR="00AC0B50" w:rsidRDefault="00AC0B50"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small market</w:t>
      </w:r>
    </w:p>
    <w:p w:rsidR="00B82BCB" w:rsidRDefault="00B82BCB" w:rsidP="007324A4">
      <w:pPr>
        <w:rPr>
          <w:lang w:val="en-US"/>
        </w:rPr>
      </w:pPr>
      <w:r w:rsidRPr="007324A4">
        <w:rPr>
          <w:u w:val="single"/>
          <w:lang w:val="en-US"/>
        </w:rPr>
        <w:t>Border Crossing</w:t>
      </w:r>
      <w:r w:rsidRPr="0077071B">
        <w:rPr>
          <w:lang w:val="en-US"/>
        </w:rPr>
        <w:t xml:space="preserve"> – All of the necessary paperwork, including driver information (which can include biometrics) can be transferred to the boarder inspection station as the vehicle is approaching the station. </w:t>
      </w:r>
      <w:r w:rsidR="000B6A5A" w:rsidRPr="0077071B">
        <w:rPr>
          <w:lang w:val="en-US"/>
        </w:rPr>
        <w:t>Many border</w:t>
      </w:r>
      <w:r w:rsidRPr="0077071B">
        <w:rPr>
          <w:lang w:val="en-US"/>
        </w:rPr>
        <w:t xml:space="preserve"> crossings </w:t>
      </w:r>
      <w:r w:rsidR="000B6A5A" w:rsidRPr="0077071B">
        <w:rPr>
          <w:lang w:val="en-US"/>
        </w:rPr>
        <w:t>have periods</w:t>
      </w:r>
      <w:r w:rsidRPr="0077071B">
        <w:rPr>
          <w:lang w:val="en-US"/>
        </w:rPr>
        <w:t xml:space="preserve"> of congestion that result in long backups which not only cause a waste in time, but also can cause traffic management problems.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7D499D" w:rsidP="003754F3">
            <w:pPr>
              <w:spacing w:before="0"/>
            </w:pPr>
            <w:r>
              <w:t>low</w:t>
            </w:r>
          </w:p>
        </w:tc>
      </w:tr>
    </w:tbl>
    <w:p w:rsidR="007D499D" w:rsidRPr="004B6F74" w:rsidRDefault="00A02681" w:rsidP="007D499D">
      <w:pPr>
        <w:rPr>
          <w:b/>
          <w:lang w:val="en-US"/>
        </w:rPr>
      </w:pPr>
      <w:r w:rsidRPr="00A02681">
        <w:rPr>
          <w:b/>
          <w:lang w:val="en-US"/>
        </w:rPr>
        <w:t>Summary: N/A – same as car rental</w:t>
      </w:r>
    </w:p>
    <w:p w:rsidR="002756A1" w:rsidRPr="004B6F74" w:rsidRDefault="00A02681" w:rsidP="007D499D">
      <w:pPr>
        <w:rPr>
          <w:b/>
          <w:lang w:val="en-US"/>
        </w:rPr>
      </w:pPr>
      <w:r w:rsidRPr="00A02681">
        <w:rPr>
          <w:b/>
          <w:lang w:val="en-US"/>
        </w:rPr>
        <w:t>Impact: Low</w:t>
      </w:r>
    </w:p>
    <w:p w:rsidR="00F51949" w:rsidRPr="00001D92" w:rsidRDefault="00001D92" w:rsidP="006E1CC0">
      <w:pPr>
        <w:pStyle w:val="Heading3"/>
        <w:numPr>
          <w:numberingChange w:id="99" w:author="Marc Emmelmann" w:date="2011-03-31T13:58:00Z" w:original="%1:3:0:.%2:2:0:.%3:6:0:"/>
        </w:numPr>
        <w:rPr>
          <w:lang w:val="en-US"/>
        </w:rPr>
      </w:pPr>
      <w:bookmarkStart w:id="100" w:name="_Toc289107487"/>
      <w:r w:rsidRPr="00001D92">
        <w:rPr>
          <w:lang w:val="en-US"/>
        </w:rPr>
        <w:t>Resource Management</w:t>
      </w:r>
      <w:bookmarkEnd w:id="100"/>
      <w:r w:rsidRPr="00001D92">
        <w:rPr>
          <w:lang w:val="en-US"/>
        </w:rPr>
        <w:t xml:space="preserve"> </w:t>
      </w:r>
    </w:p>
    <w:p w:rsidR="00B82BCB" w:rsidRDefault="00B82BCB" w:rsidP="006E1CC0">
      <w:pPr>
        <w:rPr>
          <w:lang w:val="en-US"/>
        </w:rPr>
      </w:pPr>
      <w:r w:rsidRPr="007324A4">
        <w:rPr>
          <w:u w:val="single"/>
          <w:lang w:val="en-US"/>
        </w:rPr>
        <w:t xml:space="preserve">Vehicle tracking </w:t>
      </w:r>
      <w:r w:rsidRPr="0077071B">
        <w:rPr>
          <w:lang w:val="en-US"/>
        </w:rPr>
        <w:t xml:space="preserve">– All fleets attempt to keep track of all of their vehicles at all times. Widespread Wi-Fi hot spots along roadways and throughout urban areas can be used by trucking fleets to quickly link to their home office to not only indicate where they are located, but at the same time to download any necessary updates to the driver.  </w:t>
      </w:r>
    </w:p>
    <w:p w:rsidR="009A3C70" w:rsidRPr="0077071B" w:rsidRDefault="009A3C70" w:rsidP="006E1CC0">
      <w:pPr>
        <w:rPr>
          <w:lang w:val="en-US"/>
        </w:rPr>
      </w:pPr>
      <w:r>
        <w:rPr>
          <w:lang w:val="en-US"/>
        </w:rPr>
        <w:t>Not particularly time critical, FILS will not help greatly</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7D499D" w:rsidP="003754F3">
            <w:pPr>
              <w:spacing w:before="0"/>
            </w:pPr>
            <w:r>
              <w:t>low</w:t>
            </w:r>
          </w:p>
        </w:tc>
      </w:tr>
    </w:tbl>
    <w:p w:rsidR="002756A1" w:rsidRPr="004B6F74" w:rsidRDefault="00A02681" w:rsidP="002756A1">
      <w:pPr>
        <w:rPr>
          <w:b/>
          <w:lang w:val="en-US"/>
        </w:rPr>
      </w:pPr>
      <w:r w:rsidRPr="00A02681">
        <w:rPr>
          <w:b/>
        </w:rPr>
        <w:t xml:space="preserve">Summary: </w:t>
      </w:r>
      <w:r w:rsidRPr="00A02681">
        <w:rPr>
          <w:b/>
          <w:lang w:val="en-US"/>
        </w:rPr>
        <w:t>Not particularly time critical, FILS will not help greatly</w:t>
      </w:r>
    </w:p>
    <w:p w:rsidR="002756A1" w:rsidRPr="004B6F74" w:rsidRDefault="00A02681" w:rsidP="002756A1">
      <w:pPr>
        <w:rPr>
          <w:b/>
        </w:rPr>
      </w:pPr>
      <w:r w:rsidRPr="00A02681">
        <w:rPr>
          <w:b/>
        </w:rPr>
        <w:t>Impact: Low</w:t>
      </w:r>
    </w:p>
    <w:p w:rsidR="00B82BCB" w:rsidRPr="0077071B" w:rsidRDefault="00B82BCB" w:rsidP="006E1CC0">
      <w:pPr>
        <w:rPr>
          <w:lang w:val="en-US"/>
        </w:rPr>
      </w:pPr>
      <w:r w:rsidRPr="007324A4">
        <w:rPr>
          <w:u w:val="single"/>
          <w:lang w:val="en-US"/>
        </w:rPr>
        <w:lastRenderedPageBreak/>
        <w:t>Dynamic Load Allocations and Routing and fleet management</w:t>
      </w:r>
      <w:r w:rsidRPr="0077071B">
        <w:rPr>
          <w:lang w:val="en-US"/>
        </w:rPr>
        <w:t xml:space="preserve"> – Currently, especially with Less Than Truckload (LTL</w:t>
      </w:r>
      <w:r w:rsidRPr="006E1CC0">
        <w:t>) fleets, there is a need to provide dynamic rerouting of a truck to pick up a previously unschedule</w:t>
      </w:r>
      <w:r w:rsidRPr="0077071B">
        <w:rPr>
          <w:lang w:val="en-US"/>
        </w:rPr>
        <w:t xml:space="preserv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7D499D" w:rsidP="003754F3">
            <w:pPr>
              <w:spacing w:before="0"/>
            </w:pPr>
            <w:r>
              <w:t>low</w:t>
            </w:r>
          </w:p>
        </w:tc>
      </w:tr>
    </w:tbl>
    <w:p w:rsidR="002756A1" w:rsidRPr="004B6F74" w:rsidRDefault="00A02681" w:rsidP="002756A1">
      <w:pPr>
        <w:rPr>
          <w:b/>
          <w:lang w:val="en-US"/>
        </w:rPr>
      </w:pPr>
      <w:r w:rsidRPr="00A02681">
        <w:rPr>
          <w:b/>
        </w:rPr>
        <w:t xml:space="preserve">Summary: </w:t>
      </w:r>
      <w:r w:rsidRPr="00A02681">
        <w:rPr>
          <w:b/>
          <w:lang w:val="en-US"/>
        </w:rPr>
        <w:t>Not particularly time critical, FILS will not help greatly</w:t>
      </w:r>
    </w:p>
    <w:p w:rsidR="002756A1" w:rsidRPr="004B6F74" w:rsidRDefault="00A02681" w:rsidP="002756A1">
      <w:pPr>
        <w:rPr>
          <w:b/>
        </w:rPr>
      </w:pPr>
      <w:r w:rsidRPr="00A02681">
        <w:rPr>
          <w:b/>
        </w:rPr>
        <w:t>Impact: Low</w:t>
      </w:r>
    </w:p>
    <w:p w:rsidR="00B82BCB" w:rsidRDefault="00B82BCB" w:rsidP="00C77E8D">
      <w:pPr>
        <w:pStyle w:val="Heading2"/>
        <w:numPr>
          <w:numberingChange w:id="101" w:author="Marc Emmelmann" w:date="2011-03-31T13:58:00Z" w:original="%1:3:0:.%2:3:0:"/>
        </w:numPr>
      </w:pPr>
      <w:bookmarkStart w:id="102" w:name="_Toc289107488"/>
      <w:r>
        <w:t>Transit</w:t>
      </w:r>
      <w:bookmarkEnd w:id="102"/>
    </w:p>
    <w:p w:rsidR="00D4089F" w:rsidRDefault="009A3C70">
      <w:r>
        <w:t>Includes trains, but also includes bus terminal, airports.  Large number of people arrive at virtally the same time.</w:t>
      </w:r>
    </w:p>
    <w:p w:rsidR="00082533" w:rsidRPr="008F61AD" w:rsidRDefault="00082533" w:rsidP="007324A4">
      <w:pPr>
        <w:pStyle w:val="Heading3"/>
        <w:numPr>
          <w:numberingChange w:id="103" w:author="Marc Emmelmann" w:date="2011-03-31T13:58:00Z" w:original="%1:3:0:.%2:3:0:.%3:1:0:"/>
        </w:numPr>
      </w:pPr>
      <w:bookmarkStart w:id="104" w:name="_Toc289107489"/>
      <w:r w:rsidRPr="008F61AD">
        <w:t>Station arrival</w:t>
      </w:r>
      <w:bookmarkEnd w:id="104"/>
    </w:p>
    <w:p w:rsidR="00082533" w:rsidRDefault="00651B09" w:rsidP="007324A4">
      <w:r>
        <w:t xml:space="preserve">A train with no Wi-Fi access arrives at a station </w:t>
      </w:r>
      <w:r w:rsidR="003C6BBC">
        <w:t>and the passengers want to connect to the AP.  A small number (less than 25%) of the passengers will remain in the AP range when the train leaves, 90 seconds after arrival.</w:t>
      </w:r>
    </w:p>
    <w:p w:rsidR="009A3C70" w:rsidRDefault="009A3C70" w:rsidP="007324A4"/>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9A3C70" w:rsidP="003754F3">
            <w:pPr>
              <w:spacing w:before="0"/>
            </w:pPr>
            <w:r>
              <w:t>100s</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9A3C70" w:rsidP="003754F3">
            <w:pPr>
              <w:spacing w:before="0"/>
            </w:pPr>
            <w:r>
              <w:t>50+</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284D2F" w:rsidP="003754F3">
            <w:pPr>
              <w:spacing w:before="0"/>
            </w:pPr>
            <w:r>
              <w:t>1</w:t>
            </w:r>
            <w:r w:rsidR="009A3C70">
              <w:t>0 seconds</w:t>
            </w:r>
          </w:p>
        </w:tc>
        <w:tc>
          <w:tcPr>
            <w:tcW w:w="2430" w:type="dxa"/>
          </w:tcPr>
          <w:p w:rsidR="003754F3" w:rsidRDefault="00284D2F"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F845F2" w:rsidP="003754F3">
            <w:pPr>
              <w:spacing w:before="0"/>
            </w:pPr>
            <w:r>
              <w:t>More than 2 sec</w:t>
            </w:r>
          </w:p>
        </w:tc>
        <w:tc>
          <w:tcPr>
            <w:tcW w:w="2430" w:type="dxa"/>
          </w:tcPr>
          <w:p w:rsidR="003754F3" w:rsidRDefault="00284D2F" w:rsidP="003754F3">
            <w:pPr>
              <w:spacing w:before="0"/>
            </w:pPr>
            <w:r>
              <w:t>Low</w:t>
            </w:r>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082533" w:rsidP="007324A4">
      <w:pPr>
        <w:pStyle w:val="Heading3"/>
        <w:numPr>
          <w:numberingChange w:id="105" w:author="Marc Emmelmann" w:date="2011-03-31T13:58:00Z" w:original="%1:3:0:.%2:3:0:.%3:2:0:"/>
        </w:numPr>
      </w:pPr>
      <w:bookmarkStart w:id="106" w:name="_Toc289107490"/>
      <w:r w:rsidRPr="00651B09">
        <w:t>Passenger In-transit access</w:t>
      </w:r>
      <w:bookmarkEnd w:id="106"/>
    </w:p>
    <w:p w:rsidR="00082533" w:rsidRDefault="00D26F4B" w:rsidP="007324A4">
      <w:r>
        <w:t xml:space="preserve">The train is a mobile AP which the passengers connect to whilst travelling.  The turnover of STAs accessing the </w:t>
      </w:r>
      <w:r w:rsidR="00E11D2F">
        <w:t>AP will be about 25% every 3 to 5 minutes.  Users will not log off when leaving the train.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84D2F" w:rsidP="003754F3">
            <w:pPr>
              <w:spacing w:before="0"/>
            </w:pPr>
            <w:r>
              <w:t>100s</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284D2F" w:rsidP="003754F3">
            <w:pPr>
              <w:spacing w:before="0"/>
            </w:pPr>
            <w:r>
              <w:t>50+</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284D2F" w:rsidP="003754F3">
            <w:pPr>
              <w:spacing w:before="0"/>
            </w:pPr>
            <w:r>
              <w:t>10 sec</w:t>
            </w:r>
          </w:p>
        </w:tc>
        <w:tc>
          <w:tcPr>
            <w:tcW w:w="2430" w:type="dxa"/>
          </w:tcPr>
          <w:p w:rsidR="003754F3" w:rsidRDefault="00284D2F"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284D2F" w:rsidP="003754F3">
            <w:pPr>
              <w:spacing w:before="0"/>
            </w:pPr>
            <w:r>
              <w:t>100 ms</w:t>
            </w:r>
          </w:p>
        </w:tc>
        <w:tc>
          <w:tcPr>
            <w:tcW w:w="2430" w:type="dxa"/>
          </w:tcPr>
          <w:p w:rsidR="003754F3" w:rsidRDefault="00284D2F" w:rsidP="003754F3">
            <w:pPr>
              <w:spacing w:before="0"/>
            </w:pPr>
            <w:r>
              <w:t>High</w:t>
            </w:r>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651B09" w:rsidP="007324A4">
      <w:pPr>
        <w:pStyle w:val="Heading3"/>
        <w:numPr>
          <w:numberingChange w:id="107" w:author="Marc Emmelmann" w:date="2011-03-31T13:58:00Z" w:original="%1:3:0:.%2:3:0:.%3:3:0:"/>
        </w:numPr>
      </w:pPr>
      <w:bookmarkStart w:id="108" w:name="_Toc289107491"/>
      <w:r w:rsidRPr="00651B09">
        <w:t>Station Lobby</w:t>
      </w:r>
      <w:bookmarkEnd w:id="108"/>
    </w:p>
    <w:p w:rsidR="00651B09" w:rsidRDefault="0089565C" w:rsidP="007324A4">
      <w:r>
        <w:t>STAs will arrive in a fairly constant rate and want instant access to schedules, status, and optimal transit routes.</w:t>
      </w:r>
      <w:r w:rsidR="00775A27">
        <w:t xml:space="preserve">  The transactions may include ticket purchase.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lastRenderedPageBreak/>
              <w:t>Link-Attempt Rate</w:t>
            </w:r>
          </w:p>
        </w:tc>
        <w:tc>
          <w:tcPr>
            <w:tcW w:w="2430" w:type="dxa"/>
          </w:tcPr>
          <w:p w:rsidR="00F845F2" w:rsidRDefault="00F845F2" w:rsidP="003754F3">
            <w:pPr>
              <w:spacing w:before="0"/>
            </w:pPr>
            <w:r>
              <w:t xml:space="preserve">100s/second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4B6F74" w:rsidRDefault="00A02681" w:rsidP="009E7C85">
      <w:pPr>
        <w:rPr>
          <w:b/>
        </w:rPr>
      </w:pPr>
      <w:r>
        <w:rPr>
          <w:b/>
        </w:rPr>
        <w:t>Summary: FILS is good advantage for being able to access internet quickly and is a strong use case.</w:t>
      </w:r>
    </w:p>
    <w:p w:rsidR="009E7C85" w:rsidRPr="004B6F74" w:rsidRDefault="00A02681" w:rsidP="009E7C85">
      <w:pPr>
        <w:rPr>
          <w:b/>
        </w:rPr>
      </w:pPr>
      <w:r>
        <w:rPr>
          <w:b/>
        </w:rPr>
        <w:t xml:space="preserve">Impact: High.  </w:t>
      </w:r>
    </w:p>
    <w:p w:rsidR="003F024A" w:rsidRPr="003F024A" w:rsidRDefault="003F024A" w:rsidP="007324A4">
      <w:pPr>
        <w:pStyle w:val="Heading3"/>
        <w:numPr>
          <w:numberingChange w:id="109" w:author="Marc Emmelmann" w:date="2011-03-31T13:58:00Z" w:original="%1:3:0:.%2:3:0:.%3:4:0:"/>
        </w:numPr>
      </w:pPr>
      <w:bookmarkStart w:id="110" w:name="_Toc289107492"/>
      <w:r w:rsidRPr="003F024A">
        <w:rPr>
          <w:rFonts w:eastAsia="Calibri"/>
        </w:rPr>
        <w:t>Connection Protection</w:t>
      </w:r>
      <w:bookmarkEnd w:id="110"/>
    </w:p>
    <w:p w:rsidR="0076557C" w:rsidRDefault="0076557C" w:rsidP="007324A4">
      <w:pPr>
        <w:rPr>
          <w:rFonts w:eastAsia="Calibri"/>
        </w:rPr>
      </w:pPr>
      <w:r>
        <w:rPr>
          <w:rFonts w:eastAsia="Calibri"/>
        </w:rPr>
        <w:t>Many public transportation trips require multiple transfers which may be between different modes, such as buses, subways, and commuter rails, and are often across multiple agencies.  Travelers desire</w:t>
      </w:r>
      <w:r w:rsidRPr="004C2043">
        <w:rPr>
          <w:rFonts w:eastAsia="Calibri"/>
        </w:rPr>
        <w:t xml:space="preserve"> a connection protection request and receive a confirmation based on a set of criteria, </w:t>
      </w:r>
      <w:r>
        <w:rPr>
          <w:rFonts w:eastAsia="Calibri"/>
        </w:rPr>
        <w:t xml:space="preserve">indicating whether the request is accepted.   For public transit riders experiencing delays, a high volume of requests may be attempted at a single AP necessitating quick authentication and association. Travelers attempting to submit a request may be en-route (moving).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F845F2" w:rsidRDefault="00F845F2" w:rsidP="003754F3">
            <w:pPr>
              <w:spacing w:before="0"/>
            </w:pPr>
            <w:r>
              <w:t>100s</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10 seconds</w:t>
            </w:r>
          </w:p>
        </w:tc>
        <w:tc>
          <w:tcPr>
            <w:tcW w:w="2430" w:type="dxa"/>
          </w:tcPr>
          <w:p w:rsidR="00F845F2" w:rsidRDefault="00F845F2" w:rsidP="003754F3">
            <w:pPr>
              <w:spacing w:before="0"/>
            </w:pPr>
            <w:r>
              <w:t>Low</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More than 2 sec</w:t>
            </w:r>
          </w:p>
        </w:tc>
        <w:tc>
          <w:tcPr>
            <w:tcW w:w="2430" w:type="dxa"/>
          </w:tcPr>
          <w:p w:rsidR="00F845F2" w:rsidRDefault="00F845F2" w:rsidP="003754F3">
            <w:pPr>
              <w:spacing w:before="0"/>
            </w:pPr>
            <w:r>
              <w:t>Low</w:t>
            </w:r>
          </w:p>
        </w:tc>
      </w:tr>
    </w:tbl>
    <w:p w:rsidR="009E7C85" w:rsidRPr="004B6F74" w:rsidRDefault="00A02681" w:rsidP="009E7C85">
      <w:pPr>
        <w:rPr>
          <w:b/>
        </w:rPr>
      </w:pPr>
      <w:r w:rsidRPr="00A02681">
        <w:rPr>
          <w:b/>
        </w:rPr>
        <w:t>Summary: FILS will help the use case be more viable</w:t>
      </w:r>
    </w:p>
    <w:p w:rsidR="009E7C85" w:rsidRPr="004B6F74" w:rsidRDefault="00A02681" w:rsidP="009E7C85">
      <w:pPr>
        <w:rPr>
          <w:b/>
        </w:rPr>
      </w:pPr>
      <w:r w:rsidRPr="00A02681">
        <w:rPr>
          <w:b/>
        </w:rPr>
        <w:t>Impact: Medium</w:t>
      </w:r>
    </w:p>
    <w:p w:rsidR="003F024A" w:rsidRPr="003F024A" w:rsidRDefault="003F024A" w:rsidP="000C2F67">
      <w:pPr>
        <w:pStyle w:val="Heading3"/>
        <w:numPr>
          <w:numberingChange w:id="111" w:author="Marc Emmelmann" w:date="2011-03-31T13:58:00Z" w:original="%1:3:0:.%2:3:0:.%3:5:0:"/>
        </w:numPr>
      </w:pPr>
      <w:bookmarkStart w:id="112" w:name="_Toc289107493"/>
      <w:r w:rsidRPr="003F024A">
        <w:rPr>
          <w:rFonts w:eastAsia="Calibri"/>
        </w:rPr>
        <w:t>Dynamic Transit Operations</w:t>
      </w:r>
      <w:bookmarkEnd w:id="112"/>
    </w:p>
    <w:p w:rsidR="003F4EC2" w:rsidRDefault="0076557C" w:rsidP="000C2F67">
      <w:pPr>
        <w:rPr>
          <w:rFonts w:eastAsia="Calibri"/>
        </w:rPr>
      </w:pPr>
      <w:r>
        <w:rPr>
          <w:rFonts w:eastAsia="Calibri"/>
        </w:rPr>
        <w:t xml:space="preserve">The </w:t>
      </w:r>
      <w:r w:rsidR="003F4EC2">
        <w:rPr>
          <w:rFonts w:eastAsia="Calibri"/>
        </w:rPr>
        <w:t>traveler</w:t>
      </w:r>
      <w:r>
        <w:rPr>
          <w:rFonts w:eastAsia="Calibri"/>
        </w:rPr>
        <w:t xml:space="preserve"> use</w:t>
      </w:r>
      <w:r w:rsidR="003F4EC2">
        <w:rPr>
          <w:rFonts w:eastAsia="Calibri"/>
        </w:rPr>
        <w:t>s</w:t>
      </w:r>
      <w:r>
        <w:rPr>
          <w:rFonts w:eastAsia="Calibri"/>
        </w:rPr>
        <w:t xml:space="preserve">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r>
        <w:rPr>
          <w:rFonts w:eastAsia="Calibri"/>
        </w:rPr>
        <w:t xml:space="preserve">Travelers at rail, subway, or bus transfer stations and depots may present a large volume of requests in a short period of time to a limited number of APs. Travelers may also alter plans or plan a return trip while en-route.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F845F2" w:rsidRDefault="00F845F2" w:rsidP="003754F3">
            <w:pPr>
              <w:spacing w:before="0"/>
            </w:pPr>
            <w:r>
              <w:t xml:space="preserve">100s/second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396E69" w:rsidRDefault="009E7C85" w:rsidP="009E7C85">
      <w:pPr>
        <w:rPr>
          <w:b/>
        </w:rPr>
      </w:pPr>
      <w:r>
        <w:rPr>
          <w:b/>
        </w:rPr>
        <w:t>Summary</w:t>
      </w:r>
      <w:r w:rsidRPr="00396E69">
        <w:rPr>
          <w:b/>
        </w:rPr>
        <w:t xml:space="preserve">: FILS is good advantage for being able to access </w:t>
      </w:r>
      <w:r>
        <w:rPr>
          <w:b/>
        </w:rPr>
        <w:t xml:space="preserve">internet </w:t>
      </w:r>
      <w:r w:rsidRPr="00396E69">
        <w:rPr>
          <w:b/>
        </w:rPr>
        <w:t>quickly</w:t>
      </w:r>
      <w:r>
        <w:rPr>
          <w:b/>
        </w:rPr>
        <w:t xml:space="preserve"> and is a strong use case.</w:t>
      </w:r>
    </w:p>
    <w:p w:rsidR="009E7C85" w:rsidRPr="00396E69" w:rsidRDefault="009E7C85" w:rsidP="009E7C85">
      <w:pPr>
        <w:rPr>
          <w:b/>
        </w:rPr>
      </w:pPr>
      <w:r w:rsidRPr="00396E69">
        <w:rPr>
          <w:b/>
        </w:rPr>
        <w:t xml:space="preserve">Impact: </w:t>
      </w:r>
      <w:r>
        <w:rPr>
          <w:b/>
        </w:rPr>
        <w:t xml:space="preserve">High.  </w:t>
      </w:r>
    </w:p>
    <w:p w:rsidR="00A63816" w:rsidRPr="00B541DE" w:rsidRDefault="00A63816" w:rsidP="00A63816">
      <w:pPr>
        <w:pStyle w:val="Heading2"/>
        <w:numPr>
          <w:numberingChange w:id="113" w:author="Marc Emmelmann" w:date="2011-03-31T13:58:00Z" w:original="%1:3:0:.%2:4:0:"/>
        </w:numPr>
      </w:pPr>
      <w:bookmarkStart w:id="114" w:name="_Toc289107494"/>
      <w:r>
        <w:t>Self growing networking</w:t>
      </w:r>
      <w:bookmarkEnd w:id="114"/>
    </w:p>
    <w:p w:rsidR="00237363" w:rsidRDefault="000C68C3">
      <w:r>
        <w:t>Non-stationary n</w:t>
      </w:r>
      <w:r w:rsidR="00C0061C">
        <w:t>etworks</w:t>
      </w:r>
      <w:r>
        <w:t xml:space="preserve"> tend to accrete STAs</w:t>
      </w:r>
    </w:p>
    <w:p w:rsidR="00237363" w:rsidRDefault="00700AA4">
      <w:pPr>
        <w:pStyle w:val="Heading3"/>
        <w:numPr>
          <w:numberingChange w:id="115" w:author="Marc Emmelmann" w:date="2011-03-31T13:58:00Z" w:original="%1:3:0:.%2:4:0:.%3:1:0:"/>
        </w:numPr>
      </w:pPr>
      <w:bookmarkStart w:id="116" w:name="_Toc289107495"/>
      <w:r>
        <w:t>Handover between 3G and WLAN</w:t>
      </w:r>
      <w:bookmarkEnd w:id="116"/>
    </w:p>
    <w:p w:rsidR="00BA7477" w:rsidRDefault="0055113F" w:rsidP="00E11D2F">
      <w:pPr>
        <w:rPr>
          <w:lang w:val="en-US"/>
        </w:rPr>
      </w:pPr>
      <w:r>
        <w:rPr>
          <w:lang w:val="en-US"/>
        </w:rPr>
        <w:t>Nokia presentation</w:t>
      </w:r>
      <w:r w:rsidR="000B6A5A">
        <w:rPr>
          <w:lang w:val="en-US"/>
        </w:rPr>
        <w:t>:</w:t>
      </w:r>
      <w:r>
        <w:rPr>
          <w:lang w:val="en-US"/>
        </w:rPr>
        <w:t xml:space="preserve"> switch over</w:t>
      </w:r>
      <w:r w:rsidR="00D72E1D">
        <w:rPr>
          <w:lang w:val="en-US"/>
        </w:rPr>
        <w:t xml:space="preserve"> via TGu.  </w:t>
      </w:r>
    </w:p>
    <w:p w:rsidR="00BA7477" w:rsidRPr="00BA7477" w:rsidRDefault="00BA7477" w:rsidP="00BA7477">
      <w:pPr>
        <w:rPr>
          <w:lang w:val="en-US"/>
        </w:rPr>
      </w:pPr>
      <w:r w:rsidRPr="00BA7477">
        <w:rPr>
          <w:lang w:val="en-US"/>
        </w:rPr>
        <w:t>In an interactive session (</w:t>
      </w:r>
      <w:r>
        <w:rPr>
          <w:lang w:val="en-US"/>
        </w:rPr>
        <w:t xml:space="preserve">for instance, </w:t>
      </w:r>
      <w:r w:rsidRPr="00BA7477">
        <w:rPr>
          <w:lang w:val="en-US"/>
        </w:rPr>
        <w:t xml:space="preserve">skype video) </w:t>
      </w:r>
      <w:r>
        <w:rPr>
          <w:lang w:val="en-US"/>
        </w:rPr>
        <w:t xml:space="preserve">does </w:t>
      </w:r>
      <w:r w:rsidRPr="00BA7477">
        <w:rPr>
          <w:lang w:val="en-US"/>
        </w:rPr>
        <w:t>not always survive when switching from 3G to WLAN</w:t>
      </w:r>
      <w:r w:rsidR="00700AA4">
        <w:rPr>
          <w:lang w:val="en-US"/>
        </w:rPr>
        <w:t xml:space="preserve"> because getting WLAN interface operational takes too long.   FILS will allow parallelization of other configurations, such as IP address resolution.</w:t>
      </w:r>
    </w:p>
    <w:p w:rsidR="00E11D2F" w:rsidRDefault="001166B9" w:rsidP="00E11D2F">
      <w:pPr>
        <w:rPr>
          <w:lang w:val="en-US"/>
        </w:rPr>
      </w:pPr>
      <w:r>
        <w:rPr>
          <w:b/>
          <w:bCs/>
          <w:color w:val="FFFFFF"/>
        </w:rPr>
        <w:t xml:space="preserve">                       </w:t>
      </w:r>
      <w:r w:rsidR="00D72E1D">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lastRenderedPageBreak/>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237363" w:rsidRDefault="00237363"/>
    <w:p w:rsidR="00D4089F" w:rsidRDefault="00C0061C">
      <w:pPr>
        <w:pStyle w:val="Heading3"/>
        <w:numPr>
          <w:numberingChange w:id="117" w:author="Marc Emmelmann" w:date="2011-03-31T13:58:00Z" w:original="%1:3:0:.%2:4:0:.%3:2:0:"/>
        </w:numPr>
      </w:pPr>
      <w:bookmarkStart w:id="118" w:name="_Toc289107496"/>
      <w:r w:rsidRPr="00C35D62">
        <w:t>Energy-aware end-to-end delay optimization</w:t>
      </w:r>
      <w:r>
        <w:t>.</w:t>
      </w:r>
      <w:bookmarkEnd w:id="118"/>
    </w:p>
    <w:p w:rsidR="00237363" w:rsidRDefault="00237363"/>
    <w:p w:rsidR="00237363" w:rsidRDefault="00C0061C">
      <w:pPr>
        <w:pStyle w:val="BodyText"/>
        <w:rPr>
          <w:szCs w:val="22"/>
        </w:rPr>
      </w:pPr>
      <w:r w:rsidRPr="00C35D62">
        <w:rPr>
          <w:szCs w:val="22"/>
        </w:rPr>
        <w:t xml:space="preserve">Sensor nodes are deployed in a given environment partially covered by a second type of network, e.g. IEEE 802.11 WLAN. </w:t>
      </w:r>
      <w:r>
        <w:rPr>
          <w:szCs w:val="22"/>
        </w:rPr>
        <w:t>The sensor nodes are equipped with a reconfigurable radio unit; they share the communication band (e.g. 2.4 GHz band) with the WLAN but use a sensor network specific MAC protocol optimized for low energy consumption in order to achieve a long lifetime of the sensor network.</w:t>
      </w:r>
    </w:p>
    <w:p w:rsidR="00237363" w:rsidRDefault="00C0061C">
      <w:pPr>
        <w:pStyle w:val="BodyText"/>
        <w:rPr>
          <w:szCs w:val="22"/>
        </w:rPr>
      </w:pPr>
      <w:r w:rsidRPr="00C35D62">
        <w:rPr>
          <w:szCs w:val="22"/>
        </w:rPr>
        <w:t xml:space="preserve">During their lifetime of the sensor network, a change in its purpose occurs: in addition to existing functionality, </w:t>
      </w:r>
      <w:r>
        <w:rPr>
          <w:szCs w:val="22"/>
        </w:rPr>
        <w:t xml:space="preserve">sensor </w:t>
      </w:r>
      <w:r w:rsidRPr="00C35D62">
        <w:rPr>
          <w:szCs w:val="22"/>
        </w:rPr>
        <w:t>nodes have to report on delay sensitive data to a data sink. For such, the sensor network has to be reconfigured: the routing of messages through the sensor node (multi-hop communication) and the sleep cycle of the sensor nodes has to be adjusted to meet the delay constraints. As a result, the purpose change is achieved but the network’s lifetime is degraded. A cognitive decision entity</w:t>
      </w:r>
      <w:r>
        <w:rPr>
          <w:szCs w:val="22"/>
        </w:rPr>
        <w:t xml:space="preserve"> within the network</w:t>
      </w:r>
      <w:r w:rsidRPr="00C35D62">
        <w:rPr>
          <w:szCs w:val="22"/>
        </w:rPr>
        <w:t xml:space="preserve"> uses this information to evaluate if a potential synergy of the partially deployed WLAN network with the sensor network can enable the new purpose at better energy cost. Integrating both networks enables additional routes from the sensor to the data sink. Those routes may have different properties in terms of delay</w:t>
      </w:r>
      <w:r>
        <w:rPr>
          <w:szCs w:val="22"/>
        </w:rPr>
        <w:t>. In order to use those now routes to forward delay-sensitve information via the WLAN, sensor nodes have to reconfigure their radio interface to using the 802.11 MAC, find available 802.11 APs, quickly associate to one AP for data offloading, and return to operation using the sensor network specific MAC to act as a relay for those sensor nodes not within coverage of an AP.</w:t>
      </w:r>
    </w:p>
    <w:p w:rsidR="002B26FB" w:rsidRDefault="00C0061C" w:rsidP="00C0061C">
      <w:pPr>
        <w:pStyle w:val="BodyText"/>
        <w:rPr>
          <w:szCs w:val="22"/>
        </w:rPr>
      </w:pPr>
      <w:r w:rsidRPr="00C35D62">
        <w:rPr>
          <w:szCs w:val="22"/>
        </w:rPr>
        <w:t xml:space="preserve"> </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Less than 50 nodes</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Less than 10 %</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n/a</w:t>
            </w:r>
          </w:p>
        </w:tc>
        <w:tc>
          <w:tcPr>
            <w:tcW w:w="2430" w:type="dxa"/>
          </w:tcPr>
          <w:p w:rsidR="002B26FB" w:rsidRDefault="002B26FB" w:rsidP="00237363">
            <w:pPr>
              <w:spacing w:before="0"/>
            </w:pPr>
            <w:r>
              <w:t>nodes reside within the BSS’s coverage</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237363" w:rsidRPr="004B6F74" w:rsidRDefault="00A02681">
      <w:pPr>
        <w:pStyle w:val="BodyText"/>
        <w:rPr>
          <w:b/>
          <w:szCs w:val="22"/>
        </w:rPr>
      </w:pPr>
      <w:r w:rsidRPr="00A02681">
        <w:rPr>
          <w:b/>
          <w:szCs w:val="22"/>
        </w:rPr>
        <w:t>Summary:</w:t>
      </w:r>
    </w:p>
    <w:p w:rsidR="004B6F74" w:rsidRPr="004B6F74" w:rsidRDefault="00A02681">
      <w:pPr>
        <w:pStyle w:val="BodyText"/>
        <w:rPr>
          <w:b/>
          <w:szCs w:val="22"/>
        </w:rPr>
      </w:pPr>
      <w:r w:rsidRPr="00A02681">
        <w:rPr>
          <w:b/>
          <w:szCs w:val="22"/>
        </w:rPr>
        <w:t>Impact:</w:t>
      </w:r>
    </w:p>
    <w:p w:rsidR="00D4089F" w:rsidRDefault="00C0061C">
      <w:pPr>
        <w:pStyle w:val="Heading3"/>
        <w:numPr>
          <w:numberingChange w:id="119" w:author="Marc Emmelmann" w:date="2011-03-31T13:58:00Z" w:original="%1:3:0:.%2:4:0:.%3:3:0:"/>
        </w:numPr>
      </w:pPr>
      <w:bookmarkStart w:id="120" w:name="_Toc289107497"/>
      <w:r w:rsidRPr="00C35D62">
        <w:t>Purpose-driven network reconfiguration during an emergency situation</w:t>
      </w:r>
      <w:r>
        <w:t>.</w:t>
      </w:r>
      <w:bookmarkEnd w:id="120"/>
    </w:p>
    <w:p w:rsidR="00237363" w:rsidRDefault="00237363"/>
    <w:p w:rsidR="00237363" w:rsidRDefault="00C0061C">
      <w:pPr>
        <w:pStyle w:val="BodyText"/>
        <w:rPr>
          <w:szCs w:val="22"/>
        </w:rPr>
      </w:pPr>
      <w:r w:rsidRPr="00C35D62">
        <w:rPr>
          <w:szCs w:val="22"/>
        </w:rPr>
        <w:t xml:space="preserve">Sensor nodes forming an ad-hoc network are deployed in a given environment partially covered by a second type of network providing centralized, single-hop backbone access, e.g. IEEE 802.11 WLAN. </w:t>
      </w:r>
    </w:p>
    <w:p w:rsidR="00237363" w:rsidRDefault="00C0061C">
      <w:pPr>
        <w:pStyle w:val="BodyText"/>
        <w:rPr>
          <w:szCs w:val="22"/>
        </w:rPr>
      </w:pPr>
      <w:r w:rsidRPr="00C35D62">
        <w:rPr>
          <w:szCs w:val="22"/>
        </w:rPr>
        <w:t>Both networks had gone through the self-growing phase having resulted in an integrated, symbiotic network under the control</w:t>
      </w:r>
      <w:r>
        <w:rPr>
          <w:szCs w:val="22"/>
        </w:rPr>
        <w:t xml:space="preserve"> of cognitive decision entities: Selected sensor nodes act as gateways of the sensor network to the WLAN in order to reduce the number of hops a message has to travel within the sensor network.</w:t>
      </w:r>
    </w:p>
    <w:p w:rsidR="00237363" w:rsidRDefault="00C0061C">
      <w:pPr>
        <w:pStyle w:val="BodyText"/>
        <w:rPr>
          <w:szCs w:val="22"/>
        </w:rPr>
      </w:pPr>
      <w:r w:rsidRPr="00C35D62">
        <w:rPr>
          <w:szCs w:val="22"/>
        </w:rPr>
        <w:t>Under normal operation, the sensor network provides sensing information (e.g. temperature in various locations of a building) at low duty cycles; the network is optimized for long network lifetime accepting higher delays in the acquisition of sensing information.</w:t>
      </w:r>
    </w:p>
    <w:p w:rsidR="00237363" w:rsidRDefault="00C0061C">
      <w:pPr>
        <w:pStyle w:val="BodyText"/>
        <w:rPr>
          <w:szCs w:val="22"/>
        </w:rPr>
      </w:pPr>
      <w:r w:rsidRPr="00C35D62">
        <w:rPr>
          <w:szCs w:val="22"/>
        </w:rPr>
        <w:lastRenderedPageBreak/>
        <w:t xml:space="preserve">An incident situation occurs (e.g. a fire in parts of a building). As a result, the existing sensor node infrastructure </w:t>
      </w:r>
      <w:r>
        <w:rPr>
          <w:szCs w:val="22"/>
        </w:rPr>
        <w:t>is partially disrupted</w:t>
      </w:r>
      <w:r w:rsidRPr="00C35D62">
        <w:rPr>
          <w:szCs w:val="22"/>
        </w:rPr>
        <w:t>. Also, as a result of the incident situation, the metric driving the network configuration changes long lifetime o</w:t>
      </w:r>
      <w:r>
        <w:rPr>
          <w:szCs w:val="22"/>
        </w:rPr>
        <w:t>f the network is less important. Instead, each sensor node tries to establish the shortest possible link to the Internet and tries to offload its sensing information as quickly as possible (as its destruction might be imminent). It therefore reconfigures its radio, and searches for available WLAN BSSs in order to establish a link as quickly as possible with appropriate APs.</w:t>
      </w:r>
    </w:p>
    <w:p w:rsidR="00237363" w:rsidRDefault="00C0061C">
      <w:pPr>
        <w:pStyle w:val="BodyText"/>
        <w:rPr>
          <w:szCs w:val="22"/>
        </w:rPr>
      </w:pPr>
      <w:r>
        <w:rPr>
          <w:szCs w:val="22"/>
        </w:rPr>
        <w:t>Additionally, the cognitive decision engine controlling the network reconfiguration and self-growing process of the sensor and WLAN network might detect that sensor nodes are located in an are where WLAN coverage is (no longer) given. As a result, sensor nodes are reconfigured to permanently use the 802.11 MAC in order to act as a meshed network re-establishing 802.11-based coverage. Mobile devices of users within the incident area have to quickly discover those newly available “mesh APs” and to quickly establish a link with them.</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more than 50</w:t>
            </w:r>
          </w:p>
        </w:tc>
        <w:tc>
          <w:tcPr>
            <w:tcW w:w="2430" w:type="dxa"/>
          </w:tcPr>
          <w:p w:rsidR="002B26FB" w:rsidRDefault="002B26FB" w:rsidP="00237363">
            <w:pPr>
              <w:spacing w:before="0"/>
            </w:pPr>
            <w:r>
              <w:t>High</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more than 10%</w:t>
            </w:r>
          </w:p>
        </w:tc>
        <w:tc>
          <w:tcPr>
            <w:tcW w:w="2430" w:type="dxa"/>
          </w:tcPr>
          <w:p w:rsidR="002B26FB" w:rsidRDefault="002B26FB" w:rsidP="00237363">
            <w:pPr>
              <w:spacing w:before="0"/>
            </w:pPr>
            <w:r>
              <w:t>Medium to hign</w:t>
            </w:r>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 second</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100ms</w:t>
            </w:r>
          </w:p>
        </w:tc>
        <w:tc>
          <w:tcPr>
            <w:tcW w:w="2430" w:type="dxa"/>
          </w:tcPr>
          <w:p w:rsidR="002B26FB" w:rsidRDefault="002B26FB" w:rsidP="00237363">
            <w:pPr>
              <w:spacing w:before="0"/>
            </w:pPr>
            <w:r>
              <w:t>high</w:t>
            </w:r>
          </w:p>
        </w:tc>
      </w:tr>
    </w:tbl>
    <w:p w:rsidR="004B6F74" w:rsidRPr="004B6F74" w:rsidRDefault="004B6F74" w:rsidP="004B6F74">
      <w:pPr>
        <w:pStyle w:val="BodyText"/>
        <w:rPr>
          <w:b/>
          <w:szCs w:val="22"/>
        </w:rPr>
      </w:pPr>
      <w:r w:rsidRPr="004B6F74">
        <w:rPr>
          <w:b/>
          <w:szCs w:val="22"/>
        </w:rPr>
        <w:t>Summary:</w:t>
      </w:r>
    </w:p>
    <w:p w:rsidR="004B6F74" w:rsidRPr="004B6F74" w:rsidRDefault="004B6F74" w:rsidP="004B6F74">
      <w:pPr>
        <w:pStyle w:val="BodyText"/>
        <w:rPr>
          <w:b/>
          <w:szCs w:val="22"/>
        </w:rPr>
      </w:pPr>
      <w:r w:rsidRPr="004B6F74">
        <w:rPr>
          <w:b/>
          <w:szCs w:val="22"/>
        </w:rPr>
        <w:t>Impact:</w:t>
      </w:r>
    </w:p>
    <w:p w:rsidR="00237363" w:rsidRDefault="00237363">
      <w:pPr>
        <w:pStyle w:val="BodyText"/>
        <w:rPr>
          <w:szCs w:val="22"/>
        </w:rPr>
      </w:pPr>
    </w:p>
    <w:p w:rsidR="00D4089F" w:rsidRDefault="00C0061C">
      <w:pPr>
        <w:pStyle w:val="Heading3"/>
        <w:numPr>
          <w:numberingChange w:id="121" w:author="Marc Emmelmann" w:date="2011-03-31T13:58:00Z" w:original="%1:3:0:.%2:4:0:.%3:4:0:"/>
        </w:numPr>
      </w:pPr>
      <w:bookmarkStart w:id="122" w:name="_Toc289107498"/>
      <w:r>
        <w:t>Cognitive Coexistence and self-</w:t>
      </w:r>
      <w:r w:rsidRPr="00C35D62">
        <w:t>growing for white space operation</w:t>
      </w:r>
      <w:bookmarkEnd w:id="122"/>
    </w:p>
    <w:p w:rsidR="00237363" w:rsidRDefault="00237363"/>
    <w:p w:rsidR="00237363" w:rsidRDefault="00C0061C">
      <w:pPr>
        <w:pStyle w:val="BodyText"/>
        <w:rPr>
          <w:szCs w:val="22"/>
        </w:rPr>
      </w:pPr>
      <w:r w:rsidRPr="00C35D62">
        <w:rPr>
          <w:szCs w:val="22"/>
        </w:rPr>
        <w:t>This use cases focuses on a locally deployed access point operating in white spaces in order to form a WLAN providing access to a small (company) network. During its lifetime, the capabilities of the device dynamically grow from an operation without coexistence to a fully coexisting operation mode with other white space devices deployed in the surrounding. In a second phase, the self-growing of the network, the purpose of the deployed network elements grows from only supporting nomadic mobility to additionally supporting seamless mobility for mobile users.</w:t>
      </w:r>
    </w:p>
    <w:p w:rsidR="00237363" w:rsidRDefault="00C0061C">
      <w:pPr>
        <w:rPr>
          <w:szCs w:val="22"/>
        </w:rPr>
      </w:pPr>
      <w:r w:rsidRPr="00C35D62">
        <w:rPr>
          <w:szCs w:val="22"/>
        </w:rPr>
        <w:t xml:space="preserve">In particular, this is achieved in various ways: A cognitive decision engine achieves separation in (used) spectrum by intelligently assigning valid spectrum portfolios to devices. Hereby, the engine learns about the requirements of each device and intelligently considers a dynamic adaptation of assigned spectrum per node/network. This allows each network to adapt its purpose according to users’ needs (e.g. adding low latency low bandwidth communication for surveillance purposes to existing high bandwidth but long delay services). At the same time, the cognitive engine learns about devices having coexistence issues (and hence are candidates for being in communication range of each other). Hence, the rules of the decision engine at each device are updated to allow a technology specific detection of other (heterogeneous) devices in communication range. Where applicable, the cognitive decision engines may decide to trigger a reconfiguration of devices enabling direct communication among existing networks. This self-growing phase enables additional services. First, direct (or multi-hop) wireless links among deployed devices allow to distribute among several low-bandwidth wired connections (e.g. DSL lines) the traffic going to and coming-in from the Internet. This enables high-throughput communication and allows fully exploiting the capacity of the wireless communication medium. Second, existing homogeneous network elements originally not in </w:t>
      </w:r>
      <w:r>
        <w:rPr>
          <w:szCs w:val="22"/>
        </w:rPr>
        <w:t xml:space="preserve">the </w:t>
      </w:r>
      <w:r w:rsidRPr="00C35D62">
        <w:rPr>
          <w:szCs w:val="22"/>
        </w:rPr>
        <w:t>communication range of each other and support nomadic mobility of the end-user. The self-growing process integrates several heterogeneous network elements into one access network providing continuous radio coverage to the end-user thereby enabling seamless mobile usage</w:t>
      </w:r>
      <w:r>
        <w:rPr>
          <w:szCs w:val="22"/>
        </w:rPr>
        <w:t>.</w:t>
      </w:r>
    </w:p>
    <w:p w:rsidR="00237363" w:rsidRDefault="00237363">
      <w:pPr>
        <w:rPr>
          <w:szCs w:val="22"/>
        </w:rPr>
      </w:pPr>
    </w:p>
    <w:p w:rsidR="00237363" w:rsidRDefault="00C0061C">
      <w:pPr>
        <w:rPr>
          <w:szCs w:val="22"/>
        </w:rPr>
      </w:pPr>
      <w:r>
        <w:rPr>
          <w:szCs w:val="22"/>
        </w:rPr>
        <w:lastRenderedPageBreak/>
        <w:t xml:space="preserve">For the integration of 802.11-based networks in this self-growing process, devices have to be capable to act as a 802.11 STA in order to find 802.11 networks in their vincinity and to quickly establish a link with them to query for cognitive, self-growing capabilities via application layer services. As such link establishment might interrupt ongoing real-time communication using other technologies (due to a possible re-use of a single, reconfigurable transceiver chain), link set-up has to be conducted as quickly as possible. </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Less than 10</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Varies</w:t>
            </w:r>
          </w:p>
        </w:tc>
        <w:tc>
          <w:tcPr>
            <w:tcW w:w="2430" w:type="dxa"/>
          </w:tcPr>
          <w:p w:rsidR="002B26FB" w:rsidRDefault="002B26FB" w:rsidP="00237363">
            <w:pPr>
              <w:spacing w:before="0"/>
            </w:pPr>
            <w:r>
              <w:t>Low to High</w:t>
            </w:r>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10 sec</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4B6F74" w:rsidRPr="004B6F74" w:rsidRDefault="004B6F74" w:rsidP="004B6F74">
      <w:pPr>
        <w:pStyle w:val="BodyText"/>
        <w:rPr>
          <w:b/>
          <w:szCs w:val="22"/>
        </w:rPr>
      </w:pPr>
      <w:r w:rsidRPr="004B6F74">
        <w:rPr>
          <w:b/>
          <w:szCs w:val="22"/>
        </w:rPr>
        <w:t>Summary:</w:t>
      </w:r>
    </w:p>
    <w:p w:rsidR="004B6F74" w:rsidRPr="004B6F74" w:rsidRDefault="004B6F74" w:rsidP="004B6F74">
      <w:pPr>
        <w:pStyle w:val="BodyText"/>
        <w:rPr>
          <w:b/>
          <w:szCs w:val="22"/>
        </w:rPr>
      </w:pPr>
      <w:r w:rsidRPr="004B6F74">
        <w:rPr>
          <w:b/>
          <w:szCs w:val="22"/>
        </w:rPr>
        <w:t>Impact:</w:t>
      </w:r>
    </w:p>
    <w:p w:rsidR="00237363" w:rsidRDefault="00237363">
      <w:pPr>
        <w:pStyle w:val="BodyText"/>
        <w:rPr>
          <w:szCs w:val="22"/>
        </w:rPr>
      </w:pPr>
    </w:p>
    <w:p w:rsidR="00D4089F" w:rsidRDefault="00B825A8">
      <w:pPr>
        <w:pStyle w:val="Heading1"/>
        <w:numPr>
          <w:numberingChange w:id="123" w:author="Marc Emmelmann" w:date="2011-03-31T13:58:00Z" w:original="%1:4:0:"/>
        </w:numPr>
      </w:pPr>
      <w:bookmarkStart w:id="124" w:name="_Toc289107499"/>
      <w:r>
        <w:lastRenderedPageBreak/>
        <w:t>Prototypical Use Cases</w:t>
      </w:r>
      <w:bookmarkEnd w:id="124"/>
    </w:p>
    <w:p w:rsidR="00D4089F" w:rsidRDefault="00B60AFF">
      <w:pPr>
        <w:pStyle w:val="Heading2"/>
        <w:numPr>
          <w:numberingChange w:id="125" w:author="Marc Emmelmann" w:date="2011-03-31T13:58:00Z" w:original="%1:4:0:.%2:1:0:"/>
        </w:numPr>
      </w:pPr>
      <w:bookmarkStart w:id="126" w:name="_Toc289107500"/>
      <w:r>
        <w:t>Marathon Use Case</w:t>
      </w:r>
      <w:bookmarkEnd w:id="126"/>
    </w:p>
    <w:p w:rsidR="00A63816" w:rsidRDefault="00E40F60">
      <w:r>
        <w:t>A very large number of relatively slow-moving pedistrians attempt to connect at virtually the same time.</w:t>
      </w:r>
    </w:p>
    <w:tbl>
      <w:tblPr>
        <w:tblStyle w:val="TableGrid8"/>
        <w:tblW w:w="0" w:type="auto"/>
        <w:tblLook w:val="0420"/>
      </w:tblPr>
      <w:tblGrid>
        <w:gridCol w:w="2628"/>
        <w:gridCol w:w="2430"/>
        <w:gridCol w:w="2430"/>
      </w:tblGrid>
      <w:tr w:rsidR="00E40F60" w:rsidRPr="00DB1362">
        <w:trPr>
          <w:cnfStyle w:val="100000000000"/>
        </w:trPr>
        <w:tc>
          <w:tcPr>
            <w:tcW w:w="2628" w:type="dxa"/>
          </w:tcPr>
          <w:p w:rsidR="00E40F60" w:rsidRDefault="00E40F60" w:rsidP="00E40F60">
            <w:pPr>
              <w:spacing w:before="0"/>
            </w:pPr>
            <w:r>
              <w:t>Trait</w:t>
            </w:r>
          </w:p>
        </w:tc>
        <w:tc>
          <w:tcPr>
            <w:tcW w:w="2430" w:type="dxa"/>
          </w:tcPr>
          <w:p w:rsidR="00E40F60" w:rsidRDefault="00E40F60" w:rsidP="00E40F60">
            <w:pPr>
              <w:spacing w:before="0"/>
            </w:pPr>
            <w:r>
              <w:t>Expected Value</w:t>
            </w:r>
          </w:p>
        </w:tc>
        <w:tc>
          <w:tcPr>
            <w:tcW w:w="2430" w:type="dxa"/>
          </w:tcPr>
          <w:p w:rsidR="00E40F60" w:rsidRDefault="00E40F60" w:rsidP="00E40F60">
            <w:pPr>
              <w:spacing w:before="0"/>
            </w:pPr>
            <w:r>
              <w:t>Difficulty designation</w:t>
            </w:r>
          </w:p>
        </w:tc>
      </w:tr>
      <w:tr w:rsidR="00DF5F83" w:rsidRPr="00DB1362">
        <w:tc>
          <w:tcPr>
            <w:tcW w:w="2628" w:type="dxa"/>
          </w:tcPr>
          <w:p w:rsidR="00DF5F83" w:rsidRDefault="00DF5F83" w:rsidP="00E40F60">
            <w:pPr>
              <w:spacing w:before="0"/>
            </w:pPr>
            <w:r>
              <w:t>Link-Attempt Rate</w:t>
            </w:r>
          </w:p>
        </w:tc>
        <w:tc>
          <w:tcPr>
            <w:tcW w:w="2430" w:type="dxa"/>
          </w:tcPr>
          <w:p w:rsidR="00DF5F83" w:rsidRDefault="00DF5F83" w:rsidP="00E40F60">
            <w:pPr>
              <w:spacing w:before="0"/>
            </w:pPr>
            <w:r>
              <w:t xml:space="preserve">100s/second </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Media Load</w:t>
            </w:r>
          </w:p>
        </w:tc>
        <w:tc>
          <w:tcPr>
            <w:tcW w:w="2430" w:type="dxa"/>
          </w:tcPr>
          <w:p w:rsidR="00DF5F83" w:rsidRDefault="00DF5F83" w:rsidP="00E40F60">
            <w:pPr>
              <w:spacing w:before="0"/>
            </w:pPr>
            <w:r>
              <w:t>50%</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Coverage Interval</w:t>
            </w:r>
          </w:p>
        </w:tc>
        <w:tc>
          <w:tcPr>
            <w:tcW w:w="2430" w:type="dxa"/>
          </w:tcPr>
          <w:p w:rsidR="00DF5F83" w:rsidRDefault="00DF5F83" w:rsidP="00E40F60">
            <w:pPr>
              <w:spacing w:before="0"/>
            </w:pPr>
            <w:r>
              <w:t>Less than 10 sec</w:t>
            </w:r>
          </w:p>
        </w:tc>
        <w:tc>
          <w:tcPr>
            <w:tcW w:w="2430" w:type="dxa"/>
          </w:tcPr>
          <w:p w:rsidR="00DF5F83" w:rsidRDefault="00DF5F83" w:rsidP="00E40F60">
            <w:pPr>
              <w:spacing w:before="0"/>
            </w:pPr>
            <w:r>
              <w:t>Med</w:t>
            </w:r>
          </w:p>
        </w:tc>
      </w:tr>
      <w:tr w:rsidR="00DF5F83" w:rsidRPr="00DB1362">
        <w:tc>
          <w:tcPr>
            <w:tcW w:w="2628" w:type="dxa"/>
          </w:tcPr>
          <w:p w:rsidR="00DF5F83" w:rsidRDefault="00DF5F83" w:rsidP="00E40F60">
            <w:pPr>
              <w:spacing w:before="0"/>
            </w:pPr>
            <w:r>
              <w:t>Link Setup Time</w:t>
            </w:r>
          </w:p>
        </w:tc>
        <w:tc>
          <w:tcPr>
            <w:tcW w:w="2430" w:type="dxa"/>
          </w:tcPr>
          <w:p w:rsidR="00DF5F83" w:rsidRDefault="00DF5F83" w:rsidP="00E40F60">
            <w:pPr>
              <w:spacing w:before="0"/>
            </w:pPr>
            <w:r>
              <w:t>100 ms</w:t>
            </w:r>
          </w:p>
        </w:tc>
        <w:tc>
          <w:tcPr>
            <w:tcW w:w="2430" w:type="dxa"/>
          </w:tcPr>
          <w:p w:rsidR="00DF5F83" w:rsidRDefault="00DF5F83" w:rsidP="00E40F60">
            <w:pPr>
              <w:spacing w:before="0"/>
            </w:pPr>
            <w:r>
              <w:t>High</w:t>
            </w:r>
          </w:p>
        </w:tc>
      </w:tr>
    </w:tbl>
    <w:p w:rsidR="00D4089F" w:rsidRDefault="00B60AFF">
      <w:pPr>
        <w:pStyle w:val="Heading2"/>
        <w:numPr>
          <w:numberingChange w:id="127" w:author="Marc Emmelmann" w:date="2011-03-31T13:58:00Z" w:original="%1:4:0:.%2:2:0:"/>
        </w:numPr>
      </w:pPr>
      <w:bookmarkStart w:id="128" w:name="_Toc289107501"/>
      <w:r>
        <w:t>Drive-by Use Case</w:t>
      </w:r>
      <w:bookmarkEnd w:id="128"/>
      <w:r>
        <w:t xml:space="preserve"> </w:t>
      </w:r>
    </w:p>
    <w:p w:rsidR="00A63816" w:rsidRDefault="00B60AFF">
      <w:r>
        <w:t>Large number of vehicles uploading/downloading a large amount of information, only in range of ESS for a short time.</w:t>
      </w:r>
    </w:p>
    <w:tbl>
      <w:tblPr>
        <w:tblStyle w:val="TableGrid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DF5F83" w:rsidRPr="00DB1362">
        <w:tc>
          <w:tcPr>
            <w:tcW w:w="2628" w:type="dxa"/>
          </w:tcPr>
          <w:p w:rsidR="00DF5F83" w:rsidRDefault="00DF5F83" w:rsidP="00A63816">
            <w:pPr>
              <w:spacing w:before="0"/>
            </w:pPr>
            <w:r>
              <w:t>Link-Attempt Rate</w:t>
            </w:r>
          </w:p>
        </w:tc>
        <w:tc>
          <w:tcPr>
            <w:tcW w:w="2430" w:type="dxa"/>
          </w:tcPr>
          <w:p w:rsidR="00DF5F83" w:rsidRDefault="00DF5F83" w:rsidP="00A63816">
            <w:pPr>
              <w:spacing w:before="0"/>
            </w:pPr>
            <w:r>
              <w:t>Less than10</w:t>
            </w:r>
          </w:p>
        </w:tc>
        <w:tc>
          <w:tcPr>
            <w:tcW w:w="2430" w:type="dxa"/>
          </w:tcPr>
          <w:p w:rsidR="00DF5F83" w:rsidRDefault="00DF5F83" w:rsidP="00A63816">
            <w:pPr>
              <w:spacing w:before="0"/>
            </w:pPr>
            <w:r>
              <w:t>Low</w:t>
            </w:r>
          </w:p>
        </w:tc>
      </w:tr>
      <w:tr w:rsidR="00DF5F83" w:rsidRPr="00DB1362">
        <w:tc>
          <w:tcPr>
            <w:tcW w:w="2628" w:type="dxa"/>
          </w:tcPr>
          <w:p w:rsidR="00DF5F83" w:rsidRDefault="00DF5F83" w:rsidP="00A63816">
            <w:pPr>
              <w:spacing w:before="0"/>
            </w:pPr>
            <w:r>
              <w:t>Media Load</w:t>
            </w:r>
          </w:p>
        </w:tc>
        <w:tc>
          <w:tcPr>
            <w:tcW w:w="2430" w:type="dxa"/>
          </w:tcPr>
          <w:p w:rsidR="00DF5F83" w:rsidRDefault="00DF5F83" w:rsidP="00A63816">
            <w:pPr>
              <w:spacing w:before="0"/>
            </w:pPr>
            <w:r w:rsidRPr="0086251B">
              <w:t>10 to 50%</w:t>
            </w:r>
          </w:p>
        </w:tc>
        <w:tc>
          <w:tcPr>
            <w:tcW w:w="2430" w:type="dxa"/>
          </w:tcPr>
          <w:p w:rsidR="00DF5F83" w:rsidRDefault="00DF5F83">
            <w:pPr>
              <w:spacing w:before="0"/>
            </w:pPr>
            <w:r>
              <w:t>Medium</w:t>
            </w:r>
          </w:p>
        </w:tc>
      </w:tr>
      <w:tr w:rsidR="00DF5F83" w:rsidRPr="00DB1362">
        <w:tc>
          <w:tcPr>
            <w:tcW w:w="2628" w:type="dxa"/>
          </w:tcPr>
          <w:p w:rsidR="00DF5F83" w:rsidRDefault="00DF5F83" w:rsidP="00A63816">
            <w:pPr>
              <w:spacing w:before="0"/>
            </w:pPr>
            <w:r>
              <w:t>Coverage Interval</w:t>
            </w:r>
          </w:p>
        </w:tc>
        <w:tc>
          <w:tcPr>
            <w:tcW w:w="2430" w:type="dxa"/>
          </w:tcPr>
          <w:p w:rsidR="00DF5F83" w:rsidRDefault="00DF5F83" w:rsidP="00A63816">
            <w:pPr>
              <w:spacing w:before="0"/>
            </w:pPr>
            <w:r w:rsidRPr="00487F32">
              <w:t>less than 1 second</w:t>
            </w:r>
          </w:p>
        </w:tc>
        <w:tc>
          <w:tcPr>
            <w:tcW w:w="2430" w:type="dxa"/>
          </w:tcPr>
          <w:p w:rsidR="00DF5F83" w:rsidRDefault="00DF5F83" w:rsidP="00A63816">
            <w:pPr>
              <w:spacing w:before="0"/>
            </w:pPr>
            <w:r>
              <w:t>High</w:t>
            </w:r>
          </w:p>
        </w:tc>
      </w:tr>
      <w:tr w:rsidR="00DF5F83" w:rsidRPr="00DB1362">
        <w:tc>
          <w:tcPr>
            <w:tcW w:w="2628" w:type="dxa"/>
          </w:tcPr>
          <w:p w:rsidR="00DF5F83" w:rsidRDefault="00DF5F83" w:rsidP="00A63816">
            <w:pPr>
              <w:spacing w:before="0"/>
            </w:pPr>
            <w:r>
              <w:t>Link Setup Time</w:t>
            </w:r>
          </w:p>
        </w:tc>
        <w:tc>
          <w:tcPr>
            <w:tcW w:w="2430" w:type="dxa"/>
          </w:tcPr>
          <w:p w:rsidR="00DF5F83" w:rsidRDefault="00DF5F83" w:rsidP="00A63816">
            <w:pPr>
              <w:spacing w:before="0"/>
            </w:pPr>
            <w:r w:rsidRPr="00AD798B">
              <w:t>less than 100 ms</w:t>
            </w:r>
          </w:p>
        </w:tc>
        <w:tc>
          <w:tcPr>
            <w:tcW w:w="2430" w:type="dxa"/>
          </w:tcPr>
          <w:p w:rsidR="00DF5F83" w:rsidRDefault="00DF5F83" w:rsidP="00A63816">
            <w:pPr>
              <w:spacing w:before="0"/>
            </w:pPr>
            <w:r>
              <w:t>High</w:t>
            </w:r>
          </w:p>
        </w:tc>
      </w:tr>
    </w:tbl>
    <w:p w:rsidR="00D4089F" w:rsidRDefault="00B60AFF">
      <w:pPr>
        <w:pStyle w:val="Heading2"/>
        <w:numPr>
          <w:numberingChange w:id="129" w:author="Marc Emmelmann" w:date="2011-03-31T13:58:00Z" w:original="%1:4:0:.%2:3:0:"/>
        </w:numPr>
      </w:pPr>
      <w:bookmarkStart w:id="130" w:name="_Toc289107502"/>
      <w:r>
        <w:t xml:space="preserve">Emergency coordination </w:t>
      </w:r>
      <w:r w:rsidR="00B825A8">
        <w:t>Use Case</w:t>
      </w:r>
      <w:bookmarkEnd w:id="130"/>
    </w:p>
    <w:p w:rsidR="00B825A8" w:rsidRDefault="00B825A8"/>
    <w:tbl>
      <w:tblPr>
        <w:tblStyle w:val="TableGrid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E40F60" w:rsidRPr="00DB1362">
        <w:tc>
          <w:tcPr>
            <w:tcW w:w="2628" w:type="dxa"/>
          </w:tcPr>
          <w:p w:rsidR="00E40F60" w:rsidRDefault="00E40F60" w:rsidP="00A63816">
            <w:pPr>
              <w:spacing w:before="0"/>
            </w:pPr>
            <w:r>
              <w:t>Link-Attempt Rate</w:t>
            </w:r>
          </w:p>
        </w:tc>
        <w:tc>
          <w:tcPr>
            <w:tcW w:w="2430" w:type="dxa"/>
          </w:tcPr>
          <w:p w:rsidR="00E40F60" w:rsidRDefault="00E40F60" w:rsidP="00A63816">
            <w:pPr>
              <w:spacing w:before="0"/>
            </w:pPr>
            <w:r>
              <w:t>10</w:t>
            </w:r>
          </w:p>
        </w:tc>
        <w:tc>
          <w:tcPr>
            <w:tcW w:w="2430" w:type="dxa"/>
          </w:tcPr>
          <w:p w:rsidR="00E40F60" w:rsidRDefault="00E40F60" w:rsidP="00A63816">
            <w:pPr>
              <w:spacing w:before="0"/>
            </w:pPr>
            <w:r>
              <w:t>High</w:t>
            </w:r>
          </w:p>
        </w:tc>
      </w:tr>
      <w:tr w:rsidR="00E40F60" w:rsidRPr="00DB1362">
        <w:tc>
          <w:tcPr>
            <w:tcW w:w="2628" w:type="dxa"/>
          </w:tcPr>
          <w:p w:rsidR="00E40F60" w:rsidRDefault="00E40F60" w:rsidP="00A63816">
            <w:pPr>
              <w:spacing w:before="0"/>
            </w:pPr>
            <w:r>
              <w:t>Media Load</w:t>
            </w:r>
          </w:p>
        </w:tc>
        <w:tc>
          <w:tcPr>
            <w:tcW w:w="2430" w:type="dxa"/>
          </w:tcPr>
          <w:p w:rsidR="00E40F60" w:rsidRDefault="00E40F60" w:rsidP="00A63816">
            <w:pPr>
              <w:spacing w:before="0"/>
            </w:pPr>
            <w:r>
              <w:t>10 - 50%</w:t>
            </w:r>
          </w:p>
        </w:tc>
        <w:tc>
          <w:tcPr>
            <w:tcW w:w="2430" w:type="dxa"/>
          </w:tcPr>
          <w:p w:rsidR="00E40F60" w:rsidRDefault="00E40F60" w:rsidP="00A63816">
            <w:pPr>
              <w:spacing w:before="0"/>
            </w:pPr>
            <w:r>
              <w:t>Medium</w:t>
            </w:r>
          </w:p>
        </w:tc>
      </w:tr>
      <w:tr w:rsidR="00E40F60" w:rsidRPr="00DB1362">
        <w:tc>
          <w:tcPr>
            <w:tcW w:w="2628" w:type="dxa"/>
          </w:tcPr>
          <w:p w:rsidR="00E40F60" w:rsidRDefault="00E40F60" w:rsidP="00A63816">
            <w:pPr>
              <w:spacing w:before="0"/>
            </w:pPr>
            <w:r>
              <w:t>Coverage Interval</w:t>
            </w:r>
          </w:p>
        </w:tc>
        <w:tc>
          <w:tcPr>
            <w:tcW w:w="2430" w:type="dxa"/>
          </w:tcPr>
          <w:p w:rsidR="00E40F60" w:rsidRDefault="00E40F60" w:rsidP="00A63816">
            <w:pPr>
              <w:spacing w:before="0"/>
            </w:pPr>
            <w:r>
              <w:t>Greather than 10 sec</w:t>
            </w:r>
          </w:p>
        </w:tc>
        <w:tc>
          <w:tcPr>
            <w:tcW w:w="2430" w:type="dxa"/>
          </w:tcPr>
          <w:p w:rsidR="00E40F60" w:rsidRDefault="00E40F60" w:rsidP="00A63816">
            <w:pPr>
              <w:spacing w:before="0"/>
            </w:pPr>
            <w:r>
              <w:t>Low</w:t>
            </w:r>
          </w:p>
        </w:tc>
      </w:tr>
      <w:tr w:rsidR="00E40F60" w:rsidRPr="00DB1362">
        <w:tc>
          <w:tcPr>
            <w:tcW w:w="2628" w:type="dxa"/>
          </w:tcPr>
          <w:p w:rsidR="00E40F60" w:rsidRDefault="00E40F60" w:rsidP="00A63816">
            <w:pPr>
              <w:spacing w:before="0"/>
            </w:pPr>
            <w:r>
              <w:t>Link Setup Time</w:t>
            </w:r>
          </w:p>
        </w:tc>
        <w:tc>
          <w:tcPr>
            <w:tcW w:w="2430" w:type="dxa"/>
          </w:tcPr>
          <w:p w:rsidR="00E40F60" w:rsidRDefault="00D03F25" w:rsidP="00A63816">
            <w:pPr>
              <w:spacing w:before="0"/>
            </w:pPr>
            <w:r>
              <w:t>More than 2 seconds</w:t>
            </w:r>
          </w:p>
        </w:tc>
        <w:tc>
          <w:tcPr>
            <w:tcW w:w="2430" w:type="dxa"/>
          </w:tcPr>
          <w:p w:rsidR="00E40F60" w:rsidRDefault="00E40F60" w:rsidP="00A63816">
            <w:pPr>
              <w:spacing w:before="0"/>
            </w:pPr>
            <w:r>
              <w:t>Low</w:t>
            </w:r>
          </w:p>
        </w:tc>
      </w:tr>
    </w:tbl>
    <w:p w:rsidR="00B60AFF" w:rsidRDefault="00B60AFF" w:rsidP="00B60AFF">
      <w:pPr>
        <w:pStyle w:val="Heading2"/>
        <w:numPr>
          <w:numberingChange w:id="131" w:author="Marc Emmelmann" w:date="2011-03-31T13:58:00Z" w:original="%1:4:0:.%2:4:0:"/>
        </w:numPr>
      </w:pPr>
      <w:bookmarkStart w:id="132" w:name="_Toc289107503"/>
      <w:r>
        <w:t>In Transit Use Case</w:t>
      </w:r>
      <w:bookmarkEnd w:id="132"/>
    </w:p>
    <w:p w:rsidR="00B60AFF" w:rsidRDefault="00B60AFF" w:rsidP="00B60AFF"/>
    <w:tbl>
      <w:tblPr>
        <w:tblStyle w:val="TableGrid8"/>
        <w:tblW w:w="0" w:type="auto"/>
        <w:tblLook w:val="0420"/>
      </w:tblPr>
      <w:tblGrid>
        <w:gridCol w:w="2628"/>
        <w:gridCol w:w="2430"/>
        <w:gridCol w:w="2430"/>
      </w:tblGrid>
      <w:tr w:rsidR="00B60AFF" w:rsidRPr="00DB1362">
        <w:trPr>
          <w:cnfStyle w:val="100000000000"/>
        </w:trPr>
        <w:tc>
          <w:tcPr>
            <w:tcW w:w="2628" w:type="dxa"/>
          </w:tcPr>
          <w:p w:rsidR="00B60AFF" w:rsidRDefault="00B60AFF" w:rsidP="00D4089F">
            <w:pPr>
              <w:spacing w:before="0"/>
            </w:pPr>
            <w:r>
              <w:t>Trait</w:t>
            </w:r>
          </w:p>
        </w:tc>
        <w:tc>
          <w:tcPr>
            <w:tcW w:w="2430" w:type="dxa"/>
          </w:tcPr>
          <w:p w:rsidR="00B60AFF" w:rsidRDefault="00B60AFF" w:rsidP="00D4089F">
            <w:pPr>
              <w:spacing w:before="0"/>
            </w:pPr>
            <w:r>
              <w:t>Expected Value</w:t>
            </w:r>
          </w:p>
        </w:tc>
        <w:tc>
          <w:tcPr>
            <w:tcW w:w="2430" w:type="dxa"/>
          </w:tcPr>
          <w:p w:rsidR="00B60AFF" w:rsidRDefault="00B60AFF" w:rsidP="00D4089F">
            <w:pPr>
              <w:spacing w:before="0"/>
            </w:pPr>
            <w:r>
              <w:t>Difficulty designation</w:t>
            </w:r>
          </w:p>
        </w:tc>
      </w:tr>
      <w:tr w:rsidR="00B60AFF" w:rsidRPr="00DB1362">
        <w:tc>
          <w:tcPr>
            <w:tcW w:w="2628" w:type="dxa"/>
          </w:tcPr>
          <w:p w:rsidR="00B60AFF" w:rsidRDefault="00B60AFF" w:rsidP="00D4089F">
            <w:pPr>
              <w:spacing w:before="0"/>
            </w:pPr>
            <w:r>
              <w:t>Link-Attempt Rate</w:t>
            </w:r>
          </w:p>
        </w:tc>
        <w:tc>
          <w:tcPr>
            <w:tcW w:w="2430" w:type="dxa"/>
          </w:tcPr>
          <w:p w:rsidR="00B60AFF" w:rsidRDefault="00B60AFF" w:rsidP="00D4089F">
            <w:pPr>
              <w:spacing w:before="0"/>
            </w:pPr>
            <w:r>
              <w:t>100s</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Media Load</w:t>
            </w:r>
          </w:p>
        </w:tc>
        <w:tc>
          <w:tcPr>
            <w:tcW w:w="2430" w:type="dxa"/>
          </w:tcPr>
          <w:p w:rsidR="00B60AFF" w:rsidRDefault="00B60AFF" w:rsidP="00D4089F">
            <w:pPr>
              <w:spacing w:before="0"/>
            </w:pPr>
            <w:r>
              <w:t>50+</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Coverage Interval</w:t>
            </w:r>
          </w:p>
        </w:tc>
        <w:tc>
          <w:tcPr>
            <w:tcW w:w="2430" w:type="dxa"/>
          </w:tcPr>
          <w:p w:rsidR="00B60AFF" w:rsidRDefault="00B60AFF" w:rsidP="00D4089F">
            <w:pPr>
              <w:spacing w:before="0"/>
            </w:pPr>
            <w:r>
              <w:t>10 sec</w:t>
            </w:r>
          </w:p>
        </w:tc>
        <w:tc>
          <w:tcPr>
            <w:tcW w:w="2430" w:type="dxa"/>
          </w:tcPr>
          <w:p w:rsidR="00B60AFF" w:rsidRDefault="00B60AFF" w:rsidP="00D4089F">
            <w:pPr>
              <w:spacing w:before="0"/>
            </w:pPr>
            <w:r>
              <w:t>Low</w:t>
            </w:r>
          </w:p>
        </w:tc>
      </w:tr>
      <w:tr w:rsidR="00B60AFF" w:rsidRPr="00DB1362">
        <w:tc>
          <w:tcPr>
            <w:tcW w:w="2628" w:type="dxa"/>
          </w:tcPr>
          <w:p w:rsidR="00B60AFF" w:rsidRDefault="00B60AFF" w:rsidP="00D4089F">
            <w:pPr>
              <w:spacing w:before="0"/>
            </w:pPr>
            <w:r>
              <w:t>Link Setup Time</w:t>
            </w:r>
          </w:p>
        </w:tc>
        <w:tc>
          <w:tcPr>
            <w:tcW w:w="2430" w:type="dxa"/>
          </w:tcPr>
          <w:p w:rsidR="00B60AFF" w:rsidRDefault="00B60AFF" w:rsidP="00D4089F">
            <w:pPr>
              <w:spacing w:before="0"/>
            </w:pPr>
            <w:r>
              <w:t>100 ms</w:t>
            </w:r>
          </w:p>
        </w:tc>
        <w:tc>
          <w:tcPr>
            <w:tcW w:w="2430" w:type="dxa"/>
          </w:tcPr>
          <w:p w:rsidR="00B60AFF" w:rsidRDefault="00B60AFF" w:rsidP="00D4089F">
            <w:pPr>
              <w:spacing w:before="0"/>
            </w:pPr>
            <w:r>
              <w:t>High</w:t>
            </w:r>
          </w:p>
        </w:tc>
      </w:tr>
    </w:tbl>
    <w:p w:rsidR="00CA09B2" w:rsidRDefault="00CA09B2">
      <w:pPr>
        <w:rPr>
          <w:b/>
          <w:sz w:val="24"/>
        </w:rPr>
      </w:pPr>
      <w:r>
        <w:br w:type="page"/>
      </w:r>
      <w:r>
        <w:rPr>
          <w:b/>
          <w:sz w:val="24"/>
        </w:rPr>
        <w:lastRenderedPageBreak/>
        <w:t>References:</w:t>
      </w:r>
    </w:p>
    <w:p w:rsidR="000C2F67" w:rsidRPr="00337B0A" w:rsidRDefault="000C2F67" w:rsidP="00337B0A">
      <w:pPr>
        <w:numPr>
          <w:ilvl w:val="0"/>
          <w:numId w:val="13"/>
          <w:numberingChange w:id="133" w:author="Marc Emmelmann" w:date="2011-03-31T13:58:00Z" w:original="•"/>
        </w:numPr>
        <w:rPr>
          <w:lang w:val="en-US"/>
        </w:rPr>
      </w:pPr>
      <w:r w:rsidRPr="00337B0A">
        <w:rPr>
          <w:b/>
          <w:bCs/>
          <w:lang w:val="en-US"/>
        </w:rPr>
        <w:t>11-11-0281-00-00ai-proposed-dynamic-mobility-use-cases-for-tgai.docx</w:t>
      </w:r>
    </w:p>
    <w:p w:rsidR="000C2F67" w:rsidRPr="00337B0A" w:rsidRDefault="000C2F67" w:rsidP="00337B0A">
      <w:pPr>
        <w:numPr>
          <w:ilvl w:val="0"/>
          <w:numId w:val="13"/>
          <w:numberingChange w:id="134" w:author="Marc Emmelmann" w:date="2011-03-31T13:58:00Z" w:original="•"/>
        </w:numPr>
        <w:rPr>
          <w:lang w:val="en-US"/>
        </w:rPr>
      </w:pPr>
      <w:r w:rsidRPr="00337B0A">
        <w:rPr>
          <w:b/>
          <w:bCs/>
          <w:lang w:val="en-US"/>
        </w:rPr>
        <w:t>11-11-0148-05-00ai-use-cases-for-tgai.docx</w:t>
      </w:r>
    </w:p>
    <w:p w:rsidR="00337B0A" w:rsidRDefault="00BA7477" w:rsidP="00337B0A">
      <w:pPr>
        <w:numPr>
          <w:ilvl w:val="0"/>
          <w:numId w:val="13"/>
          <w:numberingChange w:id="135" w:author="Marc Emmelmann" w:date="2011-03-31T13:58:00Z" w:original="•"/>
        </w:numPr>
        <w:rPr>
          <w:lang w:val="en-US"/>
        </w:rPr>
      </w:pPr>
      <w:r w:rsidRPr="00BA7477">
        <w:rPr>
          <w:lang w:val="en-US"/>
        </w:rPr>
        <w:t>11-11-0122-00-00ai-3g-wlan-handover.pptx</w:t>
      </w:r>
    </w:p>
    <w:p w:rsidR="00BA7477" w:rsidRPr="00337B0A" w:rsidRDefault="00BA7477" w:rsidP="00337B0A">
      <w:pPr>
        <w:numPr>
          <w:ilvl w:val="0"/>
          <w:numId w:val="13"/>
          <w:numberingChange w:id="136" w:author="Marc Emmelmann" w:date="2011-03-31T13:58:00Z" w:original="•"/>
        </w:numPr>
        <w:rPr>
          <w:lang w:val="en-US"/>
        </w:rPr>
      </w:pPr>
      <w:r w:rsidRPr="00BA7477">
        <w:rPr>
          <w:lang w:val="en-US"/>
        </w:rPr>
        <w:t>11-11-0408-02-00ai-Use_Case_Characteristics_Discussion.pptx</w:t>
      </w:r>
    </w:p>
    <w:p w:rsidR="00CA09B2" w:rsidRDefault="00CA09B2"/>
    <w:sectPr w:rsidR="00CA09B2" w:rsidSect="002B3BCB">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1" w:author="Marc Emmelmann" w:date="2011-03-31T14:00:00Z" w:initials="ME">
    <w:p w:rsidR="004F7655" w:rsidRDefault="004F7655">
      <w:pPr>
        <w:pStyle w:val="CommentText"/>
      </w:pPr>
      <w:r>
        <w:rPr>
          <w:rStyle w:val="CommentReference"/>
        </w:rPr>
        <w:annotationRef/>
      </w:r>
      <w:r>
        <w:t>I know we refered to this UC as “Marathon” and said that in general it would be the same as the Tokio underground station use case. But honestly, how often do we have a marathon as compared to a situation in which lots of people in Tokio pass by an AP.  From showing market impact, renaming would be better.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52" w:rsidRDefault="00180152">
      <w:r>
        <w:separator/>
      </w:r>
    </w:p>
  </w:endnote>
  <w:endnote w:type="continuationSeparator" w:id="0">
    <w:p w:rsidR="00180152" w:rsidRDefault="00180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89F" w:rsidRDefault="00C708FA">
    <w:pPr>
      <w:pStyle w:val="Footer"/>
      <w:tabs>
        <w:tab w:val="clear" w:pos="6480"/>
        <w:tab w:val="center" w:pos="4680"/>
        <w:tab w:val="right" w:pos="9360"/>
      </w:tabs>
    </w:pPr>
    <w:fldSimple w:instr=" SUBJECT  \* MERGEFORMAT ">
      <w:r w:rsidR="00D4089F">
        <w:t>Submission</w:t>
      </w:r>
    </w:fldSimple>
    <w:r w:rsidR="00D4089F">
      <w:tab/>
      <w:t xml:space="preserve">page </w:t>
    </w:r>
    <w:fldSimple w:instr="page ">
      <w:r w:rsidR="00787AE0">
        <w:rPr>
          <w:noProof/>
        </w:rPr>
        <w:t>2</w:t>
      </w:r>
    </w:fldSimple>
    <w:r w:rsidR="00D4089F">
      <w:tab/>
    </w:r>
    <w:fldSimple w:instr=" COMMENTS  \* MERGEFORMAT ">
      <w:r w:rsidR="00D4089F">
        <w:t>Tom Siep, CSR plc</w:t>
      </w:r>
    </w:fldSimple>
  </w:p>
  <w:p w:rsidR="00D4089F" w:rsidRDefault="00D408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52" w:rsidRDefault="00180152">
      <w:r>
        <w:separator/>
      </w:r>
    </w:p>
  </w:footnote>
  <w:footnote w:type="continuationSeparator" w:id="0">
    <w:p w:rsidR="00180152" w:rsidRDefault="00180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89F" w:rsidRDefault="00C708FA">
    <w:pPr>
      <w:pStyle w:val="Header"/>
      <w:tabs>
        <w:tab w:val="clear" w:pos="6480"/>
        <w:tab w:val="center" w:pos="4680"/>
        <w:tab w:val="right" w:pos="9360"/>
      </w:tabs>
    </w:pPr>
    <w:fldSimple w:instr=" KEYWORDS  \* MERGEFORMAT ">
      <w:del w:id="137" w:author="Tom Siep" w:date="2011-04-05T07:15:00Z">
        <w:r w:rsidR="00D4089F" w:rsidDel="00787AE0">
          <w:delText xml:space="preserve">March </w:delText>
        </w:r>
      </w:del>
      <w:ins w:id="138" w:author="Tom Siep" w:date="2011-04-05T07:15:00Z">
        <w:r w:rsidR="00787AE0">
          <w:t>Apil</w:t>
        </w:r>
        <w:r w:rsidR="00787AE0">
          <w:t xml:space="preserve"> </w:t>
        </w:r>
      </w:ins>
      <w:r w:rsidR="00D4089F">
        <w:t>2011</w:t>
      </w:r>
    </w:fldSimple>
    <w:r w:rsidR="00D4089F">
      <w:tab/>
    </w:r>
    <w:ins w:id="139" w:author="Tom Siep" w:date="2011-04-05T07:14:00Z">
      <w:r w:rsidR="00787AE0">
        <w:fldChar w:fldCharType="begin"/>
      </w:r>
      <w:r w:rsidR="00787AE0">
        <w:instrText xml:space="preserve"> TITLE  \* MERGEFORMAT </w:instrText>
      </w:r>
      <w:r w:rsidR="00787AE0">
        <w:fldChar w:fldCharType="separate"/>
      </w:r>
      <w:r w:rsidR="00787AE0">
        <w:t>doc.: IEEE 802.11-11/</w:t>
      </w:r>
      <w:r w:rsidR="00787AE0" w:rsidRPr="00ED342F">
        <w:rPr>
          <w:rStyle w:val="highlight"/>
        </w:rPr>
        <w:t>0238r</w:t>
      </w:r>
      <w:r w:rsidR="00787AE0">
        <w:rPr>
          <w:rStyle w:val="highlight"/>
        </w:rPr>
        <w:t>8</w:t>
      </w:r>
      <w:r w:rsidR="00787AE0">
        <w:fldChar w:fldCharType="end"/>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5D09"/>
    <w:multiLevelType w:val="hybridMultilevel"/>
    <w:tmpl w:val="CC1E3E6C"/>
    <w:lvl w:ilvl="0" w:tplc="07D00DCA">
      <w:start w:val="1"/>
      <w:numFmt w:val="bullet"/>
      <w:lvlText w:val="•"/>
      <w:lvlJc w:val="left"/>
      <w:pPr>
        <w:tabs>
          <w:tab w:val="num" w:pos="720"/>
        </w:tabs>
        <w:ind w:left="720" w:hanging="360"/>
      </w:pPr>
      <w:rPr>
        <w:rFonts w:ascii="Times New Roman" w:hAnsi="Times New Roman" w:hint="default"/>
      </w:rPr>
    </w:lvl>
    <w:lvl w:ilvl="1" w:tplc="8068A6C4">
      <w:start w:val="748"/>
      <w:numFmt w:val="bullet"/>
      <w:lvlText w:val="–"/>
      <w:lvlJc w:val="left"/>
      <w:pPr>
        <w:tabs>
          <w:tab w:val="num" w:pos="1440"/>
        </w:tabs>
        <w:ind w:left="1440" w:hanging="360"/>
      </w:pPr>
      <w:rPr>
        <w:rFonts w:ascii="Times New Roman" w:hAnsi="Times New Roman" w:hint="default"/>
      </w:rPr>
    </w:lvl>
    <w:lvl w:ilvl="2" w:tplc="54245E2A" w:tentative="1">
      <w:start w:val="1"/>
      <w:numFmt w:val="bullet"/>
      <w:lvlText w:val="•"/>
      <w:lvlJc w:val="left"/>
      <w:pPr>
        <w:tabs>
          <w:tab w:val="num" w:pos="2160"/>
        </w:tabs>
        <w:ind w:left="2160" w:hanging="360"/>
      </w:pPr>
      <w:rPr>
        <w:rFonts w:ascii="Times New Roman" w:hAnsi="Times New Roman" w:hint="default"/>
      </w:rPr>
    </w:lvl>
    <w:lvl w:ilvl="3" w:tplc="CF4A057E" w:tentative="1">
      <w:start w:val="1"/>
      <w:numFmt w:val="bullet"/>
      <w:lvlText w:val="•"/>
      <w:lvlJc w:val="left"/>
      <w:pPr>
        <w:tabs>
          <w:tab w:val="num" w:pos="2880"/>
        </w:tabs>
        <w:ind w:left="2880" w:hanging="360"/>
      </w:pPr>
      <w:rPr>
        <w:rFonts w:ascii="Times New Roman" w:hAnsi="Times New Roman" w:hint="default"/>
      </w:rPr>
    </w:lvl>
    <w:lvl w:ilvl="4" w:tplc="1C76443E" w:tentative="1">
      <w:start w:val="1"/>
      <w:numFmt w:val="bullet"/>
      <w:lvlText w:val="•"/>
      <w:lvlJc w:val="left"/>
      <w:pPr>
        <w:tabs>
          <w:tab w:val="num" w:pos="3600"/>
        </w:tabs>
        <w:ind w:left="3600" w:hanging="360"/>
      </w:pPr>
      <w:rPr>
        <w:rFonts w:ascii="Times New Roman" w:hAnsi="Times New Roman" w:hint="default"/>
      </w:rPr>
    </w:lvl>
    <w:lvl w:ilvl="5" w:tplc="880A4D38" w:tentative="1">
      <w:start w:val="1"/>
      <w:numFmt w:val="bullet"/>
      <w:lvlText w:val="•"/>
      <w:lvlJc w:val="left"/>
      <w:pPr>
        <w:tabs>
          <w:tab w:val="num" w:pos="4320"/>
        </w:tabs>
        <w:ind w:left="4320" w:hanging="360"/>
      </w:pPr>
      <w:rPr>
        <w:rFonts w:ascii="Times New Roman" w:hAnsi="Times New Roman" w:hint="default"/>
      </w:rPr>
    </w:lvl>
    <w:lvl w:ilvl="6" w:tplc="D416CDC0" w:tentative="1">
      <w:start w:val="1"/>
      <w:numFmt w:val="bullet"/>
      <w:lvlText w:val="•"/>
      <w:lvlJc w:val="left"/>
      <w:pPr>
        <w:tabs>
          <w:tab w:val="num" w:pos="5040"/>
        </w:tabs>
        <w:ind w:left="5040" w:hanging="360"/>
      </w:pPr>
      <w:rPr>
        <w:rFonts w:ascii="Times New Roman" w:hAnsi="Times New Roman" w:hint="default"/>
      </w:rPr>
    </w:lvl>
    <w:lvl w:ilvl="7" w:tplc="F0CA0176" w:tentative="1">
      <w:start w:val="1"/>
      <w:numFmt w:val="bullet"/>
      <w:lvlText w:val="•"/>
      <w:lvlJc w:val="left"/>
      <w:pPr>
        <w:tabs>
          <w:tab w:val="num" w:pos="5760"/>
        </w:tabs>
        <w:ind w:left="5760" w:hanging="360"/>
      </w:pPr>
      <w:rPr>
        <w:rFonts w:ascii="Times New Roman" w:hAnsi="Times New Roman" w:hint="default"/>
      </w:rPr>
    </w:lvl>
    <w:lvl w:ilvl="8" w:tplc="7AAA3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348FD"/>
    <w:multiLevelType w:val="hybridMultilevel"/>
    <w:tmpl w:val="9BC8DB42"/>
    <w:lvl w:ilvl="0" w:tplc="D0528974">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B4B66"/>
    <w:multiLevelType w:val="hybridMultilevel"/>
    <w:tmpl w:val="774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1A3B"/>
    <w:multiLevelType w:val="hybridMultilevel"/>
    <w:tmpl w:val="F86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E511F"/>
    <w:multiLevelType w:val="hybridMultilevel"/>
    <w:tmpl w:val="C30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11DE3"/>
    <w:multiLevelType w:val="hybridMultilevel"/>
    <w:tmpl w:val="A30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07C58"/>
    <w:multiLevelType w:val="hybridMultilevel"/>
    <w:tmpl w:val="424E356A"/>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1028D"/>
    <w:multiLevelType w:val="hybridMultilevel"/>
    <w:tmpl w:val="217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515B9"/>
    <w:multiLevelType w:val="hybridMultilevel"/>
    <w:tmpl w:val="08FE6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425441A"/>
    <w:multiLevelType w:val="hybridMultilevel"/>
    <w:tmpl w:val="C7A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C6EA3"/>
    <w:multiLevelType w:val="hybridMultilevel"/>
    <w:tmpl w:val="779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AF1A38"/>
    <w:multiLevelType w:val="hybridMultilevel"/>
    <w:tmpl w:val="9676C65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863450"/>
    <w:multiLevelType w:val="hybridMultilevel"/>
    <w:tmpl w:val="5A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96077"/>
    <w:multiLevelType w:val="hybridMultilevel"/>
    <w:tmpl w:val="053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85EB4"/>
    <w:multiLevelType w:val="hybridMultilevel"/>
    <w:tmpl w:val="ADCE268E"/>
    <w:lvl w:ilvl="0" w:tplc="8068A6C4">
      <w:start w:val="7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6A16152A"/>
    <w:multiLevelType w:val="multilevel"/>
    <w:tmpl w:val="FB7692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E6C726C"/>
    <w:multiLevelType w:val="hybridMultilevel"/>
    <w:tmpl w:val="B8C28CB2"/>
    <w:lvl w:ilvl="0" w:tplc="FD487B92">
      <w:start w:val="1"/>
      <w:numFmt w:val="bullet"/>
      <w:lvlText w:val="•"/>
      <w:lvlJc w:val="left"/>
      <w:pPr>
        <w:tabs>
          <w:tab w:val="num" w:pos="720"/>
        </w:tabs>
        <w:ind w:left="720" w:hanging="360"/>
      </w:pPr>
      <w:rPr>
        <w:rFonts w:ascii="Times New Roman" w:hAnsi="Times New Roman" w:hint="default"/>
      </w:rPr>
    </w:lvl>
    <w:lvl w:ilvl="1" w:tplc="287C767A" w:tentative="1">
      <w:start w:val="1"/>
      <w:numFmt w:val="bullet"/>
      <w:lvlText w:val="•"/>
      <w:lvlJc w:val="left"/>
      <w:pPr>
        <w:tabs>
          <w:tab w:val="num" w:pos="1440"/>
        </w:tabs>
        <w:ind w:left="1440" w:hanging="360"/>
      </w:pPr>
      <w:rPr>
        <w:rFonts w:ascii="Times New Roman" w:hAnsi="Times New Roman" w:hint="default"/>
      </w:rPr>
    </w:lvl>
    <w:lvl w:ilvl="2" w:tplc="A84ACE36" w:tentative="1">
      <w:start w:val="1"/>
      <w:numFmt w:val="bullet"/>
      <w:lvlText w:val="•"/>
      <w:lvlJc w:val="left"/>
      <w:pPr>
        <w:tabs>
          <w:tab w:val="num" w:pos="2160"/>
        </w:tabs>
        <w:ind w:left="2160" w:hanging="360"/>
      </w:pPr>
      <w:rPr>
        <w:rFonts w:ascii="Times New Roman" w:hAnsi="Times New Roman" w:hint="default"/>
      </w:rPr>
    </w:lvl>
    <w:lvl w:ilvl="3" w:tplc="966C3AA6" w:tentative="1">
      <w:start w:val="1"/>
      <w:numFmt w:val="bullet"/>
      <w:lvlText w:val="•"/>
      <w:lvlJc w:val="left"/>
      <w:pPr>
        <w:tabs>
          <w:tab w:val="num" w:pos="2880"/>
        </w:tabs>
        <w:ind w:left="2880" w:hanging="360"/>
      </w:pPr>
      <w:rPr>
        <w:rFonts w:ascii="Times New Roman" w:hAnsi="Times New Roman" w:hint="default"/>
      </w:rPr>
    </w:lvl>
    <w:lvl w:ilvl="4" w:tplc="7BAC0320" w:tentative="1">
      <w:start w:val="1"/>
      <w:numFmt w:val="bullet"/>
      <w:lvlText w:val="•"/>
      <w:lvlJc w:val="left"/>
      <w:pPr>
        <w:tabs>
          <w:tab w:val="num" w:pos="3600"/>
        </w:tabs>
        <w:ind w:left="3600" w:hanging="360"/>
      </w:pPr>
      <w:rPr>
        <w:rFonts w:ascii="Times New Roman" w:hAnsi="Times New Roman" w:hint="default"/>
      </w:rPr>
    </w:lvl>
    <w:lvl w:ilvl="5" w:tplc="2ACC2184" w:tentative="1">
      <w:start w:val="1"/>
      <w:numFmt w:val="bullet"/>
      <w:lvlText w:val="•"/>
      <w:lvlJc w:val="left"/>
      <w:pPr>
        <w:tabs>
          <w:tab w:val="num" w:pos="4320"/>
        </w:tabs>
        <w:ind w:left="4320" w:hanging="360"/>
      </w:pPr>
      <w:rPr>
        <w:rFonts w:ascii="Times New Roman" w:hAnsi="Times New Roman" w:hint="default"/>
      </w:rPr>
    </w:lvl>
    <w:lvl w:ilvl="6" w:tplc="3D22CFD8" w:tentative="1">
      <w:start w:val="1"/>
      <w:numFmt w:val="bullet"/>
      <w:lvlText w:val="•"/>
      <w:lvlJc w:val="left"/>
      <w:pPr>
        <w:tabs>
          <w:tab w:val="num" w:pos="5040"/>
        </w:tabs>
        <w:ind w:left="5040" w:hanging="360"/>
      </w:pPr>
      <w:rPr>
        <w:rFonts w:ascii="Times New Roman" w:hAnsi="Times New Roman" w:hint="default"/>
      </w:rPr>
    </w:lvl>
    <w:lvl w:ilvl="7" w:tplc="250CC2F8" w:tentative="1">
      <w:start w:val="1"/>
      <w:numFmt w:val="bullet"/>
      <w:lvlText w:val="•"/>
      <w:lvlJc w:val="left"/>
      <w:pPr>
        <w:tabs>
          <w:tab w:val="num" w:pos="5760"/>
        </w:tabs>
        <w:ind w:left="5760" w:hanging="360"/>
      </w:pPr>
      <w:rPr>
        <w:rFonts w:ascii="Times New Roman" w:hAnsi="Times New Roman" w:hint="default"/>
      </w:rPr>
    </w:lvl>
    <w:lvl w:ilvl="8" w:tplc="552A8A0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31E0CED"/>
    <w:multiLevelType w:val="hybridMultilevel"/>
    <w:tmpl w:val="179890A2"/>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5"/>
  </w:num>
  <w:num w:numId="4">
    <w:abstractNumId w:val="1"/>
  </w:num>
  <w:num w:numId="5">
    <w:abstractNumId w:val="14"/>
  </w:num>
  <w:num w:numId="6">
    <w:abstractNumId w:val="8"/>
  </w:num>
  <w:num w:numId="7">
    <w:abstractNumId w:val="13"/>
  </w:num>
  <w:num w:numId="8">
    <w:abstractNumId w:val="15"/>
  </w:num>
  <w:num w:numId="9">
    <w:abstractNumId w:val="19"/>
  </w:num>
  <w:num w:numId="10">
    <w:abstractNumId w:val="16"/>
  </w:num>
  <w:num w:numId="11">
    <w:abstractNumId w:val="9"/>
  </w:num>
  <w:num w:numId="12">
    <w:abstractNumId w:val="3"/>
  </w:num>
  <w:num w:numId="13">
    <w:abstractNumId w:val="22"/>
  </w:num>
  <w:num w:numId="14">
    <w:abstractNumId w:val="21"/>
  </w:num>
  <w:num w:numId="15">
    <w:abstractNumId w:val="12"/>
  </w:num>
  <w:num w:numId="16">
    <w:abstractNumId w:val="11"/>
  </w:num>
  <w:num w:numId="17">
    <w:abstractNumId w:val="2"/>
  </w:num>
  <w:num w:numId="18">
    <w:abstractNumId w:val="4"/>
  </w:num>
  <w:num w:numId="19">
    <w:abstractNumId w:val="23"/>
  </w:num>
  <w:num w:numId="20">
    <w:abstractNumId w:val="10"/>
  </w:num>
  <w:num w:numId="21">
    <w:abstractNumId w:val="20"/>
  </w:num>
  <w:num w:numId="22">
    <w:abstractNumId w:val="6"/>
  </w:num>
  <w:num w:numId="23">
    <w:abstractNumId w:val="7"/>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intFractionalCharacterWidth/>
  <w:mirrorMargins/>
  <w:hideSpellingErrors/>
  <w:attachedTemplate r:id="rId1"/>
  <w:stylePaneFormatFilter w:val="3701"/>
  <w:trackRevision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F940B1"/>
    <w:rsid w:val="00001D92"/>
    <w:rsid w:val="00042089"/>
    <w:rsid w:val="000468C4"/>
    <w:rsid w:val="00056B56"/>
    <w:rsid w:val="00081C36"/>
    <w:rsid w:val="00082533"/>
    <w:rsid w:val="0008430A"/>
    <w:rsid w:val="000A6CE8"/>
    <w:rsid w:val="000B15BF"/>
    <w:rsid w:val="000B6A5A"/>
    <w:rsid w:val="000C2F67"/>
    <w:rsid w:val="000C68C3"/>
    <w:rsid w:val="000D2329"/>
    <w:rsid w:val="000E3B4A"/>
    <w:rsid w:val="000E6C0B"/>
    <w:rsid w:val="000F33A7"/>
    <w:rsid w:val="0010060D"/>
    <w:rsid w:val="00114FE4"/>
    <w:rsid w:val="001166B9"/>
    <w:rsid w:val="001268F2"/>
    <w:rsid w:val="0015673C"/>
    <w:rsid w:val="00157395"/>
    <w:rsid w:val="00180152"/>
    <w:rsid w:val="001801E2"/>
    <w:rsid w:val="001974A3"/>
    <w:rsid w:val="001A6149"/>
    <w:rsid w:val="001D723B"/>
    <w:rsid w:val="00204549"/>
    <w:rsid w:val="00213DBD"/>
    <w:rsid w:val="00216C0E"/>
    <w:rsid w:val="0023532F"/>
    <w:rsid w:val="00237363"/>
    <w:rsid w:val="00260620"/>
    <w:rsid w:val="00266E39"/>
    <w:rsid w:val="00267E22"/>
    <w:rsid w:val="00272D90"/>
    <w:rsid w:val="002756A1"/>
    <w:rsid w:val="00275D11"/>
    <w:rsid w:val="00284D2F"/>
    <w:rsid w:val="00286E60"/>
    <w:rsid w:val="0029020B"/>
    <w:rsid w:val="00293B79"/>
    <w:rsid w:val="002B26FB"/>
    <w:rsid w:val="002B3BCB"/>
    <w:rsid w:val="002C18A2"/>
    <w:rsid w:val="002C1A58"/>
    <w:rsid w:val="002D27C4"/>
    <w:rsid w:val="002D44BE"/>
    <w:rsid w:val="002E0DE7"/>
    <w:rsid w:val="002E48C0"/>
    <w:rsid w:val="002E4AD5"/>
    <w:rsid w:val="002F0C5E"/>
    <w:rsid w:val="002F59A0"/>
    <w:rsid w:val="00317F14"/>
    <w:rsid w:val="00337B0A"/>
    <w:rsid w:val="0034041D"/>
    <w:rsid w:val="003418F8"/>
    <w:rsid w:val="003754F3"/>
    <w:rsid w:val="00396E69"/>
    <w:rsid w:val="003A05D7"/>
    <w:rsid w:val="003C1F92"/>
    <w:rsid w:val="003C6780"/>
    <w:rsid w:val="003C6BBC"/>
    <w:rsid w:val="003D2E99"/>
    <w:rsid w:val="003D33FC"/>
    <w:rsid w:val="003E10AF"/>
    <w:rsid w:val="003F024A"/>
    <w:rsid w:val="003F4EC2"/>
    <w:rsid w:val="00400B76"/>
    <w:rsid w:val="00401398"/>
    <w:rsid w:val="0040233C"/>
    <w:rsid w:val="00406F3F"/>
    <w:rsid w:val="00412FDC"/>
    <w:rsid w:val="0044001D"/>
    <w:rsid w:val="00441B37"/>
    <w:rsid w:val="00442037"/>
    <w:rsid w:val="00446841"/>
    <w:rsid w:val="00455E07"/>
    <w:rsid w:val="00456594"/>
    <w:rsid w:val="00473B93"/>
    <w:rsid w:val="0048275D"/>
    <w:rsid w:val="00487F32"/>
    <w:rsid w:val="004909C8"/>
    <w:rsid w:val="004A0591"/>
    <w:rsid w:val="004A5186"/>
    <w:rsid w:val="004B0671"/>
    <w:rsid w:val="004B3A7A"/>
    <w:rsid w:val="004B52C0"/>
    <w:rsid w:val="004B6F74"/>
    <w:rsid w:val="004C192B"/>
    <w:rsid w:val="004C5206"/>
    <w:rsid w:val="004E6AAA"/>
    <w:rsid w:val="004F10F3"/>
    <w:rsid w:val="004F5E7A"/>
    <w:rsid w:val="004F7655"/>
    <w:rsid w:val="00504A61"/>
    <w:rsid w:val="00533840"/>
    <w:rsid w:val="005433EE"/>
    <w:rsid w:val="0055113F"/>
    <w:rsid w:val="0057216B"/>
    <w:rsid w:val="00594D01"/>
    <w:rsid w:val="005A171C"/>
    <w:rsid w:val="005B7667"/>
    <w:rsid w:val="005C6449"/>
    <w:rsid w:val="005E00D4"/>
    <w:rsid w:val="005F0802"/>
    <w:rsid w:val="00603E50"/>
    <w:rsid w:val="00606F85"/>
    <w:rsid w:val="00615302"/>
    <w:rsid w:val="00623182"/>
    <w:rsid w:val="0062440B"/>
    <w:rsid w:val="0062618F"/>
    <w:rsid w:val="006332C1"/>
    <w:rsid w:val="006424B4"/>
    <w:rsid w:val="00642A0B"/>
    <w:rsid w:val="00651B09"/>
    <w:rsid w:val="00656F4C"/>
    <w:rsid w:val="006655B4"/>
    <w:rsid w:val="006737FE"/>
    <w:rsid w:val="006B25BD"/>
    <w:rsid w:val="006B45D0"/>
    <w:rsid w:val="006C0727"/>
    <w:rsid w:val="006D3251"/>
    <w:rsid w:val="006D79A1"/>
    <w:rsid w:val="006E145F"/>
    <w:rsid w:val="006E1CC0"/>
    <w:rsid w:val="006F37E5"/>
    <w:rsid w:val="00700AA4"/>
    <w:rsid w:val="007065A6"/>
    <w:rsid w:val="007114B2"/>
    <w:rsid w:val="00712F59"/>
    <w:rsid w:val="0072011C"/>
    <w:rsid w:val="007324A4"/>
    <w:rsid w:val="00735CB3"/>
    <w:rsid w:val="00740655"/>
    <w:rsid w:val="00742C3A"/>
    <w:rsid w:val="007438B1"/>
    <w:rsid w:val="00761A2D"/>
    <w:rsid w:val="0076557C"/>
    <w:rsid w:val="00770572"/>
    <w:rsid w:val="0077071B"/>
    <w:rsid w:val="0077148E"/>
    <w:rsid w:val="00774741"/>
    <w:rsid w:val="00775A27"/>
    <w:rsid w:val="00780077"/>
    <w:rsid w:val="00787AE0"/>
    <w:rsid w:val="00793D6B"/>
    <w:rsid w:val="007940A8"/>
    <w:rsid w:val="00796127"/>
    <w:rsid w:val="007A4832"/>
    <w:rsid w:val="007A7329"/>
    <w:rsid w:val="007B138F"/>
    <w:rsid w:val="007D1492"/>
    <w:rsid w:val="007D499D"/>
    <w:rsid w:val="007E3AB3"/>
    <w:rsid w:val="00804E63"/>
    <w:rsid w:val="00816B12"/>
    <w:rsid w:val="00820001"/>
    <w:rsid w:val="0083364B"/>
    <w:rsid w:val="00837B71"/>
    <w:rsid w:val="00844AF1"/>
    <w:rsid w:val="008535E6"/>
    <w:rsid w:val="008537F0"/>
    <w:rsid w:val="0086251B"/>
    <w:rsid w:val="008837A6"/>
    <w:rsid w:val="008916C2"/>
    <w:rsid w:val="0089565C"/>
    <w:rsid w:val="008B0772"/>
    <w:rsid w:val="008D1002"/>
    <w:rsid w:val="008E226F"/>
    <w:rsid w:val="008F61AD"/>
    <w:rsid w:val="00900277"/>
    <w:rsid w:val="009118CC"/>
    <w:rsid w:val="00932BF1"/>
    <w:rsid w:val="00953F72"/>
    <w:rsid w:val="00980718"/>
    <w:rsid w:val="00990E3D"/>
    <w:rsid w:val="00994A9C"/>
    <w:rsid w:val="009958AE"/>
    <w:rsid w:val="009A3C70"/>
    <w:rsid w:val="009B13FB"/>
    <w:rsid w:val="009C0521"/>
    <w:rsid w:val="009E6E1B"/>
    <w:rsid w:val="009E7C85"/>
    <w:rsid w:val="00A02681"/>
    <w:rsid w:val="00A06863"/>
    <w:rsid w:val="00A15284"/>
    <w:rsid w:val="00A15556"/>
    <w:rsid w:val="00A23DC5"/>
    <w:rsid w:val="00A24389"/>
    <w:rsid w:val="00A31FE7"/>
    <w:rsid w:val="00A34BF0"/>
    <w:rsid w:val="00A3653D"/>
    <w:rsid w:val="00A62C70"/>
    <w:rsid w:val="00A63816"/>
    <w:rsid w:val="00A815FA"/>
    <w:rsid w:val="00A941B8"/>
    <w:rsid w:val="00A95A66"/>
    <w:rsid w:val="00AA427C"/>
    <w:rsid w:val="00AA7C27"/>
    <w:rsid w:val="00AA7D31"/>
    <w:rsid w:val="00AB7655"/>
    <w:rsid w:val="00AC0B50"/>
    <w:rsid w:val="00AD1223"/>
    <w:rsid w:val="00AD798B"/>
    <w:rsid w:val="00AE4153"/>
    <w:rsid w:val="00AF2C8B"/>
    <w:rsid w:val="00B15B6C"/>
    <w:rsid w:val="00B1611E"/>
    <w:rsid w:val="00B30CBE"/>
    <w:rsid w:val="00B32FF2"/>
    <w:rsid w:val="00B457BF"/>
    <w:rsid w:val="00B60AFF"/>
    <w:rsid w:val="00B825A8"/>
    <w:rsid w:val="00B82BCB"/>
    <w:rsid w:val="00B86624"/>
    <w:rsid w:val="00B9485A"/>
    <w:rsid w:val="00BA7477"/>
    <w:rsid w:val="00BC4143"/>
    <w:rsid w:val="00BC7295"/>
    <w:rsid w:val="00BD0B01"/>
    <w:rsid w:val="00BD64B5"/>
    <w:rsid w:val="00BE68C2"/>
    <w:rsid w:val="00BF4022"/>
    <w:rsid w:val="00C0061C"/>
    <w:rsid w:val="00C13697"/>
    <w:rsid w:val="00C204BF"/>
    <w:rsid w:val="00C2289F"/>
    <w:rsid w:val="00C26976"/>
    <w:rsid w:val="00C54FD5"/>
    <w:rsid w:val="00C55DAA"/>
    <w:rsid w:val="00C658DF"/>
    <w:rsid w:val="00C708FA"/>
    <w:rsid w:val="00C717BE"/>
    <w:rsid w:val="00C74CE6"/>
    <w:rsid w:val="00C77E8D"/>
    <w:rsid w:val="00CA09B2"/>
    <w:rsid w:val="00CA41DB"/>
    <w:rsid w:val="00CD56F7"/>
    <w:rsid w:val="00CE0455"/>
    <w:rsid w:val="00CF0373"/>
    <w:rsid w:val="00CF6BF5"/>
    <w:rsid w:val="00D03F25"/>
    <w:rsid w:val="00D2589E"/>
    <w:rsid w:val="00D26A40"/>
    <w:rsid w:val="00D26F4B"/>
    <w:rsid w:val="00D341C6"/>
    <w:rsid w:val="00D37259"/>
    <w:rsid w:val="00D4089F"/>
    <w:rsid w:val="00D72E1D"/>
    <w:rsid w:val="00D74961"/>
    <w:rsid w:val="00D74B85"/>
    <w:rsid w:val="00D7708D"/>
    <w:rsid w:val="00D81AA1"/>
    <w:rsid w:val="00D958D8"/>
    <w:rsid w:val="00DA0529"/>
    <w:rsid w:val="00DA13FF"/>
    <w:rsid w:val="00DB1362"/>
    <w:rsid w:val="00DC083D"/>
    <w:rsid w:val="00DC5A7B"/>
    <w:rsid w:val="00DC624A"/>
    <w:rsid w:val="00DD54BC"/>
    <w:rsid w:val="00DE4200"/>
    <w:rsid w:val="00DF217E"/>
    <w:rsid w:val="00DF2C9C"/>
    <w:rsid w:val="00DF5F83"/>
    <w:rsid w:val="00E0538C"/>
    <w:rsid w:val="00E11D2F"/>
    <w:rsid w:val="00E2471B"/>
    <w:rsid w:val="00E2495F"/>
    <w:rsid w:val="00E32A64"/>
    <w:rsid w:val="00E40F60"/>
    <w:rsid w:val="00E611AB"/>
    <w:rsid w:val="00E61DB9"/>
    <w:rsid w:val="00E765CA"/>
    <w:rsid w:val="00E81134"/>
    <w:rsid w:val="00E815E3"/>
    <w:rsid w:val="00E91E12"/>
    <w:rsid w:val="00ED342F"/>
    <w:rsid w:val="00ED5149"/>
    <w:rsid w:val="00EF3C99"/>
    <w:rsid w:val="00F125B8"/>
    <w:rsid w:val="00F24DC0"/>
    <w:rsid w:val="00F25A7C"/>
    <w:rsid w:val="00F43FD5"/>
    <w:rsid w:val="00F51949"/>
    <w:rsid w:val="00F53573"/>
    <w:rsid w:val="00F80943"/>
    <w:rsid w:val="00F845F2"/>
    <w:rsid w:val="00F9026D"/>
    <w:rsid w:val="00F940B1"/>
    <w:rsid w:val="00F94E6A"/>
    <w:rsid w:val="00F954B5"/>
    <w:rsid w:val="00FA39D5"/>
    <w:rsid w:val="00FB5748"/>
    <w:rsid w:val="00FC6757"/>
    <w:rsid w:val="00FD6C92"/>
    <w:rsid w:val="00FF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08D"/>
    <w:pPr>
      <w:spacing w:before="120"/>
    </w:pPr>
    <w:rPr>
      <w:sz w:val="22"/>
      <w:lang w:val="en-GB"/>
    </w:rPr>
  </w:style>
  <w:style w:type="paragraph" w:styleId="Heading1">
    <w:name w:val="heading 1"/>
    <w:basedOn w:val="Normal"/>
    <w:next w:val="Normal"/>
    <w:qFormat/>
    <w:rsid w:val="0083364B"/>
    <w:pPr>
      <w:keepNext/>
      <w:keepLines/>
      <w:pageBreakBefore/>
      <w:numPr>
        <w:numId w:val="14"/>
      </w:numPr>
      <w:spacing w:before="320"/>
      <w:outlineLvl w:val="0"/>
    </w:pPr>
    <w:rPr>
      <w:rFonts w:ascii="Arial" w:hAnsi="Arial"/>
      <w:b/>
      <w:sz w:val="32"/>
      <w:u w:val="single"/>
    </w:rPr>
  </w:style>
  <w:style w:type="paragraph" w:styleId="Heading2">
    <w:name w:val="heading 2"/>
    <w:basedOn w:val="Normal"/>
    <w:next w:val="Normal"/>
    <w:qFormat/>
    <w:rsid w:val="002B3BCB"/>
    <w:pPr>
      <w:keepNext/>
      <w:keepLines/>
      <w:numPr>
        <w:ilvl w:val="1"/>
        <w:numId w:val="14"/>
      </w:numPr>
      <w:spacing w:before="280"/>
      <w:outlineLvl w:val="1"/>
    </w:pPr>
    <w:rPr>
      <w:rFonts w:ascii="Arial" w:hAnsi="Arial"/>
      <w:b/>
      <w:sz w:val="28"/>
      <w:u w:val="single"/>
    </w:rPr>
  </w:style>
  <w:style w:type="paragraph" w:styleId="Heading3">
    <w:name w:val="heading 3"/>
    <w:basedOn w:val="Normal"/>
    <w:next w:val="Normal"/>
    <w:qFormat/>
    <w:rsid w:val="002B3BCB"/>
    <w:pPr>
      <w:keepNext/>
      <w:keepLines/>
      <w:numPr>
        <w:ilvl w:val="2"/>
        <w:numId w:val="14"/>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3364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3364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3364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3364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3364B"/>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3364B"/>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3BCB"/>
    <w:pPr>
      <w:pBdr>
        <w:top w:val="single" w:sz="6" w:space="1" w:color="auto"/>
      </w:pBdr>
      <w:tabs>
        <w:tab w:val="center" w:pos="6480"/>
        <w:tab w:val="right" w:pos="12960"/>
      </w:tabs>
    </w:pPr>
    <w:rPr>
      <w:sz w:val="24"/>
    </w:rPr>
  </w:style>
  <w:style w:type="paragraph" w:styleId="Header">
    <w:name w:val="header"/>
    <w:basedOn w:val="Normal"/>
    <w:rsid w:val="002B3BCB"/>
    <w:pPr>
      <w:pBdr>
        <w:bottom w:val="single" w:sz="6" w:space="2" w:color="auto"/>
      </w:pBdr>
      <w:tabs>
        <w:tab w:val="center" w:pos="6480"/>
        <w:tab w:val="right" w:pos="12960"/>
      </w:tabs>
    </w:pPr>
    <w:rPr>
      <w:b/>
      <w:sz w:val="28"/>
    </w:rPr>
  </w:style>
  <w:style w:type="paragraph" w:customStyle="1" w:styleId="T1">
    <w:name w:val="T1"/>
    <w:basedOn w:val="Normal"/>
    <w:rsid w:val="002B3BCB"/>
    <w:pPr>
      <w:jc w:val="center"/>
    </w:pPr>
    <w:rPr>
      <w:b/>
      <w:sz w:val="28"/>
    </w:rPr>
  </w:style>
  <w:style w:type="paragraph" w:customStyle="1" w:styleId="T2">
    <w:name w:val="T2"/>
    <w:basedOn w:val="T1"/>
    <w:rsid w:val="002B3BCB"/>
    <w:pPr>
      <w:spacing w:after="240"/>
      <w:ind w:left="720" w:right="720"/>
    </w:pPr>
  </w:style>
  <w:style w:type="paragraph" w:customStyle="1" w:styleId="T3">
    <w:name w:val="T3"/>
    <w:basedOn w:val="T1"/>
    <w:rsid w:val="002B3BCB"/>
    <w:pPr>
      <w:pBdr>
        <w:bottom w:val="single" w:sz="6" w:space="1" w:color="auto"/>
      </w:pBdr>
      <w:tabs>
        <w:tab w:val="center" w:pos="4680"/>
      </w:tabs>
      <w:spacing w:after="240"/>
      <w:jc w:val="left"/>
    </w:pPr>
    <w:rPr>
      <w:b w:val="0"/>
      <w:sz w:val="24"/>
    </w:rPr>
  </w:style>
  <w:style w:type="paragraph" w:styleId="BodyTextIndent">
    <w:name w:val="Body Text Indent"/>
    <w:basedOn w:val="Normal"/>
    <w:rsid w:val="002B3BCB"/>
    <w:pPr>
      <w:ind w:left="720" w:hanging="720"/>
    </w:pPr>
  </w:style>
  <w:style w:type="character" w:styleId="Hyperlink">
    <w:name w:val="Hyperlink"/>
    <w:basedOn w:val="DefaultParagraphFont"/>
    <w:uiPriority w:val="99"/>
    <w:rsid w:val="002B3BCB"/>
    <w:rPr>
      <w:color w:val="0000FF"/>
      <w:u w:val="single"/>
    </w:rPr>
  </w:style>
  <w:style w:type="character" w:customStyle="1" w:styleId="highlight">
    <w:name w:val="highlight"/>
    <w:basedOn w:val="DefaultParagraphFont"/>
    <w:rsid w:val="00793D6B"/>
  </w:style>
  <w:style w:type="paragraph" w:styleId="ListParagraph">
    <w:name w:val="List Paragraph"/>
    <w:basedOn w:val="Normal"/>
    <w:uiPriority w:val="99"/>
    <w:qFormat/>
    <w:rsid w:val="00E815E3"/>
    <w:pPr>
      <w:ind w:left="720"/>
      <w:contextualSpacing/>
    </w:pPr>
  </w:style>
  <w:style w:type="character" w:customStyle="1" w:styleId="Heading4Char">
    <w:name w:val="Heading 4 Char"/>
    <w:basedOn w:val="DefaultParagraphFont"/>
    <w:link w:val="Heading4"/>
    <w:semiHidden/>
    <w:rsid w:val="0083364B"/>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83364B"/>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83364B"/>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83364B"/>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83364B"/>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3364B"/>
    <w:rPr>
      <w:rFonts w:asciiTheme="majorHAnsi" w:eastAsiaTheme="majorEastAsia" w:hAnsiTheme="majorHAnsi" w:cstheme="majorBidi"/>
      <w:i/>
      <w:iCs/>
      <w:color w:val="404040" w:themeColor="text1" w:themeTint="BF"/>
      <w:lang w:val="en-GB"/>
    </w:rPr>
  </w:style>
  <w:style w:type="paragraph" w:styleId="TOCHeading">
    <w:name w:val="TOC Heading"/>
    <w:basedOn w:val="Heading1"/>
    <w:next w:val="Normal"/>
    <w:uiPriority w:val="39"/>
    <w:semiHidden/>
    <w:unhideWhenUsed/>
    <w:qFormat/>
    <w:rsid w:val="00275D1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uiPriority w:val="39"/>
    <w:rsid w:val="00275D11"/>
    <w:pPr>
      <w:spacing w:after="100"/>
    </w:pPr>
  </w:style>
  <w:style w:type="paragraph" w:styleId="TOC2">
    <w:name w:val="toc 2"/>
    <w:basedOn w:val="Normal"/>
    <w:next w:val="Normal"/>
    <w:autoRedefine/>
    <w:uiPriority w:val="39"/>
    <w:rsid w:val="00275D11"/>
    <w:pPr>
      <w:spacing w:after="100"/>
      <w:ind w:left="220"/>
    </w:pPr>
  </w:style>
  <w:style w:type="paragraph" w:styleId="TOC3">
    <w:name w:val="toc 3"/>
    <w:basedOn w:val="Normal"/>
    <w:next w:val="Normal"/>
    <w:autoRedefine/>
    <w:uiPriority w:val="39"/>
    <w:rsid w:val="00275D11"/>
    <w:pPr>
      <w:spacing w:after="100"/>
      <w:ind w:left="440"/>
    </w:pPr>
  </w:style>
  <w:style w:type="table" w:styleId="TableGrid">
    <w:name w:val="Table Grid"/>
    <w:basedOn w:val="TableNormal"/>
    <w:rsid w:val="00DB1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4A0591"/>
    <w:pPr>
      <w:spacing w:before="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
    <w:name w:val="Body Text"/>
    <w:basedOn w:val="Normal"/>
    <w:link w:val="BodyTextChar"/>
    <w:rsid w:val="00C0061C"/>
    <w:pPr>
      <w:spacing w:before="0" w:after="120"/>
    </w:pPr>
    <w:rPr>
      <w:lang w:val="en-US"/>
    </w:rPr>
  </w:style>
  <w:style w:type="character" w:customStyle="1" w:styleId="BodyTextChar">
    <w:name w:val="Body Text Char"/>
    <w:basedOn w:val="DefaultParagraphFont"/>
    <w:link w:val="BodyText"/>
    <w:rsid w:val="00C0061C"/>
    <w:rPr>
      <w:sz w:val="22"/>
    </w:rPr>
  </w:style>
  <w:style w:type="paragraph" w:styleId="BalloonText">
    <w:name w:val="Balloon Text"/>
    <w:basedOn w:val="Normal"/>
    <w:link w:val="BalloonTextChar"/>
    <w:rsid w:val="00D4089F"/>
    <w:pPr>
      <w:spacing w:before="0"/>
    </w:pPr>
    <w:rPr>
      <w:rFonts w:ascii="Lucida Grande" w:hAnsi="Lucida Grande"/>
      <w:sz w:val="18"/>
      <w:szCs w:val="18"/>
    </w:rPr>
  </w:style>
  <w:style w:type="character" w:customStyle="1" w:styleId="BalloonTextChar">
    <w:name w:val="Balloon Text Char"/>
    <w:basedOn w:val="DefaultParagraphFont"/>
    <w:link w:val="BalloonText"/>
    <w:rsid w:val="00D4089F"/>
    <w:rPr>
      <w:rFonts w:ascii="Lucida Grande" w:hAnsi="Lucida Grande"/>
      <w:sz w:val="18"/>
      <w:szCs w:val="18"/>
      <w:lang w:val="en-GB"/>
    </w:rPr>
  </w:style>
  <w:style w:type="character" w:styleId="CommentReference">
    <w:name w:val="annotation reference"/>
    <w:basedOn w:val="DefaultParagraphFont"/>
    <w:rsid w:val="004F7655"/>
    <w:rPr>
      <w:sz w:val="18"/>
      <w:szCs w:val="18"/>
    </w:rPr>
  </w:style>
  <w:style w:type="paragraph" w:styleId="CommentText">
    <w:name w:val="annotation text"/>
    <w:basedOn w:val="Normal"/>
    <w:link w:val="CommentTextChar"/>
    <w:rsid w:val="004F7655"/>
    <w:rPr>
      <w:sz w:val="24"/>
      <w:szCs w:val="24"/>
    </w:rPr>
  </w:style>
  <w:style w:type="character" w:customStyle="1" w:styleId="CommentTextChar">
    <w:name w:val="Comment Text Char"/>
    <w:basedOn w:val="DefaultParagraphFont"/>
    <w:link w:val="CommentText"/>
    <w:rsid w:val="004F7655"/>
    <w:rPr>
      <w:sz w:val="24"/>
      <w:szCs w:val="24"/>
      <w:lang w:val="en-GB"/>
    </w:rPr>
  </w:style>
  <w:style w:type="paragraph" w:styleId="CommentSubject">
    <w:name w:val="annotation subject"/>
    <w:basedOn w:val="CommentText"/>
    <w:next w:val="CommentText"/>
    <w:link w:val="CommentSubjectChar"/>
    <w:rsid w:val="004F7655"/>
    <w:rPr>
      <w:b/>
      <w:bCs/>
      <w:sz w:val="20"/>
      <w:szCs w:val="20"/>
    </w:rPr>
  </w:style>
  <w:style w:type="character" w:customStyle="1" w:styleId="CommentSubjectChar">
    <w:name w:val="Comment Subject Char"/>
    <w:basedOn w:val="CommentTextChar"/>
    <w:link w:val="CommentSubject"/>
    <w:rsid w:val="004F7655"/>
    <w:rPr>
      <w:b/>
      <w:bCs/>
    </w:rPr>
  </w:style>
</w:styles>
</file>

<file path=word/webSettings.xml><?xml version="1.0" encoding="utf-8"?>
<w:webSettings xmlns:r="http://schemas.openxmlformats.org/officeDocument/2006/relationships" xmlns:w="http://schemas.openxmlformats.org/wordprocessingml/2006/main">
  <w:divs>
    <w:div w:id="194774466">
      <w:bodyDiv w:val="1"/>
      <w:marLeft w:val="0"/>
      <w:marRight w:val="0"/>
      <w:marTop w:val="0"/>
      <w:marBottom w:val="0"/>
      <w:divBdr>
        <w:top w:val="none" w:sz="0" w:space="0" w:color="auto"/>
        <w:left w:val="none" w:sz="0" w:space="0" w:color="auto"/>
        <w:bottom w:val="none" w:sz="0" w:space="0" w:color="auto"/>
        <w:right w:val="none" w:sz="0" w:space="0" w:color="auto"/>
      </w:divBdr>
      <w:divsChild>
        <w:div w:id="179590141">
          <w:marLeft w:val="547"/>
          <w:marRight w:val="0"/>
          <w:marTop w:val="96"/>
          <w:marBottom w:val="0"/>
          <w:divBdr>
            <w:top w:val="none" w:sz="0" w:space="0" w:color="auto"/>
            <w:left w:val="none" w:sz="0" w:space="0" w:color="auto"/>
            <w:bottom w:val="none" w:sz="0" w:space="0" w:color="auto"/>
            <w:right w:val="none" w:sz="0" w:space="0" w:color="auto"/>
          </w:divBdr>
        </w:div>
        <w:div w:id="915406968">
          <w:marLeft w:val="547"/>
          <w:marRight w:val="0"/>
          <w:marTop w:val="96"/>
          <w:marBottom w:val="0"/>
          <w:divBdr>
            <w:top w:val="none" w:sz="0" w:space="0" w:color="auto"/>
            <w:left w:val="none" w:sz="0" w:space="0" w:color="auto"/>
            <w:bottom w:val="none" w:sz="0" w:space="0" w:color="auto"/>
            <w:right w:val="none" w:sz="0" w:space="0" w:color="auto"/>
          </w:divBdr>
        </w:div>
      </w:divsChild>
    </w:div>
    <w:div w:id="811211827">
      <w:bodyDiv w:val="1"/>
      <w:marLeft w:val="0"/>
      <w:marRight w:val="0"/>
      <w:marTop w:val="0"/>
      <w:marBottom w:val="0"/>
      <w:divBdr>
        <w:top w:val="none" w:sz="0" w:space="0" w:color="auto"/>
        <w:left w:val="none" w:sz="0" w:space="0" w:color="auto"/>
        <w:bottom w:val="none" w:sz="0" w:space="0" w:color="auto"/>
        <w:right w:val="none" w:sz="0" w:space="0" w:color="auto"/>
      </w:divBdr>
      <w:divsChild>
        <w:div w:id="1928611988">
          <w:marLeft w:val="1166"/>
          <w:marRight w:val="0"/>
          <w:marTop w:val="86"/>
          <w:marBottom w:val="0"/>
          <w:divBdr>
            <w:top w:val="none" w:sz="0" w:space="0" w:color="auto"/>
            <w:left w:val="none" w:sz="0" w:space="0" w:color="auto"/>
            <w:bottom w:val="none" w:sz="0" w:space="0" w:color="auto"/>
            <w:right w:val="none" w:sz="0" w:space="0" w:color="auto"/>
          </w:divBdr>
        </w:div>
        <w:div w:id="2006594195">
          <w:marLeft w:val="1166"/>
          <w:marRight w:val="0"/>
          <w:marTop w:val="86"/>
          <w:marBottom w:val="0"/>
          <w:divBdr>
            <w:top w:val="none" w:sz="0" w:space="0" w:color="auto"/>
            <w:left w:val="none" w:sz="0" w:space="0" w:color="auto"/>
            <w:bottom w:val="none" w:sz="0" w:space="0" w:color="auto"/>
            <w:right w:val="none" w:sz="0" w:space="0" w:color="auto"/>
          </w:divBdr>
        </w:div>
        <w:div w:id="1471626975">
          <w:marLeft w:val="1166"/>
          <w:marRight w:val="0"/>
          <w:marTop w:val="86"/>
          <w:marBottom w:val="0"/>
          <w:divBdr>
            <w:top w:val="none" w:sz="0" w:space="0" w:color="auto"/>
            <w:left w:val="none" w:sz="0" w:space="0" w:color="auto"/>
            <w:bottom w:val="none" w:sz="0" w:space="0" w:color="auto"/>
            <w:right w:val="none" w:sz="0" w:space="0" w:color="auto"/>
          </w:divBdr>
        </w:div>
        <w:div w:id="69356981">
          <w:marLeft w:val="1166"/>
          <w:marRight w:val="0"/>
          <w:marTop w:val="86"/>
          <w:marBottom w:val="0"/>
          <w:divBdr>
            <w:top w:val="none" w:sz="0" w:space="0" w:color="auto"/>
            <w:left w:val="none" w:sz="0" w:space="0" w:color="auto"/>
            <w:bottom w:val="none" w:sz="0" w:space="0" w:color="auto"/>
            <w:right w:val="none" w:sz="0" w:space="0" w:color="auto"/>
          </w:divBdr>
        </w:div>
      </w:divsChild>
    </w:div>
    <w:div w:id="1276400766">
      <w:bodyDiv w:val="1"/>
      <w:marLeft w:val="0"/>
      <w:marRight w:val="0"/>
      <w:marTop w:val="0"/>
      <w:marBottom w:val="0"/>
      <w:divBdr>
        <w:top w:val="none" w:sz="0" w:space="0" w:color="auto"/>
        <w:left w:val="none" w:sz="0" w:space="0" w:color="auto"/>
        <w:bottom w:val="none" w:sz="0" w:space="0" w:color="auto"/>
        <w:right w:val="none" w:sz="0" w:space="0" w:color="auto"/>
      </w:divBdr>
      <w:divsChild>
        <w:div w:id="1877502470">
          <w:marLeft w:val="547"/>
          <w:marRight w:val="0"/>
          <w:marTop w:val="115"/>
          <w:marBottom w:val="0"/>
          <w:divBdr>
            <w:top w:val="none" w:sz="0" w:space="0" w:color="auto"/>
            <w:left w:val="none" w:sz="0" w:space="0" w:color="auto"/>
            <w:bottom w:val="none" w:sz="0" w:space="0" w:color="auto"/>
            <w:right w:val="none" w:sz="0" w:space="0" w:color="auto"/>
          </w:divBdr>
        </w:div>
        <w:div w:id="161120239">
          <w:marLeft w:val="1166"/>
          <w:marRight w:val="0"/>
          <w:marTop w:val="96"/>
          <w:marBottom w:val="0"/>
          <w:divBdr>
            <w:top w:val="none" w:sz="0" w:space="0" w:color="auto"/>
            <w:left w:val="none" w:sz="0" w:space="0" w:color="auto"/>
            <w:bottom w:val="none" w:sz="0" w:space="0" w:color="auto"/>
            <w:right w:val="none" w:sz="0" w:space="0" w:color="auto"/>
          </w:divBdr>
        </w:div>
        <w:div w:id="878514618">
          <w:marLeft w:val="1166"/>
          <w:marRight w:val="0"/>
          <w:marTop w:val="96"/>
          <w:marBottom w:val="0"/>
          <w:divBdr>
            <w:top w:val="none" w:sz="0" w:space="0" w:color="auto"/>
            <w:left w:val="none" w:sz="0" w:space="0" w:color="auto"/>
            <w:bottom w:val="none" w:sz="0" w:space="0" w:color="auto"/>
            <w:right w:val="none" w:sz="0" w:space="0" w:color="auto"/>
          </w:divBdr>
        </w:div>
        <w:div w:id="289165462">
          <w:marLeft w:val="547"/>
          <w:marRight w:val="0"/>
          <w:marTop w:val="115"/>
          <w:marBottom w:val="0"/>
          <w:divBdr>
            <w:top w:val="none" w:sz="0" w:space="0" w:color="auto"/>
            <w:left w:val="none" w:sz="0" w:space="0" w:color="auto"/>
            <w:bottom w:val="none" w:sz="0" w:space="0" w:color="auto"/>
            <w:right w:val="none" w:sz="0" w:space="0" w:color="auto"/>
          </w:divBdr>
        </w:div>
        <w:div w:id="426461225">
          <w:marLeft w:val="1166"/>
          <w:marRight w:val="0"/>
          <w:marTop w:val="96"/>
          <w:marBottom w:val="0"/>
          <w:divBdr>
            <w:top w:val="none" w:sz="0" w:space="0" w:color="auto"/>
            <w:left w:val="none" w:sz="0" w:space="0" w:color="auto"/>
            <w:bottom w:val="none" w:sz="0" w:space="0" w:color="auto"/>
            <w:right w:val="none" w:sz="0" w:space="0" w:color="auto"/>
          </w:divBdr>
        </w:div>
        <w:div w:id="1770734063">
          <w:marLeft w:val="1166"/>
          <w:marRight w:val="0"/>
          <w:marTop w:val="96"/>
          <w:marBottom w:val="0"/>
          <w:divBdr>
            <w:top w:val="none" w:sz="0" w:space="0" w:color="auto"/>
            <w:left w:val="none" w:sz="0" w:space="0" w:color="auto"/>
            <w:bottom w:val="none" w:sz="0" w:space="0" w:color="auto"/>
            <w:right w:val="none" w:sz="0" w:space="0" w:color="auto"/>
          </w:divBdr>
        </w:div>
        <w:div w:id="157772856">
          <w:marLeft w:val="1166"/>
          <w:marRight w:val="0"/>
          <w:marTop w:val="96"/>
          <w:marBottom w:val="0"/>
          <w:divBdr>
            <w:top w:val="none" w:sz="0" w:space="0" w:color="auto"/>
            <w:left w:val="none" w:sz="0" w:space="0" w:color="auto"/>
            <w:bottom w:val="none" w:sz="0" w:space="0" w:color="auto"/>
            <w:right w:val="none" w:sz="0" w:space="0" w:color="auto"/>
          </w:divBdr>
        </w:div>
      </w:divsChild>
    </w:div>
    <w:div w:id="1356733361">
      <w:bodyDiv w:val="1"/>
      <w:marLeft w:val="0"/>
      <w:marRight w:val="0"/>
      <w:marTop w:val="0"/>
      <w:marBottom w:val="0"/>
      <w:divBdr>
        <w:top w:val="none" w:sz="0" w:space="0" w:color="auto"/>
        <w:left w:val="none" w:sz="0" w:space="0" w:color="auto"/>
        <w:bottom w:val="none" w:sz="0" w:space="0" w:color="auto"/>
        <w:right w:val="none" w:sz="0" w:space="0" w:color="auto"/>
      </w:divBdr>
      <w:divsChild>
        <w:div w:id="1195726273">
          <w:marLeft w:val="547"/>
          <w:marRight w:val="0"/>
          <w:marTop w:val="144"/>
          <w:marBottom w:val="0"/>
          <w:divBdr>
            <w:top w:val="none" w:sz="0" w:space="0" w:color="auto"/>
            <w:left w:val="none" w:sz="0" w:space="0" w:color="auto"/>
            <w:bottom w:val="none" w:sz="0" w:space="0" w:color="auto"/>
            <w:right w:val="none" w:sz="0" w:space="0" w:color="auto"/>
          </w:divBdr>
        </w:div>
        <w:div w:id="2054422922">
          <w:marLeft w:val="547"/>
          <w:marRight w:val="0"/>
          <w:marTop w:val="144"/>
          <w:marBottom w:val="0"/>
          <w:divBdr>
            <w:top w:val="none" w:sz="0" w:space="0" w:color="auto"/>
            <w:left w:val="none" w:sz="0" w:space="0" w:color="auto"/>
            <w:bottom w:val="none" w:sz="0" w:space="0" w:color="auto"/>
            <w:right w:val="none" w:sz="0" w:space="0" w:color="auto"/>
          </w:divBdr>
        </w:div>
        <w:div w:id="471754261">
          <w:marLeft w:val="1166"/>
          <w:marRight w:val="0"/>
          <w:marTop w:val="125"/>
          <w:marBottom w:val="0"/>
          <w:divBdr>
            <w:top w:val="none" w:sz="0" w:space="0" w:color="auto"/>
            <w:left w:val="none" w:sz="0" w:space="0" w:color="auto"/>
            <w:bottom w:val="none" w:sz="0" w:space="0" w:color="auto"/>
            <w:right w:val="none" w:sz="0" w:space="0" w:color="auto"/>
          </w:divBdr>
        </w:div>
      </w:divsChild>
    </w:div>
    <w:div w:id="1379861032">
      <w:bodyDiv w:val="1"/>
      <w:marLeft w:val="0"/>
      <w:marRight w:val="0"/>
      <w:marTop w:val="0"/>
      <w:marBottom w:val="0"/>
      <w:divBdr>
        <w:top w:val="none" w:sz="0" w:space="0" w:color="auto"/>
        <w:left w:val="none" w:sz="0" w:space="0" w:color="auto"/>
        <w:bottom w:val="none" w:sz="0" w:space="0" w:color="auto"/>
        <w:right w:val="none" w:sz="0" w:space="0" w:color="auto"/>
      </w:divBdr>
      <w:divsChild>
        <w:div w:id="412774231">
          <w:marLeft w:val="547"/>
          <w:marRight w:val="0"/>
          <w:marTop w:val="115"/>
          <w:marBottom w:val="0"/>
          <w:divBdr>
            <w:top w:val="none" w:sz="0" w:space="0" w:color="auto"/>
            <w:left w:val="none" w:sz="0" w:space="0" w:color="auto"/>
            <w:bottom w:val="none" w:sz="0" w:space="0" w:color="auto"/>
            <w:right w:val="none" w:sz="0" w:space="0" w:color="auto"/>
          </w:divBdr>
        </w:div>
        <w:div w:id="104547871">
          <w:marLeft w:val="547"/>
          <w:marRight w:val="0"/>
          <w:marTop w:val="115"/>
          <w:marBottom w:val="0"/>
          <w:divBdr>
            <w:top w:val="none" w:sz="0" w:space="0" w:color="auto"/>
            <w:left w:val="none" w:sz="0" w:space="0" w:color="auto"/>
            <w:bottom w:val="none" w:sz="0" w:space="0" w:color="auto"/>
            <w:right w:val="none" w:sz="0" w:space="0" w:color="auto"/>
          </w:divBdr>
        </w:div>
        <w:div w:id="523444822">
          <w:marLeft w:val="547"/>
          <w:marRight w:val="0"/>
          <w:marTop w:val="115"/>
          <w:marBottom w:val="0"/>
          <w:divBdr>
            <w:top w:val="none" w:sz="0" w:space="0" w:color="auto"/>
            <w:left w:val="none" w:sz="0" w:space="0" w:color="auto"/>
            <w:bottom w:val="none" w:sz="0" w:space="0" w:color="auto"/>
            <w:right w:val="none" w:sz="0" w:space="0" w:color="auto"/>
          </w:divBdr>
        </w:div>
        <w:div w:id="1600289729">
          <w:marLeft w:val="547"/>
          <w:marRight w:val="0"/>
          <w:marTop w:val="115"/>
          <w:marBottom w:val="0"/>
          <w:divBdr>
            <w:top w:val="none" w:sz="0" w:space="0" w:color="auto"/>
            <w:left w:val="none" w:sz="0" w:space="0" w:color="auto"/>
            <w:bottom w:val="none" w:sz="0" w:space="0" w:color="auto"/>
            <w:right w:val="none" w:sz="0" w:space="0" w:color="auto"/>
          </w:divBdr>
        </w:div>
      </w:divsChild>
    </w:div>
    <w:div w:id="1909073119">
      <w:bodyDiv w:val="1"/>
      <w:marLeft w:val="0"/>
      <w:marRight w:val="0"/>
      <w:marTop w:val="0"/>
      <w:marBottom w:val="0"/>
      <w:divBdr>
        <w:top w:val="none" w:sz="0" w:space="0" w:color="auto"/>
        <w:left w:val="none" w:sz="0" w:space="0" w:color="auto"/>
        <w:bottom w:val="none" w:sz="0" w:space="0" w:color="auto"/>
        <w:right w:val="none" w:sz="0" w:space="0" w:color="auto"/>
      </w:divBdr>
      <w:divsChild>
        <w:div w:id="1177309795">
          <w:marLeft w:val="547"/>
          <w:marRight w:val="0"/>
          <w:marTop w:val="115"/>
          <w:marBottom w:val="0"/>
          <w:divBdr>
            <w:top w:val="none" w:sz="0" w:space="0" w:color="auto"/>
            <w:left w:val="none" w:sz="0" w:space="0" w:color="auto"/>
            <w:bottom w:val="none" w:sz="0" w:space="0" w:color="auto"/>
            <w:right w:val="none" w:sz="0" w:space="0" w:color="auto"/>
          </w:divBdr>
        </w:div>
        <w:div w:id="880819735">
          <w:marLeft w:val="547"/>
          <w:marRight w:val="0"/>
          <w:marTop w:val="115"/>
          <w:marBottom w:val="0"/>
          <w:divBdr>
            <w:top w:val="none" w:sz="0" w:space="0" w:color="auto"/>
            <w:left w:val="none" w:sz="0" w:space="0" w:color="auto"/>
            <w:bottom w:val="none" w:sz="0" w:space="0" w:color="auto"/>
            <w:right w:val="none" w:sz="0" w:space="0" w:color="auto"/>
          </w:divBdr>
        </w:div>
        <w:div w:id="456801670">
          <w:marLeft w:val="547"/>
          <w:marRight w:val="0"/>
          <w:marTop w:val="115"/>
          <w:marBottom w:val="0"/>
          <w:divBdr>
            <w:top w:val="none" w:sz="0" w:space="0" w:color="auto"/>
            <w:left w:val="none" w:sz="0" w:space="0" w:color="auto"/>
            <w:bottom w:val="none" w:sz="0" w:space="0" w:color="auto"/>
            <w:right w:val="none" w:sz="0" w:space="0" w:color="auto"/>
          </w:divBdr>
        </w:div>
        <w:div w:id="1326056862">
          <w:marLeft w:val="547"/>
          <w:marRight w:val="0"/>
          <w:marTop w:val="115"/>
          <w:marBottom w:val="0"/>
          <w:divBdr>
            <w:top w:val="none" w:sz="0" w:space="0" w:color="auto"/>
            <w:left w:val="none" w:sz="0" w:space="0" w:color="auto"/>
            <w:bottom w:val="none" w:sz="0" w:space="0" w:color="auto"/>
            <w:right w:val="none" w:sz="0" w:space="0" w:color="auto"/>
          </w:divBdr>
        </w:div>
        <w:div w:id="2037538813">
          <w:marLeft w:val="547"/>
          <w:marRight w:val="0"/>
          <w:marTop w:val="115"/>
          <w:marBottom w:val="0"/>
          <w:divBdr>
            <w:top w:val="none" w:sz="0" w:space="0" w:color="auto"/>
            <w:left w:val="none" w:sz="0" w:space="0" w:color="auto"/>
            <w:bottom w:val="none" w:sz="0" w:space="0" w:color="auto"/>
            <w:right w:val="none" w:sz="0" w:space="0" w:color="auto"/>
          </w:divBdr>
        </w:div>
        <w:div w:id="574046032">
          <w:marLeft w:val="1166"/>
          <w:marRight w:val="0"/>
          <w:marTop w:val="96"/>
          <w:marBottom w:val="0"/>
          <w:divBdr>
            <w:top w:val="none" w:sz="0" w:space="0" w:color="auto"/>
            <w:left w:val="none" w:sz="0" w:space="0" w:color="auto"/>
            <w:bottom w:val="none" w:sz="0" w:space="0" w:color="auto"/>
            <w:right w:val="none" w:sz="0" w:space="0" w:color="auto"/>
          </w:divBdr>
        </w:div>
        <w:div w:id="1998412354">
          <w:marLeft w:val="1166"/>
          <w:marRight w:val="0"/>
          <w:marTop w:val="96"/>
          <w:marBottom w:val="0"/>
          <w:divBdr>
            <w:top w:val="none" w:sz="0" w:space="0" w:color="auto"/>
            <w:left w:val="none" w:sz="0" w:space="0" w:color="auto"/>
            <w:bottom w:val="none" w:sz="0" w:space="0" w:color="auto"/>
            <w:right w:val="none" w:sz="0" w:space="0" w:color="auto"/>
          </w:divBdr>
        </w:div>
        <w:div w:id="865824599">
          <w:marLeft w:val="1166"/>
          <w:marRight w:val="0"/>
          <w:marTop w:val="96"/>
          <w:marBottom w:val="0"/>
          <w:divBdr>
            <w:top w:val="none" w:sz="0" w:space="0" w:color="auto"/>
            <w:left w:val="none" w:sz="0" w:space="0" w:color="auto"/>
            <w:bottom w:val="none" w:sz="0" w:space="0" w:color="auto"/>
            <w:right w:val="none" w:sz="0" w:space="0" w:color="auto"/>
          </w:divBdr>
        </w:div>
        <w:div w:id="2073045298">
          <w:marLeft w:val="547"/>
          <w:marRight w:val="0"/>
          <w:marTop w:val="115"/>
          <w:marBottom w:val="0"/>
          <w:divBdr>
            <w:top w:val="none" w:sz="0" w:space="0" w:color="auto"/>
            <w:left w:val="none" w:sz="0" w:space="0" w:color="auto"/>
            <w:bottom w:val="none" w:sz="0" w:space="0" w:color="auto"/>
            <w:right w:val="none" w:sz="0" w:space="0" w:color="auto"/>
          </w:divBdr>
        </w:div>
        <w:div w:id="1796408844">
          <w:marLeft w:val="547"/>
          <w:marRight w:val="0"/>
          <w:marTop w:val="115"/>
          <w:marBottom w:val="0"/>
          <w:divBdr>
            <w:top w:val="none" w:sz="0" w:space="0" w:color="auto"/>
            <w:left w:val="none" w:sz="0" w:space="0" w:color="auto"/>
            <w:bottom w:val="none" w:sz="0" w:space="0" w:color="auto"/>
            <w:right w:val="none" w:sz="0" w:space="0" w:color="auto"/>
          </w:divBdr>
        </w:div>
        <w:div w:id="321351708">
          <w:marLeft w:val="547"/>
          <w:marRight w:val="0"/>
          <w:marTop w:val="115"/>
          <w:marBottom w:val="0"/>
          <w:divBdr>
            <w:top w:val="none" w:sz="0" w:space="0" w:color="auto"/>
            <w:left w:val="none" w:sz="0" w:space="0" w:color="auto"/>
            <w:bottom w:val="none" w:sz="0" w:space="0" w:color="auto"/>
            <w:right w:val="none" w:sz="0" w:space="0" w:color="auto"/>
          </w:divBdr>
        </w:div>
        <w:div w:id="116411553">
          <w:marLeft w:val="547"/>
          <w:marRight w:val="0"/>
          <w:marTop w:val="115"/>
          <w:marBottom w:val="0"/>
          <w:divBdr>
            <w:top w:val="none" w:sz="0" w:space="0" w:color="auto"/>
            <w:left w:val="none" w:sz="0" w:space="0" w:color="auto"/>
            <w:bottom w:val="none" w:sz="0" w:space="0" w:color="auto"/>
            <w:right w:val="none" w:sz="0" w:space="0" w:color="auto"/>
          </w:divBdr>
        </w:div>
        <w:div w:id="1632905884">
          <w:marLeft w:val="547"/>
          <w:marRight w:val="0"/>
          <w:marTop w:val="115"/>
          <w:marBottom w:val="0"/>
          <w:divBdr>
            <w:top w:val="none" w:sz="0" w:space="0" w:color="auto"/>
            <w:left w:val="none" w:sz="0" w:space="0" w:color="auto"/>
            <w:bottom w:val="none" w:sz="0" w:space="0" w:color="auto"/>
            <w:right w:val="none" w:sz="0" w:space="0" w:color="auto"/>
          </w:divBdr>
        </w:div>
        <w:div w:id="676545825">
          <w:marLeft w:val="1166"/>
          <w:marRight w:val="0"/>
          <w:marTop w:val="96"/>
          <w:marBottom w:val="0"/>
          <w:divBdr>
            <w:top w:val="none" w:sz="0" w:space="0" w:color="auto"/>
            <w:left w:val="none" w:sz="0" w:space="0" w:color="auto"/>
            <w:bottom w:val="none" w:sz="0" w:space="0" w:color="auto"/>
            <w:right w:val="none" w:sz="0" w:space="0" w:color="auto"/>
          </w:divBdr>
        </w:div>
        <w:div w:id="500119970">
          <w:marLeft w:val="1166"/>
          <w:marRight w:val="0"/>
          <w:marTop w:val="96"/>
          <w:marBottom w:val="0"/>
          <w:divBdr>
            <w:top w:val="none" w:sz="0" w:space="0" w:color="auto"/>
            <w:left w:val="none" w:sz="0" w:space="0" w:color="auto"/>
            <w:bottom w:val="none" w:sz="0" w:space="0" w:color="auto"/>
            <w:right w:val="none" w:sz="0" w:space="0" w:color="auto"/>
          </w:divBdr>
        </w:div>
        <w:div w:id="438574583">
          <w:marLeft w:val="1166"/>
          <w:marRight w:val="0"/>
          <w:marTop w:val="96"/>
          <w:marBottom w:val="0"/>
          <w:divBdr>
            <w:top w:val="none" w:sz="0" w:space="0" w:color="auto"/>
            <w:left w:val="none" w:sz="0" w:space="0" w:color="auto"/>
            <w:bottom w:val="none" w:sz="0" w:space="0" w:color="auto"/>
            <w:right w:val="none" w:sz="0" w:space="0" w:color="auto"/>
          </w:divBdr>
        </w:div>
        <w:div w:id="613056331">
          <w:marLeft w:val="547"/>
          <w:marRight w:val="0"/>
          <w:marTop w:val="115"/>
          <w:marBottom w:val="0"/>
          <w:divBdr>
            <w:top w:val="none" w:sz="0" w:space="0" w:color="auto"/>
            <w:left w:val="none" w:sz="0" w:space="0" w:color="auto"/>
            <w:bottom w:val="none" w:sz="0" w:space="0" w:color="auto"/>
            <w:right w:val="none" w:sz="0" w:space="0" w:color="auto"/>
          </w:divBdr>
        </w:div>
        <w:div w:id="261762514">
          <w:marLeft w:val="547"/>
          <w:marRight w:val="0"/>
          <w:marTop w:val="115"/>
          <w:marBottom w:val="0"/>
          <w:divBdr>
            <w:top w:val="none" w:sz="0" w:space="0" w:color="auto"/>
            <w:left w:val="none" w:sz="0" w:space="0" w:color="auto"/>
            <w:bottom w:val="none" w:sz="0" w:space="0" w:color="auto"/>
            <w:right w:val="none" w:sz="0" w:space="0" w:color="auto"/>
          </w:divBdr>
        </w:div>
        <w:div w:id="1806508683">
          <w:marLeft w:val="547"/>
          <w:marRight w:val="0"/>
          <w:marTop w:val="115"/>
          <w:marBottom w:val="0"/>
          <w:divBdr>
            <w:top w:val="none" w:sz="0" w:space="0" w:color="auto"/>
            <w:left w:val="none" w:sz="0" w:space="0" w:color="auto"/>
            <w:bottom w:val="none" w:sz="0" w:space="0" w:color="auto"/>
            <w:right w:val="none" w:sz="0" w:space="0" w:color="auto"/>
          </w:divBdr>
        </w:div>
        <w:div w:id="895161388">
          <w:marLeft w:val="547"/>
          <w:marRight w:val="0"/>
          <w:marTop w:val="115"/>
          <w:marBottom w:val="0"/>
          <w:divBdr>
            <w:top w:val="none" w:sz="0" w:space="0" w:color="auto"/>
            <w:left w:val="none" w:sz="0" w:space="0" w:color="auto"/>
            <w:bottom w:val="none" w:sz="0" w:space="0" w:color="auto"/>
            <w:right w:val="none" w:sz="0" w:space="0" w:color="auto"/>
          </w:divBdr>
        </w:div>
        <w:div w:id="2051758895">
          <w:marLeft w:val="1166"/>
          <w:marRight w:val="0"/>
          <w:marTop w:val="96"/>
          <w:marBottom w:val="0"/>
          <w:divBdr>
            <w:top w:val="none" w:sz="0" w:space="0" w:color="auto"/>
            <w:left w:val="none" w:sz="0" w:space="0" w:color="auto"/>
            <w:bottom w:val="none" w:sz="0" w:space="0" w:color="auto"/>
            <w:right w:val="none" w:sz="0" w:space="0" w:color="auto"/>
          </w:divBdr>
        </w:div>
        <w:div w:id="1170100620">
          <w:marLeft w:val="1166"/>
          <w:marRight w:val="0"/>
          <w:marTop w:val="96"/>
          <w:marBottom w:val="0"/>
          <w:divBdr>
            <w:top w:val="none" w:sz="0" w:space="0" w:color="auto"/>
            <w:left w:val="none" w:sz="0" w:space="0" w:color="auto"/>
            <w:bottom w:val="none" w:sz="0" w:space="0" w:color="auto"/>
            <w:right w:val="none" w:sz="0" w:space="0" w:color="auto"/>
          </w:divBdr>
        </w:div>
        <w:div w:id="195506073">
          <w:marLeft w:val="1166"/>
          <w:marRight w:val="0"/>
          <w:marTop w:val="96"/>
          <w:marBottom w:val="0"/>
          <w:divBdr>
            <w:top w:val="none" w:sz="0" w:space="0" w:color="auto"/>
            <w:left w:val="none" w:sz="0" w:space="0" w:color="auto"/>
            <w:bottom w:val="none" w:sz="0" w:space="0" w:color="auto"/>
            <w:right w:val="none" w:sz="0" w:space="0" w:color="auto"/>
          </w:divBdr>
        </w:div>
        <w:div w:id="409471019">
          <w:marLeft w:val="547"/>
          <w:marRight w:val="0"/>
          <w:marTop w:val="115"/>
          <w:marBottom w:val="0"/>
          <w:divBdr>
            <w:top w:val="none" w:sz="0" w:space="0" w:color="auto"/>
            <w:left w:val="none" w:sz="0" w:space="0" w:color="auto"/>
            <w:bottom w:val="none" w:sz="0" w:space="0" w:color="auto"/>
            <w:right w:val="none" w:sz="0" w:space="0" w:color="auto"/>
          </w:divBdr>
        </w:div>
        <w:div w:id="1555309124">
          <w:marLeft w:val="547"/>
          <w:marRight w:val="0"/>
          <w:marTop w:val="115"/>
          <w:marBottom w:val="0"/>
          <w:divBdr>
            <w:top w:val="none" w:sz="0" w:space="0" w:color="auto"/>
            <w:left w:val="none" w:sz="0" w:space="0" w:color="auto"/>
            <w:bottom w:val="none" w:sz="0" w:space="0" w:color="auto"/>
            <w:right w:val="none" w:sz="0" w:space="0" w:color="auto"/>
          </w:divBdr>
        </w:div>
        <w:div w:id="664479525">
          <w:marLeft w:val="547"/>
          <w:marRight w:val="0"/>
          <w:marTop w:val="115"/>
          <w:marBottom w:val="0"/>
          <w:divBdr>
            <w:top w:val="none" w:sz="0" w:space="0" w:color="auto"/>
            <w:left w:val="none" w:sz="0" w:space="0" w:color="auto"/>
            <w:bottom w:val="none" w:sz="0" w:space="0" w:color="auto"/>
            <w:right w:val="none" w:sz="0" w:space="0" w:color="auto"/>
          </w:divBdr>
        </w:div>
        <w:div w:id="1203788919">
          <w:marLeft w:val="547"/>
          <w:marRight w:val="0"/>
          <w:marTop w:val="115"/>
          <w:marBottom w:val="0"/>
          <w:divBdr>
            <w:top w:val="none" w:sz="0" w:space="0" w:color="auto"/>
            <w:left w:val="none" w:sz="0" w:space="0" w:color="auto"/>
            <w:bottom w:val="none" w:sz="0" w:space="0" w:color="auto"/>
            <w:right w:val="none" w:sz="0" w:space="0" w:color="auto"/>
          </w:divBdr>
        </w:div>
        <w:div w:id="1423181203">
          <w:marLeft w:val="547"/>
          <w:marRight w:val="0"/>
          <w:marTop w:val="115"/>
          <w:marBottom w:val="0"/>
          <w:divBdr>
            <w:top w:val="none" w:sz="0" w:space="0" w:color="auto"/>
            <w:left w:val="none" w:sz="0" w:space="0" w:color="auto"/>
            <w:bottom w:val="none" w:sz="0" w:space="0" w:color="auto"/>
            <w:right w:val="none" w:sz="0" w:space="0" w:color="auto"/>
          </w:divBdr>
        </w:div>
        <w:div w:id="1811052296">
          <w:marLeft w:val="1166"/>
          <w:marRight w:val="0"/>
          <w:marTop w:val="96"/>
          <w:marBottom w:val="0"/>
          <w:divBdr>
            <w:top w:val="none" w:sz="0" w:space="0" w:color="auto"/>
            <w:left w:val="none" w:sz="0" w:space="0" w:color="auto"/>
            <w:bottom w:val="none" w:sz="0" w:space="0" w:color="auto"/>
            <w:right w:val="none" w:sz="0" w:space="0" w:color="auto"/>
          </w:divBdr>
        </w:div>
        <w:div w:id="573970341">
          <w:marLeft w:val="1166"/>
          <w:marRight w:val="0"/>
          <w:marTop w:val="96"/>
          <w:marBottom w:val="0"/>
          <w:divBdr>
            <w:top w:val="none" w:sz="0" w:space="0" w:color="auto"/>
            <w:left w:val="none" w:sz="0" w:space="0" w:color="auto"/>
            <w:bottom w:val="none" w:sz="0" w:space="0" w:color="auto"/>
            <w:right w:val="none" w:sz="0" w:space="0" w:color="auto"/>
          </w:divBdr>
        </w:div>
        <w:div w:id="521747666">
          <w:marLeft w:val="1166"/>
          <w:marRight w:val="0"/>
          <w:marTop w:val="96"/>
          <w:marBottom w:val="0"/>
          <w:divBdr>
            <w:top w:val="none" w:sz="0" w:space="0" w:color="auto"/>
            <w:left w:val="none" w:sz="0" w:space="0" w:color="auto"/>
            <w:bottom w:val="none" w:sz="0" w:space="0" w:color="auto"/>
            <w:right w:val="none" w:sz="0" w:space="0" w:color="auto"/>
          </w:divBdr>
        </w:div>
        <w:div w:id="1755200866">
          <w:marLeft w:val="547"/>
          <w:marRight w:val="0"/>
          <w:marTop w:val="115"/>
          <w:marBottom w:val="0"/>
          <w:divBdr>
            <w:top w:val="none" w:sz="0" w:space="0" w:color="auto"/>
            <w:left w:val="none" w:sz="0" w:space="0" w:color="auto"/>
            <w:bottom w:val="none" w:sz="0" w:space="0" w:color="auto"/>
            <w:right w:val="none" w:sz="0" w:space="0" w:color="auto"/>
          </w:divBdr>
        </w:div>
        <w:div w:id="2086604191">
          <w:marLeft w:val="1166"/>
          <w:marRight w:val="0"/>
          <w:marTop w:val="96"/>
          <w:marBottom w:val="0"/>
          <w:divBdr>
            <w:top w:val="none" w:sz="0" w:space="0" w:color="auto"/>
            <w:left w:val="none" w:sz="0" w:space="0" w:color="auto"/>
            <w:bottom w:val="none" w:sz="0" w:space="0" w:color="auto"/>
            <w:right w:val="none" w:sz="0" w:space="0" w:color="auto"/>
          </w:divBdr>
        </w:div>
        <w:div w:id="619069839">
          <w:marLeft w:val="1166"/>
          <w:marRight w:val="0"/>
          <w:marTop w:val="96"/>
          <w:marBottom w:val="0"/>
          <w:divBdr>
            <w:top w:val="none" w:sz="0" w:space="0" w:color="auto"/>
            <w:left w:val="none" w:sz="0" w:space="0" w:color="auto"/>
            <w:bottom w:val="none" w:sz="0" w:space="0" w:color="auto"/>
            <w:right w:val="none" w:sz="0" w:space="0" w:color="auto"/>
          </w:divBdr>
        </w:div>
        <w:div w:id="793714600">
          <w:marLeft w:val="547"/>
          <w:marRight w:val="0"/>
          <w:marTop w:val="115"/>
          <w:marBottom w:val="0"/>
          <w:divBdr>
            <w:top w:val="none" w:sz="0" w:space="0" w:color="auto"/>
            <w:left w:val="none" w:sz="0" w:space="0" w:color="auto"/>
            <w:bottom w:val="none" w:sz="0" w:space="0" w:color="auto"/>
            <w:right w:val="none" w:sz="0" w:space="0" w:color="auto"/>
          </w:divBdr>
        </w:div>
        <w:div w:id="1918593308">
          <w:marLeft w:val="547"/>
          <w:marRight w:val="0"/>
          <w:marTop w:val="115"/>
          <w:marBottom w:val="0"/>
          <w:divBdr>
            <w:top w:val="none" w:sz="0" w:space="0" w:color="auto"/>
            <w:left w:val="none" w:sz="0" w:space="0" w:color="auto"/>
            <w:bottom w:val="none" w:sz="0" w:space="0" w:color="auto"/>
            <w:right w:val="none" w:sz="0" w:space="0" w:color="auto"/>
          </w:divBdr>
        </w:div>
      </w:divsChild>
    </w:div>
    <w:div w:id="1943762155">
      <w:bodyDiv w:val="1"/>
      <w:marLeft w:val="0"/>
      <w:marRight w:val="0"/>
      <w:marTop w:val="0"/>
      <w:marBottom w:val="0"/>
      <w:divBdr>
        <w:top w:val="none" w:sz="0" w:space="0" w:color="auto"/>
        <w:left w:val="none" w:sz="0" w:space="0" w:color="auto"/>
        <w:bottom w:val="none" w:sz="0" w:space="0" w:color="auto"/>
        <w:right w:val="none" w:sz="0" w:space="0" w:color="auto"/>
      </w:divBdr>
      <w:divsChild>
        <w:div w:id="446856117">
          <w:marLeft w:val="547"/>
          <w:marRight w:val="0"/>
          <w:marTop w:val="115"/>
          <w:marBottom w:val="0"/>
          <w:divBdr>
            <w:top w:val="none" w:sz="0" w:space="0" w:color="auto"/>
            <w:left w:val="none" w:sz="0" w:space="0" w:color="auto"/>
            <w:bottom w:val="none" w:sz="0" w:space="0" w:color="auto"/>
            <w:right w:val="none" w:sz="0" w:space="0" w:color="auto"/>
          </w:divBdr>
        </w:div>
        <w:div w:id="34896591">
          <w:marLeft w:val="1166"/>
          <w:marRight w:val="0"/>
          <w:marTop w:val="96"/>
          <w:marBottom w:val="0"/>
          <w:divBdr>
            <w:top w:val="none" w:sz="0" w:space="0" w:color="auto"/>
            <w:left w:val="none" w:sz="0" w:space="0" w:color="auto"/>
            <w:bottom w:val="none" w:sz="0" w:space="0" w:color="auto"/>
            <w:right w:val="none" w:sz="0" w:space="0" w:color="auto"/>
          </w:divBdr>
        </w:div>
        <w:div w:id="1946617859">
          <w:marLeft w:val="1166"/>
          <w:marRight w:val="0"/>
          <w:marTop w:val="96"/>
          <w:marBottom w:val="0"/>
          <w:divBdr>
            <w:top w:val="none" w:sz="0" w:space="0" w:color="auto"/>
            <w:left w:val="none" w:sz="0" w:space="0" w:color="auto"/>
            <w:bottom w:val="none" w:sz="0" w:space="0" w:color="auto"/>
            <w:right w:val="none" w:sz="0" w:space="0" w:color="auto"/>
          </w:divBdr>
        </w:div>
        <w:div w:id="1519927226">
          <w:marLeft w:val="547"/>
          <w:marRight w:val="0"/>
          <w:marTop w:val="115"/>
          <w:marBottom w:val="0"/>
          <w:divBdr>
            <w:top w:val="none" w:sz="0" w:space="0" w:color="auto"/>
            <w:left w:val="none" w:sz="0" w:space="0" w:color="auto"/>
            <w:bottom w:val="none" w:sz="0" w:space="0" w:color="auto"/>
            <w:right w:val="none" w:sz="0" w:space="0" w:color="auto"/>
          </w:divBdr>
        </w:div>
        <w:div w:id="1652172409">
          <w:marLeft w:val="1166"/>
          <w:marRight w:val="0"/>
          <w:marTop w:val="96"/>
          <w:marBottom w:val="0"/>
          <w:divBdr>
            <w:top w:val="none" w:sz="0" w:space="0" w:color="auto"/>
            <w:left w:val="none" w:sz="0" w:space="0" w:color="auto"/>
            <w:bottom w:val="none" w:sz="0" w:space="0" w:color="auto"/>
            <w:right w:val="none" w:sz="0" w:space="0" w:color="auto"/>
          </w:divBdr>
        </w:div>
        <w:div w:id="89156570">
          <w:marLeft w:val="1166"/>
          <w:marRight w:val="0"/>
          <w:marTop w:val="96"/>
          <w:marBottom w:val="0"/>
          <w:divBdr>
            <w:top w:val="none" w:sz="0" w:space="0" w:color="auto"/>
            <w:left w:val="none" w:sz="0" w:space="0" w:color="auto"/>
            <w:bottom w:val="none" w:sz="0" w:space="0" w:color="auto"/>
            <w:right w:val="none" w:sz="0" w:space="0" w:color="auto"/>
          </w:divBdr>
        </w:div>
        <w:div w:id="77984046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03\Application%20Data\Microsoft\Templates\IEEE_Portrait-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8B2B-E30A-47AB-9553-9EB2798B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IEEE_Portrait-tms.dotx</Template>
  <TotalTime>0</TotalTime>
  <Pages>21</Pages>
  <Words>6626</Words>
  <Characters>37773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doc.: IEEE 802.11-11/0238r6</vt:lpstr>
    </vt:vector>
  </TitlesOfParts>
  <Company>Some Company</Company>
  <LinksUpToDate>false</LinksUpToDate>
  <CharactersWithSpaces>44311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802.11-11/0238r6</dc:title>
  <dc:subject>Submission</dc:subject>
  <dc:creator>Tom Siep</dc:creator>
  <cp:keywords>March 2011</cp:keywords>
  <dc:description>Tom Siep, CSR plc</dc:description>
  <cp:lastModifiedBy>Tom Siep</cp:lastModifiedBy>
  <cp:revision>2</cp:revision>
  <cp:lastPrinted>2011-02-15T00:56:00Z</cp:lastPrinted>
  <dcterms:created xsi:type="dcterms:W3CDTF">2011-04-05T12:16:00Z</dcterms:created>
  <dcterms:modified xsi:type="dcterms:W3CDTF">2011-04-05T12:16:00Z</dcterms:modified>
</cp:coreProperties>
</file>