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2C1A58" w:rsidP="002C1A58">
            <w:pPr>
              <w:pStyle w:val="T2"/>
            </w:pPr>
            <w:r>
              <w:t>Use Case Reference List</w:t>
            </w:r>
            <w:r w:rsidR="00BD64B5">
              <w:t xml:space="preserve"> for TGai</w:t>
            </w:r>
          </w:p>
        </w:tc>
      </w:tr>
      <w:tr w:rsidR="00CA09B2">
        <w:trPr>
          <w:trHeight w:val="359"/>
          <w:jc w:val="center"/>
        </w:trPr>
        <w:tc>
          <w:tcPr>
            <w:tcW w:w="9576" w:type="dxa"/>
            <w:gridSpan w:val="5"/>
            <w:vAlign w:val="center"/>
          </w:tcPr>
          <w:p w:rsidR="00CA09B2" w:rsidRDefault="00CA09B2" w:rsidP="00B86624">
            <w:pPr>
              <w:pStyle w:val="T2"/>
              <w:ind w:left="0"/>
              <w:rPr>
                <w:sz w:val="20"/>
              </w:rPr>
            </w:pPr>
            <w:r>
              <w:rPr>
                <w:sz w:val="20"/>
              </w:rPr>
              <w:t>Date:</w:t>
            </w:r>
            <w:r>
              <w:rPr>
                <w:b w:val="0"/>
                <w:sz w:val="20"/>
              </w:rPr>
              <w:t xml:space="preserve">  </w:t>
            </w:r>
            <w:r w:rsidR="00B32FF2">
              <w:rPr>
                <w:b w:val="0"/>
                <w:sz w:val="20"/>
              </w:rPr>
              <w:t>2011-0</w:t>
            </w:r>
            <w:r w:rsidR="00B86624">
              <w:rPr>
                <w:b w:val="0"/>
                <w:sz w:val="20"/>
              </w:rPr>
              <w:t>3</w:t>
            </w:r>
            <w:r w:rsidR="00B32FF2">
              <w:rPr>
                <w:b w:val="0"/>
                <w:sz w:val="20"/>
              </w:rPr>
              <w:t>-1</w:t>
            </w:r>
            <w:ins w:id="0" w:author="Tom Siep" w:date="2011-03-16T03:47:00Z">
              <w:r w:rsidR="003754F3">
                <w:rPr>
                  <w:b w:val="0"/>
                  <w:sz w:val="20"/>
                </w:rPr>
                <w:t>7</w:t>
              </w:r>
            </w:ins>
            <w:del w:id="1" w:author="Tom Siep" w:date="2011-03-16T03:47:00Z">
              <w:r w:rsidR="00B86624" w:rsidDel="003754F3">
                <w:rPr>
                  <w:b w:val="0"/>
                  <w:sz w:val="20"/>
                </w:rPr>
                <w:delText>3</w:delText>
              </w:r>
            </w:del>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1974A3">
            <w:pPr>
              <w:pStyle w:val="T2"/>
              <w:spacing w:after="0"/>
              <w:ind w:left="0" w:right="0"/>
              <w:rPr>
                <w:b w:val="0"/>
                <w:sz w:val="20"/>
              </w:rPr>
            </w:pPr>
            <w:r>
              <w:rPr>
                <w:b w:val="0"/>
                <w:sz w:val="20"/>
              </w:rPr>
              <w:t>Tom Siep</w:t>
            </w:r>
          </w:p>
        </w:tc>
        <w:tc>
          <w:tcPr>
            <w:tcW w:w="2064" w:type="dxa"/>
            <w:vAlign w:val="center"/>
          </w:tcPr>
          <w:p w:rsidR="00CA09B2" w:rsidRDefault="001974A3">
            <w:pPr>
              <w:pStyle w:val="T2"/>
              <w:spacing w:after="0"/>
              <w:ind w:left="0" w:right="0"/>
              <w:rPr>
                <w:b w:val="0"/>
                <w:sz w:val="20"/>
              </w:rPr>
            </w:pPr>
            <w:r>
              <w:rPr>
                <w:b w:val="0"/>
                <w:sz w:val="20"/>
              </w:rPr>
              <w:t>CSR, plc</w:t>
            </w:r>
          </w:p>
        </w:tc>
        <w:tc>
          <w:tcPr>
            <w:tcW w:w="2814" w:type="dxa"/>
            <w:vAlign w:val="center"/>
          </w:tcPr>
          <w:p w:rsidR="00CA09B2" w:rsidRDefault="001974A3">
            <w:pPr>
              <w:pStyle w:val="T2"/>
              <w:spacing w:after="0"/>
              <w:ind w:left="0" w:right="0"/>
              <w:rPr>
                <w:b w:val="0"/>
                <w:sz w:val="20"/>
              </w:rPr>
            </w:pPr>
            <w:r>
              <w:rPr>
                <w:b w:val="0"/>
                <w:sz w:val="20"/>
              </w:rPr>
              <w:t xml:space="preserve">3779 Pecan Acres Dr, Farmersville, </w:t>
            </w:r>
            <w:proofErr w:type="spellStart"/>
            <w:r>
              <w:rPr>
                <w:b w:val="0"/>
                <w:sz w:val="20"/>
              </w:rPr>
              <w:t>Tx</w:t>
            </w:r>
            <w:proofErr w:type="spellEnd"/>
            <w:r>
              <w:rPr>
                <w:b w:val="0"/>
                <w:sz w:val="20"/>
              </w:rPr>
              <w:t>, USA</w:t>
            </w:r>
          </w:p>
        </w:tc>
        <w:tc>
          <w:tcPr>
            <w:tcW w:w="1715" w:type="dxa"/>
            <w:vAlign w:val="center"/>
          </w:tcPr>
          <w:p w:rsidR="00CA09B2" w:rsidRDefault="001974A3">
            <w:pPr>
              <w:pStyle w:val="T2"/>
              <w:spacing w:after="0"/>
              <w:ind w:left="0" w:right="0"/>
              <w:rPr>
                <w:b w:val="0"/>
                <w:sz w:val="20"/>
              </w:rPr>
            </w:pPr>
            <w:r>
              <w:rPr>
                <w:b w:val="0"/>
                <w:sz w:val="20"/>
              </w:rPr>
              <w:t>+1 214 558 4358</w:t>
            </w:r>
          </w:p>
        </w:tc>
        <w:tc>
          <w:tcPr>
            <w:tcW w:w="1647" w:type="dxa"/>
            <w:vAlign w:val="center"/>
          </w:tcPr>
          <w:p w:rsidR="00CA09B2" w:rsidRDefault="001974A3" w:rsidP="001974A3">
            <w:pPr>
              <w:pStyle w:val="T2"/>
              <w:spacing w:after="0"/>
              <w:ind w:left="0" w:right="0"/>
              <w:rPr>
                <w:b w:val="0"/>
                <w:sz w:val="16"/>
              </w:rPr>
            </w:pPr>
            <w:r>
              <w:rPr>
                <w:b w:val="0"/>
                <w:sz w:val="16"/>
              </w:rPr>
              <w:t>Tom.Siep@ieee.org</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0B15BF">
      <w:pPr>
        <w:pStyle w:val="T1"/>
        <w:spacing w:after="120"/>
        <w:rPr>
          <w:sz w:val="22"/>
        </w:rPr>
      </w:pPr>
      <w:r w:rsidRPr="000B15BF">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A63816" w:rsidRDefault="00A63816">
                  <w:pPr>
                    <w:pStyle w:val="T1"/>
                    <w:spacing w:after="120"/>
                  </w:pPr>
                  <w:r>
                    <w:t>Abstract</w:t>
                  </w:r>
                </w:p>
                <w:p w:rsidR="00A63816" w:rsidRDefault="00A63816">
                  <w:pPr>
                    <w:jc w:val="both"/>
                  </w:pPr>
                  <w:r>
                    <w:t>The most current version of this document contains the descriptions of the use cases that will be used to evaluate submissions to TGai.</w:t>
                  </w:r>
                </w:p>
                <w:p w:rsidR="00A63816" w:rsidRDefault="00A63816"/>
                <w:p w:rsidR="00A63816" w:rsidDel="005C6449" w:rsidRDefault="00A63816">
                  <w:pPr>
                    <w:rPr>
                      <w:del w:id="2" w:author="Tom Siep" w:date="2011-03-16T04:37:00Z"/>
                    </w:rPr>
                  </w:pPr>
                </w:p>
                <w:p w:rsidR="00A63816" w:rsidDel="005C6449" w:rsidRDefault="00A63816">
                  <w:pPr>
                    <w:rPr>
                      <w:del w:id="3" w:author="Tom Siep" w:date="2011-03-16T04:37:00Z"/>
                    </w:rPr>
                  </w:pPr>
                </w:p>
                <w:p w:rsidR="00A63816" w:rsidDel="005C6449" w:rsidRDefault="00A63816">
                  <w:pPr>
                    <w:rPr>
                      <w:del w:id="4" w:author="Tom Siep" w:date="2011-03-16T04:37:00Z"/>
                    </w:rPr>
                  </w:pPr>
                </w:p>
                <w:p w:rsidR="00A63816" w:rsidRDefault="00A63816">
                  <w:del w:id="5" w:author="Tom Siep" w:date="2011-03-16T04:37:00Z">
                    <w:r w:rsidDel="005C6449">
                      <w:delText xml:space="preserve">The document now has numbered sections for reference to/from presentations.  </w:delText>
                    </w:r>
                  </w:del>
                  <w:r>
                    <w:t xml:space="preserve">The clause numbers </w:t>
                  </w:r>
                  <w:ins w:id="6" w:author="Tom Siep" w:date="2011-03-16T04:36:00Z">
                    <w:r>
                      <w:t xml:space="preserve">in Section 3 </w:t>
                    </w:r>
                  </w:ins>
                  <w:r>
                    <w:t>are meant to be stable over time to allow for continued use case reference by number.</w:t>
                  </w:r>
                </w:p>
                <w:p w:rsidR="00A63816" w:rsidRDefault="00A63816">
                  <w:pPr>
                    <w:rPr>
                      <w:del w:id="7" w:author="Tom Siep" w:date="2011-03-16T04:37:00Z"/>
                    </w:rPr>
                  </w:pPr>
                </w:p>
                <w:p w:rsidR="00A63816" w:rsidRDefault="00A63816">
                  <w:pPr>
                    <w:rPr>
                      <w:del w:id="8" w:author="Tom Siep" w:date="2011-03-16T04:37:00Z"/>
                    </w:rPr>
                  </w:pPr>
                  <w:del w:id="9" w:author="Tom Siep" w:date="2011-03-16T04:37:00Z">
                    <w:r w:rsidDel="005C6449">
                      <w:delText>--Tom</w:delText>
                    </w:r>
                  </w:del>
                </w:p>
              </w:txbxContent>
            </v:textbox>
          </v:shape>
        </w:pict>
      </w:r>
    </w:p>
    <w:p w:rsidR="00CA09B2" w:rsidRDefault="00CA09B2" w:rsidP="004909C8">
      <w:r>
        <w:br w:type="page"/>
      </w:r>
    </w:p>
    <w:sdt>
      <w:sdtPr>
        <w:rPr>
          <w:rFonts w:ascii="Times New Roman" w:eastAsia="Times New Roman" w:hAnsi="Times New Roman" w:cs="Times New Roman"/>
          <w:b w:val="0"/>
          <w:bCs w:val="0"/>
          <w:color w:val="auto"/>
          <w:sz w:val="22"/>
          <w:szCs w:val="20"/>
          <w:lang w:val="en-GB"/>
        </w:rPr>
        <w:id w:val="118961797"/>
        <w:docPartObj>
          <w:docPartGallery w:val="Table of Contents"/>
          <w:docPartUnique/>
        </w:docPartObj>
      </w:sdtPr>
      <w:sdtContent>
        <w:p w:rsidR="00275D11" w:rsidRDefault="00275D11">
          <w:pPr>
            <w:pStyle w:val="TOCHeading"/>
          </w:pPr>
          <w:r>
            <w:t>Table of Contents</w:t>
          </w:r>
        </w:p>
        <w:p w:rsidR="004C5206" w:rsidRDefault="000B15BF">
          <w:pPr>
            <w:pStyle w:val="TOC1"/>
            <w:tabs>
              <w:tab w:val="left" w:pos="440"/>
              <w:tab w:val="right" w:leader="dot" w:pos="9350"/>
            </w:tabs>
            <w:rPr>
              <w:ins w:id="10" w:author="Tom Siep" w:date="2011-03-16T04:40:00Z"/>
              <w:rFonts w:asciiTheme="minorHAnsi" w:eastAsiaTheme="minorEastAsia" w:hAnsiTheme="minorHAnsi" w:cstheme="minorBidi"/>
              <w:noProof/>
              <w:szCs w:val="22"/>
              <w:lang w:val="en-US"/>
            </w:rPr>
          </w:pPr>
          <w:r>
            <w:fldChar w:fldCharType="begin"/>
          </w:r>
          <w:r w:rsidR="00275D11">
            <w:instrText xml:space="preserve"> TOC \o "1-3" \h \z \u </w:instrText>
          </w:r>
          <w:r>
            <w:fldChar w:fldCharType="separate"/>
          </w:r>
          <w:ins w:id="11" w:author="Tom Siep" w:date="2011-03-16T04:40:00Z">
            <w:r w:rsidRPr="00734AE4">
              <w:rPr>
                <w:rStyle w:val="Hyperlink"/>
                <w:rFonts w:eastAsiaTheme="majorEastAsia"/>
                <w:noProof/>
              </w:rPr>
              <w:fldChar w:fldCharType="begin"/>
            </w:r>
            <w:r w:rsidR="004C5206" w:rsidRPr="00734AE4">
              <w:rPr>
                <w:rStyle w:val="Hyperlink"/>
                <w:rFonts w:eastAsiaTheme="majorEastAsia"/>
                <w:noProof/>
              </w:rPr>
              <w:instrText xml:space="preserve"> </w:instrText>
            </w:r>
            <w:r w:rsidR="004C5206">
              <w:rPr>
                <w:noProof/>
              </w:rPr>
              <w:instrText>HYPERLINK \l "_Toc288013772"</w:instrText>
            </w:r>
            <w:r w:rsidR="004C5206" w:rsidRPr="00734AE4">
              <w:rPr>
                <w:rStyle w:val="Hyperlink"/>
                <w:rFonts w:eastAsiaTheme="majorEastAsia"/>
                <w:noProof/>
              </w:rPr>
              <w:instrText xml:space="preserve"> </w:instrText>
            </w:r>
            <w:r w:rsidRPr="00734AE4">
              <w:rPr>
                <w:rStyle w:val="Hyperlink"/>
                <w:rFonts w:eastAsiaTheme="majorEastAsia"/>
                <w:noProof/>
              </w:rPr>
              <w:fldChar w:fldCharType="separate"/>
            </w:r>
            <w:r w:rsidR="004C5206" w:rsidRPr="00734AE4">
              <w:rPr>
                <w:rStyle w:val="Hyperlink"/>
                <w:rFonts w:eastAsiaTheme="majorEastAsia"/>
                <w:noProof/>
              </w:rPr>
              <w:t>1</w:t>
            </w:r>
            <w:r w:rsidR="004C5206">
              <w:rPr>
                <w:rFonts w:asciiTheme="minorHAnsi" w:eastAsiaTheme="minorEastAsia" w:hAnsiTheme="minorHAnsi" w:cstheme="minorBidi"/>
                <w:noProof/>
                <w:szCs w:val="22"/>
                <w:lang w:val="en-US"/>
              </w:rPr>
              <w:tab/>
            </w:r>
            <w:r w:rsidR="004C5206" w:rsidRPr="00734AE4">
              <w:rPr>
                <w:rStyle w:val="Hyperlink"/>
                <w:rFonts w:eastAsiaTheme="majorEastAsia"/>
                <w:noProof/>
              </w:rPr>
              <w:t>Introduction</w:t>
            </w:r>
            <w:r w:rsidR="004C5206">
              <w:rPr>
                <w:noProof/>
                <w:webHidden/>
              </w:rPr>
              <w:tab/>
            </w:r>
            <w:r>
              <w:rPr>
                <w:noProof/>
                <w:webHidden/>
              </w:rPr>
              <w:fldChar w:fldCharType="begin"/>
            </w:r>
            <w:r w:rsidR="004C5206">
              <w:rPr>
                <w:noProof/>
                <w:webHidden/>
              </w:rPr>
              <w:instrText xml:space="preserve"> PAGEREF _Toc288013772 \h </w:instrText>
            </w:r>
          </w:ins>
          <w:r>
            <w:rPr>
              <w:noProof/>
              <w:webHidden/>
            </w:rPr>
          </w:r>
          <w:r>
            <w:rPr>
              <w:noProof/>
              <w:webHidden/>
            </w:rPr>
            <w:fldChar w:fldCharType="separate"/>
          </w:r>
          <w:ins w:id="12" w:author="Tom Siep" w:date="2011-03-16T04:40:00Z">
            <w:r w:rsidR="004C5206">
              <w:rPr>
                <w:noProof/>
                <w:webHidden/>
              </w:rPr>
              <w:t>3</w:t>
            </w:r>
            <w:r>
              <w:rPr>
                <w:noProof/>
                <w:webHidden/>
              </w:rPr>
              <w:fldChar w:fldCharType="end"/>
            </w:r>
            <w:r w:rsidRPr="00734AE4">
              <w:rPr>
                <w:rStyle w:val="Hyperlink"/>
                <w:rFonts w:eastAsiaTheme="majorEastAsia"/>
                <w:noProof/>
              </w:rPr>
              <w:fldChar w:fldCharType="end"/>
            </w:r>
          </w:ins>
        </w:p>
        <w:p w:rsidR="004C5206" w:rsidRDefault="000B15BF">
          <w:pPr>
            <w:pStyle w:val="TOC1"/>
            <w:tabs>
              <w:tab w:val="left" w:pos="440"/>
              <w:tab w:val="right" w:leader="dot" w:pos="9350"/>
            </w:tabs>
            <w:rPr>
              <w:ins w:id="13" w:author="Tom Siep" w:date="2011-03-16T04:40:00Z"/>
              <w:rFonts w:asciiTheme="minorHAnsi" w:eastAsiaTheme="minorEastAsia" w:hAnsiTheme="minorHAnsi" w:cstheme="minorBidi"/>
              <w:noProof/>
              <w:szCs w:val="22"/>
              <w:lang w:val="en-US"/>
            </w:rPr>
          </w:pPr>
          <w:ins w:id="14" w:author="Tom Siep" w:date="2011-03-16T04:40:00Z">
            <w:r w:rsidRPr="00734AE4">
              <w:rPr>
                <w:rStyle w:val="Hyperlink"/>
                <w:rFonts w:eastAsiaTheme="majorEastAsia"/>
                <w:noProof/>
              </w:rPr>
              <w:fldChar w:fldCharType="begin"/>
            </w:r>
            <w:r w:rsidR="004C5206" w:rsidRPr="00734AE4">
              <w:rPr>
                <w:rStyle w:val="Hyperlink"/>
                <w:rFonts w:eastAsiaTheme="majorEastAsia"/>
                <w:noProof/>
              </w:rPr>
              <w:instrText xml:space="preserve"> </w:instrText>
            </w:r>
            <w:r w:rsidR="004C5206">
              <w:rPr>
                <w:noProof/>
              </w:rPr>
              <w:instrText>HYPERLINK \l "_Toc288013773"</w:instrText>
            </w:r>
            <w:r w:rsidR="004C5206" w:rsidRPr="00734AE4">
              <w:rPr>
                <w:rStyle w:val="Hyperlink"/>
                <w:rFonts w:eastAsiaTheme="majorEastAsia"/>
                <w:noProof/>
              </w:rPr>
              <w:instrText xml:space="preserve"> </w:instrText>
            </w:r>
            <w:r w:rsidRPr="00734AE4">
              <w:rPr>
                <w:rStyle w:val="Hyperlink"/>
                <w:rFonts w:eastAsiaTheme="majorEastAsia"/>
                <w:noProof/>
              </w:rPr>
              <w:fldChar w:fldCharType="separate"/>
            </w:r>
            <w:r w:rsidR="004C5206" w:rsidRPr="00734AE4">
              <w:rPr>
                <w:rStyle w:val="Hyperlink"/>
                <w:rFonts w:eastAsiaTheme="majorEastAsia"/>
                <w:noProof/>
              </w:rPr>
              <w:t>2</w:t>
            </w:r>
            <w:r w:rsidR="004C5206">
              <w:rPr>
                <w:rFonts w:asciiTheme="minorHAnsi" w:eastAsiaTheme="minorEastAsia" w:hAnsiTheme="minorHAnsi" w:cstheme="minorBidi"/>
                <w:noProof/>
                <w:szCs w:val="22"/>
                <w:lang w:val="en-US"/>
              </w:rPr>
              <w:tab/>
            </w:r>
            <w:r w:rsidR="004C5206" w:rsidRPr="00734AE4">
              <w:rPr>
                <w:rStyle w:val="Hyperlink"/>
                <w:rFonts w:eastAsiaTheme="majorEastAsia"/>
                <w:noProof/>
              </w:rPr>
              <w:t>Use Case Descriptions</w:t>
            </w:r>
            <w:r w:rsidR="004C5206">
              <w:rPr>
                <w:noProof/>
                <w:webHidden/>
              </w:rPr>
              <w:tab/>
            </w:r>
            <w:r>
              <w:rPr>
                <w:noProof/>
                <w:webHidden/>
              </w:rPr>
              <w:fldChar w:fldCharType="begin"/>
            </w:r>
            <w:r w:rsidR="004C5206">
              <w:rPr>
                <w:noProof/>
                <w:webHidden/>
              </w:rPr>
              <w:instrText xml:space="preserve"> PAGEREF _Toc288013773 \h </w:instrText>
            </w:r>
          </w:ins>
          <w:r>
            <w:rPr>
              <w:noProof/>
              <w:webHidden/>
            </w:rPr>
          </w:r>
          <w:r>
            <w:rPr>
              <w:noProof/>
              <w:webHidden/>
            </w:rPr>
            <w:fldChar w:fldCharType="separate"/>
          </w:r>
          <w:ins w:id="15" w:author="Tom Siep" w:date="2011-03-16T04:40:00Z">
            <w:r w:rsidR="004C5206">
              <w:rPr>
                <w:noProof/>
                <w:webHidden/>
              </w:rPr>
              <w:t>4</w:t>
            </w:r>
            <w:r>
              <w:rPr>
                <w:noProof/>
                <w:webHidden/>
              </w:rPr>
              <w:fldChar w:fldCharType="end"/>
            </w:r>
            <w:r w:rsidRPr="00734AE4">
              <w:rPr>
                <w:rStyle w:val="Hyperlink"/>
                <w:rFonts w:eastAsiaTheme="majorEastAsia"/>
                <w:noProof/>
              </w:rPr>
              <w:fldChar w:fldCharType="end"/>
            </w:r>
          </w:ins>
        </w:p>
        <w:p w:rsidR="004C5206" w:rsidRDefault="000B15BF">
          <w:pPr>
            <w:pStyle w:val="TOC2"/>
            <w:tabs>
              <w:tab w:val="left" w:pos="880"/>
              <w:tab w:val="right" w:leader="dot" w:pos="9350"/>
            </w:tabs>
            <w:rPr>
              <w:ins w:id="16" w:author="Tom Siep" w:date="2011-03-16T04:40:00Z"/>
              <w:rFonts w:asciiTheme="minorHAnsi" w:eastAsiaTheme="minorEastAsia" w:hAnsiTheme="minorHAnsi" w:cstheme="minorBidi"/>
              <w:noProof/>
              <w:szCs w:val="22"/>
              <w:lang w:val="en-US"/>
            </w:rPr>
          </w:pPr>
          <w:ins w:id="17" w:author="Tom Siep" w:date="2011-03-16T04:40:00Z">
            <w:r w:rsidRPr="00734AE4">
              <w:rPr>
                <w:rStyle w:val="Hyperlink"/>
                <w:rFonts w:eastAsiaTheme="majorEastAsia"/>
                <w:noProof/>
              </w:rPr>
              <w:fldChar w:fldCharType="begin"/>
            </w:r>
            <w:r w:rsidR="004C5206" w:rsidRPr="00734AE4">
              <w:rPr>
                <w:rStyle w:val="Hyperlink"/>
                <w:rFonts w:eastAsiaTheme="majorEastAsia"/>
                <w:noProof/>
              </w:rPr>
              <w:instrText xml:space="preserve"> </w:instrText>
            </w:r>
            <w:r w:rsidR="004C5206">
              <w:rPr>
                <w:noProof/>
              </w:rPr>
              <w:instrText>HYPERLINK \l "_Toc288013774"</w:instrText>
            </w:r>
            <w:r w:rsidR="004C5206" w:rsidRPr="00734AE4">
              <w:rPr>
                <w:rStyle w:val="Hyperlink"/>
                <w:rFonts w:eastAsiaTheme="majorEastAsia"/>
                <w:noProof/>
              </w:rPr>
              <w:instrText xml:space="preserve"> </w:instrText>
            </w:r>
            <w:r w:rsidRPr="00734AE4">
              <w:rPr>
                <w:rStyle w:val="Hyperlink"/>
                <w:rFonts w:eastAsiaTheme="majorEastAsia"/>
                <w:noProof/>
              </w:rPr>
              <w:fldChar w:fldCharType="separate"/>
            </w:r>
            <w:r w:rsidR="004C5206" w:rsidRPr="00734AE4">
              <w:rPr>
                <w:rStyle w:val="Hyperlink"/>
                <w:rFonts w:eastAsiaTheme="majorEastAsia"/>
                <w:noProof/>
              </w:rPr>
              <w:t>2.1</w:t>
            </w:r>
            <w:r w:rsidR="004C5206">
              <w:rPr>
                <w:rFonts w:asciiTheme="minorHAnsi" w:eastAsiaTheme="minorEastAsia" w:hAnsiTheme="minorHAnsi" w:cstheme="minorBidi"/>
                <w:noProof/>
                <w:szCs w:val="22"/>
                <w:lang w:val="en-US"/>
              </w:rPr>
              <w:tab/>
            </w:r>
            <w:r w:rsidR="004C5206" w:rsidRPr="00734AE4">
              <w:rPr>
                <w:rStyle w:val="Hyperlink"/>
                <w:rFonts w:eastAsiaTheme="majorEastAsia"/>
                <w:noProof/>
              </w:rPr>
              <w:t>General Methodology</w:t>
            </w:r>
            <w:r w:rsidR="004C5206">
              <w:rPr>
                <w:noProof/>
                <w:webHidden/>
              </w:rPr>
              <w:tab/>
            </w:r>
            <w:r>
              <w:rPr>
                <w:noProof/>
                <w:webHidden/>
              </w:rPr>
              <w:fldChar w:fldCharType="begin"/>
            </w:r>
            <w:r w:rsidR="004C5206">
              <w:rPr>
                <w:noProof/>
                <w:webHidden/>
              </w:rPr>
              <w:instrText xml:space="preserve"> PAGEREF _Toc288013774 \h </w:instrText>
            </w:r>
          </w:ins>
          <w:r>
            <w:rPr>
              <w:noProof/>
              <w:webHidden/>
            </w:rPr>
          </w:r>
          <w:r>
            <w:rPr>
              <w:noProof/>
              <w:webHidden/>
            </w:rPr>
            <w:fldChar w:fldCharType="separate"/>
          </w:r>
          <w:ins w:id="18" w:author="Tom Siep" w:date="2011-03-16T04:40:00Z">
            <w:r w:rsidR="004C5206">
              <w:rPr>
                <w:noProof/>
                <w:webHidden/>
              </w:rPr>
              <w:t>4</w:t>
            </w:r>
            <w:r>
              <w:rPr>
                <w:noProof/>
                <w:webHidden/>
              </w:rPr>
              <w:fldChar w:fldCharType="end"/>
            </w:r>
            <w:r w:rsidRPr="00734AE4">
              <w:rPr>
                <w:rStyle w:val="Hyperlink"/>
                <w:rFonts w:eastAsiaTheme="majorEastAsia"/>
                <w:noProof/>
              </w:rPr>
              <w:fldChar w:fldCharType="end"/>
            </w:r>
          </w:ins>
        </w:p>
        <w:p w:rsidR="004C5206" w:rsidRDefault="000B15BF">
          <w:pPr>
            <w:pStyle w:val="TOC2"/>
            <w:tabs>
              <w:tab w:val="left" w:pos="880"/>
              <w:tab w:val="right" w:leader="dot" w:pos="9350"/>
            </w:tabs>
            <w:rPr>
              <w:ins w:id="19" w:author="Tom Siep" w:date="2011-03-16T04:40:00Z"/>
              <w:rFonts w:asciiTheme="minorHAnsi" w:eastAsiaTheme="minorEastAsia" w:hAnsiTheme="minorHAnsi" w:cstheme="minorBidi"/>
              <w:noProof/>
              <w:szCs w:val="22"/>
              <w:lang w:val="en-US"/>
            </w:rPr>
          </w:pPr>
          <w:ins w:id="20" w:author="Tom Siep" w:date="2011-03-16T04:40:00Z">
            <w:r w:rsidRPr="00734AE4">
              <w:rPr>
                <w:rStyle w:val="Hyperlink"/>
                <w:rFonts w:eastAsiaTheme="majorEastAsia"/>
                <w:noProof/>
              </w:rPr>
              <w:fldChar w:fldCharType="begin"/>
            </w:r>
            <w:r w:rsidR="004C5206" w:rsidRPr="00734AE4">
              <w:rPr>
                <w:rStyle w:val="Hyperlink"/>
                <w:rFonts w:eastAsiaTheme="majorEastAsia"/>
                <w:noProof/>
              </w:rPr>
              <w:instrText xml:space="preserve"> </w:instrText>
            </w:r>
            <w:r w:rsidR="004C5206">
              <w:rPr>
                <w:noProof/>
              </w:rPr>
              <w:instrText>HYPERLINK \l "_Toc288013775"</w:instrText>
            </w:r>
            <w:r w:rsidR="004C5206" w:rsidRPr="00734AE4">
              <w:rPr>
                <w:rStyle w:val="Hyperlink"/>
                <w:rFonts w:eastAsiaTheme="majorEastAsia"/>
                <w:noProof/>
              </w:rPr>
              <w:instrText xml:space="preserve"> </w:instrText>
            </w:r>
            <w:r w:rsidRPr="00734AE4">
              <w:rPr>
                <w:rStyle w:val="Hyperlink"/>
                <w:rFonts w:eastAsiaTheme="majorEastAsia"/>
                <w:noProof/>
              </w:rPr>
              <w:fldChar w:fldCharType="separate"/>
            </w:r>
            <w:r w:rsidR="004C5206" w:rsidRPr="00734AE4">
              <w:rPr>
                <w:rStyle w:val="Hyperlink"/>
                <w:rFonts w:eastAsiaTheme="majorEastAsia"/>
                <w:noProof/>
              </w:rPr>
              <w:t>2.2</w:t>
            </w:r>
            <w:r w:rsidR="004C5206">
              <w:rPr>
                <w:rFonts w:asciiTheme="minorHAnsi" w:eastAsiaTheme="minorEastAsia" w:hAnsiTheme="minorHAnsi" w:cstheme="minorBidi"/>
                <w:noProof/>
                <w:szCs w:val="22"/>
                <w:lang w:val="en-US"/>
              </w:rPr>
              <w:tab/>
            </w:r>
            <w:r w:rsidR="004C5206" w:rsidRPr="00734AE4">
              <w:rPr>
                <w:rStyle w:val="Hyperlink"/>
                <w:rFonts w:eastAsiaTheme="majorEastAsia"/>
                <w:noProof/>
              </w:rPr>
              <w:t>Use Case Traits for TGai</w:t>
            </w:r>
            <w:r w:rsidR="004C5206">
              <w:rPr>
                <w:noProof/>
                <w:webHidden/>
              </w:rPr>
              <w:tab/>
            </w:r>
            <w:r>
              <w:rPr>
                <w:noProof/>
                <w:webHidden/>
              </w:rPr>
              <w:fldChar w:fldCharType="begin"/>
            </w:r>
            <w:r w:rsidR="004C5206">
              <w:rPr>
                <w:noProof/>
                <w:webHidden/>
              </w:rPr>
              <w:instrText xml:space="preserve"> PAGEREF _Toc288013775 \h </w:instrText>
            </w:r>
          </w:ins>
          <w:r>
            <w:rPr>
              <w:noProof/>
              <w:webHidden/>
            </w:rPr>
          </w:r>
          <w:r>
            <w:rPr>
              <w:noProof/>
              <w:webHidden/>
            </w:rPr>
            <w:fldChar w:fldCharType="separate"/>
          </w:r>
          <w:ins w:id="21" w:author="Tom Siep" w:date="2011-03-16T04:40:00Z">
            <w:r w:rsidR="004C5206">
              <w:rPr>
                <w:noProof/>
                <w:webHidden/>
              </w:rPr>
              <w:t>4</w:t>
            </w:r>
            <w:r>
              <w:rPr>
                <w:noProof/>
                <w:webHidden/>
              </w:rPr>
              <w:fldChar w:fldCharType="end"/>
            </w:r>
            <w:r w:rsidRPr="00734AE4">
              <w:rPr>
                <w:rStyle w:val="Hyperlink"/>
                <w:rFonts w:eastAsiaTheme="majorEastAsia"/>
                <w:noProof/>
              </w:rPr>
              <w:fldChar w:fldCharType="end"/>
            </w:r>
          </w:ins>
        </w:p>
        <w:p w:rsidR="004C5206" w:rsidRDefault="000B15BF">
          <w:pPr>
            <w:pStyle w:val="TOC3"/>
            <w:tabs>
              <w:tab w:val="left" w:pos="1320"/>
              <w:tab w:val="right" w:leader="dot" w:pos="9350"/>
            </w:tabs>
            <w:rPr>
              <w:ins w:id="22" w:author="Tom Siep" w:date="2011-03-16T04:40:00Z"/>
              <w:rFonts w:asciiTheme="minorHAnsi" w:eastAsiaTheme="minorEastAsia" w:hAnsiTheme="minorHAnsi" w:cstheme="minorBidi"/>
              <w:noProof/>
              <w:szCs w:val="22"/>
              <w:lang w:val="en-US"/>
            </w:rPr>
          </w:pPr>
          <w:ins w:id="23" w:author="Tom Siep" w:date="2011-03-16T04:40:00Z">
            <w:r w:rsidRPr="00734AE4">
              <w:rPr>
                <w:rStyle w:val="Hyperlink"/>
                <w:rFonts w:eastAsiaTheme="majorEastAsia"/>
                <w:noProof/>
              </w:rPr>
              <w:fldChar w:fldCharType="begin"/>
            </w:r>
            <w:r w:rsidR="004C5206" w:rsidRPr="00734AE4">
              <w:rPr>
                <w:rStyle w:val="Hyperlink"/>
                <w:rFonts w:eastAsiaTheme="majorEastAsia"/>
                <w:noProof/>
              </w:rPr>
              <w:instrText xml:space="preserve"> </w:instrText>
            </w:r>
            <w:r w:rsidR="004C5206">
              <w:rPr>
                <w:noProof/>
              </w:rPr>
              <w:instrText>HYPERLINK \l "_Toc288013776"</w:instrText>
            </w:r>
            <w:r w:rsidR="004C5206" w:rsidRPr="00734AE4">
              <w:rPr>
                <w:rStyle w:val="Hyperlink"/>
                <w:rFonts w:eastAsiaTheme="majorEastAsia"/>
                <w:noProof/>
              </w:rPr>
              <w:instrText xml:space="preserve"> </w:instrText>
            </w:r>
            <w:r w:rsidRPr="00734AE4">
              <w:rPr>
                <w:rStyle w:val="Hyperlink"/>
                <w:rFonts w:eastAsiaTheme="majorEastAsia"/>
                <w:noProof/>
              </w:rPr>
              <w:fldChar w:fldCharType="separate"/>
            </w:r>
            <w:r w:rsidR="004C5206" w:rsidRPr="00734AE4">
              <w:rPr>
                <w:rStyle w:val="Hyperlink"/>
                <w:rFonts w:eastAsiaTheme="majorEastAsia"/>
                <w:noProof/>
                <w:lang w:val="en-US"/>
              </w:rPr>
              <w:t>2.2.1</w:t>
            </w:r>
            <w:r w:rsidR="004C5206">
              <w:rPr>
                <w:rFonts w:asciiTheme="minorHAnsi" w:eastAsiaTheme="minorEastAsia" w:hAnsiTheme="minorHAnsi" w:cstheme="minorBidi"/>
                <w:noProof/>
                <w:szCs w:val="22"/>
                <w:lang w:val="en-US"/>
              </w:rPr>
              <w:tab/>
            </w:r>
            <w:r w:rsidR="004C5206" w:rsidRPr="00734AE4">
              <w:rPr>
                <w:rStyle w:val="Hyperlink"/>
                <w:rFonts w:eastAsiaTheme="majorEastAsia"/>
                <w:noProof/>
                <w:lang w:val="en-US"/>
              </w:rPr>
              <w:t>Link-Attempt Rate</w:t>
            </w:r>
            <w:r w:rsidR="004C5206">
              <w:rPr>
                <w:noProof/>
                <w:webHidden/>
              </w:rPr>
              <w:tab/>
            </w:r>
            <w:r>
              <w:rPr>
                <w:noProof/>
                <w:webHidden/>
              </w:rPr>
              <w:fldChar w:fldCharType="begin"/>
            </w:r>
            <w:r w:rsidR="004C5206">
              <w:rPr>
                <w:noProof/>
                <w:webHidden/>
              </w:rPr>
              <w:instrText xml:space="preserve"> PAGEREF _Toc288013776 \h </w:instrText>
            </w:r>
          </w:ins>
          <w:r>
            <w:rPr>
              <w:noProof/>
              <w:webHidden/>
            </w:rPr>
          </w:r>
          <w:r>
            <w:rPr>
              <w:noProof/>
              <w:webHidden/>
            </w:rPr>
            <w:fldChar w:fldCharType="separate"/>
          </w:r>
          <w:ins w:id="24" w:author="Tom Siep" w:date="2011-03-16T04:40:00Z">
            <w:r w:rsidR="004C5206">
              <w:rPr>
                <w:noProof/>
                <w:webHidden/>
              </w:rPr>
              <w:t>4</w:t>
            </w:r>
            <w:r>
              <w:rPr>
                <w:noProof/>
                <w:webHidden/>
              </w:rPr>
              <w:fldChar w:fldCharType="end"/>
            </w:r>
            <w:r w:rsidRPr="00734AE4">
              <w:rPr>
                <w:rStyle w:val="Hyperlink"/>
                <w:rFonts w:eastAsiaTheme="majorEastAsia"/>
                <w:noProof/>
              </w:rPr>
              <w:fldChar w:fldCharType="end"/>
            </w:r>
          </w:ins>
        </w:p>
        <w:p w:rsidR="004C5206" w:rsidRDefault="000B15BF">
          <w:pPr>
            <w:pStyle w:val="TOC3"/>
            <w:tabs>
              <w:tab w:val="left" w:pos="1320"/>
              <w:tab w:val="right" w:leader="dot" w:pos="9350"/>
            </w:tabs>
            <w:rPr>
              <w:ins w:id="25" w:author="Tom Siep" w:date="2011-03-16T04:40:00Z"/>
              <w:rFonts w:asciiTheme="minorHAnsi" w:eastAsiaTheme="minorEastAsia" w:hAnsiTheme="minorHAnsi" w:cstheme="minorBidi"/>
              <w:noProof/>
              <w:szCs w:val="22"/>
              <w:lang w:val="en-US"/>
            </w:rPr>
          </w:pPr>
          <w:ins w:id="26" w:author="Tom Siep" w:date="2011-03-16T04:40:00Z">
            <w:r w:rsidRPr="00734AE4">
              <w:rPr>
                <w:rStyle w:val="Hyperlink"/>
                <w:rFonts w:eastAsiaTheme="majorEastAsia"/>
                <w:noProof/>
              </w:rPr>
              <w:fldChar w:fldCharType="begin"/>
            </w:r>
            <w:r w:rsidR="004C5206" w:rsidRPr="00734AE4">
              <w:rPr>
                <w:rStyle w:val="Hyperlink"/>
                <w:rFonts w:eastAsiaTheme="majorEastAsia"/>
                <w:noProof/>
              </w:rPr>
              <w:instrText xml:space="preserve"> </w:instrText>
            </w:r>
            <w:r w:rsidR="004C5206">
              <w:rPr>
                <w:noProof/>
              </w:rPr>
              <w:instrText>HYPERLINK \l "_Toc288013780"</w:instrText>
            </w:r>
            <w:r w:rsidR="004C5206" w:rsidRPr="00734AE4">
              <w:rPr>
                <w:rStyle w:val="Hyperlink"/>
                <w:rFonts w:eastAsiaTheme="majorEastAsia"/>
                <w:noProof/>
              </w:rPr>
              <w:instrText xml:space="preserve"> </w:instrText>
            </w:r>
            <w:r w:rsidRPr="00734AE4">
              <w:rPr>
                <w:rStyle w:val="Hyperlink"/>
                <w:rFonts w:eastAsiaTheme="majorEastAsia"/>
                <w:noProof/>
              </w:rPr>
              <w:fldChar w:fldCharType="separate"/>
            </w:r>
            <w:r w:rsidR="004C5206" w:rsidRPr="00734AE4">
              <w:rPr>
                <w:rStyle w:val="Hyperlink"/>
                <w:rFonts w:eastAsiaTheme="majorEastAsia"/>
                <w:noProof/>
                <w:lang w:val="en-US"/>
              </w:rPr>
              <w:t>2.2.2</w:t>
            </w:r>
            <w:r w:rsidR="004C5206">
              <w:rPr>
                <w:rFonts w:asciiTheme="minorHAnsi" w:eastAsiaTheme="minorEastAsia" w:hAnsiTheme="minorHAnsi" w:cstheme="minorBidi"/>
                <w:noProof/>
                <w:szCs w:val="22"/>
                <w:lang w:val="en-US"/>
              </w:rPr>
              <w:tab/>
            </w:r>
            <w:r w:rsidR="004C5206" w:rsidRPr="00734AE4">
              <w:rPr>
                <w:rStyle w:val="Hyperlink"/>
                <w:rFonts w:eastAsiaTheme="majorEastAsia"/>
                <w:noProof/>
                <w:lang w:val="en-US"/>
              </w:rPr>
              <w:t>Media Load</w:t>
            </w:r>
            <w:r w:rsidR="004C5206">
              <w:rPr>
                <w:noProof/>
                <w:webHidden/>
              </w:rPr>
              <w:tab/>
            </w:r>
            <w:r>
              <w:rPr>
                <w:noProof/>
                <w:webHidden/>
              </w:rPr>
              <w:fldChar w:fldCharType="begin"/>
            </w:r>
            <w:r w:rsidR="004C5206">
              <w:rPr>
                <w:noProof/>
                <w:webHidden/>
              </w:rPr>
              <w:instrText xml:space="preserve"> PAGEREF _Toc288013780 \h </w:instrText>
            </w:r>
          </w:ins>
          <w:r>
            <w:rPr>
              <w:noProof/>
              <w:webHidden/>
            </w:rPr>
          </w:r>
          <w:r>
            <w:rPr>
              <w:noProof/>
              <w:webHidden/>
            </w:rPr>
            <w:fldChar w:fldCharType="separate"/>
          </w:r>
          <w:ins w:id="27" w:author="Tom Siep" w:date="2011-03-16T04:40:00Z">
            <w:r w:rsidR="004C5206">
              <w:rPr>
                <w:noProof/>
                <w:webHidden/>
              </w:rPr>
              <w:t>4</w:t>
            </w:r>
            <w:r>
              <w:rPr>
                <w:noProof/>
                <w:webHidden/>
              </w:rPr>
              <w:fldChar w:fldCharType="end"/>
            </w:r>
            <w:r w:rsidRPr="00734AE4">
              <w:rPr>
                <w:rStyle w:val="Hyperlink"/>
                <w:rFonts w:eastAsiaTheme="majorEastAsia"/>
                <w:noProof/>
              </w:rPr>
              <w:fldChar w:fldCharType="end"/>
            </w:r>
          </w:ins>
        </w:p>
        <w:p w:rsidR="004C5206" w:rsidRDefault="000B15BF">
          <w:pPr>
            <w:pStyle w:val="TOC3"/>
            <w:tabs>
              <w:tab w:val="left" w:pos="1320"/>
              <w:tab w:val="right" w:leader="dot" w:pos="9350"/>
            </w:tabs>
            <w:rPr>
              <w:ins w:id="28" w:author="Tom Siep" w:date="2011-03-16T04:40:00Z"/>
              <w:rFonts w:asciiTheme="minorHAnsi" w:eastAsiaTheme="minorEastAsia" w:hAnsiTheme="minorHAnsi" w:cstheme="minorBidi"/>
              <w:noProof/>
              <w:szCs w:val="22"/>
              <w:lang w:val="en-US"/>
            </w:rPr>
          </w:pPr>
          <w:ins w:id="29" w:author="Tom Siep" w:date="2011-03-16T04:40:00Z">
            <w:r w:rsidRPr="00734AE4">
              <w:rPr>
                <w:rStyle w:val="Hyperlink"/>
                <w:rFonts w:eastAsiaTheme="majorEastAsia"/>
                <w:noProof/>
              </w:rPr>
              <w:fldChar w:fldCharType="begin"/>
            </w:r>
            <w:r w:rsidR="004C5206" w:rsidRPr="00734AE4">
              <w:rPr>
                <w:rStyle w:val="Hyperlink"/>
                <w:rFonts w:eastAsiaTheme="majorEastAsia"/>
                <w:noProof/>
              </w:rPr>
              <w:instrText xml:space="preserve"> </w:instrText>
            </w:r>
            <w:r w:rsidR="004C5206">
              <w:rPr>
                <w:noProof/>
              </w:rPr>
              <w:instrText>HYPERLINK \l "_Toc288013783"</w:instrText>
            </w:r>
            <w:r w:rsidR="004C5206" w:rsidRPr="00734AE4">
              <w:rPr>
                <w:rStyle w:val="Hyperlink"/>
                <w:rFonts w:eastAsiaTheme="majorEastAsia"/>
                <w:noProof/>
              </w:rPr>
              <w:instrText xml:space="preserve"> </w:instrText>
            </w:r>
            <w:r w:rsidRPr="00734AE4">
              <w:rPr>
                <w:rStyle w:val="Hyperlink"/>
                <w:rFonts w:eastAsiaTheme="majorEastAsia"/>
                <w:noProof/>
              </w:rPr>
              <w:fldChar w:fldCharType="separate"/>
            </w:r>
            <w:r w:rsidR="004C5206" w:rsidRPr="00734AE4">
              <w:rPr>
                <w:rStyle w:val="Hyperlink"/>
                <w:rFonts w:eastAsiaTheme="majorEastAsia"/>
                <w:noProof/>
                <w:lang w:val="en-US"/>
              </w:rPr>
              <w:t>2.2.3</w:t>
            </w:r>
            <w:r w:rsidR="004C5206">
              <w:rPr>
                <w:rFonts w:asciiTheme="minorHAnsi" w:eastAsiaTheme="minorEastAsia" w:hAnsiTheme="minorHAnsi" w:cstheme="minorBidi"/>
                <w:noProof/>
                <w:szCs w:val="22"/>
                <w:lang w:val="en-US"/>
              </w:rPr>
              <w:tab/>
            </w:r>
            <w:r w:rsidR="004C5206" w:rsidRPr="00734AE4">
              <w:rPr>
                <w:rStyle w:val="Hyperlink"/>
                <w:rFonts w:eastAsiaTheme="majorEastAsia"/>
                <w:noProof/>
                <w:lang w:val="en-US"/>
              </w:rPr>
              <w:t>Coverage Interval</w:t>
            </w:r>
            <w:r w:rsidR="004C5206">
              <w:rPr>
                <w:noProof/>
                <w:webHidden/>
              </w:rPr>
              <w:tab/>
            </w:r>
            <w:r>
              <w:rPr>
                <w:noProof/>
                <w:webHidden/>
              </w:rPr>
              <w:fldChar w:fldCharType="begin"/>
            </w:r>
            <w:r w:rsidR="004C5206">
              <w:rPr>
                <w:noProof/>
                <w:webHidden/>
              </w:rPr>
              <w:instrText xml:space="preserve"> PAGEREF _Toc288013783 \h </w:instrText>
            </w:r>
          </w:ins>
          <w:r>
            <w:rPr>
              <w:noProof/>
              <w:webHidden/>
            </w:rPr>
          </w:r>
          <w:r>
            <w:rPr>
              <w:noProof/>
              <w:webHidden/>
            </w:rPr>
            <w:fldChar w:fldCharType="separate"/>
          </w:r>
          <w:ins w:id="30" w:author="Tom Siep" w:date="2011-03-16T04:40:00Z">
            <w:r w:rsidR="004C5206">
              <w:rPr>
                <w:noProof/>
                <w:webHidden/>
              </w:rPr>
              <w:t>5</w:t>
            </w:r>
            <w:r>
              <w:rPr>
                <w:noProof/>
                <w:webHidden/>
              </w:rPr>
              <w:fldChar w:fldCharType="end"/>
            </w:r>
            <w:r w:rsidRPr="00734AE4">
              <w:rPr>
                <w:rStyle w:val="Hyperlink"/>
                <w:rFonts w:eastAsiaTheme="majorEastAsia"/>
                <w:noProof/>
              </w:rPr>
              <w:fldChar w:fldCharType="end"/>
            </w:r>
          </w:ins>
        </w:p>
        <w:p w:rsidR="004C5206" w:rsidRDefault="000B15BF">
          <w:pPr>
            <w:pStyle w:val="TOC3"/>
            <w:tabs>
              <w:tab w:val="left" w:pos="1320"/>
              <w:tab w:val="right" w:leader="dot" w:pos="9350"/>
            </w:tabs>
            <w:rPr>
              <w:ins w:id="31" w:author="Tom Siep" w:date="2011-03-16T04:40:00Z"/>
              <w:rFonts w:asciiTheme="minorHAnsi" w:eastAsiaTheme="minorEastAsia" w:hAnsiTheme="minorHAnsi" w:cstheme="minorBidi"/>
              <w:noProof/>
              <w:szCs w:val="22"/>
              <w:lang w:val="en-US"/>
            </w:rPr>
          </w:pPr>
          <w:ins w:id="32" w:author="Tom Siep" w:date="2011-03-16T04:40:00Z">
            <w:r w:rsidRPr="00734AE4">
              <w:rPr>
                <w:rStyle w:val="Hyperlink"/>
                <w:rFonts w:eastAsiaTheme="majorEastAsia"/>
                <w:noProof/>
              </w:rPr>
              <w:fldChar w:fldCharType="begin"/>
            </w:r>
            <w:r w:rsidR="004C5206" w:rsidRPr="00734AE4">
              <w:rPr>
                <w:rStyle w:val="Hyperlink"/>
                <w:rFonts w:eastAsiaTheme="majorEastAsia"/>
                <w:noProof/>
              </w:rPr>
              <w:instrText xml:space="preserve"> </w:instrText>
            </w:r>
            <w:r w:rsidR="004C5206">
              <w:rPr>
                <w:noProof/>
              </w:rPr>
              <w:instrText>HYPERLINK \l "_Toc288013787"</w:instrText>
            </w:r>
            <w:r w:rsidR="004C5206" w:rsidRPr="00734AE4">
              <w:rPr>
                <w:rStyle w:val="Hyperlink"/>
                <w:rFonts w:eastAsiaTheme="majorEastAsia"/>
                <w:noProof/>
              </w:rPr>
              <w:instrText xml:space="preserve"> </w:instrText>
            </w:r>
            <w:r w:rsidRPr="00734AE4">
              <w:rPr>
                <w:rStyle w:val="Hyperlink"/>
                <w:rFonts w:eastAsiaTheme="majorEastAsia"/>
                <w:noProof/>
              </w:rPr>
              <w:fldChar w:fldCharType="separate"/>
            </w:r>
            <w:r w:rsidR="004C5206" w:rsidRPr="00734AE4">
              <w:rPr>
                <w:rStyle w:val="Hyperlink"/>
                <w:rFonts w:eastAsiaTheme="majorEastAsia"/>
                <w:noProof/>
                <w:lang w:val="en-US"/>
              </w:rPr>
              <w:t>2.2.4</w:t>
            </w:r>
            <w:r w:rsidR="004C5206">
              <w:rPr>
                <w:rFonts w:asciiTheme="minorHAnsi" w:eastAsiaTheme="minorEastAsia" w:hAnsiTheme="minorHAnsi" w:cstheme="minorBidi"/>
                <w:noProof/>
                <w:szCs w:val="22"/>
                <w:lang w:val="en-US"/>
              </w:rPr>
              <w:tab/>
            </w:r>
            <w:r w:rsidR="004C5206" w:rsidRPr="00734AE4">
              <w:rPr>
                <w:rStyle w:val="Hyperlink"/>
                <w:rFonts w:eastAsiaTheme="majorEastAsia"/>
                <w:noProof/>
                <w:lang w:val="en-US"/>
              </w:rPr>
              <w:t>Link Setup Time</w:t>
            </w:r>
            <w:r w:rsidR="004C5206">
              <w:rPr>
                <w:noProof/>
                <w:webHidden/>
              </w:rPr>
              <w:tab/>
            </w:r>
            <w:r>
              <w:rPr>
                <w:noProof/>
                <w:webHidden/>
              </w:rPr>
              <w:fldChar w:fldCharType="begin"/>
            </w:r>
            <w:r w:rsidR="004C5206">
              <w:rPr>
                <w:noProof/>
                <w:webHidden/>
              </w:rPr>
              <w:instrText xml:space="preserve"> PAGEREF _Toc288013787 \h </w:instrText>
            </w:r>
          </w:ins>
          <w:r>
            <w:rPr>
              <w:noProof/>
              <w:webHidden/>
            </w:rPr>
          </w:r>
          <w:r>
            <w:rPr>
              <w:noProof/>
              <w:webHidden/>
            </w:rPr>
            <w:fldChar w:fldCharType="separate"/>
          </w:r>
          <w:ins w:id="33" w:author="Tom Siep" w:date="2011-03-16T04:40:00Z">
            <w:r w:rsidR="004C5206">
              <w:rPr>
                <w:noProof/>
                <w:webHidden/>
              </w:rPr>
              <w:t>5</w:t>
            </w:r>
            <w:r>
              <w:rPr>
                <w:noProof/>
                <w:webHidden/>
              </w:rPr>
              <w:fldChar w:fldCharType="end"/>
            </w:r>
            <w:r w:rsidRPr="00734AE4">
              <w:rPr>
                <w:rStyle w:val="Hyperlink"/>
                <w:rFonts w:eastAsiaTheme="majorEastAsia"/>
                <w:noProof/>
              </w:rPr>
              <w:fldChar w:fldCharType="end"/>
            </w:r>
          </w:ins>
        </w:p>
        <w:p w:rsidR="004C5206" w:rsidRDefault="000B15BF">
          <w:pPr>
            <w:pStyle w:val="TOC2"/>
            <w:tabs>
              <w:tab w:val="left" w:pos="880"/>
              <w:tab w:val="right" w:leader="dot" w:pos="9350"/>
            </w:tabs>
            <w:rPr>
              <w:ins w:id="34" w:author="Tom Siep" w:date="2011-03-16T04:40:00Z"/>
              <w:rFonts w:asciiTheme="minorHAnsi" w:eastAsiaTheme="minorEastAsia" w:hAnsiTheme="minorHAnsi" w:cstheme="minorBidi"/>
              <w:noProof/>
              <w:szCs w:val="22"/>
              <w:lang w:val="en-US"/>
            </w:rPr>
          </w:pPr>
          <w:ins w:id="35" w:author="Tom Siep" w:date="2011-03-16T04:40:00Z">
            <w:r w:rsidRPr="00734AE4">
              <w:rPr>
                <w:rStyle w:val="Hyperlink"/>
                <w:rFonts w:eastAsiaTheme="majorEastAsia"/>
                <w:noProof/>
              </w:rPr>
              <w:fldChar w:fldCharType="begin"/>
            </w:r>
            <w:r w:rsidR="004C5206" w:rsidRPr="00734AE4">
              <w:rPr>
                <w:rStyle w:val="Hyperlink"/>
                <w:rFonts w:eastAsiaTheme="majorEastAsia"/>
                <w:noProof/>
              </w:rPr>
              <w:instrText xml:space="preserve"> </w:instrText>
            </w:r>
            <w:r w:rsidR="004C5206">
              <w:rPr>
                <w:noProof/>
              </w:rPr>
              <w:instrText>HYPERLINK \l "_Toc288013791"</w:instrText>
            </w:r>
            <w:r w:rsidR="004C5206" w:rsidRPr="00734AE4">
              <w:rPr>
                <w:rStyle w:val="Hyperlink"/>
                <w:rFonts w:eastAsiaTheme="majorEastAsia"/>
                <w:noProof/>
              </w:rPr>
              <w:instrText xml:space="preserve"> </w:instrText>
            </w:r>
            <w:r w:rsidRPr="00734AE4">
              <w:rPr>
                <w:rStyle w:val="Hyperlink"/>
                <w:rFonts w:eastAsiaTheme="majorEastAsia"/>
                <w:noProof/>
              </w:rPr>
              <w:fldChar w:fldCharType="separate"/>
            </w:r>
            <w:r w:rsidR="004C5206" w:rsidRPr="00734AE4">
              <w:rPr>
                <w:rStyle w:val="Hyperlink"/>
                <w:rFonts w:eastAsiaTheme="majorEastAsia"/>
                <w:noProof/>
              </w:rPr>
              <w:t>2.3</w:t>
            </w:r>
            <w:r w:rsidR="004C5206">
              <w:rPr>
                <w:rFonts w:asciiTheme="minorHAnsi" w:eastAsiaTheme="minorEastAsia" w:hAnsiTheme="minorHAnsi" w:cstheme="minorBidi"/>
                <w:noProof/>
                <w:szCs w:val="22"/>
                <w:lang w:val="en-US"/>
              </w:rPr>
              <w:tab/>
            </w:r>
            <w:r w:rsidR="004C5206" w:rsidRPr="00734AE4">
              <w:rPr>
                <w:rStyle w:val="Hyperlink"/>
                <w:rFonts w:eastAsiaTheme="majorEastAsia"/>
                <w:noProof/>
              </w:rPr>
              <w:t>Values associated with each use case</w:t>
            </w:r>
            <w:r w:rsidR="004C5206">
              <w:rPr>
                <w:noProof/>
                <w:webHidden/>
              </w:rPr>
              <w:tab/>
            </w:r>
            <w:r>
              <w:rPr>
                <w:noProof/>
                <w:webHidden/>
              </w:rPr>
              <w:fldChar w:fldCharType="begin"/>
            </w:r>
            <w:r w:rsidR="004C5206">
              <w:rPr>
                <w:noProof/>
                <w:webHidden/>
              </w:rPr>
              <w:instrText xml:space="preserve"> PAGEREF _Toc288013791 \h </w:instrText>
            </w:r>
          </w:ins>
          <w:r>
            <w:rPr>
              <w:noProof/>
              <w:webHidden/>
            </w:rPr>
          </w:r>
          <w:r>
            <w:rPr>
              <w:noProof/>
              <w:webHidden/>
            </w:rPr>
            <w:fldChar w:fldCharType="separate"/>
          </w:r>
          <w:ins w:id="36" w:author="Tom Siep" w:date="2011-03-16T04:40:00Z">
            <w:r w:rsidR="004C5206">
              <w:rPr>
                <w:noProof/>
                <w:webHidden/>
              </w:rPr>
              <w:t>5</w:t>
            </w:r>
            <w:r>
              <w:rPr>
                <w:noProof/>
                <w:webHidden/>
              </w:rPr>
              <w:fldChar w:fldCharType="end"/>
            </w:r>
            <w:r w:rsidRPr="00734AE4">
              <w:rPr>
                <w:rStyle w:val="Hyperlink"/>
                <w:rFonts w:eastAsiaTheme="majorEastAsia"/>
                <w:noProof/>
              </w:rPr>
              <w:fldChar w:fldCharType="end"/>
            </w:r>
          </w:ins>
        </w:p>
        <w:p w:rsidR="004C5206" w:rsidRDefault="000B15BF">
          <w:pPr>
            <w:pStyle w:val="TOC1"/>
            <w:tabs>
              <w:tab w:val="left" w:pos="440"/>
              <w:tab w:val="right" w:leader="dot" w:pos="9350"/>
            </w:tabs>
            <w:rPr>
              <w:ins w:id="37" w:author="Tom Siep" w:date="2011-03-16T04:40:00Z"/>
              <w:rFonts w:asciiTheme="minorHAnsi" w:eastAsiaTheme="minorEastAsia" w:hAnsiTheme="minorHAnsi" w:cstheme="minorBidi"/>
              <w:noProof/>
              <w:szCs w:val="22"/>
              <w:lang w:val="en-US"/>
            </w:rPr>
          </w:pPr>
          <w:ins w:id="38" w:author="Tom Siep" w:date="2011-03-16T04:40:00Z">
            <w:r w:rsidRPr="00734AE4">
              <w:rPr>
                <w:rStyle w:val="Hyperlink"/>
                <w:rFonts w:eastAsiaTheme="majorEastAsia"/>
                <w:noProof/>
              </w:rPr>
              <w:fldChar w:fldCharType="begin"/>
            </w:r>
            <w:r w:rsidR="004C5206" w:rsidRPr="00734AE4">
              <w:rPr>
                <w:rStyle w:val="Hyperlink"/>
                <w:rFonts w:eastAsiaTheme="majorEastAsia"/>
                <w:noProof/>
              </w:rPr>
              <w:instrText xml:space="preserve"> </w:instrText>
            </w:r>
            <w:r w:rsidR="004C5206">
              <w:rPr>
                <w:noProof/>
              </w:rPr>
              <w:instrText>HYPERLINK \l "_Toc288013792"</w:instrText>
            </w:r>
            <w:r w:rsidR="004C5206" w:rsidRPr="00734AE4">
              <w:rPr>
                <w:rStyle w:val="Hyperlink"/>
                <w:rFonts w:eastAsiaTheme="majorEastAsia"/>
                <w:noProof/>
              </w:rPr>
              <w:instrText xml:space="preserve"> </w:instrText>
            </w:r>
            <w:r w:rsidRPr="00734AE4">
              <w:rPr>
                <w:rStyle w:val="Hyperlink"/>
                <w:rFonts w:eastAsiaTheme="majorEastAsia"/>
                <w:noProof/>
              </w:rPr>
              <w:fldChar w:fldCharType="separate"/>
            </w:r>
            <w:r w:rsidR="004C5206" w:rsidRPr="00734AE4">
              <w:rPr>
                <w:rStyle w:val="Hyperlink"/>
                <w:rFonts w:eastAsiaTheme="majorEastAsia"/>
                <w:noProof/>
              </w:rPr>
              <w:t>3</w:t>
            </w:r>
            <w:r w:rsidR="004C5206">
              <w:rPr>
                <w:rFonts w:asciiTheme="minorHAnsi" w:eastAsiaTheme="minorEastAsia" w:hAnsiTheme="minorHAnsi" w:cstheme="minorBidi"/>
                <w:noProof/>
                <w:szCs w:val="22"/>
                <w:lang w:val="en-US"/>
              </w:rPr>
              <w:tab/>
            </w:r>
            <w:r w:rsidR="004C5206" w:rsidRPr="00734AE4">
              <w:rPr>
                <w:rStyle w:val="Hyperlink"/>
                <w:rFonts w:eastAsiaTheme="majorEastAsia"/>
                <w:noProof/>
              </w:rPr>
              <w:t>Use cases</w:t>
            </w:r>
            <w:r w:rsidR="004C5206">
              <w:rPr>
                <w:noProof/>
                <w:webHidden/>
              </w:rPr>
              <w:tab/>
            </w:r>
            <w:r>
              <w:rPr>
                <w:noProof/>
                <w:webHidden/>
              </w:rPr>
              <w:fldChar w:fldCharType="begin"/>
            </w:r>
            <w:r w:rsidR="004C5206">
              <w:rPr>
                <w:noProof/>
                <w:webHidden/>
              </w:rPr>
              <w:instrText xml:space="preserve"> PAGEREF _Toc288013792 \h </w:instrText>
            </w:r>
          </w:ins>
          <w:r>
            <w:rPr>
              <w:noProof/>
              <w:webHidden/>
            </w:rPr>
          </w:r>
          <w:r>
            <w:rPr>
              <w:noProof/>
              <w:webHidden/>
            </w:rPr>
            <w:fldChar w:fldCharType="separate"/>
          </w:r>
          <w:ins w:id="39" w:author="Tom Siep" w:date="2011-03-16T04:40:00Z">
            <w:r w:rsidR="004C5206">
              <w:rPr>
                <w:noProof/>
                <w:webHidden/>
              </w:rPr>
              <w:t>6</w:t>
            </w:r>
            <w:r>
              <w:rPr>
                <w:noProof/>
                <w:webHidden/>
              </w:rPr>
              <w:fldChar w:fldCharType="end"/>
            </w:r>
            <w:r w:rsidRPr="00734AE4">
              <w:rPr>
                <w:rStyle w:val="Hyperlink"/>
                <w:rFonts w:eastAsiaTheme="majorEastAsia"/>
                <w:noProof/>
              </w:rPr>
              <w:fldChar w:fldCharType="end"/>
            </w:r>
          </w:ins>
        </w:p>
        <w:p w:rsidR="004C5206" w:rsidRDefault="000B15BF">
          <w:pPr>
            <w:pStyle w:val="TOC2"/>
            <w:tabs>
              <w:tab w:val="left" w:pos="880"/>
              <w:tab w:val="right" w:leader="dot" w:pos="9350"/>
            </w:tabs>
            <w:rPr>
              <w:ins w:id="40" w:author="Tom Siep" w:date="2011-03-16T04:40:00Z"/>
              <w:rFonts w:asciiTheme="minorHAnsi" w:eastAsiaTheme="minorEastAsia" w:hAnsiTheme="minorHAnsi" w:cstheme="minorBidi"/>
              <w:noProof/>
              <w:szCs w:val="22"/>
              <w:lang w:val="en-US"/>
            </w:rPr>
          </w:pPr>
          <w:ins w:id="41" w:author="Tom Siep" w:date="2011-03-16T04:40:00Z">
            <w:r w:rsidRPr="00734AE4">
              <w:rPr>
                <w:rStyle w:val="Hyperlink"/>
                <w:rFonts w:eastAsiaTheme="majorEastAsia"/>
                <w:noProof/>
              </w:rPr>
              <w:fldChar w:fldCharType="begin"/>
            </w:r>
            <w:r w:rsidR="004C5206" w:rsidRPr="00734AE4">
              <w:rPr>
                <w:rStyle w:val="Hyperlink"/>
                <w:rFonts w:eastAsiaTheme="majorEastAsia"/>
                <w:noProof/>
              </w:rPr>
              <w:instrText xml:space="preserve"> </w:instrText>
            </w:r>
            <w:r w:rsidR="004C5206">
              <w:rPr>
                <w:noProof/>
              </w:rPr>
              <w:instrText>HYPERLINK \l "_Toc288013793"</w:instrText>
            </w:r>
            <w:r w:rsidR="004C5206" w:rsidRPr="00734AE4">
              <w:rPr>
                <w:rStyle w:val="Hyperlink"/>
                <w:rFonts w:eastAsiaTheme="majorEastAsia"/>
                <w:noProof/>
              </w:rPr>
              <w:instrText xml:space="preserve"> </w:instrText>
            </w:r>
            <w:r w:rsidRPr="00734AE4">
              <w:rPr>
                <w:rStyle w:val="Hyperlink"/>
                <w:rFonts w:eastAsiaTheme="majorEastAsia"/>
                <w:noProof/>
              </w:rPr>
              <w:fldChar w:fldCharType="separate"/>
            </w:r>
            <w:r w:rsidR="004C5206" w:rsidRPr="00734AE4">
              <w:rPr>
                <w:rStyle w:val="Hyperlink"/>
                <w:rFonts w:eastAsiaTheme="majorEastAsia"/>
                <w:noProof/>
              </w:rPr>
              <w:t>3.1</w:t>
            </w:r>
            <w:r w:rsidR="004C5206">
              <w:rPr>
                <w:rFonts w:asciiTheme="minorHAnsi" w:eastAsiaTheme="minorEastAsia" w:hAnsiTheme="minorHAnsi" w:cstheme="minorBidi"/>
                <w:noProof/>
                <w:szCs w:val="22"/>
                <w:lang w:val="en-US"/>
              </w:rPr>
              <w:tab/>
            </w:r>
            <w:r w:rsidR="004C5206" w:rsidRPr="00734AE4">
              <w:rPr>
                <w:rStyle w:val="Hyperlink"/>
                <w:rFonts w:eastAsiaTheme="majorEastAsia"/>
                <w:noProof/>
              </w:rPr>
              <w:t>Pedestrian</w:t>
            </w:r>
            <w:r w:rsidR="004C5206">
              <w:rPr>
                <w:noProof/>
                <w:webHidden/>
              </w:rPr>
              <w:tab/>
            </w:r>
            <w:r>
              <w:rPr>
                <w:noProof/>
                <w:webHidden/>
              </w:rPr>
              <w:fldChar w:fldCharType="begin"/>
            </w:r>
            <w:r w:rsidR="004C5206">
              <w:rPr>
                <w:noProof/>
                <w:webHidden/>
              </w:rPr>
              <w:instrText xml:space="preserve"> PAGEREF _Toc288013793 \h </w:instrText>
            </w:r>
          </w:ins>
          <w:r>
            <w:rPr>
              <w:noProof/>
              <w:webHidden/>
            </w:rPr>
          </w:r>
          <w:r>
            <w:rPr>
              <w:noProof/>
              <w:webHidden/>
            </w:rPr>
            <w:fldChar w:fldCharType="separate"/>
          </w:r>
          <w:ins w:id="42" w:author="Tom Siep" w:date="2011-03-16T04:40:00Z">
            <w:r w:rsidR="004C5206">
              <w:rPr>
                <w:noProof/>
                <w:webHidden/>
              </w:rPr>
              <w:t>6</w:t>
            </w:r>
            <w:r>
              <w:rPr>
                <w:noProof/>
                <w:webHidden/>
              </w:rPr>
              <w:fldChar w:fldCharType="end"/>
            </w:r>
            <w:r w:rsidRPr="00734AE4">
              <w:rPr>
                <w:rStyle w:val="Hyperlink"/>
                <w:rFonts w:eastAsiaTheme="majorEastAsia"/>
                <w:noProof/>
              </w:rPr>
              <w:fldChar w:fldCharType="end"/>
            </w:r>
          </w:ins>
        </w:p>
        <w:p w:rsidR="004C5206" w:rsidRDefault="000B15BF">
          <w:pPr>
            <w:pStyle w:val="TOC3"/>
            <w:tabs>
              <w:tab w:val="left" w:pos="1320"/>
              <w:tab w:val="right" w:leader="dot" w:pos="9350"/>
            </w:tabs>
            <w:rPr>
              <w:ins w:id="43" w:author="Tom Siep" w:date="2011-03-16T04:40:00Z"/>
              <w:rFonts w:asciiTheme="minorHAnsi" w:eastAsiaTheme="minorEastAsia" w:hAnsiTheme="minorHAnsi" w:cstheme="minorBidi"/>
              <w:noProof/>
              <w:szCs w:val="22"/>
              <w:lang w:val="en-US"/>
            </w:rPr>
          </w:pPr>
          <w:ins w:id="44" w:author="Tom Siep" w:date="2011-03-16T04:40:00Z">
            <w:r w:rsidRPr="00734AE4">
              <w:rPr>
                <w:rStyle w:val="Hyperlink"/>
                <w:rFonts w:eastAsiaTheme="majorEastAsia"/>
                <w:noProof/>
              </w:rPr>
              <w:fldChar w:fldCharType="begin"/>
            </w:r>
            <w:r w:rsidR="004C5206" w:rsidRPr="00734AE4">
              <w:rPr>
                <w:rStyle w:val="Hyperlink"/>
                <w:rFonts w:eastAsiaTheme="majorEastAsia"/>
                <w:noProof/>
              </w:rPr>
              <w:instrText xml:space="preserve"> </w:instrText>
            </w:r>
            <w:r w:rsidR="004C5206">
              <w:rPr>
                <w:noProof/>
              </w:rPr>
              <w:instrText>HYPERLINK \l "_Toc288013794"</w:instrText>
            </w:r>
            <w:r w:rsidR="004C5206" w:rsidRPr="00734AE4">
              <w:rPr>
                <w:rStyle w:val="Hyperlink"/>
                <w:rFonts w:eastAsiaTheme="majorEastAsia"/>
                <w:noProof/>
              </w:rPr>
              <w:instrText xml:space="preserve"> </w:instrText>
            </w:r>
            <w:r w:rsidRPr="00734AE4">
              <w:rPr>
                <w:rStyle w:val="Hyperlink"/>
                <w:rFonts w:eastAsiaTheme="majorEastAsia"/>
                <w:noProof/>
              </w:rPr>
              <w:fldChar w:fldCharType="separate"/>
            </w:r>
            <w:r w:rsidR="004C5206" w:rsidRPr="00734AE4">
              <w:rPr>
                <w:rStyle w:val="Hyperlink"/>
                <w:rFonts w:eastAsiaTheme="majorEastAsia"/>
                <w:noProof/>
              </w:rPr>
              <w:t>3.1.1</w:t>
            </w:r>
            <w:r w:rsidR="004C5206">
              <w:rPr>
                <w:rFonts w:asciiTheme="minorHAnsi" w:eastAsiaTheme="minorEastAsia" w:hAnsiTheme="minorHAnsi" w:cstheme="minorBidi"/>
                <w:noProof/>
                <w:szCs w:val="22"/>
                <w:lang w:val="en-US"/>
              </w:rPr>
              <w:tab/>
            </w:r>
            <w:r w:rsidR="004C5206" w:rsidRPr="00734AE4">
              <w:rPr>
                <w:rStyle w:val="Hyperlink"/>
                <w:rFonts w:eastAsiaTheme="majorEastAsia"/>
                <w:noProof/>
              </w:rPr>
              <w:t>Electronic Payment</w:t>
            </w:r>
            <w:r w:rsidR="004C5206">
              <w:rPr>
                <w:noProof/>
                <w:webHidden/>
              </w:rPr>
              <w:tab/>
            </w:r>
            <w:r>
              <w:rPr>
                <w:noProof/>
                <w:webHidden/>
              </w:rPr>
              <w:fldChar w:fldCharType="begin"/>
            </w:r>
            <w:r w:rsidR="004C5206">
              <w:rPr>
                <w:noProof/>
                <w:webHidden/>
              </w:rPr>
              <w:instrText xml:space="preserve"> PAGEREF _Toc288013794 \h </w:instrText>
            </w:r>
          </w:ins>
          <w:r>
            <w:rPr>
              <w:noProof/>
              <w:webHidden/>
            </w:rPr>
          </w:r>
          <w:r>
            <w:rPr>
              <w:noProof/>
              <w:webHidden/>
            </w:rPr>
            <w:fldChar w:fldCharType="separate"/>
          </w:r>
          <w:ins w:id="45" w:author="Tom Siep" w:date="2011-03-16T04:40:00Z">
            <w:r w:rsidR="004C5206">
              <w:rPr>
                <w:noProof/>
                <w:webHidden/>
              </w:rPr>
              <w:t>6</w:t>
            </w:r>
            <w:r>
              <w:rPr>
                <w:noProof/>
                <w:webHidden/>
              </w:rPr>
              <w:fldChar w:fldCharType="end"/>
            </w:r>
            <w:r w:rsidRPr="00734AE4">
              <w:rPr>
                <w:rStyle w:val="Hyperlink"/>
                <w:rFonts w:eastAsiaTheme="majorEastAsia"/>
                <w:noProof/>
              </w:rPr>
              <w:fldChar w:fldCharType="end"/>
            </w:r>
          </w:ins>
        </w:p>
        <w:p w:rsidR="004C5206" w:rsidRDefault="000B15BF">
          <w:pPr>
            <w:pStyle w:val="TOC3"/>
            <w:tabs>
              <w:tab w:val="left" w:pos="1320"/>
              <w:tab w:val="right" w:leader="dot" w:pos="9350"/>
            </w:tabs>
            <w:rPr>
              <w:ins w:id="46" w:author="Tom Siep" w:date="2011-03-16T04:40:00Z"/>
              <w:rFonts w:asciiTheme="minorHAnsi" w:eastAsiaTheme="minorEastAsia" w:hAnsiTheme="minorHAnsi" w:cstheme="minorBidi"/>
              <w:noProof/>
              <w:szCs w:val="22"/>
              <w:lang w:val="en-US"/>
            </w:rPr>
          </w:pPr>
          <w:ins w:id="47" w:author="Tom Siep" w:date="2011-03-16T04:40:00Z">
            <w:r w:rsidRPr="00734AE4">
              <w:rPr>
                <w:rStyle w:val="Hyperlink"/>
                <w:rFonts w:eastAsiaTheme="majorEastAsia"/>
                <w:noProof/>
              </w:rPr>
              <w:fldChar w:fldCharType="begin"/>
            </w:r>
            <w:r w:rsidR="004C5206" w:rsidRPr="00734AE4">
              <w:rPr>
                <w:rStyle w:val="Hyperlink"/>
                <w:rFonts w:eastAsiaTheme="majorEastAsia"/>
                <w:noProof/>
              </w:rPr>
              <w:instrText xml:space="preserve"> </w:instrText>
            </w:r>
            <w:r w:rsidR="004C5206">
              <w:rPr>
                <w:noProof/>
              </w:rPr>
              <w:instrText>HYPERLINK \l "_Toc288013795"</w:instrText>
            </w:r>
            <w:r w:rsidR="004C5206" w:rsidRPr="00734AE4">
              <w:rPr>
                <w:rStyle w:val="Hyperlink"/>
                <w:rFonts w:eastAsiaTheme="majorEastAsia"/>
                <w:noProof/>
              </w:rPr>
              <w:instrText xml:space="preserve"> </w:instrText>
            </w:r>
            <w:r w:rsidRPr="00734AE4">
              <w:rPr>
                <w:rStyle w:val="Hyperlink"/>
                <w:rFonts w:eastAsiaTheme="majorEastAsia"/>
                <w:noProof/>
              </w:rPr>
              <w:fldChar w:fldCharType="separate"/>
            </w:r>
            <w:r w:rsidR="004C5206" w:rsidRPr="00734AE4">
              <w:rPr>
                <w:rStyle w:val="Hyperlink"/>
                <w:rFonts w:eastAsiaTheme="majorEastAsia"/>
                <w:noProof/>
              </w:rPr>
              <w:t>3.1.2</w:t>
            </w:r>
            <w:r w:rsidR="004C5206">
              <w:rPr>
                <w:rFonts w:asciiTheme="minorHAnsi" w:eastAsiaTheme="minorEastAsia" w:hAnsiTheme="minorHAnsi" w:cstheme="minorBidi"/>
                <w:noProof/>
                <w:szCs w:val="22"/>
                <w:lang w:val="en-US"/>
              </w:rPr>
              <w:tab/>
            </w:r>
            <w:r w:rsidR="004C5206" w:rsidRPr="00734AE4">
              <w:rPr>
                <w:rStyle w:val="Hyperlink"/>
                <w:rFonts w:eastAsiaTheme="majorEastAsia"/>
                <w:noProof/>
              </w:rPr>
              <w:t>Traveller Information</w:t>
            </w:r>
            <w:r w:rsidR="004C5206">
              <w:rPr>
                <w:noProof/>
                <w:webHidden/>
              </w:rPr>
              <w:tab/>
            </w:r>
            <w:r>
              <w:rPr>
                <w:noProof/>
                <w:webHidden/>
              </w:rPr>
              <w:fldChar w:fldCharType="begin"/>
            </w:r>
            <w:r w:rsidR="004C5206">
              <w:rPr>
                <w:noProof/>
                <w:webHidden/>
              </w:rPr>
              <w:instrText xml:space="preserve"> PAGEREF _Toc288013795 \h </w:instrText>
            </w:r>
          </w:ins>
          <w:r>
            <w:rPr>
              <w:noProof/>
              <w:webHidden/>
            </w:rPr>
          </w:r>
          <w:r>
            <w:rPr>
              <w:noProof/>
              <w:webHidden/>
            </w:rPr>
            <w:fldChar w:fldCharType="separate"/>
          </w:r>
          <w:ins w:id="48" w:author="Tom Siep" w:date="2011-03-16T04:40:00Z">
            <w:r w:rsidR="004C5206">
              <w:rPr>
                <w:noProof/>
                <w:webHidden/>
              </w:rPr>
              <w:t>6</w:t>
            </w:r>
            <w:r>
              <w:rPr>
                <w:noProof/>
                <w:webHidden/>
              </w:rPr>
              <w:fldChar w:fldCharType="end"/>
            </w:r>
            <w:r w:rsidRPr="00734AE4">
              <w:rPr>
                <w:rStyle w:val="Hyperlink"/>
                <w:rFonts w:eastAsiaTheme="majorEastAsia"/>
                <w:noProof/>
              </w:rPr>
              <w:fldChar w:fldCharType="end"/>
            </w:r>
          </w:ins>
        </w:p>
        <w:p w:rsidR="004C5206" w:rsidRDefault="000B15BF">
          <w:pPr>
            <w:pStyle w:val="TOC3"/>
            <w:tabs>
              <w:tab w:val="left" w:pos="1320"/>
              <w:tab w:val="right" w:leader="dot" w:pos="9350"/>
            </w:tabs>
            <w:rPr>
              <w:ins w:id="49" w:author="Tom Siep" w:date="2011-03-16T04:40:00Z"/>
              <w:rFonts w:asciiTheme="minorHAnsi" w:eastAsiaTheme="minorEastAsia" w:hAnsiTheme="minorHAnsi" w:cstheme="minorBidi"/>
              <w:noProof/>
              <w:szCs w:val="22"/>
              <w:lang w:val="en-US"/>
            </w:rPr>
          </w:pPr>
          <w:ins w:id="50" w:author="Tom Siep" w:date="2011-03-16T04:40:00Z">
            <w:r w:rsidRPr="00734AE4">
              <w:rPr>
                <w:rStyle w:val="Hyperlink"/>
                <w:rFonts w:eastAsiaTheme="majorEastAsia"/>
                <w:noProof/>
              </w:rPr>
              <w:fldChar w:fldCharType="begin"/>
            </w:r>
            <w:r w:rsidR="004C5206" w:rsidRPr="00734AE4">
              <w:rPr>
                <w:rStyle w:val="Hyperlink"/>
                <w:rFonts w:eastAsiaTheme="majorEastAsia"/>
                <w:noProof/>
              </w:rPr>
              <w:instrText xml:space="preserve"> </w:instrText>
            </w:r>
            <w:r w:rsidR="004C5206">
              <w:rPr>
                <w:noProof/>
              </w:rPr>
              <w:instrText>HYPERLINK \l "_Toc288013796"</w:instrText>
            </w:r>
            <w:r w:rsidR="004C5206" w:rsidRPr="00734AE4">
              <w:rPr>
                <w:rStyle w:val="Hyperlink"/>
                <w:rFonts w:eastAsiaTheme="majorEastAsia"/>
                <w:noProof/>
              </w:rPr>
              <w:instrText xml:space="preserve"> </w:instrText>
            </w:r>
            <w:r w:rsidRPr="00734AE4">
              <w:rPr>
                <w:rStyle w:val="Hyperlink"/>
                <w:rFonts w:eastAsiaTheme="majorEastAsia"/>
                <w:noProof/>
              </w:rPr>
              <w:fldChar w:fldCharType="separate"/>
            </w:r>
            <w:r w:rsidR="004C5206" w:rsidRPr="00734AE4">
              <w:rPr>
                <w:rStyle w:val="Hyperlink"/>
                <w:rFonts w:eastAsiaTheme="majorEastAsia"/>
                <w:noProof/>
              </w:rPr>
              <w:t>3.1.3</w:t>
            </w:r>
            <w:r w:rsidR="004C5206">
              <w:rPr>
                <w:rFonts w:asciiTheme="minorHAnsi" w:eastAsiaTheme="minorEastAsia" w:hAnsiTheme="minorHAnsi" w:cstheme="minorBidi"/>
                <w:noProof/>
                <w:szCs w:val="22"/>
                <w:lang w:val="en-US"/>
              </w:rPr>
              <w:tab/>
            </w:r>
            <w:r w:rsidR="004C5206" w:rsidRPr="00734AE4">
              <w:rPr>
                <w:rStyle w:val="Hyperlink"/>
                <w:rFonts w:eastAsiaTheme="majorEastAsia"/>
                <w:noProof/>
              </w:rPr>
              <w:t>Internet Access</w:t>
            </w:r>
            <w:r w:rsidR="004C5206">
              <w:rPr>
                <w:noProof/>
                <w:webHidden/>
              </w:rPr>
              <w:tab/>
            </w:r>
            <w:r>
              <w:rPr>
                <w:noProof/>
                <w:webHidden/>
              </w:rPr>
              <w:fldChar w:fldCharType="begin"/>
            </w:r>
            <w:r w:rsidR="004C5206">
              <w:rPr>
                <w:noProof/>
                <w:webHidden/>
              </w:rPr>
              <w:instrText xml:space="preserve"> PAGEREF _Toc288013796 \h </w:instrText>
            </w:r>
          </w:ins>
          <w:r>
            <w:rPr>
              <w:noProof/>
              <w:webHidden/>
            </w:rPr>
          </w:r>
          <w:r>
            <w:rPr>
              <w:noProof/>
              <w:webHidden/>
            </w:rPr>
            <w:fldChar w:fldCharType="separate"/>
          </w:r>
          <w:ins w:id="51" w:author="Tom Siep" w:date="2011-03-16T04:40:00Z">
            <w:r w:rsidR="004C5206">
              <w:rPr>
                <w:noProof/>
                <w:webHidden/>
              </w:rPr>
              <w:t>7</w:t>
            </w:r>
            <w:r>
              <w:rPr>
                <w:noProof/>
                <w:webHidden/>
              </w:rPr>
              <w:fldChar w:fldCharType="end"/>
            </w:r>
            <w:r w:rsidRPr="00734AE4">
              <w:rPr>
                <w:rStyle w:val="Hyperlink"/>
                <w:rFonts w:eastAsiaTheme="majorEastAsia"/>
                <w:noProof/>
              </w:rPr>
              <w:fldChar w:fldCharType="end"/>
            </w:r>
          </w:ins>
        </w:p>
        <w:p w:rsidR="004C5206" w:rsidRDefault="000B15BF">
          <w:pPr>
            <w:pStyle w:val="TOC3"/>
            <w:tabs>
              <w:tab w:val="left" w:pos="1320"/>
              <w:tab w:val="right" w:leader="dot" w:pos="9350"/>
            </w:tabs>
            <w:rPr>
              <w:ins w:id="52" w:author="Tom Siep" w:date="2011-03-16T04:40:00Z"/>
              <w:rFonts w:asciiTheme="minorHAnsi" w:eastAsiaTheme="minorEastAsia" w:hAnsiTheme="minorHAnsi" w:cstheme="minorBidi"/>
              <w:noProof/>
              <w:szCs w:val="22"/>
              <w:lang w:val="en-US"/>
            </w:rPr>
          </w:pPr>
          <w:ins w:id="53" w:author="Tom Siep" w:date="2011-03-16T04:40:00Z">
            <w:r w:rsidRPr="00734AE4">
              <w:rPr>
                <w:rStyle w:val="Hyperlink"/>
                <w:rFonts w:eastAsiaTheme="majorEastAsia"/>
                <w:noProof/>
              </w:rPr>
              <w:fldChar w:fldCharType="begin"/>
            </w:r>
            <w:r w:rsidR="004C5206" w:rsidRPr="00734AE4">
              <w:rPr>
                <w:rStyle w:val="Hyperlink"/>
                <w:rFonts w:eastAsiaTheme="majorEastAsia"/>
                <w:noProof/>
              </w:rPr>
              <w:instrText xml:space="preserve"> </w:instrText>
            </w:r>
            <w:r w:rsidR="004C5206">
              <w:rPr>
                <w:noProof/>
              </w:rPr>
              <w:instrText>HYPERLINK \l "_Toc288013797"</w:instrText>
            </w:r>
            <w:r w:rsidR="004C5206" w:rsidRPr="00734AE4">
              <w:rPr>
                <w:rStyle w:val="Hyperlink"/>
                <w:rFonts w:eastAsiaTheme="majorEastAsia"/>
                <w:noProof/>
              </w:rPr>
              <w:instrText xml:space="preserve"> </w:instrText>
            </w:r>
            <w:r w:rsidRPr="00734AE4">
              <w:rPr>
                <w:rStyle w:val="Hyperlink"/>
                <w:rFonts w:eastAsiaTheme="majorEastAsia"/>
                <w:noProof/>
              </w:rPr>
              <w:fldChar w:fldCharType="separate"/>
            </w:r>
            <w:r w:rsidR="004C5206" w:rsidRPr="00734AE4">
              <w:rPr>
                <w:rStyle w:val="Hyperlink"/>
                <w:rFonts w:eastAsiaTheme="majorEastAsia"/>
                <w:noProof/>
              </w:rPr>
              <w:t>3.1.4</w:t>
            </w:r>
            <w:r w:rsidR="004C5206">
              <w:rPr>
                <w:rFonts w:asciiTheme="minorHAnsi" w:eastAsiaTheme="minorEastAsia" w:hAnsiTheme="minorHAnsi" w:cstheme="minorBidi"/>
                <w:noProof/>
                <w:szCs w:val="22"/>
                <w:lang w:val="en-US"/>
              </w:rPr>
              <w:tab/>
            </w:r>
            <w:r w:rsidR="004C5206" w:rsidRPr="00734AE4">
              <w:rPr>
                <w:rStyle w:val="Hyperlink"/>
                <w:rFonts w:eastAsia="Calibri"/>
                <w:noProof/>
              </w:rPr>
              <w:t>Mobile Accessible Pedestrian Signal System</w:t>
            </w:r>
            <w:r w:rsidR="004C5206">
              <w:rPr>
                <w:noProof/>
                <w:webHidden/>
              </w:rPr>
              <w:tab/>
            </w:r>
            <w:r>
              <w:rPr>
                <w:noProof/>
                <w:webHidden/>
              </w:rPr>
              <w:fldChar w:fldCharType="begin"/>
            </w:r>
            <w:r w:rsidR="004C5206">
              <w:rPr>
                <w:noProof/>
                <w:webHidden/>
              </w:rPr>
              <w:instrText xml:space="preserve"> PAGEREF _Toc288013797 \h </w:instrText>
            </w:r>
          </w:ins>
          <w:r>
            <w:rPr>
              <w:noProof/>
              <w:webHidden/>
            </w:rPr>
          </w:r>
          <w:r>
            <w:rPr>
              <w:noProof/>
              <w:webHidden/>
            </w:rPr>
            <w:fldChar w:fldCharType="separate"/>
          </w:r>
          <w:ins w:id="54" w:author="Tom Siep" w:date="2011-03-16T04:40:00Z">
            <w:r w:rsidR="004C5206">
              <w:rPr>
                <w:noProof/>
                <w:webHidden/>
              </w:rPr>
              <w:t>7</w:t>
            </w:r>
            <w:r>
              <w:rPr>
                <w:noProof/>
                <w:webHidden/>
              </w:rPr>
              <w:fldChar w:fldCharType="end"/>
            </w:r>
            <w:r w:rsidRPr="00734AE4">
              <w:rPr>
                <w:rStyle w:val="Hyperlink"/>
                <w:rFonts w:eastAsiaTheme="majorEastAsia"/>
                <w:noProof/>
              </w:rPr>
              <w:fldChar w:fldCharType="end"/>
            </w:r>
          </w:ins>
        </w:p>
        <w:p w:rsidR="004C5206" w:rsidRDefault="000B15BF">
          <w:pPr>
            <w:pStyle w:val="TOC2"/>
            <w:tabs>
              <w:tab w:val="left" w:pos="880"/>
              <w:tab w:val="right" w:leader="dot" w:pos="9350"/>
            </w:tabs>
            <w:rPr>
              <w:ins w:id="55" w:author="Tom Siep" w:date="2011-03-16T04:40:00Z"/>
              <w:rFonts w:asciiTheme="minorHAnsi" w:eastAsiaTheme="minorEastAsia" w:hAnsiTheme="minorHAnsi" w:cstheme="minorBidi"/>
              <w:noProof/>
              <w:szCs w:val="22"/>
              <w:lang w:val="en-US"/>
            </w:rPr>
          </w:pPr>
          <w:ins w:id="56" w:author="Tom Siep" w:date="2011-03-16T04:40:00Z">
            <w:r w:rsidRPr="00734AE4">
              <w:rPr>
                <w:rStyle w:val="Hyperlink"/>
                <w:rFonts w:eastAsiaTheme="majorEastAsia"/>
                <w:noProof/>
              </w:rPr>
              <w:fldChar w:fldCharType="begin"/>
            </w:r>
            <w:r w:rsidR="004C5206" w:rsidRPr="00734AE4">
              <w:rPr>
                <w:rStyle w:val="Hyperlink"/>
                <w:rFonts w:eastAsiaTheme="majorEastAsia"/>
                <w:noProof/>
              </w:rPr>
              <w:instrText xml:space="preserve"> </w:instrText>
            </w:r>
            <w:r w:rsidR="004C5206">
              <w:rPr>
                <w:noProof/>
              </w:rPr>
              <w:instrText>HYPERLINK \l "_Toc288013798"</w:instrText>
            </w:r>
            <w:r w:rsidR="004C5206" w:rsidRPr="00734AE4">
              <w:rPr>
                <w:rStyle w:val="Hyperlink"/>
                <w:rFonts w:eastAsiaTheme="majorEastAsia"/>
                <w:noProof/>
              </w:rPr>
              <w:instrText xml:space="preserve"> </w:instrText>
            </w:r>
            <w:r w:rsidRPr="00734AE4">
              <w:rPr>
                <w:rStyle w:val="Hyperlink"/>
                <w:rFonts w:eastAsiaTheme="majorEastAsia"/>
                <w:noProof/>
              </w:rPr>
              <w:fldChar w:fldCharType="separate"/>
            </w:r>
            <w:r w:rsidR="004C5206" w:rsidRPr="00734AE4">
              <w:rPr>
                <w:rStyle w:val="Hyperlink"/>
                <w:rFonts w:eastAsiaTheme="majorEastAsia"/>
                <w:noProof/>
              </w:rPr>
              <w:t>3.2</w:t>
            </w:r>
            <w:r w:rsidR="004C5206">
              <w:rPr>
                <w:rFonts w:asciiTheme="minorHAnsi" w:eastAsiaTheme="minorEastAsia" w:hAnsiTheme="minorHAnsi" w:cstheme="minorBidi"/>
                <w:noProof/>
                <w:szCs w:val="22"/>
                <w:lang w:val="en-US"/>
              </w:rPr>
              <w:tab/>
            </w:r>
            <w:r w:rsidR="004C5206" w:rsidRPr="00734AE4">
              <w:rPr>
                <w:rStyle w:val="Hyperlink"/>
                <w:rFonts w:eastAsiaTheme="majorEastAsia"/>
                <w:noProof/>
              </w:rPr>
              <w:t>Vehicle</w:t>
            </w:r>
            <w:r w:rsidR="004C5206">
              <w:rPr>
                <w:noProof/>
                <w:webHidden/>
              </w:rPr>
              <w:tab/>
            </w:r>
            <w:r>
              <w:rPr>
                <w:noProof/>
                <w:webHidden/>
              </w:rPr>
              <w:fldChar w:fldCharType="begin"/>
            </w:r>
            <w:r w:rsidR="004C5206">
              <w:rPr>
                <w:noProof/>
                <w:webHidden/>
              </w:rPr>
              <w:instrText xml:space="preserve"> PAGEREF _Toc288013798 \h </w:instrText>
            </w:r>
          </w:ins>
          <w:r>
            <w:rPr>
              <w:noProof/>
              <w:webHidden/>
            </w:rPr>
          </w:r>
          <w:r>
            <w:rPr>
              <w:noProof/>
              <w:webHidden/>
            </w:rPr>
            <w:fldChar w:fldCharType="separate"/>
          </w:r>
          <w:ins w:id="57" w:author="Tom Siep" w:date="2011-03-16T04:40:00Z">
            <w:r w:rsidR="004C5206">
              <w:rPr>
                <w:noProof/>
                <w:webHidden/>
              </w:rPr>
              <w:t>7</w:t>
            </w:r>
            <w:r>
              <w:rPr>
                <w:noProof/>
                <w:webHidden/>
              </w:rPr>
              <w:fldChar w:fldCharType="end"/>
            </w:r>
            <w:r w:rsidRPr="00734AE4">
              <w:rPr>
                <w:rStyle w:val="Hyperlink"/>
                <w:rFonts w:eastAsiaTheme="majorEastAsia"/>
                <w:noProof/>
              </w:rPr>
              <w:fldChar w:fldCharType="end"/>
            </w:r>
          </w:ins>
        </w:p>
        <w:p w:rsidR="004C5206" w:rsidRDefault="000B15BF">
          <w:pPr>
            <w:pStyle w:val="TOC3"/>
            <w:tabs>
              <w:tab w:val="left" w:pos="1320"/>
              <w:tab w:val="right" w:leader="dot" w:pos="9350"/>
            </w:tabs>
            <w:rPr>
              <w:ins w:id="58" w:author="Tom Siep" w:date="2011-03-16T04:40:00Z"/>
              <w:rFonts w:asciiTheme="minorHAnsi" w:eastAsiaTheme="minorEastAsia" w:hAnsiTheme="minorHAnsi" w:cstheme="minorBidi"/>
              <w:noProof/>
              <w:szCs w:val="22"/>
              <w:lang w:val="en-US"/>
            </w:rPr>
          </w:pPr>
          <w:ins w:id="59" w:author="Tom Siep" w:date="2011-03-16T04:40:00Z">
            <w:r w:rsidRPr="00734AE4">
              <w:rPr>
                <w:rStyle w:val="Hyperlink"/>
                <w:rFonts w:eastAsiaTheme="majorEastAsia"/>
                <w:noProof/>
              </w:rPr>
              <w:fldChar w:fldCharType="begin"/>
            </w:r>
            <w:r w:rsidR="004C5206" w:rsidRPr="00734AE4">
              <w:rPr>
                <w:rStyle w:val="Hyperlink"/>
                <w:rFonts w:eastAsiaTheme="majorEastAsia"/>
                <w:noProof/>
              </w:rPr>
              <w:instrText xml:space="preserve"> </w:instrText>
            </w:r>
            <w:r w:rsidR="004C5206">
              <w:rPr>
                <w:noProof/>
              </w:rPr>
              <w:instrText>HYPERLINK \l "_Toc288013799"</w:instrText>
            </w:r>
            <w:r w:rsidR="004C5206" w:rsidRPr="00734AE4">
              <w:rPr>
                <w:rStyle w:val="Hyperlink"/>
                <w:rFonts w:eastAsiaTheme="majorEastAsia"/>
                <w:noProof/>
              </w:rPr>
              <w:instrText xml:space="preserve"> </w:instrText>
            </w:r>
            <w:r w:rsidRPr="00734AE4">
              <w:rPr>
                <w:rStyle w:val="Hyperlink"/>
                <w:rFonts w:eastAsiaTheme="majorEastAsia"/>
                <w:noProof/>
              </w:rPr>
              <w:fldChar w:fldCharType="separate"/>
            </w:r>
            <w:r w:rsidR="004C5206" w:rsidRPr="00734AE4">
              <w:rPr>
                <w:rStyle w:val="Hyperlink"/>
                <w:rFonts w:eastAsiaTheme="majorEastAsia"/>
                <w:noProof/>
              </w:rPr>
              <w:t>3.2.1</w:t>
            </w:r>
            <w:r w:rsidR="004C5206">
              <w:rPr>
                <w:rFonts w:asciiTheme="minorHAnsi" w:eastAsiaTheme="minorEastAsia" w:hAnsiTheme="minorHAnsi" w:cstheme="minorBidi"/>
                <w:noProof/>
                <w:szCs w:val="22"/>
                <w:lang w:val="en-US"/>
              </w:rPr>
              <w:tab/>
            </w:r>
            <w:r w:rsidR="004C5206" w:rsidRPr="00734AE4">
              <w:rPr>
                <w:rStyle w:val="Hyperlink"/>
                <w:rFonts w:eastAsiaTheme="majorEastAsia"/>
                <w:noProof/>
              </w:rPr>
              <w:t>Electronic Payment</w:t>
            </w:r>
            <w:r w:rsidR="004C5206">
              <w:rPr>
                <w:noProof/>
                <w:webHidden/>
              </w:rPr>
              <w:tab/>
            </w:r>
            <w:r>
              <w:rPr>
                <w:noProof/>
                <w:webHidden/>
              </w:rPr>
              <w:fldChar w:fldCharType="begin"/>
            </w:r>
            <w:r w:rsidR="004C5206">
              <w:rPr>
                <w:noProof/>
                <w:webHidden/>
              </w:rPr>
              <w:instrText xml:space="preserve"> PAGEREF _Toc288013799 \h </w:instrText>
            </w:r>
          </w:ins>
          <w:r>
            <w:rPr>
              <w:noProof/>
              <w:webHidden/>
            </w:rPr>
          </w:r>
          <w:r>
            <w:rPr>
              <w:noProof/>
              <w:webHidden/>
            </w:rPr>
            <w:fldChar w:fldCharType="separate"/>
          </w:r>
          <w:ins w:id="60" w:author="Tom Siep" w:date="2011-03-16T04:40:00Z">
            <w:r w:rsidR="004C5206">
              <w:rPr>
                <w:noProof/>
                <w:webHidden/>
              </w:rPr>
              <w:t>7</w:t>
            </w:r>
            <w:r>
              <w:rPr>
                <w:noProof/>
                <w:webHidden/>
              </w:rPr>
              <w:fldChar w:fldCharType="end"/>
            </w:r>
            <w:r w:rsidRPr="00734AE4">
              <w:rPr>
                <w:rStyle w:val="Hyperlink"/>
                <w:rFonts w:eastAsiaTheme="majorEastAsia"/>
                <w:noProof/>
              </w:rPr>
              <w:fldChar w:fldCharType="end"/>
            </w:r>
          </w:ins>
        </w:p>
        <w:p w:rsidR="004C5206" w:rsidRDefault="000B15BF">
          <w:pPr>
            <w:pStyle w:val="TOC3"/>
            <w:tabs>
              <w:tab w:val="left" w:pos="1320"/>
              <w:tab w:val="right" w:leader="dot" w:pos="9350"/>
            </w:tabs>
            <w:rPr>
              <w:ins w:id="61" w:author="Tom Siep" w:date="2011-03-16T04:40:00Z"/>
              <w:rFonts w:asciiTheme="minorHAnsi" w:eastAsiaTheme="minorEastAsia" w:hAnsiTheme="minorHAnsi" w:cstheme="minorBidi"/>
              <w:noProof/>
              <w:szCs w:val="22"/>
              <w:lang w:val="en-US"/>
            </w:rPr>
          </w:pPr>
          <w:ins w:id="62" w:author="Tom Siep" w:date="2011-03-16T04:40:00Z">
            <w:r w:rsidRPr="00734AE4">
              <w:rPr>
                <w:rStyle w:val="Hyperlink"/>
                <w:rFonts w:eastAsiaTheme="majorEastAsia"/>
                <w:noProof/>
              </w:rPr>
              <w:fldChar w:fldCharType="begin"/>
            </w:r>
            <w:r w:rsidR="004C5206" w:rsidRPr="00734AE4">
              <w:rPr>
                <w:rStyle w:val="Hyperlink"/>
                <w:rFonts w:eastAsiaTheme="majorEastAsia"/>
                <w:noProof/>
              </w:rPr>
              <w:instrText xml:space="preserve"> </w:instrText>
            </w:r>
            <w:r w:rsidR="004C5206">
              <w:rPr>
                <w:noProof/>
              </w:rPr>
              <w:instrText>HYPERLINK \l "_Toc288013800"</w:instrText>
            </w:r>
            <w:r w:rsidR="004C5206" w:rsidRPr="00734AE4">
              <w:rPr>
                <w:rStyle w:val="Hyperlink"/>
                <w:rFonts w:eastAsiaTheme="majorEastAsia"/>
                <w:noProof/>
              </w:rPr>
              <w:instrText xml:space="preserve"> </w:instrText>
            </w:r>
            <w:r w:rsidRPr="00734AE4">
              <w:rPr>
                <w:rStyle w:val="Hyperlink"/>
                <w:rFonts w:eastAsiaTheme="majorEastAsia"/>
                <w:noProof/>
              </w:rPr>
              <w:fldChar w:fldCharType="separate"/>
            </w:r>
            <w:r w:rsidR="004C5206" w:rsidRPr="00734AE4">
              <w:rPr>
                <w:rStyle w:val="Hyperlink"/>
                <w:rFonts w:eastAsiaTheme="majorEastAsia"/>
                <w:noProof/>
              </w:rPr>
              <w:t>3.2.2</w:t>
            </w:r>
            <w:r w:rsidR="004C5206">
              <w:rPr>
                <w:rFonts w:asciiTheme="minorHAnsi" w:eastAsiaTheme="minorEastAsia" w:hAnsiTheme="minorHAnsi" w:cstheme="minorBidi"/>
                <w:noProof/>
                <w:szCs w:val="22"/>
                <w:lang w:val="en-US"/>
              </w:rPr>
              <w:tab/>
            </w:r>
            <w:r w:rsidR="004C5206" w:rsidRPr="00734AE4">
              <w:rPr>
                <w:rStyle w:val="Hyperlink"/>
                <w:rFonts w:eastAsiaTheme="majorEastAsia"/>
                <w:noProof/>
              </w:rPr>
              <w:t>Traveller Information</w:t>
            </w:r>
            <w:r w:rsidR="004C5206">
              <w:rPr>
                <w:noProof/>
                <w:webHidden/>
              </w:rPr>
              <w:tab/>
            </w:r>
            <w:r>
              <w:rPr>
                <w:noProof/>
                <w:webHidden/>
              </w:rPr>
              <w:fldChar w:fldCharType="begin"/>
            </w:r>
            <w:r w:rsidR="004C5206">
              <w:rPr>
                <w:noProof/>
                <w:webHidden/>
              </w:rPr>
              <w:instrText xml:space="preserve"> PAGEREF _Toc288013800 \h </w:instrText>
            </w:r>
          </w:ins>
          <w:r>
            <w:rPr>
              <w:noProof/>
              <w:webHidden/>
            </w:rPr>
          </w:r>
          <w:r>
            <w:rPr>
              <w:noProof/>
              <w:webHidden/>
            </w:rPr>
            <w:fldChar w:fldCharType="separate"/>
          </w:r>
          <w:ins w:id="63" w:author="Tom Siep" w:date="2011-03-16T04:40:00Z">
            <w:r w:rsidR="004C5206">
              <w:rPr>
                <w:noProof/>
                <w:webHidden/>
              </w:rPr>
              <w:t>8</w:t>
            </w:r>
            <w:r>
              <w:rPr>
                <w:noProof/>
                <w:webHidden/>
              </w:rPr>
              <w:fldChar w:fldCharType="end"/>
            </w:r>
            <w:r w:rsidRPr="00734AE4">
              <w:rPr>
                <w:rStyle w:val="Hyperlink"/>
                <w:rFonts w:eastAsiaTheme="majorEastAsia"/>
                <w:noProof/>
              </w:rPr>
              <w:fldChar w:fldCharType="end"/>
            </w:r>
          </w:ins>
        </w:p>
        <w:p w:rsidR="004C5206" w:rsidRDefault="000B15BF">
          <w:pPr>
            <w:pStyle w:val="TOC3"/>
            <w:tabs>
              <w:tab w:val="left" w:pos="1320"/>
              <w:tab w:val="right" w:leader="dot" w:pos="9350"/>
            </w:tabs>
            <w:rPr>
              <w:ins w:id="64" w:author="Tom Siep" w:date="2011-03-16T04:40:00Z"/>
              <w:rFonts w:asciiTheme="minorHAnsi" w:eastAsiaTheme="minorEastAsia" w:hAnsiTheme="minorHAnsi" w:cstheme="minorBidi"/>
              <w:noProof/>
              <w:szCs w:val="22"/>
              <w:lang w:val="en-US"/>
            </w:rPr>
          </w:pPr>
          <w:ins w:id="65" w:author="Tom Siep" w:date="2011-03-16T04:40:00Z">
            <w:r w:rsidRPr="00734AE4">
              <w:rPr>
                <w:rStyle w:val="Hyperlink"/>
                <w:rFonts w:eastAsiaTheme="majorEastAsia"/>
                <w:noProof/>
              </w:rPr>
              <w:fldChar w:fldCharType="begin"/>
            </w:r>
            <w:r w:rsidR="004C5206" w:rsidRPr="00734AE4">
              <w:rPr>
                <w:rStyle w:val="Hyperlink"/>
                <w:rFonts w:eastAsiaTheme="majorEastAsia"/>
                <w:noProof/>
              </w:rPr>
              <w:instrText xml:space="preserve"> </w:instrText>
            </w:r>
            <w:r w:rsidR="004C5206">
              <w:rPr>
                <w:noProof/>
              </w:rPr>
              <w:instrText>HYPERLINK \l "_Toc288013801"</w:instrText>
            </w:r>
            <w:r w:rsidR="004C5206" w:rsidRPr="00734AE4">
              <w:rPr>
                <w:rStyle w:val="Hyperlink"/>
                <w:rFonts w:eastAsiaTheme="majorEastAsia"/>
                <w:noProof/>
              </w:rPr>
              <w:instrText xml:space="preserve"> </w:instrText>
            </w:r>
            <w:r w:rsidRPr="00734AE4">
              <w:rPr>
                <w:rStyle w:val="Hyperlink"/>
                <w:rFonts w:eastAsiaTheme="majorEastAsia"/>
                <w:noProof/>
              </w:rPr>
              <w:fldChar w:fldCharType="separate"/>
            </w:r>
            <w:r w:rsidR="004C5206" w:rsidRPr="00734AE4">
              <w:rPr>
                <w:rStyle w:val="Hyperlink"/>
                <w:rFonts w:eastAsiaTheme="majorEastAsia"/>
                <w:noProof/>
              </w:rPr>
              <w:t>3.2.3</w:t>
            </w:r>
            <w:r w:rsidR="004C5206">
              <w:rPr>
                <w:rFonts w:asciiTheme="minorHAnsi" w:eastAsiaTheme="minorEastAsia" w:hAnsiTheme="minorHAnsi" w:cstheme="minorBidi"/>
                <w:noProof/>
                <w:szCs w:val="22"/>
                <w:lang w:val="en-US"/>
              </w:rPr>
              <w:tab/>
            </w:r>
            <w:r w:rsidR="004C5206" w:rsidRPr="00734AE4">
              <w:rPr>
                <w:rStyle w:val="Hyperlink"/>
                <w:rFonts w:eastAsiaTheme="majorEastAsia"/>
                <w:noProof/>
              </w:rPr>
              <w:t>Internet Access</w:t>
            </w:r>
            <w:r w:rsidR="004C5206">
              <w:rPr>
                <w:noProof/>
                <w:webHidden/>
              </w:rPr>
              <w:tab/>
            </w:r>
            <w:r>
              <w:rPr>
                <w:noProof/>
                <w:webHidden/>
              </w:rPr>
              <w:fldChar w:fldCharType="begin"/>
            </w:r>
            <w:r w:rsidR="004C5206">
              <w:rPr>
                <w:noProof/>
                <w:webHidden/>
              </w:rPr>
              <w:instrText xml:space="preserve"> PAGEREF _Toc288013801 \h </w:instrText>
            </w:r>
          </w:ins>
          <w:r>
            <w:rPr>
              <w:noProof/>
              <w:webHidden/>
            </w:rPr>
          </w:r>
          <w:r>
            <w:rPr>
              <w:noProof/>
              <w:webHidden/>
            </w:rPr>
            <w:fldChar w:fldCharType="separate"/>
          </w:r>
          <w:ins w:id="66" w:author="Tom Siep" w:date="2011-03-16T04:40:00Z">
            <w:r w:rsidR="004C5206">
              <w:rPr>
                <w:noProof/>
                <w:webHidden/>
              </w:rPr>
              <w:t>9</w:t>
            </w:r>
            <w:r>
              <w:rPr>
                <w:noProof/>
                <w:webHidden/>
              </w:rPr>
              <w:fldChar w:fldCharType="end"/>
            </w:r>
            <w:r w:rsidRPr="00734AE4">
              <w:rPr>
                <w:rStyle w:val="Hyperlink"/>
                <w:rFonts w:eastAsiaTheme="majorEastAsia"/>
                <w:noProof/>
              </w:rPr>
              <w:fldChar w:fldCharType="end"/>
            </w:r>
          </w:ins>
        </w:p>
        <w:p w:rsidR="004C5206" w:rsidRDefault="000B15BF">
          <w:pPr>
            <w:pStyle w:val="TOC3"/>
            <w:tabs>
              <w:tab w:val="left" w:pos="1320"/>
              <w:tab w:val="right" w:leader="dot" w:pos="9350"/>
            </w:tabs>
            <w:rPr>
              <w:ins w:id="67" w:author="Tom Siep" w:date="2011-03-16T04:40:00Z"/>
              <w:rFonts w:asciiTheme="minorHAnsi" w:eastAsiaTheme="minorEastAsia" w:hAnsiTheme="minorHAnsi" w:cstheme="minorBidi"/>
              <w:noProof/>
              <w:szCs w:val="22"/>
              <w:lang w:val="en-US"/>
            </w:rPr>
          </w:pPr>
          <w:ins w:id="68" w:author="Tom Siep" w:date="2011-03-16T04:40:00Z">
            <w:r w:rsidRPr="00734AE4">
              <w:rPr>
                <w:rStyle w:val="Hyperlink"/>
                <w:rFonts w:eastAsiaTheme="majorEastAsia"/>
                <w:noProof/>
              </w:rPr>
              <w:fldChar w:fldCharType="begin"/>
            </w:r>
            <w:r w:rsidR="004C5206" w:rsidRPr="00734AE4">
              <w:rPr>
                <w:rStyle w:val="Hyperlink"/>
                <w:rFonts w:eastAsiaTheme="majorEastAsia"/>
                <w:noProof/>
              </w:rPr>
              <w:instrText xml:space="preserve"> </w:instrText>
            </w:r>
            <w:r w:rsidR="004C5206">
              <w:rPr>
                <w:noProof/>
              </w:rPr>
              <w:instrText>HYPERLINK \l "_Toc288013802"</w:instrText>
            </w:r>
            <w:r w:rsidR="004C5206" w:rsidRPr="00734AE4">
              <w:rPr>
                <w:rStyle w:val="Hyperlink"/>
                <w:rFonts w:eastAsiaTheme="majorEastAsia"/>
                <w:noProof/>
              </w:rPr>
              <w:instrText xml:space="preserve"> </w:instrText>
            </w:r>
            <w:r w:rsidRPr="00734AE4">
              <w:rPr>
                <w:rStyle w:val="Hyperlink"/>
                <w:rFonts w:eastAsiaTheme="majorEastAsia"/>
                <w:noProof/>
              </w:rPr>
              <w:fldChar w:fldCharType="separate"/>
            </w:r>
            <w:r w:rsidR="004C5206" w:rsidRPr="00734AE4">
              <w:rPr>
                <w:rStyle w:val="Hyperlink"/>
                <w:rFonts w:eastAsiaTheme="majorEastAsia"/>
                <w:noProof/>
                <w:lang w:val="en-US"/>
              </w:rPr>
              <w:t>3.2.4</w:t>
            </w:r>
            <w:r w:rsidR="004C5206">
              <w:rPr>
                <w:rFonts w:asciiTheme="minorHAnsi" w:eastAsiaTheme="minorEastAsia" w:hAnsiTheme="minorHAnsi" w:cstheme="minorBidi"/>
                <w:noProof/>
                <w:szCs w:val="22"/>
                <w:lang w:val="en-US"/>
              </w:rPr>
              <w:tab/>
            </w:r>
            <w:r w:rsidR="004C5206" w:rsidRPr="00734AE4">
              <w:rPr>
                <w:rStyle w:val="Hyperlink"/>
                <w:rFonts w:eastAsiaTheme="majorEastAsia"/>
                <w:noProof/>
                <w:lang w:val="en-US"/>
              </w:rPr>
              <w:t>Emergency Services</w:t>
            </w:r>
            <w:r w:rsidR="004C5206">
              <w:rPr>
                <w:noProof/>
                <w:webHidden/>
              </w:rPr>
              <w:tab/>
            </w:r>
            <w:r>
              <w:rPr>
                <w:noProof/>
                <w:webHidden/>
              </w:rPr>
              <w:fldChar w:fldCharType="begin"/>
            </w:r>
            <w:r w:rsidR="004C5206">
              <w:rPr>
                <w:noProof/>
                <w:webHidden/>
              </w:rPr>
              <w:instrText xml:space="preserve"> PAGEREF _Toc288013802 \h </w:instrText>
            </w:r>
          </w:ins>
          <w:r>
            <w:rPr>
              <w:noProof/>
              <w:webHidden/>
            </w:rPr>
          </w:r>
          <w:r>
            <w:rPr>
              <w:noProof/>
              <w:webHidden/>
            </w:rPr>
            <w:fldChar w:fldCharType="separate"/>
          </w:r>
          <w:ins w:id="69" w:author="Tom Siep" w:date="2011-03-16T04:40:00Z">
            <w:r w:rsidR="004C5206">
              <w:rPr>
                <w:noProof/>
                <w:webHidden/>
              </w:rPr>
              <w:t>9</w:t>
            </w:r>
            <w:r>
              <w:rPr>
                <w:noProof/>
                <w:webHidden/>
              </w:rPr>
              <w:fldChar w:fldCharType="end"/>
            </w:r>
            <w:r w:rsidRPr="00734AE4">
              <w:rPr>
                <w:rStyle w:val="Hyperlink"/>
                <w:rFonts w:eastAsiaTheme="majorEastAsia"/>
                <w:noProof/>
              </w:rPr>
              <w:fldChar w:fldCharType="end"/>
            </w:r>
          </w:ins>
        </w:p>
        <w:p w:rsidR="004C5206" w:rsidRDefault="000B15BF">
          <w:pPr>
            <w:pStyle w:val="TOC3"/>
            <w:tabs>
              <w:tab w:val="left" w:pos="1320"/>
              <w:tab w:val="right" w:leader="dot" w:pos="9350"/>
            </w:tabs>
            <w:rPr>
              <w:ins w:id="70" w:author="Tom Siep" w:date="2011-03-16T04:40:00Z"/>
              <w:rFonts w:asciiTheme="minorHAnsi" w:eastAsiaTheme="minorEastAsia" w:hAnsiTheme="minorHAnsi" w:cstheme="minorBidi"/>
              <w:noProof/>
              <w:szCs w:val="22"/>
              <w:lang w:val="en-US"/>
            </w:rPr>
          </w:pPr>
          <w:ins w:id="71" w:author="Tom Siep" w:date="2011-03-16T04:40:00Z">
            <w:r w:rsidRPr="00734AE4">
              <w:rPr>
                <w:rStyle w:val="Hyperlink"/>
                <w:rFonts w:eastAsiaTheme="majorEastAsia"/>
                <w:noProof/>
              </w:rPr>
              <w:fldChar w:fldCharType="begin"/>
            </w:r>
            <w:r w:rsidR="004C5206" w:rsidRPr="00734AE4">
              <w:rPr>
                <w:rStyle w:val="Hyperlink"/>
                <w:rFonts w:eastAsiaTheme="majorEastAsia"/>
                <w:noProof/>
              </w:rPr>
              <w:instrText xml:space="preserve"> </w:instrText>
            </w:r>
            <w:r w:rsidR="004C5206">
              <w:rPr>
                <w:noProof/>
              </w:rPr>
              <w:instrText>HYPERLINK \l "_Toc288013803"</w:instrText>
            </w:r>
            <w:r w:rsidR="004C5206" w:rsidRPr="00734AE4">
              <w:rPr>
                <w:rStyle w:val="Hyperlink"/>
                <w:rFonts w:eastAsiaTheme="majorEastAsia"/>
                <w:noProof/>
              </w:rPr>
              <w:instrText xml:space="preserve"> </w:instrText>
            </w:r>
            <w:r w:rsidRPr="00734AE4">
              <w:rPr>
                <w:rStyle w:val="Hyperlink"/>
                <w:rFonts w:eastAsiaTheme="majorEastAsia"/>
                <w:noProof/>
              </w:rPr>
              <w:fldChar w:fldCharType="separate"/>
            </w:r>
            <w:r w:rsidR="004C5206" w:rsidRPr="00734AE4">
              <w:rPr>
                <w:rStyle w:val="Hyperlink"/>
                <w:rFonts w:eastAsiaTheme="majorEastAsia"/>
                <w:noProof/>
              </w:rPr>
              <w:t>3.2.5</w:t>
            </w:r>
            <w:r w:rsidR="004C5206">
              <w:rPr>
                <w:rFonts w:asciiTheme="minorHAnsi" w:eastAsiaTheme="minorEastAsia" w:hAnsiTheme="minorHAnsi" w:cstheme="minorBidi"/>
                <w:noProof/>
                <w:szCs w:val="22"/>
                <w:lang w:val="en-US"/>
              </w:rPr>
              <w:tab/>
            </w:r>
            <w:r w:rsidR="004C5206" w:rsidRPr="00734AE4">
              <w:rPr>
                <w:rStyle w:val="Hyperlink"/>
                <w:rFonts w:eastAsiaTheme="majorEastAsia"/>
                <w:noProof/>
              </w:rPr>
              <w:t>Inspections</w:t>
            </w:r>
            <w:r w:rsidR="004C5206">
              <w:rPr>
                <w:noProof/>
                <w:webHidden/>
              </w:rPr>
              <w:tab/>
            </w:r>
            <w:r>
              <w:rPr>
                <w:noProof/>
                <w:webHidden/>
              </w:rPr>
              <w:fldChar w:fldCharType="begin"/>
            </w:r>
            <w:r w:rsidR="004C5206">
              <w:rPr>
                <w:noProof/>
                <w:webHidden/>
              </w:rPr>
              <w:instrText xml:space="preserve"> PAGEREF _Toc288013803 \h </w:instrText>
            </w:r>
          </w:ins>
          <w:r>
            <w:rPr>
              <w:noProof/>
              <w:webHidden/>
            </w:rPr>
          </w:r>
          <w:r>
            <w:rPr>
              <w:noProof/>
              <w:webHidden/>
            </w:rPr>
            <w:fldChar w:fldCharType="separate"/>
          </w:r>
          <w:ins w:id="72" w:author="Tom Siep" w:date="2011-03-16T04:40:00Z">
            <w:r w:rsidR="004C5206">
              <w:rPr>
                <w:noProof/>
                <w:webHidden/>
              </w:rPr>
              <w:t>11</w:t>
            </w:r>
            <w:r>
              <w:rPr>
                <w:noProof/>
                <w:webHidden/>
              </w:rPr>
              <w:fldChar w:fldCharType="end"/>
            </w:r>
            <w:r w:rsidRPr="00734AE4">
              <w:rPr>
                <w:rStyle w:val="Hyperlink"/>
                <w:rFonts w:eastAsiaTheme="majorEastAsia"/>
                <w:noProof/>
              </w:rPr>
              <w:fldChar w:fldCharType="end"/>
            </w:r>
          </w:ins>
        </w:p>
        <w:p w:rsidR="004C5206" w:rsidRDefault="000B15BF">
          <w:pPr>
            <w:pStyle w:val="TOC3"/>
            <w:tabs>
              <w:tab w:val="left" w:pos="1320"/>
              <w:tab w:val="right" w:leader="dot" w:pos="9350"/>
            </w:tabs>
            <w:rPr>
              <w:ins w:id="73" w:author="Tom Siep" w:date="2011-03-16T04:40:00Z"/>
              <w:rFonts w:asciiTheme="minorHAnsi" w:eastAsiaTheme="minorEastAsia" w:hAnsiTheme="minorHAnsi" w:cstheme="minorBidi"/>
              <w:noProof/>
              <w:szCs w:val="22"/>
              <w:lang w:val="en-US"/>
            </w:rPr>
          </w:pPr>
          <w:ins w:id="74" w:author="Tom Siep" w:date="2011-03-16T04:40:00Z">
            <w:r w:rsidRPr="00734AE4">
              <w:rPr>
                <w:rStyle w:val="Hyperlink"/>
                <w:rFonts w:eastAsiaTheme="majorEastAsia"/>
                <w:noProof/>
              </w:rPr>
              <w:fldChar w:fldCharType="begin"/>
            </w:r>
            <w:r w:rsidR="004C5206" w:rsidRPr="00734AE4">
              <w:rPr>
                <w:rStyle w:val="Hyperlink"/>
                <w:rFonts w:eastAsiaTheme="majorEastAsia"/>
                <w:noProof/>
              </w:rPr>
              <w:instrText xml:space="preserve"> </w:instrText>
            </w:r>
            <w:r w:rsidR="004C5206">
              <w:rPr>
                <w:noProof/>
              </w:rPr>
              <w:instrText>HYPERLINK \l "_Toc288013804"</w:instrText>
            </w:r>
            <w:r w:rsidR="004C5206" w:rsidRPr="00734AE4">
              <w:rPr>
                <w:rStyle w:val="Hyperlink"/>
                <w:rFonts w:eastAsiaTheme="majorEastAsia"/>
                <w:noProof/>
              </w:rPr>
              <w:instrText xml:space="preserve"> </w:instrText>
            </w:r>
            <w:r w:rsidRPr="00734AE4">
              <w:rPr>
                <w:rStyle w:val="Hyperlink"/>
                <w:rFonts w:eastAsiaTheme="majorEastAsia"/>
                <w:noProof/>
              </w:rPr>
              <w:fldChar w:fldCharType="separate"/>
            </w:r>
            <w:r w:rsidR="004C5206" w:rsidRPr="00734AE4">
              <w:rPr>
                <w:rStyle w:val="Hyperlink"/>
                <w:rFonts w:eastAsiaTheme="majorEastAsia"/>
                <w:noProof/>
                <w:lang w:val="en-US"/>
              </w:rPr>
              <w:t>3.2.6</w:t>
            </w:r>
            <w:r w:rsidR="004C5206">
              <w:rPr>
                <w:rFonts w:asciiTheme="minorHAnsi" w:eastAsiaTheme="minorEastAsia" w:hAnsiTheme="minorHAnsi" w:cstheme="minorBidi"/>
                <w:noProof/>
                <w:szCs w:val="22"/>
                <w:lang w:val="en-US"/>
              </w:rPr>
              <w:tab/>
            </w:r>
            <w:r w:rsidR="004C5206" w:rsidRPr="00734AE4">
              <w:rPr>
                <w:rStyle w:val="Hyperlink"/>
                <w:rFonts w:eastAsiaTheme="majorEastAsia"/>
                <w:noProof/>
                <w:lang w:val="en-US"/>
              </w:rPr>
              <w:t>Resource Management</w:t>
            </w:r>
            <w:r w:rsidR="004C5206">
              <w:rPr>
                <w:noProof/>
                <w:webHidden/>
              </w:rPr>
              <w:tab/>
            </w:r>
            <w:r>
              <w:rPr>
                <w:noProof/>
                <w:webHidden/>
              </w:rPr>
              <w:fldChar w:fldCharType="begin"/>
            </w:r>
            <w:r w:rsidR="004C5206">
              <w:rPr>
                <w:noProof/>
                <w:webHidden/>
              </w:rPr>
              <w:instrText xml:space="preserve"> PAGEREF _Toc288013804 \h </w:instrText>
            </w:r>
          </w:ins>
          <w:r>
            <w:rPr>
              <w:noProof/>
              <w:webHidden/>
            </w:rPr>
          </w:r>
          <w:r>
            <w:rPr>
              <w:noProof/>
              <w:webHidden/>
            </w:rPr>
            <w:fldChar w:fldCharType="separate"/>
          </w:r>
          <w:ins w:id="75" w:author="Tom Siep" w:date="2011-03-16T04:40:00Z">
            <w:r w:rsidR="004C5206">
              <w:rPr>
                <w:noProof/>
                <w:webHidden/>
              </w:rPr>
              <w:t>12</w:t>
            </w:r>
            <w:r>
              <w:rPr>
                <w:noProof/>
                <w:webHidden/>
              </w:rPr>
              <w:fldChar w:fldCharType="end"/>
            </w:r>
            <w:r w:rsidRPr="00734AE4">
              <w:rPr>
                <w:rStyle w:val="Hyperlink"/>
                <w:rFonts w:eastAsiaTheme="majorEastAsia"/>
                <w:noProof/>
              </w:rPr>
              <w:fldChar w:fldCharType="end"/>
            </w:r>
          </w:ins>
        </w:p>
        <w:p w:rsidR="004C5206" w:rsidRDefault="000B15BF">
          <w:pPr>
            <w:pStyle w:val="TOC2"/>
            <w:tabs>
              <w:tab w:val="left" w:pos="880"/>
              <w:tab w:val="right" w:leader="dot" w:pos="9350"/>
            </w:tabs>
            <w:rPr>
              <w:ins w:id="76" w:author="Tom Siep" w:date="2011-03-16T04:40:00Z"/>
              <w:rFonts w:asciiTheme="minorHAnsi" w:eastAsiaTheme="minorEastAsia" w:hAnsiTheme="minorHAnsi" w:cstheme="minorBidi"/>
              <w:noProof/>
              <w:szCs w:val="22"/>
              <w:lang w:val="en-US"/>
            </w:rPr>
          </w:pPr>
          <w:ins w:id="77" w:author="Tom Siep" w:date="2011-03-16T04:40:00Z">
            <w:r w:rsidRPr="00734AE4">
              <w:rPr>
                <w:rStyle w:val="Hyperlink"/>
                <w:rFonts w:eastAsiaTheme="majorEastAsia"/>
                <w:noProof/>
              </w:rPr>
              <w:fldChar w:fldCharType="begin"/>
            </w:r>
            <w:r w:rsidR="004C5206" w:rsidRPr="00734AE4">
              <w:rPr>
                <w:rStyle w:val="Hyperlink"/>
                <w:rFonts w:eastAsiaTheme="majorEastAsia"/>
                <w:noProof/>
              </w:rPr>
              <w:instrText xml:space="preserve"> </w:instrText>
            </w:r>
            <w:r w:rsidR="004C5206">
              <w:rPr>
                <w:noProof/>
              </w:rPr>
              <w:instrText>HYPERLINK \l "_Toc288013805"</w:instrText>
            </w:r>
            <w:r w:rsidR="004C5206" w:rsidRPr="00734AE4">
              <w:rPr>
                <w:rStyle w:val="Hyperlink"/>
                <w:rFonts w:eastAsiaTheme="majorEastAsia"/>
                <w:noProof/>
              </w:rPr>
              <w:instrText xml:space="preserve"> </w:instrText>
            </w:r>
            <w:r w:rsidRPr="00734AE4">
              <w:rPr>
                <w:rStyle w:val="Hyperlink"/>
                <w:rFonts w:eastAsiaTheme="majorEastAsia"/>
                <w:noProof/>
              </w:rPr>
              <w:fldChar w:fldCharType="separate"/>
            </w:r>
            <w:r w:rsidR="004C5206" w:rsidRPr="00734AE4">
              <w:rPr>
                <w:rStyle w:val="Hyperlink"/>
                <w:rFonts w:eastAsiaTheme="majorEastAsia"/>
                <w:noProof/>
              </w:rPr>
              <w:t>3.3</w:t>
            </w:r>
            <w:r w:rsidR="004C5206">
              <w:rPr>
                <w:rFonts w:asciiTheme="minorHAnsi" w:eastAsiaTheme="minorEastAsia" w:hAnsiTheme="minorHAnsi" w:cstheme="minorBidi"/>
                <w:noProof/>
                <w:szCs w:val="22"/>
                <w:lang w:val="en-US"/>
              </w:rPr>
              <w:tab/>
            </w:r>
            <w:r w:rsidR="004C5206" w:rsidRPr="00734AE4">
              <w:rPr>
                <w:rStyle w:val="Hyperlink"/>
                <w:rFonts w:eastAsiaTheme="majorEastAsia"/>
                <w:noProof/>
              </w:rPr>
              <w:t>Transit</w:t>
            </w:r>
            <w:r w:rsidR="004C5206">
              <w:rPr>
                <w:noProof/>
                <w:webHidden/>
              </w:rPr>
              <w:tab/>
            </w:r>
            <w:r>
              <w:rPr>
                <w:noProof/>
                <w:webHidden/>
              </w:rPr>
              <w:fldChar w:fldCharType="begin"/>
            </w:r>
            <w:r w:rsidR="004C5206">
              <w:rPr>
                <w:noProof/>
                <w:webHidden/>
              </w:rPr>
              <w:instrText xml:space="preserve"> PAGEREF _Toc288013805 \h </w:instrText>
            </w:r>
          </w:ins>
          <w:r>
            <w:rPr>
              <w:noProof/>
              <w:webHidden/>
            </w:rPr>
          </w:r>
          <w:r>
            <w:rPr>
              <w:noProof/>
              <w:webHidden/>
            </w:rPr>
            <w:fldChar w:fldCharType="separate"/>
          </w:r>
          <w:ins w:id="78" w:author="Tom Siep" w:date="2011-03-16T04:40:00Z">
            <w:r w:rsidR="004C5206">
              <w:rPr>
                <w:noProof/>
                <w:webHidden/>
              </w:rPr>
              <w:t>12</w:t>
            </w:r>
            <w:r>
              <w:rPr>
                <w:noProof/>
                <w:webHidden/>
              </w:rPr>
              <w:fldChar w:fldCharType="end"/>
            </w:r>
            <w:r w:rsidRPr="00734AE4">
              <w:rPr>
                <w:rStyle w:val="Hyperlink"/>
                <w:rFonts w:eastAsiaTheme="majorEastAsia"/>
                <w:noProof/>
              </w:rPr>
              <w:fldChar w:fldCharType="end"/>
            </w:r>
          </w:ins>
        </w:p>
        <w:p w:rsidR="004C5206" w:rsidRDefault="000B15BF">
          <w:pPr>
            <w:pStyle w:val="TOC3"/>
            <w:tabs>
              <w:tab w:val="left" w:pos="1320"/>
              <w:tab w:val="right" w:leader="dot" w:pos="9350"/>
            </w:tabs>
            <w:rPr>
              <w:ins w:id="79" w:author="Tom Siep" w:date="2011-03-16T04:40:00Z"/>
              <w:rFonts w:asciiTheme="minorHAnsi" w:eastAsiaTheme="minorEastAsia" w:hAnsiTheme="minorHAnsi" w:cstheme="minorBidi"/>
              <w:noProof/>
              <w:szCs w:val="22"/>
              <w:lang w:val="en-US"/>
            </w:rPr>
          </w:pPr>
          <w:ins w:id="80" w:author="Tom Siep" w:date="2011-03-16T04:40:00Z">
            <w:r w:rsidRPr="00734AE4">
              <w:rPr>
                <w:rStyle w:val="Hyperlink"/>
                <w:rFonts w:eastAsiaTheme="majorEastAsia"/>
                <w:noProof/>
              </w:rPr>
              <w:fldChar w:fldCharType="begin"/>
            </w:r>
            <w:r w:rsidR="004C5206" w:rsidRPr="00734AE4">
              <w:rPr>
                <w:rStyle w:val="Hyperlink"/>
                <w:rFonts w:eastAsiaTheme="majorEastAsia"/>
                <w:noProof/>
              </w:rPr>
              <w:instrText xml:space="preserve"> </w:instrText>
            </w:r>
            <w:r w:rsidR="004C5206">
              <w:rPr>
                <w:noProof/>
              </w:rPr>
              <w:instrText>HYPERLINK \l "_Toc288013806"</w:instrText>
            </w:r>
            <w:r w:rsidR="004C5206" w:rsidRPr="00734AE4">
              <w:rPr>
                <w:rStyle w:val="Hyperlink"/>
                <w:rFonts w:eastAsiaTheme="majorEastAsia"/>
                <w:noProof/>
              </w:rPr>
              <w:instrText xml:space="preserve"> </w:instrText>
            </w:r>
            <w:r w:rsidRPr="00734AE4">
              <w:rPr>
                <w:rStyle w:val="Hyperlink"/>
                <w:rFonts w:eastAsiaTheme="majorEastAsia"/>
                <w:noProof/>
              </w:rPr>
              <w:fldChar w:fldCharType="separate"/>
            </w:r>
            <w:r w:rsidR="004C5206" w:rsidRPr="00734AE4">
              <w:rPr>
                <w:rStyle w:val="Hyperlink"/>
                <w:rFonts w:eastAsiaTheme="majorEastAsia"/>
                <w:noProof/>
              </w:rPr>
              <w:t>3.3.1</w:t>
            </w:r>
            <w:r w:rsidR="004C5206">
              <w:rPr>
                <w:rFonts w:asciiTheme="minorHAnsi" w:eastAsiaTheme="minorEastAsia" w:hAnsiTheme="minorHAnsi" w:cstheme="minorBidi"/>
                <w:noProof/>
                <w:szCs w:val="22"/>
                <w:lang w:val="en-US"/>
              </w:rPr>
              <w:tab/>
            </w:r>
            <w:r w:rsidR="004C5206" w:rsidRPr="00734AE4">
              <w:rPr>
                <w:rStyle w:val="Hyperlink"/>
                <w:rFonts w:eastAsiaTheme="majorEastAsia"/>
                <w:noProof/>
              </w:rPr>
              <w:t>Station arrival</w:t>
            </w:r>
            <w:r w:rsidR="004C5206">
              <w:rPr>
                <w:noProof/>
                <w:webHidden/>
              </w:rPr>
              <w:tab/>
            </w:r>
            <w:r>
              <w:rPr>
                <w:noProof/>
                <w:webHidden/>
              </w:rPr>
              <w:fldChar w:fldCharType="begin"/>
            </w:r>
            <w:r w:rsidR="004C5206">
              <w:rPr>
                <w:noProof/>
                <w:webHidden/>
              </w:rPr>
              <w:instrText xml:space="preserve"> PAGEREF _Toc288013806 \h </w:instrText>
            </w:r>
          </w:ins>
          <w:r>
            <w:rPr>
              <w:noProof/>
              <w:webHidden/>
            </w:rPr>
          </w:r>
          <w:r>
            <w:rPr>
              <w:noProof/>
              <w:webHidden/>
            </w:rPr>
            <w:fldChar w:fldCharType="separate"/>
          </w:r>
          <w:ins w:id="81" w:author="Tom Siep" w:date="2011-03-16T04:40:00Z">
            <w:r w:rsidR="004C5206">
              <w:rPr>
                <w:noProof/>
                <w:webHidden/>
              </w:rPr>
              <w:t>12</w:t>
            </w:r>
            <w:r>
              <w:rPr>
                <w:noProof/>
                <w:webHidden/>
              </w:rPr>
              <w:fldChar w:fldCharType="end"/>
            </w:r>
            <w:r w:rsidRPr="00734AE4">
              <w:rPr>
                <w:rStyle w:val="Hyperlink"/>
                <w:rFonts w:eastAsiaTheme="majorEastAsia"/>
                <w:noProof/>
              </w:rPr>
              <w:fldChar w:fldCharType="end"/>
            </w:r>
          </w:ins>
        </w:p>
        <w:p w:rsidR="004C5206" w:rsidRDefault="000B15BF">
          <w:pPr>
            <w:pStyle w:val="TOC3"/>
            <w:tabs>
              <w:tab w:val="left" w:pos="1320"/>
              <w:tab w:val="right" w:leader="dot" w:pos="9350"/>
            </w:tabs>
            <w:rPr>
              <w:ins w:id="82" w:author="Tom Siep" w:date="2011-03-16T04:40:00Z"/>
              <w:rFonts w:asciiTheme="minorHAnsi" w:eastAsiaTheme="minorEastAsia" w:hAnsiTheme="minorHAnsi" w:cstheme="minorBidi"/>
              <w:noProof/>
              <w:szCs w:val="22"/>
              <w:lang w:val="en-US"/>
            </w:rPr>
          </w:pPr>
          <w:ins w:id="83" w:author="Tom Siep" w:date="2011-03-16T04:40:00Z">
            <w:r w:rsidRPr="00734AE4">
              <w:rPr>
                <w:rStyle w:val="Hyperlink"/>
                <w:rFonts w:eastAsiaTheme="majorEastAsia"/>
                <w:noProof/>
              </w:rPr>
              <w:fldChar w:fldCharType="begin"/>
            </w:r>
            <w:r w:rsidR="004C5206" w:rsidRPr="00734AE4">
              <w:rPr>
                <w:rStyle w:val="Hyperlink"/>
                <w:rFonts w:eastAsiaTheme="majorEastAsia"/>
                <w:noProof/>
              </w:rPr>
              <w:instrText xml:space="preserve"> </w:instrText>
            </w:r>
            <w:r w:rsidR="004C5206">
              <w:rPr>
                <w:noProof/>
              </w:rPr>
              <w:instrText>HYPERLINK \l "_Toc288013807"</w:instrText>
            </w:r>
            <w:r w:rsidR="004C5206" w:rsidRPr="00734AE4">
              <w:rPr>
                <w:rStyle w:val="Hyperlink"/>
                <w:rFonts w:eastAsiaTheme="majorEastAsia"/>
                <w:noProof/>
              </w:rPr>
              <w:instrText xml:space="preserve"> </w:instrText>
            </w:r>
            <w:r w:rsidRPr="00734AE4">
              <w:rPr>
                <w:rStyle w:val="Hyperlink"/>
                <w:rFonts w:eastAsiaTheme="majorEastAsia"/>
                <w:noProof/>
              </w:rPr>
              <w:fldChar w:fldCharType="separate"/>
            </w:r>
            <w:r w:rsidR="004C5206" w:rsidRPr="00734AE4">
              <w:rPr>
                <w:rStyle w:val="Hyperlink"/>
                <w:rFonts w:eastAsiaTheme="majorEastAsia"/>
                <w:noProof/>
              </w:rPr>
              <w:t>3.3.2</w:t>
            </w:r>
            <w:r w:rsidR="004C5206">
              <w:rPr>
                <w:rFonts w:asciiTheme="minorHAnsi" w:eastAsiaTheme="minorEastAsia" w:hAnsiTheme="minorHAnsi" w:cstheme="minorBidi"/>
                <w:noProof/>
                <w:szCs w:val="22"/>
                <w:lang w:val="en-US"/>
              </w:rPr>
              <w:tab/>
            </w:r>
            <w:r w:rsidR="004C5206" w:rsidRPr="00734AE4">
              <w:rPr>
                <w:rStyle w:val="Hyperlink"/>
                <w:rFonts w:eastAsiaTheme="majorEastAsia"/>
                <w:noProof/>
              </w:rPr>
              <w:t>Passenger In-transit access</w:t>
            </w:r>
            <w:r w:rsidR="004C5206">
              <w:rPr>
                <w:noProof/>
                <w:webHidden/>
              </w:rPr>
              <w:tab/>
            </w:r>
            <w:r>
              <w:rPr>
                <w:noProof/>
                <w:webHidden/>
              </w:rPr>
              <w:fldChar w:fldCharType="begin"/>
            </w:r>
            <w:r w:rsidR="004C5206">
              <w:rPr>
                <w:noProof/>
                <w:webHidden/>
              </w:rPr>
              <w:instrText xml:space="preserve"> PAGEREF _Toc288013807 \h </w:instrText>
            </w:r>
          </w:ins>
          <w:r>
            <w:rPr>
              <w:noProof/>
              <w:webHidden/>
            </w:rPr>
          </w:r>
          <w:r>
            <w:rPr>
              <w:noProof/>
              <w:webHidden/>
            </w:rPr>
            <w:fldChar w:fldCharType="separate"/>
          </w:r>
          <w:ins w:id="84" w:author="Tom Siep" w:date="2011-03-16T04:40:00Z">
            <w:r w:rsidR="004C5206">
              <w:rPr>
                <w:noProof/>
                <w:webHidden/>
              </w:rPr>
              <w:t>12</w:t>
            </w:r>
            <w:r>
              <w:rPr>
                <w:noProof/>
                <w:webHidden/>
              </w:rPr>
              <w:fldChar w:fldCharType="end"/>
            </w:r>
            <w:r w:rsidRPr="00734AE4">
              <w:rPr>
                <w:rStyle w:val="Hyperlink"/>
                <w:rFonts w:eastAsiaTheme="majorEastAsia"/>
                <w:noProof/>
              </w:rPr>
              <w:fldChar w:fldCharType="end"/>
            </w:r>
          </w:ins>
        </w:p>
        <w:p w:rsidR="004C5206" w:rsidRDefault="000B15BF">
          <w:pPr>
            <w:pStyle w:val="TOC3"/>
            <w:tabs>
              <w:tab w:val="left" w:pos="1320"/>
              <w:tab w:val="right" w:leader="dot" w:pos="9350"/>
            </w:tabs>
            <w:rPr>
              <w:ins w:id="85" w:author="Tom Siep" w:date="2011-03-16T04:40:00Z"/>
              <w:rFonts w:asciiTheme="minorHAnsi" w:eastAsiaTheme="minorEastAsia" w:hAnsiTheme="minorHAnsi" w:cstheme="minorBidi"/>
              <w:noProof/>
              <w:szCs w:val="22"/>
              <w:lang w:val="en-US"/>
            </w:rPr>
          </w:pPr>
          <w:ins w:id="86" w:author="Tom Siep" w:date="2011-03-16T04:40:00Z">
            <w:r w:rsidRPr="00734AE4">
              <w:rPr>
                <w:rStyle w:val="Hyperlink"/>
                <w:rFonts w:eastAsiaTheme="majorEastAsia"/>
                <w:noProof/>
              </w:rPr>
              <w:fldChar w:fldCharType="begin"/>
            </w:r>
            <w:r w:rsidR="004C5206" w:rsidRPr="00734AE4">
              <w:rPr>
                <w:rStyle w:val="Hyperlink"/>
                <w:rFonts w:eastAsiaTheme="majorEastAsia"/>
                <w:noProof/>
              </w:rPr>
              <w:instrText xml:space="preserve"> </w:instrText>
            </w:r>
            <w:r w:rsidR="004C5206">
              <w:rPr>
                <w:noProof/>
              </w:rPr>
              <w:instrText>HYPERLINK \l "_Toc288013808"</w:instrText>
            </w:r>
            <w:r w:rsidR="004C5206" w:rsidRPr="00734AE4">
              <w:rPr>
                <w:rStyle w:val="Hyperlink"/>
                <w:rFonts w:eastAsiaTheme="majorEastAsia"/>
                <w:noProof/>
              </w:rPr>
              <w:instrText xml:space="preserve"> </w:instrText>
            </w:r>
            <w:r w:rsidRPr="00734AE4">
              <w:rPr>
                <w:rStyle w:val="Hyperlink"/>
                <w:rFonts w:eastAsiaTheme="majorEastAsia"/>
                <w:noProof/>
              </w:rPr>
              <w:fldChar w:fldCharType="separate"/>
            </w:r>
            <w:r w:rsidR="004C5206" w:rsidRPr="00734AE4">
              <w:rPr>
                <w:rStyle w:val="Hyperlink"/>
                <w:rFonts w:eastAsiaTheme="majorEastAsia"/>
                <w:noProof/>
              </w:rPr>
              <w:t>3.3.3</w:t>
            </w:r>
            <w:r w:rsidR="004C5206">
              <w:rPr>
                <w:rFonts w:asciiTheme="minorHAnsi" w:eastAsiaTheme="minorEastAsia" w:hAnsiTheme="minorHAnsi" w:cstheme="minorBidi"/>
                <w:noProof/>
                <w:szCs w:val="22"/>
                <w:lang w:val="en-US"/>
              </w:rPr>
              <w:tab/>
            </w:r>
            <w:r w:rsidR="004C5206" w:rsidRPr="00734AE4">
              <w:rPr>
                <w:rStyle w:val="Hyperlink"/>
                <w:rFonts w:eastAsiaTheme="majorEastAsia"/>
                <w:noProof/>
              </w:rPr>
              <w:t>Station Lobby</w:t>
            </w:r>
            <w:r w:rsidR="004C5206">
              <w:rPr>
                <w:noProof/>
                <w:webHidden/>
              </w:rPr>
              <w:tab/>
            </w:r>
            <w:r>
              <w:rPr>
                <w:noProof/>
                <w:webHidden/>
              </w:rPr>
              <w:fldChar w:fldCharType="begin"/>
            </w:r>
            <w:r w:rsidR="004C5206">
              <w:rPr>
                <w:noProof/>
                <w:webHidden/>
              </w:rPr>
              <w:instrText xml:space="preserve"> PAGEREF _Toc288013808 \h </w:instrText>
            </w:r>
          </w:ins>
          <w:r>
            <w:rPr>
              <w:noProof/>
              <w:webHidden/>
            </w:rPr>
          </w:r>
          <w:r>
            <w:rPr>
              <w:noProof/>
              <w:webHidden/>
            </w:rPr>
            <w:fldChar w:fldCharType="separate"/>
          </w:r>
          <w:ins w:id="87" w:author="Tom Siep" w:date="2011-03-16T04:40:00Z">
            <w:r w:rsidR="004C5206">
              <w:rPr>
                <w:noProof/>
                <w:webHidden/>
              </w:rPr>
              <w:t>12</w:t>
            </w:r>
            <w:r>
              <w:rPr>
                <w:noProof/>
                <w:webHidden/>
              </w:rPr>
              <w:fldChar w:fldCharType="end"/>
            </w:r>
            <w:r w:rsidRPr="00734AE4">
              <w:rPr>
                <w:rStyle w:val="Hyperlink"/>
                <w:rFonts w:eastAsiaTheme="majorEastAsia"/>
                <w:noProof/>
              </w:rPr>
              <w:fldChar w:fldCharType="end"/>
            </w:r>
          </w:ins>
        </w:p>
        <w:p w:rsidR="004C5206" w:rsidRDefault="000B15BF">
          <w:pPr>
            <w:pStyle w:val="TOC3"/>
            <w:tabs>
              <w:tab w:val="left" w:pos="1320"/>
              <w:tab w:val="right" w:leader="dot" w:pos="9350"/>
            </w:tabs>
            <w:rPr>
              <w:ins w:id="88" w:author="Tom Siep" w:date="2011-03-16T04:40:00Z"/>
              <w:rFonts w:asciiTheme="minorHAnsi" w:eastAsiaTheme="minorEastAsia" w:hAnsiTheme="minorHAnsi" w:cstheme="minorBidi"/>
              <w:noProof/>
              <w:szCs w:val="22"/>
              <w:lang w:val="en-US"/>
            </w:rPr>
          </w:pPr>
          <w:ins w:id="89" w:author="Tom Siep" w:date="2011-03-16T04:40:00Z">
            <w:r w:rsidRPr="00734AE4">
              <w:rPr>
                <w:rStyle w:val="Hyperlink"/>
                <w:rFonts w:eastAsiaTheme="majorEastAsia"/>
                <w:noProof/>
              </w:rPr>
              <w:fldChar w:fldCharType="begin"/>
            </w:r>
            <w:r w:rsidR="004C5206" w:rsidRPr="00734AE4">
              <w:rPr>
                <w:rStyle w:val="Hyperlink"/>
                <w:rFonts w:eastAsiaTheme="majorEastAsia"/>
                <w:noProof/>
              </w:rPr>
              <w:instrText xml:space="preserve"> </w:instrText>
            </w:r>
            <w:r w:rsidR="004C5206">
              <w:rPr>
                <w:noProof/>
              </w:rPr>
              <w:instrText>HYPERLINK \l "_Toc288013809"</w:instrText>
            </w:r>
            <w:r w:rsidR="004C5206" w:rsidRPr="00734AE4">
              <w:rPr>
                <w:rStyle w:val="Hyperlink"/>
                <w:rFonts w:eastAsiaTheme="majorEastAsia"/>
                <w:noProof/>
              </w:rPr>
              <w:instrText xml:space="preserve"> </w:instrText>
            </w:r>
            <w:r w:rsidRPr="00734AE4">
              <w:rPr>
                <w:rStyle w:val="Hyperlink"/>
                <w:rFonts w:eastAsiaTheme="majorEastAsia"/>
                <w:noProof/>
              </w:rPr>
              <w:fldChar w:fldCharType="separate"/>
            </w:r>
            <w:r w:rsidR="004C5206" w:rsidRPr="00734AE4">
              <w:rPr>
                <w:rStyle w:val="Hyperlink"/>
                <w:rFonts w:eastAsiaTheme="majorEastAsia"/>
                <w:noProof/>
              </w:rPr>
              <w:t>3.3.4</w:t>
            </w:r>
            <w:r w:rsidR="004C5206">
              <w:rPr>
                <w:rFonts w:asciiTheme="minorHAnsi" w:eastAsiaTheme="minorEastAsia" w:hAnsiTheme="minorHAnsi" w:cstheme="minorBidi"/>
                <w:noProof/>
                <w:szCs w:val="22"/>
                <w:lang w:val="en-US"/>
              </w:rPr>
              <w:tab/>
            </w:r>
            <w:r w:rsidR="004C5206" w:rsidRPr="00734AE4">
              <w:rPr>
                <w:rStyle w:val="Hyperlink"/>
                <w:rFonts w:eastAsia="Calibri"/>
                <w:noProof/>
              </w:rPr>
              <w:t>Connection Protection</w:t>
            </w:r>
            <w:r w:rsidR="004C5206">
              <w:rPr>
                <w:noProof/>
                <w:webHidden/>
              </w:rPr>
              <w:tab/>
            </w:r>
            <w:r>
              <w:rPr>
                <w:noProof/>
                <w:webHidden/>
              </w:rPr>
              <w:fldChar w:fldCharType="begin"/>
            </w:r>
            <w:r w:rsidR="004C5206">
              <w:rPr>
                <w:noProof/>
                <w:webHidden/>
              </w:rPr>
              <w:instrText xml:space="preserve"> PAGEREF _Toc288013809 \h </w:instrText>
            </w:r>
          </w:ins>
          <w:r>
            <w:rPr>
              <w:noProof/>
              <w:webHidden/>
            </w:rPr>
          </w:r>
          <w:r>
            <w:rPr>
              <w:noProof/>
              <w:webHidden/>
            </w:rPr>
            <w:fldChar w:fldCharType="separate"/>
          </w:r>
          <w:ins w:id="90" w:author="Tom Siep" w:date="2011-03-16T04:40:00Z">
            <w:r w:rsidR="004C5206">
              <w:rPr>
                <w:noProof/>
                <w:webHidden/>
              </w:rPr>
              <w:t>13</w:t>
            </w:r>
            <w:r>
              <w:rPr>
                <w:noProof/>
                <w:webHidden/>
              </w:rPr>
              <w:fldChar w:fldCharType="end"/>
            </w:r>
            <w:r w:rsidRPr="00734AE4">
              <w:rPr>
                <w:rStyle w:val="Hyperlink"/>
                <w:rFonts w:eastAsiaTheme="majorEastAsia"/>
                <w:noProof/>
              </w:rPr>
              <w:fldChar w:fldCharType="end"/>
            </w:r>
          </w:ins>
        </w:p>
        <w:p w:rsidR="004C5206" w:rsidRDefault="000B15BF">
          <w:pPr>
            <w:pStyle w:val="TOC3"/>
            <w:tabs>
              <w:tab w:val="left" w:pos="1320"/>
              <w:tab w:val="right" w:leader="dot" w:pos="9350"/>
            </w:tabs>
            <w:rPr>
              <w:ins w:id="91" w:author="Tom Siep" w:date="2011-03-16T04:40:00Z"/>
              <w:rFonts w:asciiTheme="minorHAnsi" w:eastAsiaTheme="minorEastAsia" w:hAnsiTheme="minorHAnsi" w:cstheme="minorBidi"/>
              <w:noProof/>
              <w:szCs w:val="22"/>
              <w:lang w:val="en-US"/>
            </w:rPr>
          </w:pPr>
          <w:ins w:id="92" w:author="Tom Siep" w:date="2011-03-16T04:40:00Z">
            <w:r w:rsidRPr="00734AE4">
              <w:rPr>
                <w:rStyle w:val="Hyperlink"/>
                <w:rFonts w:eastAsiaTheme="majorEastAsia"/>
                <w:noProof/>
              </w:rPr>
              <w:fldChar w:fldCharType="begin"/>
            </w:r>
            <w:r w:rsidR="004C5206" w:rsidRPr="00734AE4">
              <w:rPr>
                <w:rStyle w:val="Hyperlink"/>
                <w:rFonts w:eastAsiaTheme="majorEastAsia"/>
                <w:noProof/>
              </w:rPr>
              <w:instrText xml:space="preserve"> </w:instrText>
            </w:r>
            <w:r w:rsidR="004C5206">
              <w:rPr>
                <w:noProof/>
              </w:rPr>
              <w:instrText>HYPERLINK \l "_Toc288013810"</w:instrText>
            </w:r>
            <w:r w:rsidR="004C5206" w:rsidRPr="00734AE4">
              <w:rPr>
                <w:rStyle w:val="Hyperlink"/>
                <w:rFonts w:eastAsiaTheme="majorEastAsia"/>
                <w:noProof/>
              </w:rPr>
              <w:instrText xml:space="preserve"> </w:instrText>
            </w:r>
            <w:r w:rsidRPr="00734AE4">
              <w:rPr>
                <w:rStyle w:val="Hyperlink"/>
                <w:rFonts w:eastAsiaTheme="majorEastAsia"/>
                <w:noProof/>
              </w:rPr>
              <w:fldChar w:fldCharType="separate"/>
            </w:r>
            <w:r w:rsidR="004C5206" w:rsidRPr="00734AE4">
              <w:rPr>
                <w:rStyle w:val="Hyperlink"/>
                <w:rFonts w:eastAsiaTheme="majorEastAsia"/>
                <w:noProof/>
              </w:rPr>
              <w:t>3.3.5</w:t>
            </w:r>
            <w:r w:rsidR="004C5206">
              <w:rPr>
                <w:rFonts w:asciiTheme="minorHAnsi" w:eastAsiaTheme="minorEastAsia" w:hAnsiTheme="minorHAnsi" w:cstheme="minorBidi"/>
                <w:noProof/>
                <w:szCs w:val="22"/>
                <w:lang w:val="en-US"/>
              </w:rPr>
              <w:tab/>
            </w:r>
            <w:r w:rsidR="004C5206" w:rsidRPr="00734AE4">
              <w:rPr>
                <w:rStyle w:val="Hyperlink"/>
                <w:rFonts w:eastAsia="Calibri"/>
                <w:noProof/>
              </w:rPr>
              <w:t>Dynamic Transit Operations</w:t>
            </w:r>
            <w:r w:rsidR="004C5206">
              <w:rPr>
                <w:noProof/>
                <w:webHidden/>
              </w:rPr>
              <w:tab/>
            </w:r>
            <w:r>
              <w:rPr>
                <w:noProof/>
                <w:webHidden/>
              </w:rPr>
              <w:fldChar w:fldCharType="begin"/>
            </w:r>
            <w:r w:rsidR="004C5206">
              <w:rPr>
                <w:noProof/>
                <w:webHidden/>
              </w:rPr>
              <w:instrText xml:space="preserve"> PAGEREF _Toc288013810 \h </w:instrText>
            </w:r>
          </w:ins>
          <w:r>
            <w:rPr>
              <w:noProof/>
              <w:webHidden/>
            </w:rPr>
          </w:r>
          <w:r>
            <w:rPr>
              <w:noProof/>
              <w:webHidden/>
            </w:rPr>
            <w:fldChar w:fldCharType="separate"/>
          </w:r>
          <w:ins w:id="93" w:author="Tom Siep" w:date="2011-03-16T04:40:00Z">
            <w:r w:rsidR="004C5206">
              <w:rPr>
                <w:noProof/>
                <w:webHidden/>
              </w:rPr>
              <w:t>13</w:t>
            </w:r>
            <w:r>
              <w:rPr>
                <w:noProof/>
                <w:webHidden/>
              </w:rPr>
              <w:fldChar w:fldCharType="end"/>
            </w:r>
            <w:r w:rsidRPr="00734AE4">
              <w:rPr>
                <w:rStyle w:val="Hyperlink"/>
                <w:rFonts w:eastAsiaTheme="majorEastAsia"/>
                <w:noProof/>
              </w:rPr>
              <w:fldChar w:fldCharType="end"/>
            </w:r>
          </w:ins>
        </w:p>
        <w:p w:rsidR="004C5206" w:rsidRDefault="000B15BF">
          <w:pPr>
            <w:pStyle w:val="TOC2"/>
            <w:tabs>
              <w:tab w:val="left" w:pos="880"/>
              <w:tab w:val="right" w:leader="dot" w:pos="9350"/>
            </w:tabs>
            <w:rPr>
              <w:ins w:id="94" w:author="Tom Siep" w:date="2011-03-16T04:40:00Z"/>
              <w:rFonts w:asciiTheme="minorHAnsi" w:eastAsiaTheme="minorEastAsia" w:hAnsiTheme="minorHAnsi" w:cstheme="minorBidi"/>
              <w:noProof/>
              <w:szCs w:val="22"/>
              <w:lang w:val="en-US"/>
            </w:rPr>
          </w:pPr>
          <w:ins w:id="95" w:author="Tom Siep" w:date="2011-03-16T04:40:00Z">
            <w:r w:rsidRPr="00734AE4">
              <w:rPr>
                <w:rStyle w:val="Hyperlink"/>
                <w:rFonts w:eastAsiaTheme="majorEastAsia"/>
                <w:noProof/>
              </w:rPr>
              <w:fldChar w:fldCharType="begin"/>
            </w:r>
            <w:r w:rsidR="004C5206" w:rsidRPr="00734AE4">
              <w:rPr>
                <w:rStyle w:val="Hyperlink"/>
                <w:rFonts w:eastAsiaTheme="majorEastAsia"/>
                <w:noProof/>
              </w:rPr>
              <w:instrText xml:space="preserve"> </w:instrText>
            </w:r>
            <w:r w:rsidR="004C5206">
              <w:rPr>
                <w:noProof/>
              </w:rPr>
              <w:instrText>HYPERLINK \l "_Toc288013811"</w:instrText>
            </w:r>
            <w:r w:rsidR="004C5206" w:rsidRPr="00734AE4">
              <w:rPr>
                <w:rStyle w:val="Hyperlink"/>
                <w:rFonts w:eastAsiaTheme="majorEastAsia"/>
                <w:noProof/>
              </w:rPr>
              <w:instrText xml:space="preserve"> </w:instrText>
            </w:r>
            <w:r w:rsidRPr="00734AE4">
              <w:rPr>
                <w:rStyle w:val="Hyperlink"/>
                <w:rFonts w:eastAsiaTheme="majorEastAsia"/>
                <w:noProof/>
              </w:rPr>
              <w:fldChar w:fldCharType="separate"/>
            </w:r>
            <w:r w:rsidR="004C5206" w:rsidRPr="00734AE4">
              <w:rPr>
                <w:rStyle w:val="Hyperlink"/>
                <w:rFonts w:eastAsiaTheme="majorEastAsia"/>
                <w:noProof/>
              </w:rPr>
              <w:t>3.4</w:t>
            </w:r>
            <w:r w:rsidR="004C5206">
              <w:rPr>
                <w:rFonts w:asciiTheme="minorHAnsi" w:eastAsiaTheme="minorEastAsia" w:hAnsiTheme="minorHAnsi" w:cstheme="minorBidi"/>
                <w:noProof/>
                <w:szCs w:val="22"/>
                <w:lang w:val="en-US"/>
              </w:rPr>
              <w:tab/>
            </w:r>
            <w:r w:rsidR="004C5206" w:rsidRPr="00734AE4">
              <w:rPr>
                <w:rStyle w:val="Hyperlink"/>
                <w:rFonts w:eastAsiaTheme="majorEastAsia"/>
                <w:noProof/>
              </w:rPr>
              <w:t>Switchover</w:t>
            </w:r>
            <w:r w:rsidR="004C5206">
              <w:rPr>
                <w:noProof/>
                <w:webHidden/>
              </w:rPr>
              <w:tab/>
            </w:r>
            <w:r>
              <w:rPr>
                <w:noProof/>
                <w:webHidden/>
              </w:rPr>
              <w:fldChar w:fldCharType="begin"/>
            </w:r>
            <w:r w:rsidR="004C5206">
              <w:rPr>
                <w:noProof/>
                <w:webHidden/>
              </w:rPr>
              <w:instrText xml:space="preserve"> PAGEREF _Toc288013811 \h </w:instrText>
            </w:r>
          </w:ins>
          <w:r>
            <w:rPr>
              <w:noProof/>
              <w:webHidden/>
            </w:rPr>
          </w:r>
          <w:r>
            <w:rPr>
              <w:noProof/>
              <w:webHidden/>
            </w:rPr>
            <w:fldChar w:fldCharType="separate"/>
          </w:r>
          <w:ins w:id="96" w:author="Tom Siep" w:date="2011-03-16T04:40:00Z">
            <w:r w:rsidR="004C5206">
              <w:rPr>
                <w:noProof/>
                <w:webHidden/>
              </w:rPr>
              <w:t>13</w:t>
            </w:r>
            <w:r>
              <w:rPr>
                <w:noProof/>
                <w:webHidden/>
              </w:rPr>
              <w:fldChar w:fldCharType="end"/>
            </w:r>
            <w:r w:rsidRPr="00734AE4">
              <w:rPr>
                <w:rStyle w:val="Hyperlink"/>
                <w:rFonts w:eastAsiaTheme="majorEastAsia"/>
                <w:noProof/>
              </w:rPr>
              <w:fldChar w:fldCharType="end"/>
            </w:r>
          </w:ins>
        </w:p>
        <w:p w:rsidR="004C5206" w:rsidRDefault="000B15BF">
          <w:pPr>
            <w:pStyle w:val="TOC1"/>
            <w:tabs>
              <w:tab w:val="left" w:pos="440"/>
              <w:tab w:val="right" w:leader="dot" w:pos="9350"/>
            </w:tabs>
            <w:rPr>
              <w:ins w:id="97" w:author="Tom Siep" w:date="2011-03-16T04:40:00Z"/>
              <w:rFonts w:asciiTheme="minorHAnsi" w:eastAsiaTheme="minorEastAsia" w:hAnsiTheme="minorHAnsi" w:cstheme="minorBidi"/>
              <w:noProof/>
              <w:szCs w:val="22"/>
              <w:lang w:val="en-US"/>
            </w:rPr>
          </w:pPr>
          <w:ins w:id="98" w:author="Tom Siep" w:date="2011-03-16T04:40:00Z">
            <w:r w:rsidRPr="00734AE4">
              <w:rPr>
                <w:rStyle w:val="Hyperlink"/>
                <w:rFonts w:eastAsiaTheme="majorEastAsia"/>
                <w:noProof/>
              </w:rPr>
              <w:fldChar w:fldCharType="begin"/>
            </w:r>
            <w:r w:rsidR="004C5206" w:rsidRPr="00734AE4">
              <w:rPr>
                <w:rStyle w:val="Hyperlink"/>
                <w:rFonts w:eastAsiaTheme="majorEastAsia"/>
                <w:noProof/>
              </w:rPr>
              <w:instrText xml:space="preserve"> </w:instrText>
            </w:r>
            <w:r w:rsidR="004C5206">
              <w:rPr>
                <w:noProof/>
              </w:rPr>
              <w:instrText>HYPERLINK \l "_Toc288013812"</w:instrText>
            </w:r>
            <w:r w:rsidR="004C5206" w:rsidRPr="00734AE4">
              <w:rPr>
                <w:rStyle w:val="Hyperlink"/>
                <w:rFonts w:eastAsiaTheme="majorEastAsia"/>
                <w:noProof/>
              </w:rPr>
              <w:instrText xml:space="preserve"> </w:instrText>
            </w:r>
            <w:r w:rsidRPr="00734AE4">
              <w:rPr>
                <w:rStyle w:val="Hyperlink"/>
                <w:rFonts w:eastAsiaTheme="majorEastAsia"/>
                <w:noProof/>
              </w:rPr>
              <w:fldChar w:fldCharType="separate"/>
            </w:r>
            <w:r w:rsidR="004C5206" w:rsidRPr="00734AE4">
              <w:rPr>
                <w:rStyle w:val="Hyperlink"/>
                <w:rFonts w:eastAsiaTheme="majorEastAsia"/>
                <w:noProof/>
              </w:rPr>
              <w:t>4</w:t>
            </w:r>
            <w:r w:rsidR="004C5206">
              <w:rPr>
                <w:rFonts w:asciiTheme="minorHAnsi" w:eastAsiaTheme="minorEastAsia" w:hAnsiTheme="minorHAnsi" w:cstheme="minorBidi"/>
                <w:noProof/>
                <w:szCs w:val="22"/>
                <w:lang w:val="en-US"/>
              </w:rPr>
              <w:tab/>
            </w:r>
            <w:r w:rsidR="004C5206" w:rsidRPr="00734AE4">
              <w:rPr>
                <w:rStyle w:val="Hyperlink"/>
                <w:rFonts w:eastAsiaTheme="majorEastAsia"/>
                <w:noProof/>
              </w:rPr>
              <w:t>Prototypical Use Cases</w:t>
            </w:r>
            <w:r w:rsidR="004C5206">
              <w:rPr>
                <w:noProof/>
                <w:webHidden/>
              </w:rPr>
              <w:tab/>
            </w:r>
            <w:r>
              <w:rPr>
                <w:noProof/>
                <w:webHidden/>
              </w:rPr>
              <w:fldChar w:fldCharType="begin"/>
            </w:r>
            <w:r w:rsidR="004C5206">
              <w:rPr>
                <w:noProof/>
                <w:webHidden/>
              </w:rPr>
              <w:instrText xml:space="preserve"> PAGEREF _Toc288013812 \h </w:instrText>
            </w:r>
          </w:ins>
          <w:r>
            <w:rPr>
              <w:noProof/>
              <w:webHidden/>
            </w:rPr>
          </w:r>
          <w:r>
            <w:rPr>
              <w:noProof/>
              <w:webHidden/>
            </w:rPr>
            <w:fldChar w:fldCharType="separate"/>
          </w:r>
          <w:ins w:id="99" w:author="Tom Siep" w:date="2011-03-16T04:40:00Z">
            <w:r w:rsidR="004C5206">
              <w:rPr>
                <w:noProof/>
                <w:webHidden/>
              </w:rPr>
              <w:t>14</w:t>
            </w:r>
            <w:r>
              <w:rPr>
                <w:noProof/>
                <w:webHidden/>
              </w:rPr>
              <w:fldChar w:fldCharType="end"/>
            </w:r>
            <w:r w:rsidRPr="00734AE4">
              <w:rPr>
                <w:rStyle w:val="Hyperlink"/>
                <w:rFonts w:eastAsiaTheme="majorEastAsia"/>
                <w:noProof/>
              </w:rPr>
              <w:fldChar w:fldCharType="end"/>
            </w:r>
          </w:ins>
        </w:p>
        <w:p w:rsidR="004C5206" w:rsidRDefault="000B15BF">
          <w:pPr>
            <w:pStyle w:val="TOC2"/>
            <w:tabs>
              <w:tab w:val="left" w:pos="880"/>
              <w:tab w:val="right" w:leader="dot" w:pos="9350"/>
            </w:tabs>
            <w:rPr>
              <w:ins w:id="100" w:author="Tom Siep" w:date="2011-03-16T04:40:00Z"/>
              <w:rFonts w:asciiTheme="minorHAnsi" w:eastAsiaTheme="minorEastAsia" w:hAnsiTheme="minorHAnsi" w:cstheme="minorBidi"/>
              <w:noProof/>
              <w:szCs w:val="22"/>
              <w:lang w:val="en-US"/>
            </w:rPr>
          </w:pPr>
          <w:ins w:id="101" w:author="Tom Siep" w:date="2011-03-16T04:40:00Z">
            <w:r w:rsidRPr="00734AE4">
              <w:rPr>
                <w:rStyle w:val="Hyperlink"/>
                <w:rFonts w:eastAsiaTheme="majorEastAsia"/>
                <w:noProof/>
              </w:rPr>
              <w:fldChar w:fldCharType="begin"/>
            </w:r>
            <w:r w:rsidR="004C5206" w:rsidRPr="00734AE4">
              <w:rPr>
                <w:rStyle w:val="Hyperlink"/>
                <w:rFonts w:eastAsiaTheme="majorEastAsia"/>
                <w:noProof/>
              </w:rPr>
              <w:instrText xml:space="preserve"> </w:instrText>
            </w:r>
            <w:r w:rsidR="004C5206">
              <w:rPr>
                <w:noProof/>
              </w:rPr>
              <w:instrText>HYPERLINK \l "_Toc288013813"</w:instrText>
            </w:r>
            <w:r w:rsidR="004C5206" w:rsidRPr="00734AE4">
              <w:rPr>
                <w:rStyle w:val="Hyperlink"/>
                <w:rFonts w:eastAsiaTheme="majorEastAsia"/>
                <w:noProof/>
              </w:rPr>
              <w:instrText xml:space="preserve"> </w:instrText>
            </w:r>
            <w:r w:rsidRPr="00734AE4">
              <w:rPr>
                <w:rStyle w:val="Hyperlink"/>
                <w:rFonts w:eastAsiaTheme="majorEastAsia"/>
                <w:noProof/>
              </w:rPr>
              <w:fldChar w:fldCharType="separate"/>
            </w:r>
            <w:r w:rsidR="004C5206" w:rsidRPr="00734AE4">
              <w:rPr>
                <w:rStyle w:val="Hyperlink"/>
                <w:rFonts w:eastAsiaTheme="majorEastAsia"/>
                <w:noProof/>
              </w:rPr>
              <w:t>4.1</w:t>
            </w:r>
            <w:r w:rsidR="004C5206">
              <w:rPr>
                <w:rFonts w:asciiTheme="minorHAnsi" w:eastAsiaTheme="minorEastAsia" w:hAnsiTheme="minorHAnsi" w:cstheme="minorBidi"/>
                <w:noProof/>
                <w:szCs w:val="22"/>
                <w:lang w:val="en-US"/>
              </w:rPr>
              <w:tab/>
            </w:r>
            <w:r w:rsidR="004C5206" w:rsidRPr="00734AE4">
              <w:rPr>
                <w:rStyle w:val="Hyperlink"/>
                <w:rFonts w:eastAsiaTheme="majorEastAsia"/>
                <w:noProof/>
              </w:rPr>
              <w:t>Use Case 1</w:t>
            </w:r>
            <w:r w:rsidR="004C5206">
              <w:rPr>
                <w:noProof/>
                <w:webHidden/>
              </w:rPr>
              <w:tab/>
            </w:r>
            <w:r>
              <w:rPr>
                <w:noProof/>
                <w:webHidden/>
              </w:rPr>
              <w:fldChar w:fldCharType="begin"/>
            </w:r>
            <w:r w:rsidR="004C5206">
              <w:rPr>
                <w:noProof/>
                <w:webHidden/>
              </w:rPr>
              <w:instrText xml:space="preserve"> PAGEREF _Toc288013813 \h </w:instrText>
            </w:r>
          </w:ins>
          <w:r>
            <w:rPr>
              <w:noProof/>
              <w:webHidden/>
            </w:rPr>
          </w:r>
          <w:r>
            <w:rPr>
              <w:noProof/>
              <w:webHidden/>
            </w:rPr>
            <w:fldChar w:fldCharType="separate"/>
          </w:r>
          <w:ins w:id="102" w:author="Tom Siep" w:date="2011-03-16T04:40:00Z">
            <w:r w:rsidR="004C5206">
              <w:rPr>
                <w:noProof/>
                <w:webHidden/>
              </w:rPr>
              <w:t>14</w:t>
            </w:r>
            <w:r>
              <w:rPr>
                <w:noProof/>
                <w:webHidden/>
              </w:rPr>
              <w:fldChar w:fldCharType="end"/>
            </w:r>
            <w:r w:rsidRPr="00734AE4">
              <w:rPr>
                <w:rStyle w:val="Hyperlink"/>
                <w:rFonts w:eastAsiaTheme="majorEastAsia"/>
                <w:noProof/>
              </w:rPr>
              <w:fldChar w:fldCharType="end"/>
            </w:r>
          </w:ins>
        </w:p>
        <w:p w:rsidR="004C5206" w:rsidRDefault="000B15BF">
          <w:pPr>
            <w:pStyle w:val="TOC2"/>
            <w:tabs>
              <w:tab w:val="left" w:pos="880"/>
              <w:tab w:val="right" w:leader="dot" w:pos="9350"/>
            </w:tabs>
            <w:rPr>
              <w:ins w:id="103" w:author="Tom Siep" w:date="2011-03-16T04:40:00Z"/>
              <w:rFonts w:asciiTheme="minorHAnsi" w:eastAsiaTheme="minorEastAsia" w:hAnsiTheme="minorHAnsi" w:cstheme="minorBidi"/>
              <w:noProof/>
              <w:szCs w:val="22"/>
              <w:lang w:val="en-US"/>
            </w:rPr>
          </w:pPr>
          <w:ins w:id="104" w:author="Tom Siep" w:date="2011-03-16T04:40:00Z">
            <w:r w:rsidRPr="00734AE4">
              <w:rPr>
                <w:rStyle w:val="Hyperlink"/>
                <w:rFonts w:eastAsiaTheme="majorEastAsia"/>
                <w:noProof/>
              </w:rPr>
              <w:fldChar w:fldCharType="begin"/>
            </w:r>
            <w:r w:rsidR="004C5206" w:rsidRPr="00734AE4">
              <w:rPr>
                <w:rStyle w:val="Hyperlink"/>
                <w:rFonts w:eastAsiaTheme="majorEastAsia"/>
                <w:noProof/>
              </w:rPr>
              <w:instrText xml:space="preserve"> </w:instrText>
            </w:r>
            <w:r w:rsidR="004C5206">
              <w:rPr>
                <w:noProof/>
              </w:rPr>
              <w:instrText>HYPERLINK \l "_Toc288013814"</w:instrText>
            </w:r>
            <w:r w:rsidR="004C5206" w:rsidRPr="00734AE4">
              <w:rPr>
                <w:rStyle w:val="Hyperlink"/>
                <w:rFonts w:eastAsiaTheme="majorEastAsia"/>
                <w:noProof/>
              </w:rPr>
              <w:instrText xml:space="preserve"> </w:instrText>
            </w:r>
            <w:r w:rsidRPr="00734AE4">
              <w:rPr>
                <w:rStyle w:val="Hyperlink"/>
                <w:rFonts w:eastAsiaTheme="majorEastAsia"/>
                <w:noProof/>
              </w:rPr>
              <w:fldChar w:fldCharType="separate"/>
            </w:r>
            <w:r w:rsidR="004C5206" w:rsidRPr="00734AE4">
              <w:rPr>
                <w:rStyle w:val="Hyperlink"/>
                <w:rFonts w:eastAsiaTheme="majorEastAsia"/>
                <w:noProof/>
              </w:rPr>
              <w:t>4.2</w:t>
            </w:r>
            <w:r w:rsidR="004C5206">
              <w:rPr>
                <w:rFonts w:asciiTheme="minorHAnsi" w:eastAsiaTheme="minorEastAsia" w:hAnsiTheme="minorHAnsi" w:cstheme="minorBidi"/>
                <w:noProof/>
                <w:szCs w:val="22"/>
                <w:lang w:val="en-US"/>
              </w:rPr>
              <w:tab/>
            </w:r>
            <w:r w:rsidR="004C5206" w:rsidRPr="00734AE4">
              <w:rPr>
                <w:rStyle w:val="Hyperlink"/>
                <w:rFonts w:eastAsiaTheme="majorEastAsia"/>
                <w:noProof/>
              </w:rPr>
              <w:t>Use Case 2</w:t>
            </w:r>
            <w:r w:rsidR="004C5206">
              <w:rPr>
                <w:noProof/>
                <w:webHidden/>
              </w:rPr>
              <w:tab/>
            </w:r>
            <w:r>
              <w:rPr>
                <w:noProof/>
                <w:webHidden/>
              </w:rPr>
              <w:fldChar w:fldCharType="begin"/>
            </w:r>
            <w:r w:rsidR="004C5206">
              <w:rPr>
                <w:noProof/>
                <w:webHidden/>
              </w:rPr>
              <w:instrText xml:space="preserve"> PAGEREF _Toc288013814 \h </w:instrText>
            </w:r>
          </w:ins>
          <w:r>
            <w:rPr>
              <w:noProof/>
              <w:webHidden/>
            </w:rPr>
          </w:r>
          <w:r>
            <w:rPr>
              <w:noProof/>
              <w:webHidden/>
            </w:rPr>
            <w:fldChar w:fldCharType="separate"/>
          </w:r>
          <w:ins w:id="105" w:author="Tom Siep" w:date="2011-03-16T04:40:00Z">
            <w:r w:rsidR="004C5206">
              <w:rPr>
                <w:noProof/>
                <w:webHidden/>
              </w:rPr>
              <w:t>14</w:t>
            </w:r>
            <w:r>
              <w:rPr>
                <w:noProof/>
                <w:webHidden/>
              </w:rPr>
              <w:fldChar w:fldCharType="end"/>
            </w:r>
            <w:r w:rsidRPr="00734AE4">
              <w:rPr>
                <w:rStyle w:val="Hyperlink"/>
                <w:rFonts w:eastAsiaTheme="majorEastAsia"/>
                <w:noProof/>
              </w:rPr>
              <w:fldChar w:fldCharType="end"/>
            </w:r>
          </w:ins>
        </w:p>
        <w:p w:rsidR="004C5206" w:rsidRDefault="000B15BF">
          <w:pPr>
            <w:pStyle w:val="TOC2"/>
            <w:tabs>
              <w:tab w:val="left" w:pos="880"/>
              <w:tab w:val="right" w:leader="dot" w:pos="9350"/>
            </w:tabs>
            <w:rPr>
              <w:ins w:id="106" w:author="Tom Siep" w:date="2011-03-16T04:40:00Z"/>
              <w:rFonts w:asciiTheme="minorHAnsi" w:eastAsiaTheme="minorEastAsia" w:hAnsiTheme="minorHAnsi" w:cstheme="minorBidi"/>
              <w:noProof/>
              <w:szCs w:val="22"/>
              <w:lang w:val="en-US"/>
            </w:rPr>
          </w:pPr>
          <w:ins w:id="107" w:author="Tom Siep" w:date="2011-03-16T04:40:00Z">
            <w:r w:rsidRPr="00734AE4">
              <w:rPr>
                <w:rStyle w:val="Hyperlink"/>
                <w:rFonts w:eastAsiaTheme="majorEastAsia"/>
                <w:noProof/>
              </w:rPr>
              <w:fldChar w:fldCharType="begin"/>
            </w:r>
            <w:r w:rsidR="004C5206" w:rsidRPr="00734AE4">
              <w:rPr>
                <w:rStyle w:val="Hyperlink"/>
                <w:rFonts w:eastAsiaTheme="majorEastAsia"/>
                <w:noProof/>
              </w:rPr>
              <w:instrText xml:space="preserve"> </w:instrText>
            </w:r>
            <w:r w:rsidR="004C5206">
              <w:rPr>
                <w:noProof/>
              </w:rPr>
              <w:instrText>HYPERLINK \l "_Toc288013815"</w:instrText>
            </w:r>
            <w:r w:rsidR="004C5206" w:rsidRPr="00734AE4">
              <w:rPr>
                <w:rStyle w:val="Hyperlink"/>
                <w:rFonts w:eastAsiaTheme="majorEastAsia"/>
                <w:noProof/>
              </w:rPr>
              <w:instrText xml:space="preserve"> </w:instrText>
            </w:r>
            <w:r w:rsidRPr="00734AE4">
              <w:rPr>
                <w:rStyle w:val="Hyperlink"/>
                <w:rFonts w:eastAsiaTheme="majorEastAsia"/>
                <w:noProof/>
              </w:rPr>
              <w:fldChar w:fldCharType="separate"/>
            </w:r>
            <w:r w:rsidR="004C5206" w:rsidRPr="00734AE4">
              <w:rPr>
                <w:rStyle w:val="Hyperlink"/>
                <w:rFonts w:eastAsiaTheme="majorEastAsia"/>
                <w:noProof/>
              </w:rPr>
              <w:t>4.3</w:t>
            </w:r>
            <w:r w:rsidR="004C5206">
              <w:rPr>
                <w:rFonts w:asciiTheme="minorHAnsi" w:eastAsiaTheme="minorEastAsia" w:hAnsiTheme="minorHAnsi" w:cstheme="minorBidi"/>
                <w:noProof/>
                <w:szCs w:val="22"/>
                <w:lang w:val="en-US"/>
              </w:rPr>
              <w:tab/>
            </w:r>
            <w:r w:rsidR="004C5206" w:rsidRPr="00734AE4">
              <w:rPr>
                <w:rStyle w:val="Hyperlink"/>
                <w:rFonts w:eastAsiaTheme="majorEastAsia"/>
                <w:noProof/>
              </w:rPr>
              <w:t>Use Case 3</w:t>
            </w:r>
            <w:r w:rsidR="004C5206">
              <w:rPr>
                <w:noProof/>
                <w:webHidden/>
              </w:rPr>
              <w:tab/>
            </w:r>
            <w:r>
              <w:rPr>
                <w:noProof/>
                <w:webHidden/>
              </w:rPr>
              <w:fldChar w:fldCharType="begin"/>
            </w:r>
            <w:r w:rsidR="004C5206">
              <w:rPr>
                <w:noProof/>
                <w:webHidden/>
              </w:rPr>
              <w:instrText xml:space="preserve"> PAGEREF _Toc288013815 \h </w:instrText>
            </w:r>
          </w:ins>
          <w:r>
            <w:rPr>
              <w:noProof/>
              <w:webHidden/>
            </w:rPr>
          </w:r>
          <w:r>
            <w:rPr>
              <w:noProof/>
              <w:webHidden/>
            </w:rPr>
            <w:fldChar w:fldCharType="separate"/>
          </w:r>
          <w:ins w:id="108" w:author="Tom Siep" w:date="2011-03-16T04:40:00Z">
            <w:r w:rsidR="004C5206">
              <w:rPr>
                <w:noProof/>
                <w:webHidden/>
              </w:rPr>
              <w:t>14</w:t>
            </w:r>
            <w:r>
              <w:rPr>
                <w:noProof/>
                <w:webHidden/>
              </w:rPr>
              <w:fldChar w:fldCharType="end"/>
            </w:r>
            <w:r w:rsidRPr="00734AE4">
              <w:rPr>
                <w:rStyle w:val="Hyperlink"/>
                <w:rFonts w:eastAsiaTheme="majorEastAsia"/>
                <w:noProof/>
              </w:rPr>
              <w:fldChar w:fldCharType="end"/>
            </w:r>
          </w:ins>
        </w:p>
        <w:p w:rsidR="00BC4143" w:rsidDel="00B825A8" w:rsidRDefault="000B15BF">
          <w:pPr>
            <w:pStyle w:val="TOC1"/>
            <w:tabs>
              <w:tab w:val="left" w:pos="440"/>
              <w:tab w:val="right" w:leader="dot" w:pos="9350"/>
            </w:tabs>
            <w:rPr>
              <w:del w:id="109" w:author="Tom Siep" w:date="2011-03-16T04:12:00Z"/>
              <w:rFonts w:asciiTheme="minorHAnsi" w:eastAsiaTheme="minorEastAsia" w:hAnsiTheme="minorHAnsi" w:cstheme="minorBidi"/>
              <w:noProof/>
              <w:szCs w:val="22"/>
              <w:lang w:val="en-US"/>
            </w:rPr>
          </w:pPr>
          <w:del w:id="110" w:author="Tom Siep" w:date="2011-03-16T04:12:00Z">
            <w:r w:rsidRPr="000B15BF">
              <w:rPr>
                <w:rFonts w:eastAsiaTheme="majorEastAsia"/>
                <w:rPrChange w:id="111" w:author="Tom Siep" w:date="2011-03-16T04:12:00Z">
                  <w:rPr>
                    <w:rStyle w:val="Hyperlink"/>
                    <w:rFonts w:eastAsiaTheme="majorEastAsia"/>
                    <w:noProof/>
                  </w:rPr>
                </w:rPrChange>
              </w:rPr>
              <w:delText>1</w:delText>
            </w:r>
            <w:r w:rsidR="00BC4143" w:rsidDel="00B825A8">
              <w:rPr>
                <w:rFonts w:asciiTheme="minorHAnsi" w:eastAsiaTheme="minorEastAsia" w:hAnsiTheme="minorHAnsi" w:cstheme="minorBidi"/>
                <w:noProof/>
                <w:szCs w:val="22"/>
                <w:lang w:val="en-US"/>
              </w:rPr>
              <w:tab/>
            </w:r>
            <w:r w:rsidRPr="000B15BF">
              <w:rPr>
                <w:rFonts w:eastAsiaTheme="majorEastAsia"/>
                <w:rPrChange w:id="112" w:author="Tom Siep" w:date="2011-03-16T04:12:00Z">
                  <w:rPr>
                    <w:rStyle w:val="Hyperlink"/>
                    <w:rFonts w:eastAsiaTheme="majorEastAsia"/>
                    <w:noProof/>
                  </w:rPr>
                </w:rPrChange>
              </w:rPr>
              <w:delText>Introduction</w:delText>
            </w:r>
            <w:r w:rsidR="00BC4143" w:rsidDel="00B825A8">
              <w:rPr>
                <w:noProof/>
                <w:webHidden/>
              </w:rPr>
              <w:tab/>
              <w:delText>3</w:delText>
            </w:r>
          </w:del>
        </w:p>
        <w:p w:rsidR="00BC4143" w:rsidDel="00B825A8" w:rsidRDefault="000B15BF">
          <w:pPr>
            <w:pStyle w:val="TOC1"/>
            <w:tabs>
              <w:tab w:val="left" w:pos="440"/>
              <w:tab w:val="right" w:leader="dot" w:pos="9350"/>
            </w:tabs>
            <w:rPr>
              <w:del w:id="113" w:author="Tom Siep" w:date="2011-03-16T04:12:00Z"/>
              <w:rFonts w:asciiTheme="minorHAnsi" w:eastAsiaTheme="minorEastAsia" w:hAnsiTheme="minorHAnsi" w:cstheme="minorBidi"/>
              <w:noProof/>
              <w:szCs w:val="22"/>
              <w:lang w:val="en-US"/>
            </w:rPr>
          </w:pPr>
          <w:del w:id="114" w:author="Tom Siep" w:date="2011-03-16T04:12:00Z">
            <w:r w:rsidRPr="000B15BF">
              <w:rPr>
                <w:rFonts w:eastAsiaTheme="majorEastAsia"/>
                <w:rPrChange w:id="115" w:author="Tom Siep" w:date="2011-03-16T04:12:00Z">
                  <w:rPr>
                    <w:rStyle w:val="Hyperlink"/>
                    <w:rFonts w:eastAsiaTheme="majorEastAsia"/>
                    <w:noProof/>
                  </w:rPr>
                </w:rPrChange>
              </w:rPr>
              <w:delText>2</w:delText>
            </w:r>
            <w:r w:rsidR="00BC4143" w:rsidDel="00B825A8">
              <w:rPr>
                <w:rFonts w:asciiTheme="minorHAnsi" w:eastAsiaTheme="minorEastAsia" w:hAnsiTheme="minorHAnsi" w:cstheme="minorBidi"/>
                <w:noProof/>
                <w:szCs w:val="22"/>
                <w:lang w:val="en-US"/>
              </w:rPr>
              <w:tab/>
            </w:r>
            <w:r w:rsidRPr="000B15BF">
              <w:rPr>
                <w:rFonts w:eastAsiaTheme="majorEastAsia"/>
                <w:rPrChange w:id="116" w:author="Tom Siep" w:date="2011-03-16T04:12:00Z">
                  <w:rPr>
                    <w:rStyle w:val="Hyperlink"/>
                    <w:rFonts w:eastAsiaTheme="majorEastAsia"/>
                    <w:noProof/>
                  </w:rPr>
                </w:rPrChange>
              </w:rPr>
              <w:delText>Use Cases</w:delText>
            </w:r>
            <w:r w:rsidR="00BC4143" w:rsidDel="00B825A8">
              <w:rPr>
                <w:noProof/>
                <w:webHidden/>
              </w:rPr>
              <w:tab/>
              <w:delText>4</w:delText>
            </w:r>
          </w:del>
        </w:p>
        <w:p w:rsidR="00BC4143" w:rsidDel="00B825A8" w:rsidRDefault="000B15BF">
          <w:pPr>
            <w:pStyle w:val="TOC1"/>
            <w:tabs>
              <w:tab w:val="left" w:pos="440"/>
              <w:tab w:val="right" w:leader="dot" w:pos="9350"/>
            </w:tabs>
            <w:rPr>
              <w:del w:id="117" w:author="Tom Siep" w:date="2011-03-16T04:12:00Z"/>
              <w:rFonts w:asciiTheme="minorHAnsi" w:eastAsiaTheme="minorEastAsia" w:hAnsiTheme="minorHAnsi" w:cstheme="minorBidi"/>
              <w:noProof/>
              <w:szCs w:val="22"/>
              <w:lang w:val="en-US"/>
            </w:rPr>
          </w:pPr>
          <w:del w:id="118" w:author="Tom Siep" w:date="2011-03-16T04:12:00Z">
            <w:r w:rsidRPr="000B15BF">
              <w:rPr>
                <w:rFonts w:eastAsiaTheme="majorEastAsia"/>
                <w:rPrChange w:id="119" w:author="Tom Siep" w:date="2011-03-16T04:12:00Z">
                  <w:rPr>
                    <w:rStyle w:val="Hyperlink"/>
                    <w:rFonts w:eastAsiaTheme="majorEastAsia"/>
                    <w:noProof/>
                  </w:rPr>
                </w:rPrChange>
              </w:rPr>
              <w:lastRenderedPageBreak/>
              <w:delText>3</w:delText>
            </w:r>
            <w:r w:rsidR="00BC4143" w:rsidDel="00B825A8">
              <w:rPr>
                <w:rFonts w:asciiTheme="minorHAnsi" w:eastAsiaTheme="minorEastAsia" w:hAnsiTheme="minorHAnsi" w:cstheme="minorBidi"/>
                <w:noProof/>
                <w:szCs w:val="22"/>
                <w:lang w:val="en-US"/>
              </w:rPr>
              <w:tab/>
            </w:r>
            <w:r w:rsidRPr="000B15BF">
              <w:rPr>
                <w:rFonts w:eastAsiaTheme="majorEastAsia"/>
                <w:rPrChange w:id="120" w:author="Tom Siep" w:date="2011-03-16T04:12:00Z">
                  <w:rPr>
                    <w:rStyle w:val="Hyperlink"/>
                    <w:rFonts w:eastAsiaTheme="majorEastAsia"/>
                    <w:noProof/>
                  </w:rPr>
                </w:rPrChange>
              </w:rPr>
              <w:delText>Use case categories</w:delText>
            </w:r>
            <w:r w:rsidR="00BC4143" w:rsidDel="00B825A8">
              <w:rPr>
                <w:noProof/>
                <w:webHidden/>
              </w:rPr>
              <w:tab/>
              <w:delText>6</w:delText>
            </w:r>
          </w:del>
        </w:p>
        <w:p w:rsidR="00BC4143" w:rsidDel="00B825A8" w:rsidRDefault="000B15BF">
          <w:pPr>
            <w:pStyle w:val="TOC2"/>
            <w:tabs>
              <w:tab w:val="left" w:pos="880"/>
              <w:tab w:val="right" w:leader="dot" w:pos="9350"/>
            </w:tabs>
            <w:rPr>
              <w:del w:id="121" w:author="Tom Siep" w:date="2011-03-16T04:12:00Z"/>
              <w:rFonts w:asciiTheme="minorHAnsi" w:eastAsiaTheme="minorEastAsia" w:hAnsiTheme="minorHAnsi" w:cstheme="minorBidi"/>
              <w:noProof/>
              <w:szCs w:val="22"/>
              <w:lang w:val="en-US"/>
            </w:rPr>
          </w:pPr>
          <w:del w:id="122" w:author="Tom Siep" w:date="2011-03-16T04:12:00Z">
            <w:r w:rsidRPr="000B15BF">
              <w:rPr>
                <w:rFonts w:eastAsiaTheme="majorEastAsia"/>
                <w:rPrChange w:id="123" w:author="Tom Siep" w:date="2011-03-16T04:12:00Z">
                  <w:rPr>
                    <w:rStyle w:val="Hyperlink"/>
                    <w:rFonts w:eastAsiaTheme="majorEastAsia"/>
                    <w:noProof/>
                  </w:rPr>
                </w:rPrChange>
              </w:rPr>
              <w:delText>3.1</w:delText>
            </w:r>
            <w:r w:rsidR="00BC4143" w:rsidDel="00B825A8">
              <w:rPr>
                <w:rFonts w:asciiTheme="minorHAnsi" w:eastAsiaTheme="minorEastAsia" w:hAnsiTheme="minorHAnsi" w:cstheme="minorBidi"/>
                <w:noProof/>
                <w:szCs w:val="22"/>
                <w:lang w:val="en-US"/>
              </w:rPr>
              <w:tab/>
            </w:r>
            <w:r w:rsidRPr="000B15BF">
              <w:rPr>
                <w:rFonts w:eastAsiaTheme="majorEastAsia"/>
                <w:rPrChange w:id="124" w:author="Tom Siep" w:date="2011-03-16T04:12:00Z">
                  <w:rPr>
                    <w:rStyle w:val="Hyperlink"/>
                    <w:rFonts w:eastAsiaTheme="majorEastAsia"/>
                    <w:noProof/>
                  </w:rPr>
                </w:rPrChange>
              </w:rPr>
              <w:delText>Pedestrian</w:delText>
            </w:r>
            <w:r w:rsidR="00BC4143" w:rsidDel="00B825A8">
              <w:rPr>
                <w:noProof/>
                <w:webHidden/>
              </w:rPr>
              <w:tab/>
              <w:delText>6</w:delText>
            </w:r>
          </w:del>
        </w:p>
        <w:p w:rsidR="00BC4143" w:rsidDel="00B825A8" w:rsidRDefault="000B15BF">
          <w:pPr>
            <w:pStyle w:val="TOC3"/>
            <w:tabs>
              <w:tab w:val="left" w:pos="1320"/>
              <w:tab w:val="right" w:leader="dot" w:pos="9350"/>
            </w:tabs>
            <w:rPr>
              <w:del w:id="125" w:author="Tom Siep" w:date="2011-03-16T04:12:00Z"/>
              <w:rFonts w:asciiTheme="minorHAnsi" w:eastAsiaTheme="minorEastAsia" w:hAnsiTheme="minorHAnsi" w:cstheme="minorBidi"/>
              <w:noProof/>
              <w:szCs w:val="22"/>
              <w:lang w:val="en-US"/>
            </w:rPr>
          </w:pPr>
          <w:del w:id="126" w:author="Tom Siep" w:date="2011-03-16T04:12:00Z">
            <w:r w:rsidRPr="000B15BF">
              <w:rPr>
                <w:rFonts w:eastAsiaTheme="majorEastAsia"/>
                <w:rPrChange w:id="127" w:author="Tom Siep" w:date="2011-03-16T04:12:00Z">
                  <w:rPr>
                    <w:rStyle w:val="Hyperlink"/>
                    <w:rFonts w:eastAsiaTheme="majorEastAsia"/>
                    <w:noProof/>
                  </w:rPr>
                </w:rPrChange>
              </w:rPr>
              <w:delText>3.1.1</w:delText>
            </w:r>
            <w:r w:rsidR="00BC4143" w:rsidDel="00B825A8">
              <w:rPr>
                <w:rFonts w:asciiTheme="minorHAnsi" w:eastAsiaTheme="minorEastAsia" w:hAnsiTheme="minorHAnsi" w:cstheme="minorBidi"/>
                <w:noProof/>
                <w:szCs w:val="22"/>
                <w:lang w:val="en-US"/>
              </w:rPr>
              <w:tab/>
            </w:r>
            <w:r w:rsidRPr="000B15BF">
              <w:rPr>
                <w:rFonts w:eastAsiaTheme="majorEastAsia"/>
                <w:rPrChange w:id="128" w:author="Tom Siep" w:date="2011-03-16T04:12:00Z">
                  <w:rPr>
                    <w:rStyle w:val="Hyperlink"/>
                    <w:rFonts w:eastAsiaTheme="majorEastAsia"/>
                    <w:noProof/>
                  </w:rPr>
                </w:rPrChange>
              </w:rPr>
              <w:delText>Electronic Payment</w:delText>
            </w:r>
            <w:r w:rsidR="00BC4143" w:rsidDel="00B825A8">
              <w:rPr>
                <w:noProof/>
                <w:webHidden/>
              </w:rPr>
              <w:tab/>
              <w:delText>6</w:delText>
            </w:r>
          </w:del>
        </w:p>
        <w:p w:rsidR="00BC4143" w:rsidDel="00B825A8" w:rsidRDefault="000B15BF">
          <w:pPr>
            <w:pStyle w:val="TOC3"/>
            <w:tabs>
              <w:tab w:val="left" w:pos="1320"/>
              <w:tab w:val="right" w:leader="dot" w:pos="9350"/>
            </w:tabs>
            <w:rPr>
              <w:del w:id="129" w:author="Tom Siep" w:date="2011-03-16T04:12:00Z"/>
              <w:rFonts w:asciiTheme="minorHAnsi" w:eastAsiaTheme="minorEastAsia" w:hAnsiTheme="minorHAnsi" w:cstheme="minorBidi"/>
              <w:noProof/>
              <w:szCs w:val="22"/>
              <w:lang w:val="en-US"/>
            </w:rPr>
          </w:pPr>
          <w:del w:id="130" w:author="Tom Siep" w:date="2011-03-16T04:12:00Z">
            <w:r w:rsidRPr="000B15BF">
              <w:rPr>
                <w:rFonts w:eastAsiaTheme="majorEastAsia"/>
                <w:rPrChange w:id="131" w:author="Tom Siep" w:date="2011-03-16T04:12:00Z">
                  <w:rPr>
                    <w:rStyle w:val="Hyperlink"/>
                    <w:rFonts w:eastAsiaTheme="majorEastAsia"/>
                    <w:noProof/>
                  </w:rPr>
                </w:rPrChange>
              </w:rPr>
              <w:delText>3.1.2</w:delText>
            </w:r>
            <w:r w:rsidR="00BC4143" w:rsidDel="00B825A8">
              <w:rPr>
                <w:rFonts w:asciiTheme="minorHAnsi" w:eastAsiaTheme="minorEastAsia" w:hAnsiTheme="minorHAnsi" w:cstheme="minorBidi"/>
                <w:noProof/>
                <w:szCs w:val="22"/>
                <w:lang w:val="en-US"/>
              </w:rPr>
              <w:tab/>
            </w:r>
            <w:r w:rsidRPr="000B15BF">
              <w:rPr>
                <w:rFonts w:eastAsiaTheme="majorEastAsia"/>
                <w:rPrChange w:id="132" w:author="Tom Siep" w:date="2011-03-16T04:12:00Z">
                  <w:rPr>
                    <w:rStyle w:val="Hyperlink"/>
                    <w:rFonts w:eastAsiaTheme="majorEastAsia"/>
                    <w:noProof/>
                  </w:rPr>
                </w:rPrChange>
              </w:rPr>
              <w:delText>Traveller Information</w:delText>
            </w:r>
            <w:r w:rsidR="00BC4143" w:rsidDel="00B825A8">
              <w:rPr>
                <w:noProof/>
                <w:webHidden/>
              </w:rPr>
              <w:tab/>
              <w:delText>6</w:delText>
            </w:r>
          </w:del>
        </w:p>
        <w:p w:rsidR="00BC4143" w:rsidDel="00B825A8" w:rsidRDefault="000B15BF">
          <w:pPr>
            <w:pStyle w:val="TOC3"/>
            <w:tabs>
              <w:tab w:val="left" w:pos="1320"/>
              <w:tab w:val="right" w:leader="dot" w:pos="9350"/>
            </w:tabs>
            <w:rPr>
              <w:del w:id="133" w:author="Tom Siep" w:date="2011-03-16T04:12:00Z"/>
              <w:rFonts w:asciiTheme="minorHAnsi" w:eastAsiaTheme="minorEastAsia" w:hAnsiTheme="minorHAnsi" w:cstheme="minorBidi"/>
              <w:noProof/>
              <w:szCs w:val="22"/>
              <w:lang w:val="en-US"/>
            </w:rPr>
          </w:pPr>
          <w:del w:id="134" w:author="Tom Siep" w:date="2011-03-16T04:12:00Z">
            <w:r w:rsidRPr="000B15BF">
              <w:rPr>
                <w:rFonts w:eastAsiaTheme="majorEastAsia"/>
                <w:rPrChange w:id="135" w:author="Tom Siep" w:date="2011-03-16T04:12:00Z">
                  <w:rPr>
                    <w:rStyle w:val="Hyperlink"/>
                    <w:rFonts w:eastAsiaTheme="majorEastAsia"/>
                    <w:noProof/>
                  </w:rPr>
                </w:rPrChange>
              </w:rPr>
              <w:delText>3.1.3</w:delText>
            </w:r>
            <w:r w:rsidR="00BC4143" w:rsidDel="00B825A8">
              <w:rPr>
                <w:rFonts w:asciiTheme="minorHAnsi" w:eastAsiaTheme="minorEastAsia" w:hAnsiTheme="minorHAnsi" w:cstheme="minorBidi"/>
                <w:noProof/>
                <w:szCs w:val="22"/>
                <w:lang w:val="en-US"/>
              </w:rPr>
              <w:tab/>
            </w:r>
            <w:r w:rsidRPr="000B15BF">
              <w:rPr>
                <w:rFonts w:eastAsiaTheme="majorEastAsia"/>
                <w:rPrChange w:id="136" w:author="Tom Siep" w:date="2011-03-16T04:12:00Z">
                  <w:rPr>
                    <w:rStyle w:val="Hyperlink"/>
                    <w:rFonts w:eastAsiaTheme="majorEastAsia"/>
                    <w:noProof/>
                  </w:rPr>
                </w:rPrChange>
              </w:rPr>
              <w:delText>Internet Access</w:delText>
            </w:r>
            <w:r w:rsidR="00BC4143" w:rsidDel="00B825A8">
              <w:rPr>
                <w:noProof/>
                <w:webHidden/>
              </w:rPr>
              <w:tab/>
              <w:delText>7</w:delText>
            </w:r>
          </w:del>
        </w:p>
        <w:p w:rsidR="00BC4143" w:rsidDel="00B825A8" w:rsidRDefault="000B15BF">
          <w:pPr>
            <w:pStyle w:val="TOC3"/>
            <w:tabs>
              <w:tab w:val="left" w:pos="1320"/>
              <w:tab w:val="right" w:leader="dot" w:pos="9350"/>
            </w:tabs>
            <w:rPr>
              <w:del w:id="137" w:author="Tom Siep" w:date="2011-03-16T04:12:00Z"/>
              <w:rFonts w:asciiTheme="minorHAnsi" w:eastAsiaTheme="minorEastAsia" w:hAnsiTheme="minorHAnsi" w:cstheme="minorBidi"/>
              <w:noProof/>
              <w:szCs w:val="22"/>
              <w:lang w:val="en-US"/>
            </w:rPr>
          </w:pPr>
          <w:del w:id="138" w:author="Tom Siep" w:date="2011-03-16T04:12:00Z">
            <w:r w:rsidRPr="000B15BF">
              <w:rPr>
                <w:rFonts w:eastAsiaTheme="majorEastAsia"/>
                <w:rPrChange w:id="139" w:author="Tom Siep" w:date="2011-03-16T04:12:00Z">
                  <w:rPr>
                    <w:rStyle w:val="Hyperlink"/>
                    <w:rFonts w:eastAsiaTheme="majorEastAsia"/>
                    <w:noProof/>
                  </w:rPr>
                </w:rPrChange>
              </w:rPr>
              <w:delText>3.1.4</w:delText>
            </w:r>
            <w:r w:rsidR="00BC4143" w:rsidDel="00B825A8">
              <w:rPr>
                <w:rFonts w:asciiTheme="minorHAnsi" w:eastAsiaTheme="minorEastAsia" w:hAnsiTheme="minorHAnsi" w:cstheme="minorBidi"/>
                <w:noProof/>
                <w:szCs w:val="22"/>
                <w:lang w:val="en-US"/>
              </w:rPr>
              <w:tab/>
            </w:r>
            <w:r w:rsidRPr="000B15BF">
              <w:rPr>
                <w:rFonts w:eastAsia="Calibri"/>
                <w:rPrChange w:id="140" w:author="Tom Siep" w:date="2011-03-16T04:12:00Z">
                  <w:rPr>
                    <w:rStyle w:val="Hyperlink"/>
                    <w:rFonts w:eastAsia="Calibri"/>
                    <w:noProof/>
                  </w:rPr>
                </w:rPrChange>
              </w:rPr>
              <w:delText>Mobile Accessible Pedestrian Signal System</w:delText>
            </w:r>
            <w:r w:rsidR="00BC4143" w:rsidDel="00B825A8">
              <w:rPr>
                <w:noProof/>
                <w:webHidden/>
              </w:rPr>
              <w:tab/>
              <w:delText>7</w:delText>
            </w:r>
          </w:del>
        </w:p>
        <w:p w:rsidR="00BC4143" w:rsidDel="00B825A8" w:rsidRDefault="000B15BF">
          <w:pPr>
            <w:pStyle w:val="TOC2"/>
            <w:tabs>
              <w:tab w:val="left" w:pos="880"/>
              <w:tab w:val="right" w:leader="dot" w:pos="9350"/>
            </w:tabs>
            <w:rPr>
              <w:del w:id="141" w:author="Tom Siep" w:date="2011-03-16T04:12:00Z"/>
              <w:rFonts w:asciiTheme="minorHAnsi" w:eastAsiaTheme="minorEastAsia" w:hAnsiTheme="minorHAnsi" w:cstheme="minorBidi"/>
              <w:noProof/>
              <w:szCs w:val="22"/>
              <w:lang w:val="en-US"/>
            </w:rPr>
          </w:pPr>
          <w:del w:id="142" w:author="Tom Siep" w:date="2011-03-16T04:12:00Z">
            <w:r w:rsidRPr="000B15BF">
              <w:rPr>
                <w:rFonts w:eastAsiaTheme="majorEastAsia"/>
                <w:rPrChange w:id="143" w:author="Tom Siep" w:date="2011-03-16T04:12:00Z">
                  <w:rPr>
                    <w:rStyle w:val="Hyperlink"/>
                    <w:rFonts w:eastAsiaTheme="majorEastAsia"/>
                    <w:noProof/>
                  </w:rPr>
                </w:rPrChange>
              </w:rPr>
              <w:delText>3.2</w:delText>
            </w:r>
            <w:r w:rsidR="00BC4143" w:rsidDel="00B825A8">
              <w:rPr>
                <w:rFonts w:asciiTheme="minorHAnsi" w:eastAsiaTheme="minorEastAsia" w:hAnsiTheme="minorHAnsi" w:cstheme="minorBidi"/>
                <w:noProof/>
                <w:szCs w:val="22"/>
                <w:lang w:val="en-US"/>
              </w:rPr>
              <w:tab/>
            </w:r>
            <w:r w:rsidRPr="000B15BF">
              <w:rPr>
                <w:rFonts w:eastAsiaTheme="majorEastAsia"/>
                <w:rPrChange w:id="144" w:author="Tom Siep" w:date="2011-03-16T04:12:00Z">
                  <w:rPr>
                    <w:rStyle w:val="Hyperlink"/>
                    <w:rFonts w:eastAsiaTheme="majorEastAsia"/>
                    <w:noProof/>
                  </w:rPr>
                </w:rPrChange>
              </w:rPr>
              <w:delText>Vehicle</w:delText>
            </w:r>
            <w:r w:rsidR="00BC4143" w:rsidDel="00B825A8">
              <w:rPr>
                <w:noProof/>
                <w:webHidden/>
              </w:rPr>
              <w:tab/>
              <w:delText>7</w:delText>
            </w:r>
          </w:del>
        </w:p>
        <w:p w:rsidR="00BC4143" w:rsidDel="00B825A8" w:rsidRDefault="000B15BF">
          <w:pPr>
            <w:pStyle w:val="TOC3"/>
            <w:tabs>
              <w:tab w:val="left" w:pos="1320"/>
              <w:tab w:val="right" w:leader="dot" w:pos="9350"/>
            </w:tabs>
            <w:rPr>
              <w:del w:id="145" w:author="Tom Siep" w:date="2011-03-16T04:12:00Z"/>
              <w:rFonts w:asciiTheme="minorHAnsi" w:eastAsiaTheme="minorEastAsia" w:hAnsiTheme="minorHAnsi" w:cstheme="minorBidi"/>
              <w:noProof/>
              <w:szCs w:val="22"/>
              <w:lang w:val="en-US"/>
            </w:rPr>
          </w:pPr>
          <w:del w:id="146" w:author="Tom Siep" w:date="2011-03-16T04:12:00Z">
            <w:r w:rsidRPr="000B15BF">
              <w:rPr>
                <w:rFonts w:eastAsiaTheme="majorEastAsia"/>
                <w:rPrChange w:id="147" w:author="Tom Siep" w:date="2011-03-16T04:12:00Z">
                  <w:rPr>
                    <w:rStyle w:val="Hyperlink"/>
                    <w:rFonts w:eastAsiaTheme="majorEastAsia"/>
                    <w:noProof/>
                  </w:rPr>
                </w:rPrChange>
              </w:rPr>
              <w:delText>3.2.1</w:delText>
            </w:r>
            <w:r w:rsidR="00BC4143" w:rsidDel="00B825A8">
              <w:rPr>
                <w:rFonts w:asciiTheme="minorHAnsi" w:eastAsiaTheme="minorEastAsia" w:hAnsiTheme="minorHAnsi" w:cstheme="minorBidi"/>
                <w:noProof/>
                <w:szCs w:val="22"/>
                <w:lang w:val="en-US"/>
              </w:rPr>
              <w:tab/>
            </w:r>
            <w:r w:rsidRPr="000B15BF">
              <w:rPr>
                <w:rFonts w:eastAsiaTheme="majorEastAsia"/>
                <w:rPrChange w:id="148" w:author="Tom Siep" w:date="2011-03-16T04:12:00Z">
                  <w:rPr>
                    <w:rStyle w:val="Hyperlink"/>
                    <w:rFonts w:eastAsiaTheme="majorEastAsia"/>
                    <w:noProof/>
                  </w:rPr>
                </w:rPrChange>
              </w:rPr>
              <w:delText>Electronic Payment</w:delText>
            </w:r>
            <w:r w:rsidR="00BC4143" w:rsidDel="00B825A8">
              <w:rPr>
                <w:noProof/>
                <w:webHidden/>
              </w:rPr>
              <w:tab/>
              <w:delText>7</w:delText>
            </w:r>
          </w:del>
        </w:p>
        <w:p w:rsidR="00BC4143" w:rsidDel="00B825A8" w:rsidRDefault="000B15BF">
          <w:pPr>
            <w:pStyle w:val="TOC3"/>
            <w:tabs>
              <w:tab w:val="left" w:pos="1320"/>
              <w:tab w:val="right" w:leader="dot" w:pos="9350"/>
            </w:tabs>
            <w:rPr>
              <w:del w:id="149" w:author="Tom Siep" w:date="2011-03-16T04:12:00Z"/>
              <w:rFonts w:asciiTheme="minorHAnsi" w:eastAsiaTheme="minorEastAsia" w:hAnsiTheme="minorHAnsi" w:cstheme="minorBidi"/>
              <w:noProof/>
              <w:szCs w:val="22"/>
              <w:lang w:val="en-US"/>
            </w:rPr>
          </w:pPr>
          <w:del w:id="150" w:author="Tom Siep" w:date="2011-03-16T04:12:00Z">
            <w:r w:rsidRPr="000B15BF">
              <w:rPr>
                <w:rFonts w:eastAsiaTheme="majorEastAsia"/>
                <w:rPrChange w:id="151" w:author="Tom Siep" w:date="2011-03-16T04:12:00Z">
                  <w:rPr>
                    <w:rStyle w:val="Hyperlink"/>
                    <w:rFonts w:eastAsiaTheme="majorEastAsia"/>
                    <w:noProof/>
                  </w:rPr>
                </w:rPrChange>
              </w:rPr>
              <w:delText>3.2.2</w:delText>
            </w:r>
            <w:r w:rsidR="00BC4143" w:rsidDel="00B825A8">
              <w:rPr>
                <w:rFonts w:asciiTheme="minorHAnsi" w:eastAsiaTheme="minorEastAsia" w:hAnsiTheme="minorHAnsi" w:cstheme="minorBidi"/>
                <w:noProof/>
                <w:szCs w:val="22"/>
                <w:lang w:val="en-US"/>
              </w:rPr>
              <w:tab/>
            </w:r>
            <w:r w:rsidRPr="000B15BF">
              <w:rPr>
                <w:rFonts w:eastAsiaTheme="majorEastAsia"/>
                <w:rPrChange w:id="152" w:author="Tom Siep" w:date="2011-03-16T04:12:00Z">
                  <w:rPr>
                    <w:rStyle w:val="Hyperlink"/>
                    <w:rFonts w:eastAsiaTheme="majorEastAsia"/>
                    <w:noProof/>
                  </w:rPr>
                </w:rPrChange>
              </w:rPr>
              <w:delText>Traveller Information</w:delText>
            </w:r>
            <w:r w:rsidR="00BC4143" w:rsidDel="00B825A8">
              <w:rPr>
                <w:noProof/>
                <w:webHidden/>
              </w:rPr>
              <w:tab/>
              <w:delText>8</w:delText>
            </w:r>
          </w:del>
        </w:p>
        <w:p w:rsidR="00BC4143" w:rsidDel="00B825A8" w:rsidRDefault="000B15BF">
          <w:pPr>
            <w:pStyle w:val="TOC3"/>
            <w:tabs>
              <w:tab w:val="left" w:pos="1320"/>
              <w:tab w:val="right" w:leader="dot" w:pos="9350"/>
            </w:tabs>
            <w:rPr>
              <w:del w:id="153" w:author="Tom Siep" w:date="2011-03-16T04:12:00Z"/>
              <w:rFonts w:asciiTheme="minorHAnsi" w:eastAsiaTheme="minorEastAsia" w:hAnsiTheme="minorHAnsi" w:cstheme="minorBidi"/>
              <w:noProof/>
              <w:szCs w:val="22"/>
              <w:lang w:val="en-US"/>
            </w:rPr>
          </w:pPr>
          <w:del w:id="154" w:author="Tom Siep" w:date="2011-03-16T04:12:00Z">
            <w:r w:rsidRPr="000B15BF">
              <w:rPr>
                <w:rFonts w:eastAsiaTheme="majorEastAsia"/>
                <w:rPrChange w:id="155" w:author="Tom Siep" w:date="2011-03-16T04:12:00Z">
                  <w:rPr>
                    <w:rStyle w:val="Hyperlink"/>
                    <w:rFonts w:eastAsiaTheme="majorEastAsia"/>
                    <w:noProof/>
                  </w:rPr>
                </w:rPrChange>
              </w:rPr>
              <w:delText>3.2.3</w:delText>
            </w:r>
            <w:r w:rsidR="00BC4143" w:rsidDel="00B825A8">
              <w:rPr>
                <w:rFonts w:asciiTheme="minorHAnsi" w:eastAsiaTheme="minorEastAsia" w:hAnsiTheme="minorHAnsi" w:cstheme="minorBidi"/>
                <w:noProof/>
                <w:szCs w:val="22"/>
                <w:lang w:val="en-US"/>
              </w:rPr>
              <w:tab/>
            </w:r>
            <w:r w:rsidRPr="000B15BF">
              <w:rPr>
                <w:rFonts w:eastAsiaTheme="majorEastAsia"/>
                <w:rPrChange w:id="156" w:author="Tom Siep" w:date="2011-03-16T04:12:00Z">
                  <w:rPr>
                    <w:rStyle w:val="Hyperlink"/>
                    <w:rFonts w:eastAsiaTheme="majorEastAsia"/>
                    <w:noProof/>
                  </w:rPr>
                </w:rPrChange>
              </w:rPr>
              <w:delText>Internet Access</w:delText>
            </w:r>
            <w:r w:rsidR="00BC4143" w:rsidDel="00B825A8">
              <w:rPr>
                <w:noProof/>
                <w:webHidden/>
              </w:rPr>
              <w:tab/>
              <w:delText>9</w:delText>
            </w:r>
          </w:del>
        </w:p>
        <w:p w:rsidR="00BC4143" w:rsidDel="00B825A8" w:rsidRDefault="000B15BF">
          <w:pPr>
            <w:pStyle w:val="TOC3"/>
            <w:tabs>
              <w:tab w:val="left" w:pos="1320"/>
              <w:tab w:val="right" w:leader="dot" w:pos="9350"/>
            </w:tabs>
            <w:rPr>
              <w:del w:id="157" w:author="Tom Siep" w:date="2011-03-16T04:12:00Z"/>
              <w:rFonts w:asciiTheme="minorHAnsi" w:eastAsiaTheme="minorEastAsia" w:hAnsiTheme="minorHAnsi" w:cstheme="minorBidi"/>
              <w:noProof/>
              <w:szCs w:val="22"/>
              <w:lang w:val="en-US"/>
            </w:rPr>
          </w:pPr>
          <w:del w:id="158" w:author="Tom Siep" w:date="2011-03-16T04:12:00Z">
            <w:r w:rsidRPr="000B15BF">
              <w:rPr>
                <w:rFonts w:eastAsiaTheme="majorEastAsia"/>
                <w:rPrChange w:id="159" w:author="Tom Siep" w:date="2011-03-16T04:12:00Z">
                  <w:rPr>
                    <w:rStyle w:val="Hyperlink"/>
                    <w:rFonts w:eastAsiaTheme="majorEastAsia"/>
                    <w:noProof/>
                    <w:lang w:val="en-US"/>
                  </w:rPr>
                </w:rPrChange>
              </w:rPr>
              <w:delText>3.2.4</w:delText>
            </w:r>
            <w:r w:rsidR="00BC4143" w:rsidDel="00B825A8">
              <w:rPr>
                <w:rFonts w:asciiTheme="minorHAnsi" w:eastAsiaTheme="minorEastAsia" w:hAnsiTheme="minorHAnsi" w:cstheme="minorBidi"/>
                <w:noProof/>
                <w:szCs w:val="22"/>
                <w:lang w:val="en-US"/>
              </w:rPr>
              <w:tab/>
            </w:r>
            <w:r w:rsidRPr="000B15BF">
              <w:rPr>
                <w:rFonts w:eastAsiaTheme="majorEastAsia"/>
                <w:rPrChange w:id="160" w:author="Tom Siep" w:date="2011-03-16T04:12:00Z">
                  <w:rPr>
                    <w:rStyle w:val="Hyperlink"/>
                    <w:rFonts w:eastAsiaTheme="majorEastAsia"/>
                    <w:noProof/>
                    <w:lang w:val="en-US"/>
                  </w:rPr>
                </w:rPrChange>
              </w:rPr>
              <w:delText>Emergency Services</w:delText>
            </w:r>
            <w:r w:rsidR="00BC4143" w:rsidDel="00B825A8">
              <w:rPr>
                <w:noProof/>
                <w:webHidden/>
              </w:rPr>
              <w:tab/>
              <w:delText>9</w:delText>
            </w:r>
          </w:del>
        </w:p>
        <w:p w:rsidR="00BC4143" w:rsidDel="00B825A8" w:rsidRDefault="000B15BF">
          <w:pPr>
            <w:pStyle w:val="TOC3"/>
            <w:tabs>
              <w:tab w:val="left" w:pos="1320"/>
              <w:tab w:val="right" w:leader="dot" w:pos="9350"/>
            </w:tabs>
            <w:rPr>
              <w:del w:id="161" w:author="Tom Siep" w:date="2011-03-16T04:12:00Z"/>
              <w:rFonts w:asciiTheme="minorHAnsi" w:eastAsiaTheme="minorEastAsia" w:hAnsiTheme="minorHAnsi" w:cstheme="minorBidi"/>
              <w:noProof/>
              <w:szCs w:val="22"/>
              <w:lang w:val="en-US"/>
            </w:rPr>
          </w:pPr>
          <w:del w:id="162" w:author="Tom Siep" w:date="2011-03-16T04:12:00Z">
            <w:r w:rsidRPr="000B15BF">
              <w:rPr>
                <w:rFonts w:eastAsiaTheme="majorEastAsia"/>
                <w:rPrChange w:id="163" w:author="Tom Siep" w:date="2011-03-16T04:12:00Z">
                  <w:rPr>
                    <w:rStyle w:val="Hyperlink"/>
                    <w:rFonts w:eastAsiaTheme="majorEastAsia"/>
                    <w:noProof/>
                  </w:rPr>
                </w:rPrChange>
              </w:rPr>
              <w:delText>3.2.5</w:delText>
            </w:r>
            <w:r w:rsidR="00BC4143" w:rsidDel="00B825A8">
              <w:rPr>
                <w:rFonts w:asciiTheme="minorHAnsi" w:eastAsiaTheme="minorEastAsia" w:hAnsiTheme="minorHAnsi" w:cstheme="minorBidi"/>
                <w:noProof/>
                <w:szCs w:val="22"/>
                <w:lang w:val="en-US"/>
              </w:rPr>
              <w:tab/>
            </w:r>
            <w:r w:rsidRPr="000B15BF">
              <w:rPr>
                <w:rFonts w:eastAsiaTheme="majorEastAsia"/>
                <w:rPrChange w:id="164" w:author="Tom Siep" w:date="2011-03-16T04:12:00Z">
                  <w:rPr>
                    <w:rStyle w:val="Hyperlink"/>
                    <w:rFonts w:eastAsiaTheme="majorEastAsia"/>
                    <w:noProof/>
                  </w:rPr>
                </w:rPrChange>
              </w:rPr>
              <w:delText>Inspections</w:delText>
            </w:r>
            <w:r w:rsidR="00BC4143" w:rsidDel="00B825A8">
              <w:rPr>
                <w:noProof/>
                <w:webHidden/>
              </w:rPr>
              <w:tab/>
              <w:delText>10</w:delText>
            </w:r>
          </w:del>
        </w:p>
        <w:p w:rsidR="00BC4143" w:rsidDel="00B825A8" w:rsidRDefault="000B15BF">
          <w:pPr>
            <w:pStyle w:val="TOC3"/>
            <w:tabs>
              <w:tab w:val="left" w:pos="1320"/>
              <w:tab w:val="right" w:leader="dot" w:pos="9350"/>
            </w:tabs>
            <w:rPr>
              <w:del w:id="165" w:author="Tom Siep" w:date="2011-03-16T04:12:00Z"/>
              <w:rFonts w:asciiTheme="minorHAnsi" w:eastAsiaTheme="minorEastAsia" w:hAnsiTheme="minorHAnsi" w:cstheme="minorBidi"/>
              <w:noProof/>
              <w:szCs w:val="22"/>
              <w:lang w:val="en-US"/>
            </w:rPr>
          </w:pPr>
          <w:del w:id="166" w:author="Tom Siep" w:date="2011-03-16T04:12:00Z">
            <w:r w:rsidRPr="000B15BF">
              <w:rPr>
                <w:rFonts w:eastAsiaTheme="majorEastAsia"/>
                <w:rPrChange w:id="167" w:author="Tom Siep" w:date="2011-03-16T04:12:00Z">
                  <w:rPr>
                    <w:rStyle w:val="Hyperlink"/>
                    <w:rFonts w:eastAsiaTheme="majorEastAsia"/>
                    <w:noProof/>
                    <w:lang w:val="en-US"/>
                  </w:rPr>
                </w:rPrChange>
              </w:rPr>
              <w:delText>3.2.6</w:delText>
            </w:r>
            <w:r w:rsidR="00BC4143" w:rsidDel="00B825A8">
              <w:rPr>
                <w:rFonts w:asciiTheme="minorHAnsi" w:eastAsiaTheme="minorEastAsia" w:hAnsiTheme="minorHAnsi" w:cstheme="minorBidi"/>
                <w:noProof/>
                <w:szCs w:val="22"/>
                <w:lang w:val="en-US"/>
              </w:rPr>
              <w:tab/>
            </w:r>
            <w:r w:rsidRPr="000B15BF">
              <w:rPr>
                <w:rFonts w:eastAsiaTheme="majorEastAsia"/>
                <w:rPrChange w:id="168" w:author="Tom Siep" w:date="2011-03-16T04:12:00Z">
                  <w:rPr>
                    <w:rStyle w:val="Hyperlink"/>
                    <w:rFonts w:eastAsiaTheme="majorEastAsia"/>
                    <w:noProof/>
                    <w:lang w:val="en-US"/>
                  </w:rPr>
                </w:rPrChange>
              </w:rPr>
              <w:delText>Resource Management</w:delText>
            </w:r>
            <w:r w:rsidR="00BC4143" w:rsidDel="00B825A8">
              <w:rPr>
                <w:noProof/>
                <w:webHidden/>
              </w:rPr>
              <w:tab/>
              <w:delText>11</w:delText>
            </w:r>
          </w:del>
        </w:p>
        <w:p w:rsidR="00BC4143" w:rsidDel="00B825A8" w:rsidRDefault="000B15BF">
          <w:pPr>
            <w:pStyle w:val="TOC2"/>
            <w:tabs>
              <w:tab w:val="left" w:pos="880"/>
              <w:tab w:val="right" w:leader="dot" w:pos="9350"/>
            </w:tabs>
            <w:rPr>
              <w:del w:id="169" w:author="Tom Siep" w:date="2011-03-16T04:12:00Z"/>
              <w:rFonts w:asciiTheme="minorHAnsi" w:eastAsiaTheme="minorEastAsia" w:hAnsiTheme="minorHAnsi" w:cstheme="minorBidi"/>
              <w:noProof/>
              <w:szCs w:val="22"/>
              <w:lang w:val="en-US"/>
            </w:rPr>
          </w:pPr>
          <w:del w:id="170" w:author="Tom Siep" w:date="2011-03-16T04:12:00Z">
            <w:r w:rsidRPr="000B15BF">
              <w:rPr>
                <w:rFonts w:eastAsiaTheme="majorEastAsia"/>
                <w:rPrChange w:id="171" w:author="Tom Siep" w:date="2011-03-16T04:12:00Z">
                  <w:rPr>
                    <w:rStyle w:val="Hyperlink"/>
                    <w:rFonts w:eastAsiaTheme="majorEastAsia"/>
                    <w:noProof/>
                  </w:rPr>
                </w:rPrChange>
              </w:rPr>
              <w:delText>3.3</w:delText>
            </w:r>
            <w:r w:rsidR="00BC4143" w:rsidDel="00B825A8">
              <w:rPr>
                <w:rFonts w:asciiTheme="minorHAnsi" w:eastAsiaTheme="minorEastAsia" w:hAnsiTheme="minorHAnsi" w:cstheme="minorBidi"/>
                <w:noProof/>
                <w:szCs w:val="22"/>
                <w:lang w:val="en-US"/>
              </w:rPr>
              <w:tab/>
            </w:r>
            <w:r w:rsidRPr="000B15BF">
              <w:rPr>
                <w:rFonts w:eastAsiaTheme="majorEastAsia"/>
                <w:rPrChange w:id="172" w:author="Tom Siep" w:date="2011-03-16T04:12:00Z">
                  <w:rPr>
                    <w:rStyle w:val="Hyperlink"/>
                    <w:rFonts w:eastAsiaTheme="majorEastAsia"/>
                    <w:noProof/>
                  </w:rPr>
                </w:rPrChange>
              </w:rPr>
              <w:delText>Transit</w:delText>
            </w:r>
            <w:r w:rsidR="00BC4143" w:rsidDel="00B825A8">
              <w:rPr>
                <w:noProof/>
                <w:webHidden/>
              </w:rPr>
              <w:tab/>
              <w:delText>12</w:delText>
            </w:r>
          </w:del>
        </w:p>
        <w:p w:rsidR="00BC4143" w:rsidDel="00B825A8" w:rsidRDefault="000B15BF">
          <w:pPr>
            <w:pStyle w:val="TOC3"/>
            <w:tabs>
              <w:tab w:val="left" w:pos="1320"/>
              <w:tab w:val="right" w:leader="dot" w:pos="9350"/>
            </w:tabs>
            <w:rPr>
              <w:del w:id="173" w:author="Tom Siep" w:date="2011-03-16T04:12:00Z"/>
              <w:rFonts w:asciiTheme="minorHAnsi" w:eastAsiaTheme="minorEastAsia" w:hAnsiTheme="minorHAnsi" w:cstheme="minorBidi"/>
              <w:noProof/>
              <w:szCs w:val="22"/>
              <w:lang w:val="en-US"/>
            </w:rPr>
          </w:pPr>
          <w:del w:id="174" w:author="Tom Siep" w:date="2011-03-16T04:12:00Z">
            <w:r w:rsidRPr="000B15BF">
              <w:rPr>
                <w:rFonts w:eastAsiaTheme="majorEastAsia"/>
                <w:rPrChange w:id="175" w:author="Tom Siep" w:date="2011-03-16T04:12:00Z">
                  <w:rPr>
                    <w:rStyle w:val="Hyperlink"/>
                    <w:rFonts w:eastAsiaTheme="majorEastAsia"/>
                    <w:noProof/>
                  </w:rPr>
                </w:rPrChange>
              </w:rPr>
              <w:delText>3.3.1</w:delText>
            </w:r>
            <w:r w:rsidR="00BC4143" w:rsidDel="00B825A8">
              <w:rPr>
                <w:rFonts w:asciiTheme="minorHAnsi" w:eastAsiaTheme="minorEastAsia" w:hAnsiTheme="minorHAnsi" w:cstheme="minorBidi"/>
                <w:noProof/>
                <w:szCs w:val="22"/>
                <w:lang w:val="en-US"/>
              </w:rPr>
              <w:tab/>
            </w:r>
            <w:r w:rsidRPr="000B15BF">
              <w:rPr>
                <w:rFonts w:eastAsiaTheme="majorEastAsia"/>
                <w:rPrChange w:id="176" w:author="Tom Siep" w:date="2011-03-16T04:12:00Z">
                  <w:rPr>
                    <w:rStyle w:val="Hyperlink"/>
                    <w:rFonts w:eastAsiaTheme="majorEastAsia"/>
                    <w:noProof/>
                  </w:rPr>
                </w:rPrChange>
              </w:rPr>
              <w:delText>Station arrival</w:delText>
            </w:r>
            <w:r w:rsidR="00BC4143" w:rsidDel="00B825A8">
              <w:rPr>
                <w:noProof/>
                <w:webHidden/>
              </w:rPr>
              <w:tab/>
              <w:delText>12</w:delText>
            </w:r>
          </w:del>
        </w:p>
        <w:p w:rsidR="00BC4143" w:rsidDel="00B825A8" w:rsidRDefault="000B15BF">
          <w:pPr>
            <w:pStyle w:val="TOC3"/>
            <w:tabs>
              <w:tab w:val="left" w:pos="1320"/>
              <w:tab w:val="right" w:leader="dot" w:pos="9350"/>
            </w:tabs>
            <w:rPr>
              <w:del w:id="177" w:author="Tom Siep" w:date="2011-03-16T04:12:00Z"/>
              <w:rFonts w:asciiTheme="minorHAnsi" w:eastAsiaTheme="minorEastAsia" w:hAnsiTheme="minorHAnsi" w:cstheme="minorBidi"/>
              <w:noProof/>
              <w:szCs w:val="22"/>
              <w:lang w:val="en-US"/>
            </w:rPr>
          </w:pPr>
          <w:del w:id="178" w:author="Tom Siep" w:date="2011-03-16T04:12:00Z">
            <w:r w:rsidRPr="000B15BF">
              <w:rPr>
                <w:rFonts w:eastAsiaTheme="majorEastAsia"/>
                <w:rPrChange w:id="179" w:author="Tom Siep" w:date="2011-03-16T04:12:00Z">
                  <w:rPr>
                    <w:rStyle w:val="Hyperlink"/>
                    <w:rFonts w:eastAsiaTheme="majorEastAsia"/>
                    <w:noProof/>
                  </w:rPr>
                </w:rPrChange>
              </w:rPr>
              <w:delText>3.3.2</w:delText>
            </w:r>
            <w:r w:rsidR="00BC4143" w:rsidDel="00B825A8">
              <w:rPr>
                <w:rFonts w:asciiTheme="minorHAnsi" w:eastAsiaTheme="minorEastAsia" w:hAnsiTheme="minorHAnsi" w:cstheme="minorBidi"/>
                <w:noProof/>
                <w:szCs w:val="22"/>
                <w:lang w:val="en-US"/>
              </w:rPr>
              <w:tab/>
            </w:r>
            <w:r w:rsidRPr="000B15BF">
              <w:rPr>
                <w:rFonts w:eastAsiaTheme="majorEastAsia"/>
                <w:rPrChange w:id="180" w:author="Tom Siep" w:date="2011-03-16T04:12:00Z">
                  <w:rPr>
                    <w:rStyle w:val="Hyperlink"/>
                    <w:rFonts w:eastAsiaTheme="majorEastAsia"/>
                    <w:noProof/>
                  </w:rPr>
                </w:rPrChange>
              </w:rPr>
              <w:delText>Passenger In-transit access</w:delText>
            </w:r>
            <w:r w:rsidR="00BC4143" w:rsidDel="00B825A8">
              <w:rPr>
                <w:noProof/>
                <w:webHidden/>
              </w:rPr>
              <w:tab/>
              <w:delText>12</w:delText>
            </w:r>
          </w:del>
        </w:p>
        <w:p w:rsidR="00BC4143" w:rsidDel="00B825A8" w:rsidRDefault="000B15BF">
          <w:pPr>
            <w:pStyle w:val="TOC3"/>
            <w:tabs>
              <w:tab w:val="left" w:pos="1320"/>
              <w:tab w:val="right" w:leader="dot" w:pos="9350"/>
            </w:tabs>
            <w:rPr>
              <w:del w:id="181" w:author="Tom Siep" w:date="2011-03-16T04:12:00Z"/>
              <w:rFonts w:asciiTheme="minorHAnsi" w:eastAsiaTheme="minorEastAsia" w:hAnsiTheme="minorHAnsi" w:cstheme="minorBidi"/>
              <w:noProof/>
              <w:szCs w:val="22"/>
              <w:lang w:val="en-US"/>
            </w:rPr>
          </w:pPr>
          <w:del w:id="182" w:author="Tom Siep" w:date="2011-03-16T04:12:00Z">
            <w:r w:rsidRPr="000B15BF">
              <w:rPr>
                <w:rFonts w:eastAsiaTheme="majorEastAsia"/>
                <w:rPrChange w:id="183" w:author="Tom Siep" w:date="2011-03-16T04:12:00Z">
                  <w:rPr>
                    <w:rStyle w:val="Hyperlink"/>
                    <w:rFonts w:eastAsiaTheme="majorEastAsia"/>
                    <w:noProof/>
                  </w:rPr>
                </w:rPrChange>
              </w:rPr>
              <w:delText>3.3.3</w:delText>
            </w:r>
            <w:r w:rsidR="00BC4143" w:rsidDel="00B825A8">
              <w:rPr>
                <w:rFonts w:asciiTheme="minorHAnsi" w:eastAsiaTheme="minorEastAsia" w:hAnsiTheme="minorHAnsi" w:cstheme="minorBidi"/>
                <w:noProof/>
                <w:szCs w:val="22"/>
                <w:lang w:val="en-US"/>
              </w:rPr>
              <w:tab/>
            </w:r>
            <w:r w:rsidRPr="000B15BF">
              <w:rPr>
                <w:rFonts w:eastAsiaTheme="majorEastAsia"/>
                <w:rPrChange w:id="184" w:author="Tom Siep" w:date="2011-03-16T04:12:00Z">
                  <w:rPr>
                    <w:rStyle w:val="Hyperlink"/>
                    <w:rFonts w:eastAsiaTheme="majorEastAsia"/>
                    <w:noProof/>
                  </w:rPr>
                </w:rPrChange>
              </w:rPr>
              <w:delText>Station Lobby</w:delText>
            </w:r>
            <w:r w:rsidR="00BC4143" w:rsidDel="00B825A8">
              <w:rPr>
                <w:noProof/>
                <w:webHidden/>
              </w:rPr>
              <w:tab/>
              <w:delText>12</w:delText>
            </w:r>
          </w:del>
        </w:p>
        <w:p w:rsidR="00BC4143" w:rsidDel="00B825A8" w:rsidRDefault="000B15BF">
          <w:pPr>
            <w:pStyle w:val="TOC3"/>
            <w:tabs>
              <w:tab w:val="left" w:pos="1320"/>
              <w:tab w:val="right" w:leader="dot" w:pos="9350"/>
            </w:tabs>
            <w:rPr>
              <w:del w:id="185" w:author="Tom Siep" w:date="2011-03-16T04:12:00Z"/>
              <w:rFonts w:asciiTheme="minorHAnsi" w:eastAsiaTheme="minorEastAsia" w:hAnsiTheme="minorHAnsi" w:cstheme="minorBidi"/>
              <w:noProof/>
              <w:szCs w:val="22"/>
              <w:lang w:val="en-US"/>
            </w:rPr>
          </w:pPr>
          <w:del w:id="186" w:author="Tom Siep" w:date="2011-03-16T04:12:00Z">
            <w:r w:rsidRPr="000B15BF">
              <w:rPr>
                <w:rFonts w:eastAsiaTheme="majorEastAsia"/>
                <w:rPrChange w:id="187" w:author="Tom Siep" w:date="2011-03-16T04:12:00Z">
                  <w:rPr>
                    <w:rStyle w:val="Hyperlink"/>
                    <w:rFonts w:eastAsiaTheme="majorEastAsia"/>
                    <w:noProof/>
                  </w:rPr>
                </w:rPrChange>
              </w:rPr>
              <w:delText>3.3.4</w:delText>
            </w:r>
            <w:r w:rsidR="00BC4143" w:rsidDel="00B825A8">
              <w:rPr>
                <w:rFonts w:asciiTheme="minorHAnsi" w:eastAsiaTheme="minorEastAsia" w:hAnsiTheme="minorHAnsi" w:cstheme="minorBidi"/>
                <w:noProof/>
                <w:szCs w:val="22"/>
                <w:lang w:val="en-US"/>
              </w:rPr>
              <w:tab/>
            </w:r>
            <w:r w:rsidRPr="000B15BF">
              <w:rPr>
                <w:rFonts w:eastAsia="Calibri"/>
                <w:rPrChange w:id="188" w:author="Tom Siep" w:date="2011-03-16T04:12:00Z">
                  <w:rPr>
                    <w:rStyle w:val="Hyperlink"/>
                    <w:rFonts w:eastAsia="Calibri"/>
                    <w:noProof/>
                  </w:rPr>
                </w:rPrChange>
              </w:rPr>
              <w:delText>Connection Protection</w:delText>
            </w:r>
            <w:r w:rsidR="00BC4143" w:rsidDel="00B825A8">
              <w:rPr>
                <w:noProof/>
                <w:webHidden/>
              </w:rPr>
              <w:tab/>
              <w:delText>12</w:delText>
            </w:r>
          </w:del>
        </w:p>
        <w:p w:rsidR="00BC4143" w:rsidDel="00B825A8" w:rsidRDefault="000B15BF">
          <w:pPr>
            <w:pStyle w:val="TOC3"/>
            <w:tabs>
              <w:tab w:val="left" w:pos="1320"/>
              <w:tab w:val="right" w:leader="dot" w:pos="9350"/>
            </w:tabs>
            <w:rPr>
              <w:del w:id="189" w:author="Tom Siep" w:date="2011-03-16T04:12:00Z"/>
              <w:rFonts w:asciiTheme="minorHAnsi" w:eastAsiaTheme="minorEastAsia" w:hAnsiTheme="minorHAnsi" w:cstheme="minorBidi"/>
              <w:noProof/>
              <w:szCs w:val="22"/>
              <w:lang w:val="en-US"/>
            </w:rPr>
          </w:pPr>
          <w:del w:id="190" w:author="Tom Siep" w:date="2011-03-16T04:12:00Z">
            <w:r w:rsidRPr="000B15BF">
              <w:rPr>
                <w:rFonts w:eastAsiaTheme="majorEastAsia"/>
                <w:rPrChange w:id="191" w:author="Tom Siep" w:date="2011-03-16T04:12:00Z">
                  <w:rPr>
                    <w:rStyle w:val="Hyperlink"/>
                    <w:rFonts w:eastAsiaTheme="majorEastAsia"/>
                    <w:noProof/>
                  </w:rPr>
                </w:rPrChange>
              </w:rPr>
              <w:delText>3.3.5</w:delText>
            </w:r>
            <w:r w:rsidR="00BC4143" w:rsidDel="00B825A8">
              <w:rPr>
                <w:rFonts w:asciiTheme="minorHAnsi" w:eastAsiaTheme="minorEastAsia" w:hAnsiTheme="minorHAnsi" w:cstheme="minorBidi"/>
                <w:noProof/>
                <w:szCs w:val="22"/>
                <w:lang w:val="en-US"/>
              </w:rPr>
              <w:tab/>
            </w:r>
            <w:r w:rsidRPr="000B15BF">
              <w:rPr>
                <w:rFonts w:eastAsia="Calibri"/>
                <w:rPrChange w:id="192" w:author="Tom Siep" w:date="2011-03-16T04:12:00Z">
                  <w:rPr>
                    <w:rStyle w:val="Hyperlink"/>
                    <w:rFonts w:eastAsia="Calibri"/>
                    <w:noProof/>
                  </w:rPr>
                </w:rPrChange>
              </w:rPr>
              <w:delText>Dynamic Transit Operations</w:delText>
            </w:r>
            <w:r w:rsidR="00BC4143" w:rsidDel="00B825A8">
              <w:rPr>
                <w:noProof/>
                <w:webHidden/>
              </w:rPr>
              <w:tab/>
              <w:delText>12</w:delText>
            </w:r>
          </w:del>
        </w:p>
        <w:p w:rsidR="00BC4143" w:rsidDel="00B825A8" w:rsidRDefault="000B15BF">
          <w:pPr>
            <w:pStyle w:val="TOC2"/>
            <w:tabs>
              <w:tab w:val="left" w:pos="880"/>
              <w:tab w:val="right" w:leader="dot" w:pos="9350"/>
            </w:tabs>
            <w:rPr>
              <w:del w:id="193" w:author="Tom Siep" w:date="2011-03-16T04:12:00Z"/>
              <w:rFonts w:asciiTheme="minorHAnsi" w:eastAsiaTheme="minorEastAsia" w:hAnsiTheme="minorHAnsi" w:cstheme="minorBidi"/>
              <w:noProof/>
              <w:szCs w:val="22"/>
              <w:lang w:val="en-US"/>
            </w:rPr>
          </w:pPr>
          <w:del w:id="194" w:author="Tom Siep" w:date="2011-03-16T04:12:00Z">
            <w:r w:rsidRPr="000B15BF">
              <w:rPr>
                <w:rFonts w:eastAsiaTheme="majorEastAsia"/>
                <w:rPrChange w:id="195" w:author="Tom Siep" w:date="2011-03-16T04:12:00Z">
                  <w:rPr>
                    <w:rStyle w:val="Hyperlink"/>
                    <w:rFonts w:eastAsiaTheme="majorEastAsia"/>
                    <w:noProof/>
                  </w:rPr>
                </w:rPrChange>
              </w:rPr>
              <w:delText>3.4</w:delText>
            </w:r>
            <w:r w:rsidR="00BC4143" w:rsidDel="00B825A8">
              <w:rPr>
                <w:rFonts w:asciiTheme="minorHAnsi" w:eastAsiaTheme="minorEastAsia" w:hAnsiTheme="minorHAnsi" w:cstheme="minorBidi"/>
                <w:noProof/>
                <w:szCs w:val="22"/>
                <w:lang w:val="en-US"/>
              </w:rPr>
              <w:tab/>
            </w:r>
            <w:r w:rsidRPr="000B15BF">
              <w:rPr>
                <w:rFonts w:eastAsiaTheme="majorEastAsia"/>
                <w:rPrChange w:id="196" w:author="Tom Siep" w:date="2011-03-16T04:12:00Z">
                  <w:rPr>
                    <w:rStyle w:val="Hyperlink"/>
                    <w:rFonts w:eastAsiaTheme="majorEastAsia"/>
                    <w:noProof/>
                  </w:rPr>
                </w:rPrChange>
              </w:rPr>
              <w:delText>Switchover</w:delText>
            </w:r>
            <w:r w:rsidR="00BC4143" w:rsidDel="00B825A8">
              <w:rPr>
                <w:noProof/>
                <w:webHidden/>
              </w:rPr>
              <w:tab/>
              <w:delText>13</w:delText>
            </w:r>
          </w:del>
        </w:p>
        <w:p w:rsidR="00275D11" w:rsidRDefault="000B15BF">
          <w:r>
            <w:fldChar w:fldCharType="end"/>
          </w:r>
        </w:p>
      </w:sdtContent>
    </w:sdt>
    <w:p w:rsidR="00CA09B2" w:rsidRDefault="004909C8" w:rsidP="0083364B">
      <w:pPr>
        <w:pStyle w:val="Heading1"/>
      </w:pPr>
      <w:bookmarkStart w:id="197" w:name="_Toc288013772"/>
      <w:r>
        <w:lastRenderedPageBreak/>
        <w:t>Intro</w:t>
      </w:r>
      <w:r w:rsidRPr="0083364B">
        <w:t>d</w:t>
      </w:r>
      <w:r>
        <w:t>uction</w:t>
      </w:r>
      <w:bookmarkEnd w:id="197"/>
    </w:p>
    <w:p w:rsidR="009E6E1B" w:rsidRDefault="00BD0B01" w:rsidP="004909C8">
      <w:r>
        <w:t>IEEE 802.11 devices are increasingly becoming more mobile devices</w:t>
      </w:r>
      <w:r w:rsidR="00406F3F">
        <w:t>.</w:t>
      </w:r>
      <w:r>
        <w:t xml:space="preserve">  TGai project</w:t>
      </w:r>
      <w:r w:rsidR="00406F3F">
        <w:t>’s</w:t>
      </w:r>
      <w:r>
        <w:t xml:space="preserve"> primary need comes from an environment where </w:t>
      </w:r>
      <w:r w:rsidR="00406F3F">
        <w:t xml:space="preserve">a large number of </w:t>
      </w:r>
      <w:r>
        <w:t xml:space="preserve">mobile users are constantly entering and leaving the coverage area of </w:t>
      </w:r>
      <w:r w:rsidR="00A62C70">
        <w:t>an</w:t>
      </w:r>
      <w:r>
        <w:t xml:space="preserve"> extended service set (ESS).  Every time the mobile device enters an ESS, the mobile device has to do an initial set-up </w:t>
      </w:r>
      <w:r w:rsidR="00293B79">
        <w:t xml:space="preserve">with an access point (AP) </w:t>
      </w:r>
      <w:r>
        <w:t>to establish wireless local area network (LAN) connectivity.  This</w:t>
      </w:r>
      <w:r w:rsidR="00406F3F">
        <w:t xml:space="preserve"> works </w:t>
      </w:r>
      <w:r w:rsidR="00D2589E">
        <w:t xml:space="preserve">well </w:t>
      </w:r>
      <w:r w:rsidR="00406F3F">
        <w:t xml:space="preserve">when the </w:t>
      </w:r>
      <w:r w:rsidR="00D2589E">
        <w:t>number</w:t>
      </w:r>
      <w:r w:rsidR="00406F3F">
        <w:t xml:space="preserve"> of new stations (STA</w:t>
      </w:r>
      <w:r w:rsidR="00D2589E">
        <w:t>s</w:t>
      </w:r>
      <w:r w:rsidR="00406F3F">
        <w:t>) in a given time period is small.  It</w:t>
      </w:r>
      <w:r>
        <w:t xml:space="preserve"> r</w:t>
      </w:r>
      <w:r w:rsidR="009E6E1B">
        <w:t>equires efficient mechanisms that scale</w:t>
      </w:r>
      <w:r w:rsidR="00406F3F">
        <w:t>s well</w:t>
      </w:r>
      <w:r w:rsidR="009E6E1B">
        <w:t xml:space="preserve"> </w:t>
      </w:r>
      <w:r w:rsidR="00406F3F">
        <w:t>when</w:t>
      </w:r>
      <w:r w:rsidR="009E6E1B">
        <w:t xml:space="preserve"> a high number of users simultaneously enter an ESS</w:t>
      </w:r>
      <w:r w:rsidR="00406F3F">
        <w:t xml:space="preserve">.  </w:t>
      </w:r>
      <w:r w:rsidR="009E6E1B">
        <w:t xml:space="preserve"> </w:t>
      </w:r>
      <w:r w:rsidR="00406F3F">
        <w:t xml:space="preserve">This requires the ESS to </w:t>
      </w:r>
      <w:r w:rsidR="009E6E1B">
        <w:t xml:space="preserve">minimize the time </w:t>
      </w:r>
      <w:r w:rsidR="00406F3F">
        <w:t>the STAs spend</w:t>
      </w:r>
      <w:r w:rsidR="009E6E1B">
        <w:t xml:space="preserve"> in </w:t>
      </w:r>
      <w:r w:rsidR="00594D01">
        <w:t>initial</w:t>
      </w:r>
      <w:r w:rsidR="009E6E1B">
        <w:t xml:space="preserve"> link setup</w:t>
      </w:r>
      <w:r w:rsidR="00406F3F">
        <w:t xml:space="preserve">, while maintaining </w:t>
      </w:r>
      <w:r w:rsidR="009E6E1B">
        <w:t xml:space="preserve">secure authentication.  </w:t>
      </w:r>
    </w:p>
    <w:p w:rsidR="00204549" w:rsidDel="00B825A8" w:rsidRDefault="00204549" w:rsidP="00204549">
      <w:pPr>
        <w:rPr>
          <w:del w:id="198" w:author="Tom Siep" w:date="2011-03-16T04:12:00Z"/>
        </w:rPr>
      </w:pPr>
    </w:p>
    <w:p w:rsidR="00DB1362" w:rsidRDefault="00D74961" w:rsidP="00204549">
      <w:r>
        <w:t>T</w:t>
      </w:r>
      <w:r w:rsidR="00CA41DB">
        <w:t>he goal of this document is to assist in the process of t</w:t>
      </w:r>
      <w:r>
        <w:t>urn</w:t>
      </w:r>
      <w:r w:rsidR="00CA41DB">
        <w:t xml:space="preserve">ing use cases submitted to TGai into prototypical </w:t>
      </w:r>
      <w:r>
        <w:t>use cases</w:t>
      </w:r>
      <w:r w:rsidR="00CA41DB">
        <w:t xml:space="preserve">.  These prototypical use cases </w:t>
      </w:r>
      <w:r w:rsidR="00401398">
        <w:t xml:space="preserve">will </w:t>
      </w:r>
      <w:r w:rsidR="00CA41DB">
        <w:t xml:space="preserve">then in turn </w:t>
      </w:r>
      <w:r w:rsidR="00401398">
        <w:t xml:space="preserve">be used to </w:t>
      </w:r>
      <w:r w:rsidR="00CA41DB">
        <w:t xml:space="preserve">yield set of requirements that will be used to judge the utility of </w:t>
      </w:r>
      <w:r w:rsidR="005F0802">
        <w:t xml:space="preserve">proposed text for 802.11ai.  </w:t>
      </w:r>
      <w:r>
        <w:t xml:space="preserve">  </w:t>
      </w:r>
    </w:p>
    <w:p w:rsidR="005F0802" w:rsidRDefault="005F0802" w:rsidP="00204549">
      <w:r>
        <w:t xml:space="preserve">Section </w:t>
      </w:r>
      <w:ins w:id="199" w:author="Tom Siep" w:date="2011-03-16T04:12:00Z">
        <w:r w:rsidR="00B825A8">
          <w:t>3</w:t>
        </w:r>
      </w:ins>
      <w:del w:id="200" w:author="Tom Siep" w:date="2011-03-16T04:12:00Z">
        <w:r w:rsidDel="00B825A8">
          <w:delText>2</w:delText>
        </w:r>
      </w:del>
      <w:r>
        <w:t xml:space="preserve"> of t</w:t>
      </w:r>
      <w:r w:rsidR="00204549">
        <w:t xml:space="preserve">his document is </w:t>
      </w:r>
      <w:r>
        <w:t xml:space="preserve">a </w:t>
      </w:r>
      <w:r w:rsidR="00E2471B">
        <w:t>summary</w:t>
      </w:r>
      <w:r w:rsidR="00204549">
        <w:t xml:space="preserve"> all use cases presented to </w:t>
      </w:r>
      <w:r>
        <w:t xml:space="preserve">and accepted by </w:t>
      </w:r>
      <w:r w:rsidR="00204549">
        <w:t>TGai</w:t>
      </w:r>
      <w:r>
        <w:t xml:space="preserve">. </w:t>
      </w:r>
      <w:r w:rsidR="00401398">
        <w:t>The intent is to g</w:t>
      </w:r>
      <w:r w:rsidRPr="00204549">
        <w:t>ather all use cases</w:t>
      </w:r>
      <w:r>
        <w:t xml:space="preserve"> </w:t>
      </w:r>
      <w:r w:rsidRPr="00A3653D">
        <w:t>and group them into categories of similar traits</w:t>
      </w:r>
      <w:r w:rsidR="00056B56">
        <w:t>.</w:t>
      </w:r>
      <w:r w:rsidR="00401398">
        <w:t xml:space="preserve">  These combined use cases are the source for the prototypical use cases listed in Section 3.</w:t>
      </w:r>
    </w:p>
    <w:p w:rsidR="00204549" w:rsidRDefault="005F0802" w:rsidP="00204549">
      <w:r>
        <w:t xml:space="preserve">Section </w:t>
      </w:r>
      <w:del w:id="201" w:author="Tom Siep" w:date="2011-03-16T04:12:00Z">
        <w:r w:rsidDel="00B825A8">
          <w:delText>3</w:delText>
        </w:r>
        <w:r w:rsidR="00204549" w:rsidDel="00B825A8">
          <w:delText xml:space="preserve"> </w:delText>
        </w:r>
      </w:del>
      <w:ins w:id="202" w:author="Tom Siep" w:date="2011-03-16T04:12:00Z">
        <w:r w:rsidR="00B825A8">
          <w:t xml:space="preserve">4 </w:t>
        </w:r>
      </w:ins>
      <w:del w:id="203" w:author="Tom Siep" w:date="2011-03-16T03:04:00Z">
        <w:r w:rsidR="009118CC" w:rsidDel="002E48C0">
          <w:delText>e</w:delText>
        </w:r>
        <w:r w:rsidR="009118CC" w:rsidRPr="00204549" w:rsidDel="002E48C0">
          <w:delText>stablish</w:delText>
        </w:r>
        <w:r w:rsidDel="002E48C0">
          <w:delText>s</w:delText>
        </w:r>
      </w:del>
      <w:ins w:id="204" w:author="Tom Siep" w:date="2011-03-16T03:04:00Z">
        <w:r w:rsidR="002E48C0">
          <w:t>e</w:t>
        </w:r>
        <w:r w:rsidR="002E48C0" w:rsidRPr="00204549">
          <w:t>stablish</w:t>
        </w:r>
        <w:r w:rsidR="002E48C0">
          <w:t>es</w:t>
        </w:r>
      </w:ins>
      <w:r w:rsidR="009118CC" w:rsidRPr="00204549">
        <w:t xml:space="preserve"> </w:t>
      </w:r>
      <w:r w:rsidR="009118CC">
        <w:t xml:space="preserve">a </w:t>
      </w:r>
      <w:r w:rsidR="009118CC" w:rsidRPr="00204549">
        <w:t>small set reference use cases for the purpose of evaluating proposals to TGai</w:t>
      </w:r>
      <w:r w:rsidR="009118CC">
        <w:t>.</w:t>
      </w:r>
      <w:r w:rsidR="00A3653D">
        <w:t xml:space="preserve">  </w:t>
      </w:r>
      <w:r w:rsidR="00E2471B">
        <w:t>It c</w:t>
      </w:r>
      <w:r w:rsidRPr="005F0802">
        <w:t>ombine</w:t>
      </w:r>
      <w:r w:rsidR="00E2471B">
        <w:t>s</w:t>
      </w:r>
      <w:r w:rsidRPr="005F0802">
        <w:t xml:space="preserve"> use cases which have the </w:t>
      </w:r>
      <w:r w:rsidR="00E2471B">
        <w:t>very similar</w:t>
      </w:r>
      <w:r w:rsidRPr="005F0802">
        <w:t xml:space="preserve"> requirements</w:t>
      </w:r>
      <w:r w:rsidR="00E2471B">
        <w:t xml:space="preserve"> and is an abstracted use case rather than a specific scenario</w:t>
      </w:r>
      <w:r>
        <w:t xml:space="preserve">.  </w:t>
      </w:r>
    </w:p>
    <w:p w:rsidR="00CA09B2" w:rsidRDefault="005F0802" w:rsidP="0083364B">
      <w:pPr>
        <w:pStyle w:val="Heading1"/>
      </w:pPr>
      <w:r>
        <w:lastRenderedPageBreak/>
        <w:t xml:space="preserve"> </w:t>
      </w:r>
      <w:bookmarkStart w:id="205" w:name="_Toc288013773"/>
      <w:r w:rsidR="004909C8">
        <w:t>Use Case</w:t>
      </w:r>
      <w:ins w:id="206" w:author="Tom Siep" w:date="2011-03-16T04:40:00Z">
        <w:r w:rsidR="005C6449">
          <w:t xml:space="preserve"> Description</w:t>
        </w:r>
      </w:ins>
      <w:r w:rsidR="004909C8">
        <w:t>s</w:t>
      </w:r>
      <w:bookmarkEnd w:id="205"/>
    </w:p>
    <w:p w:rsidR="00F9026D" w:rsidRDefault="00C74CE6" w:rsidP="00F9026D">
      <w:r>
        <w:t>The purpose of this</w:t>
      </w:r>
      <w:r w:rsidR="00406F3F">
        <w:t xml:space="preserve"> document </w:t>
      </w:r>
      <w:r>
        <w:t>is to gather all use cases that will be considered in the evaluation of proposed updates to IEEE 802.11 that would decrease the link setup time.  TGai may determine that some of the use cases contained in this document are required to be satisfied, while others may be desired but optional.  In any case, no requirements for technical solutions are required</w:t>
      </w:r>
      <w:r w:rsidR="00623182">
        <w:t xml:space="preserve"> to address issues other </w:t>
      </w:r>
      <w:r w:rsidR="00594D01">
        <w:t>than</w:t>
      </w:r>
      <w:r w:rsidR="00623182">
        <w:t xml:space="preserve"> those stated or implied by the use cases in the most current version of this document.</w:t>
      </w:r>
    </w:p>
    <w:p w:rsidR="00CA41DB" w:rsidRDefault="003A05D7">
      <w:pPr>
        <w:pStyle w:val="Heading2"/>
      </w:pPr>
      <w:bookmarkStart w:id="207" w:name="_Toc288013774"/>
      <w:r>
        <w:t xml:space="preserve">General </w:t>
      </w:r>
      <w:r w:rsidR="008537F0">
        <w:t>Methodology</w:t>
      </w:r>
      <w:bookmarkEnd w:id="207"/>
    </w:p>
    <w:p w:rsidR="00623182" w:rsidRDefault="00623182" w:rsidP="00F9026D">
      <w:r>
        <w:t>The b</w:t>
      </w:r>
      <w:r w:rsidRPr="00623182">
        <w:t xml:space="preserve">asic </w:t>
      </w:r>
      <w:r>
        <w:t>u</w:t>
      </w:r>
      <w:r w:rsidRPr="00623182">
        <w:t xml:space="preserve">se </w:t>
      </w:r>
      <w:r>
        <w:t>c</w:t>
      </w:r>
      <w:r w:rsidRPr="00623182">
        <w:t xml:space="preserve">ase </w:t>
      </w:r>
      <w:r>
        <w:t>m</w:t>
      </w:r>
      <w:r w:rsidRPr="00623182">
        <w:t>ethodology</w:t>
      </w:r>
      <w:r>
        <w:t xml:space="preserve"> to be used by TGai is explained in </w:t>
      </w:r>
      <w:r w:rsidRPr="00623182">
        <w:t>11-11-0191-00-01ai-Use-Case-Discussion.pptx</w:t>
      </w:r>
      <w:r>
        <w:t xml:space="preserve">.  </w:t>
      </w:r>
      <w:r w:rsidR="008B0772">
        <w:t>General</w:t>
      </w:r>
      <w:r>
        <w:t xml:space="preserve"> use case </w:t>
      </w:r>
      <w:r w:rsidR="008B0772">
        <w:t xml:space="preserve">methodology </w:t>
      </w:r>
      <w:r>
        <w:t>has four basic elements:</w:t>
      </w:r>
    </w:p>
    <w:p w:rsidR="003C6780" w:rsidRPr="00D7708D" w:rsidRDefault="00E61DB9" w:rsidP="00D7708D">
      <w:pPr>
        <w:pStyle w:val="ListParagraph"/>
        <w:numPr>
          <w:ilvl w:val="0"/>
          <w:numId w:val="15"/>
        </w:numPr>
        <w:rPr>
          <w:lang w:val="en-US"/>
        </w:rPr>
      </w:pPr>
      <w:r w:rsidRPr="00D7708D">
        <w:rPr>
          <w:bCs/>
          <w:lang w:val="en-US"/>
        </w:rPr>
        <w:t>Actor(s)</w:t>
      </w:r>
    </w:p>
    <w:p w:rsidR="003C6780" w:rsidRPr="00D7708D" w:rsidRDefault="00E61DB9" w:rsidP="00D7708D">
      <w:pPr>
        <w:pStyle w:val="ListParagraph"/>
        <w:numPr>
          <w:ilvl w:val="0"/>
          <w:numId w:val="15"/>
        </w:numPr>
        <w:rPr>
          <w:lang w:val="en-US"/>
        </w:rPr>
      </w:pPr>
      <w:r w:rsidRPr="00D7708D">
        <w:rPr>
          <w:bCs/>
          <w:lang w:val="en-US"/>
        </w:rPr>
        <w:t>Devi</w:t>
      </w:r>
      <w:del w:id="208" w:author="Tom Siep" w:date="2011-03-16T03:04:00Z">
        <w:r w:rsidR="00932BF1" w:rsidDel="002E48C0">
          <w:rPr>
            <w:bCs/>
            <w:lang w:val="en-US"/>
          </w:rPr>
          <w:delText xml:space="preserve"> </w:delText>
        </w:r>
      </w:del>
      <w:r w:rsidRPr="00D7708D">
        <w:rPr>
          <w:bCs/>
          <w:lang w:val="en-US"/>
        </w:rPr>
        <w:t>ce sets</w:t>
      </w:r>
    </w:p>
    <w:p w:rsidR="003C6780" w:rsidRPr="00D7708D" w:rsidRDefault="00E61DB9" w:rsidP="00D7708D">
      <w:pPr>
        <w:pStyle w:val="ListParagraph"/>
        <w:numPr>
          <w:ilvl w:val="0"/>
          <w:numId w:val="15"/>
        </w:numPr>
        <w:rPr>
          <w:lang w:val="en-US"/>
        </w:rPr>
      </w:pPr>
      <w:r w:rsidRPr="00D7708D">
        <w:rPr>
          <w:bCs/>
          <w:lang w:val="en-US"/>
        </w:rPr>
        <w:t>Goal</w:t>
      </w:r>
    </w:p>
    <w:p w:rsidR="003C6780" w:rsidRPr="00D7708D" w:rsidRDefault="00E61DB9" w:rsidP="00D7708D">
      <w:pPr>
        <w:pStyle w:val="ListParagraph"/>
        <w:numPr>
          <w:ilvl w:val="0"/>
          <w:numId w:val="15"/>
        </w:numPr>
        <w:rPr>
          <w:lang w:val="en-US"/>
        </w:rPr>
      </w:pPr>
      <w:r w:rsidRPr="00D7708D">
        <w:rPr>
          <w:bCs/>
          <w:lang w:val="en-US"/>
        </w:rPr>
        <w:t>Scenario(s)</w:t>
      </w:r>
    </w:p>
    <w:p w:rsidR="008B0772" w:rsidRDefault="008B0772" w:rsidP="00F9026D">
      <w:r>
        <w:t>For TGai, the use cases are somewhat simplified because of the limited scope of the PAR.</w:t>
      </w:r>
      <w:r w:rsidR="003A05D7">
        <w:t xml:space="preserve">  </w:t>
      </w:r>
    </w:p>
    <w:p w:rsidR="003A05D7" w:rsidRDefault="003A05D7" w:rsidP="003A05D7">
      <w:pPr>
        <w:pStyle w:val="Heading2"/>
      </w:pPr>
      <w:bookmarkStart w:id="209" w:name="_Toc288013775"/>
      <w:r>
        <w:t>Use Case Traits for TGai</w:t>
      </w:r>
      <w:bookmarkEnd w:id="209"/>
    </w:p>
    <w:p w:rsidR="00623182" w:rsidRDefault="00C54FD5" w:rsidP="00C54FD5">
      <w:r>
        <w:t>Actors</w:t>
      </w:r>
      <w:r w:rsidR="00A15556">
        <w:t xml:space="preserve"> generally define u</w:t>
      </w:r>
      <w:r w:rsidRPr="00C54FD5">
        <w:t>nique characteristics of operator</w:t>
      </w:r>
      <w:r w:rsidR="00260620">
        <w:t>s</w:t>
      </w:r>
      <w:r w:rsidR="00A15556">
        <w:t xml:space="preserve"> of the devices involved.  </w:t>
      </w:r>
      <w:r w:rsidR="00260620">
        <w:t>For all cases considered by TGai</w:t>
      </w:r>
      <w:r w:rsidRPr="00C54FD5">
        <w:t xml:space="preserve">, </w:t>
      </w:r>
      <w:r w:rsidR="00260620">
        <w:t>the i</w:t>
      </w:r>
      <w:r w:rsidRPr="00C54FD5">
        <w:t xml:space="preserve">nitiator </w:t>
      </w:r>
      <w:r w:rsidR="00260620">
        <w:t>STA and the</w:t>
      </w:r>
      <w:r w:rsidR="00A62C70">
        <w:t xml:space="preserve"> </w:t>
      </w:r>
      <w:r w:rsidR="00260620">
        <w:t>t</w:t>
      </w:r>
      <w:r w:rsidRPr="00C54FD5">
        <w:t xml:space="preserve">arget </w:t>
      </w:r>
      <w:r w:rsidR="003A05D7">
        <w:t xml:space="preserve">ESS </w:t>
      </w:r>
      <w:r w:rsidR="00260620">
        <w:t xml:space="preserve">are constant.  The STA may be </w:t>
      </w:r>
      <w:r w:rsidR="00594D01">
        <w:t>autonomous</w:t>
      </w:r>
      <w:r w:rsidR="00260620">
        <w:t xml:space="preserve"> or operated by a human, but its </w:t>
      </w:r>
      <w:r w:rsidR="00594D01">
        <w:t>relationship</w:t>
      </w:r>
      <w:r w:rsidR="00260620">
        <w:t xml:space="preserve"> to the </w:t>
      </w:r>
      <w:r w:rsidR="00293B79">
        <w:t xml:space="preserve">ESS </w:t>
      </w:r>
      <w:r w:rsidR="00260620">
        <w:t xml:space="preserve">remains the same.  </w:t>
      </w:r>
      <w:r w:rsidRPr="00C54FD5">
        <w:t xml:space="preserve">If more than one </w:t>
      </w:r>
      <w:r w:rsidR="00260620">
        <w:t>device/</w:t>
      </w:r>
      <w:r w:rsidRPr="00C54FD5">
        <w:t>person</w:t>
      </w:r>
      <w:r w:rsidR="00260620">
        <w:t xml:space="preserve"> is present in the ESS</w:t>
      </w:r>
      <w:r w:rsidRPr="00C54FD5">
        <w:t xml:space="preserve">, </w:t>
      </w:r>
      <w:r w:rsidR="00260620">
        <w:t xml:space="preserve">that difference should be noted in the description of the scenario.  Other </w:t>
      </w:r>
      <w:r w:rsidRPr="00C54FD5">
        <w:t>important factors</w:t>
      </w:r>
      <w:r w:rsidR="00260620">
        <w:t>, such as</w:t>
      </w:r>
      <w:r w:rsidRPr="00C54FD5">
        <w:t xml:space="preserve"> relationship between </w:t>
      </w:r>
      <w:r w:rsidR="00260620">
        <w:t xml:space="preserve">STA and the </w:t>
      </w:r>
      <w:r w:rsidR="00293B79">
        <w:t xml:space="preserve">ESS </w:t>
      </w:r>
      <w:r w:rsidR="00260620">
        <w:t>in terms of assumed l</w:t>
      </w:r>
      <w:r w:rsidRPr="00C54FD5">
        <w:t>evel of trust</w:t>
      </w:r>
      <w:r w:rsidR="00A62C70">
        <w:t xml:space="preserve"> </w:t>
      </w:r>
      <w:r w:rsidR="00260620">
        <w:t>and p</w:t>
      </w:r>
      <w:r w:rsidRPr="00C54FD5">
        <w:t>revious history</w:t>
      </w:r>
      <w:r w:rsidR="00594D01">
        <w:t xml:space="preserve"> are also best descri</w:t>
      </w:r>
      <w:r w:rsidR="00260620">
        <w:t>bed in the scenario.</w:t>
      </w:r>
    </w:p>
    <w:p w:rsidR="00CA41DB" w:rsidRDefault="00A62C70">
      <w:r>
        <w:t xml:space="preserve">Device sets are the STA, AP, and any other relevant equipment needed to accomplish the </w:t>
      </w:r>
      <w:r w:rsidR="00594D01">
        <w:t>intended</w:t>
      </w:r>
      <w:r>
        <w:t xml:space="preserve"> tasks</w:t>
      </w:r>
      <w:r w:rsidR="00293B79">
        <w:t xml:space="preserve"> </w:t>
      </w:r>
      <w:del w:id="210" w:author="Tom Siep" w:date="2011-03-16T03:05:00Z">
        <w:r w:rsidR="00293B79" w:rsidDel="002E48C0">
          <w:delText>withing</w:delText>
        </w:r>
      </w:del>
      <w:ins w:id="211" w:author="Tom Siep" w:date="2011-03-16T03:05:00Z">
        <w:r w:rsidR="002E48C0">
          <w:t>within</w:t>
        </w:r>
      </w:ins>
      <w:r w:rsidR="00293B79">
        <w:t xml:space="preserve"> the ESS</w:t>
      </w:r>
      <w:r>
        <w:t>.  For TGai, the device set</w:t>
      </w:r>
      <w:r w:rsidR="00D2589E">
        <w:t xml:space="preserve"> of interest is</w:t>
      </w:r>
      <w:r>
        <w:t xml:space="preserve"> always </w:t>
      </w:r>
      <w:r w:rsidR="008B0772">
        <w:t xml:space="preserve">a STA and an AP.  </w:t>
      </w:r>
    </w:p>
    <w:p w:rsidR="00606F85" w:rsidRPr="00932BF1" w:rsidRDefault="00932BF1" w:rsidP="00932BF1">
      <w:r>
        <w:t xml:space="preserve">Each of the </w:t>
      </w:r>
      <w:r w:rsidR="00C717BE">
        <w:t xml:space="preserve">use cases also have (or will have) the determination of the level of difficulty to achieve with the now-current 802.11 technology.  The </w:t>
      </w:r>
      <w:r w:rsidR="0086251B">
        <w:t xml:space="preserve">traits which differentiate the use cases are </w:t>
      </w:r>
      <w:del w:id="212" w:author="Tom Siep" w:date="2011-03-16T03:05:00Z">
        <w:r w:rsidR="0086251B" w:rsidDel="002E48C0">
          <w:delText>sumerized</w:delText>
        </w:r>
      </w:del>
      <w:ins w:id="213" w:author="Tom Siep" w:date="2011-03-16T03:05:00Z">
        <w:r w:rsidR="002E48C0">
          <w:t>summarized</w:t>
        </w:r>
      </w:ins>
      <w:r w:rsidR="0086251B">
        <w:t xml:space="preserve"> in a table at the end of each use case description.  The traits,</w:t>
      </w:r>
      <w:r w:rsidR="0008430A" w:rsidRPr="00932BF1">
        <w:t xml:space="preserve"> define</w:t>
      </w:r>
      <w:r w:rsidR="0086251B">
        <w:t>d below, are “</w:t>
      </w:r>
      <w:del w:id="214" w:author="Tom Siep" w:date="2011-03-16T02:51:00Z">
        <w:r w:rsidR="0086251B" w:rsidDel="005A171C">
          <w:delText>xxx1</w:delText>
        </w:r>
      </w:del>
      <w:ins w:id="215" w:author="Tom Siep" w:date="2011-03-16T02:51:00Z">
        <w:r w:rsidR="005A171C">
          <w:t>Link-Attempt Rate</w:t>
        </w:r>
      </w:ins>
      <w:r w:rsidR="0086251B">
        <w:t>”, “</w:t>
      </w:r>
      <w:del w:id="216" w:author="Tom Siep" w:date="2011-03-16T02:52:00Z">
        <w:r w:rsidR="0086251B" w:rsidDel="005A171C">
          <w:delText>xxx2</w:delText>
        </w:r>
      </w:del>
      <w:ins w:id="217" w:author="Tom Siep" w:date="2011-03-16T02:52:00Z">
        <w:r w:rsidR="005A171C">
          <w:t>Media Load</w:t>
        </w:r>
      </w:ins>
      <w:r w:rsidR="0086251B">
        <w:t>”, “</w:t>
      </w:r>
      <w:del w:id="218" w:author="Tom Siep" w:date="2011-03-16T02:53:00Z">
        <w:r w:rsidR="0086251B" w:rsidDel="005A171C">
          <w:delText>xxx3</w:delText>
        </w:r>
      </w:del>
      <w:ins w:id="219" w:author="Tom Siep" w:date="2011-03-16T02:53:00Z">
        <w:r w:rsidR="005A171C">
          <w:t>Coverage Interval</w:t>
        </w:r>
      </w:ins>
      <w:r w:rsidR="0086251B">
        <w:t>”, and “</w:t>
      </w:r>
      <w:del w:id="220" w:author="Tom Siep" w:date="2011-03-16T02:55:00Z">
        <w:r w:rsidR="0086251B" w:rsidDel="005A171C">
          <w:delText>xxx4</w:delText>
        </w:r>
      </w:del>
      <w:ins w:id="221" w:author="Tom Siep" w:date="2011-03-16T02:55:00Z">
        <w:r w:rsidR="005A171C">
          <w:t>Link Setup Time</w:t>
        </w:r>
      </w:ins>
      <w:r w:rsidR="0086251B">
        <w:t>”.  An expected value or each of these traits is listed as well as a general indication of difficulty in terms of</w:t>
      </w:r>
      <w:r w:rsidR="0008430A" w:rsidRPr="00932BF1">
        <w:t xml:space="preserve"> high, medium, low.</w:t>
      </w:r>
    </w:p>
    <w:p w:rsidR="00A63816" w:rsidRDefault="0008430A">
      <w:pPr>
        <w:pStyle w:val="ListParagraph"/>
        <w:numPr>
          <w:ilvl w:val="0"/>
          <w:numId w:val="23"/>
        </w:numPr>
        <w:tabs>
          <w:tab w:val="left" w:pos="1620"/>
        </w:tabs>
        <w:pPrChange w:id="222" w:author="Tom Siep" w:date="2011-03-16T04:49:00Z">
          <w:pPr>
            <w:pStyle w:val="ListParagraph"/>
            <w:numPr>
              <w:numId w:val="18"/>
            </w:numPr>
            <w:ind w:hanging="360"/>
          </w:pPr>
        </w:pPrChange>
      </w:pPr>
      <w:r w:rsidRPr="00932BF1">
        <w:t>High</w:t>
      </w:r>
      <w:ins w:id="223" w:author="Tom Siep" w:date="2011-03-16T04:49:00Z">
        <w:r w:rsidR="00D81AA1">
          <w:tab/>
        </w:r>
      </w:ins>
      <w:r w:rsidRPr="00932BF1">
        <w:t xml:space="preserve"> = </w:t>
      </w:r>
      <w:ins w:id="224" w:author="Tom Siep" w:date="2011-03-16T02:49:00Z">
        <w:r w:rsidR="005A171C" w:rsidRPr="005A171C">
          <w:t>very difficult to achieve</w:t>
        </w:r>
      </w:ins>
      <w:del w:id="225" w:author="Tom Siep" w:date="2011-03-16T02:49:00Z">
        <w:r w:rsidRPr="00932BF1" w:rsidDel="005A171C">
          <w:delText>hard to achieve</w:delText>
        </w:r>
      </w:del>
    </w:p>
    <w:p w:rsidR="00A63816" w:rsidRDefault="00932BF1">
      <w:pPr>
        <w:pStyle w:val="ListParagraph"/>
        <w:numPr>
          <w:ilvl w:val="0"/>
          <w:numId w:val="23"/>
        </w:numPr>
        <w:tabs>
          <w:tab w:val="left" w:pos="1620"/>
        </w:tabs>
        <w:pPrChange w:id="226" w:author="Tom Siep" w:date="2011-03-16T04:49:00Z">
          <w:pPr>
            <w:pStyle w:val="ListParagraph"/>
            <w:numPr>
              <w:numId w:val="18"/>
            </w:numPr>
            <w:ind w:hanging="360"/>
          </w:pPr>
        </w:pPrChange>
      </w:pPr>
      <w:r>
        <w:t xml:space="preserve">Medium </w:t>
      </w:r>
      <w:ins w:id="227" w:author="Tom Siep" w:date="2011-03-16T04:50:00Z">
        <w:r w:rsidR="00D81AA1">
          <w:tab/>
        </w:r>
      </w:ins>
      <w:r>
        <w:t>=</w:t>
      </w:r>
      <w:ins w:id="228" w:author="Tom Siep" w:date="2011-03-16T02:49:00Z">
        <w:r w:rsidR="005A171C">
          <w:t xml:space="preserve"> difficult</w:t>
        </w:r>
      </w:ins>
      <w:r>
        <w:t xml:space="preserve"> </w:t>
      </w:r>
      <w:del w:id="229" w:author="Tom Siep" w:date="2011-03-16T02:49:00Z">
        <w:r w:rsidR="00C717BE" w:rsidDel="005A171C">
          <w:delText>nominal behaviour, expected to be achieved with current technology</w:delText>
        </w:r>
      </w:del>
    </w:p>
    <w:p w:rsidR="00A63816" w:rsidRDefault="0008430A">
      <w:pPr>
        <w:pStyle w:val="ListParagraph"/>
        <w:numPr>
          <w:ilvl w:val="0"/>
          <w:numId w:val="23"/>
        </w:numPr>
        <w:tabs>
          <w:tab w:val="left" w:pos="1620"/>
        </w:tabs>
        <w:pPrChange w:id="230" w:author="Tom Siep" w:date="2011-03-16T04:49:00Z">
          <w:pPr>
            <w:pStyle w:val="ListParagraph"/>
            <w:numPr>
              <w:numId w:val="18"/>
            </w:numPr>
            <w:ind w:hanging="360"/>
          </w:pPr>
        </w:pPrChange>
      </w:pPr>
      <w:r w:rsidRPr="00932BF1">
        <w:t xml:space="preserve">Low </w:t>
      </w:r>
      <w:ins w:id="231" w:author="Tom Siep" w:date="2011-03-16T04:50:00Z">
        <w:r w:rsidR="00D81AA1">
          <w:tab/>
        </w:r>
      </w:ins>
      <w:r w:rsidRPr="00932BF1">
        <w:t xml:space="preserve">= </w:t>
      </w:r>
      <w:ins w:id="232" w:author="Tom Siep" w:date="2011-03-16T02:49:00Z">
        <w:r w:rsidR="005A171C">
          <w:t>nominal behaviour, expected to be achieved with current technology</w:t>
        </w:r>
      </w:ins>
      <w:del w:id="233" w:author="Tom Siep" w:date="2011-03-16T02:49:00Z">
        <w:r w:rsidRPr="00932BF1" w:rsidDel="005A171C">
          <w:delText>easy to achieve</w:delText>
        </w:r>
      </w:del>
      <w:r w:rsidRPr="00932BF1">
        <w:t xml:space="preserve"> </w:t>
      </w:r>
    </w:p>
    <w:p w:rsidR="00606F85" w:rsidRPr="00473B93" w:rsidRDefault="0008430A" w:rsidP="006B25BD">
      <w:pPr>
        <w:pStyle w:val="Heading3"/>
        <w:rPr>
          <w:lang w:val="en-US"/>
        </w:rPr>
      </w:pPr>
      <w:del w:id="234" w:author="Tom Siep" w:date="2011-03-16T02:51:00Z">
        <w:r w:rsidRPr="00473B93" w:rsidDel="005A171C">
          <w:rPr>
            <w:lang w:val="en-US"/>
          </w:rPr>
          <w:delText>xxx1</w:delText>
        </w:r>
      </w:del>
      <w:bookmarkStart w:id="235" w:name="_Toc288013776"/>
      <w:ins w:id="236" w:author="Tom Siep" w:date="2011-03-16T02:51:00Z">
        <w:r w:rsidR="005A171C">
          <w:rPr>
            <w:lang w:val="en-US"/>
          </w:rPr>
          <w:t>Link-Attempt Rate</w:t>
        </w:r>
      </w:ins>
      <w:bookmarkEnd w:id="235"/>
      <w:r w:rsidRPr="00473B93">
        <w:rPr>
          <w:lang w:val="en-US"/>
        </w:rPr>
        <w:t xml:space="preserve"> </w:t>
      </w:r>
    </w:p>
    <w:p w:rsidR="00606F85" w:rsidRPr="00473B93" w:rsidRDefault="0008430A" w:rsidP="0086251B">
      <w:pPr>
        <w:rPr>
          <w:lang w:val="en-US"/>
        </w:rPr>
      </w:pPr>
      <w:del w:id="237" w:author="Tom Siep" w:date="2011-03-16T02:51:00Z">
        <w:r w:rsidRPr="00473B93" w:rsidDel="005A171C">
          <w:rPr>
            <w:lang w:val="en-US"/>
          </w:rPr>
          <w:delText>Xxx1</w:delText>
        </w:r>
      </w:del>
      <w:ins w:id="238" w:author="Tom Siep" w:date="2011-03-16T02:51:00Z">
        <w:r w:rsidR="005A171C">
          <w:rPr>
            <w:lang w:val="en-US"/>
          </w:rPr>
          <w:t>Link-Attempt Rate</w:t>
        </w:r>
      </w:ins>
      <w:r w:rsidRPr="00473B93">
        <w:rPr>
          <w:lang w:val="en-US"/>
        </w:rPr>
        <w:t xml:space="preserve"> is the number of STAs attempting to establish </w:t>
      </w:r>
      <w:ins w:id="239" w:author="Tom Siep" w:date="2011-03-16T04:04:00Z">
        <w:r w:rsidR="00BA7477">
          <w:rPr>
            <w:lang w:val="en-US"/>
          </w:rPr>
          <w:t xml:space="preserve">a link </w:t>
        </w:r>
      </w:ins>
      <w:r w:rsidRPr="00473B93">
        <w:rPr>
          <w:lang w:val="en-US"/>
        </w:rPr>
        <w:t xml:space="preserve">for the first time </w:t>
      </w:r>
      <w:del w:id="240" w:author="Tom Siep" w:date="2011-03-16T04:04:00Z">
        <w:r w:rsidRPr="00473B93" w:rsidDel="00BA7477">
          <w:rPr>
            <w:lang w:val="en-US"/>
          </w:rPr>
          <w:delText xml:space="preserve">a link </w:delText>
        </w:r>
      </w:del>
      <w:r w:rsidRPr="00473B93">
        <w:rPr>
          <w:lang w:val="en-US"/>
        </w:rPr>
        <w:t>to an AP within an ESS as measured over a one second time interval.</w:t>
      </w:r>
    </w:p>
    <w:p w:rsidR="00A63816" w:rsidRDefault="0008430A">
      <w:pPr>
        <w:pStyle w:val="ListParagraph"/>
        <w:numPr>
          <w:ilvl w:val="0"/>
          <w:numId w:val="23"/>
        </w:numPr>
        <w:tabs>
          <w:tab w:val="left" w:pos="1620"/>
        </w:tabs>
        <w:pPrChange w:id="241" w:author="Tom Siep" w:date="2011-03-16T04:49:00Z">
          <w:pPr>
            <w:pStyle w:val="ListParagraph"/>
            <w:numPr>
              <w:numId w:val="19"/>
            </w:numPr>
            <w:tabs>
              <w:tab w:val="num" w:pos="720"/>
            </w:tabs>
            <w:ind w:hanging="360"/>
          </w:pPr>
        </w:pPrChange>
      </w:pPr>
      <w:r w:rsidRPr="0086251B">
        <w:t xml:space="preserve">High: </w:t>
      </w:r>
      <w:ins w:id="242" w:author="Tom Siep" w:date="2011-03-16T04:50:00Z">
        <w:r w:rsidR="00D81AA1">
          <w:tab/>
        </w:r>
      </w:ins>
      <w:r w:rsidRPr="0086251B">
        <w:t xml:space="preserve">more than 50 </w:t>
      </w:r>
    </w:p>
    <w:p w:rsidR="00A63816" w:rsidRDefault="0008430A">
      <w:pPr>
        <w:pStyle w:val="ListParagraph"/>
        <w:numPr>
          <w:ilvl w:val="0"/>
          <w:numId w:val="23"/>
        </w:numPr>
        <w:tabs>
          <w:tab w:val="left" w:pos="1620"/>
        </w:tabs>
        <w:pPrChange w:id="243" w:author="Tom Siep" w:date="2011-03-16T04:49:00Z">
          <w:pPr>
            <w:pStyle w:val="ListParagraph"/>
            <w:numPr>
              <w:numId w:val="19"/>
            </w:numPr>
            <w:tabs>
              <w:tab w:val="num" w:pos="720"/>
            </w:tabs>
            <w:ind w:hanging="360"/>
          </w:pPr>
        </w:pPrChange>
      </w:pPr>
      <w:r w:rsidRPr="0086251B">
        <w:t xml:space="preserve">Medium: </w:t>
      </w:r>
      <w:ins w:id="244" w:author="Tom Siep" w:date="2011-03-16T04:50:00Z">
        <w:r w:rsidR="00D81AA1">
          <w:tab/>
        </w:r>
      </w:ins>
      <w:r w:rsidRPr="0086251B">
        <w:t>10 to 49</w:t>
      </w:r>
    </w:p>
    <w:p w:rsidR="00A63816" w:rsidRDefault="0008430A">
      <w:pPr>
        <w:pStyle w:val="ListParagraph"/>
        <w:numPr>
          <w:ilvl w:val="0"/>
          <w:numId w:val="23"/>
        </w:numPr>
        <w:tabs>
          <w:tab w:val="left" w:pos="1620"/>
        </w:tabs>
        <w:pPrChange w:id="245" w:author="Tom Siep" w:date="2011-03-16T04:49:00Z">
          <w:pPr>
            <w:pStyle w:val="ListParagraph"/>
            <w:numPr>
              <w:numId w:val="19"/>
            </w:numPr>
            <w:tabs>
              <w:tab w:val="num" w:pos="720"/>
            </w:tabs>
            <w:ind w:hanging="360"/>
          </w:pPr>
        </w:pPrChange>
      </w:pPr>
      <w:r w:rsidRPr="0086251B">
        <w:t xml:space="preserve">Low: </w:t>
      </w:r>
      <w:ins w:id="246" w:author="Tom Siep" w:date="2011-03-16T04:50:00Z">
        <w:r w:rsidR="00D81AA1">
          <w:tab/>
        </w:r>
      </w:ins>
      <w:r w:rsidRPr="0086251B">
        <w:t>less than 10</w:t>
      </w:r>
    </w:p>
    <w:p w:rsidR="00606F85" w:rsidRPr="0086251B" w:rsidDel="005A171C" w:rsidRDefault="0008430A" w:rsidP="0086251B">
      <w:pPr>
        <w:rPr>
          <w:del w:id="247" w:author="Tom Siep" w:date="2011-03-16T02:48:00Z"/>
          <w:highlight w:val="yellow"/>
          <w:lang w:val="en-US"/>
        </w:rPr>
      </w:pPr>
      <w:del w:id="248" w:author="Tom Siep" w:date="2011-03-16T02:48:00Z">
        <w:r w:rsidRPr="0086251B" w:rsidDel="005A171C">
          <w:rPr>
            <w:b/>
            <w:bCs/>
            <w:highlight w:val="yellow"/>
            <w:lang w:val="en-US"/>
          </w:rPr>
          <w:delText xml:space="preserve">Link Attempt Rate </w:delText>
        </w:r>
        <w:r w:rsidRPr="0086251B" w:rsidDel="005A171C">
          <w:rPr>
            <w:highlight w:val="yellow"/>
            <w:lang w:val="de-DE"/>
          </w:rPr>
          <w:sym w:font="Wingdings" w:char="00DF"/>
        </w:r>
        <w:r w:rsidRPr="0086251B" w:rsidDel="005A171C">
          <w:rPr>
            <w:b/>
            <w:bCs/>
            <w:highlight w:val="yellow"/>
            <w:lang w:val="en-US"/>
          </w:rPr>
          <w:delText xml:space="preserve"> </w:delText>
        </w:r>
        <w:bookmarkStart w:id="249" w:name="_Toc288012055"/>
        <w:bookmarkStart w:id="250" w:name="_Toc288013612"/>
        <w:bookmarkStart w:id="251" w:name="_Toc288013777"/>
        <w:bookmarkEnd w:id="249"/>
        <w:bookmarkEnd w:id="250"/>
        <w:bookmarkEnd w:id="251"/>
      </w:del>
    </w:p>
    <w:p w:rsidR="00606F85" w:rsidRPr="0086251B" w:rsidDel="005A171C" w:rsidRDefault="0008430A" w:rsidP="0086251B">
      <w:pPr>
        <w:rPr>
          <w:del w:id="252" w:author="Tom Siep" w:date="2011-03-16T02:48:00Z"/>
          <w:highlight w:val="yellow"/>
          <w:lang w:val="en-US"/>
        </w:rPr>
      </w:pPr>
      <w:del w:id="253" w:author="Tom Siep" w:date="2011-03-16T02:48:00Z">
        <w:r w:rsidRPr="0086251B" w:rsidDel="005A171C">
          <w:rPr>
            <w:b/>
            <w:bCs/>
            <w:highlight w:val="yellow"/>
            <w:lang w:val="en-US"/>
          </w:rPr>
          <w:delText>Rate of STA Entry</w:delText>
        </w:r>
        <w:bookmarkStart w:id="254" w:name="_Toc288012056"/>
        <w:bookmarkStart w:id="255" w:name="_Toc288013613"/>
        <w:bookmarkStart w:id="256" w:name="_Toc288013778"/>
        <w:bookmarkEnd w:id="254"/>
        <w:bookmarkEnd w:id="255"/>
        <w:bookmarkEnd w:id="256"/>
      </w:del>
    </w:p>
    <w:p w:rsidR="00606F85" w:rsidRPr="00473B93" w:rsidDel="005A171C" w:rsidRDefault="0008430A" w:rsidP="0086251B">
      <w:pPr>
        <w:rPr>
          <w:del w:id="257" w:author="Tom Siep" w:date="2011-03-16T02:48:00Z"/>
          <w:lang w:val="en-US"/>
        </w:rPr>
      </w:pPr>
      <w:del w:id="258" w:author="Tom Siep" w:date="2011-03-16T02:48:00Z">
        <w:r w:rsidRPr="0086251B" w:rsidDel="005A171C">
          <w:rPr>
            <w:b/>
            <w:bCs/>
            <w:highlight w:val="yellow"/>
            <w:lang w:val="en-US"/>
          </w:rPr>
          <w:delText>Rate of initial link request</w:delText>
        </w:r>
        <w:bookmarkStart w:id="259" w:name="_Toc288012057"/>
        <w:bookmarkStart w:id="260" w:name="_Toc288013614"/>
        <w:bookmarkStart w:id="261" w:name="_Toc288013779"/>
        <w:bookmarkEnd w:id="259"/>
        <w:bookmarkEnd w:id="260"/>
        <w:bookmarkEnd w:id="261"/>
      </w:del>
    </w:p>
    <w:p w:rsidR="00606F85" w:rsidRPr="00473B93" w:rsidRDefault="0008430A" w:rsidP="006B25BD">
      <w:pPr>
        <w:pStyle w:val="Heading3"/>
        <w:rPr>
          <w:lang w:val="en-US"/>
        </w:rPr>
      </w:pPr>
      <w:del w:id="262" w:author="Tom Siep" w:date="2011-03-16T02:52:00Z">
        <w:r w:rsidRPr="00473B93" w:rsidDel="005A171C">
          <w:rPr>
            <w:lang w:val="en-US"/>
          </w:rPr>
          <w:lastRenderedPageBreak/>
          <w:delText>xxx2</w:delText>
        </w:r>
      </w:del>
      <w:bookmarkStart w:id="263" w:name="_Toc288013780"/>
      <w:ins w:id="264" w:author="Tom Siep" w:date="2011-03-16T02:52:00Z">
        <w:r w:rsidR="005A171C">
          <w:rPr>
            <w:lang w:val="en-US"/>
          </w:rPr>
          <w:t>Media Load</w:t>
        </w:r>
      </w:ins>
      <w:bookmarkEnd w:id="263"/>
      <w:r w:rsidRPr="00473B93">
        <w:rPr>
          <w:lang w:val="en-US"/>
        </w:rPr>
        <w:t xml:space="preserve"> </w:t>
      </w:r>
    </w:p>
    <w:p w:rsidR="00606F85" w:rsidRPr="00473B93" w:rsidRDefault="0008430A" w:rsidP="0086251B">
      <w:pPr>
        <w:rPr>
          <w:lang w:val="en-US"/>
        </w:rPr>
      </w:pPr>
      <w:del w:id="265" w:author="Tom Siep" w:date="2011-03-16T02:52:00Z">
        <w:r w:rsidRPr="00473B93" w:rsidDel="005A171C">
          <w:rPr>
            <w:lang w:val="en-US"/>
          </w:rPr>
          <w:delText>Xxx2</w:delText>
        </w:r>
      </w:del>
      <w:ins w:id="266" w:author="Tom Siep" w:date="2011-03-16T02:52:00Z">
        <w:r w:rsidR="005A171C">
          <w:rPr>
            <w:lang w:val="en-US"/>
          </w:rPr>
          <w:t>Media Load</w:t>
        </w:r>
      </w:ins>
      <w:r w:rsidRPr="00473B93">
        <w:rPr>
          <w:lang w:val="en-US"/>
        </w:rPr>
        <w:t xml:space="preserve"> is the “busyness” of the wireless medium of the ESS.  It is measured as the percentage of time the medium is in use.</w:t>
      </w:r>
    </w:p>
    <w:p w:rsidR="00A63816" w:rsidRDefault="0008430A">
      <w:pPr>
        <w:pStyle w:val="ListParagraph"/>
        <w:numPr>
          <w:ilvl w:val="0"/>
          <w:numId w:val="23"/>
        </w:numPr>
        <w:tabs>
          <w:tab w:val="left" w:pos="1620"/>
        </w:tabs>
        <w:pPrChange w:id="267" w:author="Tom Siep" w:date="2011-03-16T04:48:00Z">
          <w:pPr>
            <w:pStyle w:val="ListParagraph"/>
            <w:numPr>
              <w:numId w:val="20"/>
            </w:numPr>
            <w:tabs>
              <w:tab w:val="num" w:pos="720"/>
            </w:tabs>
            <w:ind w:hanging="360"/>
          </w:pPr>
        </w:pPrChange>
      </w:pPr>
      <w:r w:rsidRPr="0086251B">
        <w:t xml:space="preserve">High: </w:t>
      </w:r>
      <w:ins w:id="268" w:author="Tom Siep" w:date="2011-03-16T04:50:00Z">
        <w:r w:rsidR="00D81AA1">
          <w:tab/>
        </w:r>
      </w:ins>
      <w:r w:rsidRPr="0086251B">
        <w:t>More than 50%</w:t>
      </w:r>
    </w:p>
    <w:p w:rsidR="00A63816" w:rsidRDefault="0008430A">
      <w:pPr>
        <w:pStyle w:val="ListParagraph"/>
        <w:numPr>
          <w:ilvl w:val="0"/>
          <w:numId w:val="23"/>
        </w:numPr>
        <w:tabs>
          <w:tab w:val="left" w:pos="1620"/>
        </w:tabs>
        <w:pPrChange w:id="269" w:author="Tom Siep" w:date="2011-03-16T04:48:00Z">
          <w:pPr>
            <w:pStyle w:val="ListParagraph"/>
            <w:numPr>
              <w:numId w:val="20"/>
            </w:numPr>
            <w:tabs>
              <w:tab w:val="num" w:pos="720"/>
            </w:tabs>
            <w:ind w:hanging="360"/>
          </w:pPr>
        </w:pPrChange>
      </w:pPr>
      <w:r w:rsidRPr="0086251B">
        <w:t xml:space="preserve">Medium: </w:t>
      </w:r>
      <w:ins w:id="270" w:author="Tom Siep" w:date="2011-03-16T04:50:00Z">
        <w:r w:rsidR="00D81AA1">
          <w:tab/>
        </w:r>
      </w:ins>
      <w:r w:rsidRPr="0086251B">
        <w:t>10 to 50%</w:t>
      </w:r>
    </w:p>
    <w:p w:rsidR="00A63816" w:rsidRDefault="0008430A">
      <w:pPr>
        <w:pStyle w:val="ListParagraph"/>
        <w:numPr>
          <w:ilvl w:val="0"/>
          <w:numId w:val="23"/>
        </w:numPr>
        <w:tabs>
          <w:tab w:val="left" w:pos="1620"/>
        </w:tabs>
        <w:pPrChange w:id="271" w:author="Tom Siep" w:date="2011-03-16T04:48:00Z">
          <w:pPr>
            <w:pStyle w:val="ListParagraph"/>
            <w:numPr>
              <w:numId w:val="20"/>
            </w:numPr>
            <w:tabs>
              <w:tab w:val="num" w:pos="720"/>
            </w:tabs>
            <w:ind w:hanging="360"/>
          </w:pPr>
        </w:pPrChange>
      </w:pPr>
      <w:r w:rsidRPr="0086251B">
        <w:t xml:space="preserve">Low: </w:t>
      </w:r>
      <w:ins w:id="272" w:author="Tom Siep" w:date="2011-03-16T04:50:00Z">
        <w:r w:rsidR="00D81AA1">
          <w:tab/>
        </w:r>
      </w:ins>
      <w:r w:rsidRPr="0086251B">
        <w:t xml:space="preserve">Less than 10% </w:t>
      </w:r>
    </w:p>
    <w:p w:rsidR="00606F85" w:rsidRPr="0086251B" w:rsidDel="00216C0E" w:rsidRDefault="0008430A" w:rsidP="0086251B">
      <w:pPr>
        <w:rPr>
          <w:del w:id="273" w:author="Tom Siep" w:date="2011-03-16T02:38:00Z"/>
        </w:rPr>
      </w:pPr>
      <w:del w:id="274" w:author="Tom Siep" w:date="2011-03-16T02:38:00Z">
        <w:r w:rsidRPr="0086251B" w:rsidDel="00216C0E">
          <w:delText>Media usage</w:delText>
        </w:r>
        <w:bookmarkStart w:id="275" w:name="_Toc288012059"/>
        <w:bookmarkStart w:id="276" w:name="_Toc288013616"/>
        <w:bookmarkStart w:id="277" w:name="_Toc288013781"/>
        <w:bookmarkEnd w:id="275"/>
        <w:bookmarkEnd w:id="276"/>
        <w:bookmarkEnd w:id="277"/>
      </w:del>
    </w:p>
    <w:p w:rsidR="00606F85" w:rsidRPr="0086251B" w:rsidDel="00216C0E" w:rsidRDefault="0008430A" w:rsidP="0086251B">
      <w:pPr>
        <w:rPr>
          <w:del w:id="278" w:author="Tom Siep" w:date="2011-03-16T02:38:00Z"/>
        </w:rPr>
      </w:pPr>
      <w:del w:id="279" w:author="Tom Siep" w:date="2011-03-16T02:38:00Z">
        <w:r w:rsidRPr="0086251B" w:rsidDel="00216C0E">
          <w:delText>Channel usage</w:delText>
        </w:r>
        <w:bookmarkStart w:id="280" w:name="_Toc288012060"/>
        <w:bookmarkStart w:id="281" w:name="_Toc288013617"/>
        <w:bookmarkStart w:id="282" w:name="_Toc288013782"/>
        <w:bookmarkEnd w:id="280"/>
        <w:bookmarkEnd w:id="281"/>
        <w:bookmarkEnd w:id="282"/>
      </w:del>
    </w:p>
    <w:p w:rsidR="00606F85" w:rsidRPr="00473B93" w:rsidRDefault="0008430A" w:rsidP="006B25BD">
      <w:pPr>
        <w:pStyle w:val="Heading3"/>
        <w:rPr>
          <w:lang w:val="en-US"/>
        </w:rPr>
      </w:pPr>
      <w:del w:id="283" w:author="Tom Siep" w:date="2011-03-16T02:53:00Z">
        <w:r w:rsidRPr="00473B93" w:rsidDel="005A171C">
          <w:rPr>
            <w:lang w:val="en-US"/>
          </w:rPr>
          <w:delText>xxx3</w:delText>
        </w:r>
      </w:del>
      <w:bookmarkStart w:id="284" w:name="_Toc288013783"/>
      <w:ins w:id="285" w:author="Tom Siep" w:date="2011-03-16T02:53:00Z">
        <w:r w:rsidR="005A171C">
          <w:rPr>
            <w:lang w:val="en-US"/>
          </w:rPr>
          <w:t>Coverage Interval</w:t>
        </w:r>
      </w:ins>
      <w:bookmarkEnd w:id="284"/>
      <w:r w:rsidRPr="00473B93">
        <w:rPr>
          <w:lang w:val="en-US"/>
        </w:rPr>
        <w:t xml:space="preserve"> </w:t>
      </w:r>
    </w:p>
    <w:p w:rsidR="00606F85" w:rsidRPr="00473B93" w:rsidRDefault="0086251B" w:rsidP="0086251B">
      <w:pPr>
        <w:rPr>
          <w:lang w:val="en-US"/>
        </w:rPr>
      </w:pPr>
      <w:del w:id="286" w:author="Tom Siep" w:date="2011-03-16T02:53:00Z">
        <w:r w:rsidDel="005A171C">
          <w:rPr>
            <w:lang w:val="en-US"/>
          </w:rPr>
          <w:delText>X</w:delText>
        </w:r>
        <w:r w:rsidR="0008430A" w:rsidRPr="00473B93" w:rsidDel="005A171C">
          <w:rPr>
            <w:lang w:val="en-US"/>
          </w:rPr>
          <w:delText>xx3</w:delText>
        </w:r>
      </w:del>
      <w:ins w:id="287" w:author="Tom Siep" w:date="2011-03-16T02:53:00Z">
        <w:r w:rsidR="005A171C">
          <w:rPr>
            <w:lang w:val="en-US"/>
          </w:rPr>
          <w:t>Coverage Interval</w:t>
        </w:r>
      </w:ins>
      <w:r w:rsidR="0008430A" w:rsidRPr="00473B93">
        <w:rPr>
          <w:lang w:val="en-US"/>
        </w:rPr>
        <w:t xml:space="preserve"> is the time the STA is within the range of an AP within an ESS. This time is the maximum available time for establishing a link and exchanging data.</w:t>
      </w:r>
    </w:p>
    <w:p w:rsidR="00A63816" w:rsidRDefault="0008430A">
      <w:pPr>
        <w:pStyle w:val="ListParagraph"/>
        <w:numPr>
          <w:ilvl w:val="0"/>
          <w:numId w:val="23"/>
        </w:numPr>
        <w:tabs>
          <w:tab w:val="left" w:pos="1620"/>
        </w:tabs>
        <w:pPrChange w:id="288" w:author="Tom Siep" w:date="2011-03-16T04:48:00Z">
          <w:pPr>
            <w:pStyle w:val="ListParagraph"/>
            <w:numPr>
              <w:numId w:val="22"/>
            </w:numPr>
            <w:ind w:hanging="360"/>
          </w:pPr>
        </w:pPrChange>
      </w:pPr>
      <w:r w:rsidRPr="00487F32">
        <w:t xml:space="preserve">High: </w:t>
      </w:r>
      <w:r w:rsidRPr="00487F32">
        <w:tab/>
        <w:t>less than 1 second</w:t>
      </w:r>
    </w:p>
    <w:p w:rsidR="00A63816" w:rsidRDefault="0008430A">
      <w:pPr>
        <w:pStyle w:val="ListParagraph"/>
        <w:numPr>
          <w:ilvl w:val="0"/>
          <w:numId w:val="23"/>
        </w:numPr>
        <w:tabs>
          <w:tab w:val="left" w:pos="1620"/>
        </w:tabs>
        <w:pPrChange w:id="289" w:author="Tom Siep" w:date="2011-03-16T04:48:00Z">
          <w:pPr>
            <w:pStyle w:val="ListParagraph"/>
            <w:numPr>
              <w:numId w:val="22"/>
            </w:numPr>
            <w:ind w:hanging="360"/>
          </w:pPr>
        </w:pPrChange>
      </w:pPr>
      <w:r w:rsidRPr="00487F32">
        <w:t xml:space="preserve">Medium:   between 1 and 10 seconds  </w:t>
      </w:r>
    </w:p>
    <w:p w:rsidR="00A63816" w:rsidRDefault="0008430A">
      <w:pPr>
        <w:pStyle w:val="ListParagraph"/>
        <w:numPr>
          <w:ilvl w:val="0"/>
          <w:numId w:val="23"/>
        </w:numPr>
        <w:tabs>
          <w:tab w:val="left" w:pos="1620"/>
        </w:tabs>
        <w:pPrChange w:id="290" w:author="Tom Siep" w:date="2011-03-16T04:48:00Z">
          <w:pPr>
            <w:pStyle w:val="ListParagraph"/>
            <w:numPr>
              <w:numId w:val="22"/>
            </w:numPr>
            <w:ind w:hanging="360"/>
          </w:pPr>
        </w:pPrChange>
      </w:pPr>
      <w:r w:rsidRPr="00487F32">
        <w:t>Low:</w:t>
      </w:r>
      <w:r w:rsidRPr="00487F32">
        <w:tab/>
        <w:t>more than 10 seconds</w:t>
      </w:r>
    </w:p>
    <w:p w:rsidR="00606F85" w:rsidRPr="00AD798B" w:rsidDel="00216C0E" w:rsidRDefault="0008430A" w:rsidP="00AD798B">
      <w:pPr>
        <w:rPr>
          <w:del w:id="291" w:author="Tom Siep" w:date="2011-03-16T02:39:00Z"/>
        </w:rPr>
      </w:pPr>
      <w:del w:id="292" w:author="Tom Siep" w:date="2011-03-16T02:39:00Z">
        <w:r w:rsidRPr="00AD798B" w:rsidDel="00216C0E">
          <w:delText>STA dwell time</w:delText>
        </w:r>
        <w:bookmarkStart w:id="293" w:name="_Toc288012062"/>
        <w:bookmarkStart w:id="294" w:name="_Toc288013619"/>
        <w:bookmarkStart w:id="295" w:name="_Toc288013784"/>
        <w:bookmarkEnd w:id="293"/>
        <w:bookmarkEnd w:id="294"/>
        <w:bookmarkEnd w:id="295"/>
      </w:del>
    </w:p>
    <w:p w:rsidR="00606F85" w:rsidRPr="00AD798B" w:rsidDel="00216C0E" w:rsidRDefault="0008430A" w:rsidP="00AD798B">
      <w:pPr>
        <w:rPr>
          <w:del w:id="296" w:author="Tom Siep" w:date="2011-03-16T02:39:00Z"/>
        </w:rPr>
      </w:pPr>
      <w:del w:id="297" w:author="Tom Siep" w:date="2011-03-16T02:39:00Z">
        <w:r w:rsidRPr="00AD798B" w:rsidDel="00216C0E">
          <w:delText>Time Envelope</w:delText>
        </w:r>
        <w:bookmarkStart w:id="298" w:name="_Toc288012063"/>
        <w:bookmarkStart w:id="299" w:name="_Toc288013620"/>
        <w:bookmarkStart w:id="300" w:name="_Toc288013785"/>
        <w:bookmarkEnd w:id="298"/>
        <w:bookmarkEnd w:id="299"/>
        <w:bookmarkEnd w:id="300"/>
      </w:del>
    </w:p>
    <w:p w:rsidR="00606F85" w:rsidRPr="00AD798B" w:rsidDel="00216C0E" w:rsidRDefault="0008430A" w:rsidP="00AD798B">
      <w:pPr>
        <w:rPr>
          <w:del w:id="301" w:author="Tom Siep" w:date="2011-03-16T02:39:00Z"/>
        </w:rPr>
      </w:pPr>
      <w:del w:id="302" w:author="Tom Siep" w:date="2011-03-16T02:39:00Z">
        <w:r w:rsidRPr="00AD798B" w:rsidDel="00216C0E">
          <w:delText>Available time</w:delText>
        </w:r>
        <w:bookmarkStart w:id="303" w:name="_Toc288012064"/>
        <w:bookmarkStart w:id="304" w:name="_Toc288013621"/>
        <w:bookmarkStart w:id="305" w:name="_Toc288013786"/>
        <w:bookmarkEnd w:id="303"/>
        <w:bookmarkEnd w:id="304"/>
        <w:bookmarkEnd w:id="305"/>
      </w:del>
    </w:p>
    <w:p w:rsidR="00606F85" w:rsidRPr="00473B93" w:rsidRDefault="0008430A" w:rsidP="00AD798B">
      <w:pPr>
        <w:pStyle w:val="Heading3"/>
        <w:rPr>
          <w:lang w:val="en-US"/>
        </w:rPr>
      </w:pPr>
      <w:del w:id="306" w:author="Tom Siep" w:date="2011-03-16T02:55:00Z">
        <w:r w:rsidRPr="00473B93" w:rsidDel="005A171C">
          <w:rPr>
            <w:lang w:val="en-US"/>
          </w:rPr>
          <w:delText>xxx4</w:delText>
        </w:r>
      </w:del>
      <w:bookmarkStart w:id="307" w:name="_Toc288013787"/>
      <w:ins w:id="308" w:author="Tom Siep" w:date="2011-03-16T02:55:00Z">
        <w:r w:rsidR="005A171C">
          <w:rPr>
            <w:lang w:val="en-US"/>
          </w:rPr>
          <w:t>Link Setup Time</w:t>
        </w:r>
      </w:ins>
      <w:bookmarkEnd w:id="307"/>
      <w:r w:rsidRPr="00473B93">
        <w:rPr>
          <w:lang w:val="en-US"/>
        </w:rPr>
        <w:t xml:space="preserve"> </w:t>
      </w:r>
    </w:p>
    <w:p w:rsidR="00606F85" w:rsidRPr="00473B93" w:rsidRDefault="0008430A" w:rsidP="00AD798B">
      <w:pPr>
        <w:rPr>
          <w:lang w:val="en-US"/>
        </w:rPr>
      </w:pPr>
      <w:del w:id="309" w:author="Tom Siep" w:date="2011-03-16T02:55:00Z">
        <w:r w:rsidRPr="00473B93" w:rsidDel="005A171C">
          <w:rPr>
            <w:lang w:val="en-US"/>
          </w:rPr>
          <w:delText>Xxx4</w:delText>
        </w:r>
      </w:del>
      <w:ins w:id="310" w:author="Tom Siep" w:date="2011-03-16T02:55:00Z">
        <w:r w:rsidR="005A171C">
          <w:rPr>
            <w:lang w:val="en-US"/>
          </w:rPr>
          <w:t>Link Setup Time</w:t>
        </w:r>
      </w:ins>
      <w:r w:rsidRPr="00473B93">
        <w:rPr>
          <w:lang w:val="en-US"/>
        </w:rPr>
        <w:t xml:space="preserve"> is the amount time required to establish for the first time a link to an AP within an ESS.  This includes the time for AP/Network discovery and (secure) Association and Authentication</w:t>
      </w:r>
    </w:p>
    <w:p w:rsidR="00606F85" w:rsidRPr="00AD798B" w:rsidRDefault="0008430A" w:rsidP="00D81AA1">
      <w:pPr>
        <w:pStyle w:val="ListParagraph"/>
        <w:numPr>
          <w:ilvl w:val="0"/>
          <w:numId w:val="23"/>
        </w:numPr>
        <w:tabs>
          <w:tab w:val="left" w:pos="1620"/>
        </w:tabs>
      </w:pPr>
      <w:r w:rsidRPr="00AD798B">
        <w:t>High:</w:t>
      </w:r>
      <w:ins w:id="311" w:author="Tom Siep" w:date="2011-03-16T04:47:00Z">
        <w:r w:rsidR="00D81AA1">
          <w:tab/>
        </w:r>
      </w:ins>
      <w:del w:id="312" w:author="Tom Siep" w:date="2011-03-16T04:47:00Z">
        <w:r w:rsidRPr="00AD798B" w:rsidDel="00D81AA1">
          <w:tab/>
        </w:r>
      </w:del>
      <w:r w:rsidRPr="00AD798B">
        <w:t>less than 100 ms</w:t>
      </w:r>
    </w:p>
    <w:p w:rsidR="00606F85" w:rsidRPr="00AD798B" w:rsidRDefault="0008430A" w:rsidP="00D81AA1">
      <w:pPr>
        <w:pStyle w:val="ListParagraph"/>
        <w:numPr>
          <w:ilvl w:val="0"/>
          <w:numId w:val="23"/>
        </w:numPr>
        <w:tabs>
          <w:tab w:val="left" w:pos="1620"/>
        </w:tabs>
      </w:pPr>
      <w:r w:rsidRPr="00AD798B">
        <w:t>Medium</w:t>
      </w:r>
      <w:ins w:id="313" w:author="Tom Siep" w:date="2011-03-16T04:50:00Z">
        <w:r w:rsidR="00D81AA1">
          <w:t>:</w:t>
        </w:r>
      </w:ins>
      <w:r w:rsidRPr="00AD798B">
        <w:tab/>
        <w:t>between 100 ms and 2 seconds</w:t>
      </w:r>
    </w:p>
    <w:p w:rsidR="00606F85" w:rsidRPr="00AD798B" w:rsidRDefault="0008430A" w:rsidP="00D81AA1">
      <w:pPr>
        <w:pStyle w:val="ListParagraph"/>
        <w:numPr>
          <w:ilvl w:val="0"/>
          <w:numId w:val="23"/>
        </w:numPr>
        <w:tabs>
          <w:tab w:val="left" w:pos="1620"/>
        </w:tabs>
      </w:pPr>
      <w:r w:rsidRPr="00AD798B">
        <w:t>Low:</w:t>
      </w:r>
      <w:r w:rsidRPr="00AD798B">
        <w:tab/>
        <w:t>more than 2 seconds</w:t>
      </w:r>
    </w:p>
    <w:p w:rsidR="00606F85" w:rsidRPr="00AD798B" w:rsidRDefault="0008430A" w:rsidP="00AD798B">
      <w:r w:rsidRPr="00AD798B">
        <w:t>NOTE:</w:t>
      </w:r>
      <w:r w:rsidR="004A0591">
        <w:t xml:space="preserve"> “link”, “association”, “</w:t>
      </w:r>
      <w:r w:rsidRPr="00AD798B">
        <w:t>authentication</w:t>
      </w:r>
      <w:r w:rsidR="004A0591">
        <w:t>”</w:t>
      </w:r>
      <w:r w:rsidRPr="00AD798B">
        <w:t xml:space="preserve"> </w:t>
      </w:r>
      <w:proofErr w:type="gramStart"/>
      <w:r w:rsidRPr="00AD798B">
        <w:t>are</w:t>
      </w:r>
      <w:proofErr w:type="gramEnd"/>
      <w:r w:rsidRPr="00AD798B">
        <w:t xml:space="preserve"> </w:t>
      </w:r>
      <w:ins w:id="314" w:author="Tom Siep" w:date="2011-03-16T02:40:00Z">
        <w:r w:rsidR="00216C0E">
          <w:t xml:space="preserve">as </w:t>
        </w:r>
      </w:ins>
      <w:r w:rsidRPr="00AD798B">
        <w:t xml:space="preserve">defined </w:t>
      </w:r>
      <w:del w:id="315" w:author="Tom Siep" w:date="2011-03-16T02:40:00Z">
        <w:r w:rsidRPr="00AD798B" w:rsidDel="00216C0E">
          <w:delText xml:space="preserve">as </w:delText>
        </w:r>
      </w:del>
      <w:r w:rsidRPr="00AD798B">
        <w:t>per 802.11</w:t>
      </w:r>
    </w:p>
    <w:p w:rsidR="00606F85" w:rsidRPr="00AD798B" w:rsidDel="00216C0E" w:rsidRDefault="0008430A" w:rsidP="00AD798B">
      <w:pPr>
        <w:rPr>
          <w:del w:id="316" w:author="Tom Siep" w:date="2011-03-16T02:40:00Z"/>
        </w:rPr>
      </w:pPr>
      <w:del w:id="317" w:author="Tom Siep" w:date="2011-03-16T02:40:00Z">
        <w:r w:rsidRPr="00AD798B" w:rsidDel="00216C0E">
          <w:delText>We need to agree when to start measuring this time interval (e.g. when the STA enters the coverage of the ESS, etc.)</w:delText>
        </w:r>
        <w:bookmarkStart w:id="318" w:name="_Toc288013623"/>
        <w:bookmarkStart w:id="319" w:name="_Toc288013788"/>
        <w:bookmarkEnd w:id="318"/>
        <w:bookmarkEnd w:id="319"/>
      </w:del>
    </w:p>
    <w:p w:rsidR="00606F85" w:rsidRPr="00AD798B" w:rsidDel="00216C0E" w:rsidRDefault="0008430A" w:rsidP="00AD798B">
      <w:pPr>
        <w:rPr>
          <w:del w:id="320" w:author="Tom Siep" w:date="2011-03-16T02:40:00Z"/>
        </w:rPr>
      </w:pPr>
      <w:del w:id="321" w:author="Tom Siep" w:date="2011-03-16T02:40:00Z">
        <w:r w:rsidRPr="00AD798B" w:rsidDel="00216C0E">
          <w:delText>Link Set-Up Latency</w:delText>
        </w:r>
        <w:bookmarkStart w:id="322" w:name="_Toc288013624"/>
        <w:bookmarkStart w:id="323" w:name="_Toc288013789"/>
        <w:bookmarkEnd w:id="322"/>
        <w:bookmarkEnd w:id="323"/>
      </w:del>
    </w:p>
    <w:p w:rsidR="00606F85" w:rsidRPr="00AD798B" w:rsidDel="00216C0E" w:rsidRDefault="0008430A" w:rsidP="00AD798B">
      <w:pPr>
        <w:rPr>
          <w:del w:id="324" w:author="Tom Siep" w:date="2011-03-16T02:40:00Z"/>
        </w:rPr>
      </w:pPr>
      <w:del w:id="325" w:author="Tom Siep" w:date="2011-03-16T02:40:00Z">
        <w:r w:rsidRPr="00AD798B" w:rsidDel="00216C0E">
          <w:delText>Link Set-Up Time</w:delText>
        </w:r>
        <w:bookmarkStart w:id="326" w:name="_Toc288013625"/>
        <w:bookmarkStart w:id="327" w:name="_Toc288013790"/>
        <w:bookmarkEnd w:id="326"/>
        <w:bookmarkEnd w:id="327"/>
      </w:del>
    </w:p>
    <w:p w:rsidR="00A63816" w:rsidRDefault="00BA7477">
      <w:pPr>
        <w:pStyle w:val="Heading2"/>
        <w:rPr>
          <w:ins w:id="328" w:author="Tom Siep" w:date="2011-03-16T04:06:00Z"/>
        </w:rPr>
        <w:pPrChange w:id="329" w:author="Tom Siep" w:date="2011-03-16T04:06:00Z">
          <w:pPr/>
        </w:pPrChange>
      </w:pPr>
      <w:bookmarkStart w:id="330" w:name="_Toc288013791"/>
      <w:ins w:id="331" w:author="Tom Siep" w:date="2011-03-16T04:06:00Z">
        <w:r>
          <w:t>Values associated with each use case</w:t>
        </w:r>
        <w:bookmarkEnd w:id="330"/>
      </w:ins>
    </w:p>
    <w:p w:rsidR="00735CB3" w:rsidRDefault="00473B93" w:rsidP="00473B93">
      <w:del w:id="332" w:author="Tom Siep" w:date="2011-03-16T02:40:00Z">
        <w:r w:rsidRPr="00473B93" w:rsidDel="00216C0E">
          <w:delText xml:space="preserve"> </w:delText>
        </w:r>
      </w:del>
      <w:r w:rsidR="00DB1362">
        <w:t>For each of the use cases that have the same characteristics, the following table will be filled in</w:t>
      </w:r>
      <w:ins w:id="333" w:author="Tom Siep" w:date="2011-03-16T02:57:00Z">
        <w:r w:rsidR="005A171C">
          <w:t xml:space="preserve">.  </w:t>
        </w:r>
      </w:ins>
      <w:ins w:id="334" w:author="Tom Siep" w:date="2011-03-16T02:58:00Z">
        <w:r w:rsidR="002E48C0">
          <w:t>“</w:t>
        </w:r>
      </w:ins>
      <w:ins w:id="335" w:author="Tom Siep" w:date="2011-03-16T02:57:00Z">
        <w:r w:rsidR="005A171C">
          <w:t xml:space="preserve">Expected Value” is the </w:t>
        </w:r>
      </w:ins>
      <w:ins w:id="336" w:author="Tom Siep" w:date="2011-03-16T02:58:00Z">
        <w:r w:rsidR="002E48C0">
          <w:t>quantity</w:t>
        </w:r>
      </w:ins>
      <w:ins w:id="337" w:author="Tom Siep" w:date="2011-03-16T02:59:00Z">
        <w:r w:rsidR="002E48C0">
          <w:t xml:space="preserve"> assumed to be required to properly describe the use case in question.</w:t>
        </w:r>
      </w:ins>
      <w:del w:id="338" w:author="Tom Siep" w:date="2011-03-16T02:57:00Z">
        <w:r w:rsidR="00DB1362" w:rsidDel="005A171C">
          <w:delText>:</w:delText>
        </w:r>
      </w:del>
    </w:p>
    <w:tbl>
      <w:tblPr>
        <w:tblStyle w:val="TableGrid8"/>
        <w:tblW w:w="0" w:type="auto"/>
        <w:tblLook w:val="0420"/>
      </w:tblPr>
      <w:tblGrid>
        <w:gridCol w:w="2628"/>
        <w:gridCol w:w="2430"/>
        <w:gridCol w:w="2430"/>
      </w:tblGrid>
      <w:tr w:rsidR="004A0591" w:rsidRPr="00DB1362" w:rsidTr="004A0591">
        <w:trPr>
          <w:cnfStyle w:val="100000000000"/>
        </w:trPr>
        <w:tc>
          <w:tcPr>
            <w:tcW w:w="2628" w:type="dxa"/>
          </w:tcPr>
          <w:p w:rsidR="004A0591" w:rsidRDefault="004A0591">
            <w:pPr>
              <w:spacing w:before="0"/>
            </w:pPr>
            <w:r>
              <w:t>Trait</w:t>
            </w:r>
          </w:p>
        </w:tc>
        <w:tc>
          <w:tcPr>
            <w:tcW w:w="2430" w:type="dxa"/>
          </w:tcPr>
          <w:p w:rsidR="004A0591" w:rsidRDefault="004A0591">
            <w:pPr>
              <w:spacing w:before="0"/>
            </w:pPr>
            <w:r>
              <w:t>Expected Value</w:t>
            </w:r>
          </w:p>
        </w:tc>
        <w:tc>
          <w:tcPr>
            <w:tcW w:w="2430" w:type="dxa"/>
          </w:tcPr>
          <w:p w:rsidR="004A0591" w:rsidRDefault="004A0591">
            <w:pPr>
              <w:spacing w:before="0"/>
            </w:pPr>
            <w:r>
              <w:t>Difficulty designation</w:t>
            </w:r>
          </w:p>
        </w:tc>
      </w:tr>
      <w:tr w:rsidR="004A0591" w:rsidRPr="00DB1362" w:rsidTr="004A0591">
        <w:tc>
          <w:tcPr>
            <w:tcW w:w="2628" w:type="dxa"/>
          </w:tcPr>
          <w:p w:rsidR="004A0591" w:rsidRDefault="004A0591">
            <w:pPr>
              <w:spacing w:before="0"/>
            </w:pPr>
            <w:del w:id="339" w:author="Tom Siep" w:date="2011-03-16T02:51:00Z">
              <w:r w:rsidDel="005A171C">
                <w:delText>Xxx1</w:delText>
              </w:r>
            </w:del>
            <w:ins w:id="340" w:author="Tom Siep" w:date="2011-03-16T02:51:00Z">
              <w:r w:rsidR="005A171C">
                <w:t>Link-Attempt Rate</w:t>
              </w:r>
            </w:ins>
          </w:p>
        </w:tc>
        <w:tc>
          <w:tcPr>
            <w:tcW w:w="2430" w:type="dxa"/>
          </w:tcPr>
          <w:p w:rsidR="004A0591" w:rsidRDefault="004A0591">
            <w:pPr>
              <w:spacing w:before="0"/>
            </w:pPr>
          </w:p>
        </w:tc>
        <w:tc>
          <w:tcPr>
            <w:tcW w:w="2430" w:type="dxa"/>
          </w:tcPr>
          <w:p w:rsidR="004A0591" w:rsidRDefault="004A0591">
            <w:pPr>
              <w:spacing w:before="0"/>
            </w:pPr>
          </w:p>
        </w:tc>
      </w:tr>
      <w:tr w:rsidR="004A0591" w:rsidRPr="00DB1362" w:rsidTr="004A0591">
        <w:tc>
          <w:tcPr>
            <w:tcW w:w="2628" w:type="dxa"/>
          </w:tcPr>
          <w:p w:rsidR="004A0591" w:rsidRDefault="004A0591">
            <w:pPr>
              <w:spacing w:before="0"/>
            </w:pPr>
            <w:del w:id="341" w:author="Tom Siep" w:date="2011-03-16T02:52:00Z">
              <w:r w:rsidDel="005A171C">
                <w:delText>Xxx2</w:delText>
              </w:r>
            </w:del>
            <w:ins w:id="342" w:author="Tom Siep" w:date="2011-03-16T02:52:00Z">
              <w:r w:rsidR="005A171C">
                <w:t>Media Load</w:t>
              </w:r>
            </w:ins>
          </w:p>
        </w:tc>
        <w:tc>
          <w:tcPr>
            <w:tcW w:w="2430" w:type="dxa"/>
          </w:tcPr>
          <w:p w:rsidR="004A0591" w:rsidRDefault="004A0591">
            <w:pPr>
              <w:spacing w:before="0"/>
            </w:pPr>
          </w:p>
        </w:tc>
        <w:tc>
          <w:tcPr>
            <w:tcW w:w="2430" w:type="dxa"/>
          </w:tcPr>
          <w:p w:rsidR="004A0591" w:rsidRDefault="004A0591">
            <w:pPr>
              <w:spacing w:before="0"/>
            </w:pPr>
          </w:p>
        </w:tc>
      </w:tr>
      <w:tr w:rsidR="004A0591" w:rsidRPr="00DB1362" w:rsidTr="004A0591">
        <w:tc>
          <w:tcPr>
            <w:tcW w:w="2628" w:type="dxa"/>
          </w:tcPr>
          <w:p w:rsidR="004A0591" w:rsidRDefault="004A0591">
            <w:pPr>
              <w:spacing w:before="0"/>
            </w:pPr>
            <w:del w:id="343" w:author="Tom Siep" w:date="2011-03-16T02:53:00Z">
              <w:r w:rsidDel="005A171C">
                <w:delText>Xxx3</w:delText>
              </w:r>
            </w:del>
            <w:ins w:id="344" w:author="Tom Siep" w:date="2011-03-16T02:53:00Z">
              <w:r w:rsidR="005A171C">
                <w:t>Coverage Interval</w:t>
              </w:r>
            </w:ins>
          </w:p>
        </w:tc>
        <w:tc>
          <w:tcPr>
            <w:tcW w:w="2430" w:type="dxa"/>
          </w:tcPr>
          <w:p w:rsidR="004A0591" w:rsidRDefault="004A0591">
            <w:pPr>
              <w:spacing w:before="0"/>
            </w:pPr>
          </w:p>
        </w:tc>
        <w:tc>
          <w:tcPr>
            <w:tcW w:w="2430" w:type="dxa"/>
          </w:tcPr>
          <w:p w:rsidR="004A0591" w:rsidRDefault="004A0591">
            <w:pPr>
              <w:spacing w:before="0"/>
            </w:pPr>
          </w:p>
        </w:tc>
      </w:tr>
      <w:tr w:rsidR="004A0591" w:rsidRPr="00DB1362" w:rsidTr="004A0591">
        <w:tc>
          <w:tcPr>
            <w:tcW w:w="2628" w:type="dxa"/>
          </w:tcPr>
          <w:p w:rsidR="004A0591" w:rsidRDefault="004A0591">
            <w:pPr>
              <w:spacing w:before="0"/>
            </w:pPr>
            <w:del w:id="345" w:author="Tom Siep" w:date="2011-03-16T02:55:00Z">
              <w:r w:rsidDel="005A171C">
                <w:delText>Xxx4</w:delText>
              </w:r>
            </w:del>
            <w:ins w:id="346" w:author="Tom Siep" w:date="2011-03-16T02:55:00Z">
              <w:r w:rsidR="005A171C">
                <w:t>Link Setup Time</w:t>
              </w:r>
            </w:ins>
          </w:p>
        </w:tc>
        <w:tc>
          <w:tcPr>
            <w:tcW w:w="2430" w:type="dxa"/>
          </w:tcPr>
          <w:p w:rsidR="004A0591" w:rsidRDefault="004A0591">
            <w:pPr>
              <w:spacing w:before="0"/>
            </w:pPr>
          </w:p>
        </w:tc>
        <w:tc>
          <w:tcPr>
            <w:tcW w:w="2430" w:type="dxa"/>
          </w:tcPr>
          <w:p w:rsidR="004A0591" w:rsidRDefault="004A0591">
            <w:pPr>
              <w:spacing w:before="0"/>
            </w:pPr>
          </w:p>
        </w:tc>
      </w:tr>
    </w:tbl>
    <w:p w:rsidR="00B15B6C" w:rsidRDefault="00B15B6C" w:rsidP="0083364B">
      <w:pPr>
        <w:pStyle w:val="Heading1"/>
      </w:pPr>
      <w:bookmarkStart w:id="347" w:name="_Toc288013792"/>
      <w:r>
        <w:lastRenderedPageBreak/>
        <w:t>Use case</w:t>
      </w:r>
      <w:r w:rsidR="00761A2D">
        <w:t>s</w:t>
      </w:r>
      <w:bookmarkEnd w:id="347"/>
      <w:r>
        <w:t xml:space="preserve"> </w:t>
      </w:r>
    </w:p>
    <w:p w:rsidR="00B15B6C" w:rsidRDefault="00B15B6C" w:rsidP="00735CB3">
      <w:r>
        <w:t>For the purposes of organization, the use cases below are gathered together in terms of the mobility of the STA.</w:t>
      </w:r>
      <w:r w:rsidR="00BC7295">
        <w:t xml:space="preserve"> The AP is assumed to be fixed, unless otherwise stated.</w:t>
      </w:r>
    </w:p>
    <w:p w:rsidR="004909C8" w:rsidRDefault="00594D01" w:rsidP="0083364B">
      <w:pPr>
        <w:pStyle w:val="Heading2"/>
      </w:pPr>
      <w:bookmarkStart w:id="348" w:name="_Toc288013793"/>
      <w:r>
        <w:t>Pedestrian</w:t>
      </w:r>
      <w:bookmarkEnd w:id="348"/>
      <w:r w:rsidR="00F9026D">
        <w:t xml:space="preserve"> </w:t>
      </w:r>
    </w:p>
    <w:p w:rsidR="00B15B6C" w:rsidRPr="00B15B6C" w:rsidRDefault="00B15B6C" w:rsidP="0083364B">
      <w:pPr>
        <w:pStyle w:val="Heading3"/>
      </w:pPr>
      <w:bookmarkStart w:id="349" w:name="_Toc288013794"/>
      <w:r w:rsidRPr="00B15B6C">
        <w:t>Electronic Payment</w:t>
      </w:r>
      <w:bookmarkEnd w:id="349"/>
    </w:p>
    <w:p w:rsidR="00B15B6C" w:rsidRDefault="00B15B6C" w:rsidP="0083364B">
      <w:pPr>
        <w:rPr>
          <w:lang w:val="en-US"/>
        </w:rPr>
      </w:pPr>
      <w:r>
        <w:rPr>
          <w:lang w:val="en-US"/>
        </w:rPr>
        <w:t>For pedestrian use, the STA (the payee) will typically be located in a kio</w:t>
      </w:r>
      <w:r w:rsidR="007065A6">
        <w:rPr>
          <w:lang w:val="en-US"/>
        </w:rPr>
        <w:t>sk or at a retail store counter and the AP will be part of the retail infrastructure.</w:t>
      </w:r>
      <w:r w:rsidR="00A31FE7">
        <w:rPr>
          <w:lang w:val="en-US"/>
        </w:rPr>
        <w:t xml:space="preserve">  </w:t>
      </w:r>
      <w:r w:rsidR="00A31FE7" w:rsidRPr="00B575E1">
        <w:rPr>
          <w:lang w:val="en-US"/>
        </w:rPr>
        <w:t>After bringing purchases to the checkout counter, or at the pickup window of a drive-through store, the customer elects to pay electronically using their Wi-Fi capable smart phone or hand-held computer. The time-critical aspect of the transaction is that the mobile STA may not be within range of the fixed AP until moments (only a second or more) before the transaction is to be completed. In high traffic scenarios, conventional delays in establishing a link can cause unacceptable delays with long lines forming at the counter.</w:t>
      </w:r>
    </w:p>
    <w:tbl>
      <w:tblPr>
        <w:tblStyle w:val="TableGrid8"/>
        <w:tblW w:w="0" w:type="auto"/>
        <w:tblLook w:val="0420"/>
      </w:tblPr>
      <w:tblGrid>
        <w:gridCol w:w="2628"/>
        <w:gridCol w:w="2430"/>
        <w:gridCol w:w="2430"/>
      </w:tblGrid>
      <w:tr w:rsidR="00D341C6" w:rsidRPr="00DB1362" w:rsidTr="003754F3">
        <w:trPr>
          <w:cnfStyle w:val="100000000000"/>
        </w:trPr>
        <w:tc>
          <w:tcPr>
            <w:tcW w:w="2628" w:type="dxa"/>
          </w:tcPr>
          <w:p w:rsidR="00D341C6" w:rsidRDefault="00D341C6" w:rsidP="003754F3">
            <w:pPr>
              <w:spacing w:before="0"/>
            </w:pPr>
            <w:r>
              <w:t>Trait</w:t>
            </w:r>
          </w:p>
        </w:tc>
        <w:tc>
          <w:tcPr>
            <w:tcW w:w="2430" w:type="dxa"/>
          </w:tcPr>
          <w:p w:rsidR="00D341C6" w:rsidRDefault="00D341C6" w:rsidP="003754F3">
            <w:pPr>
              <w:spacing w:before="0"/>
            </w:pPr>
            <w:r>
              <w:t>Expected Value</w:t>
            </w:r>
          </w:p>
        </w:tc>
        <w:tc>
          <w:tcPr>
            <w:tcW w:w="2430" w:type="dxa"/>
          </w:tcPr>
          <w:p w:rsidR="00D341C6" w:rsidRDefault="00D341C6" w:rsidP="003754F3">
            <w:pPr>
              <w:spacing w:before="0"/>
            </w:pPr>
            <w:r>
              <w:t>Difficulty designation</w:t>
            </w:r>
          </w:p>
        </w:tc>
      </w:tr>
      <w:tr w:rsidR="00D341C6" w:rsidRPr="00DB1362" w:rsidTr="003754F3">
        <w:tc>
          <w:tcPr>
            <w:tcW w:w="2628" w:type="dxa"/>
          </w:tcPr>
          <w:p w:rsidR="00D341C6" w:rsidRDefault="00D341C6" w:rsidP="003754F3">
            <w:pPr>
              <w:spacing w:before="0"/>
            </w:pPr>
            <w:del w:id="350" w:author="Tom Siep" w:date="2011-03-16T02:51:00Z">
              <w:r w:rsidDel="005A171C">
                <w:delText>Xxx1</w:delText>
              </w:r>
            </w:del>
            <w:ins w:id="351" w:author="Tom Siep" w:date="2011-03-16T02:51:00Z">
              <w:r w:rsidR="005A171C">
                <w:t>Link-Attempt Rate</w:t>
              </w:r>
            </w:ins>
          </w:p>
        </w:tc>
        <w:tc>
          <w:tcPr>
            <w:tcW w:w="2430" w:type="dxa"/>
          </w:tcPr>
          <w:p w:rsidR="00D341C6" w:rsidRDefault="00D341C6" w:rsidP="003754F3">
            <w:pPr>
              <w:spacing w:before="0"/>
            </w:pPr>
          </w:p>
        </w:tc>
        <w:tc>
          <w:tcPr>
            <w:tcW w:w="2430" w:type="dxa"/>
          </w:tcPr>
          <w:p w:rsidR="00D341C6" w:rsidRDefault="00D341C6" w:rsidP="003754F3">
            <w:pPr>
              <w:spacing w:before="0"/>
            </w:pPr>
          </w:p>
        </w:tc>
      </w:tr>
      <w:tr w:rsidR="00D341C6" w:rsidRPr="00DB1362" w:rsidTr="003754F3">
        <w:tc>
          <w:tcPr>
            <w:tcW w:w="2628" w:type="dxa"/>
          </w:tcPr>
          <w:p w:rsidR="00D341C6" w:rsidRDefault="00D341C6" w:rsidP="003754F3">
            <w:pPr>
              <w:spacing w:before="0"/>
            </w:pPr>
            <w:del w:id="352" w:author="Tom Siep" w:date="2011-03-16T02:52:00Z">
              <w:r w:rsidDel="005A171C">
                <w:delText>Xxx2</w:delText>
              </w:r>
            </w:del>
            <w:ins w:id="353" w:author="Tom Siep" w:date="2011-03-16T02:52:00Z">
              <w:r w:rsidR="005A171C">
                <w:t>Media Load</w:t>
              </w:r>
            </w:ins>
          </w:p>
        </w:tc>
        <w:tc>
          <w:tcPr>
            <w:tcW w:w="2430" w:type="dxa"/>
          </w:tcPr>
          <w:p w:rsidR="00D341C6" w:rsidRDefault="00D341C6" w:rsidP="003754F3">
            <w:pPr>
              <w:spacing w:before="0"/>
            </w:pPr>
          </w:p>
        </w:tc>
        <w:tc>
          <w:tcPr>
            <w:tcW w:w="2430" w:type="dxa"/>
          </w:tcPr>
          <w:p w:rsidR="00D341C6" w:rsidRDefault="00D341C6" w:rsidP="003754F3">
            <w:pPr>
              <w:spacing w:before="0"/>
            </w:pPr>
          </w:p>
        </w:tc>
      </w:tr>
      <w:tr w:rsidR="00D341C6" w:rsidRPr="00DB1362" w:rsidTr="003754F3">
        <w:tc>
          <w:tcPr>
            <w:tcW w:w="2628" w:type="dxa"/>
          </w:tcPr>
          <w:p w:rsidR="00D341C6" w:rsidRDefault="00D341C6" w:rsidP="003754F3">
            <w:pPr>
              <w:spacing w:before="0"/>
            </w:pPr>
            <w:del w:id="354" w:author="Tom Siep" w:date="2011-03-16T02:53:00Z">
              <w:r w:rsidDel="005A171C">
                <w:delText>Xxx3</w:delText>
              </w:r>
            </w:del>
            <w:ins w:id="355" w:author="Tom Siep" w:date="2011-03-16T02:53:00Z">
              <w:r w:rsidR="005A171C">
                <w:t>Coverage Interval</w:t>
              </w:r>
            </w:ins>
          </w:p>
        </w:tc>
        <w:tc>
          <w:tcPr>
            <w:tcW w:w="2430" w:type="dxa"/>
          </w:tcPr>
          <w:p w:rsidR="00D341C6" w:rsidRDefault="00D341C6" w:rsidP="003754F3">
            <w:pPr>
              <w:spacing w:before="0"/>
            </w:pPr>
          </w:p>
        </w:tc>
        <w:tc>
          <w:tcPr>
            <w:tcW w:w="2430" w:type="dxa"/>
          </w:tcPr>
          <w:p w:rsidR="00D341C6" w:rsidRDefault="00D341C6" w:rsidP="003754F3">
            <w:pPr>
              <w:spacing w:before="0"/>
            </w:pPr>
          </w:p>
        </w:tc>
      </w:tr>
      <w:tr w:rsidR="00D341C6" w:rsidRPr="00DB1362" w:rsidTr="003754F3">
        <w:tc>
          <w:tcPr>
            <w:tcW w:w="2628" w:type="dxa"/>
          </w:tcPr>
          <w:p w:rsidR="00D341C6" w:rsidRDefault="00D341C6" w:rsidP="003754F3">
            <w:pPr>
              <w:spacing w:before="0"/>
            </w:pPr>
            <w:del w:id="356" w:author="Tom Siep" w:date="2011-03-16T02:55:00Z">
              <w:r w:rsidDel="005A171C">
                <w:delText>Xxx4</w:delText>
              </w:r>
            </w:del>
            <w:ins w:id="357" w:author="Tom Siep" w:date="2011-03-16T02:55:00Z">
              <w:r w:rsidR="005A171C">
                <w:t>Link Setup Time</w:t>
              </w:r>
            </w:ins>
          </w:p>
        </w:tc>
        <w:tc>
          <w:tcPr>
            <w:tcW w:w="2430" w:type="dxa"/>
          </w:tcPr>
          <w:p w:rsidR="00D341C6" w:rsidRDefault="00D341C6" w:rsidP="003754F3">
            <w:pPr>
              <w:spacing w:before="0"/>
            </w:pPr>
          </w:p>
        </w:tc>
        <w:tc>
          <w:tcPr>
            <w:tcW w:w="2430" w:type="dxa"/>
          </w:tcPr>
          <w:p w:rsidR="00D341C6" w:rsidRDefault="00D341C6" w:rsidP="003754F3">
            <w:pPr>
              <w:spacing w:before="0"/>
            </w:pPr>
          </w:p>
        </w:tc>
      </w:tr>
    </w:tbl>
    <w:p w:rsidR="00B15B6C" w:rsidRPr="00317F14" w:rsidRDefault="00990E3D" w:rsidP="0083364B">
      <w:pPr>
        <w:pStyle w:val="Heading3"/>
      </w:pPr>
      <w:bookmarkStart w:id="358" w:name="_Toc288013795"/>
      <w:r w:rsidRPr="00317F14">
        <w:t>Traveller</w:t>
      </w:r>
      <w:r w:rsidR="00317F14" w:rsidRPr="00317F14">
        <w:t xml:space="preserve"> Information</w:t>
      </w:r>
      <w:bookmarkEnd w:id="358"/>
      <w:r w:rsidR="00317F14" w:rsidRPr="00317F14">
        <w:t xml:space="preserve"> </w:t>
      </w:r>
    </w:p>
    <w:p w:rsidR="00317F14" w:rsidRPr="00317F14" w:rsidRDefault="00317F14" w:rsidP="0083364B">
      <w:pPr>
        <w:rPr>
          <w:lang w:val="en-US"/>
        </w:rPr>
      </w:pPr>
      <w:r>
        <w:t xml:space="preserve">A pedestrian </w:t>
      </w:r>
      <w:ins w:id="359" w:author="Tom Siep" w:date="2011-03-16T03:06:00Z">
        <w:r w:rsidR="002E48C0">
          <w:t xml:space="preserve">is </w:t>
        </w:r>
      </w:ins>
      <w:r>
        <w:t xml:space="preserve">walking down the street, opting to see tourist information about current location. </w:t>
      </w:r>
      <w:ins w:id="360" w:author="Tom Siep" w:date="2011-03-16T03:06:00Z">
        <w:r w:rsidR="002E48C0">
          <w:t xml:space="preserve">The user has </w:t>
        </w:r>
        <w:proofErr w:type="gramStart"/>
        <w:r w:rsidR="002E48C0">
          <w:t>the a</w:t>
        </w:r>
      </w:ins>
      <w:proofErr w:type="gramEnd"/>
      <w:del w:id="361" w:author="Tom Siep" w:date="2011-03-16T03:06:00Z">
        <w:r w:rsidDel="002E48C0">
          <w:delText>A</w:delText>
        </w:r>
      </w:del>
      <w:r>
        <w:t>bility to get map, navigation directions, local attractions, restaurants, etc. Unlike things like the iPhone app “</w:t>
      </w:r>
      <w:proofErr w:type="spellStart"/>
      <w:r>
        <w:t>AroundMe</w:t>
      </w:r>
      <w:proofErr w:type="spellEnd"/>
      <w:r>
        <w:t>”, the information provided would be even more site specific and could be interactive.</w:t>
      </w:r>
      <w:r w:rsidRPr="00317F14">
        <w:rPr>
          <w:lang w:val="en-US"/>
        </w:rPr>
        <w:t xml:space="preserve"> </w:t>
      </w:r>
    </w:p>
    <w:tbl>
      <w:tblPr>
        <w:tblStyle w:val="TableGrid8"/>
        <w:tblW w:w="0" w:type="auto"/>
        <w:tblLook w:val="0420"/>
      </w:tblPr>
      <w:tblGrid>
        <w:gridCol w:w="2628"/>
        <w:gridCol w:w="2430"/>
        <w:gridCol w:w="2430"/>
      </w:tblGrid>
      <w:tr w:rsidR="003754F3" w:rsidRPr="00DB1362" w:rsidTr="003754F3">
        <w:trPr>
          <w:cnfStyle w:val="100000000000"/>
          <w:ins w:id="362" w:author="Tom Siep" w:date="2011-03-16T03:48:00Z"/>
        </w:trPr>
        <w:tc>
          <w:tcPr>
            <w:tcW w:w="2628" w:type="dxa"/>
          </w:tcPr>
          <w:p w:rsidR="003754F3" w:rsidRDefault="003754F3" w:rsidP="003754F3">
            <w:pPr>
              <w:spacing w:before="0"/>
              <w:rPr>
                <w:ins w:id="363" w:author="Tom Siep" w:date="2011-03-16T03:48:00Z"/>
              </w:rPr>
            </w:pPr>
            <w:ins w:id="364" w:author="Tom Siep" w:date="2011-03-16T03:48:00Z">
              <w:r>
                <w:t>Trait</w:t>
              </w:r>
            </w:ins>
          </w:p>
        </w:tc>
        <w:tc>
          <w:tcPr>
            <w:tcW w:w="2430" w:type="dxa"/>
          </w:tcPr>
          <w:p w:rsidR="003754F3" w:rsidRDefault="003754F3" w:rsidP="003754F3">
            <w:pPr>
              <w:spacing w:before="0"/>
              <w:rPr>
                <w:ins w:id="365" w:author="Tom Siep" w:date="2011-03-16T03:48:00Z"/>
              </w:rPr>
            </w:pPr>
            <w:ins w:id="366" w:author="Tom Siep" w:date="2011-03-16T03:48:00Z">
              <w:r>
                <w:t>Expected Value</w:t>
              </w:r>
            </w:ins>
          </w:p>
        </w:tc>
        <w:tc>
          <w:tcPr>
            <w:tcW w:w="2430" w:type="dxa"/>
          </w:tcPr>
          <w:p w:rsidR="003754F3" w:rsidRDefault="003754F3" w:rsidP="003754F3">
            <w:pPr>
              <w:spacing w:before="0"/>
              <w:rPr>
                <w:ins w:id="367" w:author="Tom Siep" w:date="2011-03-16T03:48:00Z"/>
              </w:rPr>
            </w:pPr>
            <w:ins w:id="368" w:author="Tom Siep" w:date="2011-03-16T03:48:00Z">
              <w:r>
                <w:t>Difficulty designation</w:t>
              </w:r>
            </w:ins>
          </w:p>
        </w:tc>
      </w:tr>
      <w:tr w:rsidR="003754F3" w:rsidRPr="00DB1362" w:rsidTr="003754F3">
        <w:trPr>
          <w:ins w:id="369" w:author="Tom Siep" w:date="2011-03-16T03:48:00Z"/>
        </w:trPr>
        <w:tc>
          <w:tcPr>
            <w:tcW w:w="2628" w:type="dxa"/>
          </w:tcPr>
          <w:p w:rsidR="003754F3" w:rsidRDefault="003754F3" w:rsidP="003754F3">
            <w:pPr>
              <w:spacing w:before="0"/>
              <w:rPr>
                <w:ins w:id="370" w:author="Tom Siep" w:date="2011-03-16T03:48:00Z"/>
              </w:rPr>
            </w:pPr>
            <w:ins w:id="371" w:author="Tom Siep" w:date="2011-03-16T03:48:00Z">
              <w:r>
                <w:t>Link-Attempt Rate</w:t>
              </w:r>
            </w:ins>
          </w:p>
        </w:tc>
        <w:tc>
          <w:tcPr>
            <w:tcW w:w="2430" w:type="dxa"/>
          </w:tcPr>
          <w:p w:rsidR="003754F3" w:rsidRDefault="003754F3" w:rsidP="003754F3">
            <w:pPr>
              <w:spacing w:before="0"/>
              <w:rPr>
                <w:ins w:id="372" w:author="Tom Siep" w:date="2011-03-16T03:48:00Z"/>
              </w:rPr>
            </w:pPr>
          </w:p>
        </w:tc>
        <w:tc>
          <w:tcPr>
            <w:tcW w:w="2430" w:type="dxa"/>
          </w:tcPr>
          <w:p w:rsidR="003754F3" w:rsidRDefault="003754F3" w:rsidP="003754F3">
            <w:pPr>
              <w:spacing w:before="0"/>
              <w:rPr>
                <w:ins w:id="373" w:author="Tom Siep" w:date="2011-03-16T03:48:00Z"/>
              </w:rPr>
            </w:pPr>
          </w:p>
        </w:tc>
      </w:tr>
      <w:tr w:rsidR="003754F3" w:rsidRPr="00DB1362" w:rsidTr="003754F3">
        <w:trPr>
          <w:ins w:id="374" w:author="Tom Siep" w:date="2011-03-16T03:48:00Z"/>
        </w:trPr>
        <w:tc>
          <w:tcPr>
            <w:tcW w:w="2628" w:type="dxa"/>
          </w:tcPr>
          <w:p w:rsidR="003754F3" w:rsidRDefault="003754F3" w:rsidP="003754F3">
            <w:pPr>
              <w:spacing w:before="0"/>
              <w:rPr>
                <w:ins w:id="375" w:author="Tom Siep" w:date="2011-03-16T03:48:00Z"/>
              </w:rPr>
            </w:pPr>
            <w:ins w:id="376" w:author="Tom Siep" w:date="2011-03-16T03:48:00Z">
              <w:r>
                <w:t>Media Load</w:t>
              </w:r>
            </w:ins>
          </w:p>
        </w:tc>
        <w:tc>
          <w:tcPr>
            <w:tcW w:w="2430" w:type="dxa"/>
          </w:tcPr>
          <w:p w:rsidR="003754F3" w:rsidRDefault="003754F3" w:rsidP="003754F3">
            <w:pPr>
              <w:spacing w:before="0"/>
              <w:rPr>
                <w:ins w:id="377" w:author="Tom Siep" w:date="2011-03-16T03:48:00Z"/>
              </w:rPr>
            </w:pPr>
          </w:p>
        </w:tc>
        <w:tc>
          <w:tcPr>
            <w:tcW w:w="2430" w:type="dxa"/>
          </w:tcPr>
          <w:p w:rsidR="003754F3" w:rsidRDefault="003754F3" w:rsidP="003754F3">
            <w:pPr>
              <w:spacing w:before="0"/>
              <w:rPr>
                <w:ins w:id="378" w:author="Tom Siep" w:date="2011-03-16T03:48:00Z"/>
              </w:rPr>
            </w:pPr>
          </w:p>
        </w:tc>
      </w:tr>
      <w:tr w:rsidR="003754F3" w:rsidRPr="00DB1362" w:rsidTr="003754F3">
        <w:trPr>
          <w:ins w:id="379" w:author="Tom Siep" w:date="2011-03-16T03:48:00Z"/>
        </w:trPr>
        <w:tc>
          <w:tcPr>
            <w:tcW w:w="2628" w:type="dxa"/>
          </w:tcPr>
          <w:p w:rsidR="003754F3" w:rsidRDefault="003754F3" w:rsidP="003754F3">
            <w:pPr>
              <w:spacing w:before="0"/>
              <w:rPr>
                <w:ins w:id="380" w:author="Tom Siep" w:date="2011-03-16T03:48:00Z"/>
              </w:rPr>
            </w:pPr>
            <w:ins w:id="381" w:author="Tom Siep" w:date="2011-03-16T03:48:00Z">
              <w:r>
                <w:t>Coverage Interval</w:t>
              </w:r>
            </w:ins>
          </w:p>
        </w:tc>
        <w:tc>
          <w:tcPr>
            <w:tcW w:w="2430" w:type="dxa"/>
          </w:tcPr>
          <w:p w:rsidR="003754F3" w:rsidRDefault="003754F3" w:rsidP="003754F3">
            <w:pPr>
              <w:spacing w:before="0"/>
              <w:rPr>
                <w:ins w:id="382" w:author="Tom Siep" w:date="2011-03-16T03:48:00Z"/>
              </w:rPr>
            </w:pPr>
          </w:p>
        </w:tc>
        <w:tc>
          <w:tcPr>
            <w:tcW w:w="2430" w:type="dxa"/>
          </w:tcPr>
          <w:p w:rsidR="003754F3" w:rsidRDefault="003754F3" w:rsidP="003754F3">
            <w:pPr>
              <w:spacing w:before="0"/>
              <w:rPr>
                <w:ins w:id="383" w:author="Tom Siep" w:date="2011-03-16T03:48:00Z"/>
              </w:rPr>
            </w:pPr>
          </w:p>
        </w:tc>
      </w:tr>
      <w:tr w:rsidR="003754F3" w:rsidRPr="00DB1362" w:rsidTr="003754F3">
        <w:trPr>
          <w:ins w:id="384" w:author="Tom Siep" w:date="2011-03-16T03:48:00Z"/>
        </w:trPr>
        <w:tc>
          <w:tcPr>
            <w:tcW w:w="2628" w:type="dxa"/>
          </w:tcPr>
          <w:p w:rsidR="003754F3" w:rsidRDefault="003754F3" w:rsidP="003754F3">
            <w:pPr>
              <w:spacing w:before="0"/>
              <w:rPr>
                <w:ins w:id="385" w:author="Tom Siep" w:date="2011-03-16T03:48:00Z"/>
              </w:rPr>
            </w:pPr>
            <w:ins w:id="386" w:author="Tom Siep" w:date="2011-03-16T03:48:00Z">
              <w:r>
                <w:t>Link Setup Time</w:t>
              </w:r>
            </w:ins>
          </w:p>
        </w:tc>
        <w:tc>
          <w:tcPr>
            <w:tcW w:w="2430" w:type="dxa"/>
          </w:tcPr>
          <w:p w:rsidR="003754F3" w:rsidRDefault="003754F3" w:rsidP="003754F3">
            <w:pPr>
              <w:spacing w:before="0"/>
              <w:rPr>
                <w:ins w:id="387" w:author="Tom Siep" w:date="2011-03-16T03:48:00Z"/>
              </w:rPr>
            </w:pPr>
          </w:p>
        </w:tc>
        <w:tc>
          <w:tcPr>
            <w:tcW w:w="2430" w:type="dxa"/>
          </w:tcPr>
          <w:p w:rsidR="003754F3" w:rsidRDefault="003754F3" w:rsidP="003754F3">
            <w:pPr>
              <w:spacing w:before="0"/>
              <w:rPr>
                <w:ins w:id="388" w:author="Tom Siep" w:date="2011-03-16T03:48:00Z"/>
              </w:rPr>
            </w:pPr>
          </w:p>
        </w:tc>
      </w:tr>
    </w:tbl>
    <w:p w:rsidR="00317F14" w:rsidRPr="00317F14" w:rsidRDefault="00317F14" w:rsidP="0083364B">
      <w:pPr>
        <w:rPr>
          <w:lang w:val="en-US"/>
        </w:rPr>
      </w:pPr>
      <w:r>
        <w:t>Museum attendee –The person obtains information about an object on display as they walk up to the object. Instead of the current recorded voice guides currently in use, this service would be automatically activated by the current location, within a meter or two if necessary, of the user and could even take into account the direction the person is looking in. The information could be multimedia and be interactive.</w:t>
      </w:r>
      <w:r w:rsidRPr="00317F14">
        <w:rPr>
          <w:lang w:val="en-US"/>
        </w:rPr>
        <w:t xml:space="preserve"> </w:t>
      </w:r>
    </w:p>
    <w:tbl>
      <w:tblPr>
        <w:tblStyle w:val="TableGrid8"/>
        <w:tblW w:w="0" w:type="auto"/>
        <w:tblLook w:val="0420"/>
      </w:tblPr>
      <w:tblGrid>
        <w:gridCol w:w="2628"/>
        <w:gridCol w:w="2430"/>
        <w:gridCol w:w="2430"/>
      </w:tblGrid>
      <w:tr w:rsidR="003754F3" w:rsidRPr="00DB1362" w:rsidTr="003754F3">
        <w:trPr>
          <w:cnfStyle w:val="100000000000"/>
          <w:ins w:id="389" w:author="Tom Siep" w:date="2011-03-16T03:48:00Z"/>
        </w:trPr>
        <w:tc>
          <w:tcPr>
            <w:tcW w:w="2628" w:type="dxa"/>
          </w:tcPr>
          <w:p w:rsidR="003754F3" w:rsidRDefault="003754F3" w:rsidP="003754F3">
            <w:pPr>
              <w:spacing w:before="0"/>
              <w:rPr>
                <w:ins w:id="390" w:author="Tom Siep" w:date="2011-03-16T03:48:00Z"/>
              </w:rPr>
            </w:pPr>
            <w:ins w:id="391" w:author="Tom Siep" w:date="2011-03-16T03:48:00Z">
              <w:r>
                <w:t>Trait</w:t>
              </w:r>
            </w:ins>
          </w:p>
        </w:tc>
        <w:tc>
          <w:tcPr>
            <w:tcW w:w="2430" w:type="dxa"/>
          </w:tcPr>
          <w:p w:rsidR="003754F3" w:rsidRDefault="003754F3" w:rsidP="003754F3">
            <w:pPr>
              <w:spacing w:before="0"/>
              <w:rPr>
                <w:ins w:id="392" w:author="Tom Siep" w:date="2011-03-16T03:48:00Z"/>
              </w:rPr>
            </w:pPr>
            <w:ins w:id="393" w:author="Tom Siep" w:date="2011-03-16T03:48:00Z">
              <w:r>
                <w:t>Expected Value</w:t>
              </w:r>
            </w:ins>
          </w:p>
        </w:tc>
        <w:tc>
          <w:tcPr>
            <w:tcW w:w="2430" w:type="dxa"/>
          </w:tcPr>
          <w:p w:rsidR="003754F3" w:rsidRDefault="003754F3" w:rsidP="003754F3">
            <w:pPr>
              <w:spacing w:before="0"/>
              <w:rPr>
                <w:ins w:id="394" w:author="Tom Siep" w:date="2011-03-16T03:48:00Z"/>
              </w:rPr>
            </w:pPr>
            <w:ins w:id="395" w:author="Tom Siep" w:date="2011-03-16T03:48:00Z">
              <w:r>
                <w:t>Difficulty designation</w:t>
              </w:r>
            </w:ins>
          </w:p>
        </w:tc>
      </w:tr>
      <w:tr w:rsidR="003754F3" w:rsidRPr="00DB1362" w:rsidTr="003754F3">
        <w:trPr>
          <w:ins w:id="396" w:author="Tom Siep" w:date="2011-03-16T03:48:00Z"/>
        </w:trPr>
        <w:tc>
          <w:tcPr>
            <w:tcW w:w="2628" w:type="dxa"/>
          </w:tcPr>
          <w:p w:rsidR="003754F3" w:rsidRDefault="003754F3" w:rsidP="003754F3">
            <w:pPr>
              <w:spacing w:before="0"/>
              <w:rPr>
                <w:ins w:id="397" w:author="Tom Siep" w:date="2011-03-16T03:48:00Z"/>
              </w:rPr>
            </w:pPr>
            <w:ins w:id="398" w:author="Tom Siep" w:date="2011-03-16T03:48:00Z">
              <w:r>
                <w:t>Link-Attempt Rate</w:t>
              </w:r>
            </w:ins>
          </w:p>
        </w:tc>
        <w:tc>
          <w:tcPr>
            <w:tcW w:w="2430" w:type="dxa"/>
          </w:tcPr>
          <w:p w:rsidR="003754F3" w:rsidRDefault="003754F3" w:rsidP="003754F3">
            <w:pPr>
              <w:spacing w:before="0"/>
              <w:rPr>
                <w:ins w:id="399" w:author="Tom Siep" w:date="2011-03-16T03:48:00Z"/>
              </w:rPr>
            </w:pPr>
          </w:p>
        </w:tc>
        <w:tc>
          <w:tcPr>
            <w:tcW w:w="2430" w:type="dxa"/>
          </w:tcPr>
          <w:p w:rsidR="003754F3" w:rsidRDefault="003754F3" w:rsidP="003754F3">
            <w:pPr>
              <w:spacing w:before="0"/>
              <w:rPr>
                <w:ins w:id="400" w:author="Tom Siep" w:date="2011-03-16T03:48:00Z"/>
              </w:rPr>
            </w:pPr>
          </w:p>
        </w:tc>
      </w:tr>
      <w:tr w:rsidR="003754F3" w:rsidRPr="00DB1362" w:rsidTr="003754F3">
        <w:trPr>
          <w:ins w:id="401" w:author="Tom Siep" w:date="2011-03-16T03:48:00Z"/>
        </w:trPr>
        <w:tc>
          <w:tcPr>
            <w:tcW w:w="2628" w:type="dxa"/>
          </w:tcPr>
          <w:p w:rsidR="003754F3" w:rsidRDefault="003754F3" w:rsidP="003754F3">
            <w:pPr>
              <w:spacing w:before="0"/>
              <w:rPr>
                <w:ins w:id="402" w:author="Tom Siep" w:date="2011-03-16T03:48:00Z"/>
              </w:rPr>
            </w:pPr>
            <w:ins w:id="403" w:author="Tom Siep" w:date="2011-03-16T03:48:00Z">
              <w:r>
                <w:t>Media Load</w:t>
              </w:r>
            </w:ins>
          </w:p>
        </w:tc>
        <w:tc>
          <w:tcPr>
            <w:tcW w:w="2430" w:type="dxa"/>
          </w:tcPr>
          <w:p w:rsidR="003754F3" w:rsidRDefault="003754F3" w:rsidP="003754F3">
            <w:pPr>
              <w:spacing w:before="0"/>
              <w:rPr>
                <w:ins w:id="404" w:author="Tom Siep" w:date="2011-03-16T03:48:00Z"/>
              </w:rPr>
            </w:pPr>
          </w:p>
        </w:tc>
        <w:tc>
          <w:tcPr>
            <w:tcW w:w="2430" w:type="dxa"/>
          </w:tcPr>
          <w:p w:rsidR="003754F3" w:rsidRDefault="003754F3" w:rsidP="003754F3">
            <w:pPr>
              <w:spacing w:before="0"/>
              <w:rPr>
                <w:ins w:id="405" w:author="Tom Siep" w:date="2011-03-16T03:48:00Z"/>
              </w:rPr>
            </w:pPr>
          </w:p>
        </w:tc>
      </w:tr>
      <w:tr w:rsidR="003754F3" w:rsidRPr="00DB1362" w:rsidTr="003754F3">
        <w:trPr>
          <w:ins w:id="406" w:author="Tom Siep" w:date="2011-03-16T03:48:00Z"/>
        </w:trPr>
        <w:tc>
          <w:tcPr>
            <w:tcW w:w="2628" w:type="dxa"/>
          </w:tcPr>
          <w:p w:rsidR="003754F3" w:rsidRDefault="003754F3" w:rsidP="003754F3">
            <w:pPr>
              <w:spacing w:before="0"/>
              <w:rPr>
                <w:ins w:id="407" w:author="Tom Siep" w:date="2011-03-16T03:48:00Z"/>
              </w:rPr>
            </w:pPr>
            <w:ins w:id="408" w:author="Tom Siep" w:date="2011-03-16T03:48:00Z">
              <w:r>
                <w:t>Coverage Interval</w:t>
              </w:r>
            </w:ins>
          </w:p>
        </w:tc>
        <w:tc>
          <w:tcPr>
            <w:tcW w:w="2430" w:type="dxa"/>
          </w:tcPr>
          <w:p w:rsidR="003754F3" w:rsidRDefault="003754F3" w:rsidP="003754F3">
            <w:pPr>
              <w:spacing w:before="0"/>
              <w:rPr>
                <w:ins w:id="409" w:author="Tom Siep" w:date="2011-03-16T03:48:00Z"/>
              </w:rPr>
            </w:pPr>
          </w:p>
        </w:tc>
        <w:tc>
          <w:tcPr>
            <w:tcW w:w="2430" w:type="dxa"/>
          </w:tcPr>
          <w:p w:rsidR="003754F3" w:rsidRDefault="003754F3" w:rsidP="003754F3">
            <w:pPr>
              <w:spacing w:before="0"/>
              <w:rPr>
                <w:ins w:id="410" w:author="Tom Siep" w:date="2011-03-16T03:48:00Z"/>
              </w:rPr>
            </w:pPr>
          </w:p>
        </w:tc>
      </w:tr>
      <w:tr w:rsidR="003754F3" w:rsidRPr="00DB1362" w:rsidTr="003754F3">
        <w:trPr>
          <w:ins w:id="411" w:author="Tom Siep" w:date="2011-03-16T03:48:00Z"/>
        </w:trPr>
        <w:tc>
          <w:tcPr>
            <w:tcW w:w="2628" w:type="dxa"/>
          </w:tcPr>
          <w:p w:rsidR="003754F3" w:rsidRDefault="003754F3" w:rsidP="003754F3">
            <w:pPr>
              <w:spacing w:before="0"/>
              <w:rPr>
                <w:ins w:id="412" w:author="Tom Siep" w:date="2011-03-16T03:48:00Z"/>
              </w:rPr>
            </w:pPr>
            <w:ins w:id="413" w:author="Tom Siep" w:date="2011-03-16T03:48:00Z">
              <w:r>
                <w:t>Link Setup Time</w:t>
              </w:r>
            </w:ins>
          </w:p>
        </w:tc>
        <w:tc>
          <w:tcPr>
            <w:tcW w:w="2430" w:type="dxa"/>
          </w:tcPr>
          <w:p w:rsidR="003754F3" w:rsidRDefault="003754F3" w:rsidP="003754F3">
            <w:pPr>
              <w:spacing w:before="0"/>
              <w:rPr>
                <w:ins w:id="414" w:author="Tom Siep" w:date="2011-03-16T03:48:00Z"/>
              </w:rPr>
            </w:pPr>
          </w:p>
        </w:tc>
        <w:tc>
          <w:tcPr>
            <w:tcW w:w="2430" w:type="dxa"/>
          </w:tcPr>
          <w:p w:rsidR="003754F3" w:rsidRDefault="003754F3" w:rsidP="003754F3">
            <w:pPr>
              <w:spacing w:before="0"/>
              <w:rPr>
                <w:ins w:id="415" w:author="Tom Siep" w:date="2011-03-16T03:48:00Z"/>
              </w:rPr>
            </w:pPr>
          </w:p>
        </w:tc>
      </w:tr>
    </w:tbl>
    <w:p w:rsidR="00D7708D" w:rsidRDefault="00D7708D" w:rsidP="00D7708D">
      <w:pPr>
        <w:rPr>
          <w:rFonts w:eastAsia="Calibri"/>
        </w:rPr>
      </w:pPr>
      <w:r>
        <w:rPr>
          <w:rFonts w:eastAsia="Calibri"/>
        </w:rPr>
        <w:t xml:space="preserve">Knowledge of real-time </w:t>
      </w:r>
      <w:r w:rsidRPr="00D02CED">
        <w:rPr>
          <w:rFonts w:eastAsia="Calibri"/>
        </w:rPr>
        <w:t>weath</w:t>
      </w:r>
      <w:r>
        <w:rPr>
          <w:rFonts w:eastAsia="Calibri"/>
        </w:rPr>
        <w:t xml:space="preserve">er conditions (rain, ice, snow, </w:t>
      </w:r>
      <w:r w:rsidRPr="00D02CED">
        <w:rPr>
          <w:rFonts w:eastAsia="Calibri"/>
        </w:rPr>
        <w:t xml:space="preserve">temperature) along </w:t>
      </w:r>
      <w:r>
        <w:rPr>
          <w:rFonts w:eastAsia="Calibri"/>
        </w:rPr>
        <w:t xml:space="preserve">an </w:t>
      </w:r>
      <w:r w:rsidRPr="00D02CED">
        <w:rPr>
          <w:rFonts w:eastAsia="Calibri"/>
        </w:rPr>
        <w:t xml:space="preserve">anticipated route can help </w:t>
      </w:r>
      <w:r>
        <w:rPr>
          <w:rFonts w:eastAsia="Calibri"/>
        </w:rPr>
        <w:t xml:space="preserve">a </w:t>
      </w:r>
      <w:proofErr w:type="spellStart"/>
      <w:r>
        <w:rPr>
          <w:rFonts w:eastAsia="Calibri"/>
        </w:rPr>
        <w:t>traveler</w:t>
      </w:r>
      <w:proofErr w:type="spellEnd"/>
      <w:r>
        <w:rPr>
          <w:rFonts w:eastAsia="Calibri"/>
        </w:rPr>
        <w:t xml:space="preserve"> (a potential motorist, transit user, pedestrian or bicyclist) determine whether to reschedule or postpone the trip, or take an alternate route or mode. </w:t>
      </w:r>
      <w:r w:rsidRPr="00F841BF">
        <w:rPr>
          <w:rFonts w:eastAsia="Calibri"/>
        </w:rPr>
        <w:t>Th</w:t>
      </w:r>
      <w:r>
        <w:rPr>
          <w:rFonts w:eastAsia="Calibri"/>
        </w:rPr>
        <w:t>is</w:t>
      </w:r>
      <w:r w:rsidRPr="00F841BF">
        <w:rPr>
          <w:rFonts w:eastAsia="Calibri"/>
        </w:rPr>
        <w:t xml:space="preserve"> application </w:t>
      </w:r>
      <w:r>
        <w:rPr>
          <w:rFonts w:eastAsia="Calibri"/>
        </w:rPr>
        <w:t xml:space="preserve">includes </w:t>
      </w:r>
      <w:r w:rsidRPr="00F841BF">
        <w:rPr>
          <w:rFonts w:eastAsia="Calibri"/>
        </w:rPr>
        <w:t>continuously collect</w:t>
      </w:r>
      <w:r>
        <w:rPr>
          <w:rFonts w:eastAsia="Calibri"/>
        </w:rPr>
        <w:t>ing</w:t>
      </w:r>
      <w:r w:rsidRPr="00F841BF">
        <w:rPr>
          <w:rFonts w:eastAsia="Calibri"/>
        </w:rPr>
        <w:t xml:space="preserve"> weather-related probe data generated by probe vehicles, analyze</w:t>
      </w:r>
      <w:r>
        <w:rPr>
          <w:rFonts w:eastAsia="Calibri"/>
        </w:rPr>
        <w:t xml:space="preserve">, </w:t>
      </w:r>
      <w:r w:rsidRPr="00F841BF">
        <w:rPr>
          <w:rFonts w:eastAsia="Calibri"/>
        </w:rPr>
        <w:t xml:space="preserve">and integrate those observations with weather data from traditional weather information sources, </w:t>
      </w:r>
      <w:r>
        <w:rPr>
          <w:rFonts w:eastAsia="Calibri"/>
        </w:rPr>
        <w:t xml:space="preserve">and </w:t>
      </w:r>
      <w:r w:rsidRPr="00F841BF">
        <w:rPr>
          <w:rFonts w:eastAsia="Calibri"/>
        </w:rPr>
        <w:t xml:space="preserve">develop highly localized weather </w:t>
      </w:r>
      <w:r>
        <w:rPr>
          <w:rFonts w:eastAsia="Calibri"/>
        </w:rPr>
        <w:t xml:space="preserve">and pavement conditions for specific roadways, pathways, and bikeways.  The role of 802.11ai is to provide a means of disbursing the current and </w:t>
      </w:r>
      <w:r w:rsidRPr="00F841BF">
        <w:rPr>
          <w:rFonts w:eastAsia="Calibri"/>
        </w:rPr>
        <w:t xml:space="preserve">forecasted </w:t>
      </w:r>
      <w:r>
        <w:rPr>
          <w:rFonts w:eastAsia="Calibri"/>
        </w:rPr>
        <w:t xml:space="preserve">information via the Internet and personal communication </w:t>
      </w:r>
      <w:r>
        <w:rPr>
          <w:rFonts w:eastAsia="Calibri"/>
        </w:rPr>
        <w:lastRenderedPageBreak/>
        <w:t>devices at high density user locations where devices will have relatively short dwell times such as rail/transit stations.</w:t>
      </w:r>
    </w:p>
    <w:tbl>
      <w:tblPr>
        <w:tblStyle w:val="TableGrid8"/>
        <w:tblW w:w="0" w:type="auto"/>
        <w:tblLook w:val="0420"/>
      </w:tblPr>
      <w:tblGrid>
        <w:gridCol w:w="2628"/>
        <w:gridCol w:w="2430"/>
        <w:gridCol w:w="2430"/>
      </w:tblGrid>
      <w:tr w:rsidR="003754F3" w:rsidRPr="00DB1362" w:rsidTr="003754F3">
        <w:trPr>
          <w:cnfStyle w:val="100000000000"/>
          <w:ins w:id="416" w:author="Tom Siep" w:date="2011-03-16T03:48:00Z"/>
        </w:trPr>
        <w:tc>
          <w:tcPr>
            <w:tcW w:w="2628" w:type="dxa"/>
          </w:tcPr>
          <w:p w:rsidR="003754F3" w:rsidRDefault="003754F3" w:rsidP="003754F3">
            <w:pPr>
              <w:spacing w:before="0"/>
              <w:rPr>
                <w:ins w:id="417" w:author="Tom Siep" w:date="2011-03-16T03:48:00Z"/>
              </w:rPr>
            </w:pPr>
            <w:ins w:id="418" w:author="Tom Siep" w:date="2011-03-16T03:48:00Z">
              <w:r>
                <w:t>Trait</w:t>
              </w:r>
            </w:ins>
          </w:p>
        </w:tc>
        <w:tc>
          <w:tcPr>
            <w:tcW w:w="2430" w:type="dxa"/>
          </w:tcPr>
          <w:p w:rsidR="003754F3" w:rsidRDefault="003754F3" w:rsidP="003754F3">
            <w:pPr>
              <w:spacing w:before="0"/>
              <w:rPr>
                <w:ins w:id="419" w:author="Tom Siep" w:date="2011-03-16T03:48:00Z"/>
              </w:rPr>
            </w:pPr>
            <w:ins w:id="420" w:author="Tom Siep" w:date="2011-03-16T03:48:00Z">
              <w:r>
                <w:t>Expected Value</w:t>
              </w:r>
            </w:ins>
          </w:p>
        </w:tc>
        <w:tc>
          <w:tcPr>
            <w:tcW w:w="2430" w:type="dxa"/>
          </w:tcPr>
          <w:p w:rsidR="003754F3" w:rsidRDefault="003754F3" w:rsidP="003754F3">
            <w:pPr>
              <w:spacing w:before="0"/>
              <w:rPr>
                <w:ins w:id="421" w:author="Tom Siep" w:date="2011-03-16T03:48:00Z"/>
              </w:rPr>
            </w:pPr>
            <w:ins w:id="422" w:author="Tom Siep" w:date="2011-03-16T03:48:00Z">
              <w:r>
                <w:t>Difficulty designation</w:t>
              </w:r>
            </w:ins>
          </w:p>
        </w:tc>
      </w:tr>
      <w:tr w:rsidR="003754F3" w:rsidRPr="00DB1362" w:rsidTr="003754F3">
        <w:trPr>
          <w:ins w:id="423" w:author="Tom Siep" w:date="2011-03-16T03:48:00Z"/>
        </w:trPr>
        <w:tc>
          <w:tcPr>
            <w:tcW w:w="2628" w:type="dxa"/>
          </w:tcPr>
          <w:p w:rsidR="003754F3" w:rsidRDefault="003754F3" w:rsidP="003754F3">
            <w:pPr>
              <w:spacing w:before="0"/>
              <w:rPr>
                <w:ins w:id="424" w:author="Tom Siep" w:date="2011-03-16T03:48:00Z"/>
              </w:rPr>
            </w:pPr>
            <w:ins w:id="425" w:author="Tom Siep" w:date="2011-03-16T03:48:00Z">
              <w:r>
                <w:t>Link-Attempt Rate</w:t>
              </w:r>
            </w:ins>
          </w:p>
        </w:tc>
        <w:tc>
          <w:tcPr>
            <w:tcW w:w="2430" w:type="dxa"/>
          </w:tcPr>
          <w:p w:rsidR="003754F3" w:rsidRDefault="003754F3" w:rsidP="003754F3">
            <w:pPr>
              <w:spacing w:before="0"/>
              <w:rPr>
                <w:ins w:id="426" w:author="Tom Siep" w:date="2011-03-16T03:48:00Z"/>
              </w:rPr>
            </w:pPr>
          </w:p>
        </w:tc>
        <w:tc>
          <w:tcPr>
            <w:tcW w:w="2430" w:type="dxa"/>
          </w:tcPr>
          <w:p w:rsidR="003754F3" w:rsidRDefault="003754F3" w:rsidP="003754F3">
            <w:pPr>
              <w:spacing w:before="0"/>
              <w:rPr>
                <w:ins w:id="427" w:author="Tom Siep" w:date="2011-03-16T03:48:00Z"/>
              </w:rPr>
            </w:pPr>
          </w:p>
        </w:tc>
      </w:tr>
      <w:tr w:rsidR="003754F3" w:rsidRPr="00DB1362" w:rsidTr="003754F3">
        <w:trPr>
          <w:ins w:id="428" w:author="Tom Siep" w:date="2011-03-16T03:48:00Z"/>
        </w:trPr>
        <w:tc>
          <w:tcPr>
            <w:tcW w:w="2628" w:type="dxa"/>
          </w:tcPr>
          <w:p w:rsidR="003754F3" w:rsidRDefault="003754F3" w:rsidP="003754F3">
            <w:pPr>
              <w:spacing w:before="0"/>
              <w:rPr>
                <w:ins w:id="429" w:author="Tom Siep" w:date="2011-03-16T03:48:00Z"/>
              </w:rPr>
            </w:pPr>
            <w:ins w:id="430" w:author="Tom Siep" w:date="2011-03-16T03:48:00Z">
              <w:r>
                <w:t>Media Load</w:t>
              </w:r>
            </w:ins>
          </w:p>
        </w:tc>
        <w:tc>
          <w:tcPr>
            <w:tcW w:w="2430" w:type="dxa"/>
          </w:tcPr>
          <w:p w:rsidR="003754F3" w:rsidRDefault="003754F3" w:rsidP="003754F3">
            <w:pPr>
              <w:spacing w:before="0"/>
              <w:rPr>
                <w:ins w:id="431" w:author="Tom Siep" w:date="2011-03-16T03:48:00Z"/>
              </w:rPr>
            </w:pPr>
          </w:p>
        </w:tc>
        <w:tc>
          <w:tcPr>
            <w:tcW w:w="2430" w:type="dxa"/>
          </w:tcPr>
          <w:p w:rsidR="003754F3" w:rsidRDefault="003754F3" w:rsidP="003754F3">
            <w:pPr>
              <w:spacing w:before="0"/>
              <w:rPr>
                <w:ins w:id="432" w:author="Tom Siep" w:date="2011-03-16T03:48:00Z"/>
              </w:rPr>
            </w:pPr>
          </w:p>
        </w:tc>
      </w:tr>
      <w:tr w:rsidR="003754F3" w:rsidRPr="00DB1362" w:rsidTr="003754F3">
        <w:trPr>
          <w:ins w:id="433" w:author="Tom Siep" w:date="2011-03-16T03:48:00Z"/>
        </w:trPr>
        <w:tc>
          <w:tcPr>
            <w:tcW w:w="2628" w:type="dxa"/>
          </w:tcPr>
          <w:p w:rsidR="003754F3" w:rsidRDefault="003754F3" w:rsidP="003754F3">
            <w:pPr>
              <w:spacing w:before="0"/>
              <w:rPr>
                <w:ins w:id="434" w:author="Tom Siep" w:date="2011-03-16T03:48:00Z"/>
              </w:rPr>
            </w:pPr>
            <w:ins w:id="435" w:author="Tom Siep" w:date="2011-03-16T03:48:00Z">
              <w:r>
                <w:t>Coverage Interval</w:t>
              </w:r>
            </w:ins>
          </w:p>
        </w:tc>
        <w:tc>
          <w:tcPr>
            <w:tcW w:w="2430" w:type="dxa"/>
          </w:tcPr>
          <w:p w:rsidR="003754F3" w:rsidRDefault="003754F3" w:rsidP="003754F3">
            <w:pPr>
              <w:spacing w:before="0"/>
              <w:rPr>
                <w:ins w:id="436" w:author="Tom Siep" w:date="2011-03-16T03:48:00Z"/>
              </w:rPr>
            </w:pPr>
          </w:p>
        </w:tc>
        <w:tc>
          <w:tcPr>
            <w:tcW w:w="2430" w:type="dxa"/>
          </w:tcPr>
          <w:p w:rsidR="003754F3" w:rsidRDefault="003754F3" w:rsidP="003754F3">
            <w:pPr>
              <w:spacing w:before="0"/>
              <w:rPr>
                <w:ins w:id="437" w:author="Tom Siep" w:date="2011-03-16T03:48:00Z"/>
              </w:rPr>
            </w:pPr>
          </w:p>
        </w:tc>
      </w:tr>
      <w:tr w:rsidR="003754F3" w:rsidRPr="00DB1362" w:rsidTr="003754F3">
        <w:trPr>
          <w:ins w:id="438" w:author="Tom Siep" w:date="2011-03-16T03:48:00Z"/>
        </w:trPr>
        <w:tc>
          <w:tcPr>
            <w:tcW w:w="2628" w:type="dxa"/>
          </w:tcPr>
          <w:p w:rsidR="003754F3" w:rsidRDefault="003754F3" w:rsidP="003754F3">
            <w:pPr>
              <w:spacing w:before="0"/>
              <w:rPr>
                <w:ins w:id="439" w:author="Tom Siep" w:date="2011-03-16T03:48:00Z"/>
              </w:rPr>
            </w:pPr>
            <w:ins w:id="440" w:author="Tom Siep" w:date="2011-03-16T03:48:00Z">
              <w:r>
                <w:t>Link Setup Time</w:t>
              </w:r>
            </w:ins>
          </w:p>
        </w:tc>
        <w:tc>
          <w:tcPr>
            <w:tcW w:w="2430" w:type="dxa"/>
          </w:tcPr>
          <w:p w:rsidR="003754F3" w:rsidRDefault="003754F3" w:rsidP="003754F3">
            <w:pPr>
              <w:spacing w:before="0"/>
              <w:rPr>
                <w:ins w:id="441" w:author="Tom Siep" w:date="2011-03-16T03:48:00Z"/>
              </w:rPr>
            </w:pPr>
          </w:p>
        </w:tc>
        <w:tc>
          <w:tcPr>
            <w:tcW w:w="2430" w:type="dxa"/>
          </w:tcPr>
          <w:p w:rsidR="003754F3" w:rsidRDefault="003754F3" w:rsidP="003754F3">
            <w:pPr>
              <w:spacing w:before="0"/>
              <w:rPr>
                <w:ins w:id="442" w:author="Tom Siep" w:date="2011-03-16T03:48:00Z"/>
              </w:rPr>
            </w:pPr>
          </w:p>
        </w:tc>
      </w:tr>
    </w:tbl>
    <w:p w:rsidR="00C77E8D" w:rsidRPr="00441B37" w:rsidRDefault="00C77E8D" w:rsidP="00C77E8D">
      <w:pPr>
        <w:pStyle w:val="Heading3"/>
      </w:pPr>
      <w:bookmarkStart w:id="443" w:name="_Toc288013796"/>
      <w:r w:rsidRPr="00441B37">
        <w:t>Internet Access</w:t>
      </w:r>
      <w:bookmarkEnd w:id="443"/>
    </w:p>
    <w:p w:rsidR="00C77E8D" w:rsidRDefault="00C77E8D" w:rsidP="00C77E8D">
      <w:r>
        <w:t xml:space="preserve">Mobile devices perform Internet access while walking. There is the possibility of the person running, not just walking, such as when a jogger is asking for streaming music. </w:t>
      </w:r>
    </w:p>
    <w:tbl>
      <w:tblPr>
        <w:tblStyle w:val="TableGrid8"/>
        <w:tblW w:w="0" w:type="auto"/>
        <w:tblLook w:val="0420"/>
      </w:tblPr>
      <w:tblGrid>
        <w:gridCol w:w="2628"/>
        <w:gridCol w:w="2430"/>
        <w:gridCol w:w="2430"/>
      </w:tblGrid>
      <w:tr w:rsidR="003754F3" w:rsidRPr="00DB1362" w:rsidTr="003754F3">
        <w:trPr>
          <w:cnfStyle w:val="100000000000"/>
          <w:ins w:id="444" w:author="Tom Siep" w:date="2011-03-16T03:48:00Z"/>
        </w:trPr>
        <w:tc>
          <w:tcPr>
            <w:tcW w:w="2628" w:type="dxa"/>
          </w:tcPr>
          <w:p w:rsidR="003754F3" w:rsidRDefault="003754F3" w:rsidP="003754F3">
            <w:pPr>
              <w:spacing w:before="0"/>
              <w:rPr>
                <w:ins w:id="445" w:author="Tom Siep" w:date="2011-03-16T03:48:00Z"/>
              </w:rPr>
            </w:pPr>
            <w:ins w:id="446" w:author="Tom Siep" w:date="2011-03-16T03:48:00Z">
              <w:r>
                <w:t>Trait</w:t>
              </w:r>
            </w:ins>
          </w:p>
        </w:tc>
        <w:tc>
          <w:tcPr>
            <w:tcW w:w="2430" w:type="dxa"/>
          </w:tcPr>
          <w:p w:rsidR="003754F3" w:rsidRDefault="003754F3" w:rsidP="003754F3">
            <w:pPr>
              <w:spacing w:before="0"/>
              <w:rPr>
                <w:ins w:id="447" w:author="Tom Siep" w:date="2011-03-16T03:48:00Z"/>
              </w:rPr>
            </w:pPr>
            <w:ins w:id="448" w:author="Tom Siep" w:date="2011-03-16T03:48:00Z">
              <w:r>
                <w:t>Expected Value</w:t>
              </w:r>
            </w:ins>
          </w:p>
        </w:tc>
        <w:tc>
          <w:tcPr>
            <w:tcW w:w="2430" w:type="dxa"/>
          </w:tcPr>
          <w:p w:rsidR="003754F3" w:rsidRDefault="003754F3" w:rsidP="003754F3">
            <w:pPr>
              <w:spacing w:before="0"/>
              <w:rPr>
                <w:ins w:id="449" w:author="Tom Siep" w:date="2011-03-16T03:48:00Z"/>
              </w:rPr>
            </w:pPr>
            <w:ins w:id="450" w:author="Tom Siep" w:date="2011-03-16T03:48:00Z">
              <w:r>
                <w:t>Difficulty designation</w:t>
              </w:r>
            </w:ins>
          </w:p>
        </w:tc>
      </w:tr>
      <w:tr w:rsidR="003754F3" w:rsidRPr="00DB1362" w:rsidTr="003754F3">
        <w:trPr>
          <w:ins w:id="451" w:author="Tom Siep" w:date="2011-03-16T03:48:00Z"/>
        </w:trPr>
        <w:tc>
          <w:tcPr>
            <w:tcW w:w="2628" w:type="dxa"/>
          </w:tcPr>
          <w:p w:rsidR="003754F3" w:rsidRDefault="003754F3" w:rsidP="003754F3">
            <w:pPr>
              <w:spacing w:before="0"/>
              <w:rPr>
                <w:ins w:id="452" w:author="Tom Siep" w:date="2011-03-16T03:48:00Z"/>
              </w:rPr>
            </w:pPr>
            <w:ins w:id="453" w:author="Tom Siep" w:date="2011-03-16T03:48:00Z">
              <w:r>
                <w:t>Link-Attempt Rate</w:t>
              </w:r>
            </w:ins>
          </w:p>
        </w:tc>
        <w:tc>
          <w:tcPr>
            <w:tcW w:w="2430" w:type="dxa"/>
          </w:tcPr>
          <w:p w:rsidR="003754F3" w:rsidRDefault="003754F3" w:rsidP="003754F3">
            <w:pPr>
              <w:spacing w:before="0"/>
              <w:rPr>
                <w:ins w:id="454" w:author="Tom Siep" w:date="2011-03-16T03:48:00Z"/>
              </w:rPr>
            </w:pPr>
          </w:p>
        </w:tc>
        <w:tc>
          <w:tcPr>
            <w:tcW w:w="2430" w:type="dxa"/>
          </w:tcPr>
          <w:p w:rsidR="003754F3" w:rsidRDefault="003754F3" w:rsidP="003754F3">
            <w:pPr>
              <w:spacing w:before="0"/>
              <w:rPr>
                <w:ins w:id="455" w:author="Tom Siep" w:date="2011-03-16T03:48:00Z"/>
              </w:rPr>
            </w:pPr>
          </w:p>
        </w:tc>
      </w:tr>
      <w:tr w:rsidR="003754F3" w:rsidRPr="00DB1362" w:rsidTr="003754F3">
        <w:trPr>
          <w:ins w:id="456" w:author="Tom Siep" w:date="2011-03-16T03:48:00Z"/>
        </w:trPr>
        <w:tc>
          <w:tcPr>
            <w:tcW w:w="2628" w:type="dxa"/>
          </w:tcPr>
          <w:p w:rsidR="003754F3" w:rsidRDefault="003754F3" w:rsidP="003754F3">
            <w:pPr>
              <w:spacing w:before="0"/>
              <w:rPr>
                <w:ins w:id="457" w:author="Tom Siep" w:date="2011-03-16T03:48:00Z"/>
              </w:rPr>
            </w:pPr>
            <w:ins w:id="458" w:author="Tom Siep" w:date="2011-03-16T03:48:00Z">
              <w:r>
                <w:t>Media Load</w:t>
              </w:r>
            </w:ins>
          </w:p>
        </w:tc>
        <w:tc>
          <w:tcPr>
            <w:tcW w:w="2430" w:type="dxa"/>
          </w:tcPr>
          <w:p w:rsidR="003754F3" w:rsidRDefault="003754F3" w:rsidP="003754F3">
            <w:pPr>
              <w:spacing w:before="0"/>
              <w:rPr>
                <w:ins w:id="459" w:author="Tom Siep" w:date="2011-03-16T03:48:00Z"/>
              </w:rPr>
            </w:pPr>
          </w:p>
        </w:tc>
        <w:tc>
          <w:tcPr>
            <w:tcW w:w="2430" w:type="dxa"/>
          </w:tcPr>
          <w:p w:rsidR="003754F3" w:rsidRDefault="003754F3" w:rsidP="003754F3">
            <w:pPr>
              <w:spacing w:before="0"/>
              <w:rPr>
                <w:ins w:id="460" w:author="Tom Siep" w:date="2011-03-16T03:48:00Z"/>
              </w:rPr>
            </w:pPr>
          </w:p>
        </w:tc>
      </w:tr>
      <w:tr w:rsidR="003754F3" w:rsidRPr="00DB1362" w:rsidTr="003754F3">
        <w:trPr>
          <w:ins w:id="461" w:author="Tom Siep" w:date="2011-03-16T03:48:00Z"/>
        </w:trPr>
        <w:tc>
          <w:tcPr>
            <w:tcW w:w="2628" w:type="dxa"/>
          </w:tcPr>
          <w:p w:rsidR="003754F3" w:rsidRDefault="003754F3" w:rsidP="003754F3">
            <w:pPr>
              <w:spacing w:before="0"/>
              <w:rPr>
                <w:ins w:id="462" w:author="Tom Siep" w:date="2011-03-16T03:48:00Z"/>
              </w:rPr>
            </w:pPr>
            <w:ins w:id="463" w:author="Tom Siep" w:date="2011-03-16T03:48:00Z">
              <w:r>
                <w:t>Coverage Interval</w:t>
              </w:r>
            </w:ins>
          </w:p>
        </w:tc>
        <w:tc>
          <w:tcPr>
            <w:tcW w:w="2430" w:type="dxa"/>
          </w:tcPr>
          <w:p w:rsidR="003754F3" w:rsidRDefault="003754F3" w:rsidP="003754F3">
            <w:pPr>
              <w:spacing w:before="0"/>
              <w:rPr>
                <w:ins w:id="464" w:author="Tom Siep" w:date="2011-03-16T03:48:00Z"/>
              </w:rPr>
            </w:pPr>
          </w:p>
        </w:tc>
        <w:tc>
          <w:tcPr>
            <w:tcW w:w="2430" w:type="dxa"/>
          </w:tcPr>
          <w:p w:rsidR="003754F3" w:rsidRDefault="003754F3" w:rsidP="003754F3">
            <w:pPr>
              <w:spacing w:before="0"/>
              <w:rPr>
                <w:ins w:id="465" w:author="Tom Siep" w:date="2011-03-16T03:48:00Z"/>
              </w:rPr>
            </w:pPr>
          </w:p>
        </w:tc>
      </w:tr>
      <w:tr w:rsidR="003754F3" w:rsidRPr="00DB1362" w:rsidTr="003754F3">
        <w:trPr>
          <w:ins w:id="466" w:author="Tom Siep" w:date="2011-03-16T03:48:00Z"/>
        </w:trPr>
        <w:tc>
          <w:tcPr>
            <w:tcW w:w="2628" w:type="dxa"/>
          </w:tcPr>
          <w:p w:rsidR="003754F3" w:rsidRDefault="003754F3" w:rsidP="003754F3">
            <w:pPr>
              <w:spacing w:before="0"/>
              <w:rPr>
                <w:ins w:id="467" w:author="Tom Siep" w:date="2011-03-16T03:48:00Z"/>
              </w:rPr>
            </w:pPr>
            <w:ins w:id="468" w:author="Tom Siep" w:date="2011-03-16T03:48:00Z">
              <w:r>
                <w:t>Link Setup Time</w:t>
              </w:r>
            </w:ins>
          </w:p>
        </w:tc>
        <w:tc>
          <w:tcPr>
            <w:tcW w:w="2430" w:type="dxa"/>
          </w:tcPr>
          <w:p w:rsidR="003754F3" w:rsidRDefault="003754F3" w:rsidP="003754F3">
            <w:pPr>
              <w:spacing w:before="0"/>
              <w:rPr>
                <w:ins w:id="469" w:author="Tom Siep" w:date="2011-03-16T03:48:00Z"/>
              </w:rPr>
            </w:pPr>
          </w:p>
        </w:tc>
        <w:tc>
          <w:tcPr>
            <w:tcW w:w="2430" w:type="dxa"/>
          </w:tcPr>
          <w:p w:rsidR="003754F3" w:rsidRDefault="003754F3" w:rsidP="003754F3">
            <w:pPr>
              <w:spacing w:before="0"/>
              <w:rPr>
                <w:ins w:id="470" w:author="Tom Siep" w:date="2011-03-16T03:48:00Z"/>
              </w:rPr>
            </w:pPr>
          </w:p>
        </w:tc>
      </w:tr>
    </w:tbl>
    <w:p w:rsidR="003F024A" w:rsidRPr="003F024A" w:rsidRDefault="003F024A" w:rsidP="003D33FC">
      <w:pPr>
        <w:pStyle w:val="Heading3"/>
      </w:pPr>
      <w:bookmarkStart w:id="471" w:name="_Toc288013797"/>
      <w:r w:rsidRPr="003F024A">
        <w:rPr>
          <w:rFonts w:eastAsia="Calibri"/>
        </w:rPr>
        <w:t>Mobile Accessible Pedestrian Signal System</w:t>
      </w:r>
      <w:bookmarkEnd w:id="471"/>
    </w:p>
    <w:p w:rsidR="00AF2C8B" w:rsidRDefault="00AF2C8B" w:rsidP="003D33FC">
      <w:pPr>
        <w:rPr>
          <w:rFonts w:eastAsia="Calibri"/>
        </w:rPr>
      </w:pPr>
      <w:r w:rsidRPr="00F5224E">
        <w:rPr>
          <w:rFonts w:eastAsia="Calibri"/>
        </w:rPr>
        <w:t>Th</w:t>
      </w:r>
      <w:r>
        <w:rPr>
          <w:rFonts w:eastAsia="Calibri"/>
        </w:rPr>
        <w:t>is application</w:t>
      </w:r>
      <w:r w:rsidRPr="00F5224E">
        <w:rPr>
          <w:rFonts w:eastAsia="Calibri"/>
        </w:rPr>
        <w:t xml:space="preserve"> integrate</w:t>
      </w:r>
      <w:r>
        <w:rPr>
          <w:rFonts w:eastAsia="Calibri"/>
        </w:rPr>
        <w:t>s</w:t>
      </w:r>
      <w:r w:rsidRPr="00F5224E">
        <w:rPr>
          <w:rFonts w:eastAsia="Calibri"/>
        </w:rPr>
        <w:t xml:space="preserve"> information from sensors commonly available on a smart phone, and then wirelessly communicate</w:t>
      </w:r>
      <w:r>
        <w:rPr>
          <w:rFonts w:eastAsia="Calibri"/>
        </w:rPr>
        <w:t>s</w:t>
      </w:r>
      <w:r w:rsidRPr="00F5224E">
        <w:rPr>
          <w:rFonts w:eastAsia="Calibri"/>
        </w:rPr>
        <w:t xml:space="preserve"> with the traffic signal controller</w:t>
      </w:r>
      <w:r>
        <w:rPr>
          <w:rFonts w:eastAsia="Calibri"/>
        </w:rPr>
        <w:t>s</w:t>
      </w:r>
      <w:r w:rsidRPr="00F5224E">
        <w:rPr>
          <w:rFonts w:eastAsia="Calibri"/>
        </w:rPr>
        <w:t xml:space="preserve"> to obtain real-time Signal Phasing and Timing (</w:t>
      </w:r>
      <w:proofErr w:type="spellStart"/>
      <w:r w:rsidRPr="00F5224E">
        <w:rPr>
          <w:rFonts w:eastAsia="Calibri"/>
        </w:rPr>
        <w:t>SPaT</w:t>
      </w:r>
      <w:proofErr w:type="spellEnd"/>
      <w:r w:rsidRPr="00F5224E">
        <w:rPr>
          <w:rFonts w:eastAsia="Calibri"/>
        </w:rPr>
        <w:t>) information, which will then be used to inform visually impaired pedestrian as to when to cross and how to rem</w:t>
      </w:r>
      <w:r>
        <w:rPr>
          <w:rFonts w:eastAsia="Calibri"/>
        </w:rPr>
        <w:t xml:space="preserve">ain aligned with the crosswalk.  </w:t>
      </w:r>
      <w:r w:rsidRPr="00F5224E">
        <w:rPr>
          <w:rFonts w:eastAsia="Calibri"/>
        </w:rPr>
        <w:t xml:space="preserve">The application will allow an </w:t>
      </w:r>
      <w:r>
        <w:rPr>
          <w:rFonts w:eastAsia="Calibri"/>
        </w:rPr>
        <w:t>“</w:t>
      </w:r>
      <w:r w:rsidRPr="00F5224E">
        <w:rPr>
          <w:rFonts w:eastAsia="Calibri"/>
        </w:rPr>
        <w:t xml:space="preserve">automated pedestrian call” to be sent to the traffic controller from </w:t>
      </w:r>
      <w:r>
        <w:rPr>
          <w:rFonts w:eastAsia="Calibri"/>
        </w:rPr>
        <w:t xml:space="preserve">the </w:t>
      </w:r>
      <w:r w:rsidRPr="00F5224E">
        <w:rPr>
          <w:rFonts w:eastAsia="Calibri"/>
        </w:rPr>
        <w:t xml:space="preserve">smart phone of registered blind users after confirming the direction and orientation </w:t>
      </w:r>
      <w:r>
        <w:rPr>
          <w:rFonts w:eastAsia="Calibri"/>
        </w:rPr>
        <w:t xml:space="preserve">of the roadway </w:t>
      </w:r>
      <w:r w:rsidRPr="00F5224E">
        <w:rPr>
          <w:rFonts w:eastAsia="Calibri"/>
        </w:rPr>
        <w:t xml:space="preserve">that the pedestrian is intending to cross. </w:t>
      </w:r>
      <w:r>
        <w:rPr>
          <w:rFonts w:eastAsia="Calibri"/>
        </w:rPr>
        <w:t xml:space="preserve"> Th</w:t>
      </w:r>
      <w:r w:rsidRPr="00B66737">
        <w:rPr>
          <w:rFonts w:eastAsia="Calibri"/>
        </w:rPr>
        <w:t>e traffic controller can hol</w:t>
      </w:r>
      <w:r>
        <w:rPr>
          <w:rFonts w:eastAsia="Calibri"/>
        </w:rPr>
        <w:t xml:space="preserve">d or extend the walk signal </w:t>
      </w:r>
      <w:r w:rsidRPr="00B66737">
        <w:rPr>
          <w:rFonts w:eastAsia="Calibri"/>
        </w:rPr>
        <w:t>until the</w:t>
      </w:r>
      <w:r>
        <w:rPr>
          <w:rFonts w:eastAsia="Calibri"/>
        </w:rPr>
        <w:t xml:space="preserve"> visually impaired pedestrian has cl</w:t>
      </w:r>
      <w:r w:rsidRPr="00B66737">
        <w:rPr>
          <w:rFonts w:eastAsia="Calibri"/>
        </w:rPr>
        <w:t xml:space="preserve">eared </w:t>
      </w:r>
      <w:r>
        <w:rPr>
          <w:rFonts w:eastAsia="Calibri"/>
        </w:rPr>
        <w:t>t</w:t>
      </w:r>
      <w:r w:rsidRPr="00B66737">
        <w:rPr>
          <w:rFonts w:eastAsia="Calibri"/>
        </w:rPr>
        <w:t>he crosswalk.</w:t>
      </w:r>
      <w:r>
        <w:rPr>
          <w:rFonts w:eastAsia="Calibri"/>
        </w:rPr>
        <w:t xml:space="preserve">  </w:t>
      </w:r>
      <w:r w:rsidRPr="00F5224E">
        <w:rPr>
          <w:rFonts w:eastAsia="Calibri"/>
        </w:rPr>
        <w:t>In addition</w:t>
      </w:r>
      <w:r>
        <w:rPr>
          <w:rFonts w:eastAsia="Calibri"/>
        </w:rPr>
        <w:t xml:space="preserve">, the application </w:t>
      </w:r>
      <w:r w:rsidRPr="00F5224E">
        <w:rPr>
          <w:rFonts w:eastAsia="Calibri"/>
        </w:rPr>
        <w:t xml:space="preserve">would also enable communications between </w:t>
      </w:r>
      <w:r>
        <w:rPr>
          <w:rFonts w:eastAsia="Calibri"/>
        </w:rPr>
        <w:t>v</w:t>
      </w:r>
      <w:r w:rsidRPr="00F5224E">
        <w:rPr>
          <w:rFonts w:eastAsia="Calibri"/>
        </w:rPr>
        <w:t>ehicle</w:t>
      </w:r>
      <w:r>
        <w:rPr>
          <w:rFonts w:eastAsia="Calibri"/>
        </w:rPr>
        <w:t>s</w:t>
      </w:r>
      <w:r w:rsidRPr="00F5224E">
        <w:rPr>
          <w:rFonts w:eastAsia="Calibri"/>
        </w:rPr>
        <w:t xml:space="preserve"> and the pedestrian (V2P) at intersection cross</w:t>
      </w:r>
      <w:r>
        <w:rPr>
          <w:rFonts w:eastAsia="Calibri"/>
        </w:rPr>
        <w:t xml:space="preserve">walks.  Drivers attempting to make a turn will be alerted of the presence </w:t>
      </w:r>
      <w:r w:rsidRPr="00B66737">
        <w:rPr>
          <w:rFonts w:eastAsia="Calibri"/>
        </w:rPr>
        <w:t xml:space="preserve">of a </w:t>
      </w:r>
      <w:r>
        <w:rPr>
          <w:rFonts w:eastAsia="Calibri"/>
        </w:rPr>
        <w:t xml:space="preserve">visually-impaired </w:t>
      </w:r>
      <w:r w:rsidRPr="00B66737">
        <w:rPr>
          <w:rFonts w:eastAsia="Calibri"/>
        </w:rPr>
        <w:t>pedestrian waiting at the cross</w:t>
      </w:r>
      <w:r>
        <w:rPr>
          <w:rFonts w:eastAsia="Calibri"/>
        </w:rPr>
        <w:t>walk.</w:t>
      </w:r>
      <w:r w:rsidRPr="00B66737">
        <w:rPr>
          <w:rFonts w:eastAsia="Calibri"/>
        </w:rPr>
        <w:t xml:space="preserve"> </w:t>
      </w:r>
      <w:r>
        <w:rPr>
          <w:rFonts w:eastAsia="Calibri"/>
        </w:rPr>
        <w:t xml:space="preserve"> </w:t>
      </w:r>
      <w:r w:rsidRPr="00B66737">
        <w:rPr>
          <w:rFonts w:eastAsia="Calibri"/>
        </w:rPr>
        <w:t xml:space="preserve"> </w:t>
      </w:r>
      <w:r>
        <w:rPr>
          <w:rFonts w:eastAsia="Calibri"/>
        </w:rPr>
        <w:t xml:space="preserve">The application </w:t>
      </w:r>
      <w:r w:rsidRPr="00B66737">
        <w:rPr>
          <w:rFonts w:eastAsia="Calibri"/>
        </w:rPr>
        <w:t xml:space="preserve">can </w:t>
      </w:r>
      <w:r>
        <w:rPr>
          <w:rFonts w:eastAsia="Calibri"/>
        </w:rPr>
        <w:t xml:space="preserve">also </w:t>
      </w:r>
      <w:r w:rsidRPr="00B66737">
        <w:rPr>
          <w:rFonts w:eastAsia="Calibri"/>
        </w:rPr>
        <w:t xml:space="preserve">warn </w:t>
      </w:r>
      <w:r>
        <w:rPr>
          <w:rFonts w:eastAsia="Calibri"/>
        </w:rPr>
        <w:t>the pedestrian</w:t>
      </w:r>
      <w:r w:rsidRPr="00B66737">
        <w:rPr>
          <w:rFonts w:eastAsia="Calibri"/>
        </w:rPr>
        <w:t xml:space="preserve"> not to cross when an approaching vehicle is not likely to stop at the crosswalk while the light is transitioning to red for automobiles.</w:t>
      </w:r>
      <w:r>
        <w:rPr>
          <w:rFonts w:eastAsia="Calibri"/>
        </w:rPr>
        <w:t xml:space="preserve">  The V2P concept can also be applied to alert drivers of the presence of non-visually impaired pedestrians and bicyclists, and vice versa, increasing safety of the non-motorized </w:t>
      </w:r>
      <w:proofErr w:type="spellStart"/>
      <w:r>
        <w:rPr>
          <w:rFonts w:eastAsia="Calibri"/>
        </w:rPr>
        <w:t>traveler</w:t>
      </w:r>
      <w:proofErr w:type="spellEnd"/>
      <w:r>
        <w:rPr>
          <w:rFonts w:eastAsia="Calibri"/>
        </w:rPr>
        <w:t>. IEEE 802.11ai APs may be a cost effective alternative for intersections not equipped with public sector IEEE 802.11p RSEs.</w:t>
      </w:r>
    </w:p>
    <w:tbl>
      <w:tblPr>
        <w:tblStyle w:val="TableGrid8"/>
        <w:tblW w:w="0" w:type="auto"/>
        <w:tblLook w:val="0420"/>
      </w:tblPr>
      <w:tblGrid>
        <w:gridCol w:w="2628"/>
        <w:gridCol w:w="2430"/>
        <w:gridCol w:w="2430"/>
      </w:tblGrid>
      <w:tr w:rsidR="003754F3" w:rsidRPr="00DB1362" w:rsidTr="003754F3">
        <w:trPr>
          <w:cnfStyle w:val="100000000000"/>
          <w:ins w:id="472" w:author="Tom Siep" w:date="2011-03-16T03:49:00Z"/>
        </w:trPr>
        <w:tc>
          <w:tcPr>
            <w:tcW w:w="2628" w:type="dxa"/>
          </w:tcPr>
          <w:p w:rsidR="003754F3" w:rsidRDefault="003754F3" w:rsidP="003754F3">
            <w:pPr>
              <w:spacing w:before="0"/>
              <w:rPr>
                <w:ins w:id="473" w:author="Tom Siep" w:date="2011-03-16T03:49:00Z"/>
              </w:rPr>
            </w:pPr>
            <w:ins w:id="474" w:author="Tom Siep" w:date="2011-03-16T03:49:00Z">
              <w:r>
                <w:t>Trait</w:t>
              </w:r>
            </w:ins>
          </w:p>
        </w:tc>
        <w:tc>
          <w:tcPr>
            <w:tcW w:w="2430" w:type="dxa"/>
          </w:tcPr>
          <w:p w:rsidR="003754F3" w:rsidRDefault="003754F3" w:rsidP="003754F3">
            <w:pPr>
              <w:spacing w:before="0"/>
              <w:rPr>
                <w:ins w:id="475" w:author="Tom Siep" w:date="2011-03-16T03:49:00Z"/>
              </w:rPr>
            </w:pPr>
            <w:ins w:id="476" w:author="Tom Siep" w:date="2011-03-16T03:49:00Z">
              <w:r>
                <w:t>Expected Value</w:t>
              </w:r>
            </w:ins>
          </w:p>
        </w:tc>
        <w:tc>
          <w:tcPr>
            <w:tcW w:w="2430" w:type="dxa"/>
          </w:tcPr>
          <w:p w:rsidR="003754F3" w:rsidRDefault="003754F3" w:rsidP="003754F3">
            <w:pPr>
              <w:spacing w:before="0"/>
              <w:rPr>
                <w:ins w:id="477" w:author="Tom Siep" w:date="2011-03-16T03:49:00Z"/>
              </w:rPr>
            </w:pPr>
            <w:ins w:id="478" w:author="Tom Siep" w:date="2011-03-16T03:49:00Z">
              <w:r>
                <w:t>Difficulty designation</w:t>
              </w:r>
            </w:ins>
          </w:p>
        </w:tc>
      </w:tr>
      <w:tr w:rsidR="003754F3" w:rsidRPr="00DB1362" w:rsidTr="003754F3">
        <w:trPr>
          <w:ins w:id="479" w:author="Tom Siep" w:date="2011-03-16T03:49:00Z"/>
        </w:trPr>
        <w:tc>
          <w:tcPr>
            <w:tcW w:w="2628" w:type="dxa"/>
          </w:tcPr>
          <w:p w:rsidR="003754F3" w:rsidRDefault="003754F3" w:rsidP="003754F3">
            <w:pPr>
              <w:spacing w:before="0"/>
              <w:rPr>
                <w:ins w:id="480" w:author="Tom Siep" w:date="2011-03-16T03:49:00Z"/>
              </w:rPr>
            </w:pPr>
            <w:ins w:id="481" w:author="Tom Siep" w:date="2011-03-16T03:49:00Z">
              <w:r>
                <w:t>Link-Attempt Rate</w:t>
              </w:r>
            </w:ins>
          </w:p>
        </w:tc>
        <w:tc>
          <w:tcPr>
            <w:tcW w:w="2430" w:type="dxa"/>
          </w:tcPr>
          <w:p w:rsidR="003754F3" w:rsidRDefault="003754F3" w:rsidP="003754F3">
            <w:pPr>
              <w:spacing w:before="0"/>
              <w:rPr>
                <w:ins w:id="482" w:author="Tom Siep" w:date="2011-03-16T03:49:00Z"/>
              </w:rPr>
            </w:pPr>
          </w:p>
        </w:tc>
        <w:tc>
          <w:tcPr>
            <w:tcW w:w="2430" w:type="dxa"/>
          </w:tcPr>
          <w:p w:rsidR="003754F3" w:rsidRDefault="003754F3" w:rsidP="003754F3">
            <w:pPr>
              <w:spacing w:before="0"/>
              <w:rPr>
                <w:ins w:id="483" w:author="Tom Siep" w:date="2011-03-16T03:49:00Z"/>
              </w:rPr>
            </w:pPr>
          </w:p>
        </w:tc>
      </w:tr>
      <w:tr w:rsidR="003754F3" w:rsidRPr="00DB1362" w:rsidTr="003754F3">
        <w:trPr>
          <w:ins w:id="484" w:author="Tom Siep" w:date="2011-03-16T03:49:00Z"/>
        </w:trPr>
        <w:tc>
          <w:tcPr>
            <w:tcW w:w="2628" w:type="dxa"/>
          </w:tcPr>
          <w:p w:rsidR="003754F3" w:rsidRDefault="003754F3" w:rsidP="003754F3">
            <w:pPr>
              <w:spacing w:before="0"/>
              <w:rPr>
                <w:ins w:id="485" w:author="Tom Siep" w:date="2011-03-16T03:49:00Z"/>
              </w:rPr>
            </w:pPr>
            <w:ins w:id="486" w:author="Tom Siep" w:date="2011-03-16T03:49:00Z">
              <w:r>
                <w:t>Media Load</w:t>
              </w:r>
            </w:ins>
          </w:p>
        </w:tc>
        <w:tc>
          <w:tcPr>
            <w:tcW w:w="2430" w:type="dxa"/>
          </w:tcPr>
          <w:p w:rsidR="003754F3" w:rsidRDefault="003754F3" w:rsidP="003754F3">
            <w:pPr>
              <w:spacing w:before="0"/>
              <w:rPr>
                <w:ins w:id="487" w:author="Tom Siep" w:date="2011-03-16T03:49:00Z"/>
              </w:rPr>
            </w:pPr>
          </w:p>
        </w:tc>
        <w:tc>
          <w:tcPr>
            <w:tcW w:w="2430" w:type="dxa"/>
          </w:tcPr>
          <w:p w:rsidR="003754F3" w:rsidRDefault="003754F3" w:rsidP="003754F3">
            <w:pPr>
              <w:spacing w:before="0"/>
              <w:rPr>
                <w:ins w:id="488" w:author="Tom Siep" w:date="2011-03-16T03:49:00Z"/>
              </w:rPr>
            </w:pPr>
          </w:p>
        </w:tc>
      </w:tr>
      <w:tr w:rsidR="003754F3" w:rsidRPr="00DB1362" w:rsidTr="003754F3">
        <w:trPr>
          <w:ins w:id="489" w:author="Tom Siep" w:date="2011-03-16T03:49:00Z"/>
        </w:trPr>
        <w:tc>
          <w:tcPr>
            <w:tcW w:w="2628" w:type="dxa"/>
          </w:tcPr>
          <w:p w:rsidR="003754F3" w:rsidRDefault="003754F3" w:rsidP="003754F3">
            <w:pPr>
              <w:spacing w:before="0"/>
              <w:rPr>
                <w:ins w:id="490" w:author="Tom Siep" w:date="2011-03-16T03:49:00Z"/>
              </w:rPr>
            </w:pPr>
            <w:ins w:id="491" w:author="Tom Siep" w:date="2011-03-16T03:49:00Z">
              <w:r>
                <w:t>Coverage Interval</w:t>
              </w:r>
            </w:ins>
          </w:p>
        </w:tc>
        <w:tc>
          <w:tcPr>
            <w:tcW w:w="2430" w:type="dxa"/>
          </w:tcPr>
          <w:p w:rsidR="003754F3" w:rsidRDefault="003754F3" w:rsidP="003754F3">
            <w:pPr>
              <w:spacing w:before="0"/>
              <w:rPr>
                <w:ins w:id="492" w:author="Tom Siep" w:date="2011-03-16T03:49:00Z"/>
              </w:rPr>
            </w:pPr>
          </w:p>
        </w:tc>
        <w:tc>
          <w:tcPr>
            <w:tcW w:w="2430" w:type="dxa"/>
          </w:tcPr>
          <w:p w:rsidR="003754F3" w:rsidRDefault="003754F3" w:rsidP="003754F3">
            <w:pPr>
              <w:spacing w:before="0"/>
              <w:rPr>
                <w:ins w:id="493" w:author="Tom Siep" w:date="2011-03-16T03:49:00Z"/>
              </w:rPr>
            </w:pPr>
          </w:p>
        </w:tc>
      </w:tr>
      <w:tr w:rsidR="003754F3" w:rsidRPr="00DB1362" w:rsidTr="003754F3">
        <w:trPr>
          <w:ins w:id="494" w:author="Tom Siep" w:date="2011-03-16T03:49:00Z"/>
        </w:trPr>
        <w:tc>
          <w:tcPr>
            <w:tcW w:w="2628" w:type="dxa"/>
          </w:tcPr>
          <w:p w:rsidR="003754F3" w:rsidRDefault="003754F3" w:rsidP="003754F3">
            <w:pPr>
              <w:spacing w:before="0"/>
              <w:rPr>
                <w:ins w:id="495" w:author="Tom Siep" w:date="2011-03-16T03:49:00Z"/>
              </w:rPr>
            </w:pPr>
            <w:ins w:id="496" w:author="Tom Siep" w:date="2011-03-16T03:49:00Z">
              <w:r>
                <w:t>Link Setup Time</w:t>
              </w:r>
            </w:ins>
          </w:p>
        </w:tc>
        <w:tc>
          <w:tcPr>
            <w:tcW w:w="2430" w:type="dxa"/>
          </w:tcPr>
          <w:p w:rsidR="003754F3" w:rsidRDefault="003754F3" w:rsidP="003754F3">
            <w:pPr>
              <w:spacing w:before="0"/>
              <w:rPr>
                <w:ins w:id="497" w:author="Tom Siep" w:date="2011-03-16T03:49:00Z"/>
              </w:rPr>
            </w:pPr>
          </w:p>
        </w:tc>
        <w:tc>
          <w:tcPr>
            <w:tcW w:w="2430" w:type="dxa"/>
          </w:tcPr>
          <w:p w:rsidR="003754F3" w:rsidRDefault="003754F3" w:rsidP="003754F3">
            <w:pPr>
              <w:spacing w:before="0"/>
              <w:rPr>
                <w:ins w:id="498" w:author="Tom Siep" w:date="2011-03-16T03:49:00Z"/>
              </w:rPr>
            </w:pPr>
          </w:p>
        </w:tc>
      </w:tr>
    </w:tbl>
    <w:p w:rsidR="00F9026D" w:rsidRDefault="0077071B" w:rsidP="00275D11">
      <w:pPr>
        <w:pStyle w:val="Heading2"/>
      </w:pPr>
      <w:bookmarkStart w:id="499" w:name="_Toc288013798"/>
      <w:r>
        <w:t>V</w:t>
      </w:r>
      <w:r w:rsidR="00F9026D">
        <w:t>ehicle</w:t>
      </w:r>
      <w:bookmarkEnd w:id="499"/>
    </w:p>
    <w:p w:rsidR="00275D11" w:rsidRPr="00B15B6C" w:rsidRDefault="00275D11" w:rsidP="00C77E8D">
      <w:pPr>
        <w:pStyle w:val="Heading3"/>
      </w:pPr>
      <w:bookmarkStart w:id="500" w:name="_Toc288013799"/>
      <w:r w:rsidRPr="00B15B6C">
        <w:t>Electronic Payment</w:t>
      </w:r>
      <w:bookmarkEnd w:id="500"/>
    </w:p>
    <w:p w:rsidR="00275D11" w:rsidRPr="00317F14" w:rsidRDefault="00275D11" w:rsidP="00CD56F7">
      <w:pPr>
        <w:rPr>
          <w:lang w:val="en-US"/>
        </w:rPr>
      </w:pPr>
      <w:r w:rsidRPr="00CD56F7">
        <w:rPr>
          <w:u w:val="single"/>
          <w:lang w:val="en-US"/>
        </w:rPr>
        <w:t>Fuel payment</w:t>
      </w:r>
      <w:r w:rsidRPr="00317F14">
        <w:rPr>
          <w:lang w:val="en-US"/>
        </w:rPr>
        <w:t xml:space="preserve"> – This is like the conventional gas station pump credit card payment except that the charge is being made electronically via a Wi-Fi connection. The only need for low latency in this scenario is the potential delays that would be objectionable to the driver before pumping can begin. </w:t>
      </w:r>
    </w:p>
    <w:tbl>
      <w:tblPr>
        <w:tblStyle w:val="TableGrid8"/>
        <w:tblW w:w="0" w:type="auto"/>
        <w:tblLook w:val="0420"/>
      </w:tblPr>
      <w:tblGrid>
        <w:gridCol w:w="2628"/>
        <w:gridCol w:w="2430"/>
        <w:gridCol w:w="2430"/>
      </w:tblGrid>
      <w:tr w:rsidR="003754F3" w:rsidRPr="00DB1362" w:rsidTr="003754F3">
        <w:trPr>
          <w:cnfStyle w:val="100000000000"/>
          <w:ins w:id="501" w:author="Tom Siep" w:date="2011-03-16T03:49:00Z"/>
        </w:trPr>
        <w:tc>
          <w:tcPr>
            <w:tcW w:w="2628" w:type="dxa"/>
          </w:tcPr>
          <w:p w:rsidR="003754F3" w:rsidRDefault="003754F3" w:rsidP="003754F3">
            <w:pPr>
              <w:spacing w:before="0"/>
              <w:rPr>
                <w:ins w:id="502" w:author="Tom Siep" w:date="2011-03-16T03:49:00Z"/>
              </w:rPr>
            </w:pPr>
            <w:ins w:id="503" w:author="Tom Siep" w:date="2011-03-16T03:49:00Z">
              <w:r>
                <w:t>Trait</w:t>
              </w:r>
            </w:ins>
          </w:p>
        </w:tc>
        <w:tc>
          <w:tcPr>
            <w:tcW w:w="2430" w:type="dxa"/>
          </w:tcPr>
          <w:p w:rsidR="003754F3" w:rsidRDefault="003754F3" w:rsidP="003754F3">
            <w:pPr>
              <w:spacing w:before="0"/>
              <w:rPr>
                <w:ins w:id="504" w:author="Tom Siep" w:date="2011-03-16T03:49:00Z"/>
              </w:rPr>
            </w:pPr>
            <w:ins w:id="505" w:author="Tom Siep" w:date="2011-03-16T03:49:00Z">
              <w:r>
                <w:t>Expected Value</w:t>
              </w:r>
            </w:ins>
          </w:p>
        </w:tc>
        <w:tc>
          <w:tcPr>
            <w:tcW w:w="2430" w:type="dxa"/>
          </w:tcPr>
          <w:p w:rsidR="003754F3" w:rsidRDefault="003754F3" w:rsidP="003754F3">
            <w:pPr>
              <w:spacing w:before="0"/>
              <w:rPr>
                <w:ins w:id="506" w:author="Tom Siep" w:date="2011-03-16T03:49:00Z"/>
              </w:rPr>
            </w:pPr>
            <w:ins w:id="507" w:author="Tom Siep" w:date="2011-03-16T03:49:00Z">
              <w:r>
                <w:t>Difficulty designation</w:t>
              </w:r>
            </w:ins>
          </w:p>
        </w:tc>
      </w:tr>
      <w:tr w:rsidR="003754F3" w:rsidRPr="00DB1362" w:rsidTr="003754F3">
        <w:trPr>
          <w:ins w:id="508" w:author="Tom Siep" w:date="2011-03-16T03:49:00Z"/>
        </w:trPr>
        <w:tc>
          <w:tcPr>
            <w:tcW w:w="2628" w:type="dxa"/>
          </w:tcPr>
          <w:p w:rsidR="003754F3" w:rsidRDefault="003754F3" w:rsidP="003754F3">
            <w:pPr>
              <w:spacing w:before="0"/>
              <w:rPr>
                <w:ins w:id="509" w:author="Tom Siep" w:date="2011-03-16T03:49:00Z"/>
              </w:rPr>
            </w:pPr>
            <w:ins w:id="510" w:author="Tom Siep" w:date="2011-03-16T03:49:00Z">
              <w:r>
                <w:t>Link-Attempt Rate</w:t>
              </w:r>
            </w:ins>
          </w:p>
        </w:tc>
        <w:tc>
          <w:tcPr>
            <w:tcW w:w="2430" w:type="dxa"/>
          </w:tcPr>
          <w:p w:rsidR="003754F3" w:rsidRDefault="003754F3" w:rsidP="003754F3">
            <w:pPr>
              <w:spacing w:before="0"/>
              <w:rPr>
                <w:ins w:id="511" w:author="Tom Siep" w:date="2011-03-16T03:49:00Z"/>
              </w:rPr>
            </w:pPr>
          </w:p>
        </w:tc>
        <w:tc>
          <w:tcPr>
            <w:tcW w:w="2430" w:type="dxa"/>
          </w:tcPr>
          <w:p w:rsidR="003754F3" w:rsidRDefault="003754F3" w:rsidP="003754F3">
            <w:pPr>
              <w:spacing w:before="0"/>
              <w:rPr>
                <w:ins w:id="512" w:author="Tom Siep" w:date="2011-03-16T03:49:00Z"/>
              </w:rPr>
            </w:pPr>
          </w:p>
        </w:tc>
      </w:tr>
      <w:tr w:rsidR="003754F3" w:rsidRPr="00DB1362" w:rsidTr="003754F3">
        <w:trPr>
          <w:ins w:id="513" w:author="Tom Siep" w:date="2011-03-16T03:49:00Z"/>
        </w:trPr>
        <w:tc>
          <w:tcPr>
            <w:tcW w:w="2628" w:type="dxa"/>
          </w:tcPr>
          <w:p w:rsidR="003754F3" w:rsidRDefault="003754F3" w:rsidP="003754F3">
            <w:pPr>
              <w:spacing w:before="0"/>
              <w:rPr>
                <w:ins w:id="514" w:author="Tom Siep" w:date="2011-03-16T03:49:00Z"/>
              </w:rPr>
            </w:pPr>
            <w:ins w:id="515" w:author="Tom Siep" w:date="2011-03-16T03:49:00Z">
              <w:r>
                <w:t>Media Load</w:t>
              </w:r>
            </w:ins>
          </w:p>
        </w:tc>
        <w:tc>
          <w:tcPr>
            <w:tcW w:w="2430" w:type="dxa"/>
          </w:tcPr>
          <w:p w:rsidR="003754F3" w:rsidRDefault="003754F3" w:rsidP="003754F3">
            <w:pPr>
              <w:spacing w:before="0"/>
              <w:rPr>
                <w:ins w:id="516" w:author="Tom Siep" w:date="2011-03-16T03:49:00Z"/>
              </w:rPr>
            </w:pPr>
          </w:p>
        </w:tc>
        <w:tc>
          <w:tcPr>
            <w:tcW w:w="2430" w:type="dxa"/>
          </w:tcPr>
          <w:p w:rsidR="003754F3" w:rsidRDefault="003754F3" w:rsidP="003754F3">
            <w:pPr>
              <w:spacing w:before="0"/>
              <w:rPr>
                <w:ins w:id="517" w:author="Tom Siep" w:date="2011-03-16T03:49:00Z"/>
              </w:rPr>
            </w:pPr>
          </w:p>
        </w:tc>
      </w:tr>
      <w:tr w:rsidR="003754F3" w:rsidRPr="00DB1362" w:rsidTr="003754F3">
        <w:trPr>
          <w:ins w:id="518" w:author="Tom Siep" w:date="2011-03-16T03:49:00Z"/>
        </w:trPr>
        <w:tc>
          <w:tcPr>
            <w:tcW w:w="2628" w:type="dxa"/>
          </w:tcPr>
          <w:p w:rsidR="003754F3" w:rsidRDefault="003754F3" w:rsidP="003754F3">
            <w:pPr>
              <w:spacing w:before="0"/>
              <w:rPr>
                <w:ins w:id="519" w:author="Tom Siep" w:date="2011-03-16T03:49:00Z"/>
              </w:rPr>
            </w:pPr>
            <w:ins w:id="520" w:author="Tom Siep" w:date="2011-03-16T03:49:00Z">
              <w:r>
                <w:t>Coverage Interval</w:t>
              </w:r>
            </w:ins>
          </w:p>
        </w:tc>
        <w:tc>
          <w:tcPr>
            <w:tcW w:w="2430" w:type="dxa"/>
          </w:tcPr>
          <w:p w:rsidR="003754F3" w:rsidRDefault="003754F3" w:rsidP="003754F3">
            <w:pPr>
              <w:spacing w:before="0"/>
              <w:rPr>
                <w:ins w:id="521" w:author="Tom Siep" w:date="2011-03-16T03:49:00Z"/>
              </w:rPr>
            </w:pPr>
          </w:p>
        </w:tc>
        <w:tc>
          <w:tcPr>
            <w:tcW w:w="2430" w:type="dxa"/>
          </w:tcPr>
          <w:p w:rsidR="003754F3" w:rsidRDefault="003754F3" w:rsidP="003754F3">
            <w:pPr>
              <w:spacing w:before="0"/>
              <w:rPr>
                <w:ins w:id="522" w:author="Tom Siep" w:date="2011-03-16T03:49:00Z"/>
              </w:rPr>
            </w:pPr>
          </w:p>
        </w:tc>
      </w:tr>
      <w:tr w:rsidR="003754F3" w:rsidRPr="00DB1362" w:rsidTr="003754F3">
        <w:trPr>
          <w:ins w:id="523" w:author="Tom Siep" w:date="2011-03-16T03:49:00Z"/>
        </w:trPr>
        <w:tc>
          <w:tcPr>
            <w:tcW w:w="2628" w:type="dxa"/>
          </w:tcPr>
          <w:p w:rsidR="003754F3" w:rsidRDefault="003754F3" w:rsidP="003754F3">
            <w:pPr>
              <w:spacing w:before="0"/>
              <w:rPr>
                <w:ins w:id="524" w:author="Tom Siep" w:date="2011-03-16T03:49:00Z"/>
              </w:rPr>
            </w:pPr>
            <w:ins w:id="525" w:author="Tom Siep" w:date="2011-03-16T03:49:00Z">
              <w:r>
                <w:t>Link Setup Time</w:t>
              </w:r>
            </w:ins>
          </w:p>
        </w:tc>
        <w:tc>
          <w:tcPr>
            <w:tcW w:w="2430" w:type="dxa"/>
          </w:tcPr>
          <w:p w:rsidR="003754F3" w:rsidRDefault="003754F3" w:rsidP="003754F3">
            <w:pPr>
              <w:spacing w:before="0"/>
              <w:rPr>
                <w:ins w:id="526" w:author="Tom Siep" w:date="2011-03-16T03:49:00Z"/>
              </w:rPr>
            </w:pPr>
          </w:p>
        </w:tc>
        <w:tc>
          <w:tcPr>
            <w:tcW w:w="2430" w:type="dxa"/>
          </w:tcPr>
          <w:p w:rsidR="003754F3" w:rsidRDefault="003754F3" w:rsidP="003754F3">
            <w:pPr>
              <w:spacing w:before="0"/>
              <w:rPr>
                <w:ins w:id="527" w:author="Tom Siep" w:date="2011-03-16T03:49:00Z"/>
              </w:rPr>
            </w:pPr>
          </w:p>
        </w:tc>
      </w:tr>
    </w:tbl>
    <w:p w:rsidR="00275D11" w:rsidRPr="00317F14" w:rsidRDefault="00275D11" w:rsidP="00CD56F7">
      <w:pPr>
        <w:rPr>
          <w:lang w:val="en-US"/>
        </w:rPr>
      </w:pPr>
      <w:r w:rsidRPr="00CD56F7">
        <w:rPr>
          <w:u w:val="single"/>
          <w:lang w:val="en-US"/>
        </w:rPr>
        <w:lastRenderedPageBreak/>
        <w:t>Rental car processing</w:t>
      </w:r>
      <w:r w:rsidRPr="00317F14">
        <w:rPr>
          <w:lang w:val="en-US"/>
        </w:rPr>
        <w:t xml:space="preserve"> – As a rental car drives through the gate upon returning, all relevant data is automatically transmitted to the office and the car “checked in”. The car’s diagnostic connector supplies key information such as the vehicle ID, mileage, fuel level, and any diagnostic codes that appeared. All electronic fees paid for by the on-board systems, such as tolls, parking, fuel, or retail </w:t>
      </w:r>
      <w:proofErr w:type="gramStart"/>
      <w:r w:rsidRPr="00317F14">
        <w:rPr>
          <w:lang w:val="en-US"/>
        </w:rPr>
        <w:t>sales, that</w:t>
      </w:r>
      <w:proofErr w:type="gramEnd"/>
      <w:r w:rsidRPr="00317F14">
        <w:rPr>
          <w:lang w:val="en-US"/>
        </w:rPr>
        <w:t xml:space="preserve"> were charged are added to the rental bill. This not only improves the check-in procedure, but also allows rental cars to use electronic toll collection and parking, which they cannot easily do today. </w:t>
      </w:r>
    </w:p>
    <w:tbl>
      <w:tblPr>
        <w:tblStyle w:val="TableGrid8"/>
        <w:tblW w:w="0" w:type="auto"/>
        <w:tblLook w:val="0420"/>
      </w:tblPr>
      <w:tblGrid>
        <w:gridCol w:w="2628"/>
        <w:gridCol w:w="2430"/>
        <w:gridCol w:w="2430"/>
      </w:tblGrid>
      <w:tr w:rsidR="003754F3" w:rsidRPr="00DB1362" w:rsidTr="003754F3">
        <w:trPr>
          <w:cnfStyle w:val="100000000000"/>
          <w:ins w:id="528" w:author="Tom Siep" w:date="2011-03-16T03:49:00Z"/>
        </w:trPr>
        <w:tc>
          <w:tcPr>
            <w:tcW w:w="2628" w:type="dxa"/>
          </w:tcPr>
          <w:p w:rsidR="003754F3" w:rsidRDefault="003754F3" w:rsidP="003754F3">
            <w:pPr>
              <w:spacing w:before="0"/>
              <w:rPr>
                <w:ins w:id="529" w:author="Tom Siep" w:date="2011-03-16T03:49:00Z"/>
              </w:rPr>
            </w:pPr>
            <w:ins w:id="530" w:author="Tom Siep" w:date="2011-03-16T03:49:00Z">
              <w:r>
                <w:t>Trait</w:t>
              </w:r>
            </w:ins>
          </w:p>
        </w:tc>
        <w:tc>
          <w:tcPr>
            <w:tcW w:w="2430" w:type="dxa"/>
          </w:tcPr>
          <w:p w:rsidR="003754F3" w:rsidRDefault="003754F3" w:rsidP="003754F3">
            <w:pPr>
              <w:spacing w:before="0"/>
              <w:rPr>
                <w:ins w:id="531" w:author="Tom Siep" w:date="2011-03-16T03:49:00Z"/>
              </w:rPr>
            </w:pPr>
            <w:ins w:id="532" w:author="Tom Siep" w:date="2011-03-16T03:49:00Z">
              <w:r>
                <w:t>Expected Value</w:t>
              </w:r>
            </w:ins>
          </w:p>
        </w:tc>
        <w:tc>
          <w:tcPr>
            <w:tcW w:w="2430" w:type="dxa"/>
          </w:tcPr>
          <w:p w:rsidR="003754F3" w:rsidRDefault="003754F3" w:rsidP="003754F3">
            <w:pPr>
              <w:spacing w:before="0"/>
              <w:rPr>
                <w:ins w:id="533" w:author="Tom Siep" w:date="2011-03-16T03:49:00Z"/>
              </w:rPr>
            </w:pPr>
            <w:ins w:id="534" w:author="Tom Siep" w:date="2011-03-16T03:49:00Z">
              <w:r>
                <w:t>Difficulty designation</w:t>
              </w:r>
            </w:ins>
          </w:p>
        </w:tc>
      </w:tr>
      <w:tr w:rsidR="003754F3" w:rsidRPr="00DB1362" w:rsidTr="003754F3">
        <w:trPr>
          <w:ins w:id="535" w:author="Tom Siep" w:date="2011-03-16T03:49:00Z"/>
        </w:trPr>
        <w:tc>
          <w:tcPr>
            <w:tcW w:w="2628" w:type="dxa"/>
          </w:tcPr>
          <w:p w:rsidR="003754F3" w:rsidRDefault="003754F3" w:rsidP="003754F3">
            <w:pPr>
              <w:spacing w:before="0"/>
              <w:rPr>
                <w:ins w:id="536" w:author="Tom Siep" w:date="2011-03-16T03:49:00Z"/>
              </w:rPr>
            </w:pPr>
            <w:ins w:id="537" w:author="Tom Siep" w:date="2011-03-16T03:49:00Z">
              <w:r>
                <w:t>Link-Attempt Rate</w:t>
              </w:r>
            </w:ins>
          </w:p>
        </w:tc>
        <w:tc>
          <w:tcPr>
            <w:tcW w:w="2430" w:type="dxa"/>
          </w:tcPr>
          <w:p w:rsidR="003754F3" w:rsidRDefault="003754F3" w:rsidP="003754F3">
            <w:pPr>
              <w:spacing w:before="0"/>
              <w:rPr>
                <w:ins w:id="538" w:author="Tom Siep" w:date="2011-03-16T03:49:00Z"/>
              </w:rPr>
            </w:pPr>
          </w:p>
        </w:tc>
        <w:tc>
          <w:tcPr>
            <w:tcW w:w="2430" w:type="dxa"/>
          </w:tcPr>
          <w:p w:rsidR="003754F3" w:rsidRDefault="003754F3" w:rsidP="003754F3">
            <w:pPr>
              <w:spacing w:before="0"/>
              <w:rPr>
                <w:ins w:id="539" w:author="Tom Siep" w:date="2011-03-16T03:49:00Z"/>
              </w:rPr>
            </w:pPr>
          </w:p>
        </w:tc>
      </w:tr>
      <w:tr w:rsidR="003754F3" w:rsidRPr="00DB1362" w:rsidTr="003754F3">
        <w:trPr>
          <w:ins w:id="540" w:author="Tom Siep" w:date="2011-03-16T03:49:00Z"/>
        </w:trPr>
        <w:tc>
          <w:tcPr>
            <w:tcW w:w="2628" w:type="dxa"/>
          </w:tcPr>
          <w:p w:rsidR="003754F3" w:rsidRDefault="003754F3" w:rsidP="003754F3">
            <w:pPr>
              <w:spacing w:before="0"/>
              <w:rPr>
                <w:ins w:id="541" w:author="Tom Siep" w:date="2011-03-16T03:49:00Z"/>
              </w:rPr>
            </w:pPr>
            <w:ins w:id="542" w:author="Tom Siep" w:date="2011-03-16T03:49:00Z">
              <w:r>
                <w:t>Media Load</w:t>
              </w:r>
            </w:ins>
          </w:p>
        </w:tc>
        <w:tc>
          <w:tcPr>
            <w:tcW w:w="2430" w:type="dxa"/>
          </w:tcPr>
          <w:p w:rsidR="003754F3" w:rsidRDefault="003754F3" w:rsidP="003754F3">
            <w:pPr>
              <w:spacing w:before="0"/>
              <w:rPr>
                <w:ins w:id="543" w:author="Tom Siep" w:date="2011-03-16T03:49:00Z"/>
              </w:rPr>
            </w:pPr>
          </w:p>
        </w:tc>
        <w:tc>
          <w:tcPr>
            <w:tcW w:w="2430" w:type="dxa"/>
          </w:tcPr>
          <w:p w:rsidR="003754F3" w:rsidRDefault="003754F3" w:rsidP="003754F3">
            <w:pPr>
              <w:spacing w:before="0"/>
              <w:rPr>
                <w:ins w:id="544" w:author="Tom Siep" w:date="2011-03-16T03:49:00Z"/>
              </w:rPr>
            </w:pPr>
          </w:p>
        </w:tc>
      </w:tr>
      <w:tr w:rsidR="003754F3" w:rsidRPr="00DB1362" w:rsidTr="003754F3">
        <w:trPr>
          <w:ins w:id="545" w:author="Tom Siep" w:date="2011-03-16T03:49:00Z"/>
        </w:trPr>
        <w:tc>
          <w:tcPr>
            <w:tcW w:w="2628" w:type="dxa"/>
          </w:tcPr>
          <w:p w:rsidR="003754F3" w:rsidRDefault="003754F3" w:rsidP="003754F3">
            <w:pPr>
              <w:spacing w:before="0"/>
              <w:rPr>
                <w:ins w:id="546" w:author="Tom Siep" w:date="2011-03-16T03:49:00Z"/>
              </w:rPr>
            </w:pPr>
            <w:ins w:id="547" w:author="Tom Siep" w:date="2011-03-16T03:49:00Z">
              <w:r>
                <w:t>Coverage Interval</w:t>
              </w:r>
            </w:ins>
          </w:p>
        </w:tc>
        <w:tc>
          <w:tcPr>
            <w:tcW w:w="2430" w:type="dxa"/>
          </w:tcPr>
          <w:p w:rsidR="003754F3" w:rsidRDefault="003754F3" w:rsidP="003754F3">
            <w:pPr>
              <w:spacing w:before="0"/>
              <w:rPr>
                <w:ins w:id="548" w:author="Tom Siep" w:date="2011-03-16T03:49:00Z"/>
              </w:rPr>
            </w:pPr>
          </w:p>
        </w:tc>
        <w:tc>
          <w:tcPr>
            <w:tcW w:w="2430" w:type="dxa"/>
          </w:tcPr>
          <w:p w:rsidR="003754F3" w:rsidRDefault="003754F3" w:rsidP="003754F3">
            <w:pPr>
              <w:spacing w:before="0"/>
              <w:rPr>
                <w:ins w:id="549" w:author="Tom Siep" w:date="2011-03-16T03:49:00Z"/>
              </w:rPr>
            </w:pPr>
          </w:p>
        </w:tc>
      </w:tr>
      <w:tr w:rsidR="003754F3" w:rsidRPr="00DB1362" w:rsidTr="003754F3">
        <w:trPr>
          <w:ins w:id="550" w:author="Tom Siep" w:date="2011-03-16T03:49:00Z"/>
        </w:trPr>
        <w:tc>
          <w:tcPr>
            <w:tcW w:w="2628" w:type="dxa"/>
          </w:tcPr>
          <w:p w:rsidR="003754F3" w:rsidRDefault="003754F3" w:rsidP="003754F3">
            <w:pPr>
              <w:spacing w:before="0"/>
              <w:rPr>
                <w:ins w:id="551" w:author="Tom Siep" w:date="2011-03-16T03:49:00Z"/>
              </w:rPr>
            </w:pPr>
            <w:ins w:id="552" w:author="Tom Siep" w:date="2011-03-16T03:49:00Z">
              <w:r>
                <w:t>Link Setup Time</w:t>
              </w:r>
            </w:ins>
          </w:p>
        </w:tc>
        <w:tc>
          <w:tcPr>
            <w:tcW w:w="2430" w:type="dxa"/>
          </w:tcPr>
          <w:p w:rsidR="003754F3" w:rsidRDefault="003754F3" w:rsidP="003754F3">
            <w:pPr>
              <w:spacing w:before="0"/>
              <w:rPr>
                <w:ins w:id="553" w:author="Tom Siep" w:date="2011-03-16T03:49:00Z"/>
              </w:rPr>
            </w:pPr>
          </w:p>
        </w:tc>
        <w:tc>
          <w:tcPr>
            <w:tcW w:w="2430" w:type="dxa"/>
          </w:tcPr>
          <w:p w:rsidR="003754F3" w:rsidRDefault="003754F3" w:rsidP="003754F3">
            <w:pPr>
              <w:spacing w:before="0"/>
              <w:rPr>
                <w:ins w:id="554" w:author="Tom Siep" w:date="2011-03-16T03:49:00Z"/>
              </w:rPr>
            </w:pPr>
          </w:p>
        </w:tc>
      </w:tr>
    </w:tbl>
    <w:p w:rsidR="00CD56F7" w:rsidRPr="00317F14" w:rsidRDefault="00CD56F7" w:rsidP="00CD56F7">
      <w:pPr>
        <w:rPr>
          <w:lang w:val="en-US"/>
        </w:rPr>
      </w:pPr>
      <w:r w:rsidRPr="00CD56F7">
        <w:rPr>
          <w:u w:val="single"/>
          <w:lang w:val="en-US"/>
        </w:rPr>
        <w:t>Fuel payment</w:t>
      </w:r>
      <w:r w:rsidRPr="00317F14">
        <w:rPr>
          <w:lang w:val="en-US"/>
        </w:rPr>
        <w:t xml:space="preserve"> – This is like the conventional gas station pump credit card payment except that the charge is being made electronically via a Wi-Fi connection. The only need for low latency in this scenario is the potential delays that would be objectionable to the driver before pumping can begin. </w:t>
      </w:r>
    </w:p>
    <w:tbl>
      <w:tblPr>
        <w:tblStyle w:val="TableGrid8"/>
        <w:tblW w:w="0" w:type="auto"/>
        <w:tblLook w:val="0420"/>
      </w:tblPr>
      <w:tblGrid>
        <w:gridCol w:w="2628"/>
        <w:gridCol w:w="2430"/>
        <w:gridCol w:w="2430"/>
      </w:tblGrid>
      <w:tr w:rsidR="003754F3" w:rsidRPr="00DB1362" w:rsidTr="003754F3">
        <w:trPr>
          <w:cnfStyle w:val="100000000000"/>
          <w:ins w:id="555" w:author="Tom Siep" w:date="2011-03-16T03:49:00Z"/>
        </w:trPr>
        <w:tc>
          <w:tcPr>
            <w:tcW w:w="2628" w:type="dxa"/>
          </w:tcPr>
          <w:p w:rsidR="003754F3" w:rsidRDefault="003754F3" w:rsidP="003754F3">
            <w:pPr>
              <w:spacing w:before="0"/>
              <w:rPr>
                <w:ins w:id="556" w:author="Tom Siep" w:date="2011-03-16T03:49:00Z"/>
              </w:rPr>
            </w:pPr>
            <w:ins w:id="557" w:author="Tom Siep" w:date="2011-03-16T03:49:00Z">
              <w:r>
                <w:t>Trait</w:t>
              </w:r>
            </w:ins>
          </w:p>
        </w:tc>
        <w:tc>
          <w:tcPr>
            <w:tcW w:w="2430" w:type="dxa"/>
          </w:tcPr>
          <w:p w:rsidR="003754F3" w:rsidRDefault="003754F3" w:rsidP="003754F3">
            <w:pPr>
              <w:spacing w:before="0"/>
              <w:rPr>
                <w:ins w:id="558" w:author="Tom Siep" w:date="2011-03-16T03:49:00Z"/>
              </w:rPr>
            </w:pPr>
            <w:ins w:id="559" w:author="Tom Siep" w:date="2011-03-16T03:49:00Z">
              <w:r>
                <w:t>Expected Value</w:t>
              </w:r>
            </w:ins>
          </w:p>
        </w:tc>
        <w:tc>
          <w:tcPr>
            <w:tcW w:w="2430" w:type="dxa"/>
          </w:tcPr>
          <w:p w:rsidR="003754F3" w:rsidRDefault="003754F3" w:rsidP="003754F3">
            <w:pPr>
              <w:spacing w:before="0"/>
              <w:rPr>
                <w:ins w:id="560" w:author="Tom Siep" w:date="2011-03-16T03:49:00Z"/>
              </w:rPr>
            </w:pPr>
            <w:ins w:id="561" w:author="Tom Siep" w:date="2011-03-16T03:49:00Z">
              <w:r>
                <w:t>Difficulty designation</w:t>
              </w:r>
            </w:ins>
          </w:p>
        </w:tc>
      </w:tr>
      <w:tr w:rsidR="003754F3" w:rsidRPr="00DB1362" w:rsidTr="003754F3">
        <w:trPr>
          <w:ins w:id="562" w:author="Tom Siep" w:date="2011-03-16T03:49:00Z"/>
        </w:trPr>
        <w:tc>
          <w:tcPr>
            <w:tcW w:w="2628" w:type="dxa"/>
          </w:tcPr>
          <w:p w:rsidR="003754F3" w:rsidRDefault="003754F3" w:rsidP="003754F3">
            <w:pPr>
              <w:spacing w:before="0"/>
              <w:rPr>
                <w:ins w:id="563" w:author="Tom Siep" w:date="2011-03-16T03:49:00Z"/>
              </w:rPr>
            </w:pPr>
            <w:ins w:id="564" w:author="Tom Siep" w:date="2011-03-16T03:49:00Z">
              <w:r>
                <w:t>Link-Attempt Rate</w:t>
              </w:r>
            </w:ins>
          </w:p>
        </w:tc>
        <w:tc>
          <w:tcPr>
            <w:tcW w:w="2430" w:type="dxa"/>
          </w:tcPr>
          <w:p w:rsidR="003754F3" w:rsidRDefault="003754F3" w:rsidP="003754F3">
            <w:pPr>
              <w:spacing w:before="0"/>
              <w:rPr>
                <w:ins w:id="565" w:author="Tom Siep" w:date="2011-03-16T03:49:00Z"/>
              </w:rPr>
            </w:pPr>
          </w:p>
        </w:tc>
        <w:tc>
          <w:tcPr>
            <w:tcW w:w="2430" w:type="dxa"/>
          </w:tcPr>
          <w:p w:rsidR="003754F3" w:rsidRDefault="003754F3" w:rsidP="003754F3">
            <w:pPr>
              <w:spacing w:before="0"/>
              <w:rPr>
                <w:ins w:id="566" w:author="Tom Siep" w:date="2011-03-16T03:49:00Z"/>
              </w:rPr>
            </w:pPr>
          </w:p>
        </w:tc>
      </w:tr>
      <w:tr w:rsidR="003754F3" w:rsidRPr="00DB1362" w:rsidTr="003754F3">
        <w:trPr>
          <w:ins w:id="567" w:author="Tom Siep" w:date="2011-03-16T03:49:00Z"/>
        </w:trPr>
        <w:tc>
          <w:tcPr>
            <w:tcW w:w="2628" w:type="dxa"/>
          </w:tcPr>
          <w:p w:rsidR="003754F3" w:rsidRDefault="003754F3" w:rsidP="003754F3">
            <w:pPr>
              <w:spacing w:before="0"/>
              <w:rPr>
                <w:ins w:id="568" w:author="Tom Siep" w:date="2011-03-16T03:49:00Z"/>
              </w:rPr>
            </w:pPr>
            <w:ins w:id="569" w:author="Tom Siep" w:date="2011-03-16T03:49:00Z">
              <w:r>
                <w:t>Media Load</w:t>
              </w:r>
            </w:ins>
          </w:p>
        </w:tc>
        <w:tc>
          <w:tcPr>
            <w:tcW w:w="2430" w:type="dxa"/>
          </w:tcPr>
          <w:p w:rsidR="003754F3" w:rsidRDefault="003754F3" w:rsidP="003754F3">
            <w:pPr>
              <w:spacing w:before="0"/>
              <w:rPr>
                <w:ins w:id="570" w:author="Tom Siep" w:date="2011-03-16T03:49:00Z"/>
              </w:rPr>
            </w:pPr>
          </w:p>
        </w:tc>
        <w:tc>
          <w:tcPr>
            <w:tcW w:w="2430" w:type="dxa"/>
          </w:tcPr>
          <w:p w:rsidR="003754F3" w:rsidRDefault="003754F3" w:rsidP="003754F3">
            <w:pPr>
              <w:spacing w:before="0"/>
              <w:rPr>
                <w:ins w:id="571" w:author="Tom Siep" w:date="2011-03-16T03:49:00Z"/>
              </w:rPr>
            </w:pPr>
          </w:p>
        </w:tc>
      </w:tr>
      <w:tr w:rsidR="003754F3" w:rsidRPr="00DB1362" w:rsidTr="003754F3">
        <w:trPr>
          <w:ins w:id="572" w:author="Tom Siep" w:date="2011-03-16T03:49:00Z"/>
        </w:trPr>
        <w:tc>
          <w:tcPr>
            <w:tcW w:w="2628" w:type="dxa"/>
          </w:tcPr>
          <w:p w:rsidR="003754F3" w:rsidRDefault="003754F3" w:rsidP="003754F3">
            <w:pPr>
              <w:spacing w:before="0"/>
              <w:rPr>
                <w:ins w:id="573" w:author="Tom Siep" w:date="2011-03-16T03:49:00Z"/>
              </w:rPr>
            </w:pPr>
            <w:ins w:id="574" w:author="Tom Siep" w:date="2011-03-16T03:49:00Z">
              <w:r>
                <w:t>Coverage Interval</w:t>
              </w:r>
            </w:ins>
          </w:p>
        </w:tc>
        <w:tc>
          <w:tcPr>
            <w:tcW w:w="2430" w:type="dxa"/>
          </w:tcPr>
          <w:p w:rsidR="003754F3" w:rsidRDefault="003754F3" w:rsidP="003754F3">
            <w:pPr>
              <w:spacing w:before="0"/>
              <w:rPr>
                <w:ins w:id="575" w:author="Tom Siep" w:date="2011-03-16T03:49:00Z"/>
              </w:rPr>
            </w:pPr>
          </w:p>
        </w:tc>
        <w:tc>
          <w:tcPr>
            <w:tcW w:w="2430" w:type="dxa"/>
          </w:tcPr>
          <w:p w:rsidR="003754F3" w:rsidRDefault="003754F3" w:rsidP="003754F3">
            <w:pPr>
              <w:spacing w:before="0"/>
              <w:rPr>
                <w:ins w:id="576" w:author="Tom Siep" w:date="2011-03-16T03:49:00Z"/>
              </w:rPr>
            </w:pPr>
          </w:p>
        </w:tc>
      </w:tr>
      <w:tr w:rsidR="003754F3" w:rsidRPr="00DB1362" w:rsidTr="003754F3">
        <w:trPr>
          <w:ins w:id="577" w:author="Tom Siep" w:date="2011-03-16T03:49:00Z"/>
        </w:trPr>
        <w:tc>
          <w:tcPr>
            <w:tcW w:w="2628" w:type="dxa"/>
          </w:tcPr>
          <w:p w:rsidR="003754F3" w:rsidRDefault="003754F3" w:rsidP="003754F3">
            <w:pPr>
              <w:spacing w:before="0"/>
              <w:rPr>
                <w:ins w:id="578" w:author="Tom Siep" w:date="2011-03-16T03:49:00Z"/>
              </w:rPr>
            </w:pPr>
            <w:ins w:id="579" w:author="Tom Siep" w:date="2011-03-16T03:49:00Z">
              <w:r>
                <w:t>Link Setup Time</w:t>
              </w:r>
            </w:ins>
          </w:p>
        </w:tc>
        <w:tc>
          <w:tcPr>
            <w:tcW w:w="2430" w:type="dxa"/>
          </w:tcPr>
          <w:p w:rsidR="003754F3" w:rsidRDefault="003754F3" w:rsidP="003754F3">
            <w:pPr>
              <w:spacing w:before="0"/>
              <w:rPr>
                <w:ins w:id="580" w:author="Tom Siep" w:date="2011-03-16T03:49:00Z"/>
              </w:rPr>
            </w:pPr>
          </w:p>
        </w:tc>
        <w:tc>
          <w:tcPr>
            <w:tcW w:w="2430" w:type="dxa"/>
          </w:tcPr>
          <w:p w:rsidR="003754F3" w:rsidRDefault="003754F3" w:rsidP="003754F3">
            <w:pPr>
              <w:spacing w:before="0"/>
              <w:rPr>
                <w:ins w:id="581" w:author="Tom Siep" w:date="2011-03-16T03:49:00Z"/>
              </w:rPr>
            </w:pPr>
          </w:p>
        </w:tc>
      </w:tr>
    </w:tbl>
    <w:p w:rsidR="00275D11" w:rsidRPr="00317F14" w:rsidRDefault="00275D11" w:rsidP="00C77E8D">
      <w:pPr>
        <w:pStyle w:val="Heading3"/>
      </w:pPr>
      <w:bookmarkStart w:id="582" w:name="_Toc288013800"/>
      <w:r w:rsidRPr="00317F14">
        <w:t>Traveller Information</w:t>
      </w:r>
      <w:bookmarkEnd w:id="582"/>
      <w:r w:rsidRPr="00317F14">
        <w:t xml:space="preserve"> </w:t>
      </w:r>
    </w:p>
    <w:p w:rsidR="00275D11" w:rsidRPr="00317F14" w:rsidRDefault="00275D11" w:rsidP="00D37259">
      <w:pPr>
        <w:rPr>
          <w:lang w:val="en-US"/>
        </w:rPr>
      </w:pPr>
      <w:r>
        <w:t xml:space="preserve">Special maps and directions being downloaded as needed. Such downloads could occur spread out over multiple APs to distribute the download time. For commercial trucks, this could include downloading special routing and delivery instructions from their dispatcher and automatically updating the dispatcher with their status and location. </w:t>
      </w:r>
    </w:p>
    <w:tbl>
      <w:tblPr>
        <w:tblStyle w:val="TableGrid8"/>
        <w:tblW w:w="0" w:type="auto"/>
        <w:tblLook w:val="0420"/>
      </w:tblPr>
      <w:tblGrid>
        <w:gridCol w:w="2628"/>
        <w:gridCol w:w="2430"/>
        <w:gridCol w:w="2430"/>
      </w:tblGrid>
      <w:tr w:rsidR="003754F3" w:rsidRPr="00DB1362" w:rsidTr="003754F3">
        <w:trPr>
          <w:cnfStyle w:val="100000000000"/>
          <w:ins w:id="583" w:author="Tom Siep" w:date="2011-03-16T03:49:00Z"/>
        </w:trPr>
        <w:tc>
          <w:tcPr>
            <w:tcW w:w="2628" w:type="dxa"/>
          </w:tcPr>
          <w:p w:rsidR="003754F3" w:rsidRDefault="003754F3" w:rsidP="003754F3">
            <w:pPr>
              <w:spacing w:before="0"/>
              <w:rPr>
                <w:ins w:id="584" w:author="Tom Siep" w:date="2011-03-16T03:49:00Z"/>
              </w:rPr>
            </w:pPr>
            <w:ins w:id="585" w:author="Tom Siep" w:date="2011-03-16T03:49:00Z">
              <w:r>
                <w:t>Trait</w:t>
              </w:r>
            </w:ins>
          </w:p>
        </w:tc>
        <w:tc>
          <w:tcPr>
            <w:tcW w:w="2430" w:type="dxa"/>
          </w:tcPr>
          <w:p w:rsidR="003754F3" w:rsidRDefault="003754F3" w:rsidP="003754F3">
            <w:pPr>
              <w:spacing w:before="0"/>
              <w:rPr>
                <w:ins w:id="586" w:author="Tom Siep" w:date="2011-03-16T03:49:00Z"/>
              </w:rPr>
            </w:pPr>
            <w:ins w:id="587" w:author="Tom Siep" w:date="2011-03-16T03:49:00Z">
              <w:r>
                <w:t>Expected Value</w:t>
              </w:r>
            </w:ins>
          </w:p>
        </w:tc>
        <w:tc>
          <w:tcPr>
            <w:tcW w:w="2430" w:type="dxa"/>
          </w:tcPr>
          <w:p w:rsidR="003754F3" w:rsidRDefault="003754F3" w:rsidP="003754F3">
            <w:pPr>
              <w:spacing w:before="0"/>
              <w:rPr>
                <w:ins w:id="588" w:author="Tom Siep" w:date="2011-03-16T03:49:00Z"/>
              </w:rPr>
            </w:pPr>
            <w:ins w:id="589" w:author="Tom Siep" w:date="2011-03-16T03:49:00Z">
              <w:r>
                <w:t>Difficulty designation</w:t>
              </w:r>
            </w:ins>
          </w:p>
        </w:tc>
      </w:tr>
      <w:tr w:rsidR="003754F3" w:rsidRPr="00DB1362" w:rsidTr="003754F3">
        <w:trPr>
          <w:ins w:id="590" w:author="Tom Siep" w:date="2011-03-16T03:49:00Z"/>
        </w:trPr>
        <w:tc>
          <w:tcPr>
            <w:tcW w:w="2628" w:type="dxa"/>
          </w:tcPr>
          <w:p w:rsidR="003754F3" w:rsidRDefault="003754F3" w:rsidP="003754F3">
            <w:pPr>
              <w:spacing w:before="0"/>
              <w:rPr>
                <w:ins w:id="591" w:author="Tom Siep" w:date="2011-03-16T03:49:00Z"/>
              </w:rPr>
            </w:pPr>
            <w:ins w:id="592" w:author="Tom Siep" w:date="2011-03-16T03:49:00Z">
              <w:r>
                <w:t>Link-Attempt Rate</w:t>
              </w:r>
            </w:ins>
          </w:p>
        </w:tc>
        <w:tc>
          <w:tcPr>
            <w:tcW w:w="2430" w:type="dxa"/>
          </w:tcPr>
          <w:p w:rsidR="003754F3" w:rsidRDefault="003754F3" w:rsidP="003754F3">
            <w:pPr>
              <w:spacing w:before="0"/>
              <w:rPr>
                <w:ins w:id="593" w:author="Tom Siep" w:date="2011-03-16T03:49:00Z"/>
              </w:rPr>
            </w:pPr>
          </w:p>
        </w:tc>
        <w:tc>
          <w:tcPr>
            <w:tcW w:w="2430" w:type="dxa"/>
          </w:tcPr>
          <w:p w:rsidR="003754F3" w:rsidRDefault="003754F3" w:rsidP="003754F3">
            <w:pPr>
              <w:spacing w:before="0"/>
              <w:rPr>
                <w:ins w:id="594" w:author="Tom Siep" w:date="2011-03-16T03:49:00Z"/>
              </w:rPr>
            </w:pPr>
          </w:p>
        </w:tc>
      </w:tr>
      <w:tr w:rsidR="003754F3" w:rsidRPr="00DB1362" w:rsidTr="003754F3">
        <w:trPr>
          <w:ins w:id="595" w:author="Tom Siep" w:date="2011-03-16T03:49:00Z"/>
        </w:trPr>
        <w:tc>
          <w:tcPr>
            <w:tcW w:w="2628" w:type="dxa"/>
          </w:tcPr>
          <w:p w:rsidR="003754F3" w:rsidRDefault="003754F3" w:rsidP="003754F3">
            <w:pPr>
              <w:spacing w:before="0"/>
              <w:rPr>
                <w:ins w:id="596" w:author="Tom Siep" w:date="2011-03-16T03:49:00Z"/>
              </w:rPr>
            </w:pPr>
            <w:ins w:id="597" w:author="Tom Siep" w:date="2011-03-16T03:49:00Z">
              <w:r>
                <w:t>Media Load</w:t>
              </w:r>
            </w:ins>
          </w:p>
        </w:tc>
        <w:tc>
          <w:tcPr>
            <w:tcW w:w="2430" w:type="dxa"/>
          </w:tcPr>
          <w:p w:rsidR="003754F3" w:rsidRDefault="003754F3" w:rsidP="003754F3">
            <w:pPr>
              <w:spacing w:before="0"/>
              <w:rPr>
                <w:ins w:id="598" w:author="Tom Siep" w:date="2011-03-16T03:49:00Z"/>
              </w:rPr>
            </w:pPr>
          </w:p>
        </w:tc>
        <w:tc>
          <w:tcPr>
            <w:tcW w:w="2430" w:type="dxa"/>
          </w:tcPr>
          <w:p w:rsidR="003754F3" w:rsidRDefault="003754F3" w:rsidP="003754F3">
            <w:pPr>
              <w:spacing w:before="0"/>
              <w:rPr>
                <w:ins w:id="599" w:author="Tom Siep" w:date="2011-03-16T03:49:00Z"/>
              </w:rPr>
            </w:pPr>
          </w:p>
        </w:tc>
      </w:tr>
      <w:tr w:rsidR="003754F3" w:rsidRPr="00DB1362" w:rsidTr="003754F3">
        <w:trPr>
          <w:ins w:id="600" w:author="Tom Siep" w:date="2011-03-16T03:49:00Z"/>
        </w:trPr>
        <w:tc>
          <w:tcPr>
            <w:tcW w:w="2628" w:type="dxa"/>
          </w:tcPr>
          <w:p w:rsidR="003754F3" w:rsidRDefault="003754F3" w:rsidP="003754F3">
            <w:pPr>
              <w:spacing w:before="0"/>
              <w:rPr>
                <w:ins w:id="601" w:author="Tom Siep" w:date="2011-03-16T03:49:00Z"/>
              </w:rPr>
            </w:pPr>
            <w:ins w:id="602" w:author="Tom Siep" w:date="2011-03-16T03:49:00Z">
              <w:r>
                <w:t>Coverage Interval</w:t>
              </w:r>
            </w:ins>
          </w:p>
        </w:tc>
        <w:tc>
          <w:tcPr>
            <w:tcW w:w="2430" w:type="dxa"/>
          </w:tcPr>
          <w:p w:rsidR="003754F3" w:rsidRDefault="003754F3" w:rsidP="003754F3">
            <w:pPr>
              <w:spacing w:before="0"/>
              <w:rPr>
                <w:ins w:id="603" w:author="Tom Siep" w:date="2011-03-16T03:49:00Z"/>
              </w:rPr>
            </w:pPr>
          </w:p>
        </w:tc>
        <w:tc>
          <w:tcPr>
            <w:tcW w:w="2430" w:type="dxa"/>
          </w:tcPr>
          <w:p w:rsidR="003754F3" w:rsidRDefault="003754F3" w:rsidP="003754F3">
            <w:pPr>
              <w:spacing w:before="0"/>
              <w:rPr>
                <w:ins w:id="604" w:author="Tom Siep" w:date="2011-03-16T03:49:00Z"/>
              </w:rPr>
            </w:pPr>
          </w:p>
        </w:tc>
      </w:tr>
      <w:tr w:rsidR="003754F3" w:rsidRPr="00DB1362" w:rsidTr="003754F3">
        <w:trPr>
          <w:ins w:id="605" w:author="Tom Siep" w:date="2011-03-16T03:49:00Z"/>
        </w:trPr>
        <w:tc>
          <w:tcPr>
            <w:tcW w:w="2628" w:type="dxa"/>
          </w:tcPr>
          <w:p w:rsidR="003754F3" w:rsidRDefault="003754F3" w:rsidP="003754F3">
            <w:pPr>
              <w:spacing w:before="0"/>
              <w:rPr>
                <w:ins w:id="606" w:author="Tom Siep" w:date="2011-03-16T03:49:00Z"/>
              </w:rPr>
            </w:pPr>
            <w:ins w:id="607" w:author="Tom Siep" w:date="2011-03-16T03:49:00Z">
              <w:r>
                <w:t>Link Setup Time</w:t>
              </w:r>
            </w:ins>
          </w:p>
        </w:tc>
        <w:tc>
          <w:tcPr>
            <w:tcW w:w="2430" w:type="dxa"/>
          </w:tcPr>
          <w:p w:rsidR="003754F3" w:rsidRDefault="003754F3" w:rsidP="003754F3">
            <w:pPr>
              <w:spacing w:before="0"/>
              <w:rPr>
                <w:ins w:id="608" w:author="Tom Siep" w:date="2011-03-16T03:49:00Z"/>
              </w:rPr>
            </w:pPr>
          </w:p>
        </w:tc>
        <w:tc>
          <w:tcPr>
            <w:tcW w:w="2430" w:type="dxa"/>
          </w:tcPr>
          <w:p w:rsidR="003754F3" w:rsidRDefault="003754F3" w:rsidP="003754F3">
            <w:pPr>
              <w:spacing w:before="0"/>
              <w:rPr>
                <w:ins w:id="609" w:author="Tom Siep" w:date="2011-03-16T03:49:00Z"/>
              </w:rPr>
            </w:pPr>
          </w:p>
        </w:tc>
      </w:tr>
    </w:tbl>
    <w:p w:rsidR="00D37259" w:rsidRPr="00317F14" w:rsidRDefault="00D37259" w:rsidP="00D37259">
      <w:pPr>
        <w:rPr>
          <w:lang w:val="en-US"/>
        </w:rPr>
      </w:pPr>
      <w:r w:rsidRPr="00D37259">
        <w:rPr>
          <w:u w:val="single"/>
        </w:rPr>
        <w:t>Car driver</w:t>
      </w:r>
      <w:r>
        <w:t xml:space="preserve"> – The driver (or passenger) obtains information about upcoming road conditions and travel times from a roadside AP. Could </w:t>
      </w:r>
      <w:proofErr w:type="gramStart"/>
      <w:r>
        <w:t>be</w:t>
      </w:r>
      <w:proofErr w:type="gramEnd"/>
      <w:r>
        <w:t xml:space="preserve"> expanded into automatically diverting traffic to alternative routes and providing turn-by-turn directions while on these detours. Each vehicle would be assigned to a specific route and thus may be getting unique directions. </w:t>
      </w:r>
    </w:p>
    <w:tbl>
      <w:tblPr>
        <w:tblStyle w:val="TableGrid8"/>
        <w:tblW w:w="0" w:type="auto"/>
        <w:tblLook w:val="0420"/>
      </w:tblPr>
      <w:tblGrid>
        <w:gridCol w:w="2628"/>
        <w:gridCol w:w="2430"/>
        <w:gridCol w:w="2430"/>
      </w:tblGrid>
      <w:tr w:rsidR="003754F3" w:rsidRPr="00DB1362" w:rsidTr="003754F3">
        <w:trPr>
          <w:cnfStyle w:val="100000000000"/>
          <w:ins w:id="610" w:author="Tom Siep" w:date="2011-03-16T03:49:00Z"/>
        </w:trPr>
        <w:tc>
          <w:tcPr>
            <w:tcW w:w="2628" w:type="dxa"/>
          </w:tcPr>
          <w:p w:rsidR="003754F3" w:rsidRDefault="003754F3" w:rsidP="003754F3">
            <w:pPr>
              <w:spacing w:before="0"/>
              <w:rPr>
                <w:ins w:id="611" w:author="Tom Siep" w:date="2011-03-16T03:49:00Z"/>
              </w:rPr>
            </w:pPr>
            <w:ins w:id="612" w:author="Tom Siep" w:date="2011-03-16T03:49:00Z">
              <w:r>
                <w:t>Trait</w:t>
              </w:r>
            </w:ins>
          </w:p>
        </w:tc>
        <w:tc>
          <w:tcPr>
            <w:tcW w:w="2430" w:type="dxa"/>
          </w:tcPr>
          <w:p w:rsidR="003754F3" w:rsidRDefault="003754F3" w:rsidP="003754F3">
            <w:pPr>
              <w:spacing w:before="0"/>
              <w:rPr>
                <w:ins w:id="613" w:author="Tom Siep" w:date="2011-03-16T03:49:00Z"/>
              </w:rPr>
            </w:pPr>
            <w:ins w:id="614" w:author="Tom Siep" w:date="2011-03-16T03:49:00Z">
              <w:r>
                <w:t>Expected Value</w:t>
              </w:r>
            </w:ins>
          </w:p>
        </w:tc>
        <w:tc>
          <w:tcPr>
            <w:tcW w:w="2430" w:type="dxa"/>
          </w:tcPr>
          <w:p w:rsidR="003754F3" w:rsidRDefault="003754F3" w:rsidP="003754F3">
            <w:pPr>
              <w:spacing w:before="0"/>
              <w:rPr>
                <w:ins w:id="615" w:author="Tom Siep" w:date="2011-03-16T03:49:00Z"/>
              </w:rPr>
            </w:pPr>
            <w:ins w:id="616" w:author="Tom Siep" w:date="2011-03-16T03:49:00Z">
              <w:r>
                <w:t>Difficulty designation</w:t>
              </w:r>
            </w:ins>
          </w:p>
        </w:tc>
      </w:tr>
      <w:tr w:rsidR="003754F3" w:rsidRPr="00DB1362" w:rsidTr="003754F3">
        <w:trPr>
          <w:ins w:id="617" w:author="Tom Siep" w:date="2011-03-16T03:49:00Z"/>
        </w:trPr>
        <w:tc>
          <w:tcPr>
            <w:tcW w:w="2628" w:type="dxa"/>
          </w:tcPr>
          <w:p w:rsidR="003754F3" w:rsidRDefault="003754F3" w:rsidP="003754F3">
            <w:pPr>
              <w:spacing w:before="0"/>
              <w:rPr>
                <w:ins w:id="618" w:author="Tom Siep" w:date="2011-03-16T03:49:00Z"/>
              </w:rPr>
            </w:pPr>
            <w:ins w:id="619" w:author="Tom Siep" w:date="2011-03-16T03:49:00Z">
              <w:r>
                <w:t>Link-Attempt Rate</w:t>
              </w:r>
            </w:ins>
          </w:p>
        </w:tc>
        <w:tc>
          <w:tcPr>
            <w:tcW w:w="2430" w:type="dxa"/>
          </w:tcPr>
          <w:p w:rsidR="003754F3" w:rsidRDefault="003754F3" w:rsidP="003754F3">
            <w:pPr>
              <w:spacing w:before="0"/>
              <w:rPr>
                <w:ins w:id="620" w:author="Tom Siep" w:date="2011-03-16T03:49:00Z"/>
              </w:rPr>
            </w:pPr>
          </w:p>
        </w:tc>
        <w:tc>
          <w:tcPr>
            <w:tcW w:w="2430" w:type="dxa"/>
          </w:tcPr>
          <w:p w:rsidR="003754F3" w:rsidRDefault="003754F3" w:rsidP="003754F3">
            <w:pPr>
              <w:spacing w:before="0"/>
              <w:rPr>
                <w:ins w:id="621" w:author="Tom Siep" w:date="2011-03-16T03:49:00Z"/>
              </w:rPr>
            </w:pPr>
          </w:p>
        </w:tc>
      </w:tr>
      <w:tr w:rsidR="003754F3" w:rsidRPr="00DB1362" w:rsidTr="003754F3">
        <w:trPr>
          <w:ins w:id="622" w:author="Tom Siep" w:date="2011-03-16T03:49:00Z"/>
        </w:trPr>
        <w:tc>
          <w:tcPr>
            <w:tcW w:w="2628" w:type="dxa"/>
          </w:tcPr>
          <w:p w:rsidR="003754F3" w:rsidRDefault="003754F3" w:rsidP="003754F3">
            <w:pPr>
              <w:spacing w:before="0"/>
              <w:rPr>
                <w:ins w:id="623" w:author="Tom Siep" w:date="2011-03-16T03:49:00Z"/>
              </w:rPr>
            </w:pPr>
            <w:ins w:id="624" w:author="Tom Siep" w:date="2011-03-16T03:49:00Z">
              <w:r>
                <w:t>Media Load</w:t>
              </w:r>
            </w:ins>
          </w:p>
        </w:tc>
        <w:tc>
          <w:tcPr>
            <w:tcW w:w="2430" w:type="dxa"/>
          </w:tcPr>
          <w:p w:rsidR="003754F3" w:rsidRDefault="003754F3" w:rsidP="003754F3">
            <w:pPr>
              <w:spacing w:before="0"/>
              <w:rPr>
                <w:ins w:id="625" w:author="Tom Siep" w:date="2011-03-16T03:49:00Z"/>
              </w:rPr>
            </w:pPr>
          </w:p>
        </w:tc>
        <w:tc>
          <w:tcPr>
            <w:tcW w:w="2430" w:type="dxa"/>
          </w:tcPr>
          <w:p w:rsidR="003754F3" w:rsidRDefault="003754F3" w:rsidP="003754F3">
            <w:pPr>
              <w:spacing w:before="0"/>
              <w:rPr>
                <w:ins w:id="626" w:author="Tom Siep" w:date="2011-03-16T03:49:00Z"/>
              </w:rPr>
            </w:pPr>
          </w:p>
        </w:tc>
      </w:tr>
      <w:tr w:rsidR="003754F3" w:rsidRPr="00DB1362" w:rsidTr="003754F3">
        <w:trPr>
          <w:ins w:id="627" w:author="Tom Siep" w:date="2011-03-16T03:49:00Z"/>
        </w:trPr>
        <w:tc>
          <w:tcPr>
            <w:tcW w:w="2628" w:type="dxa"/>
          </w:tcPr>
          <w:p w:rsidR="003754F3" w:rsidRDefault="003754F3" w:rsidP="003754F3">
            <w:pPr>
              <w:spacing w:before="0"/>
              <w:rPr>
                <w:ins w:id="628" w:author="Tom Siep" w:date="2011-03-16T03:49:00Z"/>
              </w:rPr>
            </w:pPr>
            <w:ins w:id="629" w:author="Tom Siep" w:date="2011-03-16T03:49:00Z">
              <w:r>
                <w:t>Coverage Interval</w:t>
              </w:r>
            </w:ins>
          </w:p>
        </w:tc>
        <w:tc>
          <w:tcPr>
            <w:tcW w:w="2430" w:type="dxa"/>
          </w:tcPr>
          <w:p w:rsidR="003754F3" w:rsidRDefault="003754F3" w:rsidP="003754F3">
            <w:pPr>
              <w:spacing w:before="0"/>
              <w:rPr>
                <w:ins w:id="630" w:author="Tom Siep" w:date="2011-03-16T03:49:00Z"/>
              </w:rPr>
            </w:pPr>
          </w:p>
        </w:tc>
        <w:tc>
          <w:tcPr>
            <w:tcW w:w="2430" w:type="dxa"/>
          </w:tcPr>
          <w:p w:rsidR="003754F3" w:rsidRDefault="003754F3" w:rsidP="003754F3">
            <w:pPr>
              <w:spacing w:before="0"/>
              <w:rPr>
                <w:ins w:id="631" w:author="Tom Siep" w:date="2011-03-16T03:49:00Z"/>
              </w:rPr>
            </w:pPr>
          </w:p>
        </w:tc>
      </w:tr>
      <w:tr w:rsidR="003754F3" w:rsidRPr="00DB1362" w:rsidTr="003754F3">
        <w:trPr>
          <w:ins w:id="632" w:author="Tom Siep" w:date="2011-03-16T03:49:00Z"/>
        </w:trPr>
        <w:tc>
          <w:tcPr>
            <w:tcW w:w="2628" w:type="dxa"/>
          </w:tcPr>
          <w:p w:rsidR="003754F3" w:rsidRDefault="003754F3" w:rsidP="003754F3">
            <w:pPr>
              <w:spacing w:before="0"/>
              <w:rPr>
                <w:ins w:id="633" w:author="Tom Siep" w:date="2011-03-16T03:49:00Z"/>
              </w:rPr>
            </w:pPr>
            <w:ins w:id="634" w:author="Tom Siep" w:date="2011-03-16T03:49:00Z">
              <w:r>
                <w:t>Link Setup Time</w:t>
              </w:r>
            </w:ins>
          </w:p>
        </w:tc>
        <w:tc>
          <w:tcPr>
            <w:tcW w:w="2430" w:type="dxa"/>
          </w:tcPr>
          <w:p w:rsidR="003754F3" w:rsidRDefault="003754F3" w:rsidP="003754F3">
            <w:pPr>
              <w:spacing w:before="0"/>
              <w:rPr>
                <w:ins w:id="635" w:author="Tom Siep" w:date="2011-03-16T03:49:00Z"/>
              </w:rPr>
            </w:pPr>
          </w:p>
        </w:tc>
        <w:tc>
          <w:tcPr>
            <w:tcW w:w="2430" w:type="dxa"/>
          </w:tcPr>
          <w:p w:rsidR="003754F3" w:rsidRDefault="003754F3" w:rsidP="003754F3">
            <w:pPr>
              <w:spacing w:before="0"/>
              <w:rPr>
                <w:ins w:id="636" w:author="Tom Siep" w:date="2011-03-16T03:49:00Z"/>
              </w:rPr>
            </w:pPr>
          </w:p>
        </w:tc>
      </w:tr>
    </w:tbl>
    <w:p w:rsidR="00D37259" w:rsidRDefault="00D37259" w:rsidP="00D37259">
      <w:pPr>
        <w:rPr>
          <w:color w:val="000000"/>
        </w:rPr>
      </w:pPr>
      <w:proofErr w:type="spellStart"/>
      <w:r w:rsidRPr="00D37259">
        <w:rPr>
          <w:u w:val="single"/>
        </w:rPr>
        <w:t>Curbside</w:t>
      </w:r>
      <w:proofErr w:type="spellEnd"/>
      <w:r w:rsidRPr="00D37259">
        <w:rPr>
          <w:u w:val="single"/>
        </w:rPr>
        <w:t xml:space="preserve"> Parking Availability System</w:t>
      </w:r>
      <w:r>
        <w:t xml:space="preserve"> -- </w:t>
      </w:r>
      <w:proofErr w:type="spellStart"/>
      <w:r>
        <w:rPr>
          <w:color w:val="000000"/>
        </w:rPr>
        <w:t>Travelers</w:t>
      </w:r>
      <w:proofErr w:type="spellEnd"/>
      <w:r>
        <w:rPr>
          <w:color w:val="000000"/>
        </w:rPr>
        <w:t xml:space="preserve"> desire to know of available parking spaces in real time via the Internet as well as via navigation devices (handheld devices, in-vehicle systems). Parking information will include the location, rate, type, and hours. </w:t>
      </w:r>
      <w:r>
        <w:t xml:space="preserve">The information on available spaces will be sent from the fixed sensors or the vehicles to a central server for processing.  </w:t>
      </w:r>
      <w:proofErr w:type="spellStart"/>
      <w:r>
        <w:rPr>
          <w:color w:val="000000"/>
        </w:rPr>
        <w:t>Travelers</w:t>
      </w:r>
      <w:proofErr w:type="spellEnd"/>
      <w:r>
        <w:rPr>
          <w:color w:val="000000"/>
        </w:rPr>
        <w:t xml:space="preserve"> access the real time parking information via an IEEE 802ai AP wherever coverage is available either prior to or during a trip and can receive updates en-route.  APs can be strategically placed in the vicinity of the parking areas to assists motorists finding spaces. </w:t>
      </w:r>
    </w:p>
    <w:tbl>
      <w:tblPr>
        <w:tblStyle w:val="TableGrid8"/>
        <w:tblW w:w="0" w:type="auto"/>
        <w:tblLook w:val="0420"/>
      </w:tblPr>
      <w:tblGrid>
        <w:gridCol w:w="2628"/>
        <w:gridCol w:w="2430"/>
        <w:gridCol w:w="2430"/>
      </w:tblGrid>
      <w:tr w:rsidR="003754F3" w:rsidRPr="00DB1362" w:rsidTr="003754F3">
        <w:trPr>
          <w:cnfStyle w:val="100000000000"/>
          <w:ins w:id="637" w:author="Tom Siep" w:date="2011-03-16T03:49:00Z"/>
        </w:trPr>
        <w:tc>
          <w:tcPr>
            <w:tcW w:w="2628" w:type="dxa"/>
          </w:tcPr>
          <w:p w:rsidR="003754F3" w:rsidRDefault="003754F3" w:rsidP="003754F3">
            <w:pPr>
              <w:spacing w:before="0"/>
              <w:rPr>
                <w:ins w:id="638" w:author="Tom Siep" w:date="2011-03-16T03:49:00Z"/>
              </w:rPr>
            </w:pPr>
            <w:ins w:id="639" w:author="Tom Siep" w:date="2011-03-16T03:49:00Z">
              <w:r>
                <w:t>Trait</w:t>
              </w:r>
            </w:ins>
          </w:p>
        </w:tc>
        <w:tc>
          <w:tcPr>
            <w:tcW w:w="2430" w:type="dxa"/>
          </w:tcPr>
          <w:p w:rsidR="003754F3" w:rsidRDefault="003754F3" w:rsidP="003754F3">
            <w:pPr>
              <w:spacing w:before="0"/>
              <w:rPr>
                <w:ins w:id="640" w:author="Tom Siep" w:date="2011-03-16T03:49:00Z"/>
              </w:rPr>
            </w:pPr>
            <w:ins w:id="641" w:author="Tom Siep" w:date="2011-03-16T03:49:00Z">
              <w:r>
                <w:t>Expected Value</w:t>
              </w:r>
            </w:ins>
          </w:p>
        </w:tc>
        <w:tc>
          <w:tcPr>
            <w:tcW w:w="2430" w:type="dxa"/>
          </w:tcPr>
          <w:p w:rsidR="003754F3" w:rsidRDefault="003754F3" w:rsidP="003754F3">
            <w:pPr>
              <w:spacing w:before="0"/>
              <w:rPr>
                <w:ins w:id="642" w:author="Tom Siep" w:date="2011-03-16T03:49:00Z"/>
              </w:rPr>
            </w:pPr>
            <w:ins w:id="643" w:author="Tom Siep" w:date="2011-03-16T03:49:00Z">
              <w:r>
                <w:t>Difficulty designation</w:t>
              </w:r>
            </w:ins>
          </w:p>
        </w:tc>
      </w:tr>
      <w:tr w:rsidR="003754F3" w:rsidRPr="00DB1362" w:rsidTr="003754F3">
        <w:trPr>
          <w:ins w:id="644" w:author="Tom Siep" w:date="2011-03-16T03:49:00Z"/>
        </w:trPr>
        <w:tc>
          <w:tcPr>
            <w:tcW w:w="2628" w:type="dxa"/>
          </w:tcPr>
          <w:p w:rsidR="003754F3" w:rsidRDefault="003754F3" w:rsidP="003754F3">
            <w:pPr>
              <w:spacing w:before="0"/>
              <w:rPr>
                <w:ins w:id="645" w:author="Tom Siep" w:date="2011-03-16T03:49:00Z"/>
              </w:rPr>
            </w:pPr>
            <w:ins w:id="646" w:author="Tom Siep" w:date="2011-03-16T03:49:00Z">
              <w:r>
                <w:t>Link-Attempt Rate</w:t>
              </w:r>
            </w:ins>
          </w:p>
        </w:tc>
        <w:tc>
          <w:tcPr>
            <w:tcW w:w="2430" w:type="dxa"/>
          </w:tcPr>
          <w:p w:rsidR="003754F3" w:rsidRDefault="003754F3" w:rsidP="003754F3">
            <w:pPr>
              <w:spacing w:before="0"/>
              <w:rPr>
                <w:ins w:id="647" w:author="Tom Siep" w:date="2011-03-16T03:49:00Z"/>
              </w:rPr>
            </w:pPr>
          </w:p>
        </w:tc>
        <w:tc>
          <w:tcPr>
            <w:tcW w:w="2430" w:type="dxa"/>
          </w:tcPr>
          <w:p w:rsidR="003754F3" w:rsidRDefault="003754F3" w:rsidP="003754F3">
            <w:pPr>
              <w:spacing w:before="0"/>
              <w:rPr>
                <w:ins w:id="648" w:author="Tom Siep" w:date="2011-03-16T03:49:00Z"/>
              </w:rPr>
            </w:pPr>
          </w:p>
        </w:tc>
      </w:tr>
      <w:tr w:rsidR="003754F3" w:rsidRPr="00DB1362" w:rsidTr="003754F3">
        <w:trPr>
          <w:ins w:id="649" w:author="Tom Siep" w:date="2011-03-16T03:49:00Z"/>
        </w:trPr>
        <w:tc>
          <w:tcPr>
            <w:tcW w:w="2628" w:type="dxa"/>
          </w:tcPr>
          <w:p w:rsidR="003754F3" w:rsidRDefault="003754F3" w:rsidP="003754F3">
            <w:pPr>
              <w:spacing w:before="0"/>
              <w:rPr>
                <w:ins w:id="650" w:author="Tom Siep" w:date="2011-03-16T03:49:00Z"/>
              </w:rPr>
            </w:pPr>
            <w:ins w:id="651" w:author="Tom Siep" w:date="2011-03-16T03:49:00Z">
              <w:r>
                <w:t>Media Load</w:t>
              </w:r>
            </w:ins>
          </w:p>
        </w:tc>
        <w:tc>
          <w:tcPr>
            <w:tcW w:w="2430" w:type="dxa"/>
          </w:tcPr>
          <w:p w:rsidR="003754F3" w:rsidRDefault="003754F3" w:rsidP="003754F3">
            <w:pPr>
              <w:spacing w:before="0"/>
              <w:rPr>
                <w:ins w:id="652" w:author="Tom Siep" w:date="2011-03-16T03:49:00Z"/>
              </w:rPr>
            </w:pPr>
          </w:p>
        </w:tc>
        <w:tc>
          <w:tcPr>
            <w:tcW w:w="2430" w:type="dxa"/>
          </w:tcPr>
          <w:p w:rsidR="003754F3" w:rsidRDefault="003754F3" w:rsidP="003754F3">
            <w:pPr>
              <w:spacing w:before="0"/>
              <w:rPr>
                <w:ins w:id="653" w:author="Tom Siep" w:date="2011-03-16T03:49:00Z"/>
              </w:rPr>
            </w:pPr>
          </w:p>
        </w:tc>
      </w:tr>
      <w:tr w:rsidR="003754F3" w:rsidRPr="00DB1362" w:rsidTr="003754F3">
        <w:trPr>
          <w:ins w:id="654" w:author="Tom Siep" w:date="2011-03-16T03:49:00Z"/>
        </w:trPr>
        <w:tc>
          <w:tcPr>
            <w:tcW w:w="2628" w:type="dxa"/>
          </w:tcPr>
          <w:p w:rsidR="003754F3" w:rsidRDefault="003754F3" w:rsidP="003754F3">
            <w:pPr>
              <w:spacing w:before="0"/>
              <w:rPr>
                <w:ins w:id="655" w:author="Tom Siep" w:date="2011-03-16T03:49:00Z"/>
              </w:rPr>
            </w:pPr>
            <w:ins w:id="656" w:author="Tom Siep" w:date="2011-03-16T03:49:00Z">
              <w:r>
                <w:lastRenderedPageBreak/>
                <w:t>Coverage Interval</w:t>
              </w:r>
            </w:ins>
          </w:p>
        </w:tc>
        <w:tc>
          <w:tcPr>
            <w:tcW w:w="2430" w:type="dxa"/>
          </w:tcPr>
          <w:p w:rsidR="003754F3" w:rsidRDefault="003754F3" w:rsidP="003754F3">
            <w:pPr>
              <w:spacing w:before="0"/>
              <w:rPr>
                <w:ins w:id="657" w:author="Tom Siep" w:date="2011-03-16T03:49:00Z"/>
              </w:rPr>
            </w:pPr>
          </w:p>
        </w:tc>
        <w:tc>
          <w:tcPr>
            <w:tcW w:w="2430" w:type="dxa"/>
          </w:tcPr>
          <w:p w:rsidR="003754F3" w:rsidRDefault="003754F3" w:rsidP="003754F3">
            <w:pPr>
              <w:spacing w:before="0"/>
              <w:rPr>
                <w:ins w:id="658" w:author="Tom Siep" w:date="2011-03-16T03:49:00Z"/>
              </w:rPr>
            </w:pPr>
          </w:p>
        </w:tc>
      </w:tr>
      <w:tr w:rsidR="003754F3" w:rsidRPr="00DB1362" w:rsidTr="003754F3">
        <w:trPr>
          <w:ins w:id="659" w:author="Tom Siep" w:date="2011-03-16T03:49:00Z"/>
        </w:trPr>
        <w:tc>
          <w:tcPr>
            <w:tcW w:w="2628" w:type="dxa"/>
          </w:tcPr>
          <w:p w:rsidR="003754F3" w:rsidRDefault="003754F3" w:rsidP="003754F3">
            <w:pPr>
              <w:spacing w:before="0"/>
              <w:rPr>
                <w:ins w:id="660" w:author="Tom Siep" w:date="2011-03-16T03:49:00Z"/>
              </w:rPr>
            </w:pPr>
            <w:ins w:id="661" w:author="Tom Siep" w:date="2011-03-16T03:49:00Z">
              <w:r>
                <w:t>Link Setup Time</w:t>
              </w:r>
            </w:ins>
          </w:p>
        </w:tc>
        <w:tc>
          <w:tcPr>
            <w:tcW w:w="2430" w:type="dxa"/>
          </w:tcPr>
          <w:p w:rsidR="003754F3" w:rsidRDefault="003754F3" w:rsidP="003754F3">
            <w:pPr>
              <w:spacing w:before="0"/>
              <w:rPr>
                <w:ins w:id="662" w:author="Tom Siep" w:date="2011-03-16T03:49:00Z"/>
              </w:rPr>
            </w:pPr>
          </w:p>
        </w:tc>
        <w:tc>
          <w:tcPr>
            <w:tcW w:w="2430" w:type="dxa"/>
          </w:tcPr>
          <w:p w:rsidR="003754F3" w:rsidRDefault="003754F3" w:rsidP="003754F3">
            <w:pPr>
              <w:spacing w:before="0"/>
              <w:rPr>
                <w:ins w:id="663" w:author="Tom Siep" w:date="2011-03-16T03:49:00Z"/>
              </w:rPr>
            </w:pPr>
          </w:p>
        </w:tc>
      </w:tr>
    </w:tbl>
    <w:p w:rsidR="00D37259" w:rsidRDefault="00D37259" w:rsidP="00D37259">
      <w:pPr>
        <w:rPr>
          <w:rFonts w:eastAsia="Calibri"/>
        </w:rPr>
      </w:pPr>
      <w:r w:rsidRPr="00CD56F7">
        <w:rPr>
          <w:rFonts w:eastAsia="Calibri"/>
          <w:u w:val="single"/>
        </w:rPr>
        <w:t xml:space="preserve">Multi-modal Real-Time </w:t>
      </w:r>
      <w:proofErr w:type="spellStart"/>
      <w:r w:rsidRPr="00CD56F7">
        <w:rPr>
          <w:rFonts w:eastAsia="Calibri"/>
          <w:u w:val="single"/>
        </w:rPr>
        <w:t>Traveler</w:t>
      </w:r>
      <w:proofErr w:type="spellEnd"/>
      <w:r w:rsidRPr="00CD56F7">
        <w:rPr>
          <w:rFonts w:eastAsia="Calibri"/>
          <w:u w:val="single"/>
        </w:rPr>
        <w:t xml:space="preserve"> Information </w:t>
      </w:r>
      <w:r>
        <w:rPr>
          <w:rFonts w:eastAsia="Calibri"/>
        </w:rPr>
        <w:t>-- This</w:t>
      </w:r>
      <w:r w:rsidRPr="003A1886">
        <w:rPr>
          <w:rFonts w:eastAsia="Calibri"/>
        </w:rPr>
        <w:t xml:space="preserve"> </w:t>
      </w:r>
      <w:r>
        <w:rPr>
          <w:rFonts w:eastAsia="Calibri"/>
        </w:rPr>
        <w:t xml:space="preserve">multi-modal </w:t>
      </w:r>
      <w:r w:rsidRPr="003A1886">
        <w:rPr>
          <w:rFonts w:eastAsia="Calibri"/>
        </w:rPr>
        <w:t>application</w:t>
      </w:r>
      <w:r>
        <w:rPr>
          <w:rFonts w:eastAsia="Calibri"/>
        </w:rPr>
        <w:t xml:space="preserve"> uses real-time data and </w:t>
      </w:r>
      <w:r w:rsidRPr="003A1886">
        <w:rPr>
          <w:rFonts w:eastAsia="Calibri"/>
        </w:rPr>
        <w:t xml:space="preserve">communications capabilities to empower </w:t>
      </w:r>
      <w:proofErr w:type="spellStart"/>
      <w:r w:rsidRPr="003A1886">
        <w:rPr>
          <w:rFonts w:eastAsia="Calibri"/>
        </w:rPr>
        <w:t>travelers</w:t>
      </w:r>
      <w:proofErr w:type="spellEnd"/>
      <w:r w:rsidRPr="003A1886">
        <w:rPr>
          <w:rFonts w:eastAsia="Calibri"/>
        </w:rPr>
        <w:t xml:space="preserve"> to make informed travel choices in real time, pre-trip and en-route</w:t>
      </w:r>
      <w:r>
        <w:rPr>
          <w:rFonts w:eastAsia="Calibri"/>
        </w:rPr>
        <w:t xml:space="preserve">.  </w:t>
      </w:r>
      <w:r w:rsidRPr="003A1886">
        <w:rPr>
          <w:rFonts w:eastAsia="Calibri"/>
        </w:rPr>
        <w:t xml:space="preserve">Based on real-time </w:t>
      </w:r>
      <w:r>
        <w:rPr>
          <w:rFonts w:eastAsia="Calibri"/>
        </w:rPr>
        <w:t xml:space="preserve">and historical travel conditions for the </w:t>
      </w:r>
      <w:proofErr w:type="spellStart"/>
      <w:r>
        <w:rPr>
          <w:rFonts w:eastAsia="Calibri"/>
        </w:rPr>
        <w:t>traveler’s</w:t>
      </w:r>
      <w:proofErr w:type="spellEnd"/>
      <w:r>
        <w:rPr>
          <w:rFonts w:eastAsia="Calibri"/>
        </w:rPr>
        <w:t xml:space="preserve"> trip (pre-specified origin, destination, and time of departure) the application will suggest potential routes and modes (e.g., auto, transit, bicycle, </w:t>
      </w:r>
      <w:proofErr w:type="gramStart"/>
      <w:r>
        <w:rPr>
          <w:rFonts w:eastAsia="Calibri"/>
        </w:rPr>
        <w:t>walk</w:t>
      </w:r>
      <w:proofErr w:type="gramEnd"/>
      <w:r>
        <w:rPr>
          <w:rFonts w:eastAsia="Calibri"/>
        </w:rPr>
        <w:t xml:space="preserve">) with approximate travel times, travel time reliability, and costs for each alternative.  If transit is included in one of the alternatives, locations of transit stations, arrival time of next bus or train, parking availability and cost, will be also be provided.  The application will “predict” travel times based on existing and predicted traffic congestion, weather and pavement conditions, incident locations, work zone locations and timings, transit availability and schedule, parking availability, possible use of HOT and HOV lanes (depending on time of travel).  </w:t>
      </w:r>
      <w:r w:rsidRPr="003A1886">
        <w:rPr>
          <w:rFonts w:eastAsia="Calibri"/>
        </w:rPr>
        <w:t>Information may be provided via</w:t>
      </w:r>
      <w:r>
        <w:rPr>
          <w:rFonts w:eastAsia="Calibri"/>
        </w:rPr>
        <w:t>:</w:t>
      </w:r>
      <w:r w:rsidRPr="003A1886">
        <w:rPr>
          <w:rFonts w:eastAsia="Calibri"/>
        </w:rPr>
        <w:t xml:space="preserve"> personal mobile devices, transit station</w:t>
      </w:r>
      <w:r>
        <w:rPr>
          <w:rFonts w:eastAsia="Calibri"/>
        </w:rPr>
        <w:t xml:space="preserve">s on </w:t>
      </w:r>
      <w:r w:rsidRPr="003A1886">
        <w:rPr>
          <w:rFonts w:eastAsia="Calibri"/>
        </w:rPr>
        <w:t xml:space="preserve">vehicle interactive screens, </w:t>
      </w:r>
      <w:r>
        <w:rPr>
          <w:rFonts w:eastAsia="Calibri"/>
        </w:rPr>
        <w:t>in-vehicle devices, internet, and 511. TGai APs can be used for Internet connections and communications with both in-vehicle and personal mobile devices.</w:t>
      </w:r>
    </w:p>
    <w:tbl>
      <w:tblPr>
        <w:tblStyle w:val="TableGrid8"/>
        <w:tblW w:w="0" w:type="auto"/>
        <w:tblLook w:val="0420"/>
      </w:tblPr>
      <w:tblGrid>
        <w:gridCol w:w="2628"/>
        <w:gridCol w:w="2430"/>
        <w:gridCol w:w="2430"/>
      </w:tblGrid>
      <w:tr w:rsidR="003754F3" w:rsidRPr="00DB1362" w:rsidTr="003754F3">
        <w:trPr>
          <w:cnfStyle w:val="100000000000"/>
          <w:ins w:id="664" w:author="Tom Siep" w:date="2011-03-16T03:49:00Z"/>
        </w:trPr>
        <w:tc>
          <w:tcPr>
            <w:tcW w:w="2628" w:type="dxa"/>
          </w:tcPr>
          <w:p w:rsidR="003754F3" w:rsidRDefault="003754F3" w:rsidP="003754F3">
            <w:pPr>
              <w:spacing w:before="0"/>
              <w:rPr>
                <w:ins w:id="665" w:author="Tom Siep" w:date="2011-03-16T03:49:00Z"/>
              </w:rPr>
            </w:pPr>
            <w:ins w:id="666" w:author="Tom Siep" w:date="2011-03-16T03:49:00Z">
              <w:r>
                <w:t>Trait</w:t>
              </w:r>
            </w:ins>
          </w:p>
        </w:tc>
        <w:tc>
          <w:tcPr>
            <w:tcW w:w="2430" w:type="dxa"/>
          </w:tcPr>
          <w:p w:rsidR="003754F3" w:rsidRDefault="003754F3" w:rsidP="003754F3">
            <w:pPr>
              <w:spacing w:before="0"/>
              <w:rPr>
                <w:ins w:id="667" w:author="Tom Siep" w:date="2011-03-16T03:49:00Z"/>
              </w:rPr>
            </w:pPr>
            <w:ins w:id="668" w:author="Tom Siep" w:date="2011-03-16T03:49:00Z">
              <w:r>
                <w:t>Expected Value</w:t>
              </w:r>
            </w:ins>
          </w:p>
        </w:tc>
        <w:tc>
          <w:tcPr>
            <w:tcW w:w="2430" w:type="dxa"/>
          </w:tcPr>
          <w:p w:rsidR="003754F3" w:rsidRDefault="003754F3" w:rsidP="003754F3">
            <w:pPr>
              <w:spacing w:before="0"/>
              <w:rPr>
                <w:ins w:id="669" w:author="Tom Siep" w:date="2011-03-16T03:49:00Z"/>
              </w:rPr>
            </w:pPr>
            <w:ins w:id="670" w:author="Tom Siep" w:date="2011-03-16T03:49:00Z">
              <w:r>
                <w:t>Difficulty designation</w:t>
              </w:r>
            </w:ins>
          </w:p>
        </w:tc>
      </w:tr>
      <w:tr w:rsidR="003754F3" w:rsidRPr="00DB1362" w:rsidTr="003754F3">
        <w:trPr>
          <w:ins w:id="671" w:author="Tom Siep" w:date="2011-03-16T03:49:00Z"/>
        </w:trPr>
        <w:tc>
          <w:tcPr>
            <w:tcW w:w="2628" w:type="dxa"/>
          </w:tcPr>
          <w:p w:rsidR="003754F3" w:rsidRDefault="003754F3" w:rsidP="003754F3">
            <w:pPr>
              <w:spacing w:before="0"/>
              <w:rPr>
                <w:ins w:id="672" w:author="Tom Siep" w:date="2011-03-16T03:49:00Z"/>
              </w:rPr>
            </w:pPr>
            <w:ins w:id="673" w:author="Tom Siep" w:date="2011-03-16T03:49:00Z">
              <w:r>
                <w:t>Link-Attempt Rate</w:t>
              </w:r>
            </w:ins>
          </w:p>
        </w:tc>
        <w:tc>
          <w:tcPr>
            <w:tcW w:w="2430" w:type="dxa"/>
          </w:tcPr>
          <w:p w:rsidR="003754F3" w:rsidRDefault="003754F3" w:rsidP="003754F3">
            <w:pPr>
              <w:spacing w:before="0"/>
              <w:rPr>
                <w:ins w:id="674" w:author="Tom Siep" w:date="2011-03-16T03:49:00Z"/>
              </w:rPr>
            </w:pPr>
          </w:p>
        </w:tc>
        <w:tc>
          <w:tcPr>
            <w:tcW w:w="2430" w:type="dxa"/>
          </w:tcPr>
          <w:p w:rsidR="003754F3" w:rsidRDefault="003754F3" w:rsidP="003754F3">
            <w:pPr>
              <w:spacing w:before="0"/>
              <w:rPr>
                <w:ins w:id="675" w:author="Tom Siep" w:date="2011-03-16T03:49:00Z"/>
              </w:rPr>
            </w:pPr>
          </w:p>
        </w:tc>
      </w:tr>
      <w:tr w:rsidR="003754F3" w:rsidRPr="00DB1362" w:rsidTr="003754F3">
        <w:trPr>
          <w:ins w:id="676" w:author="Tom Siep" w:date="2011-03-16T03:49:00Z"/>
        </w:trPr>
        <w:tc>
          <w:tcPr>
            <w:tcW w:w="2628" w:type="dxa"/>
          </w:tcPr>
          <w:p w:rsidR="003754F3" w:rsidRDefault="003754F3" w:rsidP="003754F3">
            <w:pPr>
              <w:spacing w:before="0"/>
              <w:rPr>
                <w:ins w:id="677" w:author="Tom Siep" w:date="2011-03-16T03:49:00Z"/>
              </w:rPr>
            </w:pPr>
            <w:ins w:id="678" w:author="Tom Siep" w:date="2011-03-16T03:49:00Z">
              <w:r>
                <w:t>Media Load</w:t>
              </w:r>
            </w:ins>
          </w:p>
        </w:tc>
        <w:tc>
          <w:tcPr>
            <w:tcW w:w="2430" w:type="dxa"/>
          </w:tcPr>
          <w:p w:rsidR="003754F3" w:rsidRDefault="003754F3" w:rsidP="003754F3">
            <w:pPr>
              <w:spacing w:before="0"/>
              <w:rPr>
                <w:ins w:id="679" w:author="Tom Siep" w:date="2011-03-16T03:49:00Z"/>
              </w:rPr>
            </w:pPr>
          </w:p>
        </w:tc>
        <w:tc>
          <w:tcPr>
            <w:tcW w:w="2430" w:type="dxa"/>
          </w:tcPr>
          <w:p w:rsidR="003754F3" w:rsidRDefault="003754F3" w:rsidP="003754F3">
            <w:pPr>
              <w:spacing w:before="0"/>
              <w:rPr>
                <w:ins w:id="680" w:author="Tom Siep" w:date="2011-03-16T03:49:00Z"/>
              </w:rPr>
            </w:pPr>
          </w:p>
        </w:tc>
      </w:tr>
      <w:tr w:rsidR="003754F3" w:rsidRPr="00DB1362" w:rsidTr="003754F3">
        <w:trPr>
          <w:ins w:id="681" w:author="Tom Siep" w:date="2011-03-16T03:49:00Z"/>
        </w:trPr>
        <w:tc>
          <w:tcPr>
            <w:tcW w:w="2628" w:type="dxa"/>
          </w:tcPr>
          <w:p w:rsidR="003754F3" w:rsidRDefault="003754F3" w:rsidP="003754F3">
            <w:pPr>
              <w:spacing w:before="0"/>
              <w:rPr>
                <w:ins w:id="682" w:author="Tom Siep" w:date="2011-03-16T03:49:00Z"/>
              </w:rPr>
            </w:pPr>
            <w:ins w:id="683" w:author="Tom Siep" w:date="2011-03-16T03:49:00Z">
              <w:r>
                <w:t>Coverage Interval</w:t>
              </w:r>
            </w:ins>
          </w:p>
        </w:tc>
        <w:tc>
          <w:tcPr>
            <w:tcW w:w="2430" w:type="dxa"/>
          </w:tcPr>
          <w:p w:rsidR="003754F3" w:rsidRDefault="003754F3" w:rsidP="003754F3">
            <w:pPr>
              <w:spacing w:before="0"/>
              <w:rPr>
                <w:ins w:id="684" w:author="Tom Siep" w:date="2011-03-16T03:49:00Z"/>
              </w:rPr>
            </w:pPr>
          </w:p>
        </w:tc>
        <w:tc>
          <w:tcPr>
            <w:tcW w:w="2430" w:type="dxa"/>
          </w:tcPr>
          <w:p w:rsidR="003754F3" w:rsidRDefault="003754F3" w:rsidP="003754F3">
            <w:pPr>
              <w:spacing w:before="0"/>
              <w:rPr>
                <w:ins w:id="685" w:author="Tom Siep" w:date="2011-03-16T03:49:00Z"/>
              </w:rPr>
            </w:pPr>
          </w:p>
        </w:tc>
      </w:tr>
      <w:tr w:rsidR="003754F3" w:rsidRPr="00DB1362" w:rsidTr="003754F3">
        <w:trPr>
          <w:ins w:id="686" w:author="Tom Siep" w:date="2011-03-16T03:49:00Z"/>
        </w:trPr>
        <w:tc>
          <w:tcPr>
            <w:tcW w:w="2628" w:type="dxa"/>
          </w:tcPr>
          <w:p w:rsidR="003754F3" w:rsidRDefault="003754F3" w:rsidP="003754F3">
            <w:pPr>
              <w:spacing w:before="0"/>
              <w:rPr>
                <w:ins w:id="687" w:author="Tom Siep" w:date="2011-03-16T03:49:00Z"/>
              </w:rPr>
            </w:pPr>
            <w:ins w:id="688" w:author="Tom Siep" w:date="2011-03-16T03:49:00Z">
              <w:r>
                <w:t>Link Setup Time</w:t>
              </w:r>
            </w:ins>
          </w:p>
        </w:tc>
        <w:tc>
          <w:tcPr>
            <w:tcW w:w="2430" w:type="dxa"/>
          </w:tcPr>
          <w:p w:rsidR="003754F3" w:rsidRDefault="003754F3" w:rsidP="003754F3">
            <w:pPr>
              <w:spacing w:before="0"/>
              <w:rPr>
                <w:ins w:id="689" w:author="Tom Siep" w:date="2011-03-16T03:49:00Z"/>
              </w:rPr>
            </w:pPr>
          </w:p>
        </w:tc>
        <w:tc>
          <w:tcPr>
            <w:tcW w:w="2430" w:type="dxa"/>
          </w:tcPr>
          <w:p w:rsidR="003754F3" w:rsidRDefault="003754F3" w:rsidP="003754F3">
            <w:pPr>
              <w:spacing w:before="0"/>
              <w:rPr>
                <w:ins w:id="690" w:author="Tom Siep" w:date="2011-03-16T03:49:00Z"/>
              </w:rPr>
            </w:pPr>
          </w:p>
        </w:tc>
      </w:tr>
    </w:tbl>
    <w:p w:rsidR="00D37259" w:rsidRDefault="00D37259" w:rsidP="00D37259">
      <w:pPr>
        <w:rPr>
          <w:rFonts w:eastAsia="Calibri"/>
        </w:rPr>
      </w:pPr>
      <w:r w:rsidRPr="00CD56F7">
        <w:rPr>
          <w:rFonts w:eastAsia="Calibri"/>
          <w:u w:val="single"/>
        </w:rPr>
        <w:t xml:space="preserve">Dynamic Speed Harmonization </w:t>
      </w:r>
      <w:r>
        <w:rPr>
          <w:rFonts w:eastAsia="Calibri"/>
        </w:rPr>
        <w:t>-- This</w:t>
      </w:r>
      <w:r w:rsidRPr="00C85AAC">
        <w:rPr>
          <w:rFonts w:eastAsia="Calibri"/>
        </w:rPr>
        <w:t xml:space="preserve"> application will </w:t>
      </w:r>
      <w:r>
        <w:rPr>
          <w:rFonts w:eastAsia="Calibri"/>
        </w:rPr>
        <w:t xml:space="preserve">be used to </w:t>
      </w:r>
      <w:r w:rsidRPr="00C85AAC">
        <w:rPr>
          <w:rFonts w:eastAsia="Calibri"/>
        </w:rPr>
        <w:t xml:space="preserve">monitor real-time traffic and weather data to check if lane-specific speeds within a pre-specified zone indicate the onset of congestion or an increased risk of freeway breakdown conditions.  If congestion precursors such as unstable flow patterns, are either detected (in the near-term) or predicted (in the longer-term), the application will calculate and communicate </w:t>
      </w:r>
      <w:r>
        <w:rPr>
          <w:rFonts w:eastAsia="Calibri"/>
        </w:rPr>
        <w:t xml:space="preserve">lane-specific </w:t>
      </w:r>
      <w:r w:rsidRPr="00C85AAC">
        <w:rPr>
          <w:rFonts w:eastAsia="Calibri"/>
        </w:rPr>
        <w:t xml:space="preserve">target speeds within as well as upstream of the impending bottleneck to motorists </w:t>
      </w:r>
      <w:r>
        <w:rPr>
          <w:rFonts w:eastAsia="Calibri"/>
        </w:rPr>
        <w:t xml:space="preserve">via </w:t>
      </w:r>
      <w:r w:rsidRPr="00C85AAC">
        <w:rPr>
          <w:rFonts w:eastAsia="Calibri"/>
        </w:rPr>
        <w:t>dynamic signs placed on overhead gantries</w:t>
      </w:r>
      <w:r>
        <w:rPr>
          <w:rFonts w:eastAsia="Calibri"/>
        </w:rPr>
        <w:t xml:space="preserve">, RSEs to vehicles with range; and from vehicle to vehicle.  When RSEs are not available, IEEE 802.11ai APs may be a viable alternative.    </w:t>
      </w:r>
    </w:p>
    <w:tbl>
      <w:tblPr>
        <w:tblStyle w:val="TableGrid8"/>
        <w:tblW w:w="0" w:type="auto"/>
        <w:tblLook w:val="0420"/>
      </w:tblPr>
      <w:tblGrid>
        <w:gridCol w:w="2628"/>
        <w:gridCol w:w="2430"/>
        <w:gridCol w:w="2430"/>
      </w:tblGrid>
      <w:tr w:rsidR="003754F3" w:rsidRPr="00DB1362" w:rsidTr="003754F3">
        <w:trPr>
          <w:cnfStyle w:val="100000000000"/>
          <w:ins w:id="691" w:author="Tom Siep" w:date="2011-03-16T03:49:00Z"/>
        </w:trPr>
        <w:tc>
          <w:tcPr>
            <w:tcW w:w="2628" w:type="dxa"/>
          </w:tcPr>
          <w:p w:rsidR="003754F3" w:rsidRDefault="003754F3" w:rsidP="003754F3">
            <w:pPr>
              <w:spacing w:before="0"/>
              <w:rPr>
                <w:ins w:id="692" w:author="Tom Siep" w:date="2011-03-16T03:49:00Z"/>
              </w:rPr>
            </w:pPr>
            <w:bookmarkStart w:id="693" w:name="OLE_LINK1"/>
            <w:bookmarkStart w:id="694" w:name="OLE_LINK2"/>
            <w:ins w:id="695" w:author="Tom Siep" w:date="2011-03-16T03:49:00Z">
              <w:r>
                <w:t>Trait</w:t>
              </w:r>
            </w:ins>
          </w:p>
        </w:tc>
        <w:tc>
          <w:tcPr>
            <w:tcW w:w="2430" w:type="dxa"/>
          </w:tcPr>
          <w:p w:rsidR="003754F3" w:rsidRDefault="003754F3" w:rsidP="003754F3">
            <w:pPr>
              <w:spacing w:before="0"/>
              <w:rPr>
                <w:ins w:id="696" w:author="Tom Siep" w:date="2011-03-16T03:49:00Z"/>
              </w:rPr>
            </w:pPr>
            <w:ins w:id="697" w:author="Tom Siep" w:date="2011-03-16T03:49:00Z">
              <w:r>
                <w:t>Expected Value</w:t>
              </w:r>
            </w:ins>
          </w:p>
        </w:tc>
        <w:tc>
          <w:tcPr>
            <w:tcW w:w="2430" w:type="dxa"/>
          </w:tcPr>
          <w:p w:rsidR="003754F3" w:rsidRDefault="003754F3" w:rsidP="003754F3">
            <w:pPr>
              <w:spacing w:before="0"/>
              <w:rPr>
                <w:ins w:id="698" w:author="Tom Siep" w:date="2011-03-16T03:49:00Z"/>
              </w:rPr>
            </w:pPr>
            <w:ins w:id="699" w:author="Tom Siep" w:date="2011-03-16T03:49:00Z">
              <w:r>
                <w:t>Difficulty designation</w:t>
              </w:r>
            </w:ins>
          </w:p>
        </w:tc>
      </w:tr>
      <w:tr w:rsidR="003754F3" w:rsidRPr="00DB1362" w:rsidTr="003754F3">
        <w:trPr>
          <w:ins w:id="700" w:author="Tom Siep" w:date="2011-03-16T03:49:00Z"/>
        </w:trPr>
        <w:tc>
          <w:tcPr>
            <w:tcW w:w="2628" w:type="dxa"/>
          </w:tcPr>
          <w:p w:rsidR="003754F3" w:rsidRDefault="003754F3" w:rsidP="003754F3">
            <w:pPr>
              <w:spacing w:before="0"/>
              <w:rPr>
                <w:ins w:id="701" w:author="Tom Siep" w:date="2011-03-16T03:49:00Z"/>
              </w:rPr>
            </w:pPr>
            <w:ins w:id="702" w:author="Tom Siep" w:date="2011-03-16T03:49:00Z">
              <w:r>
                <w:t>Link-Attempt Rate</w:t>
              </w:r>
            </w:ins>
          </w:p>
        </w:tc>
        <w:tc>
          <w:tcPr>
            <w:tcW w:w="2430" w:type="dxa"/>
          </w:tcPr>
          <w:p w:rsidR="003754F3" w:rsidRDefault="003754F3" w:rsidP="003754F3">
            <w:pPr>
              <w:spacing w:before="0"/>
              <w:rPr>
                <w:ins w:id="703" w:author="Tom Siep" w:date="2011-03-16T03:49:00Z"/>
              </w:rPr>
            </w:pPr>
          </w:p>
        </w:tc>
        <w:tc>
          <w:tcPr>
            <w:tcW w:w="2430" w:type="dxa"/>
          </w:tcPr>
          <w:p w:rsidR="003754F3" w:rsidRDefault="003754F3" w:rsidP="003754F3">
            <w:pPr>
              <w:spacing w:before="0"/>
              <w:rPr>
                <w:ins w:id="704" w:author="Tom Siep" w:date="2011-03-16T03:49:00Z"/>
              </w:rPr>
            </w:pPr>
          </w:p>
        </w:tc>
      </w:tr>
      <w:tr w:rsidR="003754F3" w:rsidRPr="00DB1362" w:rsidTr="003754F3">
        <w:trPr>
          <w:ins w:id="705" w:author="Tom Siep" w:date="2011-03-16T03:49:00Z"/>
        </w:trPr>
        <w:tc>
          <w:tcPr>
            <w:tcW w:w="2628" w:type="dxa"/>
          </w:tcPr>
          <w:p w:rsidR="003754F3" w:rsidRDefault="003754F3" w:rsidP="003754F3">
            <w:pPr>
              <w:spacing w:before="0"/>
              <w:rPr>
                <w:ins w:id="706" w:author="Tom Siep" w:date="2011-03-16T03:49:00Z"/>
              </w:rPr>
            </w:pPr>
            <w:ins w:id="707" w:author="Tom Siep" w:date="2011-03-16T03:49:00Z">
              <w:r>
                <w:t>Media Load</w:t>
              </w:r>
            </w:ins>
          </w:p>
        </w:tc>
        <w:tc>
          <w:tcPr>
            <w:tcW w:w="2430" w:type="dxa"/>
          </w:tcPr>
          <w:p w:rsidR="003754F3" w:rsidRDefault="003754F3" w:rsidP="003754F3">
            <w:pPr>
              <w:spacing w:before="0"/>
              <w:rPr>
                <w:ins w:id="708" w:author="Tom Siep" w:date="2011-03-16T03:49:00Z"/>
              </w:rPr>
            </w:pPr>
          </w:p>
        </w:tc>
        <w:tc>
          <w:tcPr>
            <w:tcW w:w="2430" w:type="dxa"/>
          </w:tcPr>
          <w:p w:rsidR="003754F3" w:rsidRDefault="003754F3" w:rsidP="003754F3">
            <w:pPr>
              <w:spacing w:before="0"/>
              <w:rPr>
                <w:ins w:id="709" w:author="Tom Siep" w:date="2011-03-16T03:49:00Z"/>
              </w:rPr>
            </w:pPr>
          </w:p>
        </w:tc>
      </w:tr>
      <w:tr w:rsidR="003754F3" w:rsidRPr="00DB1362" w:rsidTr="003754F3">
        <w:trPr>
          <w:ins w:id="710" w:author="Tom Siep" w:date="2011-03-16T03:49:00Z"/>
        </w:trPr>
        <w:tc>
          <w:tcPr>
            <w:tcW w:w="2628" w:type="dxa"/>
          </w:tcPr>
          <w:p w:rsidR="003754F3" w:rsidRDefault="003754F3" w:rsidP="003754F3">
            <w:pPr>
              <w:spacing w:before="0"/>
              <w:rPr>
                <w:ins w:id="711" w:author="Tom Siep" w:date="2011-03-16T03:49:00Z"/>
              </w:rPr>
            </w:pPr>
            <w:ins w:id="712" w:author="Tom Siep" w:date="2011-03-16T03:49:00Z">
              <w:r>
                <w:t>Coverage Interval</w:t>
              </w:r>
            </w:ins>
          </w:p>
        </w:tc>
        <w:tc>
          <w:tcPr>
            <w:tcW w:w="2430" w:type="dxa"/>
          </w:tcPr>
          <w:p w:rsidR="003754F3" w:rsidRDefault="003754F3" w:rsidP="003754F3">
            <w:pPr>
              <w:spacing w:before="0"/>
              <w:rPr>
                <w:ins w:id="713" w:author="Tom Siep" w:date="2011-03-16T03:49:00Z"/>
              </w:rPr>
            </w:pPr>
          </w:p>
        </w:tc>
        <w:tc>
          <w:tcPr>
            <w:tcW w:w="2430" w:type="dxa"/>
          </w:tcPr>
          <w:p w:rsidR="003754F3" w:rsidRDefault="003754F3" w:rsidP="003754F3">
            <w:pPr>
              <w:spacing w:before="0"/>
              <w:rPr>
                <w:ins w:id="714" w:author="Tom Siep" w:date="2011-03-16T03:49:00Z"/>
              </w:rPr>
            </w:pPr>
          </w:p>
        </w:tc>
      </w:tr>
      <w:tr w:rsidR="003754F3" w:rsidRPr="00DB1362" w:rsidTr="003754F3">
        <w:trPr>
          <w:ins w:id="715" w:author="Tom Siep" w:date="2011-03-16T03:49:00Z"/>
        </w:trPr>
        <w:tc>
          <w:tcPr>
            <w:tcW w:w="2628" w:type="dxa"/>
          </w:tcPr>
          <w:p w:rsidR="003754F3" w:rsidRDefault="003754F3" w:rsidP="003754F3">
            <w:pPr>
              <w:spacing w:before="0"/>
              <w:rPr>
                <w:ins w:id="716" w:author="Tom Siep" w:date="2011-03-16T03:49:00Z"/>
              </w:rPr>
            </w:pPr>
            <w:ins w:id="717" w:author="Tom Siep" w:date="2011-03-16T03:49:00Z">
              <w:r>
                <w:t>Link Setup Time</w:t>
              </w:r>
            </w:ins>
          </w:p>
        </w:tc>
        <w:tc>
          <w:tcPr>
            <w:tcW w:w="2430" w:type="dxa"/>
          </w:tcPr>
          <w:p w:rsidR="003754F3" w:rsidRDefault="003754F3" w:rsidP="003754F3">
            <w:pPr>
              <w:spacing w:before="0"/>
              <w:rPr>
                <w:ins w:id="718" w:author="Tom Siep" w:date="2011-03-16T03:49:00Z"/>
              </w:rPr>
            </w:pPr>
          </w:p>
        </w:tc>
        <w:tc>
          <w:tcPr>
            <w:tcW w:w="2430" w:type="dxa"/>
          </w:tcPr>
          <w:p w:rsidR="003754F3" w:rsidRDefault="003754F3" w:rsidP="003754F3">
            <w:pPr>
              <w:spacing w:before="0"/>
              <w:rPr>
                <w:ins w:id="719" w:author="Tom Siep" w:date="2011-03-16T03:49:00Z"/>
              </w:rPr>
            </w:pPr>
          </w:p>
        </w:tc>
      </w:tr>
    </w:tbl>
    <w:p w:rsidR="00266E39" w:rsidRPr="00441B37" w:rsidRDefault="00266E39" w:rsidP="00C77E8D">
      <w:pPr>
        <w:pStyle w:val="Heading3"/>
      </w:pPr>
      <w:bookmarkStart w:id="720" w:name="_Toc288013801"/>
      <w:bookmarkEnd w:id="693"/>
      <w:bookmarkEnd w:id="694"/>
      <w:r w:rsidRPr="00441B37">
        <w:t>Internet Access</w:t>
      </w:r>
      <w:bookmarkEnd w:id="720"/>
    </w:p>
    <w:p w:rsidR="00266E39" w:rsidRPr="00441B37" w:rsidRDefault="00266E39" w:rsidP="00D37259">
      <w:pPr>
        <w:rPr>
          <w:lang w:val="en-US"/>
        </w:rPr>
      </w:pPr>
      <w:r>
        <w:t xml:space="preserve">A person in a car requesting Internet access at any time under any driving circumstances in which there is available coverage. This may be within a parking garage to obtain information about stores in the area or it could be along the roadside for Web access or to download files or streaming audio/video. </w:t>
      </w:r>
    </w:p>
    <w:tbl>
      <w:tblPr>
        <w:tblStyle w:val="TableGrid8"/>
        <w:tblW w:w="0" w:type="auto"/>
        <w:tblLook w:val="0420"/>
      </w:tblPr>
      <w:tblGrid>
        <w:gridCol w:w="2628"/>
        <w:gridCol w:w="2430"/>
        <w:gridCol w:w="2430"/>
      </w:tblGrid>
      <w:tr w:rsidR="003754F3" w:rsidRPr="00DB1362" w:rsidTr="003754F3">
        <w:trPr>
          <w:cnfStyle w:val="100000000000"/>
          <w:ins w:id="721" w:author="Tom Siep" w:date="2011-03-16T03:49:00Z"/>
        </w:trPr>
        <w:tc>
          <w:tcPr>
            <w:tcW w:w="2628" w:type="dxa"/>
          </w:tcPr>
          <w:p w:rsidR="003754F3" w:rsidRDefault="003754F3" w:rsidP="003754F3">
            <w:pPr>
              <w:spacing w:before="0"/>
              <w:rPr>
                <w:ins w:id="722" w:author="Tom Siep" w:date="2011-03-16T03:49:00Z"/>
              </w:rPr>
            </w:pPr>
            <w:ins w:id="723" w:author="Tom Siep" w:date="2011-03-16T03:49:00Z">
              <w:r>
                <w:t>Trait</w:t>
              </w:r>
            </w:ins>
          </w:p>
        </w:tc>
        <w:tc>
          <w:tcPr>
            <w:tcW w:w="2430" w:type="dxa"/>
          </w:tcPr>
          <w:p w:rsidR="003754F3" w:rsidRDefault="003754F3" w:rsidP="003754F3">
            <w:pPr>
              <w:spacing w:before="0"/>
              <w:rPr>
                <w:ins w:id="724" w:author="Tom Siep" w:date="2011-03-16T03:49:00Z"/>
              </w:rPr>
            </w:pPr>
            <w:ins w:id="725" w:author="Tom Siep" w:date="2011-03-16T03:49:00Z">
              <w:r>
                <w:t>Expected Value</w:t>
              </w:r>
            </w:ins>
          </w:p>
        </w:tc>
        <w:tc>
          <w:tcPr>
            <w:tcW w:w="2430" w:type="dxa"/>
          </w:tcPr>
          <w:p w:rsidR="003754F3" w:rsidRDefault="003754F3" w:rsidP="003754F3">
            <w:pPr>
              <w:spacing w:before="0"/>
              <w:rPr>
                <w:ins w:id="726" w:author="Tom Siep" w:date="2011-03-16T03:49:00Z"/>
              </w:rPr>
            </w:pPr>
            <w:ins w:id="727" w:author="Tom Siep" w:date="2011-03-16T03:49:00Z">
              <w:r>
                <w:t>Difficulty designation</w:t>
              </w:r>
            </w:ins>
          </w:p>
        </w:tc>
      </w:tr>
      <w:tr w:rsidR="003754F3" w:rsidRPr="00DB1362" w:rsidTr="003754F3">
        <w:trPr>
          <w:ins w:id="728" w:author="Tom Siep" w:date="2011-03-16T03:49:00Z"/>
        </w:trPr>
        <w:tc>
          <w:tcPr>
            <w:tcW w:w="2628" w:type="dxa"/>
          </w:tcPr>
          <w:p w:rsidR="003754F3" w:rsidRDefault="003754F3" w:rsidP="003754F3">
            <w:pPr>
              <w:spacing w:before="0"/>
              <w:rPr>
                <w:ins w:id="729" w:author="Tom Siep" w:date="2011-03-16T03:49:00Z"/>
              </w:rPr>
            </w:pPr>
            <w:ins w:id="730" w:author="Tom Siep" w:date="2011-03-16T03:49:00Z">
              <w:r>
                <w:t>Link-Attempt Rate</w:t>
              </w:r>
            </w:ins>
          </w:p>
        </w:tc>
        <w:tc>
          <w:tcPr>
            <w:tcW w:w="2430" w:type="dxa"/>
          </w:tcPr>
          <w:p w:rsidR="003754F3" w:rsidRDefault="003754F3" w:rsidP="003754F3">
            <w:pPr>
              <w:spacing w:before="0"/>
              <w:rPr>
                <w:ins w:id="731" w:author="Tom Siep" w:date="2011-03-16T03:49:00Z"/>
              </w:rPr>
            </w:pPr>
          </w:p>
        </w:tc>
        <w:tc>
          <w:tcPr>
            <w:tcW w:w="2430" w:type="dxa"/>
          </w:tcPr>
          <w:p w:rsidR="003754F3" w:rsidRDefault="003754F3" w:rsidP="003754F3">
            <w:pPr>
              <w:spacing w:before="0"/>
              <w:rPr>
                <w:ins w:id="732" w:author="Tom Siep" w:date="2011-03-16T03:49:00Z"/>
              </w:rPr>
            </w:pPr>
          </w:p>
        </w:tc>
      </w:tr>
      <w:tr w:rsidR="003754F3" w:rsidRPr="00DB1362" w:rsidTr="003754F3">
        <w:trPr>
          <w:ins w:id="733" w:author="Tom Siep" w:date="2011-03-16T03:49:00Z"/>
        </w:trPr>
        <w:tc>
          <w:tcPr>
            <w:tcW w:w="2628" w:type="dxa"/>
          </w:tcPr>
          <w:p w:rsidR="003754F3" w:rsidRDefault="003754F3" w:rsidP="003754F3">
            <w:pPr>
              <w:spacing w:before="0"/>
              <w:rPr>
                <w:ins w:id="734" w:author="Tom Siep" w:date="2011-03-16T03:49:00Z"/>
              </w:rPr>
            </w:pPr>
            <w:ins w:id="735" w:author="Tom Siep" w:date="2011-03-16T03:49:00Z">
              <w:r>
                <w:t>Media Load</w:t>
              </w:r>
            </w:ins>
          </w:p>
        </w:tc>
        <w:tc>
          <w:tcPr>
            <w:tcW w:w="2430" w:type="dxa"/>
          </w:tcPr>
          <w:p w:rsidR="003754F3" w:rsidRDefault="003754F3" w:rsidP="003754F3">
            <w:pPr>
              <w:spacing w:before="0"/>
              <w:rPr>
                <w:ins w:id="736" w:author="Tom Siep" w:date="2011-03-16T03:49:00Z"/>
              </w:rPr>
            </w:pPr>
          </w:p>
        </w:tc>
        <w:tc>
          <w:tcPr>
            <w:tcW w:w="2430" w:type="dxa"/>
          </w:tcPr>
          <w:p w:rsidR="003754F3" w:rsidRDefault="003754F3" w:rsidP="003754F3">
            <w:pPr>
              <w:spacing w:before="0"/>
              <w:rPr>
                <w:ins w:id="737" w:author="Tom Siep" w:date="2011-03-16T03:49:00Z"/>
              </w:rPr>
            </w:pPr>
          </w:p>
        </w:tc>
      </w:tr>
      <w:tr w:rsidR="003754F3" w:rsidRPr="00DB1362" w:rsidTr="003754F3">
        <w:trPr>
          <w:ins w:id="738" w:author="Tom Siep" w:date="2011-03-16T03:49:00Z"/>
        </w:trPr>
        <w:tc>
          <w:tcPr>
            <w:tcW w:w="2628" w:type="dxa"/>
          </w:tcPr>
          <w:p w:rsidR="003754F3" w:rsidRDefault="003754F3" w:rsidP="003754F3">
            <w:pPr>
              <w:spacing w:before="0"/>
              <w:rPr>
                <w:ins w:id="739" w:author="Tom Siep" w:date="2011-03-16T03:49:00Z"/>
              </w:rPr>
            </w:pPr>
            <w:ins w:id="740" w:author="Tom Siep" w:date="2011-03-16T03:49:00Z">
              <w:r>
                <w:t>Coverage Interval</w:t>
              </w:r>
            </w:ins>
          </w:p>
        </w:tc>
        <w:tc>
          <w:tcPr>
            <w:tcW w:w="2430" w:type="dxa"/>
          </w:tcPr>
          <w:p w:rsidR="003754F3" w:rsidRDefault="003754F3" w:rsidP="003754F3">
            <w:pPr>
              <w:spacing w:before="0"/>
              <w:rPr>
                <w:ins w:id="741" w:author="Tom Siep" w:date="2011-03-16T03:49:00Z"/>
              </w:rPr>
            </w:pPr>
          </w:p>
        </w:tc>
        <w:tc>
          <w:tcPr>
            <w:tcW w:w="2430" w:type="dxa"/>
          </w:tcPr>
          <w:p w:rsidR="003754F3" w:rsidRDefault="003754F3" w:rsidP="003754F3">
            <w:pPr>
              <w:spacing w:before="0"/>
              <w:rPr>
                <w:ins w:id="742" w:author="Tom Siep" w:date="2011-03-16T03:49:00Z"/>
              </w:rPr>
            </w:pPr>
          </w:p>
        </w:tc>
      </w:tr>
      <w:tr w:rsidR="003754F3" w:rsidRPr="00DB1362" w:rsidTr="003754F3">
        <w:trPr>
          <w:ins w:id="743" w:author="Tom Siep" w:date="2011-03-16T03:49:00Z"/>
        </w:trPr>
        <w:tc>
          <w:tcPr>
            <w:tcW w:w="2628" w:type="dxa"/>
          </w:tcPr>
          <w:p w:rsidR="003754F3" w:rsidRDefault="003754F3" w:rsidP="003754F3">
            <w:pPr>
              <w:spacing w:before="0"/>
              <w:rPr>
                <w:ins w:id="744" w:author="Tom Siep" w:date="2011-03-16T03:49:00Z"/>
              </w:rPr>
            </w:pPr>
            <w:ins w:id="745" w:author="Tom Siep" w:date="2011-03-16T03:49:00Z">
              <w:r>
                <w:t>Link Setup Time</w:t>
              </w:r>
            </w:ins>
          </w:p>
        </w:tc>
        <w:tc>
          <w:tcPr>
            <w:tcW w:w="2430" w:type="dxa"/>
          </w:tcPr>
          <w:p w:rsidR="003754F3" w:rsidRDefault="003754F3" w:rsidP="003754F3">
            <w:pPr>
              <w:spacing w:before="0"/>
              <w:rPr>
                <w:ins w:id="746" w:author="Tom Siep" w:date="2011-03-16T03:49:00Z"/>
              </w:rPr>
            </w:pPr>
          </w:p>
        </w:tc>
        <w:tc>
          <w:tcPr>
            <w:tcW w:w="2430" w:type="dxa"/>
          </w:tcPr>
          <w:p w:rsidR="003754F3" w:rsidRDefault="003754F3" w:rsidP="003754F3">
            <w:pPr>
              <w:spacing w:before="0"/>
              <w:rPr>
                <w:ins w:id="747" w:author="Tom Siep" w:date="2011-03-16T03:49:00Z"/>
              </w:rPr>
            </w:pPr>
          </w:p>
        </w:tc>
      </w:tr>
    </w:tbl>
    <w:p w:rsidR="00A15284" w:rsidRPr="00A15284" w:rsidRDefault="00A15284" w:rsidP="00CD56F7">
      <w:pPr>
        <w:pStyle w:val="Heading3"/>
        <w:rPr>
          <w:lang w:val="en-US"/>
        </w:rPr>
      </w:pPr>
      <w:bookmarkStart w:id="748" w:name="_Toc288013802"/>
      <w:r w:rsidRPr="00A15284">
        <w:rPr>
          <w:lang w:val="en-US"/>
        </w:rPr>
        <w:t>Emergency Services</w:t>
      </w:r>
      <w:bookmarkEnd w:id="748"/>
    </w:p>
    <w:p w:rsidR="00B457BF" w:rsidRDefault="00A15284" w:rsidP="00CD56F7">
      <w:pPr>
        <w:rPr>
          <w:lang w:val="en-US"/>
        </w:rPr>
      </w:pPr>
      <w:r w:rsidRPr="006E1CC0">
        <w:rPr>
          <w:u w:val="single"/>
          <w:lang w:val="en-US"/>
        </w:rPr>
        <w:t>Traffic Signal preemption</w:t>
      </w:r>
      <w:r w:rsidRPr="00A15284">
        <w:rPr>
          <w:lang w:val="en-US"/>
        </w:rPr>
        <w:t xml:space="preserve"> – Currently, many emergency vehicles are capable of causing a red traffic light to turn green via strobe light communication with the traffic signal controller. Using 11ai, this capability can be greatly expanded, not only in terms of the operating range, but also to take into account the navigation plan of the vehicle so that other lights in the area can be controlled to clear traffic in advance of the emergency vehicle’s arrival at the intersection, but to account for planned turns. This can include </w:t>
      </w:r>
      <w:r w:rsidRPr="00A15284">
        <w:rPr>
          <w:lang w:val="en-US"/>
        </w:rPr>
        <w:lastRenderedPageBreak/>
        <w:t xml:space="preserve">video of the scene they are going to and updated navigation directions to account for previously unknown problems. </w:t>
      </w:r>
    </w:p>
    <w:tbl>
      <w:tblPr>
        <w:tblStyle w:val="TableGrid8"/>
        <w:tblW w:w="0" w:type="auto"/>
        <w:tblLook w:val="0420"/>
      </w:tblPr>
      <w:tblGrid>
        <w:gridCol w:w="2628"/>
        <w:gridCol w:w="2430"/>
        <w:gridCol w:w="2430"/>
      </w:tblGrid>
      <w:tr w:rsidR="003754F3" w:rsidRPr="00DB1362" w:rsidTr="003754F3">
        <w:trPr>
          <w:cnfStyle w:val="100000000000"/>
          <w:ins w:id="749" w:author="Tom Siep" w:date="2011-03-16T03:50:00Z"/>
        </w:trPr>
        <w:tc>
          <w:tcPr>
            <w:tcW w:w="2628" w:type="dxa"/>
          </w:tcPr>
          <w:p w:rsidR="003754F3" w:rsidRDefault="003754F3" w:rsidP="003754F3">
            <w:pPr>
              <w:spacing w:before="0"/>
              <w:rPr>
                <w:ins w:id="750" w:author="Tom Siep" w:date="2011-03-16T03:50:00Z"/>
              </w:rPr>
            </w:pPr>
            <w:ins w:id="751" w:author="Tom Siep" w:date="2011-03-16T03:50:00Z">
              <w:r>
                <w:t>Trait</w:t>
              </w:r>
            </w:ins>
          </w:p>
        </w:tc>
        <w:tc>
          <w:tcPr>
            <w:tcW w:w="2430" w:type="dxa"/>
          </w:tcPr>
          <w:p w:rsidR="003754F3" w:rsidRDefault="003754F3" w:rsidP="003754F3">
            <w:pPr>
              <w:spacing w:before="0"/>
              <w:rPr>
                <w:ins w:id="752" w:author="Tom Siep" w:date="2011-03-16T03:50:00Z"/>
              </w:rPr>
            </w:pPr>
            <w:ins w:id="753" w:author="Tom Siep" w:date="2011-03-16T03:50:00Z">
              <w:r>
                <w:t>Expected Value</w:t>
              </w:r>
            </w:ins>
          </w:p>
        </w:tc>
        <w:tc>
          <w:tcPr>
            <w:tcW w:w="2430" w:type="dxa"/>
          </w:tcPr>
          <w:p w:rsidR="003754F3" w:rsidRDefault="003754F3" w:rsidP="003754F3">
            <w:pPr>
              <w:spacing w:before="0"/>
              <w:rPr>
                <w:ins w:id="754" w:author="Tom Siep" w:date="2011-03-16T03:50:00Z"/>
              </w:rPr>
            </w:pPr>
            <w:ins w:id="755" w:author="Tom Siep" w:date="2011-03-16T03:50:00Z">
              <w:r>
                <w:t>Difficulty designation</w:t>
              </w:r>
            </w:ins>
          </w:p>
        </w:tc>
      </w:tr>
      <w:tr w:rsidR="003754F3" w:rsidRPr="00DB1362" w:rsidTr="003754F3">
        <w:trPr>
          <w:ins w:id="756" w:author="Tom Siep" w:date="2011-03-16T03:50:00Z"/>
        </w:trPr>
        <w:tc>
          <w:tcPr>
            <w:tcW w:w="2628" w:type="dxa"/>
          </w:tcPr>
          <w:p w:rsidR="003754F3" w:rsidRDefault="003754F3" w:rsidP="003754F3">
            <w:pPr>
              <w:spacing w:before="0"/>
              <w:rPr>
                <w:ins w:id="757" w:author="Tom Siep" w:date="2011-03-16T03:50:00Z"/>
              </w:rPr>
            </w:pPr>
            <w:ins w:id="758" w:author="Tom Siep" w:date="2011-03-16T03:50:00Z">
              <w:r>
                <w:t>Link-Attempt Rate</w:t>
              </w:r>
            </w:ins>
          </w:p>
        </w:tc>
        <w:tc>
          <w:tcPr>
            <w:tcW w:w="2430" w:type="dxa"/>
          </w:tcPr>
          <w:p w:rsidR="003754F3" w:rsidRDefault="003754F3" w:rsidP="003754F3">
            <w:pPr>
              <w:spacing w:before="0"/>
              <w:rPr>
                <w:ins w:id="759" w:author="Tom Siep" w:date="2011-03-16T03:50:00Z"/>
              </w:rPr>
            </w:pPr>
          </w:p>
        </w:tc>
        <w:tc>
          <w:tcPr>
            <w:tcW w:w="2430" w:type="dxa"/>
          </w:tcPr>
          <w:p w:rsidR="003754F3" w:rsidRDefault="003754F3" w:rsidP="003754F3">
            <w:pPr>
              <w:spacing w:before="0"/>
              <w:rPr>
                <w:ins w:id="760" w:author="Tom Siep" w:date="2011-03-16T03:50:00Z"/>
              </w:rPr>
            </w:pPr>
          </w:p>
        </w:tc>
      </w:tr>
      <w:tr w:rsidR="003754F3" w:rsidRPr="00DB1362" w:rsidTr="003754F3">
        <w:trPr>
          <w:ins w:id="761" w:author="Tom Siep" w:date="2011-03-16T03:50:00Z"/>
        </w:trPr>
        <w:tc>
          <w:tcPr>
            <w:tcW w:w="2628" w:type="dxa"/>
          </w:tcPr>
          <w:p w:rsidR="003754F3" w:rsidRDefault="003754F3" w:rsidP="003754F3">
            <w:pPr>
              <w:spacing w:before="0"/>
              <w:rPr>
                <w:ins w:id="762" w:author="Tom Siep" w:date="2011-03-16T03:50:00Z"/>
              </w:rPr>
            </w:pPr>
            <w:ins w:id="763" w:author="Tom Siep" w:date="2011-03-16T03:50:00Z">
              <w:r>
                <w:t>Media Load</w:t>
              </w:r>
            </w:ins>
          </w:p>
        </w:tc>
        <w:tc>
          <w:tcPr>
            <w:tcW w:w="2430" w:type="dxa"/>
          </w:tcPr>
          <w:p w:rsidR="003754F3" w:rsidRDefault="003754F3" w:rsidP="003754F3">
            <w:pPr>
              <w:spacing w:before="0"/>
              <w:rPr>
                <w:ins w:id="764" w:author="Tom Siep" w:date="2011-03-16T03:50:00Z"/>
              </w:rPr>
            </w:pPr>
          </w:p>
        </w:tc>
        <w:tc>
          <w:tcPr>
            <w:tcW w:w="2430" w:type="dxa"/>
          </w:tcPr>
          <w:p w:rsidR="003754F3" w:rsidRDefault="003754F3" w:rsidP="003754F3">
            <w:pPr>
              <w:spacing w:before="0"/>
              <w:rPr>
                <w:ins w:id="765" w:author="Tom Siep" w:date="2011-03-16T03:50:00Z"/>
              </w:rPr>
            </w:pPr>
          </w:p>
        </w:tc>
      </w:tr>
      <w:tr w:rsidR="003754F3" w:rsidRPr="00DB1362" w:rsidTr="003754F3">
        <w:trPr>
          <w:ins w:id="766" w:author="Tom Siep" w:date="2011-03-16T03:50:00Z"/>
        </w:trPr>
        <w:tc>
          <w:tcPr>
            <w:tcW w:w="2628" w:type="dxa"/>
          </w:tcPr>
          <w:p w:rsidR="003754F3" w:rsidRDefault="003754F3" w:rsidP="003754F3">
            <w:pPr>
              <w:spacing w:before="0"/>
              <w:rPr>
                <w:ins w:id="767" w:author="Tom Siep" w:date="2011-03-16T03:50:00Z"/>
              </w:rPr>
            </w:pPr>
            <w:ins w:id="768" w:author="Tom Siep" w:date="2011-03-16T03:50:00Z">
              <w:r>
                <w:t>Coverage Interval</w:t>
              </w:r>
            </w:ins>
          </w:p>
        </w:tc>
        <w:tc>
          <w:tcPr>
            <w:tcW w:w="2430" w:type="dxa"/>
          </w:tcPr>
          <w:p w:rsidR="003754F3" w:rsidRDefault="003754F3" w:rsidP="003754F3">
            <w:pPr>
              <w:spacing w:before="0"/>
              <w:rPr>
                <w:ins w:id="769" w:author="Tom Siep" w:date="2011-03-16T03:50:00Z"/>
              </w:rPr>
            </w:pPr>
          </w:p>
        </w:tc>
        <w:tc>
          <w:tcPr>
            <w:tcW w:w="2430" w:type="dxa"/>
          </w:tcPr>
          <w:p w:rsidR="003754F3" w:rsidRDefault="003754F3" w:rsidP="003754F3">
            <w:pPr>
              <w:spacing w:before="0"/>
              <w:rPr>
                <w:ins w:id="770" w:author="Tom Siep" w:date="2011-03-16T03:50:00Z"/>
              </w:rPr>
            </w:pPr>
          </w:p>
        </w:tc>
      </w:tr>
      <w:tr w:rsidR="003754F3" w:rsidRPr="00DB1362" w:rsidTr="003754F3">
        <w:trPr>
          <w:ins w:id="771" w:author="Tom Siep" w:date="2011-03-16T03:50:00Z"/>
        </w:trPr>
        <w:tc>
          <w:tcPr>
            <w:tcW w:w="2628" w:type="dxa"/>
          </w:tcPr>
          <w:p w:rsidR="003754F3" w:rsidRDefault="003754F3" w:rsidP="003754F3">
            <w:pPr>
              <w:spacing w:before="0"/>
              <w:rPr>
                <w:ins w:id="772" w:author="Tom Siep" w:date="2011-03-16T03:50:00Z"/>
              </w:rPr>
            </w:pPr>
            <w:ins w:id="773" w:author="Tom Siep" w:date="2011-03-16T03:50:00Z">
              <w:r>
                <w:t>Link Setup Time</w:t>
              </w:r>
            </w:ins>
          </w:p>
        </w:tc>
        <w:tc>
          <w:tcPr>
            <w:tcW w:w="2430" w:type="dxa"/>
          </w:tcPr>
          <w:p w:rsidR="003754F3" w:rsidRDefault="003754F3" w:rsidP="003754F3">
            <w:pPr>
              <w:spacing w:before="0"/>
              <w:rPr>
                <w:ins w:id="774" w:author="Tom Siep" w:date="2011-03-16T03:50:00Z"/>
              </w:rPr>
            </w:pPr>
          </w:p>
        </w:tc>
        <w:tc>
          <w:tcPr>
            <w:tcW w:w="2430" w:type="dxa"/>
          </w:tcPr>
          <w:p w:rsidR="003754F3" w:rsidRDefault="003754F3" w:rsidP="003754F3">
            <w:pPr>
              <w:spacing w:before="0"/>
              <w:rPr>
                <w:ins w:id="775" w:author="Tom Siep" w:date="2011-03-16T03:50:00Z"/>
              </w:rPr>
            </w:pPr>
          </w:p>
        </w:tc>
      </w:tr>
    </w:tbl>
    <w:p w:rsidR="00A15284" w:rsidRPr="00A15284" w:rsidRDefault="00A15284" w:rsidP="00CD56F7">
      <w:pPr>
        <w:rPr>
          <w:lang w:val="en-US"/>
        </w:rPr>
      </w:pPr>
      <w:r w:rsidRPr="00A15284">
        <w:rPr>
          <w:lang w:val="en-US"/>
        </w:rPr>
        <w:t xml:space="preserve">An extension of this application is the ability for the emergency vehicle to directly communicate with private sector vehicles ahead of it (and those approaching on cross streets) that they are approaching, from which direction they are approaching, and </w:t>
      </w:r>
      <w:r w:rsidR="000B6A5A" w:rsidRPr="00A15284">
        <w:rPr>
          <w:lang w:val="en-US"/>
        </w:rPr>
        <w:t>especially important</w:t>
      </w:r>
      <w:r w:rsidRPr="00A15284">
        <w:rPr>
          <w:lang w:val="en-US"/>
        </w:rPr>
        <w:t xml:space="preserve"> in congested urban areas, if they desire the private vehicle to move to the right or the left depending on the needs for clearing the intended path. </w:t>
      </w:r>
    </w:p>
    <w:tbl>
      <w:tblPr>
        <w:tblStyle w:val="TableGrid8"/>
        <w:tblW w:w="0" w:type="auto"/>
        <w:tblLook w:val="0420"/>
      </w:tblPr>
      <w:tblGrid>
        <w:gridCol w:w="2628"/>
        <w:gridCol w:w="2430"/>
        <w:gridCol w:w="2430"/>
      </w:tblGrid>
      <w:tr w:rsidR="003754F3" w:rsidRPr="00DB1362" w:rsidTr="003754F3">
        <w:trPr>
          <w:cnfStyle w:val="100000000000"/>
          <w:ins w:id="776" w:author="Tom Siep" w:date="2011-03-16T03:50:00Z"/>
        </w:trPr>
        <w:tc>
          <w:tcPr>
            <w:tcW w:w="2628" w:type="dxa"/>
          </w:tcPr>
          <w:p w:rsidR="003754F3" w:rsidRDefault="003754F3" w:rsidP="003754F3">
            <w:pPr>
              <w:spacing w:before="0"/>
              <w:rPr>
                <w:ins w:id="777" w:author="Tom Siep" w:date="2011-03-16T03:50:00Z"/>
              </w:rPr>
            </w:pPr>
            <w:ins w:id="778" w:author="Tom Siep" w:date="2011-03-16T03:50:00Z">
              <w:r>
                <w:t>Trait</w:t>
              </w:r>
            </w:ins>
          </w:p>
        </w:tc>
        <w:tc>
          <w:tcPr>
            <w:tcW w:w="2430" w:type="dxa"/>
          </w:tcPr>
          <w:p w:rsidR="003754F3" w:rsidRDefault="003754F3" w:rsidP="003754F3">
            <w:pPr>
              <w:spacing w:before="0"/>
              <w:rPr>
                <w:ins w:id="779" w:author="Tom Siep" w:date="2011-03-16T03:50:00Z"/>
              </w:rPr>
            </w:pPr>
            <w:ins w:id="780" w:author="Tom Siep" w:date="2011-03-16T03:50:00Z">
              <w:r>
                <w:t>Expected Value</w:t>
              </w:r>
            </w:ins>
          </w:p>
        </w:tc>
        <w:tc>
          <w:tcPr>
            <w:tcW w:w="2430" w:type="dxa"/>
          </w:tcPr>
          <w:p w:rsidR="003754F3" w:rsidRDefault="003754F3" w:rsidP="003754F3">
            <w:pPr>
              <w:spacing w:before="0"/>
              <w:rPr>
                <w:ins w:id="781" w:author="Tom Siep" w:date="2011-03-16T03:50:00Z"/>
              </w:rPr>
            </w:pPr>
            <w:ins w:id="782" w:author="Tom Siep" w:date="2011-03-16T03:50:00Z">
              <w:r>
                <w:t>Difficulty designation</w:t>
              </w:r>
            </w:ins>
          </w:p>
        </w:tc>
      </w:tr>
      <w:tr w:rsidR="003754F3" w:rsidRPr="00DB1362" w:rsidTr="003754F3">
        <w:trPr>
          <w:ins w:id="783" w:author="Tom Siep" w:date="2011-03-16T03:50:00Z"/>
        </w:trPr>
        <w:tc>
          <w:tcPr>
            <w:tcW w:w="2628" w:type="dxa"/>
          </w:tcPr>
          <w:p w:rsidR="003754F3" w:rsidRDefault="003754F3" w:rsidP="003754F3">
            <w:pPr>
              <w:spacing w:before="0"/>
              <w:rPr>
                <w:ins w:id="784" w:author="Tom Siep" w:date="2011-03-16T03:50:00Z"/>
              </w:rPr>
            </w:pPr>
            <w:ins w:id="785" w:author="Tom Siep" w:date="2011-03-16T03:50:00Z">
              <w:r>
                <w:t>Link-Attempt Rate</w:t>
              </w:r>
            </w:ins>
          </w:p>
        </w:tc>
        <w:tc>
          <w:tcPr>
            <w:tcW w:w="2430" w:type="dxa"/>
          </w:tcPr>
          <w:p w:rsidR="003754F3" w:rsidRDefault="003754F3" w:rsidP="003754F3">
            <w:pPr>
              <w:spacing w:before="0"/>
              <w:rPr>
                <w:ins w:id="786" w:author="Tom Siep" w:date="2011-03-16T03:50:00Z"/>
              </w:rPr>
            </w:pPr>
          </w:p>
        </w:tc>
        <w:tc>
          <w:tcPr>
            <w:tcW w:w="2430" w:type="dxa"/>
          </w:tcPr>
          <w:p w:rsidR="003754F3" w:rsidRDefault="003754F3" w:rsidP="003754F3">
            <w:pPr>
              <w:spacing w:before="0"/>
              <w:rPr>
                <w:ins w:id="787" w:author="Tom Siep" w:date="2011-03-16T03:50:00Z"/>
              </w:rPr>
            </w:pPr>
          </w:p>
        </w:tc>
      </w:tr>
      <w:tr w:rsidR="003754F3" w:rsidRPr="00DB1362" w:rsidTr="003754F3">
        <w:trPr>
          <w:ins w:id="788" w:author="Tom Siep" w:date="2011-03-16T03:50:00Z"/>
        </w:trPr>
        <w:tc>
          <w:tcPr>
            <w:tcW w:w="2628" w:type="dxa"/>
          </w:tcPr>
          <w:p w:rsidR="003754F3" w:rsidRDefault="003754F3" w:rsidP="003754F3">
            <w:pPr>
              <w:spacing w:before="0"/>
              <w:rPr>
                <w:ins w:id="789" w:author="Tom Siep" w:date="2011-03-16T03:50:00Z"/>
              </w:rPr>
            </w:pPr>
            <w:ins w:id="790" w:author="Tom Siep" w:date="2011-03-16T03:50:00Z">
              <w:r>
                <w:t>Media Load</w:t>
              </w:r>
            </w:ins>
          </w:p>
        </w:tc>
        <w:tc>
          <w:tcPr>
            <w:tcW w:w="2430" w:type="dxa"/>
          </w:tcPr>
          <w:p w:rsidR="003754F3" w:rsidRDefault="003754F3" w:rsidP="003754F3">
            <w:pPr>
              <w:spacing w:before="0"/>
              <w:rPr>
                <w:ins w:id="791" w:author="Tom Siep" w:date="2011-03-16T03:50:00Z"/>
              </w:rPr>
            </w:pPr>
          </w:p>
        </w:tc>
        <w:tc>
          <w:tcPr>
            <w:tcW w:w="2430" w:type="dxa"/>
          </w:tcPr>
          <w:p w:rsidR="003754F3" w:rsidRDefault="003754F3" w:rsidP="003754F3">
            <w:pPr>
              <w:spacing w:before="0"/>
              <w:rPr>
                <w:ins w:id="792" w:author="Tom Siep" w:date="2011-03-16T03:50:00Z"/>
              </w:rPr>
            </w:pPr>
          </w:p>
        </w:tc>
      </w:tr>
      <w:tr w:rsidR="003754F3" w:rsidRPr="00DB1362" w:rsidTr="003754F3">
        <w:trPr>
          <w:ins w:id="793" w:author="Tom Siep" w:date="2011-03-16T03:50:00Z"/>
        </w:trPr>
        <w:tc>
          <w:tcPr>
            <w:tcW w:w="2628" w:type="dxa"/>
          </w:tcPr>
          <w:p w:rsidR="003754F3" w:rsidRDefault="003754F3" w:rsidP="003754F3">
            <w:pPr>
              <w:spacing w:before="0"/>
              <w:rPr>
                <w:ins w:id="794" w:author="Tom Siep" w:date="2011-03-16T03:50:00Z"/>
              </w:rPr>
            </w:pPr>
            <w:ins w:id="795" w:author="Tom Siep" w:date="2011-03-16T03:50:00Z">
              <w:r>
                <w:t>Coverage Interval</w:t>
              </w:r>
            </w:ins>
          </w:p>
        </w:tc>
        <w:tc>
          <w:tcPr>
            <w:tcW w:w="2430" w:type="dxa"/>
          </w:tcPr>
          <w:p w:rsidR="003754F3" w:rsidRDefault="003754F3" w:rsidP="003754F3">
            <w:pPr>
              <w:spacing w:before="0"/>
              <w:rPr>
                <w:ins w:id="796" w:author="Tom Siep" w:date="2011-03-16T03:50:00Z"/>
              </w:rPr>
            </w:pPr>
          </w:p>
        </w:tc>
        <w:tc>
          <w:tcPr>
            <w:tcW w:w="2430" w:type="dxa"/>
          </w:tcPr>
          <w:p w:rsidR="003754F3" w:rsidRDefault="003754F3" w:rsidP="003754F3">
            <w:pPr>
              <w:spacing w:before="0"/>
              <w:rPr>
                <w:ins w:id="797" w:author="Tom Siep" w:date="2011-03-16T03:50:00Z"/>
              </w:rPr>
            </w:pPr>
          </w:p>
        </w:tc>
      </w:tr>
      <w:tr w:rsidR="003754F3" w:rsidRPr="00DB1362" w:rsidTr="003754F3">
        <w:trPr>
          <w:ins w:id="798" w:author="Tom Siep" w:date="2011-03-16T03:50:00Z"/>
        </w:trPr>
        <w:tc>
          <w:tcPr>
            <w:tcW w:w="2628" w:type="dxa"/>
          </w:tcPr>
          <w:p w:rsidR="003754F3" w:rsidRDefault="003754F3" w:rsidP="003754F3">
            <w:pPr>
              <w:spacing w:before="0"/>
              <w:rPr>
                <w:ins w:id="799" w:author="Tom Siep" w:date="2011-03-16T03:50:00Z"/>
              </w:rPr>
            </w:pPr>
            <w:ins w:id="800" w:author="Tom Siep" w:date="2011-03-16T03:50:00Z">
              <w:r>
                <w:t>Link Setup Time</w:t>
              </w:r>
            </w:ins>
          </w:p>
        </w:tc>
        <w:tc>
          <w:tcPr>
            <w:tcW w:w="2430" w:type="dxa"/>
          </w:tcPr>
          <w:p w:rsidR="003754F3" w:rsidRDefault="003754F3" w:rsidP="003754F3">
            <w:pPr>
              <w:spacing w:before="0"/>
              <w:rPr>
                <w:ins w:id="801" w:author="Tom Siep" w:date="2011-03-16T03:50:00Z"/>
              </w:rPr>
            </w:pPr>
          </w:p>
        </w:tc>
        <w:tc>
          <w:tcPr>
            <w:tcW w:w="2430" w:type="dxa"/>
          </w:tcPr>
          <w:p w:rsidR="003754F3" w:rsidRDefault="003754F3" w:rsidP="003754F3">
            <w:pPr>
              <w:spacing w:before="0"/>
              <w:rPr>
                <w:ins w:id="802" w:author="Tom Siep" w:date="2011-03-16T03:50:00Z"/>
              </w:rPr>
            </w:pPr>
          </w:p>
        </w:tc>
      </w:tr>
    </w:tbl>
    <w:p w:rsidR="00A15284" w:rsidRPr="00A15284" w:rsidRDefault="00A15284" w:rsidP="00CD56F7">
      <w:pPr>
        <w:rPr>
          <w:lang w:val="en-US"/>
        </w:rPr>
      </w:pPr>
      <w:r w:rsidRPr="000B6A5A">
        <w:rPr>
          <w:u w:val="single"/>
          <w:lang w:val="en-US"/>
        </w:rPr>
        <w:t xml:space="preserve">Ambulance interaction with hospital </w:t>
      </w:r>
      <w:r w:rsidRPr="00A15284">
        <w:rPr>
          <w:lang w:val="en-US"/>
        </w:rPr>
        <w:t>–</w:t>
      </w:r>
      <w:r w:rsidR="00286E60">
        <w:rPr>
          <w:lang w:val="en-US"/>
        </w:rPr>
        <w:t xml:space="preserve"> </w:t>
      </w:r>
      <w:r w:rsidRPr="00A15284">
        <w:rPr>
          <w:lang w:val="en-US"/>
        </w:rPr>
        <w:t>an ambulance can upload vital patient information to the hospital they are going to (or to any other specialists that need to be consulted) while en-route.</w:t>
      </w:r>
      <w:r w:rsidR="00286E60">
        <w:rPr>
          <w:lang w:val="en-US"/>
        </w:rPr>
        <w:t xml:space="preserve"> </w:t>
      </w:r>
      <w:r w:rsidRPr="00A15284">
        <w:rPr>
          <w:lang w:val="en-US"/>
        </w:rPr>
        <w:t xml:space="preserve">Such data may include video as well as instrument readings. If the AP is available, such data can be uploaded prior to leaving the scene, perhaps as a means of better defining the best course of action. </w:t>
      </w:r>
    </w:p>
    <w:tbl>
      <w:tblPr>
        <w:tblStyle w:val="TableGrid8"/>
        <w:tblW w:w="0" w:type="auto"/>
        <w:tblLook w:val="0420"/>
      </w:tblPr>
      <w:tblGrid>
        <w:gridCol w:w="2628"/>
        <w:gridCol w:w="2430"/>
        <w:gridCol w:w="2430"/>
      </w:tblGrid>
      <w:tr w:rsidR="003754F3" w:rsidRPr="00DB1362" w:rsidTr="003754F3">
        <w:trPr>
          <w:cnfStyle w:val="100000000000"/>
          <w:ins w:id="803" w:author="Tom Siep" w:date="2011-03-16T03:50:00Z"/>
        </w:trPr>
        <w:tc>
          <w:tcPr>
            <w:tcW w:w="2628" w:type="dxa"/>
          </w:tcPr>
          <w:p w:rsidR="003754F3" w:rsidRDefault="003754F3" w:rsidP="003754F3">
            <w:pPr>
              <w:spacing w:before="0"/>
              <w:rPr>
                <w:ins w:id="804" w:author="Tom Siep" w:date="2011-03-16T03:50:00Z"/>
              </w:rPr>
            </w:pPr>
            <w:ins w:id="805" w:author="Tom Siep" w:date="2011-03-16T03:50:00Z">
              <w:r>
                <w:t>Trait</w:t>
              </w:r>
            </w:ins>
          </w:p>
        </w:tc>
        <w:tc>
          <w:tcPr>
            <w:tcW w:w="2430" w:type="dxa"/>
          </w:tcPr>
          <w:p w:rsidR="003754F3" w:rsidRDefault="003754F3" w:rsidP="003754F3">
            <w:pPr>
              <w:spacing w:before="0"/>
              <w:rPr>
                <w:ins w:id="806" w:author="Tom Siep" w:date="2011-03-16T03:50:00Z"/>
              </w:rPr>
            </w:pPr>
            <w:ins w:id="807" w:author="Tom Siep" w:date="2011-03-16T03:50:00Z">
              <w:r>
                <w:t>Expected Value</w:t>
              </w:r>
            </w:ins>
          </w:p>
        </w:tc>
        <w:tc>
          <w:tcPr>
            <w:tcW w:w="2430" w:type="dxa"/>
          </w:tcPr>
          <w:p w:rsidR="003754F3" w:rsidRDefault="003754F3" w:rsidP="003754F3">
            <w:pPr>
              <w:spacing w:before="0"/>
              <w:rPr>
                <w:ins w:id="808" w:author="Tom Siep" w:date="2011-03-16T03:50:00Z"/>
              </w:rPr>
            </w:pPr>
            <w:ins w:id="809" w:author="Tom Siep" w:date="2011-03-16T03:50:00Z">
              <w:r>
                <w:t>Difficulty designation</w:t>
              </w:r>
            </w:ins>
          </w:p>
        </w:tc>
      </w:tr>
      <w:tr w:rsidR="003754F3" w:rsidRPr="00DB1362" w:rsidTr="003754F3">
        <w:trPr>
          <w:ins w:id="810" w:author="Tom Siep" w:date="2011-03-16T03:50:00Z"/>
        </w:trPr>
        <w:tc>
          <w:tcPr>
            <w:tcW w:w="2628" w:type="dxa"/>
          </w:tcPr>
          <w:p w:rsidR="003754F3" w:rsidRDefault="003754F3" w:rsidP="003754F3">
            <w:pPr>
              <w:spacing w:before="0"/>
              <w:rPr>
                <w:ins w:id="811" w:author="Tom Siep" w:date="2011-03-16T03:50:00Z"/>
              </w:rPr>
            </w:pPr>
            <w:ins w:id="812" w:author="Tom Siep" w:date="2011-03-16T03:50:00Z">
              <w:r>
                <w:t>Link-Attempt Rate</w:t>
              </w:r>
            </w:ins>
          </w:p>
        </w:tc>
        <w:tc>
          <w:tcPr>
            <w:tcW w:w="2430" w:type="dxa"/>
          </w:tcPr>
          <w:p w:rsidR="003754F3" w:rsidRDefault="003754F3" w:rsidP="003754F3">
            <w:pPr>
              <w:spacing w:before="0"/>
              <w:rPr>
                <w:ins w:id="813" w:author="Tom Siep" w:date="2011-03-16T03:50:00Z"/>
              </w:rPr>
            </w:pPr>
          </w:p>
        </w:tc>
        <w:tc>
          <w:tcPr>
            <w:tcW w:w="2430" w:type="dxa"/>
          </w:tcPr>
          <w:p w:rsidR="003754F3" w:rsidRDefault="003754F3" w:rsidP="003754F3">
            <w:pPr>
              <w:spacing w:before="0"/>
              <w:rPr>
                <w:ins w:id="814" w:author="Tom Siep" w:date="2011-03-16T03:50:00Z"/>
              </w:rPr>
            </w:pPr>
          </w:p>
        </w:tc>
      </w:tr>
      <w:tr w:rsidR="003754F3" w:rsidRPr="00DB1362" w:rsidTr="003754F3">
        <w:trPr>
          <w:ins w:id="815" w:author="Tom Siep" w:date="2011-03-16T03:50:00Z"/>
        </w:trPr>
        <w:tc>
          <w:tcPr>
            <w:tcW w:w="2628" w:type="dxa"/>
          </w:tcPr>
          <w:p w:rsidR="003754F3" w:rsidRDefault="003754F3" w:rsidP="003754F3">
            <w:pPr>
              <w:spacing w:before="0"/>
              <w:rPr>
                <w:ins w:id="816" w:author="Tom Siep" w:date="2011-03-16T03:50:00Z"/>
              </w:rPr>
            </w:pPr>
            <w:ins w:id="817" w:author="Tom Siep" w:date="2011-03-16T03:50:00Z">
              <w:r>
                <w:t>Media Load</w:t>
              </w:r>
            </w:ins>
          </w:p>
        </w:tc>
        <w:tc>
          <w:tcPr>
            <w:tcW w:w="2430" w:type="dxa"/>
          </w:tcPr>
          <w:p w:rsidR="003754F3" w:rsidRDefault="003754F3" w:rsidP="003754F3">
            <w:pPr>
              <w:spacing w:before="0"/>
              <w:rPr>
                <w:ins w:id="818" w:author="Tom Siep" w:date="2011-03-16T03:50:00Z"/>
              </w:rPr>
            </w:pPr>
          </w:p>
        </w:tc>
        <w:tc>
          <w:tcPr>
            <w:tcW w:w="2430" w:type="dxa"/>
          </w:tcPr>
          <w:p w:rsidR="003754F3" w:rsidRDefault="003754F3" w:rsidP="003754F3">
            <w:pPr>
              <w:spacing w:before="0"/>
              <w:rPr>
                <w:ins w:id="819" w:author="Tom Siep" w:date="2011-03-16T03:50:00Z"/>
              </w:rPr>
            </w:pPr>
          </w:p>
        </w:tc>
      </w:tr>
      <w:tr w:rsidR="003754F3" w:rsidRPr="00DB1362" w:rsidTr="003754F3">
        <w:trPr>
          <w:ins w:id="820" w:author="Tom Siep" w:date="2011-03-16T03:50:00Z"/>
        </w:trPr>
        <w:tc>
          <w:tcPr>
            <w:tcW w:w="2628" w:type="dxa"/>
          </w:tcPr>
          <w:p w:rsidR="003754F3" w:rsidRDefault="003754F3" w:rsidP="003754F3">
            <w:pPr>
              <w:spacing w:before="0"/>
              <w:rPr>
                <w:ins w:id="821" w:author="Tom Siep" w:date="2011-03-16T03:50:00Z"/>
              </w:rPr>
            </w:pPr>
            <w:ins w:id="822" w:author="Tom Siep" w:date="2011-03-16T03:50:00Z">
              <w:r>
                <w:t>Coverage Interval</w:t>
              </w:r>
            </w:ins>
          </w:p>
        </w:tc>
        <w:tc>
          <w:tcPr>
            <w:tcW w:w="2430" w:type="dxa"/>
          </w:tcPr>
          <w:p w:rsidR="003754F3" w:rsidRDefault="003754F3" w:rsidP="003754F3">
            <w:pPr>
              <w:spacing w:before="0"/>
              <w:rPr>
                <w:ins w:id="823" w:author="Tom Siep" w:date="2011-03-16T03:50:00Z"/>
              </w:rPr>
            </w:pPr>
          </w:p>
        </w:tc>
        <w:tc>
          <w:tcPr>
            <w:tcW w:w="2430" w:type="dxa"/>
          </w:tcPr>
          <w:p w:rsidR="003754F3" w:rsidRDefault="003754F3" w:rsidP="003754F3">
            <w:pPr>
              <w:spacing w:before="0"/>
              <w:rPr>
                <w:ins w:id="824" w:author="Tom Siep" w:date="2011-03-16T03:50:00Z"/>
              </w:rPr>
            </w:pPr>
          </w:p>
        </w:tc>
      </w:tr>
      <w:tr w:rsidR="003754F3" w:rsidRPr="00DB1362" w:rsidTr="003754F3">
        <w:trPr>
          <w:ins w:id="825" w:author="Tom Siep" w:date="2011-03-16T03:50:00Z"/>
        </w:trPr>
        <w:tc>
          <w:tcPr>
            <w:tcW w:w="2628" w:type="dxa"/>
          </w:tcPr>
          <w:p w:rsidR="003754F3" w:rsidRDefault="003754F3" w:rsidP="003754F3">
            <w:pPr>
              <w:spacing w:before="0"/>
              <w:rPr>
                <w:ins w:id="826" w:author="Tom Siep" w:date="2011-03-16T03:50:00Z"/>
              </w:rPr>
            </w:pPr>
            <w:ins w:id="827" w:author="Tom Siep" w:date="2011-03-16T03:50:00Z">
              <w:r>
                <w:t>Link Setup Time</w:t>
              </w:r>
            </w:ins>
          </w:p>
        </w:tc>
        <w:tc>
          <w:tcPr>
            <w:tcW w:w="2430" w:type="dxa"/>
          </w:tcPr>
          <w:p w:rsidR="003754F3" w:rsidRDefault="003754F3" w:rsidP="003754F3">
            <w:pPr>
              <w:spacing w:before="0"/>
              <w:rPr>
                <w:ins w:id="828" w:author="Tom Siep" w:date="2011-03-16T03:50:00Z"/>
              </w:rPr>
            </w:pPr>
          </w:p>
        </w:tc>
        <w:tc>
          <w:tcPr>
            <w:tcW w:w="2430" w:type="dxa"/>
          </w:tcPr>
          <w:p w:rsidR="003754F3" w:rsidRDefault="003754F3" w:rsidP="003754F3">
            <w:pPr>
              <w:spacing w:before="0"/>
              <w:rPr>
                <w:ins w:id="829" w:author="Tom Siep" w:date="2011-03-16T03:50:00Z"/>
              </w:rPr>
            </w:pPr>
          </w:p>
        </w:tc>
      </w:tr>
    </w:tbl>
    <w:p w:rsidR="00A15284" w:rsidRPr="00A15284" w:rsidRDefault="00A15284" w:rsidP="006E1CC0">
      <w:pPr>
        <w:rPr>
          <w:lang w:val="en-US"/>
        </w:rPr>
      </w:pPr>
      <w:r w:rsidRPr="000B6A5A">
        <w:rPr>
          <w:u w:val="single"/>
          <w:lang w:val="en-US"/>
        </w:rPr>
        <w:t>On-site emergency services coordination</w:t>
      </w:r>
      <w:r w:rsidRPr="00A15284">
        <w:rPr>
          <w:lang w:val="en-US"/>
        </w:rPr>
        <w:t xml:space="preserve"> –</w:t>
      </w:r>
      <w:r w:rsidR="00A941B8">
        <w:t xml:space="preserve"> E</w:t>
      </w:r>
      <w:r>
        <w:t xml:space="preserve">stablish a temporary IP network on-site to go beyond what can be done with simple voice-based systems. In addition to voice, text, and graphics (e.g. building plans), video from a variety of sources can be shared by all on-site responders and shared with fixed site control </w:t>
      </w:r>
      <w:proofErr w:type="spellStart"/>
      <w:r>
        <w:t>centers</w:t>
      </w:r>
      <w:proofErr w:type="spellEnd"/>
      <w:r>
        <w:t xml:space="preserve">. </w:t>
      </w:r>
    </w:p>
    <w:tbl>
      <w:tblPr>
        <w:tblStyle w:val="TableGrid8"/>
        <w:tblW w:w="0" w:type="auto"/>
        <w:tblLook w:val="0420"/>
      </w:tblPr>
      <w:tblGrid>
        <w:gridCol w:w="2628"/>
        <w:gridCol w:w="2430"/>
        <w:gridCol w:w="2430"/>
      </w:tblGrid>
      <w:tr w:rsidR="003754F3" w:rsidRPr="00DB1362" w:rsidTr="003754F3">
        <w:trPr>
          <w:cnfStyle w:val="100000000000"/>
          <w:ins w:id="830" w:author="Tom Siep" w:date="2011-03-16T03:50:00Z"/>
        </w:trPr>
        <w:tc>
          <w:tcPr>
            <w:tcW w:w="2628" w:type="dxa"/>
          </w:tcPr>
          <w:p w:rsidR="003754F3" w:rsidRDefault="003754F3" w:rsidP="003754F3">
            <w:pPr>
              <w:spacing w:before="0"/>
              <w:rPr>
                <w:ins w:id="831" w:author="Tom Siep" w:date="2011-03-16T03:50:00Z"/>
              </w:rPr>
            </w:pPr>
            <w:ins w:id="832" w:author="Tom Siep" w:date="2011-03-16T03:50:00Z">
              <w:r>
                <w:t>Trait</w:t>
              </w:r>
            </w:ins>
          </w:p>
        </w:tc>
        <w:tc>
          <w:tcPr>
            <w:tcW w:w="2430" w:type="dxa"/>
          </w:tcPr>
          <w:p w:rsidR="003754F3" w:rsidRDefault="003754F3" w:rsidP="003754F3">
            <w:pPr>
              <w:spacing w:before="0"/>
              <w:rPr>
                <w:ins w:id="833" w:author="Tom Siep" w:date="2011-03-16T03:50:00Z"/>
              </w:rPr>
            </w:pPr>
            <w:ins w:id="834" w:author="Tom Siep" w:date="2011-03-16T03:50:00Z">
              <w:r>
                <w:t>Expected Value</w:t>
              </w:r>
            </w:ins>
          </w:p>
        </w:tc>
        <w:tc>
          <w:tcPr>
            <w:tcW w:w="2430" w:type="dxa"/>
          </w:tcPr>
          <w:p w:rsidR="003754F3" w:rsidRDefault="003754F3" w:rsidP="003754F3">
            <w:pPr>
              <w:spacing w:before="0"/>
              <w:rPr>
                <w:ins w:id="835" w:author="Tom Siep" w:date="2011-03-16T03:50:00Z"/>
              </w:rPr>
            </w:pPr>
            <w:ins w:id="836" w:author="Tom Siep" w:date="2011-03-16T03:50:00Z">
              <w:r>
                <w:t>Difficulty designation</w:t>
              </w:r>
            </w:ins>
          </w:p>
        </w:tc>
      </w:tr>
      <w:tr w:rsidR="003754F3" w:rsidRPr="00DB1362" w:rsidTr="003754F3">
        <w:trPr>
          <w:ins w:id="837" w:author="Tom Siep" w:date="2011-03-16T03:50:00Z"/>
        </w:trPr>
        <w:tc>
          <w:tcPr>
            <w:tcW w:w="2628" w:type="dxa"/>
          </w:tcPr>
          <w:p w:rsidR="003754F3" w:rsidRDefault="003754F3" w:rsidP="003754F3">
            <w:pPr>
              <w:spacing w:before="0"/>
              <w:rPr>
                <w:ins w:id="838" w:author="Tom Siep" w:date="2011-03-16T03:50:00Z"/>
              </w:rPr>
            </w:pPr>
            <w:ins w:id="839" w:author="Tom Siep" w:date="2011-03-16T03:50:00Z">
              <w:r>
                <w:t>Link-Attempt Rate</w:t>
              </w:r>
            </w:ins>
          </w:p>
        </w:tc>
        <w:tc>
          <w:tcPr>
            <w:tcW w:w="2430" w:type="dxa"/>
          </w:tcPr>
          <w:p w:rsidR="003754F3" w:rsidRDefault="003754F3" w:rsidP="003754F3">
            <w:pPr>
              <w:spacing w:before="0"/>
              <w:rPr>
                <w:ins w:id="840" w:author="Tom Siep" w:date="2011-03-16T03:50:00Z"/>
              </w:rPr>
            </w:pPr>
          </w:p>
        </w:tc>
        <w:tc>
          <w:tcPr>
            <w:tcW w:w="2430" w:type="dxa"/>
          </w:tcPr>
          <w:p w:rsidR="003754F3" w:rsidRDefault="003754F3" w:rsidP="003754F3">
            <w:pPr>
              <w:spacing w:before="0"/>
              <w:rPr>
                <w:ins w:id="841" w:author="Tom Siep" w:date="2011-03-16T03:50:00Z"/>
              </w:rPr>
            </w:pPr>
          </w:p>
        </w:tc>
      </w:tr>
      <w:tr w:rsidR="003754F3" w:rsidRPr="00DB1362" w:rsidTr="003754F3">
        <w:trPr>
          <w:ins w:id="842" w:author="Tom Siep" w:date="2011-03-16T03:50:00Z"/>
        </w:trPr>
        <w:tc>
          <w:tcPr>
            <w:tcW w:w="2628" w:type="dxa"/>
          </w:tcPr>
          <w:p w:rsidR="003754F3" w:rsidRDefault="003754F3" w:rsidP="003754F3">
            <w:pPr>
              <w:spacing w:before="0"/>
              <w:rPr>
                <w:ins w:id="843" w:author="Tom Siep" w:date="2011-03-16T03:50:00Z"/>
              </w:rPr>
            </w:pPr>
            <w:ins w:id="844" w:author="Tom Siep" w:date="2011-03-16T03:50:00Z">
              <w:r>
                <w:t>Media Load</w:t>
              </w:r>
            </w:ins>
          </w:p>
        </w:tc>
        <w:tc>
          <w:tcPr>
            <w:tcW w:w="2430" w:type="dxa"/>
          </w:tcPr>
          <w:p w:rsidR="003754F3" w:rsidRDefault="003754F3" w:rsidP="003754F3">
            <w:pPr>
              <w:spacing w:before="0"/>
              <w:rPr>
                <w:ins w:id="845" w:author="Tom Siep" w:date="2011-03-16T03:50:00Z"/>
              </w:rPr>
            </w:pPr>
          </w:p>
        </w:tc>
        <w:tc>
          <w:tcPr>
            <w:tcW w:w="2430" w:type="dxa"/>
          </w:tcPr>
          <w:p w:rsidR="003754F3" w:rsidRDefault="003754F3" w:rsidP="003754F3">
            <w:pPr>
              <w:spacing w:before="0"/>
              <w:rPr>
                <w:ins w:id="846" w:author="Tom Siep" w:date="2011-03-16T03:50:00Z"/>
              </w:rPr>
            </w:pPr>
          </w:p>
        </w:tc>
      </w:tr>
      <w:tr w:rsidR="003754F3" w:rsidRPr="00DB1362" w:rsidTr="003754F3">
        <w:trPr>
          <w:ins w:id="847" w:author="Tom Siep" w:date="2011-03-16T03:50:00Z"/>
        </w:trPr>
        <w:tc>
          <w:tcPr>
            <w:tcW w:w="2628" w:type="dxa"/>
          </w:tcPr>
          <w:p w:rsidR="003754F3" w:rsidRDefault="003754F3" w:rsidP="003754F3">
            <w:pPr>
              <w:spacing w:before="0"/>
              <w:rPr>
                <w:ins w:id="848" w:author="Tom Siep" w:date="2011-03-16T03:50:00Z"/>
              </w:rPr>
            </w:pPr>
            <w:ins w:id="849" w:author="Tom Siep" w:date="2011-03-16T03:50:00Z">
              <w:r>
                <w:t>Coverage Interval</w:t>
              </w:r>
            </w:ins>
          </w:p>
        </w:tc>
        <w:tc>
          <w:tcPr>
            <w:tcW w:w="2430" w:type="dxa"/>
          </w:tcPr>
          <w:p w:rsidR="003754F3" w:rsidRDefault="003754F3" w:rsidP="003754F3">
            <w:pPr>
              <w:spacing w:before="0"/>
              <w:rPr>
                <w:ins w:id="850" w:author="Tom Siep" w:date="2011-03-16T03:50:00Z"/>
              </w:rPr>
            </w:pPr>
          </w:p>
        </w:tc>
        <w:tc>
          <w:tcPr>
            <w:tcW w:w="2430" w:type="dxa"/>
          </w:tcPr>
          <w:p w:rsidR="003754F3" w:rsidRDefault="003754F3" w:rsidP="003754F3">
            <w:pPr>
              <w:spacing w:before="0"/>
              <w:rPr>
                <w:ins w:id="851" w:author="Tom Siep" w:date="2011-03-16T03:50:00Z"/>
              </w:rPr>
            </w:pPr>
          </w:p>
        </w:tc>
      </w:tr>
      <w:tr w:rsidR="003754F3" w:rsidRPr="00DB1362" w:rsidTr="003754F3">
        <w:trPr>
          <w:ins w:id="852" w:author="Tom Siep" w:date="2011-03-16T03:50:00Z"/>
        </w:trPr>
        <w:tc>
          <w:tcPr>
            <w:tcW w:w="2628" w:type="dxa"/>
          </w:tcPr>
          <w:p w:rsidR="003754F3" w:rsidRDefault="003754F3" w:rsidP="003754F3">
            <w:pPr>
              <w:spacing w:before="0"/>
              <w:rPr>
                <w:ins w:id="853" w:author="Tom Siep" w:date="2011-03-16T03:50:00Z"/>
              </w:rPr>
            </w:pPr>
            <w:ins w:id="854" w:author="Tom Siep" w:date="2011-03-16T03:50:00Z">
              <w:r>
                <w:t>Link Setup Time</w:t>
              </w:r>
            </w:ins>
          </w:p>
        </w:tc>
        <w:tc>
          <w:tcPr>
            <w:tcW w:w="2430" w:type="dxa"/>
          </w:tcPr>
          <w:p w:rsidR="003754F3" w:rsidRDefault="003754F3" w:rsidP="003754F3">
            <w:pPr>
              <w:spacing w:before="0"/>
              <w:rPr>
                <w:ins w:id="855" w:author="Tom Siep" w:date="2011-03-16T03:50:00Z"/>
              </w:rPr>
            </w:pPr>
          </w:p>
        </w:tc>
        <w:tc>
          <w:tcPr>
            <w:tcW w:w="2430" w:type="dxa"/>
          </w:tcPr>
          <w:p w:rsidR="003754F3" w:rsidRDefault="003754F3" w:rsidP="003754F3">
            <w:pPr>
              <w:spacing w:before="0"/>
              <w:rPr>
                <w:ins w:id="856" w:author="Tom Siep" w:date="2011-03-16T03:50:00Z"/>
              </w:rPr>
            </w:pPr>
          </w:p>
        </w:tc>
      </w:tr>
    </w:tbl>
    <w:p w:rsidR="00A15284" w:rsidRPr="00A15284" w:rsidRDefault="00A15284" w:rsidP="000B6A5A">
      <w:pPr>
        <w:rPr>
          <w:lang w:val="en-US"/>
        </w:rPr>
      </w:pPr>
      <w:r w:rsidRPr="000B6A5A">
        <w:rPr>
          <w:u w:val="single"/>
          <w:lang w:val="en-US"/>
        </w:rPr>
        <w:t>Public Interaction</w:t>
      </w:r>
      <w:r w:rsidRPr="00A15284">
        <w:rPr>
          <w:lang w:val="en-US"/>
        </w:rPr>
        <w:t xml:space="preserve"> – During an emergency situation, there is a need for improved communication between the emergency services agencies and the public, whether this is to on notice about a situation, to assist in looking for someone (</w:t>
      </w:r>
      <w:proofErr w:type="spellStart"/>
      <w:r w:rsidRPr="00A15284">
        <w:rPr>
          <w:lang w:val="en-US"/>
        </w:rPr>
        <w:t>e.g</w:t>
      </w:r>
      <w:proofErr w:type="spellEnd"/>
      <w:r w:rsidRPr="00A15284">
        <w:rPr>
          <w:lang w:val="en-US"/>
        </w:rPr>
        <w:t xml:space="preserve"> Amber alert) or to conduct an evacuation of an area. </w:t>
      </w:r>
      <w:r>
        <w:t>The public can be advised about actions that they should take that is specific to their location (don’t send out a city-wide evacuation when only a small specific area is involved) and manage the routing of cars and people to avoid grid-lock for either an evacuation or simply when temporarily rerouting traffic.</w:t>
      </w:r>
      <w:r w:rsidRPr="00A15284">
        <w:rPr>
          <w:lang w:val="en-US"/>
        </w:rPr>
        <w:t xml:space="preserve"> </w:t>
      </w:r>
    </w:p>
    <w:tbl>
      <w:tblPr>
        <w:tblStyle w:val="TableGrid8"/>
        <w:tblW w:w="0" w:type="auto"/>
        <w:tblLook w:val="0420"/>
      </w:tblPr>
      <w:tblGrid>
        <w:gridCol w:w="2628"/>
        <w:gridCol w:w="2430"/>
        <w:gridCol w:w="2430"/>
      </w:tblGrid>
      <w:tr w:rsidR="003754F3" w:rsidRPr="00DB1362" w:rsidTr="003754F3">
        <w:trPr>
          <w:cnfStyle w:val="100000000000"/>
          <w:ins w:id="857" w:author="Tom Siep" w:date="2011-03-16T03:50:00Z"/>
        </w:trPr>
        <w:tc>
          <w:tcPr>
            <w:tcW w:w="2628" w:type="dxa"/>
          </w:tcPr>
          <w:p w:rsidR="003754F3" w:rsidRDefault="003754F3" w:rsidP="003754F3">
            <w:pPr>
              <w:spacing w:before="0"/>
              <w:rPr>
                <w:ins w:id="858" w:author="Tom Siep" w:date="2011-03-16T03:50:00Z"/>
              </w:rPr>
            </w:pPr>
            <w:ins w:id="859" w:author="Tom Siep" w:date="2011-03-16T03:50:00Z">
              <w:r>
                <w:t>Trait</w:t>
              </w:r>
            </w:ins>
          </w:p>
        </w:tc>
        <w:tc>
          <w:tcPr>
            <w:tcW w:w="2430" w:type="dxa"/>
          </w:tcPr>
          <w:p w:rsidR="003754F3" w:rsidRDefault="003754F3" w:rsidP="003754F3">
            <w:pPr>
              <w:spacing w:before="0"/>
              <w:rPr>
                <w:ins w:id="860" w:author="Tom Siep" w:date="2011-03-16T03:50:00Z"/>
              </w:rPr>
            </w:pPr>
            <w:ins w:id="861" w:author="Tom Siep" w:date="2011-03-16T03:50:00Z">
              <w:r>
                <w:t>Expected Value</w:t>
              </w:r>
            </w:ins>
          </w:p>
        </w:tc>
        <w:tc>
          <w:tcPr>
            <w:tcW w:w="2430" w:type="dxa"/>
          </w:tcPr>
          <w:p w:rsidR="003754F3" w:rsidRDefault="003754F3" w:rsidP="003754F3">
            <w:pPr>
              <w:spacing w:before="0"/>
              <w:rPr>
                <w:ins w:id="862" w:author="Tom Siep" w:date="2011-03-16T03:50:00Z"/>
              </w:rPr>
            </w:pPr>
            <w:ins w:id="863" w:author="Tom Siep" w:date="2011-03-16T03:50:00Z">
              <w:r>
                <w:t>Difficulty designation</w:t>
              </w:r>
            </w:ins>
          </w:p>
        </w:tc>
      </w:tr>
      <w:tr w:rsidR="003754F3" w:rsidRPr="00DB1362" w:rsidTr="003754F3">
        <w:trPr>
          <w:ins w:id="864" w:author="Tom Siep" w:date="2011-03-16T03:50:00Z"/>
        </w:trPr>
        <w:tc>
          <w:tcPr>
            <w:tcW w:w="2628" w:type="dxa"/>
          </w:tcPr>
          <w:p w:rsidR="003754F3" w:rsidRDefault="003754F3" w:rsidP="003754F3">
            <w:pPr>
              <w:spacing w:before="0"/>
              <w:rPr>
                <w:ins w:id="865" w:author="Tom Siep" w:date="2011-03-16T03:50:00Z"/>
              </w:rPr>
            </w:pPr>
            <w:ins w:id="866" w:author="Tom Siep" w:date="2011-03-16T03:50:00Z">
              <w:r>
                <w:t>Link-Attempt Rate</w:t>
              </w:r>
            </w:ins>
          </w:p>
        </w:tc>
        <w:tc>
          <w:tcPr>
            <w:tcW w:w="2430" w:type="dxa"/>
          </w:tcPr>
          <w:p w:rsidR="003754F3" w:rsidRDefault="003754F3" w:rsidP="003754F3">
            <w:pPr>
              <w:spacing w:before="0"/>
              <w:rPr>
                <w:ins w:id="867" w:author="Tom Siep" w:date="2011-03-16T03:50:00Z"/>
              </w:rPr>
            </w:pPr>
          </w:p>
        </w:tc>
        <w:tc>
          <w:tcPr>
            <w:tcW w:w="2430" w:type="dxa"/>
          </w:tcPr>
          <w:p w:rsidR="003754F3" w:rsidRDefault="003754F3" w:rsidP="003754F3">
            <w:pPr>
              <w:spacing w:before="0"/>
              <w:rPr>
                <w:ins w:id="868" w:author="Tom Siep" w:date="2011-03-16T03:50:00Z"/>
              </w:rPr>
            </w:pPr>
          </w:p>
        </w:tc>
      </w:tr>
      <w:tr w:rsidR="003754F3" w:rsidRPr="00DB1362" w:rsidTr="003754F3">
        <w:trPr>
          <w:ins w:id="869" w:author="Tom Siep" w:date="2011-03-16T03:50:00Z"/>
        </w:trPr>
        <w:tc>
          <w:tcPr>
            <w:tcW w:w="2628" w:type="dxa"/>
          </w:tcPr>
          <w:p w:rsidR="003754F3" w:rsidRDefault="003754F3" w:rsidP="003754F3">
            <w:pPr>
              <w:spacing w:before="0"/>
              <w:rPr>
                <w:ins w:id="870" w:author="Tom Siep" w:date="2011-03-16T03:50:00Z"/>
              </w:rPr>
            </w:pPr>
            <w:ins w:id="871" w:author="Tom Siep" w:date="2011-03-16T03:50:00Z">
              <w:r>
                <w:t>Media Load</w:t>
              </w:r>
            </w:ins>
          </w:p>
        </w:tc>
        <w:tc>
          <w:tcPr>
            <w:tcW w:w="2430" w:type="dxa"/>
          </w:tcPr>
          <w:p w:rsidR="003754F3" w:rsidRDefault="003754F3" w:rsidP="003754F3">
            <w:pPr>
              <w:spacing w:before="0"/>
              <w:rPr>
                <w:ins w:id="872" w:author="Tom Siep" w:date="2011-03-16T03:50:00Z"/>
              </w:rPr>
            </w:pPr>
          </w:p>
        </w:tc>
        <w:tc>
          <w:tcPr>
            <w:tcW w:w="2430" w:type="dxa"/>
          </w:tcPr>
          <w:p w:rsidR="003754F3" w:rsidRDefault="003754F3" w:rsidP="003754F3">
            <w:pPr>
              <w:spacing w:before="0"/>
              <w:rPr>
                <w:ins w:id="873" w:author="Tom Siep" w:date="2011-03-16T03:50:00Z"/>
              </w:rPr>
            </w:pPr>
          </w:p>
        </w:tc>
      </w:tr>
      <w:tr w:rsidR="003754F3" w:rsidRPr="00DB1362" w:rsidTr="003754F3">
        <w:trPr>
          <w:ins w:id="874" w:author="Tom Siep" w:date="2011-03-16T03:50:00Z"/>
        </w:trPr>
        <w:tc>
          <w:tcPr>
            <w:tcW w:w="2628" w:type="dxa"/>
          </w:tcPr>
          <w:p w:rsidR="003754F3" w:rsidRDefault="003754F3" w:rsidP="003754F3">
            <w:pPr>
              <w:spacing w:before="0"/>
              <w:rPr>
                <w:ins w:id="875" w:author="Tom Siep" w:date="2011-03-16T03:50:00Z"/>
              </w:rPr>
            </w:pPr>
            <w:ins w:id="876" w:author="Tom Siep" w:date="2011-03-16T03:50:00Z">
              <w:r>
                <w:t>Coverage Interval</w:t>
              </w:r>
            </w:ins>
          </w:p>
        </w:tc>
        <w:tc>
          <w:tcPr>
            <w:tcW w:w="2430" w:type="dxa"/>
          </w:tcPr>
          <w:p w:rsidR="003754F3" w:rsidRDefault="003754F3" w:rsidP="003754F3">
            <w:pPr>
              <w:spacing w:before="0"/>
              <w:rPr>
                <w:ins w:id="877" w:author="Tom Siep" w:date="2011-03-16T03:50:00Z"/>
              </w:rPr>
            </w:pPr>
          </w:p>
        </w:tc>
        <w:tc>
          <w:tcPr>
            <w:tcW w:w="2430" w:type="dxa"/>
          </w:tcPr>
          <w:p w:rsidR="003754F3" w:rsidRDefault="003754F3" w:rsidP="003754F3">
            <w:pPr>
              <w:spacing w:before="0"/>
              <w:rPr>
                <w:ins w:id="878" w:author="Tom Siep" w:date="2011-03-16T03:50:00Z"/>
              </w:rPr>
            </w:pPr>
          </w:p>
        </w:tc>
      </w:tr>
      <w:tr w:rsidR="003754F3" w:rsidRPr="00DB1362" w:rsidTr="003754F3">
        <w:trPr>
          <w:ins w:id="879" w:author="Tom Siep" w:date="2011-03-16T03:50:00Z"/>
        </w:trPr>
        <w:tc>
          <w:tcPr>
            <w:tcW w:w="2628" w:type="dxa"/>
          </w:tcPr>
          <w:p w:rsidR="003754F3" w:rsidRDefault="003754F3" w:rsidP="003754F3">
            <w:pPr>
              <w:spacing w:before="0"/>
              <w:rPr>
                <w:ins w:id="880" w:author="Tom Siep" w:date="2011-03-16T03:50:00Z"/>
              </w:rPr>
            </w:pPr>
            <w:ins w:id="881" w:author="Tom Siep" w:date="2011-03-16T03:50:00Z">
              <w:r>
                <w:t>Link Setup Time</w:t>
              </w:r>
            </w:ins>
          </w:p>
        </w:tc>
        <w:tc>
          <w:tcPr>
            <w:tcW w:w="2430" w:type="dxa"/>
          </w:tcPr>
          <w:p w:rsidR="003754F3" w:rsidRDefault="003754F3" w:rsidP="003754F3">
            <w:pPr>
              <w:spacing w:before="0"/>
              <w:rPr>
                <w:ins w:id="882" w:author="Tom Siep" w:date="2011-03-16T03:50:00Z"/>
              </w:rPr>
            </w:pPr>
          </w:p>
        </w:tc>
        <w:tc>
          <w:tcPr>
            <w:tcW w:w="2430" w:type="dxa"/>
          </w:tcPr>
          <w:p w:rsidR="003754F3" w:rsidRDefault="003754F3" w:rsidP="003754F3">
            <w:pPr>
              <w:spacing w:before="0"/>
              <w:rPr>
                <w:ins w:id="883" w:author="Tom Siep" w:date="2011-03-16T03:50:00Z"/>
              </w:rPr>
            </w:pPr>
          </w:p>
        </w:tc>
      </w:tr>
    </w:tbl>
    <w:p w:rsidR="003F024A" w:rsidRPr="006E1CC0" w:rsidRDefault="003F024A" w:rsidP="006E1CC0">
      <w:pPr>
        <w:rPr>
          <w:u w:val="single"/>
        </w:rPr>
      </w:pPr>
      <w:r w:rsidRPr="006E1CC0">
        <w:rPr>
          <w:rFonts w:eastAsia="Calibri"/>
          <w:u w:val="single"/>
        </w:rPr>
        <w:t>Incident Scene Pre-Arrival Staging Guidance for Emergency Responders</w:t>
      </w:r>
      <w:r w:rsidR="006E1CC0" w:rsidRPr="006E1CC0">
        <w:rPr>
          <w:rFonts w:eastAsia="Calibri"/>
        </w:rPr>
        <w:t xml:space="preserve"> </w:t>
      </w:r>
    </w:p>
    <w:p w:rsidR="00816B12" w:rsidRDefault="00816B12" w:rsidP="006E1CC0">
      <w:pPr>
        <w:rPr>
          <w:rFonts w:eastAsia="Calibri"/>
        </w:rPr>
      </w:pPr>
      <w:r w:rsidRPr="00C77F4D">
        <w:rPr>
          <w:rFonts w:eastAsia="Calibri"/>
        </w:rPr>
        <w:t xml:space="preserve">Staging/positioning of public safety vehicles arriving at an incident is typically handled ad hoc.  </w:t>
      </w:r>
      <w:r>
        <w:rPr>
          <w:rFonts w:eastAsia="Calibri"/>
        </w:rPr>
        <w:t xml:space="preserve">However, task force and mutual aid response may involve pre-planned procedures and pre-deployment of assets. </w:t>
      </w:r>
      <w:r w:rsidRPr="00B92A77">
        <w:rPr>
          <w:rFonts w:eastAsia="Calibri"/>
        </w:rPr>
        <w:lastRenderedPageBreak/>
        <w:t>Pre-arrival situational awareness is critical to public safety responder vehicle routing, staging and secondary dispatch decision</w:t>
      </w:r>
      <w:r>
        <w:rPr>
          <w:rFonts w:eastAsia="Calibri"/>
        </w:rPr>
        <w:t>-</w:t>
      </w:r>
      <w:r w:rsidRPr="00B92A77">
        <w:rPr>
          <w:rFonts w:eastAsia="Calibri"/>
        </w:rPr>
        <w:t>making.  Still or video images of an incident scene, surrounding terrain, and traffic conditions would be valuable input to responder and dispatcher decisions and actions.</w:t>
      </w:r>
      <w:r w:rsidRPr="006725EA">
        <w:rPr>
          <w:rFonts w:eastAsia="Calibri"/>
        </w:rPr>
        <w:t xml:space="preserve"> </w:t>
      </w:r>
      <w:r>
        <w:rPr>
          <w:rFonts w:eastAsia="Calibri"/>
        </w:rPr>
        <w:t xml:space="preserve"> I</w:t>
      </w:r>
      <w:r w:rsidRPr="00C77F4D">
        <w:rPr>
          <w:rFonts w:eastAsia="Calibri"/>
        </w:rPr>
        <w:t xml:space="preserve">ncident status information relayed to </w:t>
      </w:r>
      <w:r>
        <w:rPr>
          <w:rFonts w:eastAsia="Calibri"/>
        </w:rPr>
        <w:t xml:space="preserve">both </w:t>
      </w:r>
      <w:r w:rsidRPr="00C77F4D">
        <w:rPr>
          <w:rFonts w:eastAsia="Calibri"/>
        </w:rPr>
        <w:t>en</w:t>
      </w:r>
      <w:r>
        <w:rPr>
          <w:rFonts w:eastAsia="Calibri"/>
        </w:rPr>
        <w:t xml:space="preserve"> </w:t>
      </w:r>
      <w:r w:rsidRPr="00C77F4D">
        <w:rPr>
          <w:rFonts w:eastAsia="Calibri"/>
        </w:rPr>
        <w:t xml:space="preserve">route vehicles </w:t>
      </w:r>
      <w:r>
        <w:rPr>
          <w:rFonts w:eastAsia="Calibri"/>
        </w:rPr>
        <w:t xml:space="preserve">and vehicles at the incident command area </w:t>
      </w:r>
      <w:r w:rsidRPr="00C77F4D">
        <w:rPr>
          <w:rFonts w:eastAsia="Calibri"/>
        </w:rPr>
        <w:t>could help in establishing safer, possibly less traffic-impeding incident</w:t>
      </w:r>
      <w:r>
        <w:rPr>
          <w:rFonts w:eastAsia="Calibri"/>
        </w:rPr>
        <w:t xml:space="preserve"> response</w:t>
      </w:r>
      <w:r w:rsidRPr="00C77F4D">
        <w:rPr>
          <w:rFonts w:eastAsia="Calibri"/>
        </w:rPr>
        <w:t>.</w:t>
      </w:r>
      <w:r w:rsidRPr="00196010">
        <w:t xml:space="preserve"> </w:t>
      </w:r>
      <w:r w:rsidRPr="00326F4B">
        <w:rPr>
          <w:rFonts w:eastAsia="Calibri"/>
        </w:rPr>
        <w:t xml:space="preserve">Traffic camera images would be routed to moving vehicles via roadside infrastructure (still images or video depending on capabilities).  </w:t>
      </w:r>
      <w:r w:rsidRPr="00F93F0F">
        <w:rPr>
          <w:rFonts w:eastAsia="Calibri"/>
        </w:rPr>
        <w:t>Public safety dispatcher(s)/incident commander would make pre-arrival staging decision based on available data (initial responder reports; vehicle sensors; imagery).  Staging plan</w:t>
      </w:r>
      <w:r>
        <w:rPr>
          <w:rFonts w:eastAsia="Calibri"/>
        </w:rPr>
        <w:t>s</w:t>
      </w:r>
      <w:r w:rsidRPr="00F93F0F">
        <w:rPr>
          <w:rFonts w:eastAsia="Calibri"/>
        </w:rPr>
        <w:t xml:space="preserve"> (possibly graphic/map based) would be transmitted to emergency vehicles en</w:t>
      </w:r>
      <w:r>
        <w:rPr>
          <w:rFonts w:eastAsia="Calibri"/>
        </w:rPr>
        <w:t xml:space="preserve"> </w:t>
      </w:r>
      <w:r w:rsidRPr="00F93F0F">
        <w:rPr>
          <w:rFonts w:eastAsia="Calibri"/>
        </w:rPr>
        <w:t>route</w:t>
      </w:r>
      <w:r>
        <w:rPr>
          <w:rFonts w:eastAsia="Calibri"/>
        </w:rPr>
        <w:t xml:space="preserve"> and upon arrival</w:t>
      </w:r>
      <w:r w:rsidRPr="00F93F0F">
        <w:rPr>
          <w:rFonts w:eastAsia="Calibri"/>
        </w:rPr>
        <w:t>.</w:t>
      </w:r>
      <w:r>
        <w:rPr>
          <w:rFonts w:eastAsia="Calibri"/>
        </w:rPr>
        <w:t xml:space="preserve"> Portable IEEE 802.11ai APs can be deployed at the incident management command location to disseminate the appropriate information to arriving vehicles and to responders with portable devices. APs deployed en-route may also provide the information prior to arrival. </w:t>
      </w:r>
    </w:p>
    <w:tbl>
      <w:tblPr>
        <w:tblStyle w:val="TableGrid8"/>
        <w:tblW w:w="0" w:type="auto"/>
        <w:tblLook w:val="0420"/>
      </w:tblPr>
      <w:tblGrid>
        <w:gridCol w:w="2628"/>
        <w:gridCol w:w="2430"/>
        <w:gridCol w:w="2430"/>
      </w:tblGrid>
      <w:tr w:rsidR="003754F3" w:rsidRPr="00DB1362" w:rsidTr="003754F3">
        <w:trPr>
          <w:cnfStyle w:val="100000000000"/>
          <w:ins w:id="884" w:author="Tom Siep" w:date="2011-03-16T03:50:00Z"/>
        </w:trPr>
        <w:tc>
          <w:tcPr>
            <w:tcW w:w="2628" w:type="dxa"/>
          </w:tcPr>
          <w:p w:rsidR="003754F3" w:rsidRDefault="003754F3" w:rsidP="003754F3">
            <w:pPr>
              <w:spacing w:before="0"/>
              <w:rPr>
                <w:ins w:id="885" w:author="Tom Siep" w:date="2011-03-16T03:50:00Z"/>
              </w:rPr>
            </w:pPr>
            <w:ins w:id="886" w:author="Tom Siep" w:date="2011-03-16T03:50:00Z">
              <w:r>
                <w:t>Trait</w:t>
              </w:r>
            </w:ins>
          </w:p>
        </w:tc>
        <w:tc>
          <w:tcPr>
            <w:tcW w:w="2430" w:type="dxa"/>
          </w:tcPr>
          <w:p w:rsidR="003754F3" w:rsidRDefault="003754F3" w:rsidP="003754F3">
            <w:pPr>
              <w:spacing w:before="0"/>
              <w:rPr>
                <w:ins w:id="887" w:author="Tom Siep" w:date="2011-03-16T03:50:00Z"/>
              </w:rPr>
            </w:pPr>
            <w:ins w:id="888" w:author="Tom Siep" w:date="2011-03-16T03:50:00Z">
              <w:r>
                <w:t>Expected Value</w:t>
              </w:r>
            </w:ins>
          </w:p>
        </w:tc>
        <w:tc>
          <w:tcPr>
            <w:tcW w:w="2430" w:type="dxa"/>
          </w:tcPr>
          <w:p w:rsidR="003754F3" w:rsidRDefault="003754F3" w:rsidP="003754F3">
            <w:pPr>
              <w:spacing w:before="0"/>
              <w:rPr>
                <w:ins w:id="889" w:author="Tom Siep" w:date="2011-03-16T03:50:00Z"/>
              </w:rPr>
            </w:pPr>
            <w:ins w:id="890" w:author="Tom Siep" w:date="2011-03-16T03:50:00Z">
              <w:r>
                <w:t>Difficulty designation</w:t>
              </w:r>
            </w:ins>
          </w:p>
        </w:tc>
      </w:tr>
      <w:tr w:rsidR="003754F3" w:rsidRPr="00DB1362" w:rsidTr="003754F3">
        <w:trPr>
          <w:ins w:id="891" w:author="Tom Siep" w:date="2011-03-16T03:50:00Z"/>
        </w:trPr>
        <w:tc>
          <w:tcPr>
            <w:tcW w:w="2628" w:type="dxa"/>
          </w:tcPr>
          <w:p w:rsidR="003754F3" w:rsidRDefault="003754F3" w:rsidP="003754F3">
            <w:pPr>
              <w:spacing w:before="0"/>
              <w:rPr>
                <w:ins w:id="892" w:author="Tom Siep" w:date="2011-03-16T03:50:00Z"/>
              </w:rPr>
            </w:pPr>
            <w:ins w:id="893" w:author="Tom Siep" w:date="2011-03-16T03:50:00Z">
              <w:r>
                <w:t>Link-Attempt Rate</w:t>
              </w:r>
            </w:ins>
          </w:p>
        </w:tc>
        <w:tc>
          <w:tcPr>
            <w:tcW w:w="2430" w:type="dxa"/>
          </w:tcPr>
          <w:p w:rsidR="003754F3" w:rsidRDefault="003754F3" w:rsidP="003754F3">
            <w:pPr>
              <w:spacing w:before="0"/>
              <w:rPr>
                <w:ins w:id="894" w:author="Tom Siep" w:date="2011-03-16T03:50:00Z"/>
              </w:rPr>
            </w:pPr>
          </w:p>
        </w:tc>
        <w:tc>
          <w:tcPr>
            <w:tcW w:w="2430" w:type="dxa"/>
          </w:tcPr>
          <w:p w:rsidR="003754F3" w:rsidRDefault="003754F3" w:rsidP="003754F3">
            <w:pPr>
              <w:spacing w:before="0"/>
              <w:rPr>
                <w:ins w:id="895" w:author="Tom Siep" w:date="2011-03-16T03:50:00Z"/>
              </w:rPr>
            </w:pPr>
          </w:p>
        </w:tc>
      </w:tr>
      <w:tr w:rsidR="003754F3" w:rsidRPr="00DB1362" w:rsidTr="003754F3">
        <w:trPr>
          <w:ins w:id="896" w:author="Tom Siep" w:date="2011-03-16T03:50:00Z"/>
        </w:trPr>
        <w:tc>
          <w:tcPr>
            <w:tcW w:w="2628" w:type="dxa"/>
          </w:tcPr>
          <w:p w:rsidR="003754F3" w:rsidRDefault="003754F3" w:rsidP="003754F3">
            <w:pPr>
              <w:spacing w:before="0"/>
              <w:rPr>
                <w:ins w:id="897" w:author="Tom Siep" w:date="2011-03-16T03:50:00Z"/>
              </w:rPr>
            </w:pPr>
            <w:ins w:id="898" w:author="Tom Siep" w:date="2011-03-16T03:50:00Z">
              <w:r>
                <w:t>Media Load</w:t>
              </w:r>
            </w:ins>
          </w:p>
        </w:tc>
        <w:tc>
          <w:tcPr>
            <w:tcW w:w="2430" w:type="dxa"/>
          </w:tcPr>
          <w:p w:rsidR="003754F3" w:rsidRDefault="003754F3" w:rsidP="003754F3">
            <w:pPr>
              <w:spacing w:before="0"/>
              <w:rPr>
                <w:ins w:id="899" w:author="Tom Siep" w:date="2011-03-16T03:50:00Z"/>
              </w:rPr>
            </w:pPr>
          </w:p>
        </w:tc>
        <w:tc>
          <w:tcPr>
            <w:tcW w:w="2430" w:type="dxa"/>
          </w:tcPr>
          <w:p w:rsidR="003754F3" w:rsidRDefault="003754F3" w:rsidP="003754F3">
            <w:pPr>
              <w:spacing w:before="0"/>
              <w:rPr>
                <w:ins w:id="900" w:author="Tom Siep" w:date="2011-03-16T03:50:00Z"/>
              </w:rPr>
            </w:pPr>
          </w:p>
        </w:tc>
      </w:tr>
      <w:tr w:rsidR="003754F3" w:rsidRPr="00DB1362" w:rsidTr="003754F3">
        <w:trPr>
          <w:ins w:id="901" w:author="Tom Siep" w:date="2011-03-16T03:50:00Z"/>
        </w:trPr>
        <w:tc>
          <w:tcPr>
            <w:tcW w:w="2628" w:type="dxa"/>
          </w:tcPr>
          <w:p w:rsidR="003754F3" w:rsidRDefault="003754F3" w:rsidP="003754F3">
            <w:pPr>
              <w:spacing w:before="0"/>
              <w:rPr>
                <w:ins w:id="902" w:author="Tom Siep" w:date="2011-03-16T03:50:00Z"/>
              </w:rPr>
            </w:pPr>
            <w:ins w:id="903" w:author="Tom Siep" w:date="2011-03-16T03:50:00Z">
              <w:r>
                <w:t>Coverage Interval</w:t>
              </w:r>
            </w:ins>
          </w:p>
        </w:tc>
        <w:tc>
          <w:tcPr>
            <w:tcW w:w="2430" w:type="dxa"/>
          </w:tcPr>
          <w:p w:rsidR="003754F3" w:rsidRDefault="003754F3" w:rsidP="003754F3">
            <w:pPr>
              <w:spacing w:before="0"/>
              <w:rPr>
                <w:ins w:id="904" w:author="Tom Siep" w:date="2011-03-16T03:50:00Z"/>
              </w:rPr>
            </w:pPr>
          </w:p>
        </w:tc>
        <w:tc>
          <w:tcPr>
            <w:tcW w:w="2430" w:type="dxa"/>
          </w:tcPr>
          <w:p w:rsidR="003754F3" w:rsidRDefault="003754F3" w:rsidP="003754F3">
            <w:pPr>
              <w:spacing w:before="0"/>
              <w:rPr>
                <w:ins w:id="905" w:author="Tom Siep" w:date="2011-03-16T03:50:00Z"/>
              </w:rPr>
            </w:pPr>
          </w:p>
        </w:tc>
      </w:tr>
      <w:tr w:rsidR="003754F3" w:rsidRPr="00DB1362" w:rsidTr="003754F3">
        <w:trPr>
          <w:ins w:id="906" w:author="Tom Siep" w:date="2011-03-16T03:50:00Z"/>
        </w:trPr>
        <w:tc>
          <w:tcPr>
            <w:tcW w:w="2628" w:type="dxa"/>
          </w:tcPr>
          <w:p w:rsidR="003754F3" w:rsidRDefault="003754F3" w:rsidP="003754F3">
            <w:pPr>
              <w:spacing w:before="0"/>
              <w:rPr>
                <w:ins w:id="907" w:author="Tom Siep" w:date="2011-03-16T03:50:00Z"/>
              </w:rPr>
            </w:pPr>
            <w:ins w:id="908" w:author="Tom Siep" w:date="2011-03-16T03:50:00Z">
              <w:r>
                <w:t>Link Setup Time</w:t>
              </w:r>
            </w:ins>
          </w:p>
        </w:tc>
        <w:tc>
          <w:tcPr>
            <w:tcW w:w="2430" w:type="dxa"/>
          </w:tcPr>
          <w:p w:rsidR="003754F3" w:rsidRDefault="003754F3" w:rsidP="003754F3">
            <w:pPr>
              <w:spacing w:before="0"/>
              <w:rPr>
                <w:ins w:id="909" w:author="Tom Siep" w:date="2011-03-16T03:50:00Z"/>
              </w:rPr>
            </w:pPr>
          </w:p>
        </w:tc>
        <w:tc>
          <w:tcPr>
            <w:tcW w:w="2430" w:type="dxa"/>
          </w:tcPr>
          <w:p w:rsidR="003754F3" w:rsidRDefault="003754F3" w:rsidP="003754F3">
            <w:pPr>
              <w:spacing w:before="0"/>
              <w:rPr>
                <w:ins w:id="910" w:author="Tom Siep" w:date="2011-03-16T03:50:00Z"/>
              </w:rPr>
            </w:pPr>
          </w:p>
        </w:tc>
      </w:tr>
    </w:tbl>
    <w:p w:rsidR="00B82BCB" w:rsidRPr="00F51949" w:rsidRDefault="00F51949" w:rsidP="007324A4">
      <w:pPr>
        <w:pStyle w:val="Heading3"/>
      </w:pPr>
      <w:bookmarkStart w:id="911" w:name="_Toc288013803"/>
      <w:r w:rsidRPr="00F51949">
        <w:t>Inspections</w:t>
      </w:r>
      <w:bookmarkEnd w:id="911"/>
    </w:p>
    <w:p w:rsidR="00B82BCB" w:rsidRPr="0077071B" w:rsidRDefault="00B82BCB" w:rsidP="007324A4">
      <w:pPr>
        <w:rPr>
          <w:lang w:val="en-US"/>
        </w:rPr>
      </w:pPr>
      <w:r w:rsidRPr="007324A4">
        <w:rPr>
          <w:u w:val="single"/>
          <w:lang w:val="en-US"/>
        </w:rPr>
        <w:t>Vehicle safety</w:t>
      </w:r>
      <w:r w:rsidRPr="0077071B">
        <w:rPr>
          <w:lang w:val="en-US"/>
        </w:rPr>
        <w:t xml:space="preserve"> – There are requirements for operators to not simply keep their vehicles in a safe condition, but to keep records and undergo occasional safety inspection. Using the capabilities of 11ai, the on-board records can be downloaded to a certified inspection station without the vehicle having to stop and physically hand over these records (electronic </w:t>
      </w:r>
      <w:r w:rsidR="00990E3D" w:rsidRPr="0077071B">
        <w:rPr>
          <w:lang w:val="en-US"/>
        </w:rPr>
        <w:t>screening</w:t>
      </w:r>
      <w:r w:rsidRPr="0077071B">
        <w:rPr>
          <w:lang w:val="en-US"/>
        </w:rPr>
        <w:t>). This would expand on the currently implemented weight-in-motion systems, with the weigh-in-motion function being included in the same system.</w:t>
      </w:r>
    </w:p>
    <w:tbl>
      <w:tblPr>
        <w:tblStyle w:val="TableGrid8"/>
        <w:tblW w:w="0" w:type="auto"/>
        <w:tblLook w:val="0420"/>
      </w:tblPr>
      <w:tblGrid>
        <w:gridCol w:w="2628"/>
        <w:gridCol w:w="2430"/>
        <w:gridCol w:w="2430"/>
      </w:tblGrid>
      <w:tr w:rsidR="003754F3" w:rsidRPr="00DB1362" w:rsidTr="003754F3">
        <w:trPr>
          <w:cnfStyle w:val="100000000000"/>
          <w:ins w:id="912" w:author="Tom Siep" w:date="2011-03-16T03:50:00Z"/>
        </w:trPr>
        <w:tc>
          <w:tcPr>
            <w:tcW w:w="2628" w:type="dxa"/>
          </w:tcPr>
          <w:p w:rsidR="003754F3" w:rsidRDefault="003754F3" w:rsidP="003754F3">
            <w:pPr>
              <w:spacing w:before="0"/>
              <w:rPr>
                <w:ins w:id="913" w:author="Tom Siep" w:date="2011-03-16T03:50:00Z"/>
              </w:rPr>
            </w:pPr>
            <w:ins w:id="914" w:author="Tom Siep" w:date="2011-03-16T03:50:00Z">
              <w:r>
                <w:t>Trait</w:t>
              </w:r>
            </w:ins>
          </w:p>
        </w:tc>
        <w:tc>
          <w:tcPr>
            <w:tcW w:w="2430" w:type="dxa"/>
          </w:tcPr>
          <w:p w:rsidR="003754F3" w:rsidRDefault="003754F3" w:rsidP="003754F3">
            <w:pPr>
              <w:spacing w:before="0"/>
              <w:rPr>
                <w:ins w:id="915" w:author="Tom Siep" w:date="2011-03-16T03:50:00Z"/>
              </w:rPr>
            </w:pPr>
            <w:ins w:id="916" w:author="Tom Siep" w:date="2011-03-16T03:50:00Z">
              <w:r>
                <w:t>Expected Value</w:t>
              </w:r>
            </w:ins>
          </w:p>
        </w:tc>
        <w:tc>
          <w:tcPr>
            <w:tcW w:w="2430" w:type="dxa"/>
          </w:tcPr>
          <w:p w:rsidR="003754F3" w:rsidRDefault="003754F3" w:rsidP="003754F3">
            <w:pPr>
              <w:spacing w:before="0"/>
              <w:rPr>
                <w:ins w:id="917" w:author="Tom Siep" w:date="2011-03-16T03:50:00Z"/>
              </w:rPr>
            </w:pPr>
            <w:ins w:id="918" w:author="Tom Siep" w:date="2011-03-16T03:50:00Z">
              <w:r>
                <w:t>Difficulty designation</w:t>
              </w:r>
            </w:ins>
          </w:p>
        </w:tc>
      </w:tr>
      <w:tr w:rsidR="003754F3" w:rsidRPr="00DB1362" w:rsidTr="003754F3">
        <w:trPr>
          <w:ins w:id="919" w:author="Tom Siep" w:date="2011-03-16T03:50:00Z"/>
        </w:trPr>
        <w:tc>
          <w:tcPr>
            <w:tcW w:w="2628" w:type="dxa"/>
          </w:tcPr>
          <w:p w:rsidR="003754F3" w:rsidRDefault="003754F3" w:rsidP="003754F3">
            <w:pPr>
              <w:spacing w:before="0"/>
              <w:rPr>
                <w:ins w:id="920" w:author="Tom Siep" w:date="2011-03-16T03:50:00Z"/>
              </w:rPr>
            </w:pPr>
            <w:ins w:id="921" w:author="Tom Siep" w:date="2011-03-16T03:50:00Z">
              <w:r>
                <w:t>Link-Attempt Rate</w:t>
              </w:r>
            </w:ins>
          </w:p>
        </w:tc>
        <w:tc>
          <w:tcPr>
            <w:tcW w:w="2430" w:type="dxa"/>
          </w:tcPr>
          <w:p w:rsidR="003754F3" w:rsidRDefault="003754F3" w:rsidP="003754F3">
            <w:pPr>
              <w:spacing w:before="0"/>
              <w:rPr>
                <w:ins w:id="922" w:author="Tom Siep" w:date="2011-03-16T03:50:00Z"/>
              </w:rPr>
            </w:pPr>
          </w:p>
        </w:tc>
        <w:tc>
          <w:tcPr>
            <w:tcW w:w="2430" w:type="dxa"/>
          </w:tcPr>
          <w:p w:rsidR="003754F3" w:rsidRDefault="003754F3" w:rsidP="003754F3">
            <w:pPr>
              <w:spacing w:before="0"/>
              <w:rPr>
                <w:ins w:id="923" w:author="Tom Siep" w:date="2011-03-16T03:50:00Z"/>
              </w:rPr>
            </w:pPr>
          </w:p>
        </w:tc>
      </w:tr>
      <w:tr w:rsidR="003754F3" w:rsidRPr="00DB1362" w:rsidTr="003754F3">
        <w:trPr>
          <w:ins w:id="924" w:author="Tom Siep" w:date="2011-03-16T03:50:00Z"/>
        </w:trPr>
        <w:tc>
          <w:tcPr>
            <w:tcW w:w="2628" w:type="dxa"/>
          </w:tcPr>
          <w:p w:rsidR="003754F3" w:rsidRDefault="003754F3" w:rsidP="003754F3">
            <w:pPr>
              <w:spacing w:before="0"/>
              <w:rPr>
                <w:ins w:id="925" w:author="Tom Siep" w:date="2011-03-16T03:50:00Z"/>
              </w:rPr>
            </w:pPr>
            <w:ins w:id="926" w:author="Tom Siep" w:date="2011-03-16T03:50:00Z">
              <w:r>
                <w:t>Media Load</w:t>
              </w:r>
            </w:ins>
          </w:p>
        </w:tc>
        <w:tc>
          <w:tcPr>
            <w:tcW w:w="2430" w:type="dxa"/>
          </w:tcPr>
          <w:p w:rsidR="003754F3" w:rsidRDefault="003754F3" w:rsidP="003754F3">
            <w:pPr>
              <w:spacing w:before="0"/>
              <w:rPr>
                <w:ins w:id="927" w:author="Tom Siep" w:date="2011-03-16T03:50:00Z"/>
              </w:rPr>
            </w:pPr>
          </w:p>
        </w:tc>
        <w:tc>
          <w:tcPr>
            <w:tcW w:w="2430" w:type="dxa"/>
          </w:tcPr>
          <w:p w:rsidR="003754F3" w:rsidRDefault="003754F3" w:rsidP="003754F3">
            <w:pPr>
              <w:spacing w:before="0"/>
              <w:rPr>
                <w:ins w:id="928" w:author="Tom Siep" w:date="2011-03-16T03:50:00Z"/>
              </w:rPr>
            </w:pPr>
          </w:p>
        </w:tc>
      </w:tr>
      <w:tr w:rsidR="003754F3" w:rsidRPr="00DB1362" w:rsidTr="003754F3">
        <w:trPr>
          <w:ins w:id="929" w:author="Tom Siep" w:date="2011-03-16T03:50:00Z"/>
        </w:trPr>
        <w:tc>
          <w:tcPr>
            <w:tcW w:w="2628" w:type="dxa"/>
          </w:tcPr>
          <w:p w:rsidR="003754F3" w:rsidRDefault="003754F3" w:rsidP="003754F3">
            <w:pPr>
              <w:spacing w:before="0"/>
              <w:rPr>
                <w:ins w:id="930" w:author="Tom Siep" w:date="2011-03-16T03:50:00Z"/>
              </w:rPr>
            </w:pPr>
            <w:ins w:id="931" w:author="Tom Siep" w:date="2011-03-16T03:50:00Z">
              <w:r>
                <w:t>Coverage Interval</w:t>
              </w:r>
            </w:ins>
          </w:p>
        </w:tc>
        <w:tc>
          <w:tcPr>
            <w:tcW w:w="2430" w:type="dxa"/>
          </w:tcPr>
          <w:p w:rsidR="003754F3" w:rsidRDefault="003754F3" w:rsidP="003754F3">
            <w:pPr>
              <w:spacing w:before="0"/>
              <w:rPr>
                <w:ins w:id="932" w:author="Tom Siep" w:date="2011-03-16T03:50:00Z"/>
              </w:rPr>
            </w:pPr>
          </w:p>
        </w:tc>
        <w:tc>
          <w:tcPr>
            <w:tcW w:w="2430" w:type="dxa"/>
          </w:tcPr>
          <w:p w:rsidR="003754F3" w:rsidRDefault="003754F3" w:rsidP="003754F3">
            <w:pPr>
              <w:spacing w:before="0"/>
              <w:rPr>
                <w:ins w:id="933" w:author="Tom Siep" w:date="2011-03-16T03:50:00Z"/>
              </w:rPr>
            </w:pPr>
          </w:p>
        </w:tc>
      </w:tr>
      <w:tr w:rsidR="003754F3" w:rsidRPr="00DB1362" w:rsidTr="003754F3">
        <w:trPr>
          <w:ins w:id="934" w:author="Tom Siep" w:date="2011-03-16T03:50:00Z"/>
        </w:trPr>
        <w:tc>
          <w:tcPr>
            <w:tcW w:w="2628" w:type="dxa"/>
          </w:tcPr>
          <w:p w:rsidR="003754F3" w:rsidRDefault="003754F3" w:rsidP="003754F3">
            <w:pPr>
              <w:spacing w:before="0"/>
              <w:rPr>
                <w:ins w:id="935" w:author="Tom Siep" w:date="2011-03-16T03:50:00Z"/>
              </w:rPr>
            </w:pPr>
            <w:ins w:id="936" w:author="Tom Siep" w:date="2011-03-16T03:50:00Z">
              <w:r>
                <w:t>Link Setup Time</w:t>
              </w:r>
            </w:ins>
          </w:p>
        </w:tc>
        <w:tc>
          <w:tcPr>
            <w:tcW w:w="2430" w:type="dxa"/>
          </w:tcPr>
          <w:p w:rsidR="003754F3" w:rsidRDefault="003754F3" w:rsidP="003754F3">
            <w:pPr>
              <w:spacing w:before="0"/>
              <w:rPr>
                <w:ins w:id="937" w:author="Tom Siep" w:date="2011-03-16T03:50:00Z"/>
              </w:rPr>
            </w:pPr>
          </w:p>
        </w:tc>
        <w:tc>
          <w:tcPr>
            <w:tcW w:w="2430" w:type="dxa"/>
          </w:tcPr>
          <w:p w:rsidR="003754F3" w:rsidRDefault="003754F3" w:rsidP="003754F3">
            <w:pPr>
              <w:spacing w:before="0"/>
              <w:rPr>
                <w:ins w:id="938" w:author="Tom Siep" w:date="2011-03-16T03:50:00Z"/>
              </w:rPr>
            </w:pPr>
          </w:p>
        </w:tc>
      </w:tr>
    </w:tbl>
    <w:p w:rsidR="00B82BCB" w:rsidRPr="0077071B" w:rsidRDefault="00B82BCB" w:rsidP="007324A4">
      <w:pPr>
        <w:rPr>
          <w:lang w:val="en-US"/>
        </w:rPr>
      </w:pPr>
      <w:r w:rsidRPr="007324A4">
        <w:rPr>
          <w:u w:val="single"/>
          <w:lang w:val="en-US"/>
        </w:rPr>
        <w:t>Hazardous Goods (</w:t>
      </w:r>
      <w:proofErr w:type="spellStart"/>
      <w:r w:rsidRPr="007324A4">
        <w:rPr>
          <w:u w:val="single"/>
          <w:lang w:val="en-US"/>
        </w:rPr>
        <w:t>HazMat</w:t>
      </w:r>
      <w:proofErr w:type="spellEnd"/>
      <w:r w:rsidRPr="007324A4">
        <w:rPr>
          <w:u w:val="single"/>
          <w:lang w:val="en-US"/>
        </w:rPr>
        <w:t>)</w:t>
      </w:r>
      <w:r w:rsidRPr="0077071B">
        <w:rPr>
          <w:lang w:val="en-US"/>
        </w:rPr>
        <w:t xml:space="preserve"> – This would enable the automated monitoring and tracking of shipments of hazardous goods (also known as Hazardous Materials or </w:t>
      </w:r>
      <w:proofErr w:type="spellStart"/>
      <w:r w:rsidRPr="0077071B">
        <w:rPr>
          <w:lang w:val="en-US"/>
        </w:rPr>
        <w:t>HazMat</w:t>
      </w:r>
      <w:proofErr w:type="spellEnd"/>
      <w:r w:rsidRPr="0077071B">
        <w:rPr>
          <w:lang w:val="en-US"/>
        </w:rPr>
        <w:t xml:space="preserve">). Such shipments have prior approval, not only of the goods themselves, but the route to be taken, with considerable paperwork for the various aspects of the shipment. With the capabilities of 11ai and the existence of various roadside APs, the shipment can be tracked in real time, including monitoring the status of the goods and any on-board security systems. </w:t>
      </w:r>
    </w:p>
    <w:tbl>
      <w:tblPr>
        <w:tblStyle w:val="TableGrid8"/>
        <w:tblW w:w="0" w:type="auto"/>
        <w:tblLook w:val="0420"/>
      </w:tblPr>
      <w:tblGrid>
        <w:gridCol w:w="2628"/>
        <w:gridCol w:w="2430"/>
        <w:gridCol w:w="2430"/>
      </w:tblGrid>
      <w:tr w:rsidR="003754F3" w:rsidRPr="00DB1362" w:rsidTr="003754F3">
        <w:trPr>
          <w:cnfStyle w:val="100000000000"/>
          <w:ins w:id="939" w:author="Tom Siep" w:date="2011-03-16T03:50:00Z"/>
        </w:trPr>
        <w:tc>
          <w:tcPr>
            <w:tcW w:w="2628" w:type="dxa"/>
          </w:tcPr>
          <w:p w:rsidR="003754F3" w:rsidRDefault="003754F3" w:rsidP="003754F3">
            <w:pPr>
              <w:spacing w:before="0"/>
              <w:rPr>
                <w:ins w:id="940" w:author="Tom Siep" w:date="2011-03-16T03:50:00Z"/>
              </w:rPr>
            </w:pPr>
            <w:ins w:id="941" w:author="Tom Siep" w:date="2011-03-16T03:50:00Z">
              <w:r>
                <w:t>Trait</w:t>
              </w:r>
            </w:ins>
          </w:p>
        </w:tc>
        <w:tc>
          <w:tcPr>
            <w:tcW w:w="2430" w:type="dxa"/>
          </w:tcPr>
          <w:p w:rsidR="003754F3" w:rsidRDefault="003754F3" w:rsidP="003754F3">
            <w:pPr>
              <w:spacing w:before="0"/>
              <w:rPr>
                <w:ins w:id="942" w:author="Tom Siep" w:date="2011-03-16T03:50:00Z"/>
              </w:rPr>
            </w:pPr>
            <w:ins w:id="943" w:author="Tom Siep" w:date="2011-03-16T03:50:00Z">
              <w:r>
                <w:t>Expected Value</w:t>
              </w:r>
            </w:ins>
          </w:p>
        </w:tc>
        <w:tc>
          <w:tcPr>
            <w:tcW w:w="2430" w:type="dxa"/>
          </w:tcPr>
          <w:p w:rsidR="003754F3" w:rsidRDefault="003754F3" w:rsidP="003754F3">
            <w:pPr>
              <w:spacing w:before="0"/>
              <w:rPr>
                <w:ins w:id="944" w:author="Tom Siep" w:date="2011-03-16T03:50:00Z"/>
              </w:rPr>
            </w:pPr>
            <w:ins w:id="945" w:author="Tom Siep" w:date="2011-03-16T03:50:00Z">
              <w:r>
                <w:t>Difficulty designation</w:t>
              </w:r>
            </w:ins>
          </w:p>
        </w:tc>
      </w:tr>
      <w:tr w:rsidR="003754F3" w:rsidRPr="00DB1362" w:rsidTr="003754F3">
        <w:trPr>
          <w:ins w:id="946" w:author="Tom Siep" w:date="2011-03-16T03:50:00Z"/>
        </w:trPr>
        <w:tc>
          <w:tcPr>
            <w:tcW w:w="2628" w:type="dxa"/>
          </w:tcPr>
          <w:p w:rsidR="003754F3" w:rsidRDefault="003754F3" w:rsidP="003754F3">
            <w:pPr>
              <w:spacing w:before="0"/>
              <w:rPr>
                <w:ins w:id="947" w:author="Tom Siep" w:date="2011-03-16T03:50:00Z"/>
              </w:rPr>
            </w:pPr>
            <w:ins w:id="948" w:author="Tom Siep" w:date="2011-03-16T03:50:00Z">
              <w:r>
                <w:t>Link-Attempt Rate</w:t>
              </w:r>
            </w:ins>
          </w:p>
        </w:tc>
        <w:tc>
          <w:tcPr>
            <w:tcW w:w="2430" w:type="dxa"/>
          </w:tcPr>
          <w:p w:rsidR="003754F3" w:rsidRDefault="003754F3" w:rsidP="003754F3">
            <w:pPr>
              <w:spacing w:before="0"/>
              <w:rPr>
                <w:ins w:id="949" w:author="Tom Siep" w:date="2011-03-16T03:50:00Z"/>
              </w:rPr>
            </w:pPr>
          </w:p>
        </w:tc>
        <w:tc>
          <w:tcPr>
            <w:tcW w:w="2430" w:type="dxa"/>
          </w:tcPr>
          <w:p w:rsidR="003754F3" w:rsidRDefault="003754F3" w:rsidP="003754F3">
            <w:pPr>
              <w:spacing w:before="0"/>
              <w:rPr>
                <w:ins w:id="950" w:author="Tom Siep" w:date="2011-03-16T03:50:00Z"/>
              </w:rPr>
            </w:pPr>
          </w:p>
        </w:tc>
      </w:tr>
      <w:tr w:rsidR="003754F3" w:rsidRPr="00DB1362" w:rsidTr="003754F3">
        <w:trPr>
          <w:ins w:id="951" w:author="Tom Siep" w:date="2011-03-16T03:50:00Z"/>
        </w:trPr>
        <w:tc>
          <w:tcPr>
            <w:tcW w:w="2628" w:type="dxa"/>
          </w:tcPr>
          <w:p w:rsidR="003754F3" w:rsidRDefault="003754F3" w:rsidP="003754F3">
            <w:pPr>
              <w:spacing w:before="0"/>
              <w:rPr>
                <w:ins w:id="952" w:author="Tom Siep" w:date="2011-03-16T03:50:00Z"/>
              </w:rPr>
            </w:pPr>
            <w:ins w:id="953" w:author="Tom Siep" w:date="2011-03-16T03:50:00Z">
              <w:r>
                <w:t>Media Load</w:t>
              </w:r>
            </w:ins>
          </w:p>
        </w:tc>
        <w:tc>
          <w:tcPr>
            <w:tcW w:w="2430" w:type="dxa"/>
          </w:tcPr>
          <w:p w:rsidR="003754F3" w:rsidRDefault="003754F3" w:rsidP="003754F3">
            <w:pPr>
              <w:spacing w:before="0"/>
              <w:rPr>
                <w:ins w:id="954" w:author="Tom Siep" w:date="2011-03-16T03:50:00Z"/>
              </w:rPr>
            </w:pPr>
          </w:p>
        </w:tc>
        <w:tc>
          <w:tcPr>
            <w:tcW w:w="2430" w:type="dxa"/>
          </w:tcPr>
          <w:p w:rsidR="003754F3" w:rsidRDefault="003754F3" w:rsidP="003754F3">
            <w:pPr>
              <w:spacing w:before="0"/>
              <w:rPr>
                <w:ins w:id="955" w:author="Tom Siep" w:date="2011-03-16T03:50:00Z"/>
              </w:rPr>
            </w:pPr>
          </w:p>
        </w:tc>
      </w:tr>
      <w:tr w:rsidR="003754F3" w:rsidRPr="00DB1362" w:rsidTr="003754F3">
        <w:trPr>
          <w:ins w:id="956" w:author="Tom Siep" w:date="2011-03-16T03:50:00Z"/>
        </w:trPr>
        <w:tc>
          <w:tcPr>
            <w:tcW w:w="2628" w:type="dxa"/>
          </w:tcPr>
          <w:p w:rsidR="003754F3" w:rsidRDefault="003754F3" w:rsidP="003754F3">
            <w:pPr>
              <w:spacing w:before="0"/>
              <w:rPr>
                <w:ins w:id="957" w:author="Tom Siep" w:date="2011-03-16T03:50:00Z"/>
              </w:rPr>
            </w:pPr>
            <w:ins w:id="958" w:author="Tom Siep" w:date="2011-03-16T03:50:00Z">
              <w:r>
                <w:t>Coverage Interval</w:t>
              </w:r>
            </w:ins>
          </w:p>
        </w:tc>
        <w:tc>
          <w:tcPr>
            <w:tcW w:w="2430" w:type="dxa"/>
          </w:tcPr>
          <w:p w:rsidR="003754F3" w:rsidRDefault="003754F3" w:rsidP="003754F3">
            <w:pPr>
              <w:spacing w:before="0"/>
              <w:rPr>
                <w:ins w:id="959" w:author="Tom Siep" w:date="2011-03-16T03:50:00Z"/>
              </w:rPr>
            </w:pPr>
          </w:p>
        </w:tc>
        <w:tc>
          <w:tcPr>
            <w:tcW w:w="2430" w:type="dxa"/>
          </w:tcPr>
          <w:p w:rsidR="003754F3" w:rsidRDefault="003754F3" w:rsidP="003754F3">
            <w:pPr>
              <w:spacing w:before="0"/>
              <w:rPr>
                <w:ins w:id="960" w:author="Tom Siep" w:date="2011-03-16T03:50:00Z"/>
              </w:rPr>
            </w:pPr>
          </w:p>
        </w:tc>
      </w:tr>
      <w:tr w:rsidR="003754F3" w:rsidRPr="00DB1362" w:rsidTr="003754F3">
        <w:trPr>
          <w:ins w:id="961" w:author="Tom Siep" w:date="2011-03-16T03:50:00Z"/>
        </w:trPr>
        <w:tc>
          <w:tcPr>
            <w:tcW w:w="2628" w:type="dxa"/>
          </w:tcPr>
          <w:p w:rsidR="003754F3" w:rsidRDefault="003754F3" w:rsidP="003754F3">
            <w:pPr>
              <w:spacing w:before="0"/>
              <w:rPr>
                <w:ins w:id="962" w:author="Tom Siep" w:date="2011-03-16T03:50:00Z"/>
              </w:rPr>
            </w:pPr>
            <w:ins w:id="963" w:author="Tom Siep" w:date="2011-03-16T03:50:00Z">
              <w:r>
                <w:t>Link Setup Time</w:t>
              </w:r>
            </w:ins>
          </w:p>
        </w:tc>
        <w:tc>
          <w:tcPr>
            <w:tcW w:w="2430" w:type="dxa"/>
          </w:tcPr>
          <w:p w:rsidR="003754F3" w:rsidRDefault="003754F3" w:rsidP="003754F3">
            <w:pPr>
              <w:spacing w:before="0"/>
              <w:rPr>
                <w:ins w:id="964" w:author="Tom Siep" w:date="2011-03-16T03:50:00Z"/>
              </w:rPr>
            </w:pPr>
          </w:p>
        </w:tc>
        <w:tc>
          <w:tcPr>
            <w:tcW w:w="2430" w:type="dxa"/>
          </w:tcPr>
          <w:p w:rsidR="003754F3" w:rsidRDefault="003754F3" w:rsidP="003754F3">
            <w:pPr>
              <w:spacing w:before="0"/>
              <w:rPr>
                <w:ins w:id="965" w:author="Tom Siep" w:date="2011-03-16T03:50:00Z"/>
              </w:rPr>
            </w:pPr>
          </w:p>
        </w:tc>
      </w:tr>
    </w:tbl>
    <w:p w:rsidR="00B82BCB" w:rsidRPr="0077071B" w:rsidRDefault="00B82BCB" w:rsidP="007324A4">
      <w:pPr>
        <w:rPr>
          <w:lang w:val="en-US"/>
        </w:rPr>
      </w:pPr>
      <w:r w:rsidRPr="007324A4">
        <w:rPr>
          <w:u w:val="single"/>
          <w:lang w:val="en-US"/>
        </w:rPr>
        <w:t>Border Crossing</w:t>
      </w:r>
      <w:r w:rsidRPr="0077071B">
        <w:rPr>
          <w:lang w:val="en-US"/>
        </w:rPr>
        <w:t xml:space="preserve"> – All of the necessary paperwork, including driver information (which can include biometrics) can be transferred to the boarder inspection station as the vehicle is approaching the station. </w:t>
      </w:r>
      <w:r w:rsidR="000B6A5A" w:rsidRPr="0077071B">
        <w:rPr>
          <w:lang w:val="en-US"/>
        </w:rPr>
        <w:t>Many border</w:t>
      </w:r>
      <w:r w:rsidRPr="0077071B">
        <w:rPr>
          <w:lang w:val="en-US"/>
        </w:rPr>
        <w:t xml:space="preserve"> crossings </w:t>
      </w:r>
      <w:r w:rsidR="000B6A5A" w:rsidRPr="0077071B">
        <w:rPr>
          <w:lang w:val="en-US"/>
        </w:rPr>
        <w:t>have periods</w:t>
      </w:r>
      <w:r w:rsidRPr="0077071B">
        <w:rPr>
          <w:lang w:val="en-US"/>
        </w:rPr>
        <w:t xml:space="preserve"> of congestion that result in long backups which not only cause a waste in time, but also can cause traffic management problems. </w:t>
      </w:r>
    </w:p>
    <w:tbl>
      <w:tblPr>
        <w:tblStyle w:val="TableGrid8"/>
        <w:tblW w:w="0" w:type="auto"/>
        <w:tblLook w:val="0420"/>
      </w:tblPr>
      <w:tblGrid>
        <w:gridCol w:w="2628"/>
        <w:gridCol w:w="2430"/>
        <w:gridCol w:w="2430"/>
      </w:tblGrid>
      <w:tr w:rsidR="003754F3" w:rsidRPr="00DB1362" w:rsidTr="003754F3">
        <w:trPr>
          <w:cnfStyle w:val="100000000000"/>
          <w:ins w:id="966" w:author="Tom Siep" w:date="2011-03-16T03:50:00Z"/>
        </w:trPr>
        <w:tc>
          <w:tcPr>
            <w:tcW w:w="2628" w:type="dxa"/>
          </w:tcPr>
          <w:p w:rsidR="003754F3" w:rsidRDefault="003754F3" w:rsidP="003754F3">
            <w:pPr>
              <w:spacing w:before="0"/>
              <w:rPr>
                <w:ins w:id="967" w:author="Tom Siep" w:date="2011-03-16T03:50:00Z"/>
              </w:rPr>
            </w:pPr>
            <w:ins w:id="968" w:author="Tom Siep" w:date="2011-03-16T03:50:00Z">
              <w:r>
                <w:t>Trait</w:t>
              </w:r>
            </w:ins>
          </w:p>
        </w:tc>
        <w:tc>
          <w:tcPr>
            <w:tcW w:w="2430" w:type="dxa"/>
          </w:tcPr>
          <w:p w:rsidR="003754F3" w:rsidRDefault="003754F3" w:rsidP="003754F3">
            <w:pPr>
              <w:spacing w:before="0"/>
              <w:rPr>
                <w:ins w:id="969" w:author="Tom Siep" w:date="2011-03-16T03:50:00Z"/>
              </w:rPr>
            </w:pPr>
            <w:ins w:id="970" w:author="Tom Siep" w:date="2011-03-16T03:50:00Z">
              <w:r>
                <w:t>Expected Value</w:t>
              </w:r>
            </w:ins>
          </w:p>
        </w:tc>
        <w:tc>
          <w:tcPr>
            <w:tcW w:w="2430" w:type="dxa"/>
          </w:tcPr>
          <w:p w:rsidR="003754F3" w:rsidRDefault="003754F3" w:rsidP="003754F3">
            <w:pPr>
              <w:spacing w:before="0"/>
              <w:rPr>
                <w:ins w:id="971" w:author="Tom Siep" w:date="2011-03-16T03:50:00Z"/>
              </w:rPr>
            </w:pPr>
            <w:ins w:id="972" w:author="Tom Siep" w:date="2011-03-16T03:50:00Z">
              <w:r>
                <w:t>Difficulty designation</w:t>
              </w:r>
            </w:ins>
          </w:p>
        </w:tc>
      </w:tr>
      <w:tr w:rsidR="003754F3" w:rsidRPr="00DB1362" w:rsidTr="003754F3">
        <w:trPr>
          <w:ins w:id="973" w:author="Tom Siep" w:date="2011-03-16T03:50:00Z"/>
        </w:trPr>
        <w:tc>
          <w:tcPr>
            <w:tcW w:w="2628" w:type="dxa"/>
          </w:tcPr>
          <w:p w:rsidR="003754F3" w:rsidRDefault="003754F3" w:rsidP="003754F3">
            <w:pPr>
              <w:spacing w:before="0"/>
              <w:rPr>
                <w:ins w:id="974" w:author="Tom Siep" w:date="2011-03-16T03:50:00Z"/>
              </w:rPr>
            </w:pPr>
            <w:ins w:id="975" w:author="Tom Siep" w:date="2011-03-16T03:50:00Z">
              <w:r>
                <w:t>Link-Attempt Rate</w:t>
              </w:r>
            </w:ins>
          </w:p>
        </w:tc>
        <w:tc>
          <w:tcPr>
            <w:tcW w:w="2430" w:type="dxa"/>
          </w:tcPr>
          <w:p w:rsidR="003754F3" w:rsidRDefault="003754F3" w:rsidP="003754F3">
            <w:pPr>
              <w:spacing w:before="0"/>
              <w:rPr>
                <w:ins w:id="976" w:author="Tom Siep" w:date="2011-03-16T03:50:00Z"/>
              </w:rPr>
            </w:pPr>
          </w:p>
        </w:tc>
        <w:tc>
          <w:tcPr>
            <w:tcW w:w="2430" w:type="dxa"/>
          </w:tcPr>
          <w:p w:rsidR="003754F3" w:rsidRDefault="003754F3" w:rsidP="003754F3">
            <w:pPr>
              <w:spacing w:before="0"/>
              <w:rPr>
                <w:ins w:id="977" w:author="Tom Siep" w:date="2011-03-16T03:50:00Z"/>
              </w:rPr>
            </w:pPr>
          </w:p>
        </w:tc>
      </w:tr>
      <w:tr w:rsidR="003754F3" w:rsidRPr="00DB1362" w:rsidTr="003754F3">
        <w:trPr>
          <w:ins w:id="978" w:author="Tom Siep" w:date="2011-03-16T03:50:00Z"/>
        </w:trPr>
        <w:tc>
          <w:tcPr>
            <w:tcW w:w="2628" w:type="dxa"/>
          </w:tcPr>
          <w:p w:rsidR="003754F3" w:rsidRDefault="003754F3" w:rsidP="003754F3">
            <w:pPr>
              <w:spacing w:before="0"/>
              <w:rPr>
                <w:ins w:id="979" w:author="Tom Siep" w:date="2011-03-16T03:50:00Z"/>
              </w:rPr>
            </w:pPr>
            <w:ins w:id="980" w:author="Tom Siep" w:date="2011-03-16T03:50:00Z">
              <w:r>
                <w:t>Media Load</w:t>
              </w:r>
            </w:ins>
          </w:p>
        </w:tc>
        <w:tc>
          <w:tcPr>
            <w:tcW w:w="2430" w:type="dxa"/>
          </w:tcPr>
          <w:p w:rsidR="003754F3" w:rsidRDefault="003754F3" w:rsidP="003754F3">
            <w:pPr>
              <w:spacing w:before="0"/>
              <w:rPr>
                <w:ins w:id="981" w:author="Tom Siep" w:date="2011-03-16T03:50:00Z"/>
              </w:rPr>
            </w:pPr>
          </w:p>
        </w:tc>
        <w:tc>
          <w:tcPr>
            <w:tcW w:w="2430" w:type="dxa"/>
          </w:tcPr>
          <w:p w:rsidR="003754F3" w:rsidRDefault="003754F3" w:rsidP="003754F3">
            <w:pPr>
              <w:spacing w:before="0"/>
              <w:rPr>
                <w:ins w:id="982" w:author="Tom Siep" w:date="2011-03-16T03:50:00Z"/>
              </w:rPr>
            </w:pPr>
          </w:p>
        </w:tc>
      </w:tr>
      <w:tr w:rsidR="003754F3" w:rsidRPr="00DB1362" w:rsidTr="003754F3">
        <w:trPr>
          <w:ins w:id="983" w:author="Tom Siep" w:date="2011-03-16T03:50:00Z"/>
        </w:trPr>
        <w:tc>
          <w:tcPr>
            <w:tcW w:w="2628" w:type="dxa"/>
          </w:tcPr>
          <w:p w:rsidR="003754F3" w:rsidRDefault="003754F3" w:rsidP="003754F3">
            <w:pPr>
              <w:spacing w:before="0"/>
              <w:rPr>
                <w:ins w:id="984" w:author="Tom Siep" w:date="2011-03-16T03:50:00Z"/>
              </w:rPr>
            </w:pPr>
            <w:ins w:id="985" w:author="Tom Siep" w:date="2011-03-16T03:50:00Z">
              <w:r>
                <w:t>Coverage Interval</w:t>
              </w:r>
            </w:ins>
          </w:p>
        </w:tc>
        <w:tc>
          <w:tcPr>
            <w:tcW w:w="2430" w:type="dxa"/>
          </w:tcPr>
          <w:p w:rsidR="003754F3" w:rsidRDefault="003754F3" w:rsidP="003754F3">
            <w:pPr>
              <w:spacing w:before="0"/>
              <w:rPr>
                <w:ins w:id="986" w:author="Tom Siep" w:date="2011-03-16T03:50:00Z"/>
              </w:rPr>
            </w:pPr>
          </w:p>
        </w:tc>
        <w:tc>
          <w:tcPr>
            <w:tcW w:w="2430" w:type="dxa"/>
          </w:tcPr>
          <w:p w:rsidR="003754F3" w:rsidRDefault="003754F3" w:rsidP="003754F3">
            <w:pPr>
              <w:spacing w:before="0"/>
              <w:rPr>
                <w:ins w:id="987" w:author="Tom Siep" w:date="2011-03-16T03:50:00Z"/>
              </w:rPr>
            </w:pPr>
          </w:p>
        </w:tc>
      </w:tr>
      <w:tr w:rsidR="003754F3" w:rsidRPr="00DB1362" w:rsidTr="003754F3">
        <w:trPr>
          <w:ins w:id="988" w:author="Tom Siep" w:date="2011-03-16T03:50:00Z"/>
        </w:trPr>
        <w:tc>
          <w:tcPr>
            <w:tcW w:w="2628" w:type="dxa"/>
          </w:tcPr>
          <w:p w:rsidR="003754F3" w:rsidRDefault="003754F3" w:rsidP="003754F3">
            <w:pPr>
              <w:spacing w:before="0"/>
              <w:rPr>
                <w:ins w:id="989" w:author="Tom Siep" w:date="2011-03-16T03:50:00Z"/>
              </w:rPr>
            </w:pPr>
            <w:ins w:id="990" w:author="Tom Siep" w:date="2011-03-16T03:50:00Z">
              <w:r>
                <w:t>Link Setup Time</w:t>
              </w:r>
            </w:ins>
          </w:p>
        </w:tc>
        <w:tc>
          <w:tcPr>
            <w:tcW w:w="2430" w:type="dxa"/>
          </w:tcPr>
          <w:p w:rsidR="003754F3" w:rsidRDefault="003754F3" w:rsidP="003754F3">
            <w:pPr>
              <w:spacing w:before="0"/>
              <w:rPr>
                <w:ins w:id="991" w:author="Tom Siep" w:date="2011-03-16T03:50:00Z"/>
              </w:rPr>
            </w:pPr>
          </w:p>
        </w:tc>
        <w:tc>
          <w:tcPr>
            <w:tcW w:w="2430" w:type="dxa"/>
          </w:tcPr>
          <w:p w:rsidR="003754F3" w:rsidRDefault="003754F3" w:rsidP="003754F3">
            <w:pPr>
              <w:spacing w:before="0"/>
              <w:rPr>
                <w:ins w:id="992" w:author="Tom Siep" w:date="2011-03-16T03:50:00Z"/>
              </w:rPr>
            </w:pPr>
          </w:p>
        </w:tc>
      </w:tr>
    </w:tbl>
    <w:p w:rsidR="00F51949" w:rsidRPr="00001D92" w:rsidRDefault="00001D92" w:rsidP="006E1CC0">
      <w:pPr>
        <w:pStyle w:val="Heading3"/>
        <w:rPr>
          <w:lang w:val="en-US"/>
        </w:rPr>
      </w:pPr>
      <w:bookmarkStart w:id="993" w:name="_Toc288013804"/>
      <w:r w:rsidRPr="00001D92">
        <w:rPr>
          <w:lang w:val="en-US"/>
        </w:rPr>
        <w:lastRenderedPageBreak/>
        <w:t>Resource Management</w:t>
      </w:r>
      <w:bookmarkEnd w:id="993"/>
      <w:r w:rsidRPr="00001D92">
        <w:rPr>
          <w:lang w:val="en-US"/>
        </w:rPr>
        <w:t xml:space="preserve"> </w:t>
      </w:r>
    </w:p>
    <w:p w:rsidR="00B82BCB" w:rsidRPr="0077071B" w:rsidRDefault="00B82BCB" w:rsidP="006E1CC0">
      <w:pPr>
        <w:rPr>
          <w:lang w:val="en-US"/>
        </w:rPr>
      </w:pPr>
      <w:r w:rsidRPr="007324A4">
        <w:rPr>
          <w:u w:val="single"/>
          <w:lang w:val="en-US"/>
        </w:rPr>
        <w:t xml:space="preserve">Vehicle tracking </w:t>
      </w:r>
      <w:r w:rsidRPr="0077071B">
        <w:rPr>
          <w:lang w:val="en-US"/>
        </w:rPr>
        <w:t xml:space="preserve">– All fleets attempt to keep track of all of their vehicles at all times. Widespread Wi-Fi hot spots along roadways and throughout urban areas can be used by trucking fleets to quickly link to their home office to not only indicate where they are located, but at the same time to download any necessary updates to the driver.  </w:t>
      </w:r>
    </w:p>
    <w:tbl>
      <w:tblPr>
        <w:tblStyle w:val="TableGrid8"/>
        <w:tblW w:w="0" w:type="auto"/>
        <w:tblLook w:val="0420"/>
      </w:tblPr>
      <w:tblGrid>
        <w:gridCol w:w="2628"/>
        <w:gridCol w:w="2430"/>
        <w:gridCol w:w="2430"/>
      </w:tblGrid>
      <w:tr w:rsidR="003754F3" w:rsidRPr="00DB1362" w:rsidTr="003754F3">
        <w:trPr>
          <w:cnfStyle w:val="100000000000"/>
          <w:ins w:id="994" w:author="Tom Siep" w:date="2011-03-16T03:50:00Z"/>
        </w:trPr>
        <w:tc>
          <w:tcPr>
            <w:tcW w:w="2628" w:type="dxa"/>
          </w:tcPr>
          <w:p w:rsidR="003754F3" w:rsidRDefault="003754F3" w:rsidP="003754F3">
            <w:pPr>
              <w:spacing w:before="0"/>
              <w:rPr>
                <w:ins w:id="995" w:author="Tom Siep" w:date="2011-03-16T03:50:00Z"/>
              </w:rPr>
            </w:pPr>
            <w:ins w:id="996" w:author="Tom Siep" w:date="2011-03-16T03:50:00Z">
              <w:r>
                <w:t>Trait</w:t>
              </w:r>
            </w:ins>
          </w:p>
        </w:tc>
        <w:tc>
          <w:tcPr>
            <w:tcW w:w="2430" w:type="dxa"/>
          </w:tcPr>
          <w:p w:rsidR="003754F3" w:rsidRDefault="003754F3" w:rsidP="003754F3">
            <w:pPr>
              <w:spacing w:before="0"/>
              <w:rPr>
                <w:ins w:id="997" w:author="Tom Siep" w:date="2011-03-16T03:50:00Z"/>
              </w:rPr>
            </w:pPr>
            <w:ins w:id="998" w:author="Tom Siep" w:date="2011-03-16T03:50:00Z">
              <w:r>
                <w:t>Expected Value</w:t>
              </w:r>
            </w:ins>
          </w:p>
        </w:tc>
        <w:tc>
          <w:tcPr>
            <w:tcW w:w="2430" w:type="dxa"/>
          </w:tcPr>
          <w:p w:rsidR="003754F3" w:rsidRDefault="003754F3" w:rsidP="003754F3">
            <w:pPr>
              <w:spacing w:before="0"/>
              <w:rPr>
                <w:ins w:id="999" w:author="Tom Siep" w:date="2011-03-16T03:50:00Z"/>
              </w:rPr>
            </w:pPr>
            <w:ins w:id="1000" w:author="Tom Siep" w:date="2011-03-16T03:50:00Z">
              <w:r>
                <w:t>Difficulty designation</w:t>
              </w:r>
            </w:ins>
          </w:p>
        </w:tc>
      </w:tr>
      <w:tr w:rsidR="003754F3" w:rsidRPr="00DB1362" w:rsidTr="003754F3">
        <w:trPr>
          <w:ins w:id="1001" w:author="Tom Siep" w:date="2011-03-16T03:50:00Z"/>
        </w:trPr>
        <w:tc>
          <w:tcPr>
            <w:tcW w:w="2628" w:type="dxa"/>
          </w:tcPr>
          <w:p w:rsidR="003754F3" w:rsidRDefault="003754F3" w:rsidP="003754F3">
            <w:pPr>
              <w:spacing w:before="0"/>
              <w:rPr>
                <w:ins w:id="1002" w:author="Tom Siep" w:date="2011-03-16T03:50:00Z"/>
              </w:rPr>
            </w:pPr>
            <w:ins w:id="1003" w:author="Tom Siep" w:date="2011-03-16T03:50:00Z">
              <w:r>
                <w:t>Link-Attempt Rate</w:t>
              </w:r>
            </w:ins>
          </w:p>
        </w:tc>
        <w:tc>
          <w:tcPr>
            <w:tcW w:w="2430" w:type="dxa"/>
          </w:tcPr>
          <w:p w:rsidR="003754F3" w:rsidRDefault="003754F3" w:rsidP="003754F3">
            <w:pPr>
              <w:spacing w:before="0"/>
              <w:rPr>
                <w:ins w:id="1004" w:author="Tom Siep" w:date="2011-03-16T03:50:00Z"/>
              </w:rPr>
            </w:pPr>
          </w:p>
        </w:tc>
        <w:tc>
          <w:tcPr>
            <w:tcW w:w="2430" w:type="dxa"/>
          </w:tcPr>
          <w:p w:rsidR="003754F3" w:rsidRDefault="003754F3" w:rsidP="003754F3">
            <w:pPr>
              <w:spacing w:before="0"/>
              <w:rPr>
                <w:ins w:id="1005" w:author="Tom Siep" w:date="2011-03-16T03:50:00Z"/>
              </w:rPr>
            </w:pPr>
          </w:p>
        </w:tc>
      </w:tr>
      <w:tr w:rsidR="003754F3" w:rsidRPr="00DB1362" w:rsidTr="003754F3">
        <w:trPr>
          <w:ins w:id="1006" w:author="Tom Siep" w:date="2011-03-16T03:50:00Z"/>
        </w:trPr>
        <w:tc>
          <w:tcPr>
            <w:tcW w:w="2628" w:type="dxa"/>
          </w:tcPr>
          <w:p w:rsidR="003754F3" w:rsidRDefault="003754F3" w:rsidP="003754F3">
            <w:pPr>
              <w:spacing w:before="0"/>
              <w:rPr>
                <w:ins w:id="1007" w:author="Tom Siep" w:date="2011-03-16T03:50:00Z"/>
              </w:rPr>
            </w:pPr>
            <w:ins w:id="1008" w:author="Tom Siep" w:date="2011-03-16T03:50:00Z">
              <w:r>
                <w:t>Media Load</w:t>
              </w:r>
            </w:ins>
          </w:p>
        </w:tc>
        <w:tc>
          <w:tcPr>
            <w:tcW w:w="2430" w:type="dxa"/>
          </w:tcPr>
          <w:p w:rsidR="003754F3" w:rsidRDefault="003754F3" w:rsidP="003754F3">
            <w:pPr>
              <w:spacing w:before="0"/>
              <w:rPr>
                <w:ins w:id="1009" w:author="Tom Siep" w:date="2011-03-16T03:50:00Z"/>
              </w:rPr>
            </w:pPr>
          </w:p>
        </w:tc>
        <w:tc>
          <w:tcPr>
            <w:tcW w:w="2430" w:type="dxa"/>
          </w:tcPr>
          <w:p w:rsidR="003754F3" w:rsidRDefault="003754F3" w:rsidP="003754F3">
            <w:pPr>
              <w:spacing w:before="0"/>
              <w:rPr>
                <w:ins w:id="1010" w:author="Tom Siep" w:date="2011-03-16T03:50:00Z"/>
              </w:rPr>
            </w:pPr>
          </w:p>
        </w:tc>
      </w:tr>
      <w:tr w:rsidR="003754F3" w:rsidRPr="00DB1362" w:rsidTr="003754F3">
        <w:trPr>
          <w:ins w:id="1011" w:author="Tom Siep" w:date="2011-03-16T03:50:00Z"/>
        </w:trPr>
        <w:tc>
          <w:tcPr>
            <w:tcW w:w="2628" w:type="dxa"/>
          </w:tcPr>
          <w:p w:rsidR="003754F3" w:rsidRDefault="003754F3" w:rsidP="003754F3">
            <w:pPr>
              <w:spacing w:before="0"/>
              <w:rPr>
                <w:ins w:id="1012" w:author="Tom Siep" w:date="2011-03-16T03:50:00Z"/>
              </w:rPr>
            </w:pPr>
            <w:ins w:id="1013" w:author="Tom Siep" w:date="2011-03-16T03:50:00Z">
              <w:r>
                <w:t>Coverage Interval</w:t>
              </w:r>
            </w:ins>
          </w:p>
        </w:tc>
        <w:tc>
          <w:tcPr>
            <w:tcW w:w="2430" w:type="dxa"/>
          </w:tcPr>
          <w:p w:rsidR="003754F3" w:rsidRDefault="003754F3" w:rsidP="003754F3">
            <w:pPr>
              <w:spacing w:before="0"/>
              <w:rPr>
                <w:ins w:id="1014" w:author="Tom Siep" w:date="2011-03-16T03:50:00Z"/>
              </w:rPr>
            </w:pPr>
          </w:p>
        </w:tc>
        <w:tc>
          <w:tcPr>
            <w:tcW w:w="2430" w:type="dxa"/>
          </w:tcPr>
          <w:p w:rsidR="003754F3" w:rsidRDefault="003754F3" w:rsidP="003754F3">
            <w:pPr>
              <w:spacing w:before="0"/>
              <w:rPr>
                <w:ins w:id="1015" w:author="Tom Siep" w:date="2011-03-16T03:50:00Z"/>
              </w:rPr>
            </w:pPr>
          </w:p>
        </w:tc>
      </w:tr>
      <w:tr w:rsidR="003754F3" w:rsidRPr="00DB1362" w:rsidTr="003754F3">
        <w:trPr>
          <w:ins w:id="1016" w:author="Tom Siep" w:date="2011-03-16T03:50:00Z"/>
        </w:trPr>
        <w:tc>
          <w:tcPr>
            <w:tcW w:w="2628" w:type="dxa"/>
          </w:tcPr>
          <w:p w:rsidR="003754F3" w:rsidRDefault="003754F3" w:rsidP="003754F3">
            <w:pPr>
              <w:spacing w:before="0"/>
              <w:rPr>
                <w:ins w:id="1017" w:author="Tom Siep" w:date="2011-03-16T03:50:00Z"/>
              </w:rPr>
            </w:pPr>
            <w:ins w:id="1018" w:author="Tom Siep" w:date="2011-03-16T03:50:00Z">
              <w:r>
                <w:t>Link Setup Time</w:t>
              </w:r>
            </w:ins>
          </w:p>
        </w:tc>
        <w:tc>
          <w:tcPr>
            <w:tcW w:w="2430" w:type="dxa"/>
          </w:tcPr>
          <w:p w:rsidR="003754F3" w:rsidRDefault="003754F3" w:rsidP="003754F3">
            <w:pPr>
              <w:spacing w:before="0"/>
              <w:rPr>
                <w:ins w:id="1019" w:author="Tom Siep" w:date="2011-03-16T03:50:00Z"/>
              </w:rPr>
            </w:pPr>
          </w:p>
        </w:tc>
        <w:tc>
          <w:tcPr>
            <w:tcW w:w="2430" w:type="dxa"/>
          </w:tcPr>
          <w:p w:rsidR="003754F3" w:rsidRDefault="003754F3" w:rsidP="003754F3">
            <w:pPr>
              <w:spacing w:before="0"/>
              <w:rPr>
                <w:ins w:id="1020" w:author="Tom Siep" w:date="2011-03-16T03:50:00Z"/>
              </w:rPr>
            </w:pPr>
          </w:p>
        </w:tc>
      </w:tr>
    </w:tbl>
    <w:p w:rsidR="00B82BCB" w:rsidRPr="0077071B" w:rsidRDefault="00B82BCB" w:rsidP="006E1CC0">
      <w:pPr>
        <w:rPr>
          <w:lang w:val="en-US"/>
        </w:rPr>
      </w:pPr>
      <w:r w:rsidRPr="007324A4">
        <w:rPr>
          <w:u w:val="single"/>
          <w:lang w:val="en-US"/>
        </w:rPr>
        <w:t>Dynamic Load Allocations and Routing and fleet management</w:t>
      </w:r>
      <w:r w:rsidRPr="0077071B">
        <w:rPr>
          <w:lang w:val="en-US"/>
        </w:rPr>
        <w:t xml:space="preserve"> – Currently, especially with Less Than Truckload (LTL</w:t>
      </w:r>
      <w:r w:rsidRPr="006E1CC0">
        <w:t xml:space="preserve">) fleets, there is a need to provide dynamic rerouting of a truck to pick up a previously </w:t>
      </w:r>
      <w:proofErr w:type="spellStart"/>
      <w:r w:rsidRPr="006E1CC0">
        <w:t>unschedule</w:t>
      </w:r>
      <w:proofErr w:type="spellEnd"/>
      <w:r w:rsidRPr="0077071B">
        <w:rPr>
          <w:lang w:val="en-US"/>
        </w:rPr>
        <w:t xml:space="preserve">d load. This is currently done via cellular phones and satellite systems, but would be much more efficient using Wi-Fi. In doing so, with the additional bandwidth available, navigation updates can be made towards the new destination which take into account all other stops that will be required during that day (a capability that is beyond conventional navigation systems). </w:t>
      </w:r>
    </w:p>
    <w:tbl>
      <w:tblPr>
        <w:tblStyle w:val="TableGrid8"/>
        <w:tblW w:w="0" w:type="auto"/>
        <w:tblLook w:val="0420"/>
      </w:tblPr>
      <w:tblGrid>
        <w:gridCol w:w="2628"/>
        <w:gridCol w:w="2430"/>
        <w:gridCol w:w="2430"/>
      </w:tblGrid>
      <w:tr w:rsidR="003754F3" w:rsidRPr="00DB1362" w:rsidTr="003754F3">
        <w:trPr>
          <w:cnfStyle w:val="100000000000"/>
          <w:ins w:id="1021" w:author="Tom Siep" w:date="2011-03-16T03:50:00Z"/>
        </w:trPr>
        <w:tc>
          <w:tcPr>
            <w:tcW w:w="2628" w:type="dxa"/>
          </w:tcPr>
          <w:p w:rsidR="003754F3" w:rsidRDefault="003754F3" w:rsidP="003754F3">
            <w:pPr>
              <w:spacing w:before="0"/>
              <w:rPr>
                <w:ins w:id="1022" w:author="Tom Siep" w:date="2011-03-16T03:50:00Z"/>
              </w:rPr>
            </w:pPr>
            <w:ins w:id="1023" w:author="Tom Siep" w:date="2011-03-16T03:50:00Z">
              <w:r>
                <w:t>Trait</w:t>
              </w:r>
            </w:ins>
          </w:p>
        </w:tc>
        <w:tc>
          <w:tcPr>
            <w:tcW w:w="2430" w:type="dxa"/>
          </w:tcPr>
          <w:p w:rsidR="003754F3" w:rsidRDefault="003754F3" w:rsidP="003754F3">
            <w:pPr>
              <w:spacing w:before="0"/>
              <w:rPr>
                <w:ins w:id="1024" w:author="Tom Siep" w:date="2011-03-16T03:50:00Z"/>
              </w:rPr>
            </w:pPr>
            <w:ins w:id="1025" w:author="Tom Siep" w:date="2011-03-16T03:50:00Z">
              <w:r>
                <w:t>Expected Value</w:t>
              </w:r>
            </w:ins>
          </w:p>
        </w:tc>
        <w:tc>
          <w:tcPr>
            <w:tcW w:w="2430" w:type="dxa"/>
          </w:tcPr>
          <w:p w:rsidR="003754F3" w:rsidRDefault="003754F3" w:rsidP="003754F3">
            <w:pPr>
              <w:spacing w:before="0"/>
              <w:rPr>
                <w:ins w:id="1026" w:author="Tom Siep" w:date="2011-03-16T03:50:00Z"/>
              </w:rPr>
            </w:pPr>
            <w:ins w:id="1027" w:author="Tom Siep" w:date="2011-03-16T03:50:00Z">
              <w:r>
                <w:t>Difficulty designation</w:t>
              </w:r>
            </w:ins>
          </w:p>
        </w:tc>
      </w:tr>
      <w:tr w:rsidR="003754F3" w:rsidRPr="00DB1362" w:rsidTr="003754F3">
        <w:trPr>
          <w:ins w:id="1028" w:author="Tom Siep" w:date="2011-03-16T03:50:00Z"/>
        </w:trPr>
        <w:tc>
          <w:tcPr>
            <w:tcW w:w="2628" w:type="dxa"/>
          </w:tcPr>
          <w:p w:rsidR="003754F3" w:rsidRDefault="003754F3" w:rsidP="003754F3">
            <w:pPr>
              <w:spacing w:before="0"/>
              <w:rPr>
                <w:ins w:id="1029" w:author="Tom Siep" w:date="2011-03-16T03:50:00Z"/>
              </w:rPr>
            </w:pPr>
            <w:ins w:id="1030" w:author="Tom Siep" w:date="2011-03-16T03:50:00Z">
              <w:r>
                <w:t>Link-Attempt Rate</w:t>
              </w:r>
            </w:ins>
          </w:p>
        </w:tc>
        <w:tc>
          <w:tcPr>
            <w:tcW w:w="2430" w:type="dxa"/>
          </w:tcPr>
          <w:p w:rsidR="003754F3" w:rsidRDefault="003754F3" w:rsidP="003754F3">
            <w:pPr>
              <w:spacing w:before="0"/>
              <w:rPr>
                <w:ins w:id="1031" w:author="Tom Siep" w:date="2011-03-16T03:50:00Z"/>
              </w:rPr>
            </w:pPr>
          </w:p>
        </w:tc>
        <w:tc>
          <w:tcPr>
            <w:tcW w:w="2430" w:type="dxa"/>
          </w:tcPr>
          <w:p w:rsidR="003754F3" w:rsidRDefault="003754F3" w:rsidP="003754F3">
            <w:pPr>
              <w:spacing w:before="0"/>
              <w:rPr>
                <w:ins w:id="1032" w:author="Tom Siep" w:date="2011-03-16T03:50:00Z"/>
              </w:rPr>
            </w:pPr>
          </w:p>
        </w:tc>
      </w:tr>
      <w:tr w:rsidR="003754F3" w:rsidRPr="00DB1362" w:rsidTr="003754F3">
        <w:trPr>
          <w:ins w:id="1033" w:author="Tom Siep" w:date="2011-03-16T03:50:00Z"/>
        </w:trPr>
        <w:tc>
          <w:tcPr>
            <w:tcW w:w="2628" w:type="dxa"/>
          </w:tcPr>
          <w:p w:rsidR="003754F3" w:rsidRDefault="003754F3" w:rsidP="003754F3">
            <w:pPr>
              <w:spacing w:before="0"/>
              <w:rPr>
                <w:ins w:id="1034" w:author="Tom Siep" w:date="2011-03-16T03:50:00Z"/>
              </w:rPr>
            </w:pPr>
            <w:ins w:id="1035" w:author="Tom Siep" w:date="2011-03-16T03:50:00Z">
              <w:r>
                <w:t>Media Load</w:t>
              </w:r>
            </w:ins>
          </w:p>
        </w:tc>
        <w:tc>
          <w:tcPr>
            <w:tcW w:w="2430" w:type="dxa"/>
          </w:tcPr>
          <w:p w:rsidR="003754F3" w:rsidRDefault="003754F3" w:rsidP="003754F3">
            <w:pPr>
              <w:spacing w:before="0"/>
              <w:rPr>
                <w:ins w:id="1036" w:author="Tom Siep" w:date="2011-03-16T03:50:00Z"/>
              </w:rPr>
            </w:pPr>
          </w:p>
        </w:tc>
        <w:tc>
          <w:tcPr>
            <w:tcW w:w="2430" w:type="dxa"/>
          </w:tcPr>
          <w:p w:rsidR="003754F3" w:rsidRDefault="003754F3" w:rsidP="003754F3">
            <w:pPr>
              <w:spacing w:before="0"/>
              <w:rPr>
                <w:ins w:id="1037" w:author="Tom Siep" w:date="2011-03-16T03:50:00Z"/>
              </w:rPr>
            </w:pPr>
          </w:p>
        </w:tc>
      </w:tr>
      <w:tr w:rsidR="003754F3" w:rsidRPr="00DB1362" w:rsidTr="003754F3">
        <w:trPr>
          <w:ins w:id="1038" w:author="Tom Siep" w:date="2011-03-16T03:50:00Z"/>
        </w:trPr>
        <w:tc>
          <w:tcPr>
            <w:tcW w:w="2628" w:type="dxa"/>
          </w:tcPr>
          <w:p w:rsidR="003754F3" w:rsidRDefault="003754F3" w:rsidP="003754F3">
            <w:pPr>
              <w:spacing w:before="0"/>
              <w:rPr>
                <w:ins w:id="1039" w:author="Tom Siep" w:date="2011-03-16T03:50:00Z"/>
              </w:rPr>
            </w:pPr>
            <w:ins w:id="1040" w:author="Tom Siep" w:date="2011-03-16T03:50:00Z">
              <w:r>
                <w:t>Coverage Interval</w:t>
              </w:r>
            </w:ins>
          </w:p>
        </w:tc>
        <w:tc>
          <w:tcPr>
            <w:tcW w:w="2430" w:type="dxa"/>
          </w:tcPr>
          <w:p w:rsidR="003754F3" w:rsidRDefault="003754F3" w:rsidP="003754F3">
            <w:pPr>
              <w:spacing w:before="0"/>
              <w:rPr>
                <w:ins w:id="1041" w:author="Tom Siep" w:date="2011-03-16T03:50:00Z"/>
              </w:rPr>
            </w:pPr>
          </w:p>
        </w:tc>
        <w:tc>
          <w:tcPr>
            <w:tcW w:w="2430" w:type="dxa"/>
          </w:tcPr>
          <w:p w:rsidR="003754F3" w:rsidRDefault="003754F3" w:rsidP="003754F3">
            <w:pPr>
              <w:spacing w:before="0"/>
              <w:rPr>
                <w:ins w:id="1042" w:author="Tom Siep" w:date="2011-03-16T03:50:00Z"/>
              </w:rPr>
            </w:pPr>
          </w:p>
        </w:tc>
      </w:tr>
      <w:tr w:rsidR="003754F3" w:rsidRPr="00DB1362" w:rsidTr="003754F3">
        <w:trPr>
          <w:ins w:id="1043" w:author="Tom Siep" w:date="2011-03-16T03:50:00Z"/>
        </w:trPr>
        <w:tc>
          <w:tcPr>
            <w:tcW w:w="2628" w:type="dxa"/>
          </w:tcPr>
          <w:p w:rsidR="003754F3" w:rsidRDefault="003754F3" w:rsidP="003754F3">
            <w:pPr>
              <w:spacing w:before="0"/>
              <w:rPr>
                <w:ins w:id="1044" w:author="Tom Siep" w:date="2011-03-16T03:50:00Z"/>
              </w:rPr>
            </w:pPr>
            <w:ins w:id="1045" w:author="Tom Siep" w:date="2011-03-16T03:50:00Z">
              <w:r>
                <w:t>Link Setup Time</w:t>
              </w:r>
            </w:ins>
          </w:p>
        </w:tc>
        <w:tc>
          <w:tcPr>
            <w:tcW w:w="2430" w:type="dxa"/>
          </w:tcPr>
          <w:p w:rsidR="003754F3" w:rsidRDefault="003754F3" w:rsidP="003754F3">
            <w:pPr>
              <w:spacing w:before="0"/>
              <w:rPr>
                <w:ins w:id="1046" w:author="Tom Siep" w:date="2011-03-16T03:50:00Z"/>
              </w:rPr>
            </w:pPr>
          </w:p>
        </w:tc>
        <w:tc>
          <w:tcPr>
            <w:tcW w:w="2430" w:type="dxa"/>
          </w:tcPr>
          <w:p w:rsidR="003754F3" w:rsidRDefault="003754F3" w:rsidP="003754F3">
            <w:pPr>
              <w:spacing w:before="0"/>
              <w:rPr>
                <w:ins w:id="1047" w:author="Tom Siep" w:date="2011-03-16T03:50:00Z"/>
              </w:rPr>
            </w:pPr>
          </w:p>
        </w:tc>
      </w:tr>
    </w:tbl>
    <w:p w:rsidR="00B82BCB" w:rsidRDefault="00B82BCB" w:rsidP="00C77E8D">
      <w:pPr>
        <w:pStyle w:val="Heading2"/>
      </w:pPr>
      <w:bookmarkStart w:id="1048" w:name="_Toc288013805"/>
      <w:r>
        <w:t>Transit</w:t>
      </w:r>
      <w:bookmarkEnd w:id="1048"/>
    </w:p>
    <w:p w:rsidR="00082533" w:rsidRPr="008F61AD" w:rsidRDefault="00082533" w:rsidP="007324A4">
      <w:pPr>
        <w:pStyle w:val="Heading3"/>
      </w:pPr>
      <w:bookmarkStart w:id="1049" w:name="_Toc288013806"/>
      <w:r w:rsidRPr="008F61AD">
        <w:t>Station arrival</w:t>
      </w:r>
      <w:bookmarkEnd w:id="1049"/>
    </w:p>
    <w:p w:rsidR="00082533" w:rsidRDefault="00651B09" w:rsidP="007324A4">
      <w:r>
        <w:t xml:space="preserve">A train with no Wi-Fi access arrives at a station </w:t>
      </w:r>
      <w:r w:rsidR="003C6BBC">
        <w:t>and the passengers want to connect to the AP.  A small number (less than 25%) of the passengers will remain in the AP range when the train leaves, 90 seconds after arrival.</w:t>
      </w:r>
    </w:p>
    <w:tbl>
      <w:tblPr>
        <w:tblStyle w:val="TableGrid8"/>
        <w:tblW w:w="0" w:type="auto"/>
        <w:tblLook w:val="0420"/>
      </w:tblPr>
      <w:tblGrid>
        <w:gridCol w:w="2628"/>
        <w:gridCol w:w="2430"/>
        <w:gridCol w:w="2430"/>
      </w:tblGrid>
      <w:tr w:rsidR="003754F3" w:rsidRPr="00DB1362" w:rsidTr="003754F3">
        <w:trPr>
          <w:cnfStyle w:val="100000000000"/>
          <w:ins w:id="1050" w:author="Tom Siep" w:date="2011-03-16T03:50:00Z"/>
        </w:trPr>
        <w:tc>
          <w:tcPr>
            <w:tcW w:w="2628" w:type="dxa"/>
          </w:tcPr>
          <w:p w:rsidR="003754F3" w:rsidRDefault="003754F3" w:rsidP="003754F3">
            <w:pPr>
              <w:spacing w:before="0"/>
              <w:rPr>
                <w:ins w:id="1051" w:author="Tom Siep" w:date="2011-03-16T03:50:00Z"/>
              </w:rPr>
            </w:pPr>
            <w:ins w:id="1052" w:author="Tom Siep" w:date="2011-03-16T03:50:00Z">
              <w:r>
                <w:t>Trait</w:t>
              </w:r>
            </w:ins>
          </w:p>
        </w:tc>
        <w:tc>
          <w:tcPr>
            <w:tcW w:w="2430" w:type="dxa"/>
          </w:tcPr>
          <w:p w:rsidR="003754F3" w:rsidRDefault="003754F3" w:rsidP="003754F3">
            <w:pPr>
              <w:spacing w:before="0"/>
              <w:rPr>
                <w:ins w:id="1053" w:author="Tom Siep" w:date="2011-03-16T03:50:00Z"/>
              </w:rPr>
            </w:pPr>
            <w:ins w:id="1054" w:author="Tom Siep" w:date="2011-03-16T03:50:00Z">
              <w:r>
                <w:t>Expected Value</w:t>
              </w:r>
            </w:ins>
          </w:p>
        </w:tc>
        <w:tc>
          <w:tcPr>
            <w:tcW w:w="2430" w:type="dxa"/>
          </w:tcPr>
          <w:p w:rsidR="003754F3" w:rsidRDefault="003754F3" w:rsidP="003754F3">
            <w:pPr>
              <w:spacing w:before="0"/>
              <w:rPr>
                <w:ins w:id="1055" w:author="Tom Siep" w:date="2011-03-16T03:50:00Z"/>
              </w:rPr>
            </w:pPr>
            <w:ins w:id="1056" w:author="Tom Siep" w:date="2011-03-16T03:50:00Z">
              <w:r>
                <w:t>Difficulty designation</w:t>
              </w:r>
            </w:ins>
          </w:p>
        </w:tc>
      </w:tr>
      <w:tr w:rsidR="003754F3" w:rsidRPr="00DB1362" w:rsidTr="003754F3">
        <w:trPr>
          <w:ins w:id="1057" w:author="Tom Siep" w:date="2011-03-16T03:50:00Z"/>
        </w:trPr>
        <w:tc>
          <w:tcPr>
            <w:tcW w:w="2628" w:type="dxa"/>
          </w:tcPr>
          <w:p w:rsidR="003754F3" w:rsidRDefault="003754F3" w:rsidP="003754F3">
            <w:pPr>
              <w:spacing w:before="0"/>
              <w:rPr>
                <w:ins w:id="1058" w:author="Tom Siep" w:date="2011-03-16T03:50:00Z"/>
              </w:rPr>
            </w:pPr>
            <w:ins w:id="1059" w:author="Tom Siep" w:date="2011-03-16T03:50:00Z">
              <w:r>
                <w:t>Link-Attempt Rate</w:t>
              </w:r>
            </w:ins>
          </w:p>
        </w:tc>
        <w:tc>
          <w:tcPr>
            <w:tcW w:w="2430" w:type="dxa"/>
          </w:tcPr>
          <w:p w:rsidR="003754F3" w:rsidRDefault="003754F3" w:rsidP="003754F3">
            <w:pPr>
              <w:spacing w:before="0"/>
              <w:rPr>
                <w:ins w:id="1060" w:author="Tom Siep" w:date="2011-03-16T03:50:00Z"/>
              </w:rPr>
            </w:pPr>
          </w:p>
        </w:tc>
        <w:tc>
          <w:tcPr>
            <w:tcW w:w="2430" w:type="dxa"/>
          </w:tcPr>
          <w:p w:rsidR="003754F3" w:rsidRDefault="003754F3" w:rsidP="003754F3">
            <w:pPr>
              <w:spacing w:before="0"/>
              <w:rPr>
                <w:ins w:id="1061" w:author="Tom Siep" w:date="2011-03-16T03:50:00Z"/>
              </w:rPr>
            </w:pPr>
          </w:p>
        </w:tc>
      </w:tr>
      <w:tr w:rsidR="003754F3" w:rsidRPr="00DB1362" w:rsidTr="003754F3">
        <w:trPr>
          <w:ins w:id="1062" w:author="Tom Siep" w:date="2011-03-16T03:50:00Z"/>
        </w:trPr>
        <w:tc>
          <w:tcPr>
            <w:tcW w:w="2628" w:type="dxa"/>
          </w:tcPr>
          <w:p w:rsidR="003754F3" w:rsidRDefault="003754F3" w:rsidP="003754F3">
            <w:pPr>
              <w:spacing w:before="0"/>
              <w:rPr>
                <w:ins w:id="1063" w:author="Tom Siep" w:date="2011-03-16T03:50:00Z"/>
              </w:rPr>
            </w:pPr>
            <w:ins w:id="1064" w:author="Tom Siep" w:date="2011-03-16T03:50:00Z">
              <w:r>
                <w:t>Media Load</w:t>
              </w:r>
            </w:ins>
          </w:p>
        </w:tc>
        <w:tc>
          <w:tcPr>
            <w:tcW w:w="2430" w:type="dxa"/>
          </w:tcPr>
          <w:p w:rsidR="003754F3" w:rsidRDefault="003754F3" w:rsidP="003754F3">
            <w:pPr>
              <w:spacing w:before="0"/>
              <w:rPr>
                <w:ins w:id="1065" w:author="Tom Siep" w:date="2011-03-16T03:50:00Z"/>
              </w:rPr>
            </w:pPr>
          </w:p>
        </w:tc>
        <w:tc>
          <w:tcPr>
            <w:tcW w:w="2430" w:type="dxa"/>
          </w:tcPr>
          <w:p w:rsidR="003754F3" w:rsidRDefault="003754F3" w:rsidP="003754F3">
            <w:pPr>
              <w:spacing w:before="0"/>
              <w:rPr>
                <w:ins w:id="1066" w:author="Tom Siep" w:date="2011-03-16T03:50:00Z"/>
              </w:rPr>
            </w:pPr>
          </w:p>
        </w:tc>
      </w:tr>
      <w:tr w:rsidR="003754F3" w:rsidRPr="00DB1362" w:rsidTr="003754F3">
        <w:trPr>
          <w:ins w:id="1067" w:author="Tom Siep" w:date="2011-03-16T03:50:00Z"/>
        </w:trPr>
        <w:tc>
          <w:tcPr>
            <w:tcW w:w="2628" w:type="dxa"/>
          </w:tcPr>
          <w:p w:rsidR="003754F3" w:rsidRDefault="003754F3" w:rsidP="003754F3">
            <w:pPr>
              <w:spacing w:before="0"/>
              <w:rPr>
                <w:ins w:id="1068" w:author="Tom Siep" w:date="2011-03-16T03:50:00Z"/>
              </w:rPr>
            </w:pPr>
            <w:ins w:id="1069" w:author="Tom Siep" w:date="2011-03-16T03:50:00Z">
              <w:r>
                <w:t>Coverage Interval</w:t>
              </w:r>
            </w:ins>
          </w:p>
        </w:tc>
        <w:tc>
          <w:tcPr>
            <w:tcW w:w="2430" w:type="dxa"/>
          </w:tcPr>
          <w:p w:rsidR="003754F3" w:rsidRDefault="003754F3" w:rsidP="003754F3">
            <w:pPr>
              <w:spacing w:before="0"/>
              <w:rPr>
                <w:ins w:id="1070" w:author="Tom Siep" w:date="2011-03-16T03:50:00Z"/>
              </w:rPr>
            </w:pPr>
          </w:p>
        </w:tc>
        <w:tc>
          <w:tcPr>
            <w:tcW w:w="2430" w:type="dxa"/>
          </w:tcPr>
          <w:p w:rsidR="003754F3" w:rsidRDefault="003754F3" w:rsidP="003754F3">
            <w:pPr>
              <w:spacing w:before="0"/>
              <w:rPr>
                <w:ins w:id="1071" w:author="Tom Siep" w:date="2011-03-16T03:50:00Z"/>
              </w:rPr>
            </w:pPr>
          </w:p>
        </w:tc>
      </w:tr>
      <w:tr w:rsidR="003754F3" w:rsidRPr="00DB1362" w:rsidTr="003754F3">
        <w:trPr>
          <w:ins w:id="1072" w:author="Tom Siep" w:date="2011-03-16T03:50:00Z"/>
        </w:trPr>
        <w:tc>
          <w:tcPr>
            <w:tcW w:w="2628" w:type="dxa"/>
          </w:tcPr>
          <w:p w:rsidR="003754F3" w:rsidRDefault="003754F3" w:rsidP="003754F3">
            <w:pPr>
              <w:spacing w:before="0"/>
              <w:rPr>
                <w:ins w:id="1073" w:author="Tom Siep" w:date="2011-03-16T03:50:00Z"/>
              </w:rPr>
            </w:pPr>
            <w:ins w:id="1074" w:author="Tom Siep" w:date="2011-03-16T03:50:00Z">
              <w:r>
                <w:t>Link Setup Time</w:t>
              </w:r>
            </w:ins>
          </w:p>
        </w:tc>
        <w:tc>
          <w:tcPr>
            <w:tcW w:w="2430" w:type="dxa"/>
          </w:tcPr>
          <w:p w:rsidR="003754F3" w:rsidRDefault="003754F3" w:rsidP="003754F3">
            <w:pPr>
              <w:spacing w:before="0"/>
              <w:rPr>
                <w:ins w:id="1075" w:author="Tom Siep" w:date="2011-03-16T03:50:00Z"/>
              </w:rPr>
            </w:pPr>
          </w:p>
        </w:tc>
        <w:tc>
          <w:tcPr>
            <w:tcW w:w="2430" w:type="dxa"/>
          </w:tcPr>
          <w:p w:rsidR="003754F3" w:rsidRDefault="003754F3" w:rsidP="003754F3">
            <w:pPr>
              <w:spacing w:before="0"/>
              <w:rPr>
                <w:ins w:id="1076" w:author="Tom Siep" w:date="2011-03-16T03:50:00Z"/>
              </w:rPr>
            </w:pPr>
          </w:p>
        </w:tc>
      </w:tr>
    </w:tbl>
    <w:p w:rsidR="00082533" w:rsidRPr="00651B09" w:rsidRDefault="00082533" w:rsidP="007324A4">
      <w:pPr>
        <w:pStyle w:val="Heading3"/>
      </w:pPr>
      <w:bookmarkStart w:id="1077" w:name="_Toc288013807"/>
      <w:r w:rsidRPr="00651B09">
        <w:t>Passenger In-transit access</w:t>
      </w:r>
      <w:bookmarkEnd w:id="1077"/>
    </w:p>
    <w:p w:rsidR="00082533" w:rsidRDefault="00D26F4B" w:rsidP="007324A4">
      <w:r>
        <w:t xml:space="preserve">The train is a mobile AP which the passengers connect to whilst travelling.  The turnover of STAs accessing the </w:t>
      </w:r>
      <w:r w:rsidR="00E11D2F">
        <w:t>AP will be about 25% every 3 to 5 minutes.  Users will not log off when leaving the train.</w:t>
      </w:r>
    </w:p>
    <w:tbl>
      <w:tblPr>
        <w:tblStyle w:val="TableGrid8"/>
        <w:tblW w:w="0" w:type="auto"/>
        <w:tblLook w:val="0420"/>
      </w:tblPr>
      <w:tblGrid>
        <w:gridCol w:w="2628"/>
        <w:gridCol w:w="2430"/>
        <w:gridCol w:w="2430"/>
      </w:tblGrid>
      <w:tr w:rsidR="003754F3" w:rsidRPr="00DB1362" w:rsidTr="003754F3">
        <w:trPr>
          <w:cnfStyle w:val="100000000000"/>
          <w:ins w:id="1078" w:author="Tom Siep" w:date="2011-03-16T03:50:00Z"/>
        </w:trPr>
        <w:tc>
          <w:tcPr>
            <w:tcW w:w="2628" w:type="dxa"/>
          </w:tcPr>
          <w:p w:rsidR="003754F3" w:rsidRDefault="003754F3" w:rsidP="003754F3">
            <w:pPr>
              <w:spacing w:before="0"/>
              <w:rPr>
                <w:ins w:id="1079" w:author="Tom Siep" w:date="2011-03-16T03:50:00Z"/>
              </w:rPr>
            </w:pPr>
            <w:ins w:id="1080" w:author="Tom Siep" w:date="2011-03-16T03:50:00Z">
              <w:r>
                <w:t>Trait</w:t>
              </w:r>
            </w:ins>
          </w:p>
        </w:tc>
        <w:tc>
          <w:tcPr>
            <w:tcW w:w="2430" w:type="dxa"/>
          </w:tcPr>
          <w:p w:rsidR="003754F3" w:rsidRDefault="003754F3" w:rsidP="003754F3">
            <w:pPr>
              <w:spacing w:before="0"/>
              <w:rPr>
                <w:ins w:id="1081" w:author="Tom Siep" w:date="2011-03-16T03:50:00Z"/>
              </w:rPr>
            </w:pPr>
            <w:ins w:id="1082" w:author="Tom Siep" w:date="2011-03-16T03:50:00Z">
              <w:r>
                <w:t>Expected Value</w:t>
              </w:r>
            </w:ins>
          </w:p>
        </w:tc>
        <w:tc>
          <w:tcPr>
            <w:tcW w:w="2430" w:type="dxa"/>
          </w:tcPr>
          <w:p w:rsidR="003754F3" w:rsidRDefault="003754F3" w:rsidP="003754F3">
            <w:pPr>
              <w:spacing w:before="0"/>
              <w:rPr>
                <w:ins w:id="1083" w:author="Tom Siep" w:date="2011-03-16T03:50:00Z"/>
              </w:rPr>
            </w:pPr>
            <w:ins w:id="1084" w:author="Tom Siep" w:date="2011-03-16T03:50:00Z">
              <w:r>
                <w:t>Difficulty designation</w:t>
              </w:r>
            </w:ins>
          </w:p>
        </w:tc>
      </w:tr>
      <w:tr w:rsidR="003754F3" w:rsidRPr="00DB1362" w:rsidTr="003754F3">
        <w:trPr>
          <w:ins w:id="1085" w:author="Tom Siep" w:date="2011-03-16T03:50:00Z"/>
        </w:trPr>
        <w:tc>
          <w:tcPr>
            <w:tcW w:w="2628" w:type="dxa"/>
          </w:tcPr>
          <w:p w:rsidR="003754F3" w:rsidRDefault="003754F3" w:rsidP="003754F3">
            <w:pPr>
              <w:spacing w:before="0"/>
              <w:rPr>
                <w:ins w:id="1086" w:author="Tom Siep" w:date="2011-03-16T03:50:00Z"/>
              </w:rPr>
            </w:pPr>
            <w:ins w:id="1087" w:author="Tom Siep" w:date="2011-03-16T03:50:00Z">
              <w:r>
                <w:t>Link-Attempt Rate</w:t>
              </w:r>
            </w:ins>
          </w:p>
        </w:tc>
        <w:tc>
          <w:tcPr>
            <w:tcW w:w="2430" w:type="dxa"/>
          </w:tcPr>
          <w:p w:rsidR="003754F3" w:rsidRDefault="003754F3" w:rsidP="003754F3">
            <w:pPr>
              <w:spacing w:before="0"/>
              <w:rPr>
                <w:ins w:id="1088" w:author="Tom Siep" w:date="2011-03-16T03:50:00Z"/>
              </w:rPr>
            </w:pPr>
          </w:p>
        </w:tc>
        <w:tc>
          <w:tcPr>
            <w:tcW w:w="2430" w:type="dxa"/>
          </w:tcPr>
          <w:p w:rsidR="003754F3" w:rsidRDefault="003754F3" w:rsidP="003754F3">
            <w:pPr>
              <w:spacing w:before="0"/>
              <w:rPr>
                <w:ins w:id="1089" w:author="Tom Siep" w:date="2011-03-16T03:50:00Z"/>
              </w:rPr>
            </w:pPr>
          </w:p>
        </w:tc>
      </w:tr>
      <w:tr w:rsidR="003754F3" w:rsidRPr="00DB1362" w:rsidTr="003754F3">
        <w:trPr>
          <w:ins w:id="1090" w:author="Tom Siep" w:date="2011-03-16T03:50:00Z"/>
        </w:trPr>
        <w:tc>
          <w:tcPr>
            <w:tcW w:w="2628" w:type="dxa"/>
          </w:tcPr>
          <w:p w:rsidR="003754F3" w:rsidRDefault="003754F3" w:rsidP="003754F3">
            <w:pPr>
              <w:spacing w:before="0"/>
              <w:rPr>
                <w:ins w:id="1091" w:author="Tom Siep" w:date="2011-03-16T03:50:00Z"/>
              </w:rPr>
            </w:pPr>
            <w:ins w:id="1092" w:author="Tom Siep" w:date="2011-03-16T03:50:00Z">
              <w:r>
                <w:t>Media Load</w:t>
              </w:r>
            </w:ins>
          </w:p>
        </w:tc>
        <w:tc>
          <w:tcPr>
            <w:tcW w:w="2430" w:type="dxa"/>
          </w:tcPr>
          <w:p w:rsidR="003754F3" w:rsidRDefault="003754F3" w:rsidP="003754F3">
            <w:pPr>
              <w:spacing w:before="0"/>
              <w:rPr>
                <w:ins w:id="1093" w:author="Tom Siep" w:date="2011-03-16T03:50:00Z"/>
              </w:rPr>
            </w:pPr>
          </w:p>
        </w:tc>
        <w:tc>
          <w:tcPr>
            <w:tcW w:w="2430" w:type="dxa"/>
          </w:tcPr>
          <w:p w:rsidR="003754F3" w:rsidRDefault="003754F3" w:rsidP="003754F3">
            <w:pPr>
              <w:spacing w:before="0"/>
              <w:rPr>
                <w:ins w:id="1094" w:author="Tom Siep" w:date="2011-03-16T03:50:00Z"/>
              </w:rPr>
            </w:pPr>
          </w:p>
        </w:tc>
      </w:tr>
      <w:tr w:rsidR="003754F3" w:rsidRPr="00DB1362" w:rsidTr="003754F3">
        <w:trPr>
          <w:ins w:id="1095" w:author="Tom Siep" w:date="2011-03-16T03:50:00Z"/>
        </w:trPr>
        <w:tc>
          <w:tcPr>
            <w:tcW w:w="2628" w:type="dxa"/>
          </w:tcPr>
          <w:p w:rsidR="003754F3" w:rsidRDefault="003754F3" w:rsidP="003754F3">
            <w:pPr>
              <w:spacing w:before="0"/>
              <w:rPr>
                <w:ins w:id="1096" w:author="Tom Siep" w:date="2011-03-16T03:50:00Z"/>
              </w:rPr>
            </w:pPr>
            <w:ins w:id="1097" w:author="Tom Siep" w:date="2011-03-16T03:50:00Z">
              <w:r>
                <w:t>Coverage Interval</w:t>
              </w:r>
            </w:ins>
          </w:p>
        </w:tc>
        <w:tc>
          <w:tcPr>
            <w:tcW w:w="2430" w:type="dxa"/>
          </w:tcPr>
          <w:p w:rsidR="003754F3" w:rsidRDefault="003754F3" w:rsidP="003754F3">
            <w:pPr>
              <w:spacing w:before="0"/>
              <w:rPr>
                <w:ins w:id="1098" w:author="Tom Siep" w:date="2011-03-16T03:50:00Z"/>
              </w:rPr>
            </w:pPr>
          </w:p>
        </w:tc>
        <w:tc>
          <w:tcPr>
            <w:tcW w:w="2430" w:type="dxa"/>
          </w:tcPr>
          <w:p w:rsidR="003754F3" w:rsidRDefault="003754F3" w:rsidP="003754F3">
            <w:pPr>
              <w:spacing w:before="0"/>
              <w:rPr>
                <w:ins w:id="1099" w:author="Tom Siep" w:date="2011-03-16T03:50:00Z"/>
              </w:rPr>
            </w:pPr>
          </w:p>
        </w:tc>
      </w:tr>
      <w:tr w:rsidR="003754F3" w:rsidRPr="00DB1362" w:rsidTr="003754F3">
        <w:trPr>
          <w:ins w:id="1100" w:author="Tom Siep" w:date="2011-03-16T03:50:00Z"/>
        </w:trPr>
        <w:tc>
          <w:tcPr>
            <w:tcW w:w="2628" w:type="dxa"/>
          </w:tcPr>
          <w:p w:rsidR="003754F3" w:rsidRDefault="003754F3" w:rsidP="003754F3">
            <w:pPr>
              <w:spacing w:before="0"/>
              <w:rPr>
                <w:ins w:id="1101" w:author="Tom Siep" w:date="2011-03-16T03:50:00Z"/>
              </w:rPr>
            </w:pPr>
            <w:ins w:id="1102" w:author="Tom Siep" w:date="2011-03-16T03:50:00Z">
              <w:r>
                <w:t>Link Setup Time</w:t>
              </w:r>
            </w:ins>
          </w:p>
        </w:tc>
        <w:tc>
          <w:tcPr>
            <w:tcW w:w="2430" w:type="dxa"/>
          </w:tcPr>
          <w:p w:rsidR="003754F3" w:rsidRDefault="003754F3" w:rsidP="003754F3">
            <w:pPr>
              <w:spacing w:before="0"/>
              <w:rPr>
                <w:ins w:id="1103" w:author="Tom Siep" w:date="2011-03-16T03:50:00Z"/>
              </w:rPr>
            </w:pPr>
          </w:p>
        </w:tc>
        <w:tc>
          <w:tcPr>
            <w:tcW w:w="2430" w:type="dxa"/>
          </w:tcPr>
          <w:p w:rsidR="003754F3" w:rsidRDefault="003754F3" w:rsidP="003754F3">
            <w:pPr>
              <w:spacing w:before="0"/>
              <w:rPr>
                <w:ins w:id="1104" w:author="Tom Siep" w:date="2011-03-16T03:50:00Z"/>
              </w:rPr>
            </w:pPr>
          </w:p>
        </w:tc>
      </w:tr>
    </w:tbl>
    <w:p w:rsidR="00082533" w:rsidRPr="00651B09" w:rsidRDefault="00651B09" w:rsidP="007324A4">
      <w:pPr>
        <w:pStyle w:val="Heading3"/>
      </w:pPr>
      <w:bookmarkStart w:id="1105" w:name="_Toc288013808"/>
      <w:r w:rsidRPr="00651B09">
        <w:t>Station Lobby</w:t>
      </w:r>
      <w:bookmarkEnd w:id="1105"/>
    </w:p>
    <w:p w:rsidR="00651B09" w:rsidRDefault="0089565C" w:rsidP="007324A4">
      <w:r>
        <w:t>STAs will arrive in a fairly constant rate and want instant access to schedules, status, and optimal transit routes.</w:t>
      </w:r>
      <w:r w:rsidR="00775A27">
        <w:t xml:space="preserve">  The transactions may include ticket purchase. </w:t>
      </w:r>
    </w:p>
    <w:tbl>
      <w:tblPr>
        <w:tblStyle w:val="TableGrid8"/>
        <w:tblW w:w="0" w:type="auto"/>
        <w:tblLook w:val="0420"/>
      </w:tblPr>
      <w:tblGrid>
        <w:gridCol w:w="2628"/>
        <w:gridCol w:w="2430"/>
        <w:gridCol w:w="2430"/>
      </w:tblGrid>
      <w:tr w:rsidR="003754F3" w:rsidRPr="00DB1362" w:rsidTr="003754F3">
        <w:trPr>
          <w:cnfStyle w:val="100000000000"/>
          <w:ins w:id="1106" w:author="Tom Siep" w:date="2011-03-16T03:50:00Z"/>
        </w:trPr>
        <w:tc>
          <w:tcPr>
            <w:tcW w:w="2628" w:type="dxa"/>
          </w:tcPr>
          <w:p w:rsidR="003754F3" w:rsidRDefault="003754F3" w:rsidP="003754F3">
            <w:pPr>
              <w:spacing w:before="0"/>
              <w:rPr>
                <w:ins w:id="1107" w:author="Tom Siep" w:date="2011-03-16T03:50:00Z"/>
              </w:rPr>
            </w:pPr>
            <w:ins w:id="1108" w:author="Tom Siep" w:date="2011-03-16T03:50:00Z">
              <w:r>
                <w:t>Trait</w:t>
              </w:r>
            </w:ins>
          </w:p>
        </w:tc>
        <w:tc>
          <w:tcPr>
            <w:tcW w:w="2430" w:type="dxa"/>
          </w:tcPr>
          <w:p w:rsidR="003754F3" w:rsidRDefault="003754F3" w:rsidP="003754F3">
            <w:pPr>
              <w:spacing w:before="0"/>
              <w:rPr>
                <w:ins w:id="1109" w:author="Tom Siep" w:date="2011-03-16T03:50:00Z"/>
              </w:rPr>
            </w:pPr>
            <w:ins w:id="1110" w:author="Tom Siep" w:date="2011-03-16T03:50:00Z">
              <w:r>
                <w:t>Expected Value</w:t>
              </w:r>
            </w:ins>
          </w:p>
        </w:tc>
        <w:tc>
          <w:tcPr>
            <w:tcW w:w="2430" w:type="dxa"/>
          </w:tcPr>
          <w:p w:rsidR="003754F3" w:rsidRDefault="003754F3" w:rsidP="003754F3">
            <w:pPr>
              <w:spacing w:before="0"/>
              <w:rPr>
                <w:ins w:id="1111" w:author="Tom Siep" w:date="2011-03-16T03:50:00Z"/>
              </w:rPr>
            </w:pPr>
            <w:ins w:id="1112" w:author="Tom Siep" w:date="2011-03-16T03:50:00Z">
              <w:r>
                <w:t>Difficulty designation</w:t>
              </w:r>
            </w:ins>
          </w:p>
        </w:tc>
      </w:tr>
      <w:tr w:rsidR="003754F3" w:rsidRPr="00DB1362" w:rsidTr="003754F3">
        <w:trPr>
          <w:ins w:id="1113" w:author="Tom Siep" w:date="2011-03-16T03:50:00Z"/>
        </w:trPr>
        <w:tc>
          <w:tcPr>
            <w:tcW w:w="2628" w:type="dxa"/>
          </w:tcPr>
          <w:p w:rsidR="003754F3" w:rsidRDefault="003754F3" w:rsidP="003754F3">
            <w:pPr>
              <w:spacing w:before="0"/>
              <w:rPr>
                <w:ins w:id="1114" w:author="Tom Siep" w:date="2011-03-16T03:50:00Z"/>
              </w:rPr>
            </w:pPr>
            <w:ins w:id="1115" w:author="Tom Siep" w:date="2011-03-16T03:50:00Z">
              <w:r>
                <w:t>Link-Attempt Rate</w:t>
              </w:r>
            </w:ins>
          </w:p>
        </w:tc>
        <w:tc>
          <w:tcPr>
            <w:tcW w:w="2430" w:type="dxa"/>
          </w:tcPr>
          <w:p w:rsidR="003754F3" w:rsidRDefault="003754F3" w:rsidP="003754F3">
            <w:pPr>
              <w:spacing w:before="0"/>
              <w:rPr>
                <w:ins w:id="1116" w:author="Tom Siep" w:date="2011-03-16T03:50:00Z"/>
              </w:rPr>
            </w:pPr>
          </w:p>
        </w:tc>
        <w:tc>
          <w:tcPr>
            <w:tcW w:w="2430" w:type="dxa"/>
          </w:tcPr>
          <w:p w:rsidR="003754F3" w:rsidRDefault="003754F3" w:rsidP="003754F3">
            <w:pPr>
              <w:spacing w:before="0"/>
              <w:rPr>
                <w:ins w:id="1117" w:author="Tom Siep" w:date="2011-03-16T03:50:00Z"/>
              </w:rPr>
            </w:pPr>
          </w:p>
        </w:tc>
      </w:tr>
      <w:tr w:rsidR="003754F3" w:rsidRPr="00DB1362" w:rsidTr="003754F3">
        <w:trPr>
          <w:ins w:id="1118" w:author="Tom Siep" w:date="2011-03-16T03:50:00Z"/>
        </w:trPr>
        <w:tc>
          <w:tcPr>
            <w:tcW w:w="2628" w:type="dxa"/>
          </w:tcPr>
          <w:p w:rsidR="003754F3" w:rsidRDefault="003754F3" w:rsidP="003754F3">
            <w:pPr>
              <w:spacing w:before="0"/>
              <w:rPr>
                <w:ins w:id="1119" w:author="Tom Siep" w:date="2011-03-16T03:50:00Z"/>
              </w:rPr>
            </w:pPr>
            <w:ins w:id="1120" w:author="Tom Siep" w:date="2011-03-16T03:50:00Z">
              <w:r>
                <w:lastRenderedPageBreak/>
                <w:t>Media Load</w:t>
              </w:r>
            </w:ins>
          </w:p>
        </w:tc>
        <w:tc>
          <w:tcPr>
            <w:tcW w:w="2430" w:type="dxa"/>
          </w:tcPr>
          <w:p w:rsidR="003754F3" w:rsidRDefault="003754F3" w:rsidP="003754F3">
            <w:pPr>
              <w:spacing w:before="0"/>
              <w:rPr>
                <w:ins w:id="1121" w:author="Tom Siep" w:date="2011-03-16T03:50:00Z"/>
              </w:rPr>
            </w:pPr>
          </w:p>
        </w:tc>
        <w:tc>
          <w:tcPr>
            <w:tcW w:w="2430" w:type="dxa"/>
          </w:tcPr>
          <w:p w:rsidR="003754F3" w:rsidRDefault="003754F3" w:rsidP="003754F3">
            <w:pPr>
              <w:spacing w:before="0"/>
              <w:rPr>
                <w:ins w:id="1122" w:author="Tom Siep" w:date="2011-03-16T03:50:00Z"/>
              </w:rPr>
            </w:pPr>
          </w:p>
        </w:tc>
      </w:tr>
      <w:tr w:rsidR="003754F3" w:rsidRPr="00DB1362" w:rsidTr="003754F3">
        <w:trPr>
          <w:ins w:id="1123" w:author="Tom Siep" w:date="2011-03-16T03:50:00Z"/>
        </w:trPr>
        <w:tc>
          <w:tcPr>
            <w:tcW w:w="2628" w:type="dxa"/>
          </w:tcPr>
          <w:p w:rsidR="003754F3" w:rsidRDefault="003754F3" w:rsidP="003754F3">
            <w:pPr>
              <w:spacing w:before="0"/>
              <w:rPr>
                <w:ins w:id="1124" w:author="Tom Siep" w:date="2011-03-16T03:50:00Z"/>
              </w:rPr>
            </w:pPr>
            <w:ins w:id="1125" w:author="Tom Siep" w:date="2011-03-16T03:50:00Z">
              <w:r>
                <w:t>Coverage Interval</w:t>
              </w:r>
            </w:ins>
          </w:p>
        </w:tc>
        <w:tc>
          <w:tcPr>
            <w:tcW w:w="2430" w:type="dxa"/>
          </w:tcPr>
          <w:p w:rsidR="003754F3" w:rsidRDefault="003754F3" w:rsidP="003754F3">
            <w:pPr>
              <w:spacing w:before="0"/>
              <w:rPr>
                <w:ins w:id="1126" w:author="Tom Siep" w:date="2011-03-16T03:50:00Z"/>
              </w:rPr>
            </w:pPr>
          </w:p>
        </w:tc>
        <w:tc>
          <w:tcPr>
            <w:tcW w:w="2430" w:type="dxa"/>
          </w:tcPr>
          <w:p w:rsidR="003754F3" w:rsidRDefault="003754F3" w:rsidP="003754F3">
            <w:pPr>
              <w:spacing w:before="0"/>
              <w:rPr>
                <w:ins w:id="1127" w:author="Tom Siep" w:date="2011-03-16T03:50:00Z"/>
              </w:rPr>
            </w:pPr>
          </w:p>
        </w:tc>
      </w:tr>
      <w:tr w:rsidR="003754F3" w:rsidRPr="00DB1362" w:rsidTr="003754F3">
        <w:trPr>
          <w:ins w:id="1128" w:author="Tom Siep" w:date="2011-03-16T03:50:00Z"/>
        </w:trPr>
        <w:tc>
          <w:tcPr>
            <w:tcW w:w="2628" w:type="dxa"/>
          </w:tcPr>
          <w:p w:rsidR="003754F3" w:rsidRDefault="003754F3" w:rsidP="003754F3">
            <w:pPr>
              <w:spacing w:before="0"/>
              <w:rPr>
                <w:ins w:id="1129" w:author="Tom Siep" w:date="2011-03-16T03:50:00Z"/>
              </w:rPr>
            </w:pPr>
            <w:ins w:id="1130" w:author="Tom Siep" w:date="2011-03-16T03:50:00Z">
              <w:r>
                <w:t>Link Setup Time</w:t>
              </w:r>
            </w:ins>
          </w:p>
        </w:tc>
        <w:tc>
          <w:tcPr>
            <w:tcW w:w="2430" w:type="dxa"/>
          </w:tcPr>
          <w:p w:rsidR="003754F3" w:rsidRDefault="003754F3" w:rsidP="003754F3">
            <w:pPr>
              <w:spacing w:before="0"/>
              <w:rPr>
                <w:ins w:id="1131" w:author="Tom Siep" w:date="2011-03-16T03:50:00Z"/>
              </w:rPr>
            </w:pPr>
          </w:p>
        </w:tc>
        <w:tc>
          <w:tcPr>
            <w:tcW w:w="2430" w:type="dxa"/>
          </w:tcPr>
          <w:p w:rsidR="003754F3" w:rsidRDefault="003754F3" w:rsidP="003754F3">
            <w:pPr>
              <w:spacing w:before="0"/>
              <w:rPr>
                <w:ins w:id="1132" w:author="Tom Siep" w:date="2011-03-16T03:50:00Z"/>
              </w:rPr>
            </w:pPr>
          </w:p>
        </w:tc>
      </w:tr>
    </w:tbl>
    <w:p w:rsidR="003F024A" w:rsidRPr="003F024A" w:rsidRDefault="003F024A" w:rsidP="007324A4">
      <w:pPr>
        <w:pStyle w:val="Heading3"/>
      </w:pPr>
      <w:bookmarkStart w:id="1133" w:name="_Toc288013809"/>
      <w:r w:rsidRPr="003F024A">
        <w:rPr>
          <w:rFonts w:eastAsia="Calibri"/>
        </w:rPr>
        <w:t>Connection Protection</w:t>
      </w:r>
      <w:bookmarkEnd w:id="1133"/>
    </w:p>
    <w:p w:rsidR="0076557C" w:rsidRDefault="0076557C" w:rsidP="007324A4">
      <w:pPr>
        <w:rPr>
          <w:rFonts w:eastAsia="Calibri"/>
        </w:rPr>
      </w:pPr>
      <w:r>
        <w:rPr>
          <w:rFonts w:eastAsia="Calibri"/>
        </w:rPr>
        <w:t xml:space="preserve">Many public transportation trips require multiple transfers which may be between different modes, such as buses, subways, and commuter rails, and are often across multiple agencies.  </w:t>
      </w:r>
      <w:proofErr w:type="spellStart"/>
      <w:r>
        <w:rPr>
          <w:rFonts w:eastAsia="Calibri"/>
        </w:rPr>
        <w:t>Travelers</w:t>
      </w:r>
      <w:proofErr w:type="spellEnd"/>
      <w:r>
        <w:rPr>
          <w:rFonts w:eastAsia="Calibri"/>
        </w:rPr>
        <w:t xml:space="preserve"> desire</w:t>
      </w:r>
      <w:r w:rsidRPr="004C2043">
        <w:rPr>
          <w:rFonts w:eastAsia="Calibri"/>
        </w:rPr>
        <w:t xml:space="preserve"> a connection protection request and receive a confirmation based on a set of criteria, </w:t>
      </w:r>
      <w:r>
        <w:rPr>
          <w:rFonts w:eastAsia="Calibri"/>
        </w:rPr>
        <w:t xml:space="preserve">indicating whether the request is accepted.   For public transit riders experiencing delays, a high volume of requests may be attempted at a single AP necessitating quick authentication and association. </w:t>
      </w:r>
      <w:proofErr w:type="spellStart"/>
      <w:r>
        <w:rPr>
          <w:rFonts w:eastAsia="Calibri"/>
        </w:rPr>
        <w:t>Travelers</w:t>
      </w:r>
      <w:proofErr w:type="spellEnd"/>
      <w:r>
        <w:rPr>
          <w:rFonts w:eastAsia="Calibri"/>
        </w:rPr>
        <w:t xml:space="preserve"> attempting to submit a request may be en-route (moving). </w:t>
      </w:r>
    </w:p>
    <w:tbl>
      <w:tblPr>
        <w:tblStyle w:val="TableGrid8"/>
        <w:tblW w:w="0" w:type="auto"/>
        <w:tblLook w:val="0420"/>
      </w:tblPr>
      <w:tblGrid>
        <w:gridCol w:w="2628"/>
        <w:gridCol w:w="2430"/>
        <w:gridCol w:w="2430"/>
      </w:tblGrid>
      <w:tr w:rsidR="003754F3" w:rsidRPr="00DB1362" w:rsidTr="003754F3">
        <w:trPr>
          <w:cnfStyle w:val="100000000000"/>
          <w:ins w:id="1134" w:author="Tom Siep" w:date="2011-03-16T03:51:00Z"/>
        </w:trPr>
        <w:tc>
          <w:tcPr>
            <w:tcW w:w="2628" w:type="dxa"/>
          </w:tcPr>
          <w:p w:rsidR="003754F3" w:rsidRDefault="003754F3" w:rsidP="003754F3">
            <w:pPr>
              <w:spacing w:before="0"/>
              <w:rPr>
                <w:ins w:id="1135" w:author="Tom Siep" w:date="2011-03-16T03:51:00Z"/>
              </w:rPr>
            </w:pPr>
            <w:ins w:id="1136" w:author="Tom Siep" w:date="2011-03-16T03:51:00Z">
              <w:r>
                <w:t>Trait</w:t>
              </w:r>
            </w:ins>
          </w:p>
        </w:tc>
        <w:tc>
          <w:tcPr>
            <w:tcW w:w="2430" w:type="dxa"/>
          </w:tcPr>
          <w:p w:rsidR="003754F3" w:rsidRDefault="003754F3" w:rsidP="003754F3">
            <w:pPr>
              <w:spacing w:before="0"/>
              <w:rPr>
                <w:ins w:id="1137" w:author="Tom Siep" w:date="2011-03-16T03:51:00Z"/>
              </w:rPr>
            </w:pPr>
            <w:ins w:id="1138" w:author="Tom Siep" w:date="2011-03-16T03:51:00Z">
              <w:r>
                <w:t>Expected Value</w:t>
              </w:r>
            </w:ins>
          </w:p>
        </w:tc>
        <w:tc>
          <w:tcPr>
            <w:tcW w:w="2430" w:type="dxa"/>
          </w:tcPr>
          <w:p w:rsidR="003754F3" w:rsidRDefault="003754F3" w:rsidP="003754F3">
            <w:pPr>
              <w:spacing w:before="0"/>
              <w:rPr>
                <w:ins w:id="1139" w:author="Tom Siep" w:date="2011-03-16T03:51:00Z"/>
              </w:rPr>
            </w:pPr>
            <w:ins w:id="1140" w:author="Tom Siep" w:date="2011-03-16T03:51:00Z">
              <w:r>
                <w:t>Difficulty designation</w:t>
              </w:r>
            </w:ins>
          </w:p>
        </w:tc>
      </w:tr>
      <w:tr w:rsidR="003754F3" w:rsidRPr="00DB1362" w:rsidTr="003754F3">
        <w:trPr>
          <w:ins w:id="1141" w:author="Tom Siep" w:date="2011-03-16T03:51:00Z"/>
        </w:trPr>
        <w:tc>
          <w:tcPr>
            <w:tcW w:w="2628" w:type="dxa"/>
          </w:tcPr>
          <w:p w:rsidR="003754F3" w:rsidRDefault="003754F3" w:rsidP="003754F3">
            <w:pPr>
              <w:spacing w:before="0"/>
              <w:rPr>
                <w:ins w:id="1142" w:author="Tom Siep" w:date="2011-03-16T03:51:00Z"/>
              </w:rPr>
            </w:pPr>
            <w:ins w:id="1143" w:author="Tom Siep" w:date="2011-03-16T03:51:00Z">
              <w:r>
                <w:t>Link-Attempt Rate</w:t>
              </w:r>
            </w:ins>
          </w:p>
        </w:tc>
        <w:tc>
          <w:tcPr>
            <w:tcW w:w="2430" w:type="dxa"/>
          </w:tcPr>
          <w:p w:rsidR="003754F3" w:rsidRDefault="003754F3" w:rsidP="003754F3">
            <w:pPr>
              <w:spacing w:before="0"/>
              <w:rPr>
                <w:ins w:id="1144" w:author="Tom Siep" w:date="2011-03-16T03:51:00Z"/>
              </w:rPr>
            </w:pPr>
          </w:p>
        </w:tc>
        <w:tc>
          <w:tcPr>
            <w:tcW w:w="2430" w:type="dxa"/>
          </w:tcPr>
          <w:p w:rsidR="003754F3" w:rsidRDefault="003754F3" w:rsidP="003754F3">
            <w:pPr>
              <w:spacing w:before="0"/>
              <w:rPr>
                <w:ins w:id="1145" w:author="Tom Siep" w:date="2011-03-16T03:51:00Z"/>
              </w:rPr>
            </w:pPr>
          </w:p>
        </w:tc>
      </w:tr>
      <w:tr w:rsidR="003754F3" w:rsidRPr="00DB1362" w:rsidTr="003754F3">
        <w:trPr>
          <w:ins w:id="1146" w:author="Tom Siep" w:date="2011-03-16T03:51:00Z"/>
        </w:trPr>
        <w:tc>
          <w:tcPr>
            <w:tcW w:w="2628" w:type="dxa"/>
          </w:tcPr>
          <w:p w:rsidR="003754F3" w:rsidRDefault="003754F3" w:rsidP="003754F3">
            <w:pPr>
              <w:spacing w:before="0"/>
              <w:rPr>
                <w:ins w:id="1147" w:author="Tom Siep" w:date="2011-03-16T03:51:00Z"/>
              </w:rPr>
            </w:pPr>
            <w:ins w:id="1148" w:author="Tom Siep" w:date="2011-03-16T03:51:00Z">
              <w:r>
                <w:t>Media Load</w:t>
              </w:r>
            </w:ins>
          </w:p>
        </w:tc>
        <w:tc>
          <w:tcPr>
            <w:tcW w:w="2430" w:type="dxa"/>
          </w:tcPr>
          <w:p w:rsidR="003754F3" w:rsidRDefault="003754F3" w:rsidP="003754F3">
            <w:pPr>
              <w:spacing w:before="0"/>
              <w:rPr>
                <w:ins w:id="1149" w:author="Tom Siep" w:date="2011-03-16T03:51:00Z"/>
              </w:rPr>
            </w:pPr>
          </w:p>
        </w:tc>
        <w:tc>
          <w:tcPr>
            <w:tcW w:w="2430" w:type="dxa"/>
          </w:tcPr>
          <w:p w:rsidR="003754F3" w:rsidRDefault="003754F3" w:rsidP="003754F3">
            <w:pPr>
              <w:spacing w:before="0"/>
              <w:rPr>
                <w:ins w:id="1150" w:author="Tom Siep" w:date="2011-03-16T03:51:00Z"/>
              </w:rPr>
            </w:pPr>
          </w:p>
        </w:tc>
      </w:tr>
      <w:tr w:rsidR="003754F3" w:rsidRPr="00DB1362" w:rsidTr="003754F3">
        <w:trPr>
          <w:ins w:id="1151" w:author="Tom Siep" w:date="2011-03-16T03:51:00Z"/>
        </w:trPr>
        <w:tc>
          <w:tcPr>
            <w:tcW w:w="2628" w:type="dxa"/>
          </w:tcPr>
          <w:p w:rsidR="003754F3" w:rsidRDefault="003754F3" w:rsidP="003754F3">
            <w:pPr>
              <w:spacing w:before="0"/>
              <w:rPr>
                <w:ins w:id="1152" w:author="Tom Siep" w:date="2011-03-16T03:51:00Z"/>
              </w:rPr>
            </w:pPr>
            <w:ins w:id="1153" w:author="Tom Siep" w:date="2011-03-16T03:51:00Z">
              <w:r>
                <w:t>Coverage Interval</w:t>
              </w:r>
            </w:ins>
          </w:p>
        </w:tc>
        <w:tc>
          <w:tcPr>
            <w:tcW w:w="2430" w:type="dxa"/>
          </w:tcPr>
          <w:p w:rsidR="003754F3" w:rsidRDefault="003754F3" w:rsidP="003754F3">
            <w:pPr>
              <w:spacing w:before="0"/>
              <w:rPr>
                <w:ins w:id="1154" w:author="Tom Siep" w:date="2011-03-16T03:51:00Z"/>
              </w:rPr>
            </w:pPr>
          </w:p>
        </w:tc>
        <w:tc>
          <w:tcPr>
            <w:tcW w:w="2430" w:type="dxa"/>
          </w:tcPr>
          <w:p w:rsidR="003754F3" w:rsidRDefault="003754F3" w:rsidP="003754F3">
            <w:pPr>
              <w:spacing w:before="0"/>
              <w:rPr>
                <w:ins w:id="1155" w:author="Tom Siep" w:date="2011-03-16T03:51:00Z"/>
              </w:rPr>
            </w:pPr>
          </w:p>
        </w:tc>
      </w:tr>
      <w:tr w:rsidR="003754F3" w:rsidRPr="00DB1362" w:rsidTr="003754F3">
        <w:trPr>
          <w:ins w:id="1156" w:author="Tom Siep" w:date="2011-03-16T03:51:00Z"/>
        </w:trPr>
        <w:tc>
          <w:tcPr>
            <w:tcW w:w="2628" w:type="dxa"/>
          </w:tcPr>
          <w:p w:rsidR="003754F3" w:rsidRDefault="003754F3" w:rsidP="003754F3">
            <w:pPr>
              <w:spacing w:before="0"/>
              <w:rPr>
                <w:ins w:id="1157" w:author="Tom Siep" w:date="2011-03-16T03:51:00Z"/>
              </w:rPr>
            </w:pPr>
            <w:ins w:id="1158" w:author="Tom Siep" w:date="2011-03-16T03:51:00Z">
              <w:r>
                <w:t>Link Setup Time</w:t>
              </w:r>
            </w:ins>
          </w:p>
        </w:tc>
        <w:tc>
          <w:tcPr>
            <w:tcW w:w="2430" w:type="dxa"/>
          </w:tcPr>
          <w:p w:rsidR="003754F3" w:rsidRDefault="003754F3" w:rsidP="003754F3">
            <w:pPr>
              <w:spacing w:before="0"/>
              <w:rPr>
                <w:ins w:id="1159" w:author="Tom Siep" w:date="2011-03-16T03:51:00Z"/>
              </w:rPr>
            </w:pPr>
          </w:p>
        </w:tc>
        <w:tc>
          <w:tcPr>
            <w:tcW w:w="2430" w:type="dxa"/>
          </w:tcPr>
          <w:p w:rsidR="003754F3" w:rsidRDefault="003754F3" w:rsidP="003754F3">
            <w:pPr>
              <w:spacing w:before="0"/>
              <w:rPr>
                <w:ins w:id="1160" w:author="Tom Siep" w:date="2011-03-16T03:51:00Z"/>
              </w:rPr>
            </w:pPr>
          </w:p>
        </w:tc>
      </w:tr>
    </w:tbl>
    <w:p w:rsidR="003F024A" w:rsidRPr="003F024A" w:rsidRDefault="003F024A" w:rsidP="000C2F67">
      <w:pPr>
        <w:pStyle w:val="Heading3"/>
      </w:pPr>
      <w:bookmarkStart w:id="1161" w:name="_Toc288013810"/>
      <w:r w:rsidRPr="003F024A">
        <w:rPr>
          <w:rFonts w:eastAsia="Calibri"/>
        </w:rPr>
        <w:t>Dynamic Transit Operations</w:t>
      </w:r>
      <w:bookmarkEnd w:id="1161"/>
    </w:p>
    <w:p w:rsidR="003F4EC2" w:rsidRDefault="0076557C" w:rsidP="000C2F67">
      <w:pPr>
        <w:rPr>
          <w:rFonts w:eastAsia="Calibri"/>
        </w:rPr>
      </w:pPr>
      <w:r>
        <w:rPr>
          <w:rFonts w:eastAsia="Calibri"/>
        </w:rPr>
        <w:t xml:space="preserve">The </w:t>
      </w:r>
      <w:proofErr w:type="spellStart"/>
      <w:r w:rsidR="003F4EC2">
        <w:rPr>
          <w:rFonts w:eastAsia="Calibri"/>
        </w:rPr>
        <w:t>traveler</w:t>
      </w:r>
      <w:proofErr w:type="spellEnd"/>
      <w:r>
        <w:rPr>
          <w:rFonts w:eastAsia="Calibri"/>
        </w:rPr>
        <w:t xml:space="preserve"> use</w:t>
      </w:r>
      <w:r w:rsidR="003F4EC2">
        <w:rPr>
          <w:rFonts w:eastAsia="Calibri"/>
        </w:rPr>
        <w:t>s</w:t>
      </w:r>
      <w:r>
        <w:rPr>
          <w:rFonts w:eastAsia="Calibri"/>
        </w:rPr>
        <w:t xml:space="preserve"> </w:t>
      </w:r>
      <w:r w:rsidRPr="00B8744B">
        <w:rPr>
          <w:rFonts w:eastAsia="Calibri"/>
        </w:rPr>
        <w:t xml:space="preserve">GPS and mapping capabilities of mobile devices to input a desired destination and time of departure </w:t>
      </w:r>
      <w:r>
        <w:rPr>
          <w:rFonts w:eastAsia="Calibri"/>
        </w:rPr>
        <w:t xml:space="preserve">along </w:t>
      </w:r>
      <w:r w:rsidRPr="00B8744B">
        <w:rPr>
          <w:rFonts w:eastAsia="Calibri"/>
        </w:rPr>
        <w:t xml:space="preserve">with their current location. </w:t>
      </w:r>
      <w:r>
        <w:rPr>
          <w:rFonts w:eastAsia="Calibri"/>
        </w:rPr>
        <w:t xml:space="preserve">This information will be sent to a </w:t>
      </w:r>
      <w:r w:rsidRPr="00B8744B">
        <w:rPr>
          <w:rFonts w:eastAsia="Calibri"/>
        </w:rPr>
        <w:t xml:space="preserve">central system </w:t>
      </w:r>
      <w:r>
        <w:rPr>
          <w:rFonts w:eastAsia="Calibri"/>
        </w:rPr>
        <w:t xml:space="preserve">that </w:t>
      </w:r>
      <w:r w:rsidRPr="00B8744B">
        <w:rPr>
          <w:rFonts w:eastAsia="Calibri"/>
        </w:rPr>
        <w:t xml:space="preserve">dynamically </w:t>
      </w:r>
      <w:r>
        <w:rPr>
          <w:rFonts w:eastAsia="Calibri"/>
        </w:rPr>
        <w:t xml:space="preserve">schedules and </w:t>
      </w:r>
      <w:r w:rsidRPr="00B8744B">
        <w:rPr>
          <w:rFonts w:eastAsia="Calibri"/>
        </w:rPr>
        <w:t>dispatches or modi</w:t>
      </w:r>
      <w:r>
        <w:rPr>
          <w:rFonts w:eastAsia="Calibri"/>
        </w:rPr>
        <w:t>fies the route of an in-service</w:t>
      </w:r>
      <w:r w:rsidRPr="00B8744B">
        <w:rPr>
          <w:rFonts w:eastAsia="Calibri"/>
        </w:rPr>
        <w:t xml:space="preserve"> vehicle by matching compatible trips together. </w:t>
      </w:r>
      <w:proofErr w:type="spellStart"/>
      <w:r>
        <w:rPr>
          <w:rFonts w:eastAsia="Calibri"/>
        </w:rPr>
        <w:t>Travelers</w:t>
      </w:r>
      <w:proofErr w:type="spellEnd"/>
      <w:r>
        <w:rPr>
          <w:rFonts w:eastAsia="Calibri"/>
        </w:rPr>
        <w:t xml:space="preserve"> at rail, subway, or bus transfer stations and depots may present a large volume of requests in a short period of time to a limited number of APs. </w:t>
      </w:r>
      <w:proofErr w:type="spellStart"/>
      <w:r>
        <w:rPr>
          <w:rFonts w:eastAsia="Calibri"/>
        </w:rPr>
        <w:t>Travelers</w:t>
      </w:r>
      <w:proofErr w:type="spellEnd"/>
      <w:r>
        <w:rPr>
          <w:rFonts w:eastAsia="Calibri"/>
        </w:rPr>
        <w:t xml:space="preserve"> may also alter plans or plan a return trip while en-route. </w:t>
      </w:r>
    </w:p>
    <w:tbl>
      <w:tblPr>
        <w:tblStyle w:val="TableGrid8"/>
        <w:tblW w:w="0" w:type="auto"/>
        <w:tblLook w:val="0420"/>
      </w:tblPr>
      <w:tblGrid>
        <w:gridCol w:w="2628"/>
        <w:gridCol w:w="2430"/>
        <w:gridCol w:w="2430"/>
      </w:tblGrid>
      <w:tr w:rsidR="003754F3" w:rsidRPr="00DB1362" w:rsidTr="003754F3">
        <w:trPr>
          <w:cnfStyle w:val="100000000000"/>
          <w:ins w:id="1162" w:author="Tom Siep" w:date="2011-03-16T03:51:00Z"/>
        </w:trPr>
        <w:tc>
          <w:tcPr>
            <w:tcW w:w="2628" w:type="dxa"/>
          </w:tcPr>
          <w:p w:rsidR="003754F3" w:rsidRDefault="003754F3" w:rsidP="003754F3">
            <w:pPr>
              <w:spacing w:before="0"/>
              <w:rPr>
                <w:ins w:id="1163" w:author="Tom Siep" w:date="2011-03-16T03:51:00Z"/>
              </w:rPr>
            </w:pPr>
            <w:ins w:id="1164" w:author="Tom Siep" w:date="2011-03-16T03:51:00Z">
              <w:r>
                <w:t>Trait</w:t>
              </w:r>
            </w:ins>
          </w:p>
        </w:tc>
        <w:tc>
          <w:tcPr>
            <w:tcW w:w="2430" w:type="dxa"/>
          </w:tcPr>
          <w:p w:rsidR="003754F3" w:rsidRDefault="003754F3" w:rsidP="003754F3">
            <w:pPr>
              <w:spacing w:before="0"/>
              <w:rPr>
                <w:ins w:id="1165" w:author="Tom Siep" w:date="2011-03-16T03:51:00Z"/>
              </w:rPr>
            </w:pPr>
            <w:ins w:id="1166" w:author="Tom Siep" w:date="2011-03-16T03:51:00Z">
              <w:r>
                <w:t>Expected Value</w:t>
              </w:r>
            </w:ins>
          </w:p>
        </w:tc>
        <w:tc>
          <w:tcPr>
            <w:tcW w:w="2430" w:type="dxa"/>
          </w:tcPr>
          <w:p w:rsidR="003754F3" w:rsidRDefault="003754F3" w:rsidP="003754F3">
            <w:pPr>
              <w:spacing w:before="0"/>
              <w:rPr>
                <w:ins w:id="1167" w:author="Tom Siep" w:date="2011-03-16T03:51:00Z"/>
              </w:rPr>
            </w:pPr>
            <w:ins w:id="1168" w:author="Tom Siep" w:date="2011-03-16T03:51:00Z">
              <w:r>
                <w:t>Difficulty designation</w:t>
              </w:r>
            </w:ins>
          </w:p>
        </w:tc>
      </w:tr>
      <w:tr w:rsidR="003754F3" w:rsidRPr="00DB1362" w:rsidTr="003754F3">
        <w:trPr>
          <w:ins w:id="1169" w:author="Tom Siep" w:date="2011-03-16T03:51:00Z"/>
        </w:trPr>
        <w:tc>
          <w:tcPr>
            <w:tcW w:w="2628" w:type="dxa"/>
          </w:tcPr>
          <w:p w:rsidR="003754F3" w:rsidRDefault="003754F3" w:rsidP="003754F3">
            <w:pPr>
              <w:spacing w:before="0"/>
              <w:rPr>
                <w:ins w:id="1170" w:author="Tom Siep" w:date="2011-03-16T03:51:00Z"/>
              </w:rPr>
            </w:pPr>
            <w:ins w:id="1171" w:author="Tom Siep" w:date="2011-03-16T03:51:00Z">
              <w:r>
                <w:t>Link-Attempt Rate</w:t>
              </w:r>
            </w:ins>
          </w:p>
        </w:tc>
        <w:tc>
          <w:tcPr>
            <w:tcW w:w="2430" w:type="dxa"/>
          </w:tcPr>
          <w:p w:rsidR="003754F3" w:rsidRDefault="003754F3" w:rsidP="003754F3">
            <w:pPr>
              <w:spacing w:before="0"/>
              <w:rPr>
                <w:ins w:id="1172" w:author="Tom Siep" w:date="2011-03-16T03:51:00Z"/>
              </w:rPr>
            </w:pPr>
          </w:p>
        </w:tc>
        <w:tc>
          <w:tcPr>
            <w:tcW w:w="2430" w:type="dxa"/>
          </w:tcPr>
          <w:p w:rsidR="003754F3" w:rsidRDefault="003754F3" w:rsidP="003754F3">
            <w:pPr>
              <w:spacing w:before="0"/>
              <w:rPr>
                <w:ins w:id="1173" w:author="Tom Siep" w:date="2011-03-16T03:51:00Z"/>
              </w:rPr>
            </w:pPr>
          </w:p>
        </w:tc>
      </w:tr>
      <w:tr w:rsidR="003754F3" w:rsidRPr="00DB1362" w:rsidTr="003754F3">
        <w:trPr>
          <w:ins w:id="1174" w:author="Tom Siep" w:date="2011-03-16T03:51:00Z"/>
        </w:trPr>
        <w:tc>
          <w:tcPr>
            <w:tcW w:w="2628" w:type="dxa"/>
          </w:tcPr>
          <w:p w:rsidR="003754F3" w:rsidRDefault="003754F3" w:rsidP="003754F3">
            <w:pPr>
              <w:spacing w:before="0"/>
              <w:rPr>
                <w:ins w:id="1175" w:author="Tom Siep" w:date="2011-03-16T03:51:00Z"/>
              </w:rPr>
            </w:pPr>
            <w:ins w:id="1176" w:author="Tom Siep" w:date="2011-03-16T03:51:00Z">
              <w:r>
                <w:t>Media Load</w:t>
              </w:r>
            </w:ins>
          </w:p>
        </w:tc>
        <w:tc>
          <w:tcPr>
            <w:tcW w:w="2430" w:type="dxa"/>
          </w:tcPr>
          <w:p w:rsidR="003754F3" w:rsidRDefault="003754F3" w:rsidP="003754F3">
            <w:pPr>
              <w:spacing w:before="0"/>
              <w:rPr>
                <w:ins w:id="1177" w:author="Tom Siep" w:date="2011-03-16T03:51:00Z"/>
              </w:rPr>
            </w:pPr>
          </w:p>
        </w:tc>
        <w:tc>
          <w:tcPr>
            <w:tcW w:w="2430" w:type="dxa"/>
          </w:tcPr>
          <w:p w:rsidR="003754F3" w:rsidRDefault="003754F3" w:rsidP="003754F3">
            <w:pPr>
              <w:spacing w:before="0"/>
              <w:rPr>
                <w:ins w:id="1178" w:author="Tom Siep" w:date="2011-03-16T03:51:00Z"/>
              </w:rPr>
            </w:pPr>
          </w:p>
        </w:tc>
      </w:tr>
      <w:tr w:rsidR="003754F3" w:rsidRPr="00DB1362" w:rsidTr="003754F3">
        <w:trPr>
          <w:ins w:id="1179" w:author="Tom Siep" w:date="2011-03-16T03:51:00Z"/>
        </w:trPr>
        <w:tc>
          <w:tcPr>
            <w:tcW w:w="2628" w:type="dxa"/>
          </w:tcPr>
          <w:p w:rsidR="003754F3" w:rsidRDefault="003754F3" w:rsidP="003754F3">
            <w:pPr>
              <w:spacing w:before="0"/>
              <w:rPr>
                <w:ins w:id="1180" w:author="Tom Siep" w:date="2011-03-16T03:51:00Z"/>
              </w:rPr>
            </w:pPr>
            <w:ins w:id="1181" w:author="Tom Siep" w:date="2011-03-16T03:51:00Z">
              <w:r>
                <w:t>Coverage Interval</w:t>
              </w:r>
            </w:ins>
          </w:p>
        </w:tc>
        <w:tc>
          <w:tcPr>
            <w:tcW w:w="2430" w:type="dxa"/>
          </w:tcPr>
          <w:p w:rsidR="003754F3" w:rsidRDefault="003754F3" w:rsidP="003754F3">
            <w:pPr>
              <w:spacing w:before="0"/>
              <w:rPr>
                <w:ins w:id="1182" w:author="Tom Siep" w:date="2011-03-16T03:51:00Z"/>
              </w:rPr>
            </w:pPr>
          </w:p>
        </w:tc>
        <w:tc>
          <w:tcPr>
            <w:tcW w:w="2430" w:type="dxa"/>
          </w:tcPr>
          <w:p w:rsidR="003754F3" w:rsidRDefault="003754F3" w:rsidP="003754F3">
            <w:pPr>
              <w:spacing w:before="0"/>
              <w:rPr>
                <w:ins w:id="1183" w:author="Tom Siep" w:date="2011-03-16T03:51:00Z"/>
              </w:rPr>
            </w:pPr>
          </w:p>
        </w:tc>
      </w:tr>
      <w:tr w:rsidR="003754F3" w:rsidRPr="00DB1362" w:rsidTr="003754F3">
        <w:trPr>
          <w:ins w:id="1184" w:author="Tom Siep" w:date="2011-03-16T03:51:00Z"/>
        </w:trPr>
        <w:tc>
          <w:tcPr>
            <w:tcW w:w="2628" w:type="dxa"/>
          </w:tcPr>
          <w:p w:rsidR="003754F3" w:rsidRDefault="003754F3" w:rsidP="003754F3">
            <w:pPr>
              <w:spacing w:before="0"/>
              <w:rPr>
                <w:ins w:id="1185" w:author="Tom Siep" w:date="2011-03-16T03:51:00Z"/>
              </w:rPr>
            </w:pPr>
            <w:ins w:id="1186" w:author="Tom Siep" w:date="2011-03-16T03:51:00Z">
              <w:r>
                <w:t>Link Setup Time</w:t>
              </w:r>
            </w:ins>
          </w:p>
        </w:tc>
        <w:tc>
          <w:tcPr>
            <w:tcW w:w="2430" w:type="dxa"/>
          </w:tcPr>
          <w:p w:rsidR="003754F3" w:rsidRDefault="003754F3" w:rsidP="003754F3">
            <w:pPr>
              <w:spacing w:before="0"/>
              <w:rPr>
                <w:ins w:id="1187" w:author="Tom Siep" w:date="2011-03-16T03:51:00Z"/>
              </w:rPr>
            </w:pPr>
          </w:p>
        </w:tc>
        <w:tc>
          <w:tcPr>
            <w:tcW w:w="2430" w:type="dxa"/>
          </w:tcPr>
          <w:p w:rsidR="003754F3" w:rsidRDefault="003754F3" w:rsidP="003754F3">
            <w:pPr>
              <w:spacing w:before="0"/>
              <w:rPr>
                <w:ins w:id="1188" w:author="Tom Siep" w:date="2011-03-16T03:51:00Z"/>
              </w:rPr>
            </w:pPr>
          </w:p>
        </w:tc>
      </w:tr>
    </w:tbl>
    <w:p w:rsidR="00A63816" w:rsidRPr="00B541DE" w:rsidRDefault="00A63816" w:rsidP="00A63816">
      <w:pPr>
        <w:pStyle w:val="Heading2"/>
        <w:rPr>
          <w:ins w:id="1189" w:author="Tom Siep" w:date="2011-03-16T17:47:00Z"/>
        </w:rPr>
      </w:pPr>
      <w:bookmarkStart w:id="1190" w:name="_Toc288013811"/>
      <w:ins w:id="1191" w:author="Tom Siep" w:date="2011-03-16T17:47:00Z">
        <w:r>
          <w:t>Self growing networking</w:t>
        </w:r>
      </w:ins>
    </w:p>
    <w:p w:rsidR="00F9026D" w:rsidRDefault="00F9026D" w:rsidP="00A63816">
      <w:pPr>
        <w:rPr>
          <w:ins w:id="1192" w:author="Tom Siep" w:date="2011-03-16T17:38:00Z"/>
        </w:rPr>
        <w:pPrChange w:id="1193" w:author="Tom Siep" w:date="2011-03-16T17:47:00Z">
          <w:pPr>
            <w:pStyle w:val="Heading2"/>
          </w:pPr>
        </w:pPrChange>
      </w:pPr>
      <w:del w:id="1194" w:author="Tom Siep" w:date="2011-03-16T17:40:00Z">
        <w:r w:rsidDel="00C0061C">
          <w:delText>Switchover</w:delText>
        </w:r>
      </w:del>
      <w:bookmarkEnd w:id="1190"/>
      <w:ins w:id="1195" w:author="Tom Siep" w:date="2011-03-16T17:40:00Z">
        <w:r w:rsidR="000C68C3">
          <w:t xml:space="preserve">Non-stationary </w:t>
        </w:r>
      </w:ins>
      <w:ins w:id="1196" w:author="Tom Siep" w:date="2011-03-16T18:17:00Z">
        <w:r w:rsidR="000C68C3">
          <w:t>n</w:t>
        </w:r>
      </w:ins>
      <w:ins w:id="1197" w:author="Tom Siep" w:date="2011-03-16T17:40:00Z">
        <w:r w:rsidR="00C0061C">
          <w:t>etworks</w:t>
        </w:r>
      </w:ins>
      <w:ins w:id="1198" w:author="Tom Siep" w:date="2011-03-16T18:17:00Z">
        <w:r w:rsidR="000C68C3">
          <w:t xml:space="preserve"> tend to accrete STAs</w:t>
        </w:r>
      </w:ins>
    </w:p>
    <w:p w:rsidR="00C0061C" w:rsidRPr="00C0061C" w:rsidRDefault="00C0061C" w:rsidP="00C0061C">
      <w:pPr>
        <w:pStyle w:val="Heading3"/>
        <w:rPr>
          <w:rPrChange w:id="1199" w:author="Tom Siep" w:date="2011-03-16T17:38:00Z">
            <w:rPr/>
          </w:rPrChange>
        </w:rPr>
        <w:pPrChange w:id="1200" w:author="Tom Siep" w:date="2011-03-16T17:38:00Z">
          <w:pPr>
            <w:pStyle w:val="Heading2"/>
          </w:pPr>
        </w:pPrChange>
      </w:pPr>
      <w:ins w:id="1201" w:author="Tom Siep" w:date="2011-03-16T17:38:00Z">
        <w:r>
          <w:t>Social Networking</w:t>
        </w:r>
      </w:ins>
    </w:p>
    <w:p w:rsidR="00BA7477" w:rsidRDefault="0055113F" w:rsidP="00E11D2F">
      <w:pPr>
        <w:rPr>
          <w:ins w:id="1202" w:author="Tom Siep" w:date="2011-03-16T03:57:00Z"/>
          <w:lang w:val="en-US"/>
        </w:rPr>
      </w:pPr>
      <w:r>
        <w:rPr>
          <w:lang w:val="en-US"/>
        </w:rPr>
        <w:t>Nokia presentation</w:t>
      </w:r>
      <w:r w:rsidR="000B6A5A">
        <w:rPr>
          <w:lang w:val="en-US"/>
        </w:rPr>
        <w:t>:</w:t>
      </w:r>
      <w:r>
        <w:rPr>
          <w:lang w:val="en-US"/>
        </w:rPr>
        <w:t xml:space="preserve"> switch over</w:t>
      </w:r>
      <w:r w:rsidR="00D72E1D">
        <w:rPr>
          <w:lang w:val="en-US"/>
        </w:rPr>
        <w:t xml:space="preserve"> via </w:t>
      </w:r>
      <w:proofErr w:type="spellStart"/>
      <w:r w:rsidR="00D72E1D">
        <w:rPr>
          <w:lang w:val="en-US"/>
        </w:rPr>
        <w:t>TGu</w:t>
      </w:r>
      <w:proofErr w:type="spellEnd"/>
      <w:r w:rsidR="00D72E1D">
        <w:rPr>
          <w:lang w:val="en-US"/>
        </w:rPr>
        <w:t xml:space="preserve">.  </w:t>
      </w:r>
      <w:proofErr w:type="gramStart"/>
      <w:r w:rsidR="00D72E1D">
        <w:rPr>
          <w:lang w:val="en-US"/>
        </w:rPr>
        <w:t>Social networking 0122.</w:t>
      </w:r>
      <w:proofErr w:type="gramEnd"/>
      <w:r w:rsidR="00D72E1D">
        <w:rPr>
          <w:lang w:val="en-US"/>
        </w:rPr>
        <w:t xml:space="preserve"> </w:t>
      </w:r>
    </w:p>
    <w:p w:rsidR="00BA7477" w:rsidRPr="00BA7477" w:rsidRDefault="00BA7477" w:rsidP="00BA7477">
      <w:pPr>
        <w:rPr>
          <w:ins w:id="1203" w:author="Tom Siep" w:date="2011-03-16T03:57:00Z"/>
          <w:lang w:val="en-US"/>
        </w:rPr>
      </w:pPr>
      <w:ins w:id="1204" w:author="Tom Siep" w:date="2011-03-16T03:57:00Z">
        <w:r w:rsidRPr="00BA7477">
          <w:rPr>
            <w:lang w:val="en-US"/>
          </w:rPr>
          <w:t>In an interactive session (</w:t>
        </w:r>
        <w:r>
          <w:rPr>
            <w:lang w:val="en-US"/>
          </w:rPr>
          <w:t xml:space="preserve">for instance, </w:t>
        </w:r>
        <w:proofErr w:type="spellStart"/>
        <w:r w:rsidRPr="00BA7477">
          <w:rPr>
            <w:lang w:val="en-US"/>
          </w:rPr>
          <w:t>skype</w:t>
        </w:r>
        <w:proofErr w:type="spellEnd"/>
        <w:r w:rsidRPr="00BA7477">
          <w:rPr>
            <w:lang w:val="en-US"/>
          </w:rPr>
          <w:t xml:space="preserve"> video) </w:t>
        </w:r>
      </w:ins>
      <w:ins w:id="1205" w:author="Tom Siep" w:date="2011-03-16T03:58:00Z">
        <w:r>
          <w:rPr>
            <w:lang w:val="en-US"/>
          </w:rPr>
          <w:t xml:space="preserve">does </w:t>
        </w:r>
      </w:ins>
      <w:ins w:id="1206" w:author="Tom Siep" w:date="2011-03-16T03:57:00Z">
        <w:r w:rsidRPr="00BA7477">
          <w:rPr>
            <w:lang w:val="en-US"/>
          </w:rPr>
          <w:t>not always survive when switching from 3G to WLAN</w:t>
        </w:r>
      </w:ins>
    </w:p>
    <w:tbl>
      <w:tblPr>
        <w:tblStyle w:val="TableGrid8"/>
        <w:tblW w:w="0" w:type="auto"/>
        <w:tblLook w:val="0420"/>
      </w:tblPr>
      <w:tblGrid>
        <w:gridCol w:w="2628"/>
        <w:gridCol w:w="2430"/>
        <w:gridCol w:w="2430"/>
      </w:tblGrid>
      <w:tr w:rsidR="00BA7477" w:rsidRPr="00DB1362" w:rsidTr="00A63816">
        <w:trPr>
          <w:cnfStyle w:val="100000000000"/>
          <w:ins w:id="1207" w:author="Tom Siep" w:date="2011-03-16T03:58:00Z"/>
        </w:trPr>
        <w:tc>
          <w:tcPr>
            <w:tcW w:w="2628" w:type="dxa"/>
          </w:tcPr>
          <w:p w:rsidR="00BA7477" w:rsidRDefault="00BA7477" w:rsidP="00A63816">
            <w:pPr>
              <w:spacing w:before="0"/>
              <w:rPr>
                <w:ins w:id="1208" w:author="Tom Siep" w:date="2011-03-16T03:58:00Z"/>
              </w:rPr>
            </w:pPr>
            <w:ins w:id="1209" w:author="Tom Siep" w:date="2011-03-16T03:58:00Z">
              <w:r>
                <w:t>Trait</w:t>
              </w:r>
            </w:ins>
          </w:p>
        </w:tc>
        <w:tc>
          <w:tcPr>
            <w:tcW w:w="2430" w:type="dxa"/>
          </w:tcPr>
          <w:p w:rsidR="00BA7477" w:rsidRDefault="00BA7477" w:rsidP="00A63816">
            <w:pPr>
              <w:spacing w:before="0"/>
              <w:rPr>
                <w:ins w:id="1210" w:author="Tom Siep" w:date="2011-03-16T03:58:00Z"/>
              </w:rPr>
            </w:pPr>
            <w:ins w:id="1211" w:author="Tom Siep" w:date="2011-03-16T03:58:00Z">
              <w:r>
                <w:t>Expected Value</w:t>
              </w:r>
            </w:ins>
          </w:p>
        </w:tc>
        <w:tc>
          <w:tcPr>
            <w:tcW w:w="2430" w:type="dxa"/>
          </w:tcPr>
          <w:p w:rsidR="00BA7477" w:rsidRDefault="00BA7477" w:rsidP="00A63816">
            <w:pPr>
              <w:spacing w:before="0"/>
              <w:rPr>
                <w:ins w:id="1212" w:author="Tom Siep" w:date="2011-03-16T03:58:00Z"/>
              </w:rPr>
            </w:pPr>
            <w:ins w:id="1213" w:author="Tom Siep" w:date="2011-03-16T03:58:00Z">
              <w:r>
                <w:t>Difficulty designation</w:t>
              </w:r>
            </w:ins>
          </w:p>
        </w:tc>
      </w:tr>
      <w:tr w:rsidR="00BA7477" w:rsidRPr="00DB1362" w:rsidTr="00A63816">
        <w:trPr>
          <w:ins w:id="1214" w:author="Tom Siep" w:date="2011-03-16T03:58:00Z"/>
        </w:trPr>
        <w:tc>
          <w:tcPr>
            <w:tcW w:w="2628" w:type="dxa"/>
          </w:tcPr>
          <w:p w:rsidR="00BA7477" w:rsidRDefault="00BA7477" w:rsidP="00A63816">
            <w:pPr>
              <w:spacing w:before="0"/>
              <w:rPr>
                <w:ins w:id="1215" w:author="Tom Siep" w:date="2011-03-16T03:58:00Z"/>
              </w:rPr>
            </w:pPr>
            <w:ins w:id="1216" w:author="Tom Siep" w:date="2011-03-16T03:58:00Z">
              <w:r>
                <w:t>Link-Attempt Rate</w:t>
              </w:r>
            </w:ins>
          </w:p>
        </w:tc>
        <w:tc>
          <w:tcPr>
            <w:tcW w:w="2430" w:type="dxa"/>
          </w:tcPr>
          <w:p w:rsidR="00BA7477" w:rsidRDefault="00BA7477" w:rsidP="00A63816">
            <w:pPr>
              <w:spacing w:before="0"/>
              <w:rPr>
                <w:ins w:id="1217" w:author="Tom Siep" w:date="2011-03-16T03:58:00Z"/>
              </w:rPr>
            </w:pPr>
          </w:p>
        </w:tc>
        <w:tc>
          <w:tcPr>
            <w:tcW w:w="2430" w:type="dxa"/>
          </w:tcPr>
          <w:p w:rsidR="00BA7477" w:rsidRDefault="00BA7477" w:rsidP="00A63816">
            <w:pPr>
              <w:spacing w:before="0"/>
              <w:rPr>
                <w:ins w:id="1218" w:author="Tom Siep" w:date="2011-03-16T03:58:00Z"/>
              </w:rPr>
            </w:pPr>
          </w:p>
        </w:tc>
      </w:tr>
      <w:tr w:rsidR="00BA7477" w:rsidRPr="00DB1362" w:rsidTr="00A63816">
        <w:trPr>
          <w:ins w:id="1219" w:author="Tom Siep" w:date="2011-03-16T03:58:00Z"/>
        </w:trPr>
        <w:tc>
          <w:tcPr>
            <w:tcW w:w="2628" w:type="dxa"/>
          </w:tcPr>
          <w:p w:rsidR="00BA7477" w:rsidRDefault="00BA7477" w:rsidP="00A63816">
            <w:pPr>
              <w:spacing w:before="0"/>
              <w:rPr>
                <w:ins w:id="1220" w:author="Tom Siep" w:date="2011-03-16T03:58:00Z"/>
              </w:rPr>
            </w:pPr>
            <w:ins w:id="1221" w:author="Tom Siep" w:date="2011-03-16T03:58:00Z">
              <w:r>
                <w:t>Media Load</w:t>
              </w:r>
            </w:ins>
          </w:p>
        </w:tc>
        <w:tc>
          <w:tcPr>
            <w:tcW w:w="2430" w:type="dxa"/>
          </w:tcPr>
          <w:p w:rsidR="00BA7477" w:rsidRDefault="00BA7477" w:rsidP="00A63816">
            <w:pPr>
              <w:spacing w:before="0"/>
              <w:rPr>
                <w:ins w:id="1222" w:author="Tom Siep" w:date="2011-03-16T03:58:00Z"/>
              </w:rPr>
            </w:pPr>
          </w:p>
        </w:tc>
        <w:tc>
          <w:tcPr>
            <w:tcW w:w="2430" w:type="dxa"/>
          </w:tcPr>
          <w:p w:rsidR="00BA7477" w:rsidRDefault="00BA7477" w:rsidP="00A63816">
            <w:pPr>
              <w:spacing w:before="0"/>
              <w:rPr>
                <w:ins w:id="1223" w:author="Tom Siep" w:date="2011-03-16T03:58:00Z"/>
              </w:rPr>
            </w:pPr>
          </w:p>
        </w:tc>
      </w:tr>
      <w:tr w:rsidR="00BA7477" w:rsidRPr="00DB1362" w:rsidTr="00A63816">
        <w:trPr>
          <w:ins w:id="1224" w:author="Tom Siep" w:date="2011-03-16T03:58:00Z"/>
        </w:trPr>
        <w:tc>
          <w:tcPr>
            <w:tcW w:w="2628" w:type="dxa"/>
          </w:tcPr>
          <w:p w:rsidR="00BA7477" w:rsidRDefault="00BA7477" w:rsidP="00A63816">
            <w:pPr>
              <w:spacing w:before="0"/>
              <w:rPr>
                <w:ins w:id="1225" w:author="Tom Siep" w:date="2011-03-16T03:58:00Z"/>
              </w:rPr>
            </w:pPr>
            <w:ins w:id="1226" w:author="Tom Siep" w:date="2011-03-16T03:58:00Z">
              <w:r>
                <w:t>Coverage Interval</w:t>
              </w:r>
            </w:ins>
          </w:p>
        </w:tc>
        <w:tc>
          <w:tcPr>
            <w:tcW w:w="2430" w:type="dxa"/>
          </w:tcPr>
          <w:p w:rsidR="00BA7477" w:rsidRDefault="00BA7477" w:rsidP="00A63816">
            <w:pPr>
              <w:spacing w:before="0"/>
              <w:rPr>
                <w:ins w:id="1227" w:author="Tom Siep" w:date="2011-03-16T03:58:00Z"/>
              </w:rPr>
            </w:pPr>
          </w:p>
        </w:tc>
        <w:tc>
          <w:tcPr>
            <w:tcW w:w="2430" w:type="dxa"/>
          </w:tcPr>
          <w:p w:rsidR="00BA7477" w:rsidRDefault="00BA7477" w:rsidP="00A63816">
            <w:pPr>
              <w:spacing w:before="0"/>
              <w:rPr>
                <w:ins w:id="1228" w:author="Tom Siep" w:date="2011-03-16T03:58:00Z"/>
              </w:rPr>
            </w:pPr>
          </w:p>
        </w:tc>
      </w:tr>
      <w:tr w:rsidR="00BA7477" w:rsidRPr="00DB1362" w:rsidTr="00BA7477">
        <w:tblPrEx>
          <w:tblLook w:val="04A0"/>
        </w:tblPrEx>
        <w:trPr>
          <w:ins w:id="1229" w:author="Tom Siep" w:date="2011-03-16T03:59:00Z"/>
        </w:trPr>
        <w:tc>
          <w:tcPr>
            <w:tcW w:w="2628" w:type="dxa"/>
          </w:tcPr>
          <w:p w:rsidR="00BA7477" w:rsidRDefault="00BA7477" w:rsidP="00A63816">
            <w:pPr>
              <w:spacing w:before="0"/>
              <w:rPr>
                <w:ins w:id="1230" w:author="Tom Siep" w:date="2011-03-16T03:59:00Z"/>
              </w:rPr>
            </w:pPr>
            <w:ins w:id="1231" w:author="Tom Siep" w:date="2011-03-16T03:59:00Z">
              <w:r>
                <w:t>Link Setup Time</w:t>
              </w:r>
            </w:ins>
          </w:p>
        </w:tc>
        <w:tc>
          <w:tcPr>
            <w:tcW w:w="2430" w:type="dxa"/>
          </w:tcPr>
          <w:p w:rsidR="00BA7477" w:rsidRDefault="00BA7477" w:rsidP="00A63816">
            <w:pPr>
              <w:spacing w:before="0"/>
              <w:rPr>
                <w:ins w:id="1232" w:author="Tom Siep" w:date="2011-03-16T03:59:00Z"/>
              </w:rPr>
            </w:pPr>
          </w:p>
        </w:tc>
        <w:tc>
          <w:tcPr>
            <w:tcW w:w="2430" w:type="dxa"/>
          </w:tcPr>
          <w:p w:rsidR="00BA7477" w:rsidRDefault="00BA7477" w:rsidP="00A63816">
            <w:pPr>
              <w:spacing w:before="0"/>
              <w:rPr>
                <w:ins w:id="1233" w:author="Tom Siep" w:date="2011-03-16T03:59:00Z"/>
              </w:rPr>
            </w:pPr>
          </w:p>
        </w:tc>
      </w:tr>
    </w:tbl>
    <w:p w:rsidR="00E11D2F" w:rsidRDefault="00BA7477" w:rsidP="00E11D2F">
      <w:pPr>
        <w:rPr>
          <w:lang w:val="en-US"/>
        </w:rPr>
      </w:pPr>
      <w:ins w:id="1234" w:author="Tom Siep" w:date="2011-03-16T03:57:00Z">
        <w:r w:rsidRPr="00BA7477">
          <w:rPr>
            <w:lang w:val="en-US"/>
          </w:rPr>
          <w:t xml:space="preserve">If </w:t>
        </w:r>
      </w:ins>
      <w:ins w:id="1235" w:author="Tom Siep" w:date="2011-03-16T03:59:00Z">
        <w:r>
          <w:rPr>
            <w:lang w:val="en-US"/>
          </w:rPr>
          <w:t xml:space="preserve">an interactive session </w:t>
        </w:r>
      </w:ins>
      <w:ins w:id="1236" w:author="Tom Siep" w:date="2011-03-16T03:57:00Z">
        <w:r>
          <w:rPr>
            <w:lang w:val="en-US"/>
          </w:rPr>
          <w:t>switch</w:t>
        </w:r>
      </w:ins>
      <w:ins w:id="1237" w:author="Tom Siep" w:date="2011-03-16T04:00:00Z">
        <w:r>
          <w:rPr>
            <w:lang w:val="en-US"/>
          </w:rPr>
          <w:t>es</w:t>
        </w:r>
      </w:ins>
      <w:ins w:id="1238" w:author="Tom Siep" w:date="2011-03-16T03:57:00Z">
        <w:r w:rsidRPr="00BA7477">
          <w:rPr>
            <w:lang w:val="en-US"/>
          </w:rPr>
          <w:t xml:space="preserve"> from </w:t>
        </w:r>
      </w:ins>
      <w:ins w:id="1239" w:author="Tom Siep" w:date="2011-03-16T04:00:00Z">
        <w:r>
          <w:rPr>
            <w:lang w:val="en-US"/>
          </w:rPr>
          <w:t>WLAN</w:t>
        </w:r>
      </w:ins>
      <w:ins w:id="1240" w:author="Tom Siep" w:date="2011-03-16T03:57:00Z">
        <w:r w:rsidRPr="00BA7477">
          <w:rPr>
            <w:lang w:val="en-US"/>
          </w:rPr>
          <w:t xml:space="preserve"> to </w:t>
        </w:r>
      </w:ins>
      <w:ins w:id="1241" w:author="Tom Siep" w:date="2011-03-16T04:00:00Z">
        <w:r>
          <w:rPr>
            <w:lang w:val="en-US"/>
          </w:rPr>
          <w:t>WLAN</w:t>
        </w:r>
      </w:ins>
      <w:ins w:id="1242" w:author="Tom Siep" w:date="2011-03-16T03:57:00Z">
        <w:r w:rsidRPr="00BA7477">
          <w:rPr>
            <w:lang w:val="en-US"/>
          </w:rPr>
          <w:t>, this mode N/A (</w:t>
        </w:r>
        <w:proofErr w:type="spellStart"/>
        <w:r w:rsidRPr="00BA7477">
          <w:rPr>
            <w:lang w:val="en-US"/>
          </w:rPr>
          <w:t>wifi</w:t>
        </w:r>
        <w:proofErr w:type="spellEnd"/>
        <w:r w:rsidRPr="00BA7477">
          <w:rPr>
            <w:lang w:val="en-US"/>
          </w:rPr>
          <w:t xml:space="preserve"> chipset does not connect to 2 networks simultaneously)</w:t>
        </w:r>
      </w:ins>
      <w:r w:rsidR="00D72E1D">
        <w:rPr>
          <w:lang w:val="en-US"/>
        </w:rPr>
        <w:t xml:space="preserve"> </w:t>
      </w:r>
    </w:p>
    <w:tbl>
      <w:tblPr>
        <w:tblStyle w:val="TableGrid8"/>
        <w:tblW w:w="0" w:type="auto"/>
        <w:tblLook w:val="0420"/>
      </w:tblPr>
      <w:tblGrid>
        <w:gridCol w:w="2628"/>
        <w:gridCol w:w="2430"/>
        <w:gridCol w:w="2430"/>
      </w:tblGrid>
      <w:tr w:rsidR="003754F3" w:rsidRPr="00DB1362" w:rsidTr="003754F3">
        <w:trPr>
          <w:cnfStyle w:val="100000000000"/>
          <w:ins w:id="1243" w:author="Tom Siep" w:date="2011-03-16T03:51:00Z"/>
        </w:trPr>
        <w:tc>
          <w:tcPr>
            <w:tcW w:w="2628" w:type="dxa"/>
          </w:tcPr>
          <w:p w:rsidR="003754F3" w:rsidRDefault="003754F3" w:rsidP="003754F3">
            <w:pPr>
              <w:spacing w:before="0"/>
              <w:rPr>
                <w:ins w:id="1244" w:author="Tom Siep" w:date="2011-03-16T03:51:00Z"/>
              </w:rPr>
            </w:pPr>
            <w:ins w:id="1245" w:author="Tom Siep" w:date="2011-03-16T03:51:00Z">
              <w:r>
                <w:t>Trait</w:t>
              </w:r>
            </w:ins>
          </w:p>
        </w:tc>
        <w:tc>
          <w:tcPr>
            <w:tcW w:w="2430" w:type="dxa"/>
          </w:tcPr>
          <w:p w:rsidR="003754F3" w:rsidRDefault="003754F3" w:rsidP="003754F3">
            <w:pPr>
              <w:spacing w:before="0"/>
              <w:rPr>
                <w:ins w:id="1246" w:author="Tom Siep" w:date="2011-03-16T03:51:00Z"/>
              </w:rPr>
            </w:pPr>
            <w:ins w:id="1247" w:author="Tom Siep" w:date="2011-03-16T03:51:00Z">
              <w:r>
                <w:t>Expected Value</w:t>
              </w:r>
            </w:ins>
          </w:p>
        </w:tc>
        <w:tc>
          <w:tcPr>
            <w:tcW w:w="2430" w:type="dxa"/>
          </w:tcPr>
          <w:p w:rsidR="003754F3" w:rsidRDefault="003754F3" w:rsidP="003754F3">
            <w:pPr>
              <w:spacing w:before="0"/>
              <w:rPr>
                <w:ins w:id="1248" w:author="Tom Siep" w:date="2011-03-16T03:51:00Z"/>
              </w:rPr>
            </w:pPr>
            <w:ins w:id="1249" w:author="Tom Siep" w:date="2011-03-16T03:51:00Z">
              <w:r>
                <w:t>Difficulty designation</w:t>
              </w:r>
            </w:ins>
          </w:p>
        </w:tc>
      </w:tr>
      <w:tr w:rsidR="003754F3" w:rsidRPr="00DB1362" w:rsidTr="003754F3">
        <w:trPr>
          <w:ins w:id="1250" w:author="Tom Siep" w:date="2011-03-16T03:51:00Z"/>
        </w:trPr>
        <w:tc>
          <w:tcPr>
            <w:tcW w:w="2628" w:type="dxa"/>
          </w:tcPr>
          <w:p w:rsidR="003754F3" w:rsidRDefault="003754F3" w:rsidP="003754F3">
            <w:pPr>
              <w:spacing w:before="0"/>
              <w:rPr>
                <w:ins w:id="1251" w:author="Tom Siep" w:date="2011-03-16T03:51:00Z"/>
              </w:rPr>
            </w:pPr>
            <w:ins w:id="1252" w:author="Tom Siep" w:date="2011-03-16T03:51:00Z">
              <w:r>
                <w:t>Link-Attempt Rate</w:t>
              </w:r>
            </w:ins>
          </w:p>
        </w:tc>
        <w:tc>
          <w:tcPr>
            <w:tcW w:w="2430" w:type="dxa"/>
          </w:tcPr>
          <w:p w:rsidR="003754F3" w:rsidRDefault="003754F3" w:rsidP="003754F3">
            <w:pPr>
              <w:spacing w:before="0"/>
              <w:rPr>
                <w:ins w:id="1253" w:author="Tom Siep" w:date="2011-03-16T03:51:00Z"/>
              </w:rPr>
            </w:pPr>
          </w:p>
        </w:tc>
        <w:tc>
          <w:tcPr>
            <w:tcW w:w="2430" w:type="dxa"/>
          </w:tcPr>
          <w:p w:rsidR="003754F3" w:rsidRDefault="003754F3" w:rsidP="003754F3">
            <w:pPr>
              <w:spacing w:before="0"/>
              <w:rPr>
                <w:ins w:id="1254" w:author="Tom Siep" w:date="2011-03-16T03:51:00Z"/>
              </w:rPr>
            </w:pPr>
          </w:p>
        </w:tc>
      </w:tr>
      <w:tr w:rsidR="003754F3" w:rsidRPr="00DB1362" w:rsidTr="003754F3">
        <w:trPr>
          <w:ins w:id="1255" w:author="Tom Siep" w:date="2011-03-16T03:51:00Z"/>
        </w:trPr>
        <w:tc>
          <w:tcPr>
            <w:tcW w:w="2628" w:type="dxa"/>
          </w:tcPr>
          <w:p w:rsidR="003754F3" w:rsidRDefault="003754F3" w:rsidP="003754F3">
            <w:pPr>
              <w:spacing w:before="0"/>
              <w:rPr>
                <w:ins w:id="1256" w:author="Tom Siep" w:date="2011-03-16T03:51:00Z"/>
              </w:rPr>
            </w:pPr>
            <w:ins w:id="1257" w:author="Tom Siep" w:date="2011-03-16T03:51:00Z">
              <w:r>
                <w:t>Media Load</w:t>
              </w:r>
            </w:ins>
          </w:p>
        </w:tc>
        <w:tc>
          <w:tcPr>
            <w:tcW w:w="2430" w:type="dxa"/>
          </w:tcPr>
          <w:p w:rsidR="003754F3" w:rsidRDefault="003754F3" w:rsidP="003754F3">
            <w:pPr>
              <w:spacing w:before="0"/>
              <w:rPr>
                <w:ins w:id="1258" w:author="Tom Siep" w:date="2011-03-16T03:51:00Z"/>
              </w:rPr>
            </w:pPr>
          </w:p>
        </w:tc>
        <w:tc>
          <w:tcPr>
            <w:tcW w:w="2430" w:type="dxa"/>
          </w:tcPr>
          <w:p w:rsidR="003754F3" w:rsidRDefault="003754F3" w:rsidP="003754F3">
            <w:pPr>
              <w:spacing w:before="0"/>
              <w:rPr>
                <w:ins w:id="1259" w:author="Tom Siep" w:date="2011-03-16T03:51:00Z"/>
              </w:rPr>
            </w:pPr>
          </w:p>
        </w:tc>
      </w:tr>
      <w:tr w:rsidR="003754F3" w:rsidRPr="00DB1362" w:rsidTr="003754F3">
        <w:trPr>
          <w:ins w:id="1260" w:author="Tom Siep" w:date="2011-03-16T03:51:00Z"/>
        </w:trPr>
        <w:tc>
          <w:tcPr>
            <w:tcW w:w="2628" w:type="dxa"/>
          </w:tcPr>
          <w:p w:rsidR="003754F3" w:rsidRDefault="003754F3" w:rsidP="003754F3">
            <w:pPr>
              <w:spacing w:before="0"/>
              <w:rPr>
                <w:ins w:id="1261" w:author="Tom Siep" w:date="2011-03-16T03:51:00Z"/>
              </w:rPr>
            </w:pPr>
            <w:ins w:id="1262" w:author="Tom Siep" w:date="2011-03-16T03:51:00Z">
              <w:r>
                <w:t>Coverage Interval</w:t>
              </w:r>
            </w:ins>
          </w:p>
        </w:tc>
        <w:tc>
          <w:tcPr>
            <w:tcW w:w="2430" w:type="dxa"/>
          </w:tcPr>
          <w:p w:rsidR="003754F3" w:rsidRDefault="003754F3" w:rsidP="003754F3">
            <w:pPr>
              <w:spacing w:before="0"/>
              <w:rPr>
                <w:ins w:id="1263" w:author="Tom Siep" w:date="2011-03-16T03:51:00Z"/>
              </w:rPr>
            </w:pPr>
          </w:p>
        </w:tc>
        <w:tc>
          <w:tcPr>
            <w:tcW w:w="2430" w:type="dxa"/>
          </w:tcPr>
          <w:p w:rsidR="003754F3" w:rsidRDefault="003754F3" w:rsidP="003754F3">
            <w:pPr>
              <w:spacing w:before="0"/>
              <w:rPr>
                <w:ins w:id="1264" w:author="Tom Siep" w:date="2011-03-16T03:51:00Z"/>
              </w:rPr>
            </w:pPr>
          </w:p>
        </w:tc>
      </w:tr>
      <w:tr w:rsidR="003754F3" w:rsidRPr="00DB1362" w:rsidTr="003754F3">
        <w:trPr>
          <w:ins w:id="1265" w:author="Tom Siep" w:date="2011-03-16T03:51:00Z"/>
        </w:trPr>
        <w:tc>
          <w:tcPr>
            <w:tcW w:w="2628" w:type="dxa"/>
          </w:tcPr>
          <w:p w:rsidR="003754F3" w:rsidRDefault="003754F3" w:rsidP="003754F3">
            <w:pPr>
              <w:spacing w:before="0"/>
              <w:rPr>
                <w:ins w:id="1266" w:author="Tom Siep" w:date="2011-03-16T03:51:00Z"/>
              </w:rPr>
            </w:pPr>
            <w:ins w:id="1267" w:author="Tom Siep" w:date="2011-03-16T03:51:00Z">
              <w:r>
                <w:lastRenderedPageBreak/>
                <w:t>Link Setup Time</w:t>
              </w:r>
            </w:ins>
          </w:p>
        </w:tc>
        <w:tc>
          <w:tcPr>
            <w:tcW w:w="2430" w:type="dxa"/>
          </w:tcPr>
          <w:p w:rsidR="003754F3" w:rsidRDefault="003754F3" w:rsidP="003754F3">
            <w:pPr>
              <w:spacing w:before="0"/>
              <w:rPr>
                <w:ins w:id="1268" w:author="Tom Siep" w:date="2011-03-16T03:51:00Z"/>
              </w:rPr>
            </w:pPr>
          </w:p>
        </w:tc>
        <w:tc>
          <w:tcPr>
            <w:tcW w:w="2430" w:type="dxa"/>
          </w:tcPr>
          <w:p w:rsidR="003754F3" w:rsidRDefault="003754F3" w:rsidP="003754F3">
            <w:pPr>
              <w:spacing w:before="0"/>
              <w:rPr>
                <w:ins w:id="1269" w:author="Tom Siep" w:date="2011-03-16T03:51:00Z"/>
              </w:rPr>
            </w:pPr>
          </w:p>
        </w:tc>
      </w:tr>
    </w:tbl>
    <w:p w:rsidR="00C0061C" w:rsidRDefault="00C0061C" w:rsidP="00C0061C">
      <w:pPr>
        <w:rPr>
          <w:ins w:id="1270" w:author="Tom Siep" w:date="2011-03-16T17:39:00Z"/>
        </w:rPr>
        <w:pPrChange w:id="1271" w:author="Tom Siep" w:date="2011-03-16T17:44:00Z">
          <w:pPr/>
        </w:pPrChange>
      </w:pPr>
      <w:bookmarkStart w:id="1272" w:name="_Toc288013812"/>
    </w:p>
    <w:p w:rsidR="00C0061C" w:rsidRPr="00C35D62" w:rsidRDefault="00C0061C" w:rsidP="00C0061C">
      <w:pPr>
        <w:pStyle w:val="Heading3"/>
        <w:rPr>
          <w:ins w:id="1273" w:author="Tom Siep" w:date="2011-03-16T17:39:00Z"/>
        </w:rPr>
        <w:pPrChange w:id="1274" w:author="Tom Siep" w:date="2011-03-16T17:44:00Z">
          <w:pPr>
            <w:pStyle w:val="Heading2"/>
          </w:pPr>
        </w:pPrChange>
      </w:pPr>
      <w:proofErr w:type="gramStart"/>
      <w:ins w:id="1275" w:author="Tom Siep" w:date="2011-03-16T17:39:00Z">
        <w:r w:rsidRPr="00C35D62">
          <w:t>Energy-aware end-to-end delay optimization</w:t>
        </w:r>
        <w:r>
          <w:t>.</w:t>
        </w:r>
        <w:proofErr w:type="gramEnd"/>
      </w:ins>
    </w:p>
    <w:p w:rsidR="00C0061C" w:rsidRDefault="00C0061C" w:rsidP="00C0061C">
      <w:pPr>
        <w:rPr>
          <w:ins w:id="1276" w:author="Tom Siep" w:date="2011-03-16T17:39:00Z"/>
        </w:rPr>
        <w:pPrChange w:id="1277" w:author="Tom Siep" w:date="2011-03-16T17:44:00Z">
          <w:pPr/>
        </w:pPrChange>
      </w:pPr>
    </w:p>
    <w:p w:rsidR="00C0061C" w:rsidRDefault="00C0061C" w:rsidP="00C0061C">
      <w:pPr>
        <w:pStyle w:val="BodyText"/>
        <w:rPr>
          <w:ins w:id="1278" w:author="Tom Siep" w:date="2011-03-16T17:39:00Z"/>
          <w:szCs w:val="22"/>
        </w:rPr>
        <w:pPrChange w:id="1279" w:author="Tom Siep" w:date="2011-03-16T17:44:00Z">
          <w:pPr>
            <w:pStyle w:val="BodyText"/>
          </w:pPr>
        </w:pPrChange>
      </w:pPr>
      <w:ins w:id="1280" w:author="Tom Siep" w:date="2011-03-16T17:39:00Z">
        <w:r w:rsidRPr="00C35D62">
          <w:rPr>
            <w:szCs w:val="22"/>
          </w:rPr>
          <w:t xml:space="preserve">Sensor nodes are deployed in a given environment partially covered by a second type of network, e.g. IEEE 802.11 WLAN. </w:t>
        </w:r>
        <w:r>
          <w:rPr>
            <w:szCs w:val="22"/>
          </w:rPr>
          <w:t>The sensor nodes are equipped with a reconfigurable radio unit; they share the communication band (e.g. 2.4 GHz band) with the WLAN but use a sensor network specific MAC protocol optimized for low energy consumption in order to achieve a long lifetime of the sensor network.</w:t>
        </w:r>
      </w:ins>
    </w:p>
    <w:p w:rsidR="00C0061C" w:rsidRDefault="00C0061C" w:rsidP="00C0061C">
      <w:pPr>
        <w:pStyle w:val="BodyText"/>
        <w:rPr>
          <w:ins w:id="1281" w:author="Tom Siep" w:date="2011-03-16T17:39:00Z"/>
          <w:szCs w:val="22"/>
        </w:rPr>
        <w:pPrChange w:id="1282" w:author="Tom Siep" w:date="2011-03-16T17:44:00Z">
          <w:pPr>
            <w:pStyle w:val="BodyText"/>
          </w:pPr>
        </w:pPrChange>
      </w:pPr>
      <w:ins w:id="1283" w:author="Tom Siep" w:date="2011-03-16T17:39:00Z">
        <w:r w:rsidRPr="00C35D62">
          <w:rPr>
            <w:szCs w:val="22"/>
          </w:rPr>
          <w:t xml:space="preserve">During their lifetime of the sensor network, a change in its purpose occurs: in addition to existing functionality, </w:t>
        </w:r>
        <w:r>
          <w:rPr>
            <w:szCs w:val="22"/>
          </w:rPr>
          <w:t xml:space="preserve">sensor </w:t>
        </w:r>
        <w:r w:rsidRPr="00C35D62">
          <w:rPr>
            <w:szCs w:val="22"/>
          </w:rPr>
          <w:t>nodes have to report on delay sensitive data to a data sink. For such, the sensor network has to be reconfigured: the routing of messages through the sensor node (multi-hop communication) and the sleep cycle of the sensor nodes has to be adjusted to meet the delay constraints. As a result, the purpose change is achieved but the network’s lifetime is degraded. A cognitive decision entity</w:t>
        </w:r>
        <w:r>
          <w:rPr>
            <w:szCs w:val="22"/>
          </w:rPr>
          <w:t xml:space="preserve"> within the network</w:t>
        </w:r>
        <w:r w:rsidRPr="00C35D62">
          <w:rPr>
            <w:szCs w:val="22"/>
          </w:rPr>
          <w:t xml:space="preserve"> uses this information to evaluate if a potential synergy of the partially deployed WLAN network with the sensor network can enable the new purpose at better energy cost. Integrating both networks enables additional routes from the sensor to the data sink. Those routes may have different properties in terms of delay</w:t>
        </w:r>
        <w:r>
          <w:rPr>
            <w:szCs w:val="22"/>
          </w:rPr>
          <w:t>. In order to use those now routes to forward delay-</w:t>
        </w:r>
        <w:proofErr w:type="spellStart"/>
        <w:r>
          <w:rPr>
            <w:szCs w:val="22"/>
          </w:rPr>
          <w:t>sensitve</w:t>
        </w:r>
        <w:proofErr w:type="spellEnd"/>
        <w:r>
          <w:rPr>
            <w:szCs w:val="22"/>
          </w:rPr>
          <w:t xml:space="preserve"> information via the WLAN, sensor nodes have to reconfigure their radio interface to using the 802.11 MAC, find available 802.11 APs, quickly associate to one AP for data offloading, and return to operation using the sensor network specific MAC to act as a relay for those sensor nodes not within coverage of an AP.</w:t>
        </w:r>
      </w:ins>
    </w:p>
    <w:p w:rsidR="002B26FB" w:rsidRDefault="00C0061C" w:rsidP="00C0061C">
      <w:pPr>
        <w:pStyle w:val="BodyText"/>
        <w:rPr>
          <w:ins w:id="1284" w:author="Tom Siep" w:date="2011-03-16T18:23:00Z"/>
          <w:szCs w:val="22"/>
        </w:rPr>
      </w:pPr>
      <w:ins w:id="1285" w:author="Tom Siep" w:date="2011-03-16T17:39:00Z">
        <w:r w:rsidRPr="00C35D62">
          <w:rPr>
            <w:szCs w:val="22"/>
          </w:rPr>
          <w:t xml:space="preserve"> </w:t>
        </w:r>
      </w:ins>
    </w:p>
    <w:tbl>
      <w:tblPr>
        <w:tblStyle w:val="TableGrid8"/>
        <w:tblW w:w="0" w:type="auto"/>
        <w:tblLook w:val="0420"/>
      </w:tblPr>
      <w:tblGrid>
        <w:gridCol w:w="2628"/>
        <w:gridCol w:w="2430"/>
        <w:gridCol w:w="2430"/>
      </w:tblGrid>
      <w:tr w:rsidR="002B26FB" w:rsidRPr="00DB1362" w:rsidTr="00E13DE1">
        <w:trPr>
          <w:cnfStyle w:val="100000000000"/>
          <w:ins w:id="1286" w:author="Tom Siep" w:date="2011-03-16T18:23:00Z"/>
        </w:trPr>
        <w:tc>
          <w:tcPr>
            <w:tcW w:w="2628" w:type="dxa"/>
          </w:tcPr>
          <w:p w:rsidR="002B26FB" w:rsidRDefault="002B26FB" w:rsidP="00E13DE1">
            <w:pPr>
              <w:spacing w:before="0"/>
              <w:rPr>
                <w:ins w:id="1287" w:author="Tom Siep" w:date="2011-03-16T18:23:00Z"/>
              </w:rPr>
            </w:pPr>
            <w:ins w:id="1288" w:author="Tom Siep" w:date="2011-03-16T18:23:00Z">
              <w:r>
                <w:t>Trait</w:t>
              </w:r>
            </w:ins>
          </w:p>
        </w:tc>
        <w:tc>
          <w:tcPr>
            <w:tcW w:w="2430" w:type="dxa"/>
          </w:tcPr>
          <w:p w:rsidR="002B26FB" w:rsidRDefault="002B26FB" w:rsidP="00E13DE1">
            <w:pPr>
              <w:spacing w:before="0"/>
              <w:rPr>
                <w:ins w:id="1289" w:author="Tom Siep" w:date="2011-03-16T18:23:00Z"/>
              </w:rPr>
            </w:pPr>
            <w:ins w:id="1290" w:author="Tom Siep" w:date="2011-03-16T18:23:00Z">
              <w:r>
                <w:t>Expected Value</w:t>
              </w:r>
            </w:ins>
          </w:p>
        </w:tc>
        <w:tc>
          <w:tcPr>
            <w:tcW w:w="2430" w:type="dxa"/>
          </w:tcPr>
          <w:p w:rsidR="002B26FB" w:rsidRDefault="002B26FB" w:rsidP="00E13DE1">
            <w:pPr>
              <w:spacing w:before="0"/>
              <w:rPr>
                <w:ins w:id="1291" w:author="Tom Siep" w:date="2011-03-16T18:23:00Z"/>
              </w:rPr>
            </w:pPr>
            <w:ins w:id="1292" w:author="Tom Siep" w:date="2011-03-16T18:23:00Z">
              <w:r>
                <w:t>Difficulty designation</w:t>
              </w:r>
            </w:ins>
          </w:p>
        </w:tc>
      </w:tr>
      <w:tr w:rsidR="002B26FB" w:rsidRPr="00DB1362" w:rsidTr="00E13DE1">
        <w:trPr>
          <w:ins w:id="1293" w:author="Tom Siep" w:date="2011-03-16T18:23:00Z"/>
        </w:trPr>
        <w:tc>
          <w:tcPr>
            <w:tcW w:w="2628" w:type="dxa"/>
          </w:tcPr>
          <w:p w:rsidR="002B26FB" w:rsidRDefault="002B26FB" w:rsidP="00E13DE1">
            <w:pPr>
              <w:spacing w:before="0"/>
              <w:rPr>
                <w:ins w:id="1294" w:author="Tom Siep" w:date="2011-03-16T18:23:00Z"/>
              </w:rPr>
            </w:pPr>
            <w:ins w:id="1295" w:author="Tom Siep" w:date="2011-03-16T18:23:00Z">
              <w:r>
                <w:t>Link-Attempt Rate</w:t>
              </w:r>
            </w:ins>
          </w:p>
        </w:tc>
        <w:tc>
          <w:tcPr>
            <w:tcW w:w="2430" w:type="dxa"/>
          </w:tcPr>
          <w:p w:rsidR="002B26FB" w:rsidRDefault="002B26FB" w:rsidP="00E13DE1">
            <w:pPr>
              <w:spacing w:before="0"/>
              <w:rPr>
                <w:ins w:id="1296" w:author="Tom Siep" w:date="2011-03-16T18:23:00Z"/>
              </w:rPr>
            </w:pPr>
            <w:ins w:id="1297" w:author="Tom Siep" w:date="2011-03-16T18:27:00Z">
              <w:r>
                <w:t>Less than 50 nodes</w:t>
              </w:r>
            </w:ins>
          </w:p>
        </w:tc>
        <w:tc>
          <w:tcPr>
            <w:tcW w:w="2430" w:type="dxa"/>
          </w:tcPr>
          <w:p w:rsidR="002B26FB" w:rsidRDefault="002B26FB" w:rsidP="00E13DE1">
            <w:pPr>
              <w:spacing w:before="0"/>
              <w:rPr>
                <w:ins w:id="1298" w:author="Tom Siep" w:date="2011-03-16T18:23:00Z"/>
              </w:rPr>
            </w:pPr>
            <w:ins w:id="1299" w:author="Tom Siep" w:date="2011-03-16T18:28:00Z">
              <w:r>
                <w:t>Low to medium</w:t>
              </w:r>
            </w:ins>
          </w:p>
        </w:tc>
      </w:tr>
      <w:tr w:rsidR="002B26FB" w:rsidRPr="00DB1362" w:rsidTr="00E13DE1">
        <w:trPr>
          <w:ins w:id="1300" w:author="Tom Siep" w:date="2011-03-16T18:23:00Z"/>
        </w:trPr>
        <w:tc>
          <w:tcPr>
            <w:tcW w:w="2628" w:type="dxa"/>
          </w:tcPr>
          <w:p w:rsidR="002B26FB" w:rsidRDefault="002B26FB" w:rsidP="00E13DE1">
            <w:pPr>
              <w:spacing w:before="0"/>
              <w:rPr>
                <w:ins w:id="1301" w:author="Tom Siep" w:date="2011-03-16T18:23:00Z"/>
              </w:rPr>
            </w:pPr>
            <w:ins w:id="1302" w:author="Tom Siep" w:date="2011-03-16T18:23:00Z">
              <w:r>
                <w:t>Media Load</w:t>
              </w:r>
            </w:ins>
          </w:p>
        </w:tc>
        <w:tc>
          <w:tcPr>
            <w:tcW w:w="2430" w:type="dxa"/>
          </w:tcPr>
          <w:p w:rsidR="002B26FB" w:rsidRDefault="002B26FB" w:rsidP="00E13DE1">
            <w:pPr>
              <w:spacing w:before="0"/>
              <w:rPr>
                <w:ins w:id="1303" w:author="Tom Siep" w:date="2011-03-16T18:23:00Z"/>
              </w:rPr>
            </w:pPr>
            <w:ins w:id="1304" w:author="Tom Siep" w:date="2011-03-16T18:28:00Z">
              <w:r>
                <w:t>Less than 10 %</w:t>
              </w:r>
            </w:ins>
          </w:p>
        </w:tc>
        <w:tc>
          <w:tcPr>
            <w:tcW w:w="2430" w:type="dxa"/>
          </w:tcPr>
          <w:p w:rsidR="002B26FB" w:rsidRDefault="002B26FB" w:rsidP="00E13DE1">
            <w:pPr>
              <w:spacing w:before="0"/>
              <w:rPr>
                <w:ins w:id="1305" w:author="Tom Siep" w:date="2011-03-16T18:23:00Z"/>
              </w:rPr>
            </w:pPr>
            <w:ins w:id="1306" w:author="Tom Siep" w:date="2011-03-16T18:28:00Z">
              <w:r>
                <w:t>Low</w:t>
              </w:r>
            </w:ins>
          </w:p>
        </w:tc>
      </w:tr>
      <w:tr w:rsidR="002B26FB" w:rsidRPr="00DB1362" w:rsidTr="00E13DE1">
        <w:trPr>
          <w:ins w:id="1307" w:author="Tom Siep" w:date="2011-03-16T18:23:00Z"/>
        </w:trPr>
        <w:tc>
          <w:tcPr>
            <w:tcW w:w="2628" w:type="dxa"/>
          </w:tcPr>
          <w:p w:rsidR="002B26FB" w:rsidRDefault="002B26FB" w:rsidP="00E13DE1">
            <w:pPr>
              <w:spacing w:before="0"/>
              <w:rPr>
                <w:ins w:id="1308" w:author="Tom Siep" w:date="2011-03-16T18:23:00Z"/>
              </w:rPr>
            </w:pPr>
            <w:ins w:id="1309" w:author="Tom Siep" w:date="2011-03-16T18:23:00Z">
              <w:r>
                <w:t>Coverage Interval</w:t>
              </w:r>
            </w:ins>
          </w:p>
        </w:tc>
        <w:tc>
          <w:tcPr>
            <w:tcW w:w="2430" w:type="dxa"/>
          </w:tcPr>
          <w:p w:rsidR="002B26FB" w:rsidRDefault="002B26FB" w:rsidP="00E13DE1">
            <w:pPr>
              <w:spacing w:before="0"/>
              <w:rPr>
                <w:ins w:id="1310" w:author="Tom Siep" w:date="2011-03-16T18:23:00Z"/>
              </w:rPr>
            </w:pPr>
            <w:ins w:id="1311" w:author="Tom Siep" w:date="2011-03-16T18:28:00Z">
              <w:r>
                <w:t>n/a</w:t>
              </w:r>
            </w:ins>
          </w:p>
        </w:tc>
        <w:tc>
          <w:tcPr>
            <w:tcW w:w="2430" w:type="dxa"/>
          </w:tcPr>
          <w:p w:rsidR="002B26FB" w:rsidRDefault="002B26FB" w:rsidP="00E13DE1">
            <w:pPr>
              <w:spacing w:before="0"/>
              <w:rPr>
                <w:ins w:id="1312" w:author="Tom Siep" w:date="2011-03-16T18:23:00Z"/>
              </w:rPr>
            </w:pPr>
            <w:ins w:id="1313" w:author="Tom Siep" w:date="2011-03-16T18:29:00Z">
              <w:r>
                <w:t>nodes reside within the BSS’s coverage</w:t>
              </w:r>
            </w:ins>
          </w:p>
        </w:tc>
      </w:tr>
      <w:tr w:rsidR="002B26FB" w:rsidRPr="00DB1362" w:rsidTr="00E13DE1">
        <w:trPr>
          <w:ins w:id="1314" w:author="Tom Siep" w:date="2011-03-16T18:23:00Z"/>
        </w:trPr>
        <w:tc>
          <w:tcPr>
            <w:tcW w:w="2628" w:type="dxa"/>
          </w:tcPr>
          <w:p w:rsidR="002B26FB" w:rsidRDefault="002B26FB" w:rsidP="00E13DE1">
            <w:pPr>
              <w:spacing w:before="0"/>
              <w:rPr>
                <w:ins w:id="1315" w:author="Tom Siep" w:date="2011-03-16T18:23:00Z"/>
              </w:rPr>
            </w:pPr>
            <w:ins w:id="1316" w:author="Tom Siep" w:date="2011-03-16T18:23:00Z">
              <w:r>
                <w:t>Link Setup Time</w:t>
              </w:r>
            </w:ins>
          </w:p>
        </w:tc>
        <w:tc>
          <w:tcPr>
            <w:tcW w:w="2430" w:type="dxa"/>
          </w:tcPr>
          <w:p w:rsidR="002B26FB" w:rsidRDefault="002B26FB" w:rsidP="00E13DE1">
            <w:pPr>
              <w:spacing w:before="0"/>
              <w:rPr>
                <w:ins w:id="1317" w:author="Tom Siep" w:date="2011-03-16T18:23:00Z"/>
              </w:rPr>
            </w:pPr>
            <w:ins w:id="1318" w:author="Tom Siep" w:date="2011-03-16T18:29:00Z">
              <w:r>
                <w:t>Less than 100 ms</w:t>
              </w:r>
            </w:ins>
          </w:p>
        </w:tc>
        <w:tc>
          <w:tcPr>
            <w:tcW w:w="2430" w:type="dxa"/>
          </w:tcPr>
          <w:p w:rsidR="002B26FB" w:rsidRDefault="002B26FB" w:rsidP="00E13DE1">
            <w:pPr>
              <w:spacing w:before="0"/>
              <w:rPr>
                <w:ins w:id="1319" w:author="Tom Siep" w:date="2011-03-16T18:23:00Z"/>
              </w:rPr>
            </w:pPr>
            <w:ins w:id="1320" w:author="Tom Siep" w:date="2011-03-16T18:29:00Z">
              <w:r>
                <w:t>high</w:t>
              </w:r>
            </w:ins>
          </w:p>
        </w:tc>
      </w:tr>
    </w:tbl>
    <w:p w:rsidR="00C0061C" w:rsidRDefault="00C0061C" w:rsidP="00C0061C">
      <w:pPr>
        <w:pStyle w:val="BodyText"/>
        <w:rPr>
          <w:ins w:id="1321" w:author="Tom Siep" w:date="2011-03-16T17:39:00Z"/>
          <w:szCs w:val="22"/>
        </w:rPr>
        <w:pPrChange w:id="1322" w:author="Tom Siep" w:date="2011-03-16T17:44:00Z">
          <w:pPr>
            <w:pStyle w:val="BodyText"/>
          </w:pPr>
        </w:pPrChange>
      </w:pPr>
    </w:p>
    <w:p w:rsidR="00C0061C" w:rsidRPr="00C35D62" w:rsidRDefault="00C0061C" w:rsidP="00C0061C">
      <w:pPr>
        <w:pStyle w:val="Heading3"/>
        <w:rPr>
          <w:ins w:id="1323" w:author="Tom Siep" w:date="2011-03-16T17:39:00Z"/>
        </w:rPr>
        <w:pPrChange w:id="1324" w:author="Tom Siep" w:date="2011-03-16T17:44:00Z">
          <w:pPr>
            <w:pStyle w:val="Heading2"/>
          </w:pPr>
        </w:pPrChange>
      </w:pPr>
      <w:proofErr w:type="gramStart"/>
      <w:ins w:id="1325" w:author="Tom Siep" w:date="2011-03-16T17:39:00Z">
        <w:r w:rsidRPr="00C35D62">
          <w:t>Purpose-driven network reconfiguration during an emergency situation</w:t>
        </w:r>
        <w:r>
          <w:t>.</w:t>
        </w:r>
        <w:proofErr w:type="gramEnd"/>
      </w:ins>
    </w:p>
    <w:p w:rsidR="00C0061C" w:rsidRDefault="00C0061C" w:rsidP="00C0061C">
      <w:pPr>
        <w:rPr>
          <w:ins w:id="1326" w:author="Tom Siep" w:date="2011-03-16T17:39:00Z"/>
        </w:rPr>
        <w:pPrChange w:id="1327" w:author="Tom Siep" w:date="2011-03-16T17:44:00Z">
          <w:pPr/>
        </w:pPrChange>
      </w:pPr>
    </w:p>
    <w:p w:rsidR="00C0061C" w:rsidRDefault="00C0061C" w:rsidP="00C0061C">
      <w:pPr>
        <w:pStyle w:val="BodyText"/>
        <w:rPr>
          <w:ins w:id="1328" w:author="Tom Siep" w:date="2011-03-16T17:39:00Z"/>
          <w:szCs w:val="22"/>
        </w:rPr>
        <w:pPrChange w:id="1329" w:author="Tom Siep" w:date="2011-03-16T17:44:00Z">
          <w:pPr>
            <w:pStyle w:val="BodyText"/>
          </w:pPr>
        </w:pPrChange>
      </w:pPr>
      <w:ins w:id="1330" w:author="Tom Siep" w:date="2011-03-16T17:39:00Z">
        <w:r w:rsidRPr="00C35D62">
          <w:rPr>
            <w:szCs w:val="22"/>
          </w:rPr>
          <w:t xml:space="preserve">Sensor nodes forming an ad-hoc network are deployed in a given environment partially covered by a second type of network providing centralized, single-hop backbone access, e.g. IEEE 802.11 WLAN. </w:t>
        </w:r>
      </w:ins>
    </w:p>
    <w:p w:rsidR="00C0061C" w:rsidRDefault="00C0061C" w:rsidP="00C0061C">
      <w:pPr>
        <w:pStyle w:val="BodyText"/>
        <w:rPr>
          <w:ins w:id="1331" w:author="Tom Siep" w:date="2011-03-16T17:39:00Z"/>
          <w:szCs w:val="22"/>
        </w:rPr>
        <w:pPrChange w:id="1332" w:author="Tom Siep" w:date="2011-03-16T17:44:00Z">
          <w:pPr>
            <w:pStyle w:val="BodyText"/>
          </w:pPr>
        </w:pPrChange>
      </w:pPr>
      <w:ins w:id="1333" w:author="Tom Siep" w:date="2011-03-16T17:39:00Z">
        <w:r w:rsidRPr="00C35D62">
          <w:rPr>
            <w:szCs w:val="22"/>
          </w:rPr>
          <w:t>Both networks had gone through the self-growing phase having resulted in an integrated, symbiotic network under the control</w:t>
        </w:r>
        <w:r>
          <w:rPr>
            <w:szCs w:val="22"/>
          </w:rPr>
          <w:t xml:space="preserve"> of cognitive decision entities: Selected sensor nodes act as gateways of the sensor network to the WLAN in order to reduce the number of hops a message has to travel within the sensor network.</w:t>
        </w:r>
      </w:ins>
    </w:p>
    <w:p w:rsidR="00C0061C" w:rsidRPr="00C35D62" w:rsidRDefault="00C0061C" w:rsidP="00C0061C">
      <w:pPr>
        <w:pStyle w:val="BodyText"/>
        <w:rPr>
          <w:ins w:id="1334" w:author="Tom Siep" w:date="2011-03-16T17:39:00Z"/>
          <w:szCs w:val="22"/>
        </w:rPr>
        <w:pPrChange w:id="1335" w:author="Tom Siep" w:date="2011-03-16T17:44:00Z">
          <w:pPr>
            <w:pStyle w:val="BodyText"/>
          </w:pPr>
        </w:pPrChange>
      </w:pPr>
      <w:ins w:id="1336" w:author="Tom Siep" w:date="2011-03-16T17:39:00Z">
        <w:r w:rsidRPr="00C35D62">
          <w:rPr>
            <w:szCs w:val="22"/>
          </w:rPr>
          <w:t>Under normal operation, the sensor network provides sensing information (e.g. temperature in various locations of a building) at low duty cycles; the network is optimized for long network lifetime accepting higher delays in the acquisition of sensing information.</w:t>
        </w:r>
      </w:ins>
    </w:p>
    <w:p w:rsidR="00C0061C" w:rsidRDefault="00C0061C" w:rsidP="00C0061C">
      <w:pPr>
        <w:pStyle w:val="BodyText"/>
        <w:rPr>
          <w:ins w:id="1337" w:author="Tom Siep" w:date="2011-03-16T17:39:00Z"/>
          <w:szCs w:val="22"/>
        </w:rPr>
        <w:pPrChange w:id="1338" w:author="Tom Siep" w:date="2011-03-16T17:44:00Z">
          <w:pPr>
            <w:pStyle w:val="BodyText"/>
          </w:pPr>
        </w:pPrChange>
      </w:pPr>
      <w:ins w:id="1339" w:author="Tom Siep" w:date="2011-03-16T17:39:00Z">
        <w:r w:rsidRPr="00C35D62">
          <w:rPr>
            <w:szCs w:val="22"/>
          </w:rPr>
          <w:t xml:space="preserve">An incident situation occurs (e.g. a fire in parts of a building). As a result, the existing sensor node infrastructure </w:t>
        </w:r>
        <w:r>
          <w:rPr>
            <w:szCs w:val="22"/>
          </w:rPr>
          <w:t>is partially disrupted</w:t>
        </w:r>
        <w:r w:rsidRPr="00C35D62">
          <w:rPr>
            <w:szCs w:val="22"/>
          </w:rPr>
          <w:t>. Also, as a result of the incident situation, the metric driving the network configuration changes long lifetime o</w:t>
        </w:r>
        <w:r>
          <w:rPr>
            <w:szCs w:val="22"/>
          </w:rPr>
          <w:t>f the network is less important. Instead, each sensor node tries to establish the shortest possible link to the Internet and tries to offload its sensing information as quickly as possible (as its destruction might be imminent). It therefore reconfigures its radio, and searches for available WLAN BSSs in order to establish a link as quickly as possible with appropriate APs.</w:t>
        </w:r>
      </w:ins>
    </w:p>
    <w:p w:rsidR="00C0061C" w:rsidRDefault="00C0061C" w:rsidP="00C0061C">
      <w:pPr>
        <w:pStyle w:val="BodyText"/>
        <w:rPr>
          <w:ins w:id="1340" w:author="Tom Siep" w:date="2011-03-16T17:39:00Z"/>
          <w:szCs w:val="22"/>
        </w:rPr>
        <w:pPrChange w:id="1341" w:author="Tom Siep" w:date="2011-03-16T17:44:00Z">
          <w:pPr>
            <w:pStyle w:val="BodyText"/>
          </w:pPr>
        </w:pPrChange>
      </w:pPr>
      <w:ins w:id="1342" w:author="Tom Siep" w:date="2011-03-16T17:39:00Z">
        <w:r>
          <w:rPr>
            <w:szCs w:val="22"/>
          </w:rPr>
          <w:lastRenderedPageBreak/>
          <w:t xml:space="preserve">Additionally, the cognitive decision engine controlling the network reconfiguration and self-growing process of the sensor and WLAN network might detect that sensor nodes are located in </w:t>
        </w:r>
        <w:proofErr w:type="gramStart"/>
        <w:r>
          <w:rPr>
            <w:szCs w:val="22"/>
          </w:rPr>
          <w:t xml:space="preserve">an </w:t>
        </w:r>
        <w:proofErr w:type="spellStart"/>
        <w:r>
          <w:rPr>
            <w:szCs w:val="22"/>
          </w:rPr>
          <w:t>are</w:t>
        </w:r>
        <w:proofErr w:type="spellEnd"/>
        <w:proofErr w:type="gramEnd"/>
        <w:r>
          <w:rPr>
            <w:szCs w:val="22"/>
          </w:rPr>
          <w:t xml:space="preserve"> where WLAN coverage is (no longer) given. As a result, sensor nodes are reconfigured to permanently use the 802.11 MAC in order to act as a meshed network re-establishing 802.11-based coverage. Mobile devices of users within the incident area have to quickly discover those newly available “mesh APs” and to quickly establish a link with them.</w:t>
        </w:r>
      </w:ins>
    </w:p>
    <w:tbl>
      <w:tblPr>
        <w:tblStyle w:val="TableGrid8"/>
        <w:tblW w:w="0" w:type="auto"/>
        <w:tblLook w:val="0420"/>
      </w:tblPr>
      <w:tblGrid>
        <w:gridCol w:w="2628"/>
        <w:gridCol w:w="2430"/>
        <w:gridCol w:w="2430"/>
      </w:tblGrid>
      <w:tr w:rsidR="002B26FB" w:rsidRPr="00DB1362" w:rsidTr="00E13DE1">
        <w:trPr>
          <w:cnfStyle w:val="100000000000"/>
          <w:ins w:id="1343" w:author="Tom Siep" w:date="2011-03-16T18:23:00Z"/>
        </w:trPr>
        <w:tc>
          <w:tcPr>
            <w:tcW w:w="2628" w:type="dxa"/>
          </w:tcPr>
          <w:p w:rsidR="002B26FB" w:rsidRDefault="002B26FB" w:rsidP="00E13DE1">
            <w:pPr>
              <w:spacing w:before="0"/>
              <w:rPr>
                <w:ins w:id="1344" w:author="Tom Siep" w:date="2011-03-16T18:23:00Z"/>
              </w:rPr>
            </w:pPr>
            <w:ins w:id="1345" w:author="Tom Siep" w:date="2011-03-16T18:23:00Z">
              <w:r>
                <w:t>Trait</w:t>
              </w:r>
            </w:ins>
          </w:p>
        </w:tc>
        <w:tc>
          <w:tcPr>
            <w:tcW w:w="2430" w:type="dxa"/>
          </w:tcPr>
          <w:p w:rsidR="002B26FB" w:rsidRDefault="002B26FB" w:rsidP="00E13DE1">
            <w:pPr>
              <w:spacing w:before="0"/>
              <w:rPr>
                <w:ins w:id="1346" w:author="Tom Siep" w:date="2011-03-16T18:23:00Z"/>
              </w:rPr>
            </w:pPr>
            <w:ins w:id="1347" w:author="Tom Siep" w:date="2011-03-16T18:23:00Z">
              <w:r>
                <w:t>Expected Value</w:t>
              </w:r>
            </w:ins>
          </w:p>
        </w:tc>
        <w:tc>
          <w:tcPr>
            <w:tcW w:w="2430" w:type="dxa"/>
          </w:tcPr>
          <w:p w:rsidR="002B26FB" w:rsidRDefault="002B26FB" w:rsidP="00E13DE1">
            <w:pPr>
              <w:spacing w:before="0"/>
              <w:rPr>
                <w:ins w:id="1348" w:author="Tom Siep" w:date="2011-03-16T18:23:00Z"/>
              </w:rPr>
            </w:pPr>
            <w:ins w:id="1349" w:author="Tom Siep" w:date="2011-03-16T18:23:00Z">
              <w:r>
                <w:t>Difficulty designation</w:t>
              </w:r>
            </w:ins>
          </w:p>
        </w:tc>
      </w:tr>
      <w:tr w:rsidR="002B26FB" w:rsidRPr="00DB1362" w:rsidTr="00E13DE1">
        <w:trPr>
          <w:ins w:id="1350" w:author="Tom Siep" w:date="2011-03-16T18:23:00Z"/>
        </w:trPr>
        <w:tc>
          <w:tcPr>
            <w:tcW w:w="2628" w:type="dxa"/>
          </w:tcPr>
          <w:p w:rsidR="002B26FB" w:rsidRDefault="002B26FB" w:rsidP="00E13DE1">
            <w:pPr>
              <w:spacing w:before="0"/>
              <w:rPr>
                <w:ins w:id="1351" w:author="Tom Siep" w:date="2011-03-16T18:23:00Z"/>
              </w:rPr>
            </w:pPr>
            <w:ins w:id="1352" w:author="Tom Siep" w:date="2011-03-16T18:23:00Z">
              <w:r>
                <w:t>Link-Attempt Rate</w:t>
              </w:r>
            </w:ins>
          </w:p>
        </w:tc>
        <w:tc>
          <w:tcPr>
            <w:tcW w:w="2430" w:type="dxa"/>
          </w:tcPr>
          <w:p w:rsidR="002B26FB" w:rsidRDefault="002B26FB" w:rsidP="00E13DE1">
            <w:pPr>
              <w:spacing w:before="0"/>
              <w:rPr>
                <w:ins w:id="1353" w:author="Tom Siep" w:date="2011-03-16T18:23:00Z"/>
              </w:rPr>
            </w:pPr>
            <w:ins w:id="1354" w:author="Tom Siep" w:date="2011-03-16T18:26:00Z">
              <w:r>
                <w:t>more than 50</w:t>
              </w:r>
            </w:ins>
          </w:p>
        </w:tc>
        <w:tc>
          <w:tcPr>
            <w:tcW w:w="2430" w:type="dxa"/>
          </w:tcPr>
          <w:p w:rsidR="002B26FB" w:rsidRDefault="002B26FB" w:rsidP="00E13DE1">
            <w:pPr>
              <w:spacing w:before="0"/>
              <w:rPr>
                <w:ins w:id="1355" w:author="Tom Siep" w:date="2011-03-16T18:23:00Z"/>
              </w:rPr>
            </w:pPr>
            <w:ins w:id="1356" w:author="Tom Siep" w:date="2011-03-16T18:27:00Z">
              <w:r>
                <w:t>High</w:t>
              </w:r>
            </w:ins>
          </w:p>
        </w:tc>
      </w:tr>
      <w:tr w:rsidR="002B26FB" w:rsidRPr="00DB1362" w:rsidTr="00E13DE1">
        <w:trPr>
          <w:ins w:id="1357" w:author="Tom Siep" w:date="2011-03-16T18:23:00Z"/>
        </w:trPr>
        <w:tc>
          <w:tcPr>
            <w:tcW w:w="2628" w:type="dxa"/>
          </w:tcPr>
          <w:p w:rsidR="002B26FB" w:rsidRDefault="002B26FB" w:rsidP="00E13DE1">
            <w:pPr>
              <w:spacing w:before="0"/>
              <w:rPr>
                <w:ins w:id="1358" w:author="Tom Siep" w:date="2011-03-16T18:23:00Z"/>
              </w:rPr>
            </w:pPr>
            <w:ins w:id="1359" w:author="Tom Siep" w:date="2011-03-16T18:23:00Z">
              <w:r>
                <w:t>Media Load</w:t>
              </w:r>
            </w:ins>
          </w:p>
        </w:tc>
        <w:tc>
          <w:tcPr>
            <w:tcW w:w="2430" w:type="dxa"/>
          </w:tcPr>
          <w:p w:rsidR="002B26FB" w:rsidRDefault="002B26FB" w:rsidP="00E13DE1">
            <w:pPr>
              <w:spacing w:before="0"/>
              <w:rPr>
                <w:ins w:id="1360" w:author="Tom Siep" w:date="2011-03-16T18:23:00Z"/>
              </w:rPr>
            </w:pPr>
            <w:ins w:id="1361" w:author="Tom Siep" w:date="2011-03-16T18:26:00Z">
              <w:r>
                <w:t>more than 10%</w:t>
              </w:r>
            </w:ins>
          </w:p>
        </w:tc>
        <w:tc>
          <w:tcPr>
            <w:tcW w:w="2430" w:type="dxa"/>
          </w:tcPr>
          <w:p w:rsidR="002B26FB" w:rsidRDefault="002B26FB" w:rsidP="00E13DE1">
            <w:pPr>
              <w:spacing w:before="0"/>
              <w:rPr>
                <w:ins w:id="1362" w:author="Tom Siep" w:date="2011-03-16T18:23:00Z"/>
              </w:rPr>
            </w:pPr>
            <w:ins w:id="1363" w:author="Tom Siep" w:date="2011-03-16T18:27:00Z">
              <w:r>
                <w:t xml:space="preserve">Medium to </w:t>
              </w:r>
              <w:proofErr w:type="spellStart"/>
              <w:r>
                <w:t>hign</w:t>
              </w:r>
            </w:ins>
            <w:proofErr w:type="spellEnd"/>
          </w:p>
        </w:tc>
      </w:tr>
      <w:tr w:rsidR="002B26FB" w:rsidRPr="00DB1362" w:rsidTr="00E13DE1">
        <w:trPr>
          <w:ins w:id="1364" w:author="Tom Siep" w:date="2011-03-16T18:23:00Z"/>
        </w:trPr>
        <w:tc>
          <w:tcPr>
            <w:tcW w:w="2628" w:type="dxa"/>
          </w:tcPr>
          <w:p w:rsidR="002B26FB" w:rsidRDefault="002B26FB" w:rsidP="00E13DE1">
            <w:pPr>
              <w:spacing w:before="0"/>
              <w:rPr>
                <w:ins w:id="1365" w:author="Tom Siep" w:date="2011-03-16T18:23:00Z"/>
              </w:rPr>
            </w:pPr>
            <w:ins w:id="1366" w:author="Tom Siep" w:date="2011-03-16T18:23:00Z">
              <w:r>
                <w:t>Coverage Interval</w:t>
              </w:r>
            </w:ins>
          </w:p>
        </w:tc>
        <w:tc>
          <w:tcPr>
            <w:tcW w:w="2430" w:type="dxa"/>
          </w:tcPr>
          <w:p w:rsidR="002B26FB" w:rsidRDefault="002B26FB" w:rsidP="00E13DE1">
            <w:pPr>
              <w:spacing w:before="0"/>
              <w:rPr>
                <w:ins w:id="1367" w:author="Tom Siep" w:date="2011-03-16T18:23:00Z"/>
              </w:rPr>
            </w:pPr>
            <w:ins w:id="1368" w:author="Tom Siep" w:date="2011-03-16T18:26:00Z">
              <w:r>
                <w:t>more than 1 second</w:t>
              </w:r>
            </w:ins>
          </w:p>
        </w:tc>
        <w:tc>
          <w:tcPr>
            <w:tcW w:w="2430" w:type="dxa"/>
          </w:tcPr>
          <w:p w:rsidR="002B26FB" w:rsidRDefault="002B26FB" w:rsidP="00E13DE1">
            <w:pPr>
              <w:spacing w:before="0"/>
              <w:rPr>
                <w:ins w:id="1369" w:author="Tom Siep" w:date="2011-03-16T18:23:00Z"/>
              </w:rPr>
            </w:pPr>
            <w:ins w:id="1370" w:author="Tom Siep" w:date="2011-03-16T18:27:00Z">
              <w:r>
                <w:t>Low to medium</w:t>
              </w:r>
            </w:ins>
          </w:p>
        </w:tc>
      </w:tr>
      <w:tr w:rsidR="002B26FB" w:rsidRPr="00DB1362" w:rsidTr="00E13DE1">
        <w:trPr>
          <w:ins w:id="1371" w:author="Tom Siep" w:date="2011-03-16T18:23:00Z"/>
        </w:trPr>
        <w:tc>
          <w:tcPr>
            <w:tcW w:w="2628" w:type="dxa"/>
          </w:tcPr>
          <w:p w:rsidR="002B26FB" w:rsidRDefault="002B26FB" w:rsidP="00E13DE1">
            <w:pPr>
              <w:spacing w:before="0"/>
              <w:rPr>
                <w:ins w:id="1372" w:author="Tom Siep" w:date="2011-03-16T18:23:00Z"/>
              </w:rPr>
            </w:pPr>
            <w:ins w:id="1373" w:author="Tom Siep" w:date="2011-03-16T18:23:00Z">
              <w:r>
                <w:t>Link Setup Time</w:t>
              </w:r>
            </w:ins>
          </w:p>
        </w:tc>
        <w:tc>
          <w:tcPr>
            <w:tcW w:w="2430" w:type="dxa"/>
          </w:tcPr>
          <w:p w:rsidR="002B26FB" w:rsidRDefault="002B26FB" w:rsidP="00E13DE1">
            <w:pPr>
              <w:spacing w:before="0"/>
              <w:rPr>
                <w:ins w:id="1374" w:author="Tom Siep" w:date="2011-03-16T18:23:00Z"/>
              </w:rPr>
            </w:pPr>
            <w:ins w:id="1375" w:author="Tom Siep" w:date="2011-03-16T18:26:00Z">
              <w:r>
                <w:t>less than 100ms</w:t>
              </w:r>
            </w:ins>
          </w:p>
        </w:tc>
        <w:tc>
          <w:tcPr>
            <w:tcW w:w="2430" w:type="dxa"/>
          </w:tcPr>
          <w:p w:rsidR="002B26FB" w:rsidRDefault="002B26FB" w:rsidP="00E13DE1">
            <w:pPr>
              <w:spacing w:before="0"/>
              <w:rPr>
                <w:ins w:id="1376" w:author="Tom Siep" w:date="2011-03-16T18:23:00Z"/>
              </w:rPr>
            </w:pPr>
            <w:ins w:id="1377" w:author="Tom Siep" w:date="2011-03-16T18:27:00Z">
              <w:r>
                <w:t>high</w:t>
              </w:r>
            </w:ins>
          </w:p>
        </w:tc>
      </w:tr>
    </w:tbl>
    <w:p w:rsidR="00C0061C" w:rsidRDefault="00C0061C" w:rsidP="00C0061C">
      <w:pPr>
        <w:pStyle w:val="BodyText"/>
        <w:rPr>
          <w:ins w:id="1378" w:author="Tom Siep" w:date="2011-03-16T17:39:00Z"/>
          <w:szCs w:val="22"/>
        </w:rPr>
        <w:pPrChange w:id="1379" w:author="Tom Siep" w:date="2011-03-16T17:44:00Z">
          <w:pPr>
            <w:pStyle w:val="BodyText"/>
          </w:pPr>
        </w:pPrChange>
      </w:pPr>
    </w:p>
    <w:p w:rsidR="00C0061C" w:rsidRPr="00C35D62" w:rsidRDefault="00C0061C" w:rsidP="00C0061C">
      <w:pPr>
        <w:pStyle w:val="Heading3"/>
        <w:rPr>
          <w:ins w:id="1380" w:author="Tom Siep" w:date="2011-03-16T17:39:00Z"/>
        </w:rPr>
        <w:pPrChange w:id="1381" w:author="Tom Siep" w:date="2011-03-16T17:44:00Z">
          <w:pPr>
            <w:pStyle w:val="Heading2"/>
          </w:pPr>
        </w:pPrChange>
      </w:pPr>
      <w:ins w:id="1382" w:author="Tom Siep" w:date="2011-03-16T17:39:00Z">
        <w:r>
          <w:t>Cognitive Coexistence and self-</w:t>
        </w:r>
        <w:r w:rsidRPr="00C35D62">
          <w:t>growing for white space operation</w:t>
        </w:r>
      </w:ins>
    </w:p>
    <w:p w:rsidR="00C0061C" w:rsidRDefault="00C0061C" w:rsidP="00C0061C">
      <w:pPr>
        <w:rPr>
          <w:ins w:id="1383" w:author="Tom Siep" w:date="2011-03-16T17:39:00Z"/>
        </w:rPr>
        <w:pPrChange w:id="1384" w:author="Tom Siep" w:date="2011-03-16T17:44:00Z">
          <w:pPr/>
        </w:pPrChange>
      </w:pPr>
    </w:p>
    <w:p w:rsidR="00C0061C" w:rsidRPr="00C35D62" w:rsidRDefault="00C0061C" w:rsidP="00C0061C">
      <w:pPr>
        <w:pStyle w:val="BodyText"/>
        <w:rPr>
          <w:ins w:id="1385" w:author="Tom Siep" w:date="2011-03-16T17:39:00Z"/>
          <w:szCs w:val="22"/>
        </w:rPr>
        <w:pPrChange w:id="1386" w:author="Tom Siep" w:date="2011-03-16T17:44:00Z">
          <w:pPr>
            <w:pStyle w:val="BodyText"/>
          </w:pPr>
        </w:pPrChange>
      </w:pPr>
      <w:ins w:id="1387" w:author="Tom Siep" w:date="2011-03-16T17:39:00Z">
        <w:r w:rsidRPr="00C35D62">
          <w:rPr>
            <w:szCs w:val="22"/>
          </w:rPr>
          <w:t>This use cases focuses on a locally deployed access point operating in white spaces in order to form a WLAN providing access to a small (company) network. During its lifetime, the capabilities of the device dynamically grow from an operation without coexistence to a fully coexisting operation mode with other white space devices deployed in the surrounding. In a second phase, the self-growing of the network, the purpose of the deployed network elements grows from only supporting nomadic mobility to additionally supporting seamless mobility for mobile users.</w:t>
        </w:r>
      </w:ins>
    </w:p>
    <w:p w:rsidR="00C0061C" w:rsidRDefault="00C0061C" w:rsidP="00C0061C">
      <w:pPr>
        <w:rPr>
          <w:ins w:id="1388" w:author="Tom Siep" w:date="2011-03-16T17:39:00Z"/>
          <w:szCs w:val="22"/>
        </w:rPr>
        <w:pPrChange w:id="1389" w:author="Tom Siep" w:date="2011-03-16T17:44:00Z">
          <w:pPr/>
        </w:pPrChange>
      </w:pPr>
      <w:ins w:id="1390" w:author="Tom Siep" w:date="2011-03-16T17:39:00Z">
        <w:r w:rsidRPr="00C35D62">
          <w:rPr>
            <w:szCs w:val="22"/>
          </w:rPr>
          <w:t xml:space="preserve">In particular, this is achieved in various ways: A cognitive decision engine achieves separation in (used) spectrum by intelligently assigning valid spectrum portfolios to devices. Hereby, the engine learns about the requirements of each device and intelligently considers a dynamic adaptation of assigned spectrum per node/network. This allows each network to adapt its purpose according to users’ needs (e.g. adding low latency low bandwidth communication for surveillance purposes to existing high bandwidth but long delay services). At the same time, the cognitive </w:t>
        </w:r>
        <w:proofErr w:type="gramStart"/>
        <w:r w:rsidRPr="00C35D62">
          <w:rPr>
            <w:szCs w:val="22"/>
          </w:rPr>
          <w:t>engine learns about devices having coexistence issues (and hence are</w:t>
        </w:r>
        <w:proofErr w:type="gramEnd"/>
        <w:r w:rsidRPr="00C35D62">
          <w:rPr>
            <w:szCs w:val="22"/>
          </w:rPr>
          <w:t xml:space="preserve"> candidates for being in communication range of each other). Hence, the rules of the decision engine at each device are updated to allow a technology specific detection of other (heterogeneous) devices in communication range. Where applicable, the cognitive decision engines may decide to trigger a reconfiguration of devices enabling direct communication among existing networks. This self-growing phase enables additional services. First, direct (or multi-hop) wireless links among deployed devices allow to distribute among several low-bandwidth wired connections (e.g. DSL lines) the traffic going to and coming-in from the Internet. This enables high-throughput communication and allows fully exploiting the capacity of the wireless communication medium. Second, existing homogeneous network elements originally not in </w:t>
        </w:r>
        <w:r>
          <w:rPr>
            <w:szCs w:val="22"/>
          </w:rPr>
          <w:t xml:space="preserve">the </w:t>
        </w:r>
        <w:r w:rsidRPr="00C35D62">
          <w:rPr>
            <w:szCs w:val="22"/>
          </w:rPr>
          <w:t>communication range of each other and support nomadic mobility of the end-user. The self-growing process integrates several heterogeneous network elements into one access network providing continuous radio coverage to the end-user thereby enabling seamless mobile usage</w:t>
        </w:r>
        <w:r>
          <w:rPr>
            <w:szCs w:val="22"/>
          </w:rPr>
          <w:t>.</w:t>
        </w:r>
      </w:ins>
    </w:p>
    <w:p w:rsidR="00C0061C" w:rsidRDefault="00C0061C" w:rsidP="00C0061C">
      <w:pPr>
        <w:rPr>
          <w:ins w:id="1391" w:author="Tom Siep" w:date="2011-03-16T17:39:00Z"/>
          <w:szCs w:val="22"/>
        </w:rPr>
        <w:pPrChange w:id="1392" w:author="Tom Siep" w:date="2011-03-16T17:44:00Z">
          <w:pPr/>
        </w:pPrChange>
      </w:pPr>
    </w:p>
    <w:p w:rsidR="00C0061C" w:rsidRDefault="00C0061C" w:rsidP="00C0061C">
      <w:pPr>
        <w:rPr>
          <w:ins w:id="1393" w:author="Tom Siep" w:date="2011-03-16T17:39:00Z"/>
          <w:szCs w:val="22"/>
        </w:rPr>
        <w:pPrChange w:id="1394" w:author="Tom Siep" w:date="2011-03-16T17:44:00Z">
          <w:pPr/>
        </w:pPrChange>
      </w:pPr>
      <w:ins w:id="1395" w:author="Tom Siep" w:date="2011-03-16T17:39:00Z">
        <w:r>
          <w:rPr>
            <w:szCs w:val="22"/>
          </w:rPr>
          <w:t xml:space="preserve">For the integration of 802.11-based networks in this self-growing process, devices have to be capable to act as </w:t>
        </w:r>
        <w:proofErr w:type="gramStart"/>
        <w:r>
          <w:rPr>
            <w:szCs w:val="22"/>
          </w:rPr>
          <w:t>a</w:t>
        </w:r>
        <w:proofErr w:type="gramEnd"/>
        <w:r>
          <w:rPr>
            <w:szCs w:val="22"/>
          </w:rPr>
          <w:t xml:space="preserve"> 802.11 STA in order to find 802.11 networks in their </w:t>
        </w:r>
        <w:proofErr w:type="spellStart"/>
        <w:r>
          <w:rPr>
            <w:szCs w:val="22"/>
          </w:rPr>
          <w:t>vincinity</w:t>
        </w:r>
        <w:proofErr w:type="spellEnd"/>
        <w:r>
          <w:rPr>
            <w:szCs w:val="22"/>
          </w:rPr>
          <w:t xml:space="preserve"> and to quickly establish a link with them to query for cognitive, self-growing capabilities via application layer services. As such link establishment might interrupt ongoing real-time communication using other technologies (due to a possible re-use of a single, reconfigurable transceiver chain)</w:t>
        </w:r>
        <w:proofErr w:type="gramStart"/>
        <w:r>
          <w:rPr>
            <w:szCs w:val="22"/>
          </w:rPr>
          <w:t>,</w:t>
        </w:r>
        <w:proofErr w:type="gramEnd"/>
        <w:r>
          <w:rPr>
            <w:szCs w:val="22"/>
          </w:rPr>
          <w:t xml:space="preserve"> link set-up has to be conducted as quickly as possible. </w:t>
        </w:r>
      </w:ins>
    </w:p>
    <w:tbl>
      <w:tblPr>
        <w:tblStyle w:val="TableGrid8"/>
        <w:tblW w:w="0" w:type="auto"/>
        <w:tblLook w:val="0420"/>
      </w:tblPr>
      <w:tblGrid>
        <w:gridCol w:w="2628"/>
        <w:gridCol w:w="2430"/>
        <w:gridCol w:w="2430"/>
      </w:tblGrid>
      <w:tr w:rsidR="002B26FB" w:rsidRPr="00DB1362" w:rsidTr="00E13DE1">
        <w:trPr>
          <w:cnfStyle w:val="100000000000"/>
          <w:ins w:id="1396" w:author="Tom Siep" w:date="2011-03-16T18:24:00Z"/>
        </w:trPr>
        <w:tc>
          <w:tcPr>
            <w:tcW w:w="2628" w:type="dxa"/>
          </w:tcPr>
          <w:p w:rsidR="002B26FB" w:rsidRDefault="002B26FB" w:rsidP="00E13DE1">
            <w:pPr>
              <w:spacing w:before="0"/>
              <w:rPr>
                <w:ins w:id="1397" w:author="Tom Siep" w:date="2011-03-16T18:24:00Z"/>
              </w:rPr>
            </w:pPr>
            <w:ins w:id="1398" w:author="Tom Siep" w:date="2011-03-16T18:24:00Z">
              <w:r>
                <w:t>Trait</w:t>
              </w:r>
            </w:ins>
          </w:p>
        </w:tc>
        <w:tc>
          <w:tcPr>
            <w:tcW w:w="2430" w:type="dxa"/>
          </w:tcPr>
          <w:p w:rsidR="002B26FB" w:rsidRDefault="002B26FB" w:rsidP="00E13DE1">
            <w:pPr>
              <w:spacing w:before="0"/>
              <w:rPr>
                <w:ins w:id="1399" w:author="Tom Siep" w:date="2011-03-16T18:24:00Z"/>
              </w:rPr>
            </w:pPr>
            <w:ins w:id="1400" w:author="Tom Siep" w:date="2011-03-16T18:24:00Z">
              <w:r>
                <w:t>Expected Value</w:t>
              </w:r>
            </w:ins>
          </w:p>
        </w:tc>
        <w:tc>
          <w:tcPr>
            <w:tcW w:w="2430" w:type="dxa"/>
          </w:tcPr>
          <w:p w:rsidR="002B26FB" w:rsidRDefault="002B26FB" w:rsidP="00E13DE1">
            <w:pPr>
              <w:spacing w:before="0"/>
              <w:rPr>
                <w:ins w:id="1401" w:author="Tom Siep" w:date="2011-03-16T18:24:00Z"/>
              </w:rPr>
            </w:pPr>
            <w:ins w:id="1402" w:author="Tom Siep" w:date="2011-03-16T18:24:00Z">
              <w:r>
                <w:t>Difficulty designation</w:t>
              </w:r>
            </w:ins>
          </w:p>
        </w:tc>
      </w:tr>
      <w:tr w:rsidR="002B26FB" w:rsidRPr="00DB1362" w:rsidTr="00E13DE1">
        <w:trPr>
          <w:ins w:id="1403" w:author="Tom Siep" w:date="2011-03-16T18:24:00Z"/>
        </w:trPr>
        <w:tc>
          <w:tcPr>
            <w:tcW w:w="2628" w:type="dxa"/>
          </w:tcPr>
          <w:p w:rsidR="002B26FB" w:rsidRDefault="002B26FB" w:rsidP="00E13DE1">
            <w:pPr>
              <w:spacing w:before="0"/>
              <w:rPr>
                <w:ins w:id="1404" w:author="Tom Siep" w:date="2011-03-16T18:24:00Z"/>
              </w:rPr>
            </w:pPr>
            <w:ins w:id="1405" w:author="Tom Siep" w:date="2011-03-16T18:24:00Z">
              <w:r>
                <w:t>Link-Attempt Rate</w:t>
              </w:r>
            </w:ins>
          </w:p>
        </w:tc>
        <w:tc>
          <w:tcPr>
            <w:tcW w:w="2430" w:type="dxa"/>
          </w:tcPr>
          <w:p w:rsidR="002B26FB" w:rsidRDefault="002B26FB" w:rsidP="00E13DE1">
            <w:pPr>
              <w:spacing w:before="0"/>
              <w:rPr>
                <w:ins w:id="1406" w:author="Tom Siep" w:date="2011-03-16T18:24:00Z"/>
              </w:rPr>
            </w:pPr>
            <w:ins w:id="1407" w:author="Tom Siep" w:date="2011-03-16T18:24:00Z">
              <w:r>
                <w:t>Less than 10</w:t>
              </w:r>
            </w:ins>
          </w:p>
        </w:tc>
        <w:tc>
          <w:tcPr>
            <w:tcW w:w="2430" w:type="dxa"/>
          </w:tcPr>
          <w:p w:rsidR="002B26FB" w:rsidRDefault="002B26FB" w:rsidP="00E13DE1">
            <w:pPr>
              <w:spacing w:before="0"/>
              <w:rPr>
                <w:ins w:id="1408" w:author="Tom Siep" w:date="2011-03-16T18:24:00Z"/>
              </w:rPr>
            </w:pPr>
            <w:ins w:id="1409" w:author="Tom Siep" w:date="2011-03-16T18:24:00Z">
              <w:r>
                <w:t>Low</w:t>
              </w:r>
            </w:ins>
          </w:p>
        </w:tc>
      </w:tr>
      <w:tr w:rsidR="002B26FB" w:rsidRPr="00DB1362" w:rsidTr="00E13DE1">
        <w:trPr>
          <w:ins w:id="1410" w:author="Tom Siep" w:date="2011-03-16T18:24:00Z"/>
        </w:trPr>
        <w:tc>
          <w:tcPr>
            <w:tcW w:w="2628" w:type="dxa"/>
          </w:tcPr>
          <w:p w:rsidR="002B26FB" w:rsidRDefault="002B26FB" w:rsidP="00E13DE1">
            <w:pPr>
              <w:spacing w:before="0"/>
              <w:rPr>
                <w:ins w:id="1411" w:author="Tom Siep" w:date="2011-03-16T18:24:00Z"/>
              </w:rPr>
            </w:pPr>
            <w:ins w:id="1412" w:author="Tom Siep" w:date="2011-03-16T18:24:00Z">
              <w:r>
                <w:t>Media Load</w:t>
              </w:r>
            </w:ins>
          </w:p>
        </w:tc>
        <w:tc>
          <w:tcPr>
            <w:tcW w:w="2430" w:type="dxa"/>
          </w:tcPr>
          <w:p w:rsidR="002B26FB" w:rsidRDefault="002B26FB" w:rsidP="00E13DE1">
            <w:pPr>
              <w:spacing w:before="0"/>
              <w:rPr>
                <w:ins w:id="1413" w:author="Tom Siep" w:date="2011-03-16T18:24:00Z"/>
              </w:rPr>
            </w:pPr>
            <w:ins w:id="1414" w:author="Tom Siep" w:date="2011-03-16T18:24:00Z">
              <w:r>
                <w:t>Varies</w:t>
              </w:r>
            </w:ins>
          </w:p>
        </w:tc>
        <w:tc>
          <w:tcPr>
            <w:tcW w:w="2430" w:type="dxa"/>
          </w:tcPr>
          <w:p w:rsidR="002B26FB" w:rsidRDefault="002B26FB" w:rsidP="00E13DE1">
            <w:pPr>
              <w:spacing w:before="0"/>
              <w:rPr>
                <w:ins w:id="1415" w:author="Tom Siep" w:date="2011-03-16T18:24:00Z"/>
              </w:rPr>
            </w:pPr>
            <w:ins w:id="1416" w:author="Tom Siep" w:date="2011-03-16T18:24:00Z">
              <w:r>
                <w:t>Low to High</w:t>
              </w:r>
            </w:ins>
          </w:p>
        </w:tc>
      </w:tr>
      <w:tr w:rsidR="002B26FB" w:rsidRPr="00DB1362" w:rsidTr="00E13DE1">
        <w:trPr>
          <w:ins w:id="1417" w:author="Tom Siep" w:date="2011-03-16T18:24:00Z"/>
        </w:trPr>
        <w:tc>
          <w:tcPr>
            <w:tcW w:w="2628" w:type="dxa"/>
          </w:tcPr>
          <w:p w:rsidR="002B26FB" w:rsidRDefault="002B26FB" w:rsidP="00E13DE1">
            <w:pPr>
              <w:spacing w:before="0"/>
              <w:rPr>
                <w:ins w:id="1418" w:author="Tom Siep" w:date="2011-03-16T18:24:00Z"/>
              </w:rPr>
            </w:pPr>
            <w:ins w:id="1419" w:author="Tom Siep" w:date="2011-03-16T18:24:00Z">
              <w:r>
                <w:t>Coverage Interval</w:t>
              </w:r>
            </w:ins>
          </w:p>
        </w:tc>
        <w:tc>
          <w:tcPr>
            <w:tcW w:w="2430" w:type="dxa"/>
          </w:tcPr>
          <w:p w:rsidR="002B26FB" w:rsidRDefault="002B26FB" w:rsidP="00E13DE1">
            <w:pPr>
              <w:spacing w:before="0"/>
              <w:rPr>
                <w:ins w:id="1420" w:author="Tom Siep" w:date="2011-03-16T18:24:00Z"/>
              </w:rPr>
            </w:pPr>
            <w:ins w:id="1421" w:author="Tom Siep" w:date="2011-03-16T18:25:00Z">
              <w:r>
                <w:t>More than 10 sec</w:t>
              </w:r>
            </w:ins>
          </w:p>
        </w:tc>
        <w:tc>
          <w:tcPr>
            <w:tcW w:w="2430" w:type="dxa"/>
          </w:tcPr>
          <w:p w:rsidR="002B26FB" w:rsidRDefault="002B26FB" w:rsidP="00E13DE1">
            <w:pPr>
              <w:spacing w:before="0"/>
              <w:rPr>
                <w:ins w:id="1422" w:author="Tom Siep" w:date="2011-03-16T18:24:00Z"/>
              </w:rPr>
            </w:pPr>
            <w:ins w:id="1423" w:author="Tom Siep" w:date="2011-03-16T18:25:00Z">
              <w:r>
                <w:t>Low</w:t>
              </w:r>
            </w:ins>
          </w:p>
        </w:tc>
      </w:tr>
      <w:tr w:rsidR="002B26FB" w:rsidRPr="00DB1362" w:rsidTr="00E13DE1">
        <w:trPr>
          <w:ins w:id="1424" w:author="Tom Siep" w:date="2011-03-16T18:24:00Z"/>
        </w:trPr>
        <w:tc>
          <w:tcPr>
            <w:tcW w:w="2628" w:type="dxa"/>
          </w:tcPr>
          <w:p w:rsidR="002B26FB" w:rsidRDefault="002B26FB" w:rsidP="00E13DE1">
            <w:pPr>
              <w:spacing w:before="0"/>
              <w:rPr>
                <w:ins w:id="1425" w:author="Tom Siep" w:date="2011-03-16T18:24:00Z"/>
              </w:rPr>
            </w:pPr>
            <w:ins w:id="1426" w:author="Tom Siep" w:date="2011-03-16T18:24:00Z">
              <w:r>
                <w:lastRenderedPageBreak/>
                <w:t>Link Setup Time</w:t>
              </w:r>
            </w:ins>
          </w:p>
        </w:tc>
        <w:tc>
          <w:tcPr>
            <w:tcW w:w="2430" w:type="dxa"/>
          </w:tcPr>
          <w:p w:rsidR="002B26FB" w:rsidRDefault="002B26FB" w:rsidP="00E13DE1">
            <w:pPr>
              <w:spacing w:before="0"/>
              <w:rPr>
                <w:ins w:id="1427" w:author="Tom Siep" w:date="2011-03-16T18:24:00Z"/>
              </w:rPr>
            </w:pPr>
            <w:ins w:id="1428" w:author="Tom Siep" w:date="2011-03-16T18:25:00Z">
              <w:r>
                <w:t>Less than 100 ms</w:t>
              </w:r>
            </w:ins>
          </w:p>
        </w:tc>
        <w:tc>
          <w:tcPr>
            <w:tcW w:w="2430" w:type="dxa"/>
          </w:tcPr>
          <w:p w:rsidR="002B26FB" w:rsidRDefault="002B26FB" w:rsidP="00E13DE1">
            <w:pPr>
              <w:spacing w:before="0"/>
              <w:rPr>
                <w:ins w:id="1429" w:author="Tom Siep" w:date="2011-03-16T18:24:00Z"/>
              </w:rPr>
            </w:pPr>
            <w:ins w:id="1430" w:author="Tom Siep" w:date="2011-03-16T18:25:00Z">
              <w:r>
                <w:t>High</w:t>
              </w:r>
            </w:ins>
          </w:p>
        </w:tc>
      </w:tr>
    </w:tbl>
    <w:p w:rsidR="00C0061C" w:rsidRDefault="00C0061C" w:rsidP="00C0061C">
      <w:pPr>
        <w:pStyle w:val="BodyText"/>
        <w:rPr>
          <w:ins w:id="1431" w:author="Tom Siep" w:date="2011-03-16T17:39:00Z"/>
          <w:szCs w:val="22"/>
        </w:rPr>
        <w:pPrChange w:id="1432" w:author="Tom Siep" w:date="2011-03-16T17:44:00Z">
          <w:pPr>
            <w:pStyle w:val="BodyText"/>
          </w:pPr>
        </w:pPrChange>
      </w:pPr>
    </w:p>
    <w:p w:rsidR="00A63816" w:rsidRDefault="00B825A8">
      <w:pPr>
        <w:pStyle w:val="Heading1"/>
        <w:rPr>
          <w:ins w:id="1433" w:author="Tom Siep" w:date="2011-03-16T04:13:00Z"/>
        </w:rPr>
        <w:pPrChange w:id="1434" w:author="Tom Siep" w:date="2011-03-16T04:13:00Z">
          <w:pPr/>
        </w:pPrChange>
      </w:pPr>
      <w:ins w:id="1435" w:author="Tom Siep" w:date="2011-03-16T04:13:00Z">
        <w:r>
          <w:lastRenderedPageBreak/>
          <w:t>Prototypical Use Cases</w:t>
        </w:r>
        <w:bookmarkEnd w:id="1272"/>
      </w:ins>
    </w:p>
    <w:p w:rsidR="00A63816" w:rsidRDefault="00B825A8">
      <w:pPr>
        <w:pStyle w:val="Heading2"/>
        <w:rPr>
          <w:ins w:id="1436" w:author="Tom Siep" w:date="2011-03-16T04:13:00Z"/>
        </w:rPr>
        <w:pPrChange w:id="1437" w:author="Tom Siep" w:date="2011-03-16T04:14:00Z">
          <w:pPr/>
        </w:pPrChange>
      </w:pPr>
      <w:bookmarkStart w:id="1438" w:name="_Toc288013813"/>
      <w:ins w:id="1439" w:author="Tom Siep" w:date="2011-03-16T04:13:00Z">
        <w:r>
          <w:t>Use Case 1</w:t>
        </w:r>
        <w:bookmarkEnd w:id="1438"/>
      </w:ins>
    </w:p>
    <w:p w:rsidR="00A63816" w:rsidRDefault="00A63816">
      <w:pPr>
        <w:rPr>
          <w:ins w:id="1440" w:author="Tom Siep" w:date="2011-03-16T04:14:00Z"/>
        </w:rPr>
      </w:pPr>
    </w:p>
    <w:tbl>
      <w:tblPr>
        <w:tblStyle w:val="TableGrid8"/>
        <w:tblW w:w="0" w:type="auto"/>
        <w:tblLook w:val="0420"/>
      </w:tblPr>
      <w:tblGrid>
        <w:gridCol w:w="2628"/>
        <w:gridCol w:w="2430"/>
        <w:gridCol w:w="2430"/>
      </w:tblGrid>
      <w:tr w:rsidR="00B825A8" w:rsidRPr="00DB1362" w:rsidTr="00A63816">
        <w:trPr>
          <w:cnfStyle w:val="100000000000"/>
          <w:ins w:id="1441" w:author="Tom Siep" w:date="2011-03-16T04:15:00Z"/>
        </w:trPr>
        <w:tc>
          <w:tcPr>
            <w:tcW w:w="2628" w:type="dxa"/>
          </w:tcPr>
          <w:p w:rsidR="00B825A8" w:rsidRDefault="00B825A8" w:rsidP="00A63816">
            <w:pPr>
              <w:spacing w:before="0"/>
              <w:rPr>
                <w:ins w:id="1442" w:author="Tom Siep" w:date="2011-03-16T04:15:00Z"/>
              </w:rPr>
            </w:pPr>
            <w:ins w:id="1443" w:author="Tom Siep" w:date="2011-03-16T04:15:00Z">
              <w:r>
                <w:t>Trait</w:t>
              </w:r>
            </w:ins>
          </w:p>
        </w:tc>
        <w:tc>
          <w:tcPr>
            <w:tcW w:w="2430" w:type="dxa"/>
          </w:tcPr>
          <w:p w:rsidR="00B825A8" w:rsidRDefault="00B825A8" w:rsidP="00A63816">
            <w:pPr>
              <w:spacing w:before="0"/>
              <w:rPr>
                <w:ins w:id="1444" w:author="Tom Siep" w:date="2011-03-16T04:15:00Z"/>
              </w:rPr>
            </w:pPr>
            <w:ins w:id="1445" w:author="Tom Siep" w:date="2011-03-16T04:15:00Z">
              <w:r>
                <w:t>Expected Value</w:t>
              </w:r>
            </w:ins>
          </w:p>
        </w:tc>
        <w:tc>
          <w:tcPr>
            <w:tcW w:w="2430" w:type="dxa"/>
          </w:tcPr>
          <w:p w:rsidR="00B825A8" w:rsidRDefault="00B825A8" w:rsidP="00A63816">
            <w:pPr>
              <w:spacing w:before="0"/>
              <w:rPr>
                <w:ins w:id="1446" w:author="Tom Siep" w:date="2011-03-16T04:15:00Z"/>
              </w:rPr>
            </w:pPr>
            <w:ins w:id="1447" w:author="Tom Siep" w:date="2011-03-16T04:15:00Z">
              <w:r>
                <w:t>Difficulty designation</w:t>
              </w:r>
            </w:ins>
          </w:p>
        </w:tc>
      </w:tr>
      <w:tr w:rsidR="00B825A8" w:rsidRPr="00DB1362" w:rsidTr="00A63816">
        <w:trPr>
          <w:ins w:id="1448" w:author="Tom Siep" w:date="2011-03-16T04:15:00Z"/>
        </w:trPr>
        <w:tc>
          <w:tcPr>
            <w:tcW w:w="2628" w:type="dxa"/>
          </w:tcPr>
          <w:p w:rsidR="00B825A8" w:rsidRDefault="00B825A8" w:rsidP="00A63816">
            <w:pPr>
              <w:spacing w:before="0"/>
              <w:rPr>
                <w:ins w:id="1449" w:author="Tom Siep" w:date="2011-03-16T04:15:00Z"/>
              </w:rPr>
            </w:pPr>
            <w:ins w:id="1450" w:author="Tom Siep" w:date="2011-03-16T04:15:00Z">
              <w:r>
                <w:t>Link-Attempt Rate</w:t>
              </w:r>
            </w:ins>
          </w:p>
        </w:tc>
        <w:tc>
          <w:tcPr>
            <w:tcW w:w="2430" w:type="dxa"/>
          </w:tcPr>
          <w:p w:rsidR="00B825A8" w:rsidRDefault="00B825A8" w:rsidP="00A63816">
            <w:pPr>
              <w:spacing w:before="0"/>
              <w:rPr>
                <w:ins w:id="1451" w:author="Tom Siep" w:date="2011-03-16T04:15:00Z"/>
              </w:rPr>
            </w:pPr>
          </w:p>
        </w:tc>
        <w:tc>
          <w:tcPr>
            <w:tcW w:w="2430" w:type="dxa"/>
          </w:tcPr>
          <w:p w:rsidR="00B825A8" w:rsidRDefault="00B825A8" w:rsidP="00A63816">
            <w:pPr>
              <w:spacing w:before="0"/>
              <w:rPr>
                <w:ins w:id="1452" w:author="Tom Siep" w:date="2011-03-16T04:15:00Z"/>
              </w:rPr>
            </w:pPr>
          </w:p>
        </w:tc>
      </w:tr>
      <w:tr w:rsidR="00B825A8" w:rsidRPr="00DB1362" w:rsidTr="00A63816">
        <w:trPr>
          <w:ins w:id="1453" w:author="Tom Siep" w:date="2011-03-16T04:15:00Z"/>
        </w:trPr>
        <w:tc>
          <w:tcPr>
            <w:tcW w:w="2628" w:type="dxa"/>
          </w:tcPr>
          <w:p w:rsidR="00B825A8" w:rsidRDefault="00B825A8" w:rsidP="00A63816">
            <w:pPr>
              <w:spacing w:before="0"/>
              <w:rPr>
                <w:ins w:id="1454" w:author="Tom Siep" w:date="2011-03-16T04:15:00Z"/>
              </w:rPr>
            </w:pPr>
            <w:ins w:id="1455" w:author="Tom Siep" w:date="2011-03-16T04:15:00Z">
              <w:r>
                <w:t>Media Load</w:t>
              </w:r>
            </w:ins>
          </w:p>
        </w:tc>
        <w:tc>
          <w:tcPr>
            <w:tcW w:w="2430" w:type="dxa"/>
          </w:tcPr>
          <w:p w:rsidR="00B825A8" w:rsidRDefault="00B825A8" w:rsidP="00A63816">
            <w:pPr>
              <w:spacing w:before="0"/>
              <w:rPr>
                <w:ins w:id="1456" w:author="Tom Siep" w:date="2011-03-16T04:15:00Z"/>
              </w:rPr>
            </w:pPr>
          </w:p>
        </w:tc>
        <w:tc>
          <w:tcPr>
            <w:tcW w:w="2430" w:type="dxa"/>
          </w:tcPr>
          <w:p w:rsidR="00B825A8" w:rsidRDefault="00B825A8" w:rsidP="00A63816">
            <w:pPr>
              <w:spacing w:before="0"/>
              <w:rPr>
                <w:ins w:id="1457" w:author="Tom Siep" w:date="2011-03-16T04:15:00Z"/>
              </w:rPr>
            </w:pPr>
          </w:p>
        </w:tc>
      </w:tr>
      <w:tr w:rsidR="00B825A8" w:rsidRPr="00DB1362" w:rsidTr="00A63816">
        <w:trPr>
          <w:ins w:id="1458" w:author="Tom Siep" w:date="2011-03-16T04:15:00Z"/>
        </w:trPr>
        <w:tc>
          <w:tcPr>
            <w:tcW w:w="2628" w:type="dxa"/>
          </w:tcPr>
          <w:p w:rsidR="00B825A8" w:rsidRDefault="00B825A8" w:rsidP="00A63816">
            <w:pPr>
              <w:spacing w:before="0"/>
              <w:rPr>
                <w:ins w:id="1459" w:author="Tom Siep" w:date="2011-03-16T04:15:00Z"/>
              </w:rPr>
            </w:pPr>
            <w:ins w:id="1460" w:author="Tom Siep" w:date="2011-03-16T04:15:00Z">
              <w:r>
                <w:t>Coverage Interval</w:t>
              </w:r>
            </w:ins>
          </w:p>
        </w:tc>
        <w:tc>
          <w:tcPr>
            <w:tcW w:w="2430" w:type="dxa"/>
          </w:tcPr>
          <w:p w:rsidR="00B825A8" w:rsidRDefault="00B825A8" w:rsidP="00A63816">
            <w:pPr>
              <w:spacing w:before="0"/>
              <w:rPr>
                <w:ins w:id="1461" w:author="Tom Siep" w:date="2011-03-16T04:15:00Z"/>
              </w:rPr>
            </w:pPr>
          </w:p>
        </w:tc>
        <w:tc>
          <w:tcPr>
            <w:tcW w:w="2430" w:type="dxa"/>
          </w:tcPr>
          <w:p w:rsidR="00B825A8" w:rsidRDefault="00B825A8" w:rsidP="00A63816">
            <w:pPr>
              <w:spacing w:before="0"/>
              <w:rPr>
                <w:ins w:id="1462" w:author="Tom Siep" w:date="2011-03-16T04:15:00Z"/>
              </w:rPr>
            </w:pPr>
          </w:p>
        </w:tc>
      </w:tr>
      <w:tr w:rsidR="00B825A8" w:rsidRPr="00DB1362" w:rsidTr="00A63816">
        <w:trPr>
          <w:ins w:id="1463" w:author="Tom Siep" w:date="2011-03-16T04:15:00Z"/>
        </w:trPr>
        <w:tc>
          <w:tcPr>
            <w:tcW w:w="2628" w:type="dxa"/>
          </w:tcPr>
          <w:p w:rsidR="00B825A8" w:rsidRDefault="00B825A8" w:rsidP="00A63816">
            <w:pPr>
              <w:spacing w:before="0"/>
              <w:rPr>
                <w:ins w:id="1464" w:author="Tom Siep" w:date="2011-03-16T04:15:00Z"/>
              </w:rPr>
            </w:pPr>
            <w:ins w:id="1465" w:author="Tom Siep" w:date="2011-03-16T04:15:00Z">
              <w:r>
                <w:t>Link Setup Time</w:t>
              </w:r>
            </w:ins>
          </w:p>
        </w:tc>
        <w:tc>
          <w:tcPr>
            <w:tcW w:w="2430" w:type="dxa"/>
          </w:tcPr>
          <w:p w:rsidR="00B825A8" w:rsidRDefault="00B825A8" w:rsidP="00A63816">
            <w:pPr>
              <w:spacing w:before="0"/>
              <w:rPr>
                <w:ins w:id="1466" w:author="Tom Siep" w:date="2011-03-16T04:15:00Z"/>
              </w:rPr>
            </w:pPr>
          </w:p>
        </w:tc>
        <w:tc>
          <w:tcPr>
            <w:tcW w:w="2430" w:type="dxa"/>
          </w:tcPr>
          <w:p w:rsidR="00B825A8" w:rsidRDefault="00B825A8" w:rsidP="00A63816">
            <w:pPr>
              <w:spacing w:before="0"/>
              <w:rPr>
                <w:ins w:id="1467" w:author="Tom Siep" w:date="2011-03-16T04:15:00Z"/>
              </w:rPr>
            </w:pPr>
          </w:p>
        </w:tc>
      </w:tr>
    </w:tbl>
    <w:p w:rsidR="00A63816" w:rsidRDefault="00B825A8">
      <w:pPr>
        <w:pStyle w:val="Heading2"/>
        <w:rPr>
          <w:ins w:id="1468" w:author="Tom Siep" w:date="2011-03-16T04:14:00Z"/>
        </w:rPr>
        <w:pPrChange w:id="1469" w:author="Tom Siep" w:date="2011-03-16T04:14:00Z">
          <w:pPr/>
        </w:pPrChange>
      </w:pPr>
      <w:bookmarkStart w:id="1470" w:name="_Toc288013814"/>
      <w:ins w:id="1471" w:author="Tom Siep" w:date="2011-03-16T04:14:00Z">
        <w:r>
          <w:t>Use Case 2</w:t>
        </w:r>
        <w:bookmarkEnd w:id="1470"/>
      </w:ins>
    </w:p>
    <w:p w:rsidR="00A63816" w:rsidRDefault="00A63816">
      <w:pPr>
        <w:rPr>
          <w:ins w:id="1472" w:author="Tom Siep" w:date="2011-03-16T04:14:00Z"/>
        </w:rPr>
      </w:pPr>
    </w:p>
    <w:tbl>
      <w:tblPr>
        <w:tblStyle w:val="TableGrid8"/>
        <w:tblW w:w="0" w:type="auto"/>
        <w:tblLook w:val="0420"/>
      </w:tblPr>
      <w:tblGrid>
        <w:gridCol w:w="2628"/>
        <w:gridCol w:w="2430"/>
        <w:gridCol w:w="2430"/>
      </w:tblGrid>
      <w:tr w:rsidR="00B825A8" w:rsidRPr="00DB1362" w:rsidTr="00A63816">
        <w:trPr>
          <w:cnfStyle w:val="100000000000"/>
          <w:ins w:id="1473" w:author="Tom Siep" w:date="2011-03-16T04:15:00Z"/>
        </w:trPr>
        <w:tc>
          <w:tcPr>
            <w:tcW w:w="2628" w:type="dxa"/>
          </w:tcPr>
          <w:p w:rsidR="00B825A8" w:rsidRDefault="00B825A8" w:rsidP="00A63816">
            <w:pPr>
              <w:spacing w:before="0"/>
              <w:rPr>
                <w:ins w:id="1474" w:author="Tom Siep" w:date="2011-03-16T04:15:00Z"/>
              </w:rPr>
            </w:pPr>
            <w:ins w:id="1475" w:author="Tom Siep" w:date="2011-03-16T04:15:00Z">
              <w:r>
                <w:t>Trait</w:t>
              </w:r>
            </w:ins>
          </w:p>
        </w:tc>
        <w:tc>
          <w:tcPr>
            <w:tcW w:w="2430" w:type="dxa"/>
          </w:tcPr>
          <w:p w:rsidR="00B825A8" w:rsidRDefault="00B825A8" w:rsidP="00A63816">
            <w:pPr>
              <w:spacing w:before="0"/>
              <w:rPr>
                <w:ins w:id="1476" w:author="Tom Siep" w:date="2011-03-16T04:15:00Z"/>
              </w:rPr>
            </w:pPr>
            <w:ins w:id="1477" w:author="Tom Siep" w:date="2011-03-16T04:15:00Z">
              <w:r>
                <w:t>Expected Value</w:t>
              </w:r>
            </w:ins>
          </w:p>
        </w:tc>
        <w:tc>
          <w:tcPr>
            <w:tcW w:w="2430" w:type="dxa"/>
          </w:tcPr>
          <w:p w:rsidR="00B825A8" w:rsidRDefault="00B825A8" w:rsidP="00A63816">
            <w:pPr>
              <w:spacing w:before="0"/>
              <w:rPr>
                <w:ins w:id="1478" w:author="Tom Siep" w:date="2011-03-16T04:15:00Z"/>
              </w:rPr>
            </w:pPr>
            <w:ins w:id="1479" w:author="Tom Siep" w:date="2011-03-16T04:15:00Z">
              <w:r>
                <w:t>Difficulty designation</w:t>
              </w:r>
            </w:ins>
          </w:p>
        </w:tc>
      </w:tr>
      <w:tr w:rsidR="00B825A8" w:rsidRPr="00DB1362" w:rsidTr="00A63816">
        <w:trPr>
          <w:ins w:id="1480" w:author="Tom Siep" w:date="2011-03-16T04:15:00Z"/>
        </w:trPr>
        <w:tc>
          <w:tcPr>
            <w:tcW w:w="2628" w:type="dxa"/>
          </w:tcPr>
          <w:p w:rsidR="00B825A8" w:rsidRDefault="00B825A8" w:rsidP="00A63816">
            <w:pPr>
              <w:spacing w:before="0"/>
              <w:rPr>
                <w:ins w:id="1481" w:author="Tom Siep" w:date="2011-03-16T04:15:00Z"/>
              </w:rPr>
            </w:pPr>
            <w:ins w:id="1482" w:author="Tom Siep" w:date="2011-03-16T04:15:00Z">
              <w:r>
                <w:t>Link-Attempt Rate</w:t>
              </w:r>
            </w:ins>
          </w:p>
        </w:tc>
        <w:tc>
          <w:tcPr>
            <w:tcW w:w="2430" w:type="dxa"/>
          </w:tcPr>
          <w:p w:rsidR="00B825A8" w:rsidRDefault="00B825A8" w:rsidP="00A63816">
            <w:pPr>
              <w:spacing w:before="0"/>
              <w:rPr>
                <w:ins w:id="1483" w:author="Tom Siep" w:date="2011-03-16T04:15:00Z"/>
              </w:rPr>
            </w:pPr>
          </w:p>
        </w:tc>
        <w:tc>
          <w:tcPr>
            <w:tcW w:w="2430" w:type="dxa"/>
          </w:tcPr>
          <w:p w:rsidR="00B825A8" w:rsidRDefault="00B825A8" w:rsidP="00A63816">
            <w:pPr>
              <w:spacing w:before="0"/>
              <w:rPr>
                <w:ins w:id="1484" w:author="Tom Siep" w:date="2011-03-16T04:15:00Z"/>
              </w:rPr>
            </w:pPr>
          </w:p>
        </w:tc>
      </w:tr>
      <w:tr w:rsidR="00B825A8" w:rsidRPr="00DB1362" w:rsidTr="00A63816">
        <w:trPr>
          <w:ins w:id="1485" w:author="Tom Siep" w:date="2011-03-16T04:15:00Z"/>
        </w:trPr>
        <w:tc>
          <w:tcPr>
            <w:tcW w:w="2628" w:type="dxa"/>
          </w:tcPr>
          <w:p w:rsidR="00B825A8" w:rsidRDefault="00B825A8" w:rsidP="00A63816">
            <w:pPr>
              <w:spacing w:before="0"/>
              <w:rPr>
                <w:ins w:id="1486" w:author="Tom Siep" w:date="2011-03-16T04:15:00Z"/>
              </w:rPr>
            </w:pPr>
            <w:ins w:id="1487" w:author="Tom Siep" w:date="2011-03-16T04:15:00Z">
              <w:r>
                <w:t>Media Load</w:t>
              </w:r>
            </w:ins>
          </w:p>
        </w:tc>
        <w:tc>
          <w:tcPr>
            <w:tcW w:w="2430" w:type="dxa"/>
          </w:tcPr>
          <w:p w:rsidR="00B825A8" w:rsidRDefault="00B825A8" w:rsidP="00A63816">
            <w:pPr>
              <w:spacing w:before="0"/>
              <w:rPr>
                <w:ins w:id="1488" w:author="Tom Siep" w:date="2011-03-16T04:15:00Z"/>
              </w:rPr>
            </w:pPr>
          </w:p>
        </w:tc>
        <w:tc>
          <w:tcPr>
            <w:tcW w:w="2430" w:type="dxa"/>
          </w:tcPr>
          <w:p w:rsidR="00B825A8" w:rsidRDefault="00B825A8" w:rsidP="00A63816">
            <w:pPr>
              <w:spacing w:before="0"/>
              <w:rPr>
                <w:ins w:id="1489" w:author="Tom Siep" w:date="2011-03-16T04:15:00Z"/>
              </w:rPr>
            </w:pPr>
          </w:p>
        </w:tc>
      </w:tr>
      <w:tr w:rsidR="00B825A8" w:rsidRPr="00DB1362" w:rsidTr="00A63816">
        <w:trPr>
          <w:ins w:id="1490" w:author="Tom Siep" w:date="2011-03-16T04:15:00Z"/>
        </w:trPr>
        <w:tc>
          <w:tcPr>
            <w:tcW w:w="2628" w:type="dxa"/>
          </w:tcPr>
          <w:p w:rsidR="00B825A8" w:rsidRDefault="00B825A8" w:rsidP="00A63816">
            <w:pPr>
              <w:spacing w:before="0"/>
              <w:rPr>
                <w:ins w:id="1491" w:author="Tom Siep" w:date="2011-03-16T04:15:00Z"/>
              </w:rPr>
            </w:pPr>
            <w:ins w:id="1492" w:author="Tom Siep" w:date="2011-03-16T04:15:00Z">
              <w:r>
                <w:t>Coverage Interval</w:t>
              </w:r>
            </w:ins>
          </w:p>
        </w:tc>
        <w:tc>
          <w:tcPr>
            <w:tcW w:w="2430" w:type="dxa"/>
          </w:tcPr>
          <w:p w:rsidR="00B825A8" w:rsidRDefault="00B825A8" w:rsidP="00A63816">
            <w:pPr>
              <w:spacing w:before="0"/>
              <w:rPr>
                <w:ins w:id="1493" w:author="Tom Siep" w:date="2011-03-16T04:15:00Z"/>
              </w:rPr>
            </w:pPr>
          </w:p>
        </w:tc>
        <w:tc>
          <w:tcPr>
            <w:tcW w:w="2430" w:type="dxa"/>
          </w:tcPr>
          <w:p w:rsidR="00B825A8" w:rsidRDefault="00B825A8" w:rsidP="00A63816">
            <w:pPr>
              <w:spacing w:before="0"/>
              <w:rPr>
                <w:ins w:id="1494" w:author="Tom Siep" w:date="2011-03-16T04:15:00Z"/>
              </w:rPr>
            </w:pPr>
          </w:p>
        </w:tc>
      </w:tr>
      <w:tr w:rsidR="00B825A8" w:rsidRPr="00DB1362" w:rsidTr="00A63816">
        <w:trPr>
          <w:ins w:id="1495" w:author="Tom Siep" w:date="2011-03-16T04:15:00Z"/>
        </w:trPr>
        <w:tc>
          <w:tcPr>
            <w:tcW w:w="2628" w:type="dxa"/>
          </w:tcPr>
          <w:p w:rsidR="00B825A8" w:rsidRDefault="00B825A8" w:rsidP="00A63816">
            <w:pPr>
              <w:spacing w:before="0"/>
              <w:rPr>
                <w:ins w:id="1496" w:author="Tom Siep" w:date="2011-03-16T04:15:00Z"/>
              </w:rPr>
            </w:pPr>
            <w:ins w:id="1497" w:author="Tom Siep" w:date="2011-03-16T04:15:00Z">
              <w:r>
                <w:t>Link Setup Time</w:t>
              </w:r>
            </w:ins>
          </w:p>
        </w:tc>
        <w:tc>
          <w:tcPr>
            <w:tcW w:w="2430" w:type="dxa"/>
          </w:tcPr>
          <w:p w:rsidR="00B825A8" w:rsidRDefault="00B825A8" w:rsidP="00A63816">
            <w:pPr>
              <w:spacing w:before="0"/>
              <w:rPr>
                <w:ins w:id="1498" w:author="Tom Siep" w:date="2011-03-16T04:15:00Z"/>
              </w:rPr>
            </w:pPr>
          </w:p>
        </w:tc>
        <w:tc>
          <w:tcPr>
            <w:tcW w:w="2430" w:type="dxa"/>
          </w:tcPr>
          <w:p w:rsidR="00B825A8" w:rsidRDefault="00B825A8" w:rsidP="00A63816">
            <w:pPr>
              <w:spacing w:before="0"/>
              <w:rPr>
                <w:ins w:id="1499" w:author="Tom Siep" w:date="2011-03-16T04:15:00Z"/>
              </w:rPr>
            </w:pPr>
          </w:p>
        </w:tc>
      </w:tr>
    </w:tbl>
    <w:p w:rsidR="00A63816" w:rsidRDefault="00B825A8">
      <w:pPr>
        <w:pStyle w:val="Heading2"/>
        <w:rPr>
          <w:rPrChange w:id="1500" w:author="Tom Siep" w:date="2011-03-16T04:13:00Z">
            <w:rPr/>
          </w:rPrChange>
        </w:rPr>
        <w:pPrChange w:id="1501" w:author="Tom Siep" w:date="2011-03-16T04:14:00Z">
          <w:pPr/>
        </w:pPrChange>
      </w:pPr>
      <w:bookmarkStart w:id="1502" w:name="_Toc288013815"/>
      <w:ins w:id="1503" w:author="Tom Siep" w:date="2011-03-16T04:14:00Z">
        <w:r>
          <w:t>Use Case 3</w:t>
        </w:r>
      </w:ins>
      <w:bookmarkEnd w:id="1502"/>
    </w:p>
    <w:p w:rsidR="00B825A8" w:rsidRDefault="00B825A8">
      <w:pPr>
        <w:rPr>
          <w:ins w:id="1504" w:author="Tom Siep" w:date="2011-03-16T04:15:00Z"/>
        </w:rPr>
      </w:pPr>
    </w:p>
    <w:tbl>
      <w:tblPr>
        <w:tblStyle w:val="TableGrid8"/>
        <w:tblW w:w="0" w:type="auto"/>
        <w:tblLook w:val="0420"/>
      </w:tblPr>
      <w:tblGrid>
        <w:gridCol w:w="2628"/>
        <w:gridCol w:w="2430"/>
        <w:gridCol w:w="2430"/>
      </w:tblGrid>
      <w:tr w:rsidR="00B825A8" w:rsidRPr="00DB1362" w:rsidTr="00A63816">
        <w:trPr>
          <w:cnfStyle w:val="100000000000"/>
          <w:ins w:id="1505" w:author="Tom Siep" w:date="2011-03-16T04:15:00Z"/>
        </w:trPr>
        <w:tc>
          <w:tcPr>
            <w:tcW w:w="2628" w:type="dxa"/>
          </w:tcPr>
          <w:p w:rsidR="00B825A8" w:rsidRDefault="00B825A8" w:rsidP="00A63816">
            <w:pPr>
              <w:spacing w:before="0"/>
              <w:rPr>
                <w:ins w:id="1506" w:author="Tom Siep" w:date="2011-03-16T04:15:00Z"/>
              </w:rPr>
            </w:pPr>
            <w:ins w:id="1507" w:author="Tom Siep" w:date="2011-03-16T04:15:00Z">
              <w:r>
                <w:t>Trait</w:t>
              </w:r>
            </w:ins>
          </w:p>
        </w:tc>
        <w:tc>
          <w:tcPr>
            <w:tcW w:w="2430" w:type="dxa"/>
          </w:tcPr>
          <w:p w:rsidR="00B825A8" w:rsidRDefault="00B825A8" w:rsidP="00A63816">
            <w:pPr>
              <w:spacing w:before="0"/>
              <w:rPr>
                <w:ins w:id="1508" w:author="Tom Siep" w:date="2011-03-16T04:15:00Z"/>
              </w:rPr>
            </w:pPr>
            <w:ins w:id="1509" w:author="Tom Siep" w:date="2011-03-16T04:15:00Z">
              <w:r>
                <w:t>Expected Value</w:t>
              </w:r>
            </w:ins>
          </w:p>
        </w:tc>
        <w:tc>
          <w:tcPr>
            <w:tcW w:w="2430" w:type="dxa"/>
          </w:tcPr>
          <w:p w:rsidR="00B825A8" w:rsidRDefault="00B825A8" w:rsidP="00A63816">
            <w:pPr>
              <w:spacing w:before="0"/>
              <w:rPr>
                <w:ins w:id="1510" w:author="Tom Siep" w:date="2011-03-16T04:15:00Z"/>
              </w:rPr>
            </w:pPr>
            <w:ins w:id="1511" w:author="Tom Siep" w:date="2011-03-16T04:15:00Z">
              <w:r>
                <w:t>Difficulty designation</w:t>
              </w:r>
            </w:ins>
          </w:p>
        </w:tc>
      </w:tr>
      <w:tr w:rsidR="00B825A8" w:rsidRPr="00DB1362" w:rsidTr="00A63816">
        <w:trPr>
          <w:ins w:id="1512" w:author="Tom Siep" w:date="2011-03-16T04:15:00Z"/>
        </w:trPr>
        <w:tc>
          <w:tcPr>
            <w:tcW w:w="2628" w:type="dxa"/>
          </w:tcPr>
          <w:p w:rsidR="00B825A8" w:rsidRDefault="00B825A8" w:rsidP="00A63816">
            <w:pPr>
              <w:spacing w:before="0"/>
              <w:rPr>
                <w:ins w:id="1513" w:author="Tom Siep" w:date="2011-03-16T04:15:00Z"/>
              </w:rPr>
            </w:pPr>
            <w:ins w:id="1514" w:author="Tom Siep" w:date="2011-03-16T04:15:00Z">
              <w:r>
                <w:t>Link-Attempt Rate</w:t>
              </w:r>
            </w:ins>
          </w:p>
        </w:tc>
        <w:tc>
          <w:tcPr>
            <w:tcW w:w="2430" w:type="dxa"/>
          </w:tcPr>
          <w:p w:rsidR="00B825A8" w:rsidRDefault="00B825A8" w:rsidP="00A63816">
            <w:pPr>
              <w:spacing w:before="0"/>
              <w:rPr>
                <w:ins w:id="1515" w:author="Tom Siep" w:date="2011-03-16T04:15:00Z"/>
              </w:rPr>
            </w:pPr>
          </w:p>
        </w:tc>
        <w:tc>
          <w:tcPr>
            <w:tcW w:w="2430" w:type="dxa"/>
          </w:tcPr>
          <w:p w:rsidR="00B825A8" w:rsidRDefault="00B825A8" w:rsidP="00A63816">
            <w:pPr>
              <w:spacing w:before="0"/>
              <w:rPr>
                <w:ins w:id="1516" w:author="Tom Siep" w:date="2011-03-16T04:15:00Z"/>
              </w:rPr>
            </w:pPr>
          </w:p>
        </w:tc>
      </w:tr>
      <w:tr w:rsidR="00B825A8" w:rsidRPr="00DB1362" w:rsidTr="00A63816">
        <w:trPr>
          <w:ins w:id="1517" w:author="Tom Siep" w:date="2011-03-16T04:15:00Z"/>
        </w:trPr>
        <w:tc>
          <w:tcPr>
            <w:tcW w:w="2628" w:type="dxa"/>
          </w:tcPr>
          <w:p w:rsidR="00B825A8" w:rsidRDefault="00B825A8" w:rsidP="00A63816">
            <w:pPr>
              <w:spacing w:before="0"/>
              <w:rPr>
                <w:ins w:id="1518" w:author="Tom Siep" w:date="2011-03-16T04:15:00Z"/>
              </w:rPr>
            </w:pPr>
            <w:ins w:id="1519" w:author="Tom Siep" w:date="2011-03-16T04:15:00Z">
              <w:r>
                <w:t>Media Load</w:t>
              </w:r>
            </w:ins>
          </w:p>
        </w:tc>
        <w:tc>
          <w:tcPr>
            <w:tcW w:w="2430" w:type="dxa"/>
          </w:tcPr>
          <w:p w:rsidR="00B825A8" w:rsidRDefault="00B825A8" w:rsidP="00A63816">
            <w:pPr>
              <w:spacing w:before="0"/>
              <w:rPr>
                <w:ins w:id="1520" w:author="Tom Siep" w:date="2011-03-16T04:15:00Z"/>
              </w:rPr>
            </w:pPr>
          </w:p>
        </w:tc>
        <w:tc>
          <w:tcPr>
            <w:tcW w:w="2430" w:type="dxa"/>
          </w:tcPr>
          <w:p w:rsidR="00B825A8" w:rsidRDefault="00B825A8" w:rsidP="00A63816">
            <w:pPr>
              <w:spacing w:before="0"/>
              <w:rPr>
                <w:ins w:id="1521" w:author="Tom Siep" w:date="2011-03-16T04:15:00Z"/>
              </w:rPr>
            </w:pPr>
          </w:p>
        </w:tc>
      </w:tr>
      <w:tr w:rsidR="00B825A8" w:rsidRPr="00DB1362" w:rsidTr="00A63816">
        <w:trPr>
          <w:ins w:id="1522" w:author="Tom Siep" w:date="2011-03-16T04:15:00Z"/>
        </w:trPr>
        <w:tc>
          <w:tcPr>
            <w:tcW w:w="2628" w:type="dxa"/>
          </w:tcPr>
          <w:p w:rsidR="00B825A8" w:rsidRDefault="00B825A8" w:rsidP="00A63816">
            <w:pPr>
              <w:spacing w:before="0"/>
              <w:rPr>
                <w:ins w:id="1523" w:author="Tom Siep" w:date="2011-03-16T04:15:00Z"/>
              </w:rPr>
            </w:pPr>
            <w:ins w:id="1524" w:author="Tom Siep" w:date="2011-03-16T04:15:00Z">
              <w:r>
                <w:t>Coverage Interval</w:t>
              </w:r>
            </w:ins>
          </w:p>
        </w:tc>
        <w:tc>
          <w:tcPr>
            <w:tcW w:w="2430" w:type="dxa"/>
          </w:tcPr>
          <w:p w:rsidR="00B825A8" w:rsidRDefault="00B825A8" w:rsidP="00A63816">
            <w:pPr>
              <w:spacing w:before="0"/>
              <w:rPr>
                <w:ins w:id="1525" w:author="Tom Siep" w:date="2011-03-16T04:15:00Z"/>
              </w:rPr>
            </w:pPr>
          </w:p>
        </w:tc>
        <w:tc>
          <w:tcPr>
            <w:tcW w:w="2430" w:type="dxa"/>
          </w:tcPr>
          <w:p w:rsidR="00B825A8" w:rsidRDefault="00B825A8" w:rsidP="00A63816">
            <w:pPr>
              <w:spacing w:before="0"/>
              <w:rPr>
                <w:ins w:id="1526" w:author="Tom Siep" w:date="2011-03-16T04:15:00Z"/>
              </w:rPr>
            </w:pPr>
          </w:p>
        </w:tc>
      </w:tr>
      <w:tr w:rsidR="00B825A8" w:rsidRPr="00DB1362" w:rsidTr="00A63816">
        <w:trPr>
          <w:ins w:id="1527" w:author="Tom Siep" w:date="2011-03-16T04:15:00Z"/>
        </w:trPr>
        <w:tc>
          <w:tcPr>
            <w:tcW w:w="2628" w:type="dxa"/>
          </w:tcPr>
          <w:p w:rsidR="00B825A8" w:rsidRDefault="00B825A8" w:rsidP="00A63816">
            <w:pPr>
              <w:spacing w:before="0"/>
              <w:rPr>
                <w:ins w:id="1528" w:author="Tom Siep" w:date="2011-03-16T04:15:00Z"/>
              </w:rPr>
            </w:pPr>
            <w:ins w:id="1529" w:author="Tom Siep" w:date="2011-03-16T04:15:00Z">
              <w:r>
                <w:t>Link Setup Time</w:t>
              </w:r>
            </w:ins>
          </w:p>
        </w:tc>
        <w:tc>
          <w:tcPr>
            <w:tcW w:w="2430" w:type="dxa"/>
          </w:tcPr>
          <w:p w:rsidR="00B825A8" w:rsidRDefault="00B825A8" w:rsidP="00A63816">
            <w:pPr>
              <w:spacing w:before="0"/>
              <w:rPr>
                <w:ins w:id="1530" w:author="Tom Siep" w:date="2011-03-16T04:15:00Z"/>
              </w:rPr>
            </w:pPr>
          </w:p>
        </w:tc>
        <w:tc>
          <w:tcPr>
            <w:tcW w:w="2430" w:type="dxa"/>
          </w:tcPr>
          <w:p w:rsidR="00B825A8" w:rsidRDefault="00B825A8" w:rsidP="00A63816">
            <w:pPr>
              <w:spacing w:before="0"/>
              <w:rPr>
                <w:ins w:id="1531" w:author="Tom Siep" w:date="2011-03-16T04:15:00Z"/>
              </w:rPr>
            </w:pPr>
          </w:p>
        </w:tc>
      </w:tr>
    </w:tbl>
    <w:p w:rsidR="00CA09B2" w:rsidRDefault="00CA09B2">
      <w:pPr>
        <w:rPr>
          <w:b/>
          <w:sz w:val="24"/>
        </w:rPr>
      </w:pPr>
      <w:r>
        <w:br w:type="page"/>
      </w:r>
      <w:r>
        <w:rPr>
          <w:b/>
          <w:sz w:val="24"/>
        </w:rPr>
        <w:lastRenderedPageBreak/>
        <w:t>References:</w:t>
      </w:r>
    </w:p>
    <w:p w:rsidR="000C2F67" w:rsidRPr="00337B0A" w:rsidRDefault="000C2F67" w:rsidP="00337B0A">
      <w:pPr>
        <w:numPr>
          <w:ilvl w:val="0"/>
          <w:numId w:val="13"/>
        </w:numPr>
        <w:rPr>
          <w:lang w:val="en-US"/>
        </w:rPr>
      </w:pPr>
      <w:r w:rsidRPr="00337B0A">
        <w:rPr>
          <w:b/>
          <w:bCs/>
          <w:lang w:val="en-US"/>
        </w:rPr>
        <w:t>11-11-0281-00-00ai-proposed-dynamic-mobility-use-cases-for-tgai.docx</w:t>
      </w:r>
    </w:p>
    <w:p w:rsidR="000C2F67" w:rsidRPr="00337B0A" w:rsidRDefault="000C2F67" w:rsidP="00337B0A">
      <w:pPr>
        <w:numPr>
          <w:ilvl w:val="0"/>
          <w:numId w:val="13"/>
        </w:numPr>
        <w:rPr>
          <w:lang w:val="en-US"/>
        </w:rPr>
      </w:pPr>
      <w:r w:rsidRPr="00337B0A">
        <w:rPr>
          <w:b/>
          <w:bCs/>
          <w:lang w:val="en-US"/>
        </w:rPr>
        <w:t>11-11-0148-05-00ai-use-cases-for-tgai.docx</w:t>
      </w:r>
    </w:p>
    <w:p w:rsidR="00337B0A" w:rsidRDefault="00BA7477" w:rsidP="00337B0A">
      <w:pPr>
        <w:numPr>
          <w:ilvl w:val="0"/>
          <w:numId w:val="13"/>
        </w:numPr>
        <w:rPr>
          <w:ins w:id="1532" w:author="Tom Siep" w:date="2011-03-16T04:01:00Z"/>
          <w:lang w:val="en-US"/>
        </w:rPr>
      </w:pPr>
      <w:ins w:id="1533" w:author="Tom Siep" w:date="2011-03-16T04:01:00Z">
        <w:r w:rsidRPr="00BA7477">
          <w:rPr>
            <w:lang w:val="en-US"/>
          </w:rPr>
          <w:t>11-11-0122-00-00ai-3g-wlan-handover.pptx</w:t>
        </w:r>
      </w:ins>
    </w:p>
    <w:p w:rsidR="00BA7477" w:rsidRPr="00337B0A" w:rsidRDefault="00BA7477" w:rsidP="00337B0A">
      <w:pPr>
        <w:numPr>
          <w:ilvl w:val="0"/>
          <w:numId w:val="13"/>
        </w:numPr>
        <w:rPr>
          <w:lang w:val="en-US"/>
        </w:rPr>
      </w:pPr>
      <w:ins w:id="1534" w:author="Tom Siep" w:date="2011-03-16T04:02:00Z">
        <w:r w:rsidRPr="00BA7477">
          <w:rPr>
            <w:lang w:val="en-US"/>
          </w:rPr>
          <w:t>11-11-0408-02-00ai-Use_Case_Characteristics_Discussion.pptx</w:t>
        </w:r>
      </w:ins>
    </w:p>
    <w:p w:rsidR="00CA09B2" w:rsidRDefault="00CA09B2"/>
    <w:sectPr w:rsidR="00CA09B2" w:rsidSect="002B3BC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373" w:rsidRDefault="00CF0373">
      <w:r>
        <w:separator/>
      </w:r>
    </w:p>
  </w:endnote>
  <w:endnote w:type="continuationSeparator" w:id="0">
    <w:p w:rsidR="00CF0373" w:rsidRDefault="00CF03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816" w:rsidRDefault="00A63816">
    <w:pPr>
      <w:pStyle w:val="Footer"/>
      <w:tabs>
        <w:tab w:val="clear" w:pos="6480"/>
        <w:tab w:val="center" w:pos="4680"/>
        <w:tab w:val="right" w:pos="9360"/>
      </w:tabs>
    </w:pPr>
    <w:fldSimple w:instr=" SUBJECT  \* MERGEFORMAT ">
      <w:r>
        <w:t>Submission</w:t>
      </w:r>
    </w:fldSimple>
    <w:r>
      <w:tab/>
      <w:t xml:space="preserve">page </w:t>
    </w:r>
    <w:fldSimple w:instr="page ">
      <w:r w:rsidR="002B26FB">
        <w:rPr>
          <w:noProof/>
        </w:rPr>
        <w:t>14</w:t>
      </w:r>
    </w:fldSimple>
    <w:r>
      <w:tab/>
    </w:r>
    <w:fldSimple w:instr=" COMMENTS  \* MERGEFORMAT ">
      <w:r>
        <w:t>Tom Siep, CSR plc</w:t>
      </w:r>
    </w:fldSimple>
  </w:p>
  <w:p w:rsidR="00A63816" w:rsidRDefault="00A6381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373" w:rsidRDefault="00CF0373">
      <w:r>
        <w:separator/>
      </w:r>
    </w:p>
  </w:footnote>
  <w:footnote w:type="continuationSeparator" w:id="0">
    <w:p w:rsidR="00CF0373" w:rsidRDefault="00CF03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816" w:rsidRDefault="00A63816">
    <w:pPr>
      <w:pStyle w:val="Header"/>
      <w:tabs>
        <w:tab w:val="clear" w:pos="6480"/>
        <w:tab w:val="center" w:pos="4680"/>
        <w:tab w:val="right" w:pos="9360"/>
      </w:tabs>
    </w:pPr>
    <w:fldSimple w:instr=" KEYWORDS  \* MERGEFORMAT ">
      <w:r>
        <w:t>March 2011</w:t>
      </w:r>
    </w:fldSimple>
    <w:r>
      <w:tab/>
    </w:r>
    <w:r>
      <w:tab/>
    </w:r>
    <w:fldSimple w:instr=" TITLE  \* MERGEFORMAT ">
      <w:r>
        <w:t>doc.: IEEE 802.11-11/</w:t>
      </w:r>
      <w:r>
        <w:rPr>
          <w:rStyle w:val="highlight"/>
        </w:rPr>
        <w:t>0238</w:t>
      </w:r>
      <w:r>
        <w:t>r</w:t>
      </w:r>
      <w:ins w:id="1535" w:author="Tom Siep" w:date="2011-03-16T03:46:00Z">
        <w:r>
          <w:t>5</w:t>
        </w:r>
      </w:ins>
      <w:del w:id="1536" w:author="Tom Siep" w:date="2011-03-16T03:46:00Z">
        <w:r w:rsidDel="003754F3">
          <w:delText>4</w:delText>
        </w:r>
      </w:del>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E31E5"/>
    <w:multiLevelType w:val="hybridMultilevel"/>
    <w:tmpl w:val="A5E24978"/>
    <w:lvl w:ilvl="0" w:tplc="D3C48616">
      <w:start w:val="1"/>
      <w:numFmt w:val="bullet"/>
      <w:lvlText w:val="•"/>
      <w:lvlJc w:val="left"/>
      <w:pPr>
        <w:tabs>
          <w:tab w:val="num" w:pos="720"/>
        </w:tabs>
        <w:ind w:left="720" w:hanging="360"/>
      </w:pPr>
      <w:rPr>
        <w:rFonts w:ascii="Times New Roman" w:hAnsi="Times New Roman" w:hint="default"/>
      </w:rPr>
    </w:lvl>
    <w:lvl w:ilvl="1" w:tplc="7518B08A" w:tentative="1">
      <w:start w:val="1"/>
      <w:numFmt w:val="bullet"/>
      <w:lvlText w:val="•"/>
      <w:lvlJc w:val="left"/>
      <w:pPr>
        <w:tabs>
          <w:tab w:val="num" w:pos="1440"/>
        </w:tabs>
        <w:ind w:left="1440" w:hanging="360"/>
      </w:pPr>
      <w:rPr>
        <w:rFonts w:ascii="Times New Roman" w:hAnsi="Times New Roman" w:hint="default"/>
      </w:rPr>
    </w:lvl>
    <w:lvl w:ilvl="2" w:tplc="4CCA30B6" w:tentative="1">
      <w:start w:val="1"/>
      <w:numFmt w:val="bullet"/>
      <w:lvlText w:val="•"/>
      <w:lvlJc w:val="left"/>
      <w:pPr>
        <w:tabs>
          <w:tab w:val="num" w:pos="2160"/>
        </w:tabs>
        <w:ind w:left="2160" w:hanging="360"/>
      </w:pPr>
      <w:rPr>
        <w:rFonts w:ascii="Times New Roman" w:hAnsi="Times New Roman" w:hint="default"/>
      </w:rPr>
    </w:lvl>
    <w:lvl w:ilvl="3" w:tplc="3F946D20" w:tentative="1">
      <w:start w:val="1"/>
      <w:numFmt w:val="bullet"/>
      <w:lvlText w:val="•"/>
      <w:lvlJc w:val="left"/>
      <w:pPr>
        <w:tabs>
          <w:tab w:val="num" w:pos="2880"/>
        </w:tabs>
        <w:ind w:left="2880" w:hanging="360"/>
      </w:pPr>
      <w:rPr>
        <w:rFonts w:ascii="Times New Roman" w:hAnsi="Times New Roman" w:hint="default"/>
      </w:rPr>
    </w:lvl>
    <w:lvl w:ilvl="4" w:tplc="E7FC5206" w:tentative="1">
      <w:start w:val="1"/>
      <w:numFmt w:val="bullet"/>
      <w:lvlText w:val="•"/>
      <w:lvlJc w:val="left"/>
      <w:pPr>
        <w:tabs>
          <w:tab w:val="num" w:pos="3600"/>
        </w:tabs>
        <w:ind w:left="3600" w:hanging="360"/>
      </w:pPr>
      <w:rPr>
        <w:rFonts w:ascii="Times New Roman" w:hAnsi="Times New Roman" w:hint="default"/>
      </w:rPr>
    </w:lvl>
    <w:lvl w:ilvl="5" w:tplc="3F3EBDF2" w:tentative="1">
      <w:start w:val="1"/>
      <w:numFmt w:val="bullet"/>
      <w:lvlText w:val="•"/>
      <w:lvlJc w:val="left"/>
      <w:pPr>
        <w:tabs>
          <w:tab w:val="num" w:pos="4320"/>
        </w:tabs>
        <w:ind w:left="4320" w:hanging="360"/>
      </w:pPr>
      <w:rPr>
        <w:rFonts w:ascii="Times New Roman" w:hAnsi="Times New Roman" w:hint="default"/>
      </w:rPr>
    </w:lvl>
    <w:lvl w:ilvl="6" w:tplc="A34E735C" w:tentative="1">
      <w:start w:val="1"/>
      <w:numFmt w:val="bullet"/>
      <w:lvlText w:val="•"/>
      <w:lvlJc w:val="left"/>
      <w:pPr>
        <w:tabs>
          <w:tab w:val="num" w:pos="5040"/>
        </w:tabs>
        <w:ind w:left="5040" w:hanging="360"/>
      </w:pPr>
      <w:rPr>
        <w:rFonts w:ascii="Times New Roman" w:hAnsi="Times New Roman" w:hint="default"/>
      </w:rPr>
    </w:lvl>
    <w:lvl w:ilvl="7" w:tplc="0890FF90" w:tentative="1">
      <w:start w:val="1"/>
      <w:numFmt w:val="bullet"/>
      <w:lvlText w:val="•"/>
      <w:lvlJc w:val="left"/>
      <w:pPr>
        <w:tabs>
          <w:tab w:val="num" w:pos="5760"/>
        </w:tabs>
        <w:ind w:left="5760" w:hanging="360"/>
      </w:pPr>
      <w:rPr>
        <w:rFonts w:ascii="Times New Roman" w:hAnsi="Times New Roman" w:hint="default"/>
      </w:rPr>
    </w:lvl>
    <w:lvl w:ilvl="8" w:tplc="E376EC12" w:tentative="1">
      <w:start w:val="1"/>
      <w:numFmt w:val="bullet"/>
      <w:lvlText w:val="•"/>
      <w:lvlJc w:val="left"/>
      <w:pPr>
        <w:tabs>
          <w:tab w:val="num" w:pos="6480"/>
        </w:tabs>
        <w:ind w:left="6480" w:hanging="360"/>
      </w:pPr>
      <w:rPr>
        <w:rFonts w:ascii="Times New Roman" w:hAnsi="Times New Roman" w:hint="default"/>
      </w:rPr>
    </w:lvl>
  </w:abstractNum>
  <w:abstractNum w:abstractNumId="1">
    <w:nsid w:val="0E3E1159"/>
    <w:multiLevelType w:val="hybridMultilevel"/>
    <w:tmpl w:val="768C5AEA"/>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2C5D09"/>
    <w:multiLevelType w:val="hybridMultilevel"/>
    <w:tmpl w:val="CC1E3E6C"/>
    <w:lvl w:ilvl="0" w:tplc="07D00DCA">
      <w:start w:val="1"/>
      <w:numFmt w:val="bullet"/>
      <w:lvlText w:val="•"/>
      <w:lvlJc w:val="left"/>
      <w:pPr>
        <w:tabs>
          <w:tab w:val="num" w:pos="720"/>
        </w:tabs>
        <w:ind w:left="720" w:hanging="360"/>
      </w:pPr>
      <w:rPr>
        <w:rFonts w:ascii="Times New Roman" w:hAnsi="Times New Roman" w:hint="default"/>
      </w:rPr>
    </w:lvl>
    <w:lvl w:ilvl="1" w:tplc="8068A6C4">
      <w:start w:val="748"/>
      <w:numFmt w:val="bullet"/>
      <w:lvlText w:val="–"/>
      <w:lvlJc w:val="left"/>
      <w:pPr>
        <w:tabs>
          <w:tab w:val="num" w:pos="1440"/>
        </w:tabs>
        <w:ind w:left="1440" w:hanging="360"/>
      </w:pPr>
      <w:rPr>
        <w:rFonts w:ascii="Times New Roman" w:hAnsi="Times New Roman" w:hint="default"/>
      </w:rPr>
    </w:lvl>
    <w:lvl w:ilvl="2" w:tplc="54245E2A" w:tentative="1">
      <w:start w:val="1"/>
      <w:numFmt w:val="bullet"/>
      <w:lvlText w:val="•"/>
      <w:lvlJc w:val="left"/>
      <w:pPr>
        <w:tabs>
          <w:tab w:val="num" w:pos="2160"/>
        </w:tabs>
        <w:ind w:left="2160" w:hanging="360"/>
      </w:pPr>
      <w:rPr>
        <w:rFonts w:ascii="Times New Roman" w:hAnsi="Times New Roman" w:hint="default"/>
      </w:rPr>
    </w:lvl>
    <w:lvl w:ilvl="3" w:tplc="CF4A057E" w:tentative="1">
      <w:start w:val="1"/>
      <w:numFmt w:val="bullet"/>
      <w:lvlText w:val="•"/>
      <w:lvlJc w:val="left"/>
      <w:pPr>
        <w:tabs>
          <w:tab w:val="num" w:pos="2880"/>
        </w:tabs>
        <w:ind w:left="2880" w:hanging="360"/>
      </w:pPr>
      <w:rPr>
        <w:rFonts w:ascii="Times New Roman" w:hAnsi="Times New Roman" w:hint="default"/>
      </w:rPr>
    </w:lvl>
    <w:lvl w:ilvl="4" w:tplc="1C76443E" w:tentative="1">
      <w:start w:val="1"/>
      <w:numFmt w:val="bullet"/>
      <w:lvlText w:val="•"/>
      <w:lvlJc w:val="left"/>
      <w:pPr>
        <w:tabs>
          <w:tab w:val="num" w:pos="3600"/>
        </w:tabs>
        <w:ind w:left="3600" w:hanging="360"/>
      </w:pPr>
      <w:rPr>
        <w:rFonts w:ascii="Times New Roman" w:hAnsi="Times New Roman" w:hint="default"/>
      </w:rPr>
    </w:lvl>
    <w:lvl w:ilvl="5" w:tplc="880A4D38" w:tentative="1">
      <w:start w:val="1"/>
      <w:numFmt w:val="bullet"/>
      <w:lvlText w:val="•"/>
      <w:lvlJc w:val="left"/>
      <w:pPr>
        <w:tabs>
          <w:tab w:val="num" w:pos="4320"/>
        </w:tabs>
        <w:ind w:left="4320" w:hanging="360"/>
      </w:pPr>
      <w:rPr>
        <w:rFonts w:ascii="Times New Roman" w:hAnsi="Times New Roman" w:hint="default"/>
      </w:rPr>
    </w:lvl>
    <w:lvl w:ilvl="6" w:tplc="D416CDC0" w:tentative="1">
      <w:start w:val="1"/>
      <w:numFmt w:val="bullet"/>
      <w:lvlText w:val="•"/>
      <w:lvlJc w:val="left"/>
      <w:pPr>
        <w:tabs>
          <w:tab w:val="num" w:pos="5040"/>
        </w:tabs>
        <w:ind w:left="5040" w:hanging="360"/>
      </w:pPr>
      <w:rPr>
        <w:rFonts w:ascii="Times New Roman" w:hAnsi="Times New Roman" w:hint="default"/>
      </w:rPr>
    </w:lvl>
    <w:lvl w:ilvl="7" w:tplc="F0CA0176" w:tentative="1">
      <w:start w:val="1"/>
      <w:numFmt w:val="bullet"/>
      <w:lvlText w:val="•"/>
      <w:lvlJc w:val="left"/>
      <w:pPr>
        <w:tabs>
          <w:tab w:val="num" w:pos="5760"/>
        </w:tabs>
        <w:ind w:left="5760" w:hanging="360"/>
      </w:pPr>
      <w:rPr>
        <w:rFonts w:ascii="Times New Roman" w:hAnsi="Times New Roman" w:hint="default"/>
      </w:rPr>
    </w:lvl>
    <w:lvl w:ilvl="8" w:tplc="7AAA327E" w:tentative="1">
      <w:start w:val="1"/>
      <w:numFmt w:val="bullet"/>
      <w:lvlText w:val="•"/>
      <w:lvlJc w:val="left"/>
      <w:pPr>
        <w:tabs>
          <w:tab w:val="num" w:pos="6480"/>
        </w:tabs>
        <w:ind w:left="6480" w:hanging="360"/>
      </w:pPr>
      <w:rPr>
        <w:rFonts w:ascii="Times New Roman" w:hAnsi="Times New Roman" w:hint="default"/>
      </w:rPr>
    </w:lvl>
  </w:abstractNum>
  <w:abstractNum w:abstractNumId="3">
    <w:nsid w:val="142348FD"/>
    <w:multiLevelType w:val="hybridMultilevel"/>
    <w:tmpl w:val="9BC8DB42"/>
    <w:lvl w:ilvl="0" w:tplc="D0528974">
      <w:start w:val="1"/>
      <w:numFmt w:val="decimal"/>
      <w:lvlText w:val="%1)"/>
      <w:lvlJc w:val="left"/>
      <w:pPr>
        <w:ind w:left="720" w:hanging="360"/>
      </w:pPr>
      <w:rPr>
        <w:rFonts w:ascii="Calibri" w:eastAsia="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CB4B66"/>
    <w:multiLevelType w:val="hybridMultilevel"/>
    <w:tmpl w:val="77403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2705ED"/>
    <w:multiLevelType w:val="hybridMultilevel"/>
    <w:tmpl w:val="2514F63A"/>
    <w:lvl w:ilvl="0" w:tplc="0409000F">
      <w:start w:val="1"/>
      <w:numFmt w:val="decimal"/>
      <w:lvlText w:val="%1."/>
      <w:lvlJc w:val="left"/>
      <w:pPr>
        <w:ind w:left="720" w:hanging="360"/>
      </w:pPr>
    </w:lvl>
    <w:lvl w:ilvl="1" w:tplc="9256883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281A3B"/>
    <w:multiLevelType w:val="hybridMultilevel"/>
    <w:tmpl w:val="F864A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CE511F"/>
    <w:multiLevelType w:val="hybridMultilevel"/>
    <w:tmpl w:val="C3008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38252D"/>
    <w:multiLevelType w:val="hybridMultilevel"/>
    <w:tmpl w:val="7DCA0F78"/>
    <w:lvl w:ilvl="0" w:tplc="925688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811DE3"/>
    <w:multiLevelType w:val="hybridMultilevel"/>
    <w:tmpl w:val="A30A5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C07C58"/>
    <w:multiLevelType w:val="hybridMultilevel"/>
    <w:tmpl w:val="424E356A"/>
    <w:lvl w:ilvl="0" w:tplc="07D00DCA">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31028D"/>
    <w:multiLevelType w:val="hybridMultilevel"/>
    <w:tmpl w:val="21725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B515B9"/>
    <w:multiLevelType w:val="hybridMultilevel"/>
    <w:tmpl w:val="08FE6E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C121A72"/>
    <w:multiLevelType w:val="hybridMultilevel"/>
    <w:tmpl w:val="1DB86DE2"/>
    <w:lvl w:ilvl="0" w:tplc="97681A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5A2B55"/>
    <w:multiLevelType w:val="multilevel"/>
    <w:tmpl w:val="AF2E0FFC"/>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5425441A"/>
    <w:multiLevelType w:val="hybridMultilevel"/>
    <w:tmpl w:val="C7A23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2C6EA3"/>
    <w:multiLevelType w:val="hybridMultilevel"/>
    <w:tmpl w:val="77989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863450"/>
    <w:multiLevelType w:val="hybridMultilevel"/>
    <w:tmpl w:val="5AE8E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E96077"/>
    <w:multiLevelType w:val="hybridMultilevel"/>
    <w:tmpl w:val="05389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B85EB4"/>
    <w:multiLevelType w:val="hybridMultilevel"/>
    <w:tmpl w:val="ADCE268E"/>
    <w:lvl w:ilvl="0" w:tplc="8068A6C4">
      <w:start w:val="748"/>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0">
    <w:nsid w:val="6A16152A"/>
    <w:multiLevelType w:val="multilevel"/>
    <w:tmpl w:val="FB76925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nsid w:val="6E6C726C"/>
    <w:multiLevelType w:val="hybridMultilevel"/>
    <w:tmpl w:val="B8C28CB2"/>
    <w:lvl w:ilvl="0" w:tplc="FD487B92">
      <w:start w:val="1"/>
      <w:numFmt w:val="bullet"/>
      <w:lvlText w:val="•"/>
      <w:lvlJc w:val="left"/>
      <w:pPr>
        <w:tabs>
          <w:tab w:val="num" w:pos="720"/>
        </w:tabs>
        <w:ind w:left="720" w:hanging="360"/>
      </w:pPr>
      <w:rPr>
        <w:rFonts w:ascii="Times New Roman" w:hAnsi="Times New Roman" w:hint="default"/>
      </w:rPr>
    </w:lvl>
    <w:lvl w:ilvl="1" w:tplc="287C767A" w:tentative="1">
      <w:start w:val="1"/>
      <w:numFmt w:val="bullet"/>
      <w:lvlText w:val="•"/>
      <w:lvlJc w:val="left"/>
      <w:pPr>
        <w:tabs>
          <w:tab w:val="num" w:pos="1440"/>
        </w:tabs>
        <w:ind w:left="1440" w:hanging="360"/>
      </w:pPr>
      <w:rPr>
        <w:rFonts w:ascii="Times New Roman" w:hAnsi="Times New Roman" w:hint="default"/>
      </w:rPr>
    </w:lvl>
    <w:lvl w:ilvl="2" w:tplc="A84ACE36" w:tentative="1">
      <w:start w:val="1"/>
      <w:numFmt w:val="bullet"/>
      <w:lvlText w:val="•"/>
      <w:lvlJc w:val="left"/>
      <w:pPr>
        <w:tabs>
          <w:tab w:val="num" w:pos="2160"/>
        </w:tabs>
        <w:ind w:left="2160" w:hanging="360"/>
      </w:pPr>
      <w:rPr>
        <w:rFonts w:ascii="Times New Roman" w:hAnsi="Times New Roman" w:hint="default"/>
      </w:rPr>
    </w:lvl>
    <w:lvl w:ilvl="3" w:tplc="966C3AA6" w:tentative="1">
      <w:start w:val="1"/>
      <w:numFmt w:val="bullet"/>
      <w:lvlText w:val="•"/>
      <w:lvlJc w:val="left"/>
      <w:pPr>
        <w:tabs>
          <w:tab w:val="num" w:pos="2880"/>
        </w:tabs>
        <w:ind w:left="2880" w:hanging="360"/>
      </w:pPr>
      <w:rPr>
        <w:rFonts w:ascii="Times New Roman" w:hAnsi="Times New Roman" w:hint="default"/>
      </w:rPr>
    </w:lvl>
    <w:lvl w:ilvl="4" w:tplc="7BAC0320" w:tentative="1">
      <w:start w:val="1"/>
      <w:numFmt w:val="bullet"/>
      <w:lvlText w:val="•"/>
      <w:lvlJc w:val="left"/>
      <w:pPr>
        <w:tabs>
          <w:tab w:val="num" w:pos="3600"/>
        </w:tabs>
        <w:ind w:left="3600" w:hanging="360"/>
      </w:pPr>
      <w:rPr>
        <w:rFonts w:ascii="Times New Roman" w:hAnsi="Times New Roman" w:hint="default"/>
      </w:rPr>
    </w:lvl>
    <w:lvl w:ilvl="5" w:tplc="2ACC2184" w:tentative="1">
      <w:start w:val="1"/>
      <w:numFmt w:val="bullet"/>
      <w:lvlText w:val="•"/>
      <w:lvlJc w:val="left"/>
      <w:pPr>
        <w:tabs>
          <w:tab w:val="num" w:pos="4320"/>
        </w:tabs>
        <w:ind w:left="4320" w:hanging="360"/>
      </w:pPr>
      <w:rPr>
        <w:rFonts w:ascii="Times New Roman" w:hAnsi="Times New Roman" w:hint="default"/>
      </w:rPr>
    </w:lvl>
    <w:lvl w:ilvl="6" w:tplc="3D22CFD8" w:tentative="1">
      <w:start w:val="1"/>
      <w:numFmt w:val="bullet"/>
      <w:lvlText w:val="•"/>
      <w:lvlJc w:val="left"/>
      <w:pPr>
        <w:tabs>
          <w:tab w:val="num" w:pos="5040"/>
        </w:tabs>
        <w:ind w:left="5040" w:hanging="360"/>
      </w:pPr>
      <w:rPr>
        <w:rFonts w:ascii="Times New Roman" w:hAnsi="Times New Roman" w:hint="default"/>
      </w:rPr>
    </w:lvl>
    <w:lvl w:ilvl="7" w:tplc="250CC2F8" w:tentative="1">
      <w:start w:val="1"/>
      <w:numFmt w:val="bullet"/>
      <w:lvlText w:val="•"/>
      <w:lvlJc w:val="left"/>
      <w:pPr>
        <w:tabs>
          <w:tab w:val="num" w:pos="5760"/>
        </w:tabs>
        <w:ind w:left="5760" w:hanging="360"/>
      </w:pPr>
      <w:rPr>
        <w:rFonts w:ascii="Times New Roman" w:hAnsi="Times New Roman" w:hint="default"/>
      </w:rPr>
    </w:lvl>
    <w:lvl w:ilvl="8" w:tplc="552A8A0A" w:tentative="1">
      <w:start w:val="1"/>
      <w:numFmt w:val="bullet"/>
      <w:lvlText w:val="•"/>
      <w:lvlJc w:val="left"/>
      <w:pPr>
        <w:tabs>
          <w:tab w:val="num" w:pos="6480"/>
        </w:tabs>
        <w:ind w:left="6480" w:hanging="360"/>
      </w:pPr>
      <w:rPr>
        <w:rFonts w:ascii="Times New Roman" w:hAnsi="Times New Roman" w:hint="default"/>
      </w:rPr>
    </w:lvl>
  </w:abstractNum>
  <w:abstractNum w:abstractNumId="22">
    <w:nsid w:val="731E0CED"/>
    <w:multiLevelType w:val="hybridMultilevel"/>
    <w:tmpl w:val="179890A2"/>
    <w:lvl w:ilvl="0" w:tplc="07D00DCA">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5"/>
  </w:num>
  <w:num w:numId="4">
    <w:abstractNumId w:val="1"/>
  </w:num>
  <w:num w:numId="5">
    <w:abstractNumId w:val="14"/>
  </w:num>
  <w:num w:numId="6">
    <w:abstractNumId w:val="8"/>
  </w:num>
  <w:num w:numId="7">
    <w:abstractNumId w:val="13"/>
  </w:num>
  <w:num w:numId="8">
    <w:abstractNumId w:val="15"/>
  </w:num>
  <w:num w:numId="9">
    <w:abstractNumId w:val="18"/>
  </w:num>
  <w:num w:numId="10">
    <w:abstractNumId w:val="16"/>
  </w:num>
  <w:num w:numId="11">
    <w:abstractNumId w:val="9"/>
  </w:num>
  <w:num w:numId="12">
    <w:abstractNumId w:val="3"/>
  </w:num>
  <w:num w:numId="13">
    <w:abstractNumId w:val="21"/>
  </w:num>
  <w:num w:numId="14">
    <w:abstractNumId w:val="20"/>
  </w:num>
  <w:num w:numId="15">
    <w:abstractNumId w:val="12"/>
  </w:num>
  <w:num w:numId="16">
    <w:abstractNumId w:val="11"/>
  </w:num>
  <w:num w:numId="17">
    <w:abstractNumId w:val="2"/>
  </w:num>
  <w:num w:numId="18">
    <w:abstractNumId w:val="4"/>
  </w:num>
  <w:num w:numId="19">
    <w:abstractNumId w:val="22"/>
  </w:num>
  <w:num w:numId="20">
    <w:abstractNumId w:val="10"/>
  </w:num>
  <w:num w:numId="21">
    <w:abstractNumId w:val="19"/>
  </w:num>
  <w:num w:numId="22">
    <w:abstractNumId w:val="6"/>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5"/>
  <w:printFractionalCharacterWidth/>
  <w:mirrorMargins/>
  <w:hideSpellingErrors/>
  <w:proofState w:spelling="clean" w:grammar="clean"/>
  <w:attachedTemplate r:id="rId1"/>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9154"/>
  </w:hdrShapeDefaults>
  <w:footnotePr>
    <w:footnote w:id="-1"/>
    <w:footnote w:id="0"/>
  </w:footnotePr>
  <w:endnotePr>
    <w:endnote w:id="-1"/>
    <w:endnote w:id="0"/>
  </w:endnotePr>
  <w:compat/>
  <w:rsids>
    <w:rsidRoot w:val="00F940B1"/>
    <w:rsid w:val="00001D92"/>
    <w:rsid w:val="00042089"/>
    <w:rsid w:val="00056B56"/>
    <w:rsid w:val="00081C36"/>
    <w:rsid w:val="00082533"/>
    <w:rsid w:val="0008430A"/>
    <w:rsid w:val="000A6CE8"/>
    <w:rsid w:val="000B15BF"/>
    <w:rsid w:val="000B6A5A"/>
    <w:rsid w:val="000C2F67"/>
    <w:rsid w:val="000C68C3"/>
    <w:rsid w:val="000D2329"/>
    <w:rsid w:val="000F33A7"/>
    <w:rsid w:val="0010060D"/>
    <w:rsid w:val="00114FE4"/>
    <w:rsid w:val="001974A3"/>
    <w:rsid w:val="001A6149"/>
    <w:rsid w:val="001D723B"/>
    <w:rsid w:val="00204549"/>
    <w:rsid w:val="00216C0E"/>
    <w:rsid w:val="0023532F"/>
    <w:rsid w:val="00260620"/>
    <w:rsid w:val="00266E39"/>
    <w:rsid w:val="00267E22"/>
    <w:rsid w:val="00275D11"/>
    <w:rsid w:val="00286E60"/>
    <w:rsid w:val="0029020B"/>
    <w:rsid w:val="00293B79"/>
    <w:rsid w:val="002B26FB"/>
    <w:rsid w:val="002B3BCB"/>
    <w:rsid w:val="002C1A58"/>
    <w:rsid w:val="002D44BE"/>
    <w:rsid w:val="002E48C0"/>
    <w:rsid w:val="00317F14"/>
    <w:rsid w:val="00337B0A"/>
    <w:rsid w:val="003754F3"/>
    <w:rsid w:val="003A05D7"/>
    <w:rsid w:val="003C1F92"/>
    <w:rsid w:val="003C6780"/>
    <w:rsid w:val="003C6BBC"/>
    <w:rsid w:val="003D2E99"/>
    <w:rsid w:val="003D33FC"/>
    <w:rsid w:val="003E10AF"/>
    <w:rsid w:val="003F024A"/>
    <w:rsid w:val="003F4EC2"/>
    <w:rsid w:val="00400B76"/>
    <w:rsid w:val="00401398"/>
    <w:rsid w:val="00406F3F"/>
    <w:rsid w:val="00412FDC"/>
    <w:rsid w:val="00441B37"/>
    <w:rsid w:val="00442037"/>
    <w:rsid w:val="00455E07"/>
    <w:rsid w:val="00473B93"/>
    <w:rsid w:val="0048275D"/>
    <w:rsid w:val="00487F32"/>
    <w:rsid w:val="004909C8"/>
    <w:rsid w:val="004A0591"/>
    <w:rsid w:val="004B0671"/>
    <w:rsid w:val="004B3A7A"/>
    <w:rsid w:val="004C5206"/>
    <w:rsid w:val="004E6AAA"/>
    <w:rsid w:val="004F10F3"/>
    <w:rsid w:val="004F5E7A"/>
    <w:rsid w:val="00504A61"/>
    <w:rsid w:val="005433EE"/>
    <w:rsid w:val="0055113F"/>
    <w:rsid w:val="0057216B"/>
    <w:rsid w:val="00594D01"/>
    <w:rsid w:val="005A171C"/>
    <w:rsid w:val="005B7667"/>
    <w:rsid w:val="005C6449"/>
    <w:rsid w:val="005E00D4"/>
    <w:rsid w:val="005F0802"/>
    <w:rsid w:val="00603E50"/>
    <w:rsid w:val="00606F85"/>
    <w:rsid w:val="00615302"/>
    <w:rsid w:val="00623182"/>
    <w:rsid w:val="0062440B"/>
    <w:rsid w:val="0062618F"/>
    <w:rsid w:val="006332C1"/>
    <w:rsid w:val="006424B4"/>
    <w:rsid w:val="00642A0B"/>
    <w:rsid w:val="00651B09"/>
    <w:rsid w:val="00656F4C"/>
    <w:rsid w:val="006737FE"/>
    <w:rsid w:val="006B25BD"/>
    <w:rsid w:val="006B45D0"/>
    <w:rsid w:val="006C0727"/>
    <w:rsid w:val="006D3251"/>
    <w:rsid w:val="006D79A1"/>
    <w:rsid w:val="006E145F"/>
    <w:rsid w:val="006E1CC0"/>
    <w:rsid w:val="007065A6"/>
    <w:rsid w:val="007114B2"/>
    <w:rsid w:val="00712F59"/>
    <w:rsid w:val="0072011C"/>
    <w:rsid w:val="007324A4"/>
    <w:rsid w:val="00735CB3"/>
    <w:rsid w:val="00740655"/>
    <w:rsid w:val="00742C3A"/>
    <w:rsid w:val="007438B1"/>
    <w:rsid w:val="00761A2D"/>
    <w:rsid w:val="0076557C"/>
    <w:rsid w:val="00770572"/>
    <w:rsid w:val="0077071B"/>
    <w:rsid w:val="0077148E"/>
    <w:rsid w:val="00774741"/>
    <w:rsid w:val="00775A27"/>
    <w:rsid w:val="00780077"/>
    <w:rsid w:val="00793D6B"/>
    <w:rsid w:val="007940A8"/>
    <w:rsid w:val="00796127"/>
    <w:rsid w:val="007A4832"/>
    <w:rsid w:val="007A7329"/>
    <w:rsid w:val="007B138F"/>
    <w:rsid w:val="007E3AB3"/>
    <w:rsid w:val="00804E63"/>
    <w:rsid w:val="00816B12"/>
    <w:rsid w:val="00820001"/>
    <w:rsid w:val="0083364B"/>
    <w:rsid w:val="008535E6"/>
    <w:rsid w:val="008537F0"/>
    <w:rsid w:val="0086251B"/>
    <w:rsid w:val="008837A6"/>
    <w:rsid w:val="0089565C"/>
    <w:rsid w:val="008B0772"/>
    <w:rsid w:val="008E226F"/>
    <w:rsid w:val="008F61AD"/>
    <w:rsid w:val="00900277"/>
    <w:rsid w:val="009118CC"/>
    <w:rsid w:val="00932BF1"/>
    <w:rsid w:val="00953F72"/>
    <w:rsid w:val="00980718"/>
    <w:rsid w:val="00990E3D"/>
    <w:rsid w:val="00994A9C"/>
    <w:rsid w:val="009B13FB"/>
    <w:rsid w:val="009C0521"/>
    <w:rsid w:val="009E6E1B"/>
    <w:rsid w:val="00A06863"/>
    <w:rsid w:val="00A15284"/>
    <w:rsid w:val="00A15556"/>
    <w:rsid w:val="00A23DC5"/>
    <w:rsid w:val="00A24389"/>
    <w:rsid w:val="00A31FE7"/>
    <w:rsid w:val="00A34BF0"/>
    <w:rsid w:val="00A3653D"/>
    <w:rsid w:val="00A62C70"/>
    <w:rsid w:val="00A63816"/>
    <w:rsid w:val="00A815FA"/>
    <w:rsid w:val="00A941B8"/>
    <w:rsid w:val="00A95A66"/>
    <w:rsid w:val="00AA427C"/>
    <w:rsid w:val="00AA7C27"/>
    <w:rsid w:val="00AB7655"/>
    <w:rsid w:val="00AD1223"/>
    <w:rsid w:val="00AD798B"/>
    <w:rsid w:val="00AF2C8B"/>
    <w:rsid w:val="00B15B6C"/>
    <w:rsid w:val="00B1611E"/>
    <w:rsid w:val="00B30CBE"/>
    <w:rsid w:val="00B32FF2"/>
    <w:rsid w:val="00B457BF"/>
    <w:rsid w:val="00B825A8"/>
    <w:rsid w:val="00B82BCB"/>
    <w:rsid w:val="00B86624"/>
    <w:rsid w:val="00B9485A"/>
    <w:rsid w:val="00BA7477"/>
    <w:rsid w:val="00BC4143"/>
    <w:rsid w:val="00BC7295"/>
    <w:rsid w:val="00BD0B01"/>
    <w:rsid w:val="00BD64B5"/>
    <w:rsid w:val="00BE68C2"/>
    <w:rsid w:val="00C0061C"/>
    <w:rsid w:val="00C13697"/>
    <w:rsid w:val="00C204BF"/>
    <w:rsid w:val="00C2289F"/>
    <w:rsid w:val="00C54FD5"/>
    <w:rsid w:val="00C55DAA"/>
    <w:rsid w:val="00C658DF"/>
    <w:rsid w:val="00C717BE"/>
    <w:rsid w:val="00C74CE6"/>
    <w:rsid w:val="00C77E8D"/>
    <w:rsid w:val="00CA09B2"/>
    <w:rsid w:val="00CA41DB"/>
    <w:rsid w:val="00CD56F7"/>
    <w:rsid w:val="00CF0373"/>
    <w:rsid w:val="00CF6BF5"/>
    <w:rsid w:val="00D2589E"/>
    <w:rsid w:val="00D26A40"/>
    <w:rsid w:val="00D26F4B"/>
    <w:rsid w:val="00D341C6"/>
    <w:rsid w:val="00D37259"/>
    <w:rsid w:val="00D72E1D"/>
    <w:rsid w:val="00D74961"/>
    <w:rsid w:val="00D74B85"/>
    <w:rsid w:val="00D7708D"/>
    <w:rsid w:val="00D81AA1"/>
    <w:rsid w:val="00DA0529"/>
    <w:rsid w:val="00DB1362"/>
    <w:rsid w:val="00DC083D"/>
    <w:rsid w:val="00DC5A7B"/>
    <w:rsid w:val="00DF217E"/>
    <w:rsid w:val="00DF2C9C"/>
    <w:rsid w:val="00E0538C"/>
    <w:rsid w:val="00E11D2F"/>
    <w:rsid w:val="00E2471B"/>
    <w:rsid w:val="00E2495F"/>
    <w:rsid w:val="00E32A64"/>
    <w:rsid w:val="00E61DB9"/>
    <w:rsid w:val="00E765CA"/>
    <w:rsid w:val="00E81134"/>
    <w:rsid w:val="00E815E3"/>
    <w:rsid w:val="00E91E12"/>
    <w:rsid w:val="00ED5149"/>
    <w:rsid w:val="00EF3C99"/>
    <w:rsid w:val="00F24DC0"/>
    <w:rsid w:val="00F43FD5"/>
    <w:rsid w:val="00F51949"/>
    <w:rsid w:val="00F53573"/>
    <w:rsid w:val="00F80943"/>
    <w:rsid w:val="00F9026D"/>
    <w:rsid w:val="00F940B1"/>
    <w:rsid w:val="00F94E6A"/>
    <w:rsid w:val="00F954B5"/>
    <w:rsid w:val="00FB5748"/>
    <w:rsid w:val="00FC6757"/>
    <w:rsid w:val="00FD6C92"/>
    <w:rsid w:val="00FF69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708D"/>
    <w:pPr>
      <w:spacing w:before="120"/>
    </w:pPr>
    <w:rPr>
      <w:sz w:val="22"/>
      <w:lang w:val="en-GB"/>
    </w:rPr>
  </w:style>
  <w:style w:type="paragraph" w:styleId="Heading1">
    <w:name w:val="heading 1"/>
    <w:basedOn w:val="Normal"/>
    <w:next w:val="Normal"/>
    <w:qFormat/>
    <w:rsid w:val="0083364B"/>
    <w:pPr>
      <w:keepNext/>
      <w:keepLines/>
      <w:pageBreakBefore/>
      <w:numPr>
        <w:numId w:val="14"/>
      </w:numPr>
      <w:spacing w:before="320"/>
      <w:outlineLvl w:val="0"/>
    </w:pPr>
    <w:rPr>
      <w:rFonts w:ascii="Arial" w:hAnsi="Arial"/>
      <w:b/>
      <w:sz w:val="32"/>
      <w:u w:val="single"/>
    </w:rPr>
  </w:style>
  <w:style w:type="paragraph" w:styleId="Heading2">
    <w:name w:val="heading 2"/>
    <w:basedOn w:val="Normal"/>
    <w:next w:val="Normal"/>
    <w:qFormat/>
    <w:rsid w:val="002B3BCB"/>
    <w:pPr>
      <w:keepNext/>
      <w:keepLines/>
      <w:numPr>
        <w:ilvl w:val="1"/>
        <w:numId w:val="14"/>
      </w:numPr>
      <w:spacing w:before="280"/>
      <w:outlineLvl w:val="1"/>
    </w:pPr>
    <w:rPr>
      <w:rFonts w:ascii="Arial" w:hAnsi="Arial"/>
      <w:b/>
      <w:sz w:val="28"/>
      <w:u w:val="single"/>
    </w:rPr>
  </w:style>
  <w:style w:type="paragraph" w:styleId="Heading3">
    <w:name w:val="heading 3"/>
    <w:basedOn w:val="Normal"/>
    <w:next w:val="Normal"/>
    <w:qFormat/>
    <w:rsid w:val="002B3BCB"/>
    <w:pPr>
      <w:keepNext/>
      <w:keepLines/>
      <w:numPr>
        <w:ilvl w:val="2"/>
        <w:numId w:val="14"/>
      </w:numPr>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83364B"/>
    <w:pPr>
      <w:keepNext/>
      <w:keepLines/>
      <w:numPr>
        <w:ilvl w:val="3"/>
        <w:numId w:val="1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3364B"/>
    <w:pPr>
      <w:keepNext/>
      <w:keepLines/>
      <w:numPr>
        <w:ilvl w:val="4"/>
        <w:numId w:val="1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3364B"/>
    <w:pPr>
      <w:keepNext/>
      <w:keepLines/>
      <w:numPr>
        <w:ilvl w:val="5"/>
        <w:numId w:val="1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3364B"/>
    <w:pPr>
      <w:keepNext/>
      <w:keepLines/>
      <w:numPr>
        <w:ilvl w:val="6"/>
        <w:numId w:val="1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3364B"/>
    <w:pPr>
      <w:keepNext/>
      <w:keepLines/>
      <w:numPr>
        <w:ilvl w:val="7"/>
        <w:numId w:val="14"/>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83364B"/>
    <w:pPr>
      <w:keepNext/>
      <w:keepLines/>
      <w:numPr>
        <w:ilvl w:val="8"/>
        <w:numId w:val="14"/>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B3BCB"/>
    <w:pPr>
      <w:pBdr>
        <w:top w:val="single" w:sz="6" w:space="1" w:color="auto"/>
      </w:pBdr>
      <w:tabs>
        <w:tab w:val="center" w:pos="6480"/>
        <w:tab w:val="right" w:pos="12960"/>
      </w:tabs>
    </w:pPr>
    <w:rPr>
      <w:sz w:val="24"/>
    </w:rPr>
  </w:style>
  <w:style w:type="paragraph" w:styleId="Header">
    <w:name w:val="header"/>
    <w:basedOn w:val="Normal"/>
    <w:rsid w:val="002B3BCB"/>
    <w:pPr>
      <w:pBdr>
        <w:bottom w:val="single" w:sz="6" w:space="2" w:color="auto"/>
      </w:pBdr>
      <w:tabs>
        <w:tab w:val="center" w:pos="6480"/>
        <w:tab w:val="right" w:pos="12960"/>
      </w:tabs>
    </w:pPr>
    <w:rPr>
      <w:b/>
      <w:sz w:val="28"/>
    </w:rPr>
  </w:style>
  <w:style w:type="paragraph" w:customStyle="1" w:styleId="T1">
    <w:name w:val="T1"/>
    <w:basedOn w:val="Normal"/>
    <w:rsid w:val="002B3BCB"/>
    <w:pPr>
      <w:jc w:val="center"/>
    </w:pPr>
    <w:rPr>
      <w:b/>
      <w:sz w:val="28"/>
    </w:rPr>
  </w:style>
  <w:style w:type="paragraph" w:customStyle="1" w:styleId="T2">
    <w:name w:val="T2"/>
    <w:basedOn w:val="T1"/>
    <w:rsid w:val="002B3BCB"/>
    <w:pPr>
      <w:spacing w:after="240"/>
      <w:ind w:left="720" w:right="720"/>
    </w:pPr>
  </w:style>
  <w:style w:type="paragraph" w:customStyle="1" w:styleId="T3">
    <w:name w:val="T3"/>
    <w:basedOn w:val="T1"/>
    <w:rsid w:val="002B3BCB"/>
    <w:pPr>
      <w:pBdr>
        <w:bottom w:val="single" w:sz="6" w:space="1" w:color="auto"/>
      </w:pBdr>
      <w:tabs>
        <w:tab w:val="center" w:pos="4680"/>
      </w:tabs>
      <w:spacing w:after="240"/>
      <w:jc w:val="left"/>
    </w:pPr>
    <w:rPr>
      <w:b w:val="0"/>
      <w:sz w:val="24"/>
    </w:rPr>
  </w:style>
  <w:style w:type="paragraph" w:styleId="BodyTextIndent">
    <w:name w:val="Body Text Indent"/>
    <w:basedOn w:val="Normal"/>
    <w:rsid w:val="002B3BCB"/>
    <w:pPr>
      <w:ind w:left="720" w:hanging="720"/>
    </w:pPr>
  </w:style>
  <w:style w:type="character" w:styleId="Hyperlink">
    <w:name w:val="Hyperlink"/>
    <w:basedOn w:val="DefaultParagraphFont"/>
    <w:uiPriority w:val="99"/>
    <w:rsid w:val="002B3BCB"/>
    <w:rPr>
      <w:color w:val="0000FF"/>
      <w:u w:val="single"/>
    </w:rPr>
  </w:style>
  <w:style w:type="character" w:customStyle="1" w:styleId="highlight">
    <w:name w:val="highlight"/>
    <w:basedOn w:val="DefaultParagraphFont"/>
    <w:rsid w:val="00793D6B"/>
  </w:style>
  <w:style w:type="paragraph" w:styleId="ListParagraph">
    <w:name w:val="List Paragraph"/>
    <w:basedOn w:val="Normal"/>
    <w:uiPriority w:val="99"/>
    <w:qFormat/>
    <w:rsid w:val="00E815E3"/>
    <w:pPr>
      <w:ind w:left="720"/>
      <w:contextualSpacing/>
    </w:pPr>
  </w:style>
  <w:style w:type="character" w:customStyle="1" w:styleId="Heading4Char">
    <w:name w:val="Heading 4 Char"/>
    <w:basedOn w:val="DefaultParagraphFont"/>
    <w:link w:val="Heading4"/>
    <w:semiHidden/>
    <w:rsid w:val="0083364B"/>
    <w:rPr>
      <w:rFonts w:asciiTheme="majorHAnsi" w:eastAsiaTheme="majorEastAsia" w:hAnsiTheme="majorHAnsi" w:cstheme="majorBidi"/>
      <w:b/>
      <w:bCs/>
      <w:i/>
      <w:iCs/>
      <w:color w:val="4F81BD" w:themeColor="accent1"/>
      <w:sz w:val="22"/>
      <w:lang w:val="en-GB"/>
    </w:rPr>
  </w:style>
  <w:style w:type="character" w:customStyle="1" w:styleId="Heading5Char">
    <w:name w:val="Heading 5 Char"/>
    <w:basedOn w:val="DefaultParagraphFont"/>
    <w:link w:val="Heading5"/>
    <w:semiHidden/>
    <w:rsid w:val="0083364B"/>
    <w:rPr>
      <w:rFonts w:asciiTheme="majorHAnsi" w:eastAsiaTheme="majorEastAsia" w:hAnsiTheme="majorHAnsi" w:cstheme="majorBidi"/>
      <w:color w:val="243F60" w:themeColor="accent1" w:themeShade="7F"/>
      <w:sz w:val="22"/>
      <w:lang w:val="en-GB"/>
    </w:rPr>
  </w:style>
  <w:style w:type="character" w:customStyle="1" w:styleId="Heading6Char">
    <w:name w:val="Heading 6 Char"/>
    <w:basedOn w:val="DefaultParagraphFont"/>
    <w:link w:val="Heading6"/>
    <w:semiHidden/>
    <w:rsid w:val="0083364B"/>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semiHidden/>
    <w:rsid w:val="0083364B"/>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83364B"/>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83364B"/>
    <w:rPr>
      <w:rFonts w:asciiTheme="majorHAnsi" w:eastAsiaTheme="majorEastAsia" w:hAnsiTheme="majorHAnsi" w:cstheme="majorBidi"/>
      <w:i/>
      <w:iCs/>
      <w:color w:val="404040" w:themeColor="text1" w:themeTint="BF"/>
      <w:lang w:val="en-GB"/>
    </w:rPr>
  </w:style>
  <w:style w:type="paragraph" w:styleId="TOCHeading">
    <w:name w:val="TOC Heading"/>
    <w:basedOn w:val="Heading1"/>
    <w:next w:val="Normal"/>
    <w:uiPriority w:val="39"/>
    <w:semiHidden/>
    <w:unhideWhenUsed/>
    <w:qFormat/>
    <w:rsid w:val="00275D11"/>
    <w:pPr>
      <w:pageBreakBefore w:val="0"/>
      <w:numPr>
        <w:numId w:val="0"/>
      </w:num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rPr>
  </w:style>
  <w:style w:type="paragraph" w:styleId="TOC1">
    <w:name w:val="toc 1"/>
    <w:basedOn w:val="Normal"/>
    <w:next w:val="Normal"/>
    <w:autoRedefine/>
    <w:uiPriority w:val="39"/>
    <w:rsid w:val="00275D11"/>
    <w:pPr>
      <w:spacing w:after="100"/>
    </w:pPr>
  </w:style>
  <w:style w:type="paragraph" w:styleId="TOC2">
    <w:name w:val="toc 2"/>
    <w:basedOn w:val="Normal"/>
    <w:next w:val="Normal"/>
    <w:autoRedefine/>
    <w:uiPriority w:val="39"/>
    <w:rsid w:val="00275D11"/>
    <w:pPr>
      <w:spacing w:after="100"/>
      <w:ind w:left="220"/>
    </w:pPr>
  </w:style>
  <w:style w:type="paragraph" w:styleId="TOC3">
    <w:name w:val="toc 3"/>
    <w:basedOn w:val="Normal"/>
    <w:next w:val="Normal"/>
    <w:autoRedefine/>
    <w:uiPriority w:val="39"/>
    <w:rsid w:val="00275D11"/>
    <w:pPr>
      <w:spacing w:after="100"/>
      <w:ind w:left="440"/>
    </w:pPr>
  </w:style>
  <w:style w:type="table" w:styleId="TableGrid">
    <w:name w:val="Table Grid"/>
    <w:basedOn w:val="TableNormal"/>
    <w:rsid w:val="00DB13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8">
    <w:name w:val="Table Grid 8"/>
    <w:basedOn w:val="TableNormal"/>
    <w:rsid w:val="004A0591"/>
    <w:pPr>
      <w:spacing w:before="12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BodyText">
    <w:name w:val="Body Text"/>
    <w:basedOn w:val="Normal"/>
    <w:link w:val="BodyTextChar"/>
    <w:rsid w:val="00C0061C"/>
    <w:pPr>
      <w:spacing w:before="0" w:after="120"/>
    </w:pPr>
    <w:rPr>
      <w:lang w:val="en-US"/>
    </w:rPr>
  </w:style>
  <w:style w:type="character" w:customStyle="1" w:styleId="BodyTextChar">
    <w:name w:val="Body Text Char"/>
    <w:basedOn w:val="DefaultParagraphFont"/>
    <w:link w:val="BodyText"/>
    <w:rsid w:val="00C0061C"/>
    <w:rPr>
      <w:sz w:val="22"/>
    </w:rPr>
  </w:style>
</w:styles>
</file>

<file path=word/webSettings.xml><?xml version="1.0" encoding="utf-8"?>
<w:webSettings xmlns:r="http://schemas.openxmlformats.org/officeDocument/2006/relationships" xmlns:w="http://schemas.openxmlformats.org/wordprocessingml/2006/main">
  <w:divs>
    <w:div w:id="194774466">
      <w:bodyDiv w:val="1"/>
      <w:marLeft w:val="0"/>
      <w:marRight w:val="0"/>
      <w:marTop w:val="0"/>
      <w:marBottom w:val="0"/>
      <w:divBdr>
        <w:top w:val="none" w:sz="0" w:space="0" w:color="auto"/>
        <w:left w:val="none" w:sz="0" w:space="0" w:color="auto"/>
        <w:bottom w:val="none" w:sz="0" w:space="0" w:color="auto"/>
        <w:right w:val="none" w:sz="0" w:space="0" w:color="auto"/>
      </w:divBdr>
      <w:divsChild>
        <w:div w:id="179590141">
          <w:marLeft w:val="547"/>
          <w:marRight w:val="0"/>
          <w:marTop w:val="96"/>
          <w:marBottom w:val="0"/>
          <w:divBdr>
            <w:top w:val="none" w:sz="0" w:space="0" w:color="auto"/>
            <w:left w:val="none" w:sz="0" w:space="0" w:color="auto"/>
            <w:bottom w:val="none" w:sz="0" w:space="0" w:color="auto"/>
            <w:right w:val="none" w:sz="0" w:space="0" w:color="auto"/>
          </w:divBdr>
        </w:div>
        <w:div w:id="915406968">
          <w:marLeft w:val="547"/>
          <w:marRight w:val="0"/>
          <w:marTop w:val="96"/>
          <w:marBottom w:val="0"/>
          <w:divBdr>
            <w:top w:val="none" w:sz="0" w:space="0" w:color="auto"/>
            <w:left w:val="none" w:sz="0" w:space="0" w:color="auto"/>
            <w:bottom w:val="none" w:sz="0" w:space="0" w:color="auto"/>
            <w:right w:val="none" w:sz="0" w:space="0" w:color="auto"/>
          </w:divBdr>
        </w:div>
      </w:divsChild>
    </w:div>
    <w:div w:id="811211827">
      <w:bodyDiv w:val="1"/>
      <w:marLeft w:val="0"/>
      <w:marRight w:val="0"/>
      <w:marTop w:val="0"/>
      <w:marBottom w:val="0"/>
      <w:divBdr>
        <w:top w:val="none" w:sz="0" w:space="0" w:color="auto"/>
        <w:left w:val="none" w:sz="0" w:space="0" w:color="auto"/>
        <w:bottom w:val="none" w:sz="0" w:space="0" w:color="auto"/>
        <w:right w:val="none" w:sz="0" w:space="0" w:color="auto"/>
      </w:divBdr>
      <w:divsChild>
        <w:div w:id="1928611988">
          <w:marLeft w:val="1166"/>
          <w:marRight w:val="0"/>
          <w:marTop w:val="86"/>
          <w:marBottom w:val="0"/>
          <w:divBdr>
            <w:top w:val="none" w:sz="0" w:space="0" w:color="auto"/>
            <w:left w:val="none" w:sz="0" w:space="0" w:color="auto"/>
            <w:bottom w:val="none" w:sz="0" w:space="0" w:color="auto"/>
            <w:right w:val="none" w:sz="0" w:space="0" w:color="auto"/>
          </w:divBdr>
        </w:div>
        <w:div w:id="2006594195">
          <w:marLeft w:val="1166"/>
          <w:marRight w:val="0"/>
          <w:marTop w:val="86"/>
          <w:marBottom w:val="0"/>
          <w:divBdr>
            <w:top w:val="none" w:sz="0" w:space="0" w:color="auto"/>
            <w:left w:val="none" w:sz="0" w:space="0" w:color="auto"/>
            <w:bottom w:val="none" w:sz="0" w:space="0" w:color="auto"/>
            <w:right w:val="none" w:sz="0" w:space="0" w:color="auto"/>
          </w:divBdr>
        </w:div>
        <w:div w:id="1471626975">
          <w:marLeft w:val="1166"/>
          <w:marRight w:val="0"/>
          <w:marTop w:val="86"/>
          <w:marBottom w:val="0"/>
          <w:divBdr>
            <w:top w:val="none" w:sz="0" w:space="0" w:color="auto"/>
            <w:left w:val="none" w:sz="0" w:space="0" w:color="auto"/>
            <w:bottom w:val="none" w:sz="0" w:space="0" w:color="auto"/>
            <w:right w:val="none" w:sz="0" w:space="0" w:color="auto"/>
          </w:divBdr>
        </w:div>
        <w:div w:id="69356981">
          <w:marLeft w:val="1166"/>
          <w:marRight w:val="0"/>
          <w:marTop w:val="86"/>
          <w:marBottom w:val="0"/>
          <w:divBdr>
            <w:top w:val="none" w:sz="0" w:space="0" w:color="auto"/>
            <w:left w:val="none" w:sz="0" w:space="0" w:color="auto"/>
            <w:bottom w:val="none" w:sz="0" w:space="0" w:color="auto"/>
            <w:right w:val="none" w:sz="0" w:space="0" w:color="auto"/>
          </w:divBdr>
        </w:div>
      </w:divsChild>
    </w:div>
    <w:div w:id="1276400766">
      <w:bodyDiv w:val="1"/>
      <w:marLeft w:val="0"/>
      <w:marRight w:val="0"/>
      <w:marTop w:val="0"/>
      <w:marBottom w:val="0"/>
      <w:divBdr>
        <w:top w:val="none" w:sz="0" w:space="0" w:color="auto"/>
        <w:left w:val="none" w:sz="0" w:space="0" w:color="auto"/>
        <w:bottom w:val="none" w:sz="0" w:space="0" w:color="auto"/>
        <w:right w:val="none" w:sz="0" w:space="0" w:color="auto"/>
      </w:divBdr>
      <w:divsChild>
        <w:div w:id="1877502470">
          <w:marLeft w:val="547"/>
          <w:marRight w:val="0"/>
          <w:marTop w:val="115"/>
          <w:marBottom w:val="0"/>
          <w:divBdr>
            <w:top w:val="none" w:sz="0" w:space="0" w:color="auto"/>
            <w:left w:val="none" w:sz="0" w:space="0" w:color="auto"/>
            <w:bottom w:val="none" w:sz="0" w:space="0" w:color="auto"/>
            <w:right w:val="none" w:sz="0" w:space="0" w:color="auto"/>
          </w:divBdr>
        </w:div>
        <w:div w:id="161120239">
          <w:marLeft w:val="1166"/>
          <w:marRight w:val="0"/>
          <w:marTop w:val="96"/>
          <w:marBottom w:val="0"/>
          <w:divBdr>
            <w:top w:val="none" w:sz="0" w:space="0" w:color="auto"/>
            <w:left w:val="none" w:sz="0" w:space="0" w:color="auto"/>
            <w:bottom w:val="none" w:sz="0" w:space="0" w:color="auto"/>
            <w:right w:val="none" w:sz="0" w:space="0" w:color="auto"/>
          </w:divBdr>
        </w:div>
        <w:div w:id="878514618">
          <w:marLeft w:val="1166"/>
          <w:marRight w:val="0"/>
          <w:marTop w:val="96"/>
          <w:marBottom w:val="0"/>
          <w:divBdr>
            <w:top w:val="none" w:sz="0" w:space="0" w:color="auto"/>
            <w:left w:val="none" w:sz="0" w:space="0" w:color="auto"/>
            <w:bottom w:val="none" w:sz="0" w:space="0" w:color="auto"/>
            <w:right w:val="none" w:sz="0" w:space="0" w:color="auto"/>
          </w:divBdr>
        </w:div>
        <w:div w:id="289165462">
          <w:marLeft w:val="547"/>
          <w:marRight w:val="0"/>
          <w:marTop w:val="115"/>
          <w:marBottom w:val="0"/>
          <w:divBdr>
            <w:top w:val="none" w:sz="0" w:space="0" w:color="auto"/>
            <w:left w:val="none" w:sz="0" w:space="0" w:color="auto"/>
            <w:bottom w:val="none" w:sz="0" w:space="0" w:color="auto"/>
            <w:right w:val="none" w:sz="0" w:space="0" w:color="auto"/>
          </w:divBdr>
        </w:div>
        <w:div w:id="426461225">
          <w:marLeft w:val="1166"/>
          <w:marRight w:val="0"/>
          <w:marTop w:val="96"/>
          <w:marBottom w:val="0"/>
          <w:divBdr>
            <w:top w:val="none" w:sz="0" w:space="0" w:color="auto"/>
            <w:left w:val="none" w:sz="0" w:space="0" w:color="auto"/>
            <w:bottom w:val="none" w:sz="0" w:space="0" w:color="auto"/>
            <w:right w:val="none" w:sz="0" w:space="0" w:color="auto"/>
          </w:divBdr>
        </w:div>
        <w:div w:id="1770734063">
          <w:marLeft w:val="1166"/>
          <w:marRight w:val="0"/>
          <w:marTop w:val="96"/>
          <w:marBottom w:val="0"/>
          <w:divBdr>
            <w:top w:val="none" w:sz="0" w:space="0" w:color="auto"/>
            <w:left w:val="none" w:sz="0" w:space="0" w:color="auto"/>
            <w:bottom w:val="none" w:sz="0" w:space="0" w:color="auto"/>
            <w:right w:val="none" w:sz="0" w:space="0" w:color="auto"/>
          </w:divBdr>
        </w:div>
        <w:div w:id="157772856">
          <w:marLeft w:val="1166"/>
          <w:marRight w:val="0"/>
          <w:marTop w:val="96"/>
          <w:marBottom w:val="0"/>
          <w:divBdr>
            <w:top w:val="none" w:sz="0" w:space="0" w:color="auto"/>
            <w:left w:val="none" w:sz="0" w:space="0" w:color="auto"/>
            <w:bottom w:val="none" w:sz="0" w:space="0" w:color="auto"/>
            <w:right w:val="none" w:sz="0" w:space="0" w:color="auto"/>
          </w:divBdr>
        </w:div>
      </w:divsChild>
    </w:div>
    <w:div w:id="1356733361">
      <w:bodyDiv w:val="1"/>
      <w:marLeft w:val="0"/>
      <w:marRight w:val="0"/>
      <w:marTop w:val="0"/>
      <w:marBottom w:val="0"/>
      <w:divBdr>
        <w:top w:val="none" w:sz="0" w:space="0" w:color="auto"/>
        <w:left w:val="none" w:sz="0" w:space="0" w:color="auto"/>
        <w:bottom w:val="none" w:sz="0" w:space="0" w:color="auto"/>
        <w:right w:val="none" w:sz="0" w:space="0" w:color="auto"/>
      </w:divBdr>
      <w:divsChild>
        <w:div w:id="1195726273">
          <w:marLeft w:val="547"/>
          <w:marRight w:val="0"/>
          <w:marTop w:val="144"/>
          <w:marBottom w:val="0"/>
          <w:divBdr>
            <w:top w:val="none" w:sz="0" w:space="0" w:color="auto"/>
            <w:left w:val="none" w:sz="0" w:space="0" w:color="auto"/>
            <w:bottom w:val="none" w:sz="0" w:space="0" w:color="auto"/>
            <w:right w:val="none" w:sz="0" w:space="0" w:color="auto"/>
          </w:divBdr>
        </w:div>
        <w:div w:id="2054422922">
          <w:marLeft w:val="547"/>
          <w:marRight w:val="0"/>
          <w:marTop w:val="144"/>
          <w:marBottom w:val="0"/>
          <w:divBdr>
            <w:top w:val="none" w:sz="0" w:space="0" w:color="auto"/>
            <w:left w:val="none" w:sz="0" w:space="0" w:color="auto"/>
            <w:bottom w:val="none" w:sz="0" w:space="0" w:color="auto"/>
            <w:right w:val="none" w:sz="0" w:space="0" w:color="auto"/>
          </w:divBdr>
        </w:div>
        <w:div w:id="471754261">
          <w:marLeft w:val="1166"/>
          <w:marRight w:val="0"/>
          <w:marTop w:val="125"/>
          <w:marBottom w:val="0"/>
          <w:divBdr>
            <w:top w:val="none" w:sz="0" w:space="0" w:color="auto"/>
            <w:left w:val="none" w:sz="0" w:space="0" w:color="auto"/>
            <w:bottom w:val="none" w:sz="0" w:space="0" w:color="auto"/>
            <w:right w:val="none" w:sz="0" w:space="0" w:color="auto"/>
          </w:divBdr>
        </w:div>
      </w:divsChild>
    </w:div>
    <w:div w:id="1379861032">
      <w:bodyDiv w:val="1"/>
      <w:marLeft w:val="0"/>
      <w:marRight w:val="0"/>
      <w:marTop w:val="0"/>
      <w:marBottom w:val="0"/>
      <w:divBdr>
        <w:top w:val="none" w:sz="0" w:space="0" w:color="auto"/>
        <w:left w:val="none" w:sz="0" w:space="0" w:color="auto"/>
        <w:bottom w:val="none" w:sz="0" w:space="0" w:color="auto"/>
        <w:right w:val="none" w:sz="0" w:space="0" w:color="auto"/>
      </w:divBdr>
      <w:divsChild>
        <w:div w:id="412774231">
          <w:marLeft w:val="547"/>
          <w:marRight w:val="0"/>
          <w:marTop w:val="115"/>
          <w:marBottom w:val="0"/>
          <w:divBdr>
            <w:top w:val="none" w:sz="0" w:space="0" w:color="auto"/>
            <w:left w:val="none" w:sz="0" w:space="0" w:color="auto"/>
            <w:bottom w:val="none" w:sz="0" w:space="0" w:color="auto"/>
            <w:right w:val="none" w:sz="0" w:space="0" w:color="auto"/>
          </w:divBdr>
        </w:div>
        <w:div w:id="104547871">
          <w:marLeft w:val="547"/>
          <w:marRight w:val="0"/>
          <w:marTop w:val="115"/>
          <w:marBottom w:val="0"/>
          <w:divBdr>
            <w:top w:val="none" w:sz="0" w:space="0" w:color="auto"/>
            <w:left w:val="none" w:sz="0" w:space="0" w:color="auto"/>
            <w:bottom w:val="none" w:sz="0" w:space="0" w:color="auto"/>
            <w:right w:val="none" w:sz="0" w:space="0" w:color="auto"/>
          </w:divBdr>
        </w:div>
        <w:div w:id="523444822">
          <w:marLeft w:val="547"/>
          <w:marRight w:val="0"/>
          <w:marTop w:val="115"/>
          <w:marBottom w:val="0"/>
          <w:divBdr>
            <w:top w:val="none" w:sz="0" w:space="0" w:color="auto"/>
            <w:left w:val="none" w:sz="0" w:space="0" w:color="auto"/>
            <w:bottom w:val="none" w:sz="0" w:space="0" w:color="auto"/>
            <w:right w:val="none" w:sz="0" w:space="0" w:color="auto"/>
          </w:divBdr>
        </w:div>
        <w:div w:id="1600289729">
          <w:marLeft w:val="547"/>
          <w:marRight w:val="0"/>
          <w:marTop w:val="115"/>
          <w:marBottom w:val="0"/>
          <w:divBdr>
            <w:top w:val="none" w:sz="0" w:space="0" w:color="auto"/>
            <w:left w:val="none" w:sz="0" w:space="0" w:color="auto"/>
            <w:bottom w:val="none" w:sz="0" w:space="0" w:color="auto"/>
            <w:right w:val="none" w:sz="0" w:space="0" w:color="auto"/>
          </w:divBdr>
        </w:div>
      </w:divsChild>
    </w:div>
    <w:div w:id="1909073119">
      <w:bodyDiv w:val="1"/>
      <w:marLeft w:val="0"/>
      <w:marRight w:val="0"/>
      <w:marTop w:val="0"/>
      <w:marBottom w:val="0"/>
      <w:divBdr>
        <w:top w:val="none" w:sz="0" w:space="0" w:color="auto"/>
        <w:left w:val="none" w:sz="0" w:space="0" w:color="auto"/>
        <w:bottom w:val="none" w:sz="0" w:space="0" w:color="auto"/>
        <w:right w:val="none" w:sz="0" w:space="0" w:color="auto"/>
      </w:divBdr>
      <w:divsChild>
        <w:div w:id="1177309795">
          <w:marLeft w:val="547"/>
          <w:marRight w:val="0"/>
          <w:marTop w:val="115"/>
          <w:marBottom w:val="0"/>
          <w:divBdr>
            <w:top w:val="none" w:sz="0" w:space="0" w:color="auto"/>
            <w:left w:val="none" w:sz="0" w:space="0" w:color="auto"/>
            <w:bottom w:val="none" w:sz="0" w:space="0" w:color="auto"/>
            <w:right w:val="none" w:sz="0" w:space="0" w:color="auto"/>
          </w:divBdr>
        </w:div>
        <w:div w:id="880819735">
          <w:marLeft w:val="547"/>
          <w:marRight w:val="0"/>
          <w:marTop w:val="115"/>
          <w:marBottom w:val="0"/>
          <w:divBdr>
            <w:top w:val="none" w:sz="0" w:space="0" w:color="auto"/>
            <w:left w:val="none" w:sz="0" w:space="0" w:color="auto"/>
            <w:bottom w:val="none" w:sz="0" w:space="0" w:color="auto"/>
            <w:right w:val="none" w:sz="0" w:space="0" w:color="auto"/>
          </w:divBdr>
        </w:div>
        <w:div w:id="456801670">
          <w:marLeft w:val="547"/>
          <w:marRight w:val="0"/>
          <w:marTop w:val="115"/>
          <w:marBottom w:val="0"/>
          <w:divBdr>
            <w:top w:val="none" w:sz="0" w:space="0" w:color="auto"/>
            <w:left w:val="none" w:sz="0" w:space="0" w:color="auto"/>
            <w:bottom w:val="none" w:sz="0" w:space="0" w:color="auto"/>
            <w:right w:val="none" w:sz="0" w:space="0" w:color="auto"/>
          </w:divBdr>
        </w:div>
        <w:div w:id="1326056862">
          <w:marLeft w:val="547"/>
          <w:marRight w:val="0"/>
          <w:marTop w:val="115"/>
          <w:marBottom w:val="0"/>
          <w:divBdr>
            <w:top w:val="none" w:sz="0" w:space="0" w:color="auto"/>
            <w:left w:val="none" w:sz="0" w:space="0" w:color="auto"/>
            <w:bottom w:val="none" w:sz="0" w:space="0" w:color="auto"/>
            <w:right w:val="none" w:sz="0" w:space="0" w:color="auto"/>
          </w:divBdr>
        </w:div>
        <w:div w:id="2037538813">
          <w:marLeft w:val="547"/>
          <w:marRight w:val="0"/>
          <w:marTop w:val="115"/>
          <w:marBottom w:val="0"/>
          <w:divBdr>
            <w:top w:val="none" w:sz="0" w:space="0" w:color="auto"/>
            <w:left w:val="none" w:sz="0" w:space="0" w:color="auto"/>
            <w:bottom w:val="none" w:sz="0" w:space="0" w:color="auto"/>
            <w:right w:val="none" w:sz="0" w:space="0" w:color="auto"/>
          </w:divBdr>
        </w:div>
        <w:div w:id="574046032">
          <w:marLeft w:val="1166"/>
          <w:marRight w:val="0"/>
          <w:marTop w:val="96"/>
          <w:marBottom w:val="0"/>
          <w:divBdr>
            <w:top w:val="none" w:sz="0" w:space="0" w:color="auto"/>
            <w:left w:val="none" w:sz="0" w:space="0" w:color="auto"/>
            <w:bottom w:val="none" w:sz="0" w:space="0" w:color="auto"/>
            <w:right w:val="none" w:sz="0" w:space="0" w:color="auto"/>
          </w:divBdr>
        </w:div>
        <w:div w:id="1998412354">
          <w:marLeft w:val="1166"/>
          <w:marRight w:val="0"/>
          <w:marTop w:val="96"/>
          <w:marBottom w:val="0"/>
          <w:divBdr>
            <w:top w:val="none" w:sz="0" w:space="0" w:color="auto"/>
            <w:left w:val="none" w:sz="0" w:space="0" w:color="auto"/>
            <w:bottom w:val="none" w:sz="0" w:space="0" w:color="auto"/>
            <w:right w:val="none" w:sz="0" w:space="0" w:color="auto"/>
          </w:divBdr>
        </w:div>
        <w:div w:id="865824599">
          <w:marLeft w:val="1166"/>
          <w:marRight w:val="0"/>
          <w:marTop w:val="96"/>
          <w:marBottom w:val="0"/>
          <w:divBdr>
            <w:top w:val="none" w:sz="0" w:space="0" w:color="auto"/>
            <w:left w:val="none" w:sz="0" w:space="0" w:color="auto"/>
            <w:bottom w:val="none" w:sz="0" w:space="0" w:color="auto"/>
            <w:right w:val="none" w:sz="0" w:space="0" w:color="auto"/>
          </w:divBdr>
        </w:div>
        <w:div w:id="2073045298">
          <w:marLeft w:val="547"/>
          <w:marRight w:val="0"/>
          <w:marTop w:val="115"/>
          <w:marBottom w:val="0"/>
          <w:divBdr>
            <w:top w:val="none" w:sz="0" w:space="0" w:color="auto"/>
            <w:left w:val="none" w:sz="0" w:space="0" w:color="auto"/>
            <w:bottom w:val="none" w:sz="0" w:space="0" w:color="auto"/>
            <w:right w:val="none" w:sz="0" w:space="0" w:color="auto"/>
          </w:divBdr>
        </w:div>
        <w:div w:id="1796408844">
          <w:marLeft w:val="547"/>
          <w:marRight w:val="0"/>
          <w:marTop w:val="115"/>
          <w:marBottom w:val="0"/>
          <w:divBdr>
            <w:top w:val="none" w:sz="0" w:space="0" w:color="auto"/>
            <w:left w:val="none" w:sz="0" w:space="0" w:color="auto"/>
            <w:bottom w:val="none" w:sz="0" w:space="0" w:color="auto"/>
            <w:right w:val="none" w:sz="0" w:space="0" w:color="auto"/>
          </w:divBdr>
        </w:div>
        <w:div w:id="321351708">
          <w:marLeft w:val="547"/>
          <w:marRight w:val="0"/>
          <w:marTop w:val="115"/>
          <w:marBottom w:val="0"/>
          <w:divBdr>
            <w:top w:val="none" w:sz="0" w:space="0" w:color="auto"/>
            <w:left w:val="none" w:sz="0" w:space="0" w:color="auto"/>
            <w:bottom w:val="none" w:sz="0" w:space="0" w:color="auto"/>
            <w:right w:val="none" w:sz="0" w:space="0" w:color="auto"/>
          </w:divBdr>
        </w:div>
        <w:div w:id="116411553">
          <w:marLeft w:val="547"/>
          <w:marRight w:val="0"/>
          <w:marTop w:val="115"/>
          <w:marBottom w:val="0"/>
          <w:divBdr>
            <w:top w:val="none" w:sz="0" w:space="0" w:color="auto"/>
            <w:left w:val="none" w:sz="0" w:space="0" w:color="auto"/>
            <w:bottom w:val="none" w:sz="0" w:space="0" w:color="auto"/>
            <w:right w:val="none" w:sz="0" w:space="0" w:color="auto"/>
          </w:divBdr>
        </w:div>
        <w:div w:id="1632905884">
          <w:marLeft w:val="547"/>
          <w:marRight w:val="0"/>
          <w:marTop w:val="115"/>
          <w:marBottom w:val="0"/>
          <w:divBdr>
            <w:top w:val="none" w:sz="0" w:space="0" w:color="auto"/>
            <w:left w:val="none" w:sz="0" w:space="0" w:color="auto"/>
            <w:bottom w:val="none" w:sz="0" w:space="0" w:color="auto"/>
            <w:right w:val="none" w:sz="0" w:space="0" w:color="auto"/>
          </w:divBdr>
        </w:div>
        <w:div w:id="676545825">
          <w:marLeft w:val="1166"/>
          <w:marRight w:val="0"/>
          <w:marTop w:val="96"/>
          <w:marBottom w:val="0"/>
          <w:divBdr>
            <w:top w:val="none" w:sz="0" w:space="0" w:color="auto"/>
            <w:left w:val="none" w:sz="0" w:space="0" w:color="auto"/>
            <w:bottom w:val="none" w:sz="0" w:space="0" w:color="auto"/>
            <w:right w:val="none" w:sz="0" w:space="0" w:color="auto"/>
          </w:divBdr>
        </w:div>
        <w:div w:id="500119970">
          <w:marLeft w:val="1166"/>
          <w:marRight w:val="0"/>
          <w:marTop w:val="96"/>
          <w:marBottom w:val="0"/>
          <w:divBdr>
            <w:top w:val="none" w:sz="0" w:space="0" w:color="auto"/>
            <w:left w:val="none" w:sz="0" w:space="0" w:color="auto"/>
            <w:bottom w:val="none" w:sz="0" w:space="0" w:color="auto"/>
            <w:right w:val="none" w:sz="0" w:space="0" w:color="auto"/>
          </w:divBdr>
        </w:div>
        <w:div w:id="438574583">
          <w:marLeft w:val="1166"/>
          <w:marRight w:val="0"/>
          <w:marTop w:val="96"/>
          <w:marBottom w:val="0"/>
          <w:divBdr>
            <w:top w:val="none" w:sz="0" w:space="0" w:color="auto"/>
            <w:left w:val="none" w:sz="0" w:space="0" w:color="auto"/>
            <w:bottom w:val="none" w:sz="0" w:space="0" w:color="auto"/>
            <w:right w:val="none" w:sz="0" w:space="0" w:color="auto"/>
          </w:divBdr>
        </w:div>
        <w:div w:id="613056331">
          <w:marLeft w:val="547"/>
          <w:marRight w:val="0"/>
          <w:marTop w:val="115"/>
          <w:marBottom w:val="0"/>
          <w:divBdr>
            <w:top w:val="none" w:sz="0" w:space="0" w:color="auto"/>
            <w:left w:val="none" w:sz="0" w:space="0" w:color="auto"/>
            <w:bottom w:val="none" w:sz="0" w:space="0" w:color="auto"/>
            <w:right w:val="none" w:sz="0" w:space="0" w:color="auto"/>
          </w:divBdr>
        </w:div>
        <w:div w:id="261762514">
          <w:marLeft w:val="547"/>
          <w:marRight w:val="0"/>
          <w:marTop w:val="115"/>
          <w:marBottom w:val="0"/>
          <w:divBdr>
            <w:top w:val="none" w:sz="0" w:space="0" w:color="auto"/>
            <w:left w:val="none" w:sz="0" w:space="0" w:color="auto"/>
            <w:bottom w:val="none" w:sz="0" w:space="0" w:color="auto"/>
            <w:right w:val="none" w:sz="0" w:space="0" w:color="auto"/>
          </w:divBdr>
        </w:div>
        <w:div w:id="1806508683">
          <w:marLeft w:val="547"/>
          <w:marRight w:val="0"/>
          <w:marTop w:val="115"/>
          <w:marBottom w:val="0"/>
          <w:divBdr>
            <w:top w:val="none" w:sz="0" w:space="0" w:color="auto"/>
            <w:left w:val="none" w:sz="0" w:space="0" w:color="auto"/>
            <w:bottom w:val="none" w:sz="0" w:space="0" w:color="auto"/>
            <w:right w:val="none" w:sz="0" w:space="0" w:color="auto"/>
          </w:divBdr>
        </w:div>
        <w:div w:id="895161388">
          <w:marLeft w:val="547"/>
          <w:marRight w:val="0"/>
          <w:marTop w:val="115"/>
          <w:marBottom w:val="0"/>
          <w:divBdr>
            <w:top w:val="none" w:sz="0" w:space="0" w:color="auto"/>
            <w:left w:val="none" w:sz="0" w:space="0" w:color="auto"/>
            <w:bottom w:val="none" w:sz="0" w:space="0" w:color="auto"/>
            <w:right w:val="none" w:sz="0" w:space="0" w:color="auto"/>
          </w:divBdr>
        </w:div>
        <w:div w:id="2051758895">
          <w:marLeft w:val="1166"/>
          <w:marRight w:val="0"/>
          <w:marTop w:val="96"/>
          <w:marBottom w:val="0"/>
          <w:divBdr>
            <w:top w:val="none" w:sz="0" w:space="0" w:color="auto"/>
            <w:left w:val="none" w:sz="0" w:space="0" w:color="auto"/>
            <w:bottom w:val="none" w:sz="0" w:space="0" w:color="auto"/>
            <w:right w:val="none" w:sz="0" w:space="0" w:color="auto"/>
          </w:divBdr>
        </w:div>
        <w:div w:id="1170100620">
          <w:marLeft w:val="1166"/>
          <w:marRight w:val="0"/>
          <w:marTop w:val="96"/>
          <w:marBottom w:val="0"/>
          <w:divBdr>
            <w:top w:val="none" w:sz="0" w:space="0" w:color="auto"/>
            <w:left w:val="none" w:sz="0" w:space="0" w:color="auto"/>
            <w:bottom w:val="none" w:sz="0" w:space="0" w:color="auto"/>
            <w:right w:val="none" w:sz="0" w:space="0" w:color="auto"/>
          </w:divBdr>
        </w:div>
        <w:div w:id="195506073">
          <w:marLeft w:val="1166"/>
          <w:marRight w:val="0"/>
          <w:marTop w:val="96"/>
          <w:marBottom w:val="0"/>
          <w:divBdr>
            <w:top w:val="none" w:sz="0" w:space="0" w:color="auto"/>
            <w:left w:val="none" w:sz="0" w:space="0" w:color="auto"/>
            <w:bottom w:val="none" w:sz="0" w:space="0" w:color="auto"/>
            <w:right w:val="none" w:sz="0" w:space="0" w:color="auto"/>
          </w:divBdr>
        </w:div>
        <w:div w:id="409471019">
          <w:marLeft w:val="547"/>
          <w:marRight w:val="0"/>
          <w:marTop w:val="115"/>
          <w:marBottom w:val="0"/>
          <w:divBdr>
            <w:top w:val="none" w:sz="0" w:space="0" w:color="auto"/>
            <w:left w:val="none" w:sz="0" w:space="0" w:color="auto"/>
            <w:bottom w:val="none" w:sz="0" w:space="0" w:color="auto"/>
            <w:right w:val="none" w:sz="0" w:space="0" w:color="auto"/>
          </w:divBdr>
        </w:div>
        <w:div w:id="1555309124">
          <w:marLeft w:val="547"/>
          <w:marRight w:val="0"/>
          <w:marTop w:val="115"/>
          <w:marBottom w:val="0"/>
          <w:divBdr>
            <w:top w:val="none" w:sz="0" w:space="0" w:color="auto"/>
            <w:left w:val="none" w:sz="0" w:space="0" w:color="auto"/>
            <w:bottom w:val="none" w:sz="0" w:space="0" w:color="auto"/>
            <w:right w:val="none" w:sz="0" w:space="0" w:color="auto"/>
          </w:divBdr>
        </w:div>
        <w:div w:id="664479525">
          <w:marLeft w:val="547"/>
          <w:marRight w:val="0"/>
          <w:marTop w:val="115"/>
          <w:marBottom w:val="0"/>
          <w:divBdr>
            <w:top w:val="none" w:sz="0" w:space="0" w:color="auto"/>
            <w:left w:val="none" w:sz="0" w:space="0" w:color="auto"/>
            <w:bottom w:val="none" w:sz="0" w:space="0" w:color="auto"/>
            <w:right w:val="none" w:sz="0" w:space="0" w:color="auto"/>
          </w:divBdr>
        </w:div>
        <w:div w:id="1203788919">
          <w:marLeft w:val="547"/>
          <w:marRight w:val="0"/>
          <w:marTop w:val="115"/>
          <w:marBottom w:val="0"/>
          <w:divBdr>
            <w:top w:val="none" w:sz="0" w:space="0" w:color="auto"/>
            <w:left w:val="none" w:sz="0" w:space="0" w:color="auto"/>
            <w:bottom w:val="none" w:sz="0" w:space="0" w:color="auto"/>
            <w:right w:val="none" w:sz="0" w:space="0" w:color="auto"/>
          </w:divBdr>
        </w:div>
        <w:div w:id="1423181203">
          <w:marLeft w:val="547"/>
          <w:marRight w:val="0"/>
          <w:marTop w:val="115"/>
          <w:marBottom w:val="0"/>
          <w:divBdr>
            <w:top w:val="none" w:sz="0" w:space="0" w:color="auto"/>
            <w:left w:val="none" w:sz="0" w:space="0" w:color="auto"/>
            <w:bottom w:val="none" w:sz="0" w:space="0" w:color="auto"/>
            <w:right w:val="none" w:sz="0" w:space="0" w:color="auto"/>
          </w:divBdr>
        </w:div>
        <w:div w:id="1811052296">
          <w:marLeft w:val="1166"/>
          <w:marRight w:val="0"/>
          <w:marTop w:val="96"/>
          <w:marBottom w:val="0"/>
          <w:divBdr>
            <w:top w:val="none" w:sz="0" w:space="0" w:color="auto"/>
            <w:left w:val="none" w:sz="0" w:space="0" w:color="auto"/>
            <w:bottom w:val="none" w:sz="0" w:space="0" w:color="auto"/>
            <w:right w:val="none" w:sz="0" w:space="0" w:color="auto"/>
          </w:divBdr>
        </w:div>
        <w:div w:id="573970341">
          <w:marLeft w:val="1166"/>
          <w:marRight w:val="0"/>
          <w:marTop w:val="96"/>
          <w:marBottom w:val="0"/>
          <w:divBdr>
            <w:top w:val="none" w:sz="0" w:space="0" w:color="auto"/>
            <w:left w:val="none" w:sz="0" w:space="0" w:color="auto"/>
            <w:bottom w:val="none" w:sz="0" w:space="0" w:color="auto"/>
            <w:right w:val="none" w:sz="0" w:space="0" w:color="auto"/>
          </w:divBdr>
        </w:div>
        <w:div w:id="521747666">
          <w:marLeft w:val="1166"/>
          <w:marRight w:val="0"/>
          <w:marTop w:val="96"/>
          <w:marBottom w:val="0"/>
          <w:divBdr>
            <w:top w:val="none" w:sz="0" w:space="0" w:color="auto"/>
            <w:left w:val="none" w:sz="0" w:space="0" w:color="auto"/>
            <w:bottom w:val="none" w:sz="0" w:space="0" w:color="auto"/>
            <w:right w:val="none" w:sz="0" w:space="0" w:color="auto"/>
          </w:divBdr>
        </w:div>
        <w:div w:id="1755200866">
          <w:marLeft w:val="547"/>
          <w:marRight w:val="0"/>
          <w:marTop w:val="115"/>
          <w:marBottom w:val="0"/>
          <w:divBdr>
            <w:top w:val="none" w:sz="0" w:space="0" w:color="auto"/>
            <w:left w:val="none" w:sz="0" w:space="0" w:color="auto"/>
            <w:bottom w:val="none" w:sz="0" w:space="0" w:color="auto"/>
            <w:right w:val="none" w:sz="0" w:space="0" w:color="auto"/>
          </w:divBdr>
        </w:div>
        <w:div w:id="2086604191">
          <w:marLeft w:val="1166"/>
          <w:marRight w:val="0"/>
          <w:marTop w:val="96"/>
          <w:marBottom w:val="0"/>
          <w:divBdr>
            <w:top w:val="none" w:sz="0" w:space="0" w:color="auto"/>
            <w:left w:val="none" w:sz="0" w:space="0" w:color="auto"/>
            <w:bottom w:val="none" w:sz="0" w:space="0" w:color="auto"/>
            <w:right w:val="none" w:sz="0" w:space="0" w:color="auto"/>
          </w:divBdr>
        </w:div>
        <w:div w:id="619069839">
          <w:marLeft w:val="1166"/>
          <w:marRight w:val="0"/>
          <w:marTop w:val="96"/>
          <w:marBottom w:val="0"/>
          <w:divBdr>
            <w:top w:val="none" w:sz="0" w:space="0" w:color="auto"/>
            <w:left w:val="none" w:sz="0" w:space="0" w:color="auto"/>
            <w:bottom w:val="none" w:sz="0" w:space="0" w:color="auto"/>
            <w:right w:val="none" w:sz="0" w:space="0" w:color="auto"/>
          </w:divBdr>
        </w:div>
        <w:div w:id="793714600">
          <w:marLeft w:val="547"/>
          <w:marRight w:val="0"/>
          <w:marTop w:val="115"/>
          <w:marBottom w:val="0"/>
          <w:divBdr>
            <w:top w:val="none" w:sz="0" w:space="0" w:color="auto"/>
            <w:left w:val="none" w:sz="0" w:space="0" w:color="auto"/>
            <w:bottom w:val="none" w:sz="0" w:space="0" w:color="auto"/>
            <w:right w:val="none" w:sz="0" w:space="0" w:color="auto"/>
          </w:divBdr>
        </w:div>
        <w:div w:id="1918593308">
          <w:marLeft w:val="547"/>
          <w:marRight w:val="0"/>
          <w:marTop w:val="115"/>
          <w:marBottom w:val="0"/>
          <w:divBdr>
            <w:top w:val="none" w:sz="0" w:space="0" w:color="auto"/>
            <w:left w:val="none" w:sz="0" w:space="0" w:color="auto"/>
            <w:bottom w:val="none" w:sz="0" w:space="0" w:color="auto"/>
            <w:right w:val="none" w:sz="0" w:space="0" w:color="auto"/>
          </w:divBdr>
        </w:div>
      </w:divsChild>
    </w:div>
    <w:div w:id="1943762155">
      <w:bodyDiv w:val="1"/>
      <w:marLeft w:val="0"/>
      <w:marRight w:val="0"/>
      <w:marTop w:val="0"/>
      <w:marBottom w:val="0"/>
      <w:divBdr>
        <w:top w:val="none" w:sz="0" w:space="0" w:color="auto"/>
        <w:left w:val="none" w:sz="0" w:space="0" w:color="auto"/>
        <w:bottom w:val="none" w:sz="0" w:space="0" w:color="auto"/>
        <w:right w:val="none" w:sz="0" w:space="0" w:color="auto"/>
      </w:divBdr>
      <w:divsChild>
        <w:div w:id="446856117">
          <w:marLeft w:val="547"/>
          <w:marRight w:val="0"/>
          <w:marTop w:val="115"/>
          <w:marBottom w:val="0"/>
          <w:divBdr>
            <w:top w:val="none" w:sz="0" w:space="0" w:color="auto"/>
            <w:left w:val="none" w:sz="0" w:space="0" w:color="auto"/>
            <w:bottom w:val="none" w:sz="0" w:space="0" w:color="auto"/>
            <w:right w:val="none" w:sz="0" w:space="0" w:color="auto"/>
          </w:divBdr>
        </w:div>
        <w:div w:id="34896591">
          <w:marLeft w:val="1166"/>
          <w:marRight w:val="0"/>
          <w:marTop w:val="96"/>
          <w:marBottom w:val="0"/>
          <w:divBdr>
            <w:top w:val="none" w:sz="0" w:space="0" w:color="auto"/>
            <w:left w:val="none" w:sz="0" w:space="0" w:color="auto"/>
            <w:bottom w:val="none" w:sz="0" w:space="0" w:color="auto"/>
            <w:right w:val="none" w:sz="0" w:space="0" w:color="auto"/>
          </w:divBdr>
        </w:div>
        <w:div w:id="1946617859">
          <w:marLeft w:val="1166"/>
          <w:marRight w:val="0"/>
          <w:marTop w:val="96"/>
          <w:marBottom w:val="0"/>
          <w:divBdr>
            <w:top w:val="none" w:sz="0" w:space="0" w:color="auto"/>
            <w:left w:val="none" w:sz="0" w:space="0" w:color="auto"/>
            <w:bottom w:val="none" w:sz="0" w:space="0" w:color="auto"/>
            <w:right w:val="none" w:sz="0" w:space="0" w:color="auto"/>
          </w:divBdr>
        </w:div>
        <w:div w:id="1519927226">
          <w:marLeft w:val="547"/>
          <w:marRight w:val="0"/>
          <w:marTop w:val="115"/>
          <w:marBottom w:val="0"/>
          <w:divBdr>
            <w:top w:val="none" w:sz="0" w:space="0" w:color="auto"/>
            <w:left w:val="none" w:sz="0" w:space="0" w:color="auto"/>
            <w:bottom w:val="none" w:sz="0" w:space="0" w:color="auto"/>
            <w:right w:val="none" w:sz="0" w:space="0" w:color="auto"/>
          </w:divBdr>
        </w:div>
        <w:div w:id="1652172409">
          <w:marLeft w:val="1166"/>
          <w:marRight w:val="0"/>
          <w:marTop w:val="96"/>
          <w:marBottom w:val="0"/>
          <w:divBdr>
            <w:top w:val="none" w:sz="0" w:space="0" w:color="auto"/>
            <w:left w:val="none" w:sz="0" w:space="0" w:color="auto"/>
            <w:bottom w:val="none" w:sz="0" w:space="0" w:color="auto"/>
            <w:right w:val="none" w:sz="0" w:space="0" w:color="auto"/>
          </w:divBdr>
        </w:div>
        <w:div w:id="89156570">
          <w:marLeft w:val="1166"/>
          <w:marRight w:val="0"/>
          <w:marTop w:val="96"/>
          <w:marBottom w:val="0"/>
          <w:divBdr>
            <w:top w:val="none" w:sz="0" w:space="0" w:color="auto"/>
            <w:left w:val="none" w:sz="0" w:space="0" w:color="auto"/>
            <w:bottom w:val="none" w:sz="0" w:space="0" w:color="auto"/>
            <w:right w:val="none" w:sz="0" w:space="0" w:color="auto"/>
          </w:divBdr>
        </w:div>
        <w:div w:id="779840469">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s03\Application%20Data\Microsoft\Templates\IEEE_Portrait-tm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16743-8166-4AF8-BA85-72FBB030A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IEEE_Portrait-tms.dotx</Template>
  <TotalTime>275</TotalTime>
  <Pages>19</Pages>
  <Words>5820</Words>
  <Characters>33174</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doc.: IEEE 802.11-11/0238r5</vt:lpstr>
    </vt:vector>
  </TitlesOfParts>
  <Company>Some Company</Company>
  <LinksUpToDate>false</LinksUpToDate>
  <CharactersWithSpaces>38917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802.11-11/0238r5</dc:title>
  <dc:subject>Submission</dc:subject>
  <dc:creator>Tom Siep</dc:creator>
  <cp:keywords>March 2011</cp:keywords>
  <dc:description>Tom Siep, CSR plc</dc:description>
  <cp:lastModifiedBy>Tom Siep</cp:lastModifiedBy>
  <cp:revision>11</cp:revision>
  <cp:lastPrinted>2011-02-15T00:56:00Z</cp:lastPrinted>
  <dcterms:created xsi:type="dcterms:W3CDTF">2011-03-16T07:40:00Z</dcterms:created>
  <dcterms:modified xsi:type="dcterms:W3CDTF">2011-03-16T23:29:00Z</dcterms:modified>
</cp:coreProperties>
</file>