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86624">
            <w:pPr>
              <w:pStyle w:val="T2"/>
              <w:ind w:left="0"/>
              <w:rPr>
                <w:sz w:val="20"/>
              </w:rPr>
            </w:pPr>
            <w:r>
              <w:rPr>
                <w:sz w:val="20"/>
              </w:rPr>
              <w:t>Date:</w:t>
            </w:r>
            <w:r>
              <w:rPr>
                <w:b w:val="0"/>
                <w:sz w:val="20"/>
              </w:rPr>
              <w:t xml:space="preserve">  </w:t>
            </w:r>
            <w:r w:rsidR="00B32FF2">
              <w:rPr>
                <w:b w:val="0"/>
                <w:sz w:val="20"/>
              </w:rPr>
              <w:t>2011-0</w:t>
            </w:r>
            <w:r w:rsidR="00B86624">
              <w:rPr>
                <w:b w:val="0"/>
                <w:sz w:val="20"/>
              </w:rPr>
              <w:t>3</w:t>
            </w:r>
            <w:r w:rsidR="00B32FF2">
              <w:rPr>
                <w:b w:val="0"/>
                <w:sz w:val="20"/>
              </w:rPr>
              <w:t>-1</w:t>
            </w:r>
            <w:r w:rsidR="00B86624">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20001">
      <w:pPr>
        <w:pStyle w:val="T1"/>
        <w:spacing w:after="120"/>
        <w:rPr>
          <w:sz w:val="22"/>
        </w:rPr>
      </w:pPr>
      <w:r w:rsidRPr="0082000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A41DB" w:rsidRDefault="00CA41DB">
                  <w:pPr>
                    <w:pStyle w:val="T1"/>
                    <w:spacing w:after="120"/>
                  </w:pPr>
                  <w:r>
                    <w:t>Abstract</w:t>
                  </w:r>
                </w:p>
                <w:p w:rsidR="00CA41DB" w:rsidRDefault="00CA41DB">
                  <w:pPr>
                    <w:jc w:val="both"/>
                  </w:pPr>
                  <w:r>
                    <w:t>The most current version of this document contains the descriptions of the use cases that will be used to evaluate submissions to TGai.</w:t>
                  </w:r>
                </w:p>
                <w:p w:rsidR="00CA41DB" w:rsidRDefault="00CA41DB"/>
                <w:p w:rsidR="00CA41DB" w:rsidRDefault="00CA41DB"/>
                <w:p w:rsidR="00CA41DB" w:rsidRDefault="00CA41DB"/>
                <w:p w:rsidR="00CA41DB" w:rsidRDefault="00CA41DB"/>
                <w:p w:rsidR="00CA41DB" w:rsidRDefault="00CA41DB">
                  <w:r>
                    <w:t>The document now has numbered sections for reference to/from presentations.  The clause numbers are meant to be stable over time to allow for continued use case reference by number.</w:t>
                  </w:r>
                </w:p>
                <w:p w:rsidR="00CA41DB" w:rsidRDefault="00CA41DB"/>
                <w:p w:rsidR="00CA41DB" w:rsidRDefault="00CA41DB">
                  <w:r>
                    <w:t>--Tom</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BC4143" w:rsidRDefault="00820001">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7817747" w:history="1">
            <w:r w:rsidR="00BC4143" w:rsidRPr="00FE2FEE">
              <w:rPr>
                <w:rStyle w:val="Hyperlink"/>
                <w:rFonts w:eastAsiaTheme="majorEastAsia"/>
                <w:noProof/>
              </w:rPr>
              <w:t>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Introduction</w:t>
            </w:r>
            <w:r w:rsidR="00BC4143">
              <w:rPr>
                <w:noProof/>
                <w:webHidden/>
              </w:rPr>
              <w:tab/>
            </w:r>
            <w:r>
              <w:rPr>
                <w:noProof/>
                <w:webHidden/>
              </w:rPr>
              <w:fldChar w:fldCharType="begin"/>
            </w:r>
            <w:r w:rsidR="00BC4143">
              <w:rPr>
                <w:noProof/>
                <w:webHidden/>
              </w:rPr>
              <w:instrText xml:space="preserve"> PAGEREF _Toc287817747 \h </w:instrText>
            </w:r>
            <w:r>
              <w:rPr>
                <w:noProof/>
                <w:webHidden/>
              </w:rPr>
            </w:r>
            <w:r>
              <w:rPr>
                <w:noProof/>
                <w:webHidden/>
              </w:rPr>
              <w:fldChar w:fldCharType="separate"/>
            </w:r>
            <w:r w:rsidR="00BC4143">
              <w:rPr>
                <w:noProof/>
                <w:webHidden/>
              </w:rPr>
              <w:t>3</w:t>
            </w:r>
            <w:r>
              <w:rPr>
                <w:noProof/>
                <w:webHidden/>
              </w:rPr>
              <w:fldChar w:fldCharType="end"/>
            </w:r>
          </w:hyperlink>
        </w:p>
        <w:p w:rsidR="00BC4143" w:rsidRDefault="00820001">
          <w:pPr>
            <w:pStyle w:val="TOC1"/>
            <w:tabs>
              <w:tab w:val="left" w:pos="440"/>
              <w:tab w:val="right" w:leader="dot" w:pos="9350"/>
            </w:tabs>
            <w:rPr>
              <w:rFonts w:asciiTheme="minorHAnsi" w:eastAsiaTheme="minorEastAsia" w:hAnsiTheme="minorHAnsi" w:cstheme="minorBidi"/>
              <w:noProof/>
              <w:szCs w:val="22"/>
              <w:lang w:val="en-US"/>
            </w:rPr>
          </w:pPr>
          <w:hyperlink w:anchor="_Toc287817748" w:history="1">
            <w:r w:rsidR="00BC4143" w:rsidRPr="00FE2FEE">
              <w:rPr>
                <w:rStyle w:val="Hyperlink"/>
                <w:rFonts w:eastAsiaTheme="majorEastAsia"/>
                <w:noProof/>
              </w:rPr>
              <w:t>2</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Use Cases</w:t>
            </w:r>
            <w:r w:rsidR="00BC4143">
              <w:rPr>
                <w:noProof/>
                <w:webHidden/>
              </w:rPr>
              <w:tab/>
            </w:r>
            <w:r>
              <w:rPr>
                <w:noProof/>
                <w:webHidden/>
              </w:rPr>
              <w:fldChar w:fldCharType="begin"/>
            </w:r>
            <w:r w:rsidR="00BC4143">
              <w:rPr>
                <w:noProof/>
                <w:webHidden/>
              </w:rPr>
              <w:instrText xml:space="preserve"> PAGEREF _Toc287817748 \h </w:instrText>
            </w:r>
            <w:r>
              <w:rPr>
                <w:noProof/>
                <w:webHidden/>
              </w:rPr>
            </w:r>
            <w:r>
              <w:rPr>
                <w:noProof/>
                <w:webHidden/>
              </w:rPr>
              <w:fldChar w:fldCharType="separate"/>
            </w:r>
            <w:r w:rsidR="00BC4143">
              <w:rPr>
                <w:noProof/>
                <w:webHidden/>
              </w:rPr>
              <w:t>4</w:t>
            </w:r>
            <w:r>
              <w:rPr>
                <w:noProof/>
                <w:webHidden/>
              </w:rPr>
              <w:fldChar w:fldCharType="end"/>
            </w:r>
          </w:hyperlink>
        </w:p>
        <w:p w:rsidR="00BC4143" w:rsidRDefault="00820001">
          <w:pPr>
            <w:pStyle w:val="TOC1"/>
            <w:tabs>
              <w:tab w:val="left" w:pos="440"/>
              <w:tab w:val="right" w:leader="dot" w:pos="9350"/>
            </w:tabs>
            <w:rPr>
              <w:rFonts w:asciiTheme="minorHAnsi" w:eastAsiaTheme="minorEastAsia" w:hAnsiTheme="minorHAnsi" w:cstheme="minorBidi"/>
              <w:noProof/>
              <w:szCs w:val="22"/>
              <w:lang w:val="en-US"/>
            </w:rPr>
          </w:pPr>
          <w:hyperlink w:anchor="_Toc287817749" w:history="1">
            <w:r w:rsidR="00BC4143" w:rsidRPr="00FE2FEE">
              <w:rPr>
                <w:rStyle w:val="Hyperlink"/>
                <w:rFonts w:eastAsiaTheme="majorEastAsia"/>
                <w:noProof/>
              </w:rPr>
              <w:t>3</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Use case categories</w:t>
            </w:r>
            <w:r w:rsidR="00BC4143">
              <w:rPr>
                <w:noProof/>
                <w:webHidden/>
              </w:rPr>
              <w:tab/>
            </w:r>
            <w:r>
              <w:rPr>
                <w:noProof/>
                <w:webHidden/>
              </w:rPr>
              <w:fldChar w:fldCharType="begin"/>
            </w:r>
            <w:r w:rsidR="00BC4143">
              <w:rPr>
                <w:noProof/>
                <w:webHidden/>
              </w:rPr>
              <w:instrText xml:space="preserve"> PAGEREF _Toc287817749 \h </w:instrText>
            </w:r>
            <w:r>
              <w:rPr>
                <w:noProof/>
                <w:webHidden/>
              </w:rPr>
            </w:r>
            <w:r>
              <w:rPr>
                <w:noProof/>
                <w:webHidden/>
              </w:rPr>
              <w:fldChar w:fldCharType="separate"/>
            </w:r>
            <w:r w:rsidR="00BC4143">
              <w:rPr>
                <w:noProof/>
                <w:webHidden/>
              </w:rPr>
              <w:t>6</w:t>
            </w:r>
            <w:r>
              <w:rPr>
                <w:noProof/>
                <w:webHidden/>
              </w:rPr>
              <w:fldChar w:fldCharType="end"/>
            </w:r>
          </w:hyperlink>
        </w:p>
        <w:p w:rsidR="00BC4143" w:rsidRDefault="00820001">
          <w:pPr>
            <w:pStyle w:val="TOC2"/>
            <w:tabs>
              <w:tab w:val="left" w:pos="880"/>
              <w:tab w:val="right" w:leader="dot" w:pos="9350"/>
            </w:tabs>
            <w:rPr>
              <w:rFonts w:asciiTheme="minorHAnsi" w:eastAsiaTheme="minorEastAsia" w:hAnsiTheme="minorHAnsi" w:cstheme="minorBidi"/>
              <w:noProof/>
              <w:szCs w:val="22"/>
              <w:lang w:val="en-US"/>
            </w:rPr>
          </w:pPr>
          <w:hyperlink w:anchor="_Toc287817750" w:history="1">
            <w:r w:rsidR="00BC4143" w:rsidRPr="00FE2FEE">
              <w:rPr>
                <w:rStyle w:val="Hyperlink"/>
                <w:rFonts w:eastAsiaTheme="majorEastAsia"/>
                <w:noProof/>
              </w:rPr>
              <w:t>3.1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Pedestrian</w:t>
            </w:r>
            <w:r w:rsidR="00BC4143">
              <w:rPr>
                <w:noProof/>
                <w:webHidden/>
              </w:rPr>
              <w:tab/>
            </w:r>
            <w:r>
              <w:rPr>
                <w:noProof/>
                <w:webHidden/>
              </w:rPr>
              <w:fldChar w:fldCharType="begin"/>
            </w:r>
            <w:r w:rsidR="00BC4143">
              <w:rPr>
                <w:noProof/>
                <w:webHidden/>
              </w:rPr>
              <w:instrText xml:space="preserve"> PAGEREF _Toc287817750 \h </w:instrText>
            </w:r>
            <w:r>
              <w:rPr>
                <w:noProof/>
                <w:webHidden/>
              </w:rPr>
            </w:r>
            <w:r>
              <w:rPr>
                <w:noProof/>
                <w:webHidden/>
              </w:rPr>
              <w:fldChar w:fldCharType="separate"/>
            </w:r>
            <w:r w:rsidR="00BC4143">
              <w:rPr>
                <w:noProof/>
                <w:webHidden/>
              </w:rPr>
              <w:t>6</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1" w:history="1">
            <w:r w:rsidR="00BC4143" w:rsidRPr="00FE2FEE">
              <w:rPr>
                <w:rStyle w:val="Hyperlink"/>
                <w:rFonts w:eastAsiaTheme="majorEastAsia"/>
                <w:noProof/>
              </w:rPr>
              <w:t>3.1.1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Electronic Payment</w:t>
            </w:r>
            <w:r w:rsidR="00BC4143">
              <w:rPr>
                <w:noProof/>
                <w:webHidden/>
              </w:rPr>
              <w:tab/>
            </w:r>
            <w:r>
              <w:rPr>
                <w:noProof/>
                <w:webHidden/>
              </w:rPr>
              <w:fldChar w:fldCharType="begin"/>
            </w:r>
            <w:r w:rsidR="00BC4143">
              <w:rPr>
                <w:noProof/>
                <w:webHidden/>
              </w:rPr>
              <w:instrText xml:space="preserve"> PAGEREF _Toc287817751 \h </w:instrText>
            </w:r>
            <w:r>
              <w:rPr>
                <w:noProof/>
                <w:webHidden/>
              </w:rPr>
            </w:r>
            <w:r>
              <w:rPr>
                <w:noProof/>
                <w:webHidden/>
              </w:rPr>
              <w:fldChar w:fldCharType="separate"/>
            </w:r>
            <w:r w:rsidR="00BC4143">
              <w:rPr>
                <w:noProof/>
                <w:webHidden/>
              </w:rPr>
              <w:t>6</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2" w:history="1">
            <w:r w:rsidR="00BC4143" w:rsidRPr="00FE2FEE">
              <w:rPr>
                <w:rStyle w:val="Hyperlink"/>
                <w:rFonts w:eastAsiaTheme="majorEastAsia"/>
                <w:noProof/>
              </w:rPr>
              <w:t>3.1.2</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Traveller Information</w:t>
            </w:r>
            <w:r w:rsidR="00BC4143">
              <w:rPr>
                <w:noProof/>
                <w:webHidden/>
              </w:rPr>
              <w:tab/>
            </w:r>
            <w:r>
              <w:rPr>
                <w:noProof/>
                <w:webHidden/>
              </w:rPr>
              <w:fldChar w:fldCharType="begin"/>
            </w:r>
            <w:r w:rsidR="00BC4143">
              <w:rPr>
                <w:noProof/>
                <w:webHidden/>
              </w:rPr>
              <w:instrText xml:space="preserve"> PAGEREF _Toc287817752 \h </w:instrText>
            </w:r>
            <w:r>
              <w:rPr>
                <w:noProof/>
                <w:webHidden/>
              </w:rPr>
            </w:r>
            <w:r>
              <w:rPr>
                <w:noProof/>
                <w:webHidden/>
              </w:rPr>
              <w:fldChar w:fldCharType="separate"/>
            </w:r>
            <w:r w:rsidR="00BC4143">
              <w:rPr>
                <w:noProof/>
                <w:webHidden/>
              </w:rPr>
              <w:t>6</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3" w:history="1">
            <w:r w:rsidR="00BC4143" w:rsidRPr="00FE2FEE">
              <w:rPr>
                <w:rStyle w:val="Hyperlink"/>
                <w:rFonts w:eastAsiaTheme="majorEastAsia"/>
                <w:noProof/>
              </w:rPr>
              <w:t>3.1.3</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Internet Access</w:t>
            </w:r>
            <w:r w:rsidR="00BC4143">
              <w:rPr>
                <w:noProof/>
                <w:webHidden/>
              </w:rPr>
              <w:tab/>
            </w:r>
            <w:r>
              <w:rPr>
                <w:noProof/>
                <w:webHidden/>
              </w:rPr>
              <w:fldChar w:fldCharType="begin"/>
            </w:r>
            <w:r w:rsidR="00BC4143">
              <w:rPr>
                <w:noProof/>
                <w:webHidden/>
              </w:rPr>
              <w:instrText xml:space="preserve"> PAGEREF _Toc287817753 \h </w:instrText>
            </w:r>
            <w:r>
              <w:rPr>
                <w:noProof/>
                <w:webHidden/>
              </w:rPr>
            </w:r>
            <w:r>
              <w:rPr>
                <w:noProof/>
                <w:webHidden/>
              </w:rPr>
              <w:fldChar w:fldCharType="separate"/>
            </w:r>
            <w:r w:rsidR="00BC4143">
              <w:rPr>
                <w:noProof/>
                <w:webHidden/>
              </w:rPr>
              <w:t>7</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4" w:history="1">
            <w:r w:rsidR="00BC4143" w:rsidRPr="00FE2FEE">
              <w:rPr>
                <w:rStyle w:val="Hyperlink"/>
                <w:rFonts w:eastAsiaTheme="majorEastAsia"/>
                <w:noProof/>
              </w:rPr>
              <w:t>3.1.4</w:t>
            </w:r>
            <w:r w:rsidR="00BC4143">
              <w:rPr>
                <w:rFonts w:asciiTheme="minorHAnsi" w:eastAsiaTheme="minorEastAsia" w:hAnsiTheme="minorHAnsi" w:cstheme="minorBidi"/>
                <w:noProof/>
                <w:szCs w:val="22"/>
                <w:lang w:val="en-US"/>
              </w:rPr>
              <w:tab/>
            </w:r>
            <w:r w:rsidR="00BC4143" w:rsidRPr="00FE2FEE">
              <w:rPr>
                <w:rStyle w:val="Hyperlink"/>
                <w:rFonts w:eastAsia="Calibri"/>
                <w:noProof/>
              </w:rPr>
              <w:t>Mobile Accessible Pedestrian Signal System</w:t>
            </w:r>
            <w:r w:rsidR="00BC4143">
              <w:rPr>
                <w:noProof/>
                <w:webHidden/>
              </w:rPr>
              <w:tab/>
            </w:r>
            <w:r>
              <w:rPr>
                <w:noProof/>
                <w:webHidden/>
              </w:rPr>
              <w:fldChar w:fldCharType="begin"/>
            </w:r>
            <w:r w:rsidR="00BC4143">
              <w:rPr>
                <w:noProof/>
                <w:webHidden/>
              </w:rPr>
              <w:instrText xml:space="preserve"> PAGEREF _Toc287817754 \h </w:instrText>
            </w:r>
            <w:r>
              <w:rPr>
                <w:noProof/>
                <w:webHidden/>
              </w:rPr>
            </w:r>
            <w:r>
              <w:rPr>
                <w:noProof/>
                <w:webHidden/>
              </w:rPr>
              <w:fldChar w:fldCharType="separate"/>
            </w:r>
            <w:r w:rsidR="00BC4143">
              <w:rPr>
                <w:noProof/>
                <w:webHidden/>
              </w:rPr>
              <w:t>7</w:t>
            </w:r>
            <w:r>
              <w:rPr>
                <w:noProof/>
                <w:webHidden/>
              </w:rPr>
              <w:fldChar w:fldCharType="end"/>
            </w:r>
          </w:hyperlink>
        </w:p>
        <w:p w:rsidR="00BC4143" w:rsidRDefault="00820001">
          <w:pPr>
            <w:pStyle w:val="TOC2"/>
            <w:tabs>
              <w:tab w:val="left" w:pos="880"/>
              <w:tab w:val="right" w:leader="dot" w:pos="9350"/>
            </w:tabs>
            <w:rPr>
              <w:rFonts w:asciiTheme="minorHAnsi" w:eastAsiaTheme="minorEastAsia" w:hAnsiTheme="minorHAnsi" w:cstheme="minorBidi"/>
              <w:noProof/>
              <w:szCs w:val="22"/>
              <w:lang w:val="en-US"/>
            </w:rPr>
          </w:pPr>
          <w:hyperlink w:anchor="_Toc287817755" w:history="1">
            <w:r w:rsidR="00BC4143" w:rsidRPr="00FE2FEE">
              <w:rPr>
                <w:rStyle w:val="Hyperlink"/>
                <w:rFonts w:eastAsiaTheme="majorEastAsia"/>
                <w:noProof/>
              </w:rPr>
              <w:t>3.2</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Vehicle</w:t>
            </w:r>
            <w:r w:rsidR="00BC4143">
              <w:rPr>
                <w:noProof/>
                <w:webHidden/>
              </w:rPr>
              <w:tab/>
            </w:r>
            <w:r>
              <w:rPr>
                <w:noProof/>
                <w:webHidden/>
              </w:rPr>
              <w:fldChar w:fldCharType="begin"/>
            </w:r>
            <w:r w:rsidR="00BC4143">
              <w:rPr>
                <w:noProof/>
                <w:webHidden/>
              </w:rPr>
              <w:instrText xml:space="preserve"> PAGEREF _Toc287817755 \h </w:instrText>
            </w:r>
            <w:r>
              <w:rPr>
                <w:noProof/>
                <w:webHidden/>
              </w:rPr>
            </w:r>
            <w:r>
              <w:rPr>
                <w:noProof/>
                <w:webHidden/>
              </w:rPr>
              <w:fldChar w:fldCharType="separate"/>
            </w:r>
            <w:r w:rsidR="00BC4143">
              <w:rPr>
                <w:noProof/>
                <w:webHidden/>
              </w:rPr>
              <w:t>7</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6" w:history="1">
            <w:r w:rsidR="00BC4143" w:rsidRPr="00FE2FEE">
              <w:rPr>
                <w:rStyle w:val="Hyperlink"/>
                <w:rFonts w:eastAsiaTheme="majorEastAsia"/>
                <w:noProof/>
              </w:rPr>
              <w:t>3.2.1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Electronic Payment</w:t>
            </w:r>
            <w:r w:rsidR="00BC4143">
              <w:rPr>
                <w:noProof/>
                <w:webHidden/>
              </w:rPr>
              <w:tab/>
            </w:r>
            <w:r>
              <w:rPr>
                <w:noProof/>
                <w:webHidden/>
              </w:rPr>
              <w:fldChar w:fldCharType="begin"/>
            </w:r>
            <w:r w:rsidR="00BC4143">
              <w:rPr>
                <w:noProof/>
                <w:webHidden/>
              </w:rPr>
              <w:instrText xml:space="preserve"> PAGEREF _Toc287817756 \h </w:instrText>
            </w:r>
            <w:r>
              <w:rPr>
                <w:noProof/>
                <w:webHidden/>
              </w:rPr>
            </w:r>
            <w:r>
              <w:rPr>
                <w:noProof/>
                <w:webHidden/>
              </w:rPr>
              <w:fldChar w:fldCharType="separate"/>
            </w:r>
            <w:r w:rsidR="00BC4143">
              <w:rPr>
                <w:noProof/>
                <w:webHidden/>
              </w:rPr>
              <w:t>7</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7" w:history="1">
            <w:r w:rsidR="00BC4143" w:rsidRPr="00FE2FEE">
              <w:rPr>
                <w:rStyle w:val="Hyperlink"/>
                <w:rFonts w:eastAsiaTheme="majorEastAsia"/>
                <w:noProof/>
              </w:rPr>
              <w:t>3.2.2</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Traveller Information</w:t>
            </w:r>
            <w:r w:rsidR="00BC4143">
              <w:rPr>
                <w:noProof/>
                <w:webHidden/>
              </w:rPr>
              <w:tab/>
            </w:r>
            <w:r>
              <w:rPr>
                <w:noProof/>
                <w:webHidden/>
              </w:rPr>
              <w:fldChar w:fldCharType="begin"/>
            </w:r>
            <w:r w:rsidR="00BC4143">
              <w:rPr>
                <w:noProof/>
                <w:webHidden/>
              </w:rPr>
              <w:instrText xml:space="preserve"> PAGEREF _Toc287817757 \h </w:instrText>
            </w:r>
            <w:r>
              <w:rPr>
                <w:noProof/>
                <w:webHidden/>
              </w:rPr>
            </w:r>
            <w:r>
              <w:rPr>
                <w:noProof/>
                <w:webHidden/>
              </w:rPr>
              <w:fldChar w:fldCharType="separate"/>
            </w:r>
            <w:r w:rsidR="00BC4143">
              <w:rPr>
                <w:noProof/>
                <w:webHidden/>
              </w:rPr>
              <w:t>8</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8" w:history="1">
            <w:r w:rsidR="00BC4143" w:rsidRPr="00FE2FEE">
              <w:rPr>
                <w:rStyle w:val="Hyperlink"/>
                <w:rFonts w:eastAsiaTheme="majorEastAsia"/>
                <w:noProof/>
              </w:rPr>
              <w:t>3.2.3</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Internet Access</w:t>
            </w:r>
            <w:r w:rsidR="00BC4143">
              <w:rPr>
                <w:noProof/>
                <w:webHidden/>
              </w:rPr>
              <w:tab/>
            </w:r>
            <w:r>
              <w:rPr>
                <w:noProof/>
                <w:webHidden/>
              </w:rPr>
              <w:fldChar w:fldCharType="begin"/>
            </w:r>
            <w:r w:rsidR="00BC4143">
              <w:rPr>
                <w:noProof/>
                <w:webHidden/>
              </w:rPr>
              <w:instrText xml:space="preserve"> PAGEREF _Toc287817758 \h </w:instrText>
            </w:r>
            <w:r>
              <w:rPr>
                <w:noProof/>
                <w:webHidden/>
              </w:rPr>
            </w:r>
            <w:r>
              <w:rPr>
                <w:noProof/>
                <w:webHidden/>
              </w:rPr>
              <w:fldChar w:fldCharType="separate"/>
            </w:r>
            <w:r w:rsidR="00BC4143">
              <w:rPr>
                <w:noProof/>
                <w:webHidden/>
              </w:rPr>
              <w:t>9</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59" w:history="1">
            <w:r w:rsidR="00BC4143" w:rsidRPr="00FE2FEE">
              <w:rPr>
                <w:rStyle w:val="Hyperlink"/>
                <w:rFonts w:eastAsiaTheme="majorEastAsia"/>
                <w:noProof/>
                <w:lang w:val="en-US"/>
              </w:rPr>
              <w:t>3.2.4</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lang w:val="en-US"/>
              </w:rPr>
              <w:t>Emergency Services</w:t>
            </w:r>
            <w:r w:rsidR="00BC4143">
              <w:rPr>
                <w:noProof/>
                <w:webHidden/>
              </w:rPr>
              <w:tab/>
            </w:r>
            <w:r>
              <w:rPr>
                <w:noProof/>
                <w:webHidden/>
              </w:rPr>
              <w:fldChar w:fldCharType="begin"/>
            </w:r>
            <w:r w:rsidR="00BC4143">
              <w:rPr>
                <w:noProof/>
                <w:webHidden/>
              </w:rPr>
              <w:instrText xml:space="preserve"> PAGEREF _Toc287817759 \h </w:instrText>
            </w:r>
            <w:r>
              <w:rPr>
                <w:noProof/>
                <w:webHidden/>
              </w:rPr>
            </w:r>
            <w:r>
              <w:rPr>
                <w:noProof/>
                <w:webHidden/>
              </w:rPr>
              <w:fldChar w:fldCharType="separate"/>
            </w:r>
            <w:r w:rsidR="00BC4143">
              <w:rPr>
                <w:noProof/>
                <w:webHidden/>
              </w:rPr>
              <w:t>9</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0" w:history="1">
            <w:r w:rsidR="00BC4143" w:rsidRPr="00FE2FEE">
              <w:rPr>
                <w:rStyle w:val="Hyperlink"/>
                <w:rFonts w:eastAsiaTheme="majorEastAsia"/>
                <w:noProof/>
              </w:rPr>
              <w:t>3.2.5</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Inspections</w:t>
            </w:r>
            <w:r w:rsidR="00BC4143">
              <w:rPr>
                <w:noProof/>
                <w:webHidden/>
              </w:rPr>
              <w:tab/>
            </w:r>
            <w:r>
              <w:rPr>
                <w:noProof/>
                <w:webHidden/>
              </w:rPr>
              <w:fldChar w:fldCharType="begin"/>
            </w:r>
            <w:r w:rsidR="00BC4143">
              <w:rPr>
                <w:noProof/>
                <w:webHidden/>
              </w:rPr>
              <w:instrText xml:space="preserve"> PAGEREF _Toc287817760 \h </w:instrText>
            </w:r>
            <w:r>
              <w:rPr>
                <w:noProof/>
                <w:webHidden/>
              </w:rPr>
            </w:r>
            <w:r>
              <w:rPr>
                <w:noProof/>
                <w:webHidden/>
              </w:rPr>
              <w:fldChar w:fldCharType="separate"/>
            </w:r>
            <w:r w:rsidR="00BC4143">
              <w:rPr>
                <w:noProof/>
                <w:webHidden/>
              </w:rPr>
              <w:t>10</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1" w:history="1">
            <w:r w:rsidR="00BC4143" w:rsidRPr="00FE2FEE">
              <w:rPr>
                <w:rStyle w:val="Hyperlink"/>
                <w:rFonts w:eastAsiaTheme="majorEastAsia"/>
                <w:noProof/>
                <w:lang w:val="en-US"/>
              </w:rPr>
              <w:t>3.2.6</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lang w:val="en-US"/>
              </w:rPr>
              <w:t>Resource Management</w:t>
            </w:r>
            <w:r w:rsidR="00BC4143">
              <w:rPr>
                <w:noProof/>
                <w:webHidden/>
              </w:rPr>
              <w:tab/>
            </w:r>
            <w:r>
              <w:rPr>
                <w:noProof/>
                <w:webHidden/>
              </w:rPr>
              <w:fldChar w:fldCharType="begin"/>
            </w:r>
            <w:r w:rsidR="00BC4143">
              <w:rPr>
                <w:noProof/>
                <w:webHidden/>
              </w:rPr>
              <w:instrText xml:space="preserve"> PAGEREF _Toc287817761 \h </w:instrText>
            </w:r>
            <w:r>
              <w:rPr>
                <w:noProof/>
                <w:webHidden/>
              </w:rPr>
            </w:r>
            <w:r>
              <w:rPr>
                <w:noProof/>
                <w:webHidden/>
              </w:rPr>
              <w:fldChar w:fldCharType="separate"/>
            </w:r>
            <w:r w:rsidR="00BC4143">
              <w:rPr>
                <w:noProof/>
                <w:webHidden/>
              </w:rPr>
              <w:t>11</w:t>
            </w:r>
            <w:r>
              <w:rPr>
                <w:noProof/>
                <w:webHidden/>
              </w:rPr>
              <w:fldChar w:fldCharType="end"/>
            </w:r>
          </w:hyperlink>
        </w:p>
        <w:p w:rsidR="00BC4143" w:rsidRDefault="00820001">
          <w:pPr>
            <w:pStyle w:val="TOC2"/>
            <w:tabs>
              <w:tab w:val="left" w:pos="880"/>
              <w:tab w:val="right" w:leader="dot" w:pos="9350"/>
            </w:tabs>
            <w:rPr>
              <w:rFonts w:asciiTheme="minorHAnsi" w:eastAsiaTheme="minorEastAsia" w:hAnsiTheme="minorHAnsi" w:cstheme="minorBidi"/>
              <w:noProof/>
              <w:szCs w:val="22"/>
              <w:lang w:val="en-US"/>
            </w:rPr>
          </w:pPr>
          <w:hyperlink w:anchor="_Toc287817762" w:history="1">
            <w:r w:rsidR="00BC4143" w:rsidRPr="00FE2FEE">
              <w:rPr>
                <w:rStyle w:val="Hyperlink"/>
                <w:rFonts w:eastAsiaTheme="majorEastAsia"/>
                <w:noProof/>
              </w:rPr>
              <w:t>3.3</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Transit</w:t>
            </w:r>
            <w:r w:rsidR="00BC4143">
              <w:rPr>
                <w:noProof/>
                <w:webHidden/>
              </w:rPr>
              <w:tab/>
            </w:r>
            <w:r>
              <w:rPr>
                <w:noProof/>
                <w:webHidden/>
              </w:rPr>
              <w:fldChar w:fldCharType="begin"/>
            </w:r>
            <w:r w:rsidR="00BC4143">
              <w:rPr>
                <w:noProof/>
                <w:webHidden/>
              </w:rPr>
              <w:instrText xml:space="preserve"> PAGEREF _Toc287817762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3" w:history="1">
            <w:r w:rsidR="00BC4143" w:rsidRPr="00FE2FEE">
              <w:rPr>
                <w:rStyle w:val="Hyperlink"/>
                <w:rFonts w:eastAsiaTheme="majorEastAsia"/>
                <w:noProof/>
              </w:rPr>
              <w:t>3.3.1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Station arrival</w:t>
            </w:r>
            <w:r w:rsidR="00BC4143">
              <w:rPr>
                <w:noProof/>
                <w:webHidden/>
              </w:rPr>
              <w:tab/>
            </w:r>
            <w:r>
              <w:rPr>
                <w:noProof/>
                <w:webHidden/>
              </w:rPr>
              <w:fldChar w:fldCharType="begin"/>
            </w:r>
            <w:r w:rsidR="00BC4143">
              <w:rPr>
                <w:noProof/>
                <w:webHidden/>
              </w:rPr>
              <w:instrText xml:space="preserve"> PAGEREF _Toc287817763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4" w:history="1">
            <w:r w:rsidR="00BC4143" w:rsidRPr="00FE2FEE">
              <w:rPr>
                <w:rStyle w:val="Hyperlink"/>
                <w:rFonts w:eastAsiaTheme="majorEastAsia"/>
                <w:noProof/>
              </w:rPr>
              <w:t>3.3.2</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Passenger In-transit access</w:t>
            </w:r>
            <w:r w:rsidR="00BC4143">
              <w:rPr>
                <w:noProof/>
                <w:webHidden/>
              </w:rPr>
              <w:tab/>
            </w:r>
            <w:r>
              <w:rPr>
                <w:noProof/>
                <w:webHidden/>
              </w:rPr>
              <w:fldChar w:fldCharType="begin"/>
            </w:r>
            <w:r w:rsidR="00BC4143">
              <w:rPr>
                <w:noProof/>
                <w:webHidden/>
              </w:rPr>
              <w:instrText xml:space="preserve"> PAGEREF _Toc287817764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5" w:history="1">
            <w:r w:rsidR="00BC4143" w:rsidRPr="00FE2FEE">
              <w:rPr>
                <w:rStyle w:val="Hyperlink"/>
                <w:rFonts w:eastAsiaTheme="majorEastAsia"/>
                <w:noProof/>
              </w:rPr>
              <w:t>3.3.3</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Station Lobby</w:t>
            </w:r>
            <w:r w:rsidR="00BC4143">
              <w:rPr>
                <w:noProof/>
                <w:webHidden/>
              </w:rPr>
              <w:tab/>
            </w:r>
            <w:r>
              <w:rPr>
                <w:noProof/>
                <w:webHidden/>
              </w:rPr>
              <w:fldChar w:fldCharType="begin"/>
            </w:r>
            <w:r w:rsidR="00BC4143">
              <w:rPr>
                <w:noProof/>
                <w:webHidden/>
              </w:rPr>
              <w:instrText xml:space="preserve"> PAGEREF _Toc287817765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6" w:history="1">
            <w:r w:rsidR="00BC4143" w:rsidRPr="00FE2FEE">
              <w:rPr>
                <w:rStyle w:val="Hyperlink"/>
                <w:rFonts w:eastAsiaTheme="majorEastAsia"/>
                <w:noProof/>
              </w:rPr>
              <w:t>3.3.4</w:t>
            </w:r>
            <w:r w:rsidR="00BC4143">
              <w:rPr>
                <w:rFonts w:asciiTheme="minorHAnsi" w:eastAsiaTheme="minorEastAsia" w:hAnsiTheme="minorHAnsi" w:cstheme="minorBidi"/>
                <w:noProof/>
                <w:szCs w:val="22"/>
                <w:lang w:val="en-US"/>
              </w:rPr>
              <w:tab/>
            </w:r>
            <w:r w:rsidR="00BC4143" w:rsidRPr="00FE2FEE">
              <w:rPr>
                <w:rStyle w:val="Hyperlink"/>
                <w:rFonts w:eastAsia="Calibri"/>
                <w:noProof/>
              </w:rPr>
              <w:t>Connection Protection</w:t>
            </w:r>
            <w:r w:rsidR="00BC4143">
              <w:rPr>
                <w:noProof/>
                <w:webHidden/>
              </w:rPr>
              <w:tab/>
            </w:r>
            <w:r>
              <w:rPr>
                <w:noProof/>
                <w:webHidden/>
              </w:rPr>
              <w:fldChar w:fldCharType="begin"/>
            </w:r>
            <w:r w:rsidR="00BC4143">
              <w:rPr>
                <w:noProof/>
                <w:webHidden/>
              </w:rPr>
              <w:instrText xml:space="preserve"> PAGEREF _Toc287817766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3"/>
            <w:tabs>
              <w:tab w:val="left" w:pos="1320"/>
              <w:tab w:val="right" w:leader="dot" w:pos="9350"/>
            </w:tabs>
            <w:rPr>
              <w:rFonts w:asciiTheme="minorHAnsi" w:eastAsiaTheme="minorEastAsia" w:hAnsiTheme="minorHAnsi" w:cstheme="minorBidi"/>
              <w:noProof/>
              <w:szCs w:val="22"/>
              <w:lang w:val="en-US"/>
            </w:rPr>
          </w:pPr>
          <w:hyperlink w:anchor="_Toc287817767" w:history="1">
            <w:r w:rsidR="00BC4143" w:rsidRPr="00FE2FEE">
              <w:rPr>
                <w:rStyle w:val="Hyperlink"/>
                <w:rFonts w:eastAsiaTheme="majorEastAsia"/>
                <w:noProof/>
              </w:rPr>
              <w:t>3.3.5</w:t>
            </w:r>
            <w:r w:rsidR="00BC4143">
              <w:rPr>
                <w:rFonts w:asciiTheme="minorHAnsi" w:eastAsiaTheme="minorEastAsia" w:hAnsiTheme="minorHAnsi" w:cstheme="minorBidi"/>
                <w:noProof/>
                <w:szCs w:val="22"/>
                <w:lang w:val="en-US"/>
              </w:rPr>
              <w:tab/>
            </w:r>
            <w:r w:rsidR="00BC4143" w:rsidRPr="00FE2FEE">
              <w:rPr>
                <w:rStyle w:val="Hyperlink"/>
                <w:rFonts w:eastAsia="Calibri"/>
                <w:noProof/>
              </w:rPr>
              <w:t>Dynamic Transit Operations</w:t>
            </w:r>
            <w:r w:rsidR="00BC4143">
              <w:rPr>
                <w:noProof/>
                <w:webHidden/>
              </w:rPr>
              <w:tab/>
            </w:r>
            <w:r>
              <w:rPr>
                <w:noProof/>
                <w:webHidden/>
              </w:rPr>
              <w:fldChar w:fldCharType="begin"/>
            </w:r>
            <w:r w:rsidR="00BC4143">
              <w:rPr>
                <w:noProof/>
                <w:webHidden/>
              </w:rPr>
              <w:instrText xml:space="preserve"> PAGEREF _Toc287817767 \h </w:instrText>
            </w:r>
            <w:r>
              <w:rPr>
                <w:noProof/>
                <w:webHidden/>
              </w:rPr>
            </w:r>
            <w:r>
              <w:rPr>
                <w:noProof/>
                <w:webHidden/>
              </w:rPr>
              <w:fldChar w:fldCharType="separate"/>
            </w:r>
            <w:r w:rsidR="00BC4143">
              <w:rPr>
                <w:noProof/>
                <w:webHidden/>
              </w:rPr>
              <w:t>12</w:t>
            </w:r>
            <w:r>
              <w:rPr>
                <w:noProof/>
                <w:webHidden/>
              </w:rPr>
              <w:fldChar w:fldCharType="end"/>
            </w:r>
          </w:hyperlink>
        </w:p>
        <w:p w:rsidR="00BC4143" w:rsidRDefault="00820001">
          <w:pPr>
            <w:pStyle w:val="TOC2"/>
            <w:tabs>
              <w:tab w:val="left" w:pos="880"/>
              <w:tab w:val="right" w:leader="dot" w:pos="9350"/>
            </w:tabs>
            <w:rPr>
              <w:rFonts w:asciiTheme="minorHAnsi" w:eastAsiaTheme="minorEastAsia" w:hAnsiTheme="minorHAnsi" w:cstheme="minorBidi"/>
              <w:noProof/>
              <w:szCs w:val="22"/>
              <w:lang w:val="en-US"/>
            </w:rPr>
          </w:pPr>
          <w:hyperlink w:anchor="_Toc287817768" w:history="1">
            <w:r w:rsidR="00BC4143" w:rsidRPr="00FE2FEE">
              <w:rPr>
                <w:rStyle w:val="Hyperlink"/>
                <w:rFonts w:eastAsiaTheme="majorEastAsia"/>
                <w:noProof/>
              </w:rPr>
              <w:t>3.4</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Switchover</w:t>
            </w:r>
            <w:r w:rsidR="00BC4143">
              <w:rPr>
                <w:noProof/>
                <w:webHidden/>
              </w:rPr>
              <w:tab/>
            </w:r>
            <w:r>
              <w:rPr>
                <w:noProof/>
                <w:webHidden/>
              </w:rPr>
              <w:fldChar w:fldCharType="begin"/>
            </w:r>
            <w:r w:rsidR="00BC4143">
              <w:rPr>
                <w:noProof/>
                <w:webHidden/>
              </w:rPr>
              <w:instrText xml:space="preserve"> PAGEREF _Toc287817768 \h </w:instrText>
            </w:r>
            <w:r>
              <w:rPr>
                <w:noProof/>
                <w:webHidden/>
              </w:rPr>
            </w:r>
            <w:r>
              <w:rPr>
                <w:noProof/>
                <w:webHidden/>
              </w:rPr>
              <w:fldChar w:fldCharType="separate"/>
            </w:r>
            <w:r w:rsidR="00BC4143">
              <w:rPr>
                <w:noProof/>
                <w:webHidden/>
              </w:rPr>
              <w:t>13</w:t>
            </w:r>
            <w:r>
              <w:rPr>
                <w:noProof/>
                <w:webHidden/>
              </w:rPr>
              <w:fldChar w:fldCharType="end"/>
            </w:r>
          </w:hyperlink>
        </w:p>
        <w:p w:rsidR="00275D11" w:rsidRDefault="00820001">
          <w:r>
            <w:fldChar w:fldCharType="end"/>
          </w:r>
        </w:p>
      </w:sdtContent>
    </w:sdt>
    <w:p w:rsidR="00CA09B2" w:rsidRDefault="004909C8" w:rsidP="0083364B">
      <w:pPr>
        <w:pStyle w:val="Heading1"/>
      </w:pPr>
      <w:bookmarkStart w:id="0" w:name="_Toc287817747"/>
      <w:r>
        <w:lastRenderedPageBreak/>
        <w:t>Intro</w:t>
      </w:r>
      <w:r w:rsidRPr="0083364B">
        <w:t>d</w:t>
      </w:r>
      <w:r>
        <w:t>uction</w:t>
      </w:r>
      <w:bookmarkEnd w:id="0"/>
    </w:p>
    <w:p w:rsidR="009E6E1B" w:rsidRDefault="00BD0B01" w:rsidP="004909C8">
      <w:pPr>
        <w:rPr>
          <w:ins w:id="1" w:author="Tom Siep" w:date="2011-03-14T04:46:00Z"/>
        </w:rPr>
      </w:pPr>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del w:id="2" w:author="Tom Siep" w:date="2011-03-14T02:35:00Z">
        <w:r w:rsidDel="00A23DC5">
          <w:delText>an</w:delText>
        </w:r>
        <w:r w:rsidR="00A62C70" w:rsidDel="00A23DC5">
          <w:delText xml:space="preserve"> access point (AP) in </w:delText>
        </w:r>
      </w:del>
      <w:r w:rsidR="00A62C70">
        <w:t>an</w:t>
      </w:r>
      <w:r>
        <w:t xml:space="preserve"> extended service set (ESS).  Every time the mobile device enters an ESS, the mobile device has to do an initial set-up </w:t>
      </w:r>
      <w:ins w:id="3" w:author="Tom Siep" w:date="2011-03-14T07:49:00Z">
        <w:r w:rsidR="00293B79">
          <w:t xml:space="preserve">with an access point (AP) </w:t>
        </w:r>
      </w:ins>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204549" w:rsidRDefault="00C2289F" w:rsidP="00204549">
      <w:pPr>
        <w:rPr>
          <w:ins w:id="4" w:author="Tom Siep" w:date="2011-03-14T06:17:00Z"/>
        </w:rPr>
      </w:pPr>
      <w:del w:id="5" w:author="Tom Siep" w:date="2011-03-14T02:33:00Z">
        <w:r w:rsidDel="00A23DC5">
          <w:delText>Discussion of pre-knowledge</w:delText>
        </w:r>
        <w:r w:rsidR="00780077" w:rsidDel="00A23DC5">
          <w:delText xml:space="preserve"> needs to be added</w:delText>
        </w:r>
        <w:r w:rsidDel="00A23DC5">
          <w:delText xml:space="preserve">: e.g. a database downloaded that might give clues to know which channels are available or different secure ID scheme.  Shortcut to </w:delText>
        </w:r>
        <w:r w:rsidR="00990E3D" w:rsidDel="00A23DC5">
          <w:delText>authentication</w:delText>
        </w:r>
        <w:r w:rsidDel="00A23DC5">
          <w:delText xml:space="preserve"> (perhaps pre-cached credentials).  </w:delText>
        </w:r>
        <w:r w:rsidR="003F024A" w:rsidRPr="003F024A" w:rsidDel="00A23DC5">
          <w:rPr>
            <w:highlight w:val="yellow"/>
          </w:rPr>
          <w:delText>[ACTION ITEM TO ASSIGN TEXT WRITING]</w:delText>
        </w:r>
        <w:r w:rsidDel="00A23DC5">
          <w:delText xml:space="preserve"> </w:delText>
        </w:r>
      </w:del>
    </w:p>
    <w:p w:rsidR="00DB1362" w:rsidRDefault="00D74961" w:rsidP="00204549">
      <w:pPr>
        <w:rPr>
          <w:ins w:id="6" w:author="Tom Siep" w:date="2011-03-14T07:44:00Z"/>
        </w:rPr>
      </w:pPr>
      <w:ins w:id="7" w:author="Tom Siep" w:date="2011-03-14T07:44:00Z">
        <w:r>
          <w:t>T</w:t>
        </w:r>
      </w:ins>
      <w:ins w:id="8" w:author="Tom Siep" w:date="2011-03-15T19:33:00Z">
        <w:r w:rsidR="00CA41DB">
          <w:t>he goal of this document is to assist in the process of t</w:t>
        </w:r>
      </w:ins>
      <w:ins w:id="9" w:author="Tom Siep" w:date="2011-03-14T07:44:00Z">
        <w:r>
          <w:t>urn</w:t>
        </w:r>
      </w:ins>
      <w:ins w:id="10" w:author="Tom Siep" w:date="2011-03-15T19:34:00Z">
        <w:r w:rsidR="00CA41DB">
          <w:t xml:space="preserve">ing use cases submitted to TGai into prototypical </w:t>
        </w:r>
      </w:ins>
      <w:ins w:id="11" w:author="Tom Siep" w:date="2011-03-14T07:44:00Z">
        <w:r>
          <w:t>use cases</w:t>
        </w:r>
      </w:ins>
      <w:ins w:id="12" w:author="Tom Siep" w:date="2011-03-15T19:39:00Z">
        <w:r w:rsidR="00CA41DB">
          <w:t xml:space="preserve">.  These prototypical use cases </w:t>
        </w:r>
      </w:ins>
      <w:ins w:id="13" w:author="Tom Siep" w:date="2011-03-15T20:14:00Z">
        <w:r w:rsidR="00401398">
          <w:t xml:space="preserve">will </w:t>
        </w:r>
      </w:ins>
      <w:ins w:id="14" w:author="Tom Siep" w:date="2011-03-15T19:37:00Z">
        <w:r w:rsidR="00CA41DB">
          <w:t>then</w:t>
        </w:r>
      </w:ins>
      <w:ins w:id="15" w:author="Tom Siep" w:date="2011-03-15T19:39:00Z">
        <w:r w:rsidR="00CA41DB">
          <w:t xml:space="preserve"> </w:t>
        </w:r>
      </w:ins>
      <w:ins w:id="16" w:author="Tom Siep" w:date="2011-03-15T19:37:00Z">
        <w:r w:rsidR="00CA41DB">
          <w:t xml:space="preserve">in turn </w:t>
        </w:r>
      </w:ins>
      <w:ins w:id="17" w:author="Tom Siep" w:date="2011-03-15T20:14:00Z">
        <w:r w:rsidR="00401398">
          <w:t xml:space="preserve">be used to </w:t>
        </w:r>
      </w:ins>
      <w:ins w:id="18" w:author="Tom Siep" w:date="2011-03-15T19:37:00Z">
        <w:r w:rsidR="00CA41DB">
          <w:t xml:space="preserve">yield </w:t>
        </w:r>
      </w:ins>
      <w:ins w:id="19" w:author="Tom Siep" w:date="2011-03-15T19:43:00Z">
        <w:r w:rsidR="00CA41DB">
          <w:t xml:space="preserve">set of requirements that will be used to judge the utility of </w:t>
        </w:r>
        <w:r w:rsidR="005F0802">
          <w:t xml:space="preserve">proposed text for 802.11ai.  </w:t>
        </w:r>
      </w:ins>
      <w:ins w:id="20" w:author="Tom Siep" w:date="2011-03-14T07:46:00Z">
        <w:r>
          <w:t xml:space="preserve">  </w:t>
        </w:r>
      </w:ins>
    </w:p>
    <w:p w:rsidR="005F0802" w:rsidRDefault="005F0802" w:rsidP="00204549">
      <w:pPr>
        <w:rPr>
          <w:ins w:id="21" w:author="Tom Siep" w:date="2011-03-15T19:47:00Z"/>
        </w:rPr>
      </w:pPr>
      <w:ins w:id="22" w:author="Tom Siep" w:date="2011-03-15T19:46:00Z">
        <w:r>
          <w:t>Section 2 of t</w:t>
        </w:r>
      </w:ins>
      <w:ins w:id="23" w:author="Tom Siep" w:date="2011-03-14T06:16:00Z">
        <w:r w:rsidR="00204549">
          <w:t xml:space="preserve">his document is </w:t>
        </w:r>
      </w:ins>
      <w:ins w:id="24" w:author="Tom Siep" w:date="2011-03-15T19:45:00Z">
        <w:r>
          <w:t>a</w:t>
        </w:r>
      </w:ins>
      <w:ins w:id="25" w:author="Tom Siep" w:date="2011-03-14T06:16:00Z">
        <w:r>
          <w:t xml:space="preserve"> </w:t>
        </w:r>
      </w:ins>
      <w:ins w:id="26" w:author="Tom Siep" w:date="2011-03-16T00:25:00Z">
        <w:r w:rsidR="00E2471B">
          <w:t>summary</w:t>
        </w:r>
      </w:ins>
      <w:ins w:id="27" w:author="Tom Siep" w:date="2011-03-14T06:16:00Z">
        <w:r w:rsidR="00204549">
          <w:t xml:space="preserve"> all use cases presented to </w:t>
        </w:r>
      </w:ins>
      <w:ins w:id="28" w:author="Tom Siep" w:date="2011-03-15T19:46:00Z">
        <w:r>
          <w:t xml:space="preserve">and accepted by </w:t>
        </w:r>
      </w:ins>
      <w:ins w:id="29" w:author="Tom Siep" w:date="2011-03-14T06:16:00Z">
        <w:r w:rsidR="00204549">
          <w:t>TGai</w:t>
        </w:r>
      </w:ins>
      <w:ins w:id="30" w:author="Tom Siep" w:date="2011-03-15T19:47:00Z">
        <w:r>
          <w:t xml:space="preserve">. </w:t>
        </w:r>
      </w:ins>
      <w:ins w:id="31" w:author="Tom Siep" w:date="2011-03-15T20:16:00Z">
        <w:r w:rsidR="00401398">
          <w:t>The intent is to g</w:t>
        </w:r>
      </w:ins>
      <w:ins w:id="32" w:author="Tom Siep" w:date="2011-03-15T19:54:00Z">
        <w:r w:rsidRPr="00204549">
          <w:t>ather all use cases</w:t>
        </w:r>
        <w:r>
          <w:t xml:space="preserve"> </w:t>
        </w:r>
        <w:r w:rsidRPr="00A3653D">
          <w:t>and group them into categories of similar traits</w:t>
        </w:r>
        <w:r w:rsidR="00056B56">
          <w:t>.</w:t>
        </w:r>
      </w:ins>
      <w:ins w:id="33" w:author="Tom Siep" w:date="2011-03-15T20:16:00Z">
        <w:r w:rsidR="00401398">
          <w:t xml:space="preserve">  These combined use cases</w:t>
        </w:r>
      </w:ins>
      <w:ins w:id="34" w:author="Tom Siep" w:date="2011-03-15T20:18:00Z">
        <w:r w:rsidR="00401398">
          <w:t xml:space="preserve"> are the source for the prototypical use cases listed in Section 3.</w:t>
        </w:r>
      </w:ins>
    </w:p>
    <w:p w:rsidR="00204549" w:rsidRDefault="005F0802" w:rsidP="00204549">
      <w:pPr>
        <w:rPr>
          <w:ins w:id="35" w:author="Tom Siep" w:date="2011-03-14T06:16:00Z"/>
        </w:rPr>
      </w:pPr>
      <w:ins w:id="36" w:author="Tom Siep" w:date="2011-03-15T19:47:00Z">
        <w:r>
          <w:t>Section 3</w:t>
        </w:r>
      </w:ins>
      <w:ins w:id="37" w:author="Tom Siep" w:date="2011-03-14T06:16:00Z">
        <w:r w:rsidR="00204549">
          <w:t xml:space="preserve"> </w:t>
        </w:r>
      </w:ins>
      <w:proofErr w:type="spellStart"/>
      <w:ins w:id="38" w:author="Tom Siep" w:date="2011-03-14T07:11:00Z">
        <w:r w:rsidR="009118CC">
          <w:t>e</w:t>
        </w:r>
        <w:r w:rsidR="009118CC" w:rsidRPr="00204549">
          <w:t>stablish</w:t>
        </w:r>
      </w:ins>
      <w:ins w:id="39" w:author="Tom Siep" w:date="2011-03-15T19:47:00Z">
        <w:r>
          <w:t>s</w:t>
        </w:r>
      </w:ins>
      <w:proofErr w:type="spellEnd"/>
      <w:ins w:id="40" w:author="Tom Siep" w:date="2011-03-14T07:11:00Z">
        <w:r w:rsidR="009118CC" w:rsidRPr="00204549">
          <w:t xml:space="preserve"> </w:t>
        </w:r>
        <w:r w:rsidR="009118CC">
          <w:t xml:space="preserve">a </w:t>
        </w:r>
        <w:r w:rsidR="009118CC" w:rsidRPr="00204549">
          <w:t>small set reference use cases for the purpose of evaluating proposals to TGai</w:t>
        </w:r>
        <w:r w:rsidR="009118CC">
          <w:t>.</w:t>
        </w:r>
      </w:ins>
      <w:ins w:id="41" w:author="Tom Siep" w:date="2011-03-14T07:15:00Z">
        <w:r w:rsidR="00A3653D">
          <w:t xml:space="preserve">  </w:t>
        </w:r>
      </w:ins>
      <w:ins w:id="42" w:author="Tom Siep" w:date="2011-03-16T00:26:00Z">
        <w:r w:rsidR="00E2471B">
          <w:t>It c</w:t>
        </w:r>
      </w:ins>
      <w:ins w:id="43" w:author="Tom Siep" w:date="2011-03-15T19:48:00Z">
        <w:r w:rsidRPr="005F0802">
          <w:t>ombine</w:t>
        </w:r>
      </w:ins>
      <w:ins w:id="44" w:author="Tom Siep" w:date="2011-03-16T00:26:00Z">
        <w:r w:rsidR="00E2471B">
          <w:t>s</w:t>
        </w:r>
      </w:ins>
      <w:ins w:id="45" w:author="Tom Siep" w:date="2011-03-15T19:48:00Z">
        <w:r w:rsidRPr="005F0802">
          <w:t xml:space="preserve"> use cases which have the </w:t>
        </w:r>
      </w:ins>
      <w:ins w:id="46" w:author="Tom Siep" w:date="2011-03-16T00:26:00Z">
        <w:r w:rsidR="00E2471B">
          <w:t>very similar</w:t>
        </w:r>
      </w:ins>
      <w:ins w:id="47" w:author="Tom Siep" w:date="2011-03-15T19:48:00Z">
        <w:r w:rsidRPr="005F0802">
          <w:t xml:space="preserve"> requirements</w:t>
        </w:r>
      </w:ins>
      <w:ins w:id="48" w:author="Tom Siep" w:date="2011-03-16T00:26:00Z">
        <w:r w:rsidR="00E2471B">
          <w:t xml:space="preserve"> and </w:t>
        </w:r>
      </w:ins>
      <w:ins w:id="49" w:author="Tom Siep" w:date="2011-03-16T00:28:00Z">
        <w:r w:rsidR="00E2471B">
          <w:t>is an abstracted use case rather than a specific scenario</w:t>
        </w:r>
      </w:ins>
      <w:ins w:id="50" w:author="Tom Siep" w:date="2011-03-15T19:53:00Z">
        <w:r>
          <w:t xml:space="preserve">.  </w:t>
        </w:r>
      </w:ins>
    </w:p>
    <w:p w:rsidR="009E6E1B" w:rsidDel="00A23DC5" w:rsidRDefault="005F0802" w:rsidP="00401398">
      <w:pPr>
        <w:rPr>
          <w:del w:id="51" w:author="Tom Siep" w:date="2011-03-14T02:33:00Z"/>
        </w:rPr>
        <w:pPrChange w:id="52" w:author="Tom Siep" w:date="2011-03-15T20:13:00Z">
          <w:pPr/>
        </w:pPrChange>
      </w:pPr>
      <w:ins w:id="53" w:author="Tom Siep" w:date="2011-03-15T19:53:00Z">
        <w:r>
          <w:t xml:space="preserve"> </w:t>
        </w:r>
      </w:ins>
    </w:p>
    <w:p w:rsidR="00CA09B2" w:rsidRDefault="004909C8" w:rsidP="0083364B">
      <w:pPr>
        <w:pStyle w:val="Heading1"/>
      </w:pPr>
      <w:bookmarkStart w:id="54" w:name="_Toc287817748"/>
      <w:r>
        <w:lastRenderedPageBreak/>
        <w:t>Use Cases</w:t>
      </w:r>
      <w:bookmarkEnd w:id="54"/>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3A05D7">
      <w:pPr>
        <w:pStyle w:val="Heading2"/>
        <w:pPrChange w:id="55" w:author="Tom Siep" w:date="2011-03-14T04:42:00Z">
          <w:pPr/>
        </w:pPrChange>
      </w:pPr>
      <w:ins w:id="56" w:author="Tom Siep" w:date="2011-03-14T07:19:00Z">
        <w:r>
          <w:t xml:space="preserve">General </w:t>
        </w:r>
      </w:ins>
      <w:ins w:id="57" w:author="Tom Siep" w:date="2011-03-14T04:41:00Z">
        <w:r w:rsidR="008537F0">
          <w:t>Methodology</w:t>
        </w:r>
      </w:ins>
    </w:p>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Pr>
        <w:rPr>
          <w:lang w:val="en-US"/>
        </w:rPr>
      </w:pPr>
      <w:r w:rsidRPr="00D7708D">
        <w:rPr>
          <w:bCs/>
          <w:lang w:val="en-US"/>
        </w:rPr>
        <w:t>Actor(s)</w:t>
      </w:r>
    </w:p>
    <w:p w:rsidR="003C6780" w:rsidRPr="00D7708D" w:rsidRDefault="00E61DB9" w:rsidP="00D7708D">
      <w:pPr>
        <w:pStyle w:val="ListParagraph"/>
        <w:numPr>
          <w:ilvl w:val="0"/>
          <w:numId w:val="15"/>
        </w:numPr>
        <w:rPr>
          <w:lang w:val="en-US"/>
        </w:rPr>
      </w:pPr>
      <w:r w:rsidRPr="00D7708D">
        <w:rPr>
          <w:bCs/>
          <w:lang w:val="en-US"/>
        </w:rPr>
        <w:t>Devi</w:t>
      </w:r>
      <w:ins w:id="58" w:author="Tom Siep" w:date="2011-03-15T21:30:00Z">
        <w:r w:rsidR="00932BF1">
          <w:rPr>
            <w:bCs/>
            <w:lang w:val="en-US"/>
          </w:rPr>
          <w:t xml:space="preserve"> </w:t>
        </w:r>
      </w:ins>
      <w:proofErr w:type="spellStart"/>
      <w:r w:rsidRPr="00D7708D">
        <w:rPr>
          <w:bCs/>
          <w:lang w:val="en-US"/>
        </w:rPr>
        <w:t>ce</w:t>
      </w:r>
      <w:proofErr w:type="spellEnd"/>
      <w:r w:rsidRPr="00D7708D">
        <w:rPr>
          <w:bCs/>
          <w:lang w:val="en-US"/>
        </w:rPr>
        <w:t xml:space="preserve"> sets</w:t>
      </w:r>
    </w:p>
    <w:p w:rsidR="003C6780" w:rsidRPr="00D7708D" w:rsidRDefault="00E61DB9" w:rsidP="00D7708D">
      <w:pPr>
        <w:pStyle w:val="ListParagraph"/>
        <w:numPr>
          <w:ilvl w:val="0"/>
          <w:numId w:val="15"/>
        </w:numPr>
        <w:rPr>
          <w:lang w:val="en-US"/>
        </w:rPr>
      </w:pPr>
      <w:r w:rsidRPr="00D7708D">
        <w:rPr>
          <w:bCs/>
          <w:lang w:val="en-US"/>
        </w:rPr>
        <w:t>Goal</w:t>
      </w:r>
    </w:p>
    <w:p w:rsidR="003C6780" w:rsidRPr="00D7708D" w:rsidRDefault="00E61DB9" w:rsidP="00D7708D">
      <w:pPr>
        <w:pStyle w:val="ListParagraph"/>
        <w:numPr>
          <w:ilvl w:val="0"/>
          <w:numId w:val="15"/>
        </w:numPr>
        <w:rPr>
          <w:lang w:val="en-US"/>
        </w:rPr>
      </w:pPr>
      <w:r w:rsidRPr="00D7708D">
        <w:rPr>
          <w:bCs/>
          <w:lang w:val="en-US"/>
        </w:rPr>
        <w:t>Scenario(s)</w:t>
      </w:r>
    </w:p>
    <w:p w:rsidR="007B138F" w:rsidRDefault="007B138F">
      <w:pPr>
        <w:rPr>
          <w:del w:id="59" w:author="Tom Siep" w:date="2011-03-14T07:23:00Z"/>
        </w:rPr>
      </w:pPr>
    </w:p>
    <w:p w:rsidR="008B0772" w:rsidRDefault="008B0772" w:rsidP="00F9026D">
      <w:r>
        <w:t>For TGai, the use cases are somewhat simplified because of the limited scope of the PAR.</w:t>
      </w:r>
      <w:ins w:id="60" w:author="Tom Siep" w:date="2011-03-14T07:24:00Z">
        <w:r w:rsidR="003A05D7">
          <w:t xml:space="preserve">  </w:t>
        </w:r>
      </w:ins>
    </w:p>
    <w:p w:rsidR="003A05D7" w:rsidRDefault="003A05D7" w:rsidP="003A05D7">
      <w:pPr>
        <w:pStyle w:val="Heading2"/>
        <w:rPr>
          <w:ins w:id="61" w:author="Tom Siep" w:date="2011-03-14T07:23:00Z"/>
        </w:rPr>
      </w:pPr>
      <w:ins w:id="62" w:author="Tom Siep" w:date="2011-03-14T07:23:00Z">
        <w:r>
          <w:t>Use Case Traits for TGai</w:t>
        </w:r>
      </w:ins>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del w:id="63" w:author="Tom Siep" w:date="2011-03-14T07:24:00Z">
        <w:r w:rsidR="00260620" w:rsidDel="003A05D7">
          <w:delText xml:space="preserve">AP </w:delText>
        </w:r>
      </w:del>
      <w:ins w:id="64" w:author="Tom Siep" w:date="2011-03-14T07:24:00Z">
        <w:r w:rsidR="003A05D7">
          <w:t xml:space="preserve">ESS </w:t>
        </w:r>
      </w:ins>
      <w:r w:rsidR="00260620">
        <w:t xml:space="preserve">are constant.  The STA may be </w:t>
      </w:r>
      <w:r w:rsidR="00594D01">
        <w:t>autonomous</w:t>
      </w:r>
      <w:r w:rsidR="00260620">
        <w:t xml:space="preserve"> or operated by a human, but its </w:t>
      </w:r>
      <w:r w:rsidR="00594D01">
        <w:t>relationship</w:t>
      </w:r>
      <w:r w:rsidR="00260620">
        <w:t xml:space="preserve"> to the </w:t>
      </w:r>
      <w:del w:id="65" w:author="Tom Siep" w:date="2011-03-14T07:47:00Z">
        <w:r w:rsidR="00260620" w:rsidDel="00293B79">
          <w:delText xml:space="preserve">AP </w:delText>
        </w:r>
      </w:del>
      <w:ins w:id="66" w:author="Tom Siep" w:date="2011-03-14T07:47:00Z">
        <w:r w:rsidR="00293B79">
          <w:t xml:space="preserve">ESS </w:t>
        </w:r>
      </w:ins>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del w:id="67" w:author="Tom Siep" w:date="2011-03-14T07:47:00Z">
        <w:r w:rsidR="00260620" w:rsidDel="00293B79">
          <w:delText xml:space="preserve">AP </w:delText>
        </w:r>
      </w:del>
      <w:ins w:id="68" w:author="Tom Siep" w:date="2011-03-14T07:47:00Z">
        <w:r w:rsidR="00293B79">
          <w:t xml:space="preserve">ESS </w:t>
        </w:r>
      </w:ins>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pPr>
        <w:rPr>
          <w:del w:id="69" w:author="Tom Siep" w:date="2011-03-15T06:04:00Z"/>
        </w:rPr>
      </w:pPr>
      <w:r>
        <w:t xml:space="preserve">Device sets are the STA, AP, and any other relevant equipment needed to accomplish the </w:t>
      </w:r>
      <w:r w:rsidR="00594D01">
        <w:t>intended</w:t>
      </w:r>
      <w:r>
        <w:t xml:space="preserve"> tasks</w:t>
      </w:r>
      <w:ins w:id="70" w:author="Tom Siep" w:date="2011-03-14T07:47:00Z">
        <w:r w:rsidR="00293B79">
          <w:t xml:space="preserve"> </w:t>
        </w:r>
        <w:proofErr w:type="spellStart"/>
        <w:r w:rsidR="00293B79">
          <w:t>withing</w:t>
        </w:r>
        <w:proofErr w:type="spellEnd"/>
        <w:r w:rsidR="00293B79">
          <w:t xml:space="preserve"> the ESS</w:t>
        </w:r>
      </w:ins>
      <w:r>
        <w:t>.  For TGai, the device set</w:t>
      </w:r>
      <w:r w:rsidR="00D2589E">
        <w:t xml:space="preserve"> of interest is</w:t>
      </w:r>
      <w:r>
        <w:t xml:space="preserve"> always </w:t>
      </w:r>
      <w:r w:rsidR="008B0772">
        <w:t xml:space="preserve">a STA and an AP.  </w:t>
      </w:r>
      <w:del w:id="71" w:author="Tom Siep" w:date="2011-03-15T06:04:00Z">
        <w:r w:rsidR="008B0772" w:rsidDel="007B138F">
          <w:delText>The scenarios section covers other participants in the ESS, which may be incumbent or vying for access to the ESS.</w:delText>
        </w:r>
        <w:r w:rsidR="00D2589E" w:rsidDel="007B138F">
          <w:delText xml:space="preserve">  This will vary by scenario and would also be best noted there</w:delText>
        </w:r>
        <w:r w:rsidR="00C13697" w:rsidDel="007B138F">
          <w:delText xml:space="preserve"> as an </w:delText>
        </w:r>
        <w:r w:rsidR="003F024A" w:rsidRPr="003F024A" w:rsidDel="007B138F">
          <w:rPr>
            <w:b/>
            <w:u w:val="single"/>
          </w:rPr>
          <w:delText>aggregate demand</w:delText>
        </w:r>
        <w:r w:rsidR="00C13697" w:rsidDel="007B138F">
          <w:delText xml:space="preserve"> for establishing links</w:delText>
        </w:r>
        <w:r w:rsidR="00D2589E" w:rsidDel="007B138F">
          <w:delText>.</w:delText>
        </w:r>
        <w:r w:rsidR="001A6149" w:rsidDel="007B138F">
          <w:delText xml:space="preserve">  </w:delText>
        </w:r>
        <w:r w:rsidR="004B3A7A" w:rsidDel="007B138F">
          <w:rPr>
            <w:highlight w:val="yellow"/>
          </w:rPr>
          <w:delText xml:space="preserve">The criteria for aggregate demand is the number of initial links </w:delText>
        </w:r>
        <w:r w:rsidR="003F024A" w:rsidRPr="003F024A" w:rsidDel="007B138F">
          <w:rPr>
            <w:highlight w:val="yellow"/>
          </w:rPr>
          <w:delText>are active at one time</w:delText>
        </w:r>
        <w:r w:rsidR="001A6149" w:rsidDel="007B138F">
          <w:delText xml:space="preserve"> </w:delText>
        </w:r>
        <w:r w:rsidR="00F43FD5" w:rsidDel="007B138F">
          <w:delText xml:space="preserve">  Values for this attribute are</w:delText>
        </w:r>
        <w:r w:rsidR="00F43FD5" w:rsidRPr="00F43FD5" w:rsidDel="007B138F">
          <w:delText xml:space="preserve"> </w:delText>
        </w:r>
        <w:r w:rsidR="00F43FD5" w:rsidDel="007B138F">
          <w:delText xml:space="preserve">in terms of users who wish to connect at </w:delText>
        </w:r>
        <w:r w:rsidR="00990E3D" w:rsidDel="007B138F">
          <w:delText>virtually</w:delText>
        </w:r>
        <w:r w:rsidR="00F43FD5" w:rsidDel="007B138F">
          <w:delText xml:space="preserve"> the same time:</w:delText>
        </w:r>
      </w:del>
    </w:p>
    <w:p w:rsidR="00CA41DB" w:rsidRDefault="00F43FD5">
      <w:pPr>
        <w:rPr>
          <w:del w:id="72" w:author="Tom Siep" w:date="2011-03-15T06:04:00Z"/>
        </w:rPr>
        <w:pPrChange w:id="73" w:author="Tom Siep" w:date="2011-03-15T06:04:00Z">
          <w:pPr>
            <w:pStyle w:val="ListParagraph"/>
            <w:numPr>
              <w:numId w:val="8"/>
            </w:numPr>
            <w:ind w:hanging="360"/>
          </w:pPr>
        </w:pPrChange>
      </w:pPr>
      <w:del w:id="74" w:author="Tom Siep" w:date="2011-03-15T06:04:00Z">
        <w:r w:rsidDel="007B138F">
          <w:delText xml:space="preserve">High: more than </w:delText>
        </w:r>
        <w:r w:rsidR="00455E07" w:rsidDel="007B138F">
          <w:delText>100</w:delText>
        </w:r>
        <w:r w:rsidDel="007B138F">
          <w:delText xml:space="preserve"> </w:delText>
        </w:r>
      </w:del>
    </w:p>
    <w:p w:rsidR="00CA41DB" w:rsidRDefault="00F43FD5">
      <w:pPr>
        <w:rPr>
          <w:del w:id="75" w:author="Tom Siep" w:date="2011-03-15T06:04:00Z"/>
        </w:rPr>
        <w:pPrChange w:id="76" w:author="Tom Siep" w:date="2011-03-15T06:04:00Z">
          <w:pPr>
            <w:pStyle w:val="ListParagraph"/>
            <w:numPr>
              <w:numId w:val="8"/>
            </w:numPr>
            <w:ind w:hanging="360"/>
          </w:pPr>
        </w:pPrChange>
      </w:pPr>
      <w:del w:id="77" w:author="Tom Siep" w:date="2011-03-15T06:04:00Z">
        <w:r w:rsidDel="007B138F">
          <w:delText xml:space="preserve">Medium: </w:delText>
        </w:r>
        <w:r w:rsidR="00455E07" w:rsidDel="007B138F">
          <w:delText>10</w:delText>
        </w:r>
        <w:r w:rsidDel="007B138F">
          <w:delText xml:space="preserve"> to </w:delText>
        </w:r>
        <w:r w:rsidR="00455E07" w:rsidDel="007B138F">
          <w:delText>99</w:delText>
        </w:r>
      </w:del>
    </w:p>
    <w:p w:rsidR="00CA41DB" w:rsidRDefault="00F43FD5">
      <w:pPr>
        <w:rPr>
          <w:del w:id="78" w:author="Tom Siep" w:date="2011-03-15T06:04:00Z"/>
        </w:rPr>
        <w:pPrChange w:id="79" w:author="Tom Siep" w:date="2011-03-15T06:04:00Z">
          <w:pPr>
            <w:pStyle w:val="ListParagraph"/>
            <w:numPr>
              <w:numId w:val="8"/>
            </w:numPr>
            <w:ind w:hanging="360"/>
          </w:pPr>
        </w:pPrChange>
      </w:pPr>
      <w:del w:id="80" w:author="Tom Siep" w:date="2011-03-15T06:04:00Z">
        <w:r w:rsidDel="007B138F">
          <w:delText xml:space="preserve">Low: 1 to </w:delText>
        </w:r>
        <w:r w:rsidR="00455E07" w:rsidDel="007B138F">
          <w:delText>9</w:delText>
        </w:r>
      </w:del>
    </w:p>
    <w:p w:rsidR="00CA41DB" w:rsidRDefault="00A62C70">
      <w:pPr>
        <w:rPr>
          <w:del w:id="81" w:author="Tom Siep" w:date="2011-03-15T06:04:00Z"/>
        </w:rPr>
      </w:pPr>
      <w:del w:id="82" w:author="Tom Siep" w:date="2011-03-15T06:04:00Z">
        <w:r w:rsidDel="007B138F">
          <w:delText xml:space="preserve">The goal in all use cases for TGai will be to minimize the </w:delText>
        </w:r>
        <w:r w:rsidR="008B0772" w:rsidDel="007B138F">
          <w:delText>time requires for link setup.</w:delText>
        </w:r>
        <w:r w:rsidR="00260620" w:rsidDel="007B138F">
          <w:delText xml:space="preserve">  The differences</w:delText>
        </w:r>
        <w:r w:rsidR="00D2589E" w:rsidDel="007B138F">
          <w:delText xml:space="preserve"> in the acceptable time allowed for this task is, again, dependent on the scenario.  </w:delText>
        </w:r>
        <w:r w:rsidR="00C13697" w:rsidDel="007B138F">
          <w:delText xml:space="preserve">It will be defined by the </w:delText>
        </w:r>
        <w:r w:rsidR="003F024A" w:rsidRPr="003F024A" w:rsidDel="007B138F">
          <w:rPr>
            <w:b/>
            <w:u w:val="single"/>
          </w:rPr>
          <w:delText>bandwidth</w:delText>
        </w:r>
        <w:r w:rsidR="009C0521" w:rsidDel="007B138F">
          <w:rPr>
            <w:b/>
            <w:u w:val="single"/>
          </w:rPr>
          <w:delText xml:space="preserve"> occupation</w:delText>
        </w:r>
        <w:r w:rsidR="00C13697" w:rsidDel="007B138F">
          <w:delText xml:space="preserve"> by </w:delText>
        </w:r>
        <w:r w:rsidR="00990E3D" w:rsidRPr="007940A8" w:rsidDel="007B138F">
          <w:delText>incumbents</w:delText>
        </w:r>
        <w:r w:rsidR="00C13697" w:rsidDel="007B138F">
          <w:delText xml:space="preserve"> and the window of availability for the STA within the ESS.</w:delText>
        </w:r>
        <w:r w:rsidR="00F43FD5" w:rsidDel="007B138F">
          <w:delText xml:space="preserve">  Values for </w:delText>
        </w:r>
        <w:r w:rsidR="009C0521" w:rsidDel="007B138F">
          <w:delText>bandwidth occupation</w:delText>
        </w:r>
        <w:r w:rsidR="00F43FD5" w:rsidDel="007B138F">
          <w:delText xml:space="preserve"> are</w:delText>
        </w:r>
        <w:r w:rsidR="009C0521" w:rsidDel="007B138F">
          <w:delText>:</w:delText>
        </w:r>
        <w:r w:rsidR="00F43FD5" w:rsidDel="007B138F">
          <w:delText xml:space="preserve"> </w:delText>
        </w:r>
      </w:del>
    </w:p>
    <w:p w:rsidR="00CA41DB" w:rsidRDefault="00F43FD5">
      <w:pPr>
        <w:rPr>
          <w:del w:id="83" w:author="Tom Siep" w:date="2011-03-15T06:04:00Z"/>
        </w:rPr>
        <w:pPrChange w:id="84" w:author="Tom Siep" w:date="2011-03-15T06:04:00Z">
          <w:pPr>
            <w:pStyle w:val="ListParagraph"/>
            <w:numPr>
              <w:numId w:val="9"/>
            </w:numPr>
            <w:ind w:hanging="360"/>
          </w:pPr>
        </w:pPrChange>
      </w:pPr>
      <w:del w:id="85" w:author="Tom Siep" w:date="2011-03-15T06:04:00Z">
        <w:r w:rsidDel="007B138F">
          <w:delText xml:space="preserve">High: </w:delText>
        </w:r>
        <w:r w:rsidR="00A34BF0" w:rsidDel="007B138F">
          <w:delText>More than 75%</w:delText>
        </w:r>
      </w:del>
    </w:p>
    <w:p w:rsidR="00CA41DB" w:rsidRDefault="00F43FD5">
      <w:pPr>
        <w:rPr>
          <w:del w:id="86" w:author="Tom Siep" w:date="2011-03-15T06:04:00Z"/>
        </w:rPr>
        <w:pPrChange w:id="87" w:author="Tom Siep" w:date="2011-03-15T06:04:00Z">
          <w:pPr>
            <w:pStyle w:val="ListParagraph"/>
            <w:numPr>
              <w:numId w:val="9"/>
            </w:numPr>
            <w:ind w:hanging="360"/>
          </w:pPr>
        </w:pPrChange>
      </w:pPr>
      <w:del w:id="88" w:author="Tom Siep" w:date="2011-03-15T06:04:00Z">
        <w:r w:rsidDel="007B138F">
          <w:delText xml:space="preserve">Medium: ESS is between 75 to 25% available </w:delText>
        </w:r>
        <w:r w:rsidR="00990E3D" w:rsidDel="007B138F">
          <w:delText>bandwidth</w:delText>
        </w:r>
      </w:del>
    </w:p>
    <w:p w:rsidR="00CA41DB" w:rsidRDefault="00F43FD5">
      <w:pPr>
        <w:rPr>
          <w:del w:id="89" w:author="Tom Siep" w:date="2011-03-15T06:04:00Z"/>
        </w:rPr>
        <w:pPrChange w:id="90" w:author="Tom Siep" w:date="2011-03-15T06:04:00Z">
          <w:pPr>
            <w:pStyle w:val="ListParagraph"/>
            <w:numPr>
              <w:numId w:val="9"/>
            </w:numPr>
            <w:ind w:hanging="360"/>
          </w:pPr>
        </w:pPrChange>
      </w:pPr>
      <w:del w:id="91" w:author="Tom Siep" w:date="2011-03-15T06:04:00Z">
        <w:r w:rsidDel="007B138F">
          <w:delText xml:space="preserve">Low: </w:delText>
        </w:r>
        <w:r w:rsidR="00A34BF0" w:rsidDel="007B138F">
          <w:delText xml:space="preserve">Few users already associated with ESS </w:delText>
        </w:r>
      </w:del>
    </w:p>
    <w:p w:rsidR="00CA41DB" w:rsidRDefault="006332C1">
      <w:pPr>
        <w:rPr>
          <w:del w:id="92" w:author="Tom Siep" w:date="2011-03-15T06:04:00Z"/>
        </w:rPr>
      </w:pPr>
      <w:del w:id="93" w:author="Tom Siep" w:date="2011-03-15T06:04:00Z">
        <w:r w:rsidDel="007B138F">
          <w:delText>Values for</w:delText>
        </w:r>
        <w:r w:rsidR="009C0521" w:rsidDel="007B138F">
          <w:delText xml:space="preserve"> window of availability for the STA within the ESS </w:delText>
        </w:r>
        <w:r w:rsidDel="007B138F">
          <w:delText xml:space="preserve">are </w:delText>
        </w:r>
        <w:r w:rsidR="003C1F92" w:rsidDel="007B138F">
          <w:delText>expressed in tolerable time to establish a link:</w:delText>
        </w:r>
      </w:del>
    </w:p>
    <w:p w:rsidR="00CA41DB" w:rsidRDefault="00990E3D">
      <w:pPr>
        <w:rPr>
          <w:del w:id="94" w:author="Tom Siep" w:date="2011-03-15T06:04:00Z"/>
        </w:rPr>
        <w:pPrChange w:id="95" w:author="Tom Siep" w:date="2011-03-15T06:04:00Z">
          <w:pPr>
            <w:pStyle w:val="ListParagraph"/>
            <w:numPr>
              <w:numId w:val="11"/>
            </w:numPr>
            <w:ind w:hanging="360"/>
          </w:pPr>
        </w:pPrChange>
      </w:pPr>
      <w:del w:id="96" w:author="Tom Siep" w:date="2011-03-15T06:04:00Z">
        <w:r w:rsidDel="007B138F">
          <w:lastRenderedPageBreak/>
          <w:delText>High: Users are highly intolerant of delay</w:delText>
        </w:r>
      </w:del>
    </w:p>
    <w:p w:rsidR="00CA41DB" w:rsidRDefault="00990E3D">
      <w:pPr>
        <w:rPr>
          <w:del w:id="97" w:author="Tom Siep" w:date="2011-03-15T06:04:00Z"/>
        </w:rPr>
        <w:pPrChange w:id="98" w:author="Tom Siep" w:date="2011-03-15T06:04:00Z">
          <w:pPr>
            <w:pStyle w:val="ListParagraph"/>
            <w:numPr>
              <w:numId w:val="11"/>
            </w:numPr>
            <w:ind w:hanging="360"/>
          </w:pPr>
        </w:pPrChange>
      </w:pPr>
      <w:del w:id="99" w:author="Tom Siep" w:date="2011-03-15T06:04:00Z">
        <w:r w:rsidDel="007B138F">
          <w:delText xml:space="preserve">Medium: Users tolerate </w:delText>
        </w:r>
        <w:r w:rsidR="0072011C" w:rsidDel="007B138F">
          <w:delText>1</w:delText>
        </w:r>
        <w:r w:rsidDel="007B138F">
          <w:delText xml:space="preserve"> to </w:delText>
        </w:r>
        <w:r w:rsidR="0072011C" w:rsidDel="007B138F">
          <w:delText>3</w:delText>
        </w:r>
        <w:r w:rsidDel="007B138F">
          <w:delText xml:space="preserve"> </w:delText>
        </w:r>
        <w:r w:rsidR="003F024A" w:rsidRPr="003F024A" w:rsidDel="007B138F">
          <w:rPr>
            <w:highlight w:val="yellow"/>
          </w:rPr>
          <w:delText>seconds</w:delText>
        </w:r>
        <w:r w:rsidDel="007B138F">
          <w:delText xml:space="preserve"> of delay</w:delText>
        </w:r>
        <w:r w:rsidR="0072011C" w:rsidDel="007B138F">
          <w:delText xml:space="preserve"> </w:delText>
        </w:r>
        <w:r w:rsidR="003F024A" w:rsidRPr="003F024A" w:rsidDel="007B138F">
          <w:rPr>
            <w:highlight w:val="yellow"/>
          </w:rPr>
          <w:delText>[discussion point]</w:delText>
        </w:r>
      </w:del>
    </w:p>
    <w:p w:rsidR="00CA41DB" w:rsidRDefault="00990E3D">
      <w:pPr>
        <w:rPr>
          <w:del w:id="100" w:author="Tom Siep" w:date="2011-03-15T06:04:00Z"/>
        </w:rPr>
        <w:pPrChange w:id="101" w:author="Tom Siep" w:date="2011-03-15T06:04:00Z">
          <w:pPr>
            <w:pStyle w:val="ListParagraph"/>
            <w:numPr>
              <w:numId w:val="11"/>
            </w:numPr>
            <w:ind w:hanging="360"/>
          </w:pPr>
        </w:pPrChange>
      </w:pPr>
      <w:del w:id="102" w:author="Tom Siep" w:date="2011-03-15T06:04:00Z">
        <w:r w:rsidDel="007B138F">
          <w:delText xml:space="preserve">Low: Users tolerate </w:delText>
        </w:r>
      </w:del>
    </w:p>
    <w:p w:rsidR="00CA41DB" w:rsidRDefault="00C13697">
      <w:pPr>
        <w:rPr>
          <w:del w:id="103" w:author="Tom Siep" w:date="2011-03-15T06:04:00Z"/>
        </w:rPr>
      </w:pPr>
      <w:del w:id="104" w:author="Tom Siep" w:date="2011-03-15T06:04:00Z">
        <w:r w:rsidDel="007B138F">
          <w:delText>In addition, scenarios will vary by what could be termed “</w:delText>
        </w:r>
        <w:r w:rsidR="003F024A" w:rsidRPr="003F024A" w:rsidDel="007B138F">
          <w:rPr>
            <w:b/>
            <w:u w:val="single"/>
          </w:rPr>
          <w:delText>depth of association</w:delText>
        </w:r>
        <w:r w:rsidDel="007B138F">
          <w:delText xml:space="preserve">”.  </w:delText>
        </w:r>
        <w:r w:rsidR="007A7329" w:rsidRPr="007A7329" w:rsidDel="007B138F">
          <w:rPr>
            <w:highlight w:val="yellow"/>
          </w:rPr>
          <w:delText>[</w:delText>
        </w:r>
        <w:r w:rsidR="007A7329" w:rsidRPr="007A7329" w:rsidDel="007B138F">
          <w:rPr>
            <w:highlight w:val="red"/>
          </w:rPr>
          <w:delText>definition needed</w:delText>
        </w:r>
        <w:r w:rsidR="007A7329" w:rsidRPr="007A7329" w:rsidDel="007B138F">
          <w:rPr>
            <w:highlight w:val="yellow"/>
          </w:rPr>
          <w:delText>]</w:delText>
        </w:r>
        <w:r w:rsidR="007A7329" w:rsidDel="007B138F">
          <w:delText xml:space="preserve">  </w:delText>
        </w:r>
        <w:r w:rsidDel="007B138F">
          <w:delText xml:space="preserve">A shallow </w:delText>
        </w:r>
        <w:r w:rsidR="00E815E3" w:rsidDel="007B138F">
          <w:delText>depth may require only the reception of a broadcast with no security restrictions.  For example, the reception of the ID of a train stop may need no authentication, but a financial transaction may require end-to-end authentication and encryption.</w:delText>
        </w:r>
        <w:r w:rsidR="006737FE" w:rsidDel="007B138F">
          <w:delText xml:space="preserve">  Values for depth of association are:</w:delText>
        </w:r>
      </w:del>
    </w:p>
    <w:p w:rsidR="00CA41DB" w:rsidRDefault="006737FE">
      <w:pPr>
        <w:rPr>
          <w:del w:id="105" w:author="Tom Siep" w:date="2011-03-15T06:04:00Z"/>
        </w:rPr>
        <w:pPrChange w:id="106" w:author="Tom Siep" w:date="2011-03-15T06:04:00Z">
          <w:pPr>
            <w:pStyle w:val="ListParagraph"/>
            <w:numPr>
              <w:numId w:val="10"/>
            </w:numPr>
            <w:ind w:hanging="360"/>
          </w:pPr>
        </w:pPrChange>
      </w:pPr>
      <w:del w:id="107" w:author="Tom Siep" w:date="2011-03-15T06:04:00Z">
        <w:r w:rsidDel="007B138F">
          <w:delText>High:</w:delText>
        </w:r>
        <w:r w:rsidR="00DF2C9C" w:rsidDel="007B138F">
          <w:delText xml:space="preserve"> heavy </w:delText>
        </w:r>
        <w:r w:rsidR="00780077" w:rsidDel="007B138F">
          <w:delText>burden of setup needed; for instance,</w:delText>
        </w:r>
        <w:r w:rsidR="00DF2C9C" w:rsidDel="007B138F">
          <w:delText xml:space="preserve"> end-to-end security </w:delText>
        </w:r>
      </w:del>
    </w:p>
    <w:p w:rsidR="00CA41DB" w:rsidRDefault="006737FE">
      <w:pPr>
        <w:rPr>
          <w:del w:id="108" w:author="Tom Siep" w:date="2011-03-15T06:04:00Z"/>
        </w:rPr>
        <w:pPrChange w:id="109" w:author="Tom Siep" w:date="2011-03-15T06:04:00Z">
          <w:pPr>
            <w:pStyle w:val="ListParagraph"/>
            <w:numPr>
              <w:numId w:val="10"/>
            </w:numPr>
            <w:ind w:hanging="360"/>
          </w:pPr>
        </w:pPrChange>
      </w:pPr>
      <w:del w:id="110" w:author="Tom Siep" w:date="2011-03-15T06:04:00Z">
        <w:r w:rsidDel="007B138F">
          <w:delText>Medium:</w:delText>
        </w:r>
        <w:r w:rsidR="00DF2C9C" w:rsidDel="007B138F">
          <w:delText xml:space="preserve"> </w:delText>
        </w:r>
        <w:r w:rsidR="00780077" w:rsidDel="007B138F">
          <w:delText>light burden of setup; for instance, local authentication</w:delText>
        </w:r>
      </w:del>
    </w:p>
    <w:p w:rsidR="00CA41DB" w:rsidRDefault="006737FE">
      <w:pPr>
        <w:rPr>
          <w:del w:id="111" w:author="Tom Siep" w:date="2011-03-15T06:04:00Z"/>
        </w:rPr>
        <w:pPrChange w:id="112" w:author="Tom Siep" w:date="2011-03-15T06:04:00Z">
          <w:pPr>
            <w:pStyle w:val="ListParagraph"/>
            <w:numPr>
              <w:numId w:val="10"/>
            </w:numPr>
            <w:ind w:hanging="360"/>
          </w:pPr>
        </w:pPrChange>
      </w:pPr>
      <w:del w:id="113" w:author="Tom Siep" w:date="2011-03-15T06:04:00Z">
        <w:r w:rsidDel="007B138F">
          <w:delText>Low:</w:delText>
        </w:r>
        <w:r w:rsidR="00780077" w:rsidDel="007B138F">
          <w:delText xml:space="preserve"> virtually no setup/authentication needed</w:delText>
        </w:r>
      </w:del>
    </w:p>
    <w:p w:rsidR="00CA41DB" w:rsidRDefault="003F024A">
      <w:pPr>
        <w:rPr>
          <w:del w:id="114" w:author="Tom Siep" w:date="2011-03-15T06:04:00Z"/>
        </w:rPr>
      </w:pPr>
      <w:del w:id="115" w:author="Tom Siep" w:date="2011-03-15T06:04:00Z">
        <w:r w:rsidRPr="003F024A" w:rsidDel="007B138F">
          <w:rPr>
            <w:highlight w:val="yellow"/>
          </w:rPr>
          <w:delText>[</w:delText>
        </w:r>
        <w:r w:rsidR="004B3A7A" w:rsidDel="007B138F">
          <w:rPr>
            <w:highlight w:val="yellow"/>
          </w:rPr>
          <w:delText xml:space="preserve">Discussion point on </w:delText>
        </w:r>
        <w:r w:rsidRPr="003F024A" w:rsidDel="007B138F">
          <w:rPr>
            <w:highlight w:val="yellow"/>
          </w:rPr>
          <w:delText>QoS]</w:delText>
        </w:r>
        <w:r w:rsidR="0072011C" w:rsidDel="007B138F">
          <w:delText xml:space="preserve">  </w:delText>
        </w:r>
        <w:r w:rsidRPr="003F024A" w:rsidDel="007B138F">
          <w:rPr>
            <w:highlight w:val="yellow"/>
          </w:rPr>
          <w:delText xml:space="preserve">If </w:delText>
        </w:r>
        <w:r w:rsidR="004B3A7A" w:rsidDel="007B138F">
          <w:rPr>
            <w:highlight w:val="yellow"/>
          </w:rPr>
          <w:delText>it</w:delText>
        </w:r>
        <w:r w:rsidRPr="003F024A" w:rsidDel="007B138F">
          <w:rPr>
            <w:highlight w:val="yellow"/>
          </w:rPr>
          <w:delText xml:space="preserve"> is </w:delText>
        </w:r>
        <w:r w:rsidR="004B3A7A" w:rsidDel="007B138F">
          <w:rPr>
            <w:highlight w:val="yellow"/>
          </w:rPr>
          <w:delText xml:space="preserve">to be </w:delText>
        </w:r>
        <w:r w:rsidRPr="003F024A" w:rsidDel="007B138F">
          <w:rPr>
            <w:highlight w:val="yellow"/>
          </w:rPr>
          <w:delText>a STA decision</w:delText>
        </w:r>
        <w:r w:rsidR="00994A9C" w:rsidDel="007B138F">
          <w:rPr>
            <w:highlight w:val="yellow"/>
          </w:rPr>
          <w:delText xml:space="preserve"> th</w:delText>
        </w:r>
        <w:r w:rsidR="004B3A7A" w:rsidDel="007B138F">
          <w:rPr>
            <w:highlight w:val="yellow"/>
          </w:rPr>
          <w:delText>at</w:delText>
        </w:r>
        <w:r w:rsidRPr="003F024A" w:rsidDel="007B138F">
          <w:rPr>
            <w:highlight w:val="yellow"/>
          </w:rPr>
          <w:delText xml:space="preserve"> bandwidth available is sufficient</w:delText>
        </w:r>
        <w:r w:rsidR="004B3A7A" w:rsidDel="007B138F">
          <w:rPr>
            <w:highlight w:val="yellow"/>
          </w:rPr>
          <w:delText xml:space="preserve"> of QoS, then there does not need to be a criteria for it.  I</w:delText>
        </w:r>
        <w:r w:rsidRPr="003F024A" w:rsidDel="007B138F">
          <w:rPr>
            <w:highlight w:val="yellow"/>
          </w:rPr>
          <w:delText>f protocol interaction</w:delText>
        </w:r>
        <w:r w:rsidR="004B3A7A" w:rsidDel="007B138F">
          <w:rPr>
            <w:highlight w:val="yellow"/>
          </w:rPr>
          <w:delText xml:space="preserve"> with the AP</w:delText>
        </w:r>
        <w:r w:rsidRPr="003F024A" w:rsidDel="007B138F">
          <w:rPr>
            <w:highlight w:val="yellow"/>
          </w:rPr>
          <w:delText xml:space="preserve"> needed</w:delText>
        </w:r>
        <w:r w:rsidR="004B3A7A" w:rsidDel="007B138F">
          <w:rPr>
            <w:highlight w:val="yellow"/>
          </w:rPr>
          <w:delText xml:space="preserve"> to determine of QoS is feasible</w:delText>
        </w:r>
        <w:r w:rsidRPr="003F024A" w:rsidDel="007B138F">
          <w:rPr>
            <w:highlight w:val="yellow"/>
          </w:rPr>
          <w:delText>, the</w:delText>
        </w:r>
        <w:r w:rsidR="004B3A7A" w:rsidDel="007B138F">
          <w:rPr>
            <w:highlight w:val="yellow"/>
          </w:rPr>
          <w:delText>n this</w:delText>
        </w:r>
        <w:r w:rsidRPr="003F024A" w:rsidDel="007B138F">
          <w:rPr>
            <w:highlight w:val="yellow"/>
          </w:rPr>
          <w:delText xml:space="preserve"> may be a separate criteria.</w:delText>
        </w:r>
      </w:del>
    </w:p>
    <w:p w:rsidR="00CA41DB" w:rsidRDefault="00E815E3">
      <w:pPr>
        <w:rPr>
          <w:del w:id="116" w:author="Tom Siep" w:date="2011-03-15T06:04:00Z"/>
        </w:rPr>
      </w:pPr>
      <w:del w:id="117" w:author="Tom Siep" w:date="2011-03-15T06:04:00Z">
        <w:r w:rsidDel="007B138F">
          <w:delText xml:space="preserve">The scenarios in the following sections will contain a narrative of the expected interaction between the STA and the AP.  Each will end with a summary describing: </w:delText>
        </w:r>
      </w:del>
    </w:p>
    <w:p w:rsidR="00CA41DB" w:rsidRDefault="00D2589E">
      <w:pPr>
        <w:rPr>
          <w:del w:id="118" w:author="Tom Siep" w:date="2011-03-15T06:04:00Z"/>
        </w:rPr>
        <w:pPrChange w:id="119" w:author="Tom Siep" w:date="2011-03-15T06:04:00Z">
          <w:pPr>
            <w:pStyle w:val="ListParagraph"/>
            <w:numPr>
              <w:numId w:val="2"/>
            </w:numPr>
            <w:ind w:hanging="360"/>
          </w:pPr>
        </w:pPrChange>
      </w:pPr>
      <w:del w:id="120" w:author="Tom Siep" w:date="2011-03-15T06:04:00Z">
        <w:r w:rsidRPr="00E765CA" w:rsidDel="007B138F">
          <w:rPr>
            <w:b/>
            <w:u w:val="single"/>
          </w:rPr>
          <w:delText>Aggregate demand</w:delText>
        </w:r>
        <w:r w:rsidDel="007B138F">
          <w:delText xml:space="preserve"> for establishing links</w:delText>
        </w:r>
      </w:del>
    </w:p>
    <w:p w:rsidR="00CA41DB" w:rsidRDefault="00A34BF0">
      <w:pPr>
        <w:rPr>
          <w:del w:id="121" w:author="Tom Siep" w:date="2011-03-15T06:04:00Z"/>
        </w:rPr>
        <w:pPrChange w:id="122" w:author="Tom Siep" w:date="2011-03-15T06:04:00Z">
          <w:pPr>
            <w:pStyle w:val="ListParagraph"/>
            <w:numPr>
              <w:numId w:val="2"/>
            </w:numPr>
            <w:ind w:hanging="360"/>
          </w:pPr>
        </w:pPrChange>
      </w:pPr>
      <w:del w:id="123" w:author="Tom Siep" w:date="2011-03-15T06:04:00Z">
        <w:r w:rsidDel="007B138F">
          <w:rPr>
            <w:b/>
            <w:u w:val="single"/>
          </w:rPr>
          <w:delText>B</w:delText>
        </w:r>
        <w:r w:rsidRPr="007940A8" w:rsidDel="007B138F">
          <w:rPr>
            <w:b/>
            <w:u w:val="single"/>
          </w:rPr>
          <w:delText>andwidth</w:delText>
        </w:r>
        <w:r w:rsidDel="007B138F">
          <w:rPr>
            <w:b/>
            <w:u w:val="single"/>
          </w:rPr>
          <w:delText xml:space="preserve"> occupation</w:delText>
        </w:r>
        <w:r w:rsidR="00D2589E" w:rsidDel="007B138F">
          <w:delText xml:space="preserve"> used by </w:delText>
        </w:r>
        <w:r w:rsidR="003F024A" w:rsidRPr="003F024A" w:rsidDel="007B138F">
          <w:delText>incumbents</w:delText>
        </w:r>
        <w:r w:rsidR="00EF3C99" w:rsidDel="007B138F">
          <w:delText xml:space="preserve"> </w:delText>
        </w:r>
      </w:del>
    </w:p>
    <w:p w:rsidR="00CA41DB" w:rsidRDefault="00735CB3">
      <w:pPr>
        <w:rPr>
          <w:del w:id="124" w:author="Tom Siep" w:date="2011-03-15T06:04:00Z"/>
        </w:rPr>
        <w:pPrChange w:id="125" w:author="Tom Siep" w:date="2011-03-15T06:04:00Z">
          <w:pPr>
            <w:pStyle w:val="ListParagraph"/>
            <w:numPr>
              <w:numId w:val="2"/>
            </w:numPr>
            <w:ind w:hanging="360"/>
          </w:pPr>
        </w:pPrChange>
      </w:pPr>
      <w:del w:id="126" w:author="Tom Siep" w:date="2011-03-15T06:04:00Z">
        <w:r w:rsidDel="007B138F">
          <w:delText xml:space="preserve">Opportunity </w:delText>
        </w:r>
        <w:r w:rsidRPr="00E765CA" w:rsidDel="007B138F">
          <w:rPr>
            <w:b/>
            <w:u w:val="single"/>
          </w:rPr>
          <w:delText>window</w:delText>
        </w:r>
        <w:r w:rsidR="00D2589E" w:rsidDel="007B138F">
          <w:delText xml:space="preserve"> link establishment</w:delText>
        </w:r>
      </w:del>
    </w:p>
    <w:p w:rsidR="00CA41DB" w:rsidRDefault="00260620">
      <w:pPr>
        <w:pPrChange w:id="127" w:author="Tom Siep" w:date="2011-03-15T06:04:00Z">
          <w:pPr>
            <w:pStyle w:val="ListParagraph"/>
            <w:numPr>
              <w:numId w:val="2"/>
            </w:numPr>
            <w:ind w:hanging="360"/>
          </w:pPr>
        </w:pPrChange>
      </w:pPr>
      <w:del w:id="128" w:author="Tom Siep" w:date="2011-03-15T06:04:00Z">
        <w:r w:rsidRPr="00E765CA" w:rsidDel="007B138F">
          <w:rPr>
            <w:b/>
            <w:u w:val="single"/>
          </w:rPr>
          <w:delText>Depth</w:delText>
        </w:r>
        <w:r w:rsidDel="007B138F">
          <w:delText xml:space="preserve"> of association</w:delText>
        </w:r>
        <w:r w:rsidR="0055113F" w:rsidDel="007B138F">
          <w:delText xml:space="preserve"> </w:delText>
        </w:r>
      </w:del>
    </w:p>
    <w:p w:rsidR="00000000" w:rsidRPr="00932BF1" w:rsidRDefault="00932BF1" w:rsidP="00932BF1">
      <w:pPr>
        <w:rPr>
          <w:ins w:id="129" w:author="Tom Siep" w:date="2011-03-15T21:00:00Z"/>
          <w:rPrChange w:id="130" w:author="Tom Siep" w:date="2011-03-15T21:33:00Z">
            <w:rPr>
              <w:ins w:id="131" w:author="Tom Siep" w:date="2011-03-15T21:00:00Z"/>
              <w:lang w:val="en-US"/>
            </w:rPr>
          </w:rPrChange>
        </w:rPr>
        <w:pPrChange w:id="132" w:author="Tom Siep" w:date="2011-03-15T21:33:00Z">
          <w:pPr>
            <w:numPr>
              <w:numId w:val="17"/>
            </w:numPr>
            <w:tabs>
              <w:tab w:val="num" w:pos="720"/>
            </w:tabs>
            <w:ind w:left="720" w:hanging="360"/>
          </w:pPr>
        </w:pPrChange>
      </w:pPr>
      <w:ins w:id="133" w:author="Tom Siep" w:date="2011-03-15T21:34:00Z">
        <w:r>
          <w:t xml:space="preserve">Each of the </w:t>
        </w:r>
      </w:ins>
      <w:ins w:id="134" w:author="Tom Siep" w:date="2011-03-15T21:50:00Z">
        <w:r w:rsidR="00C717BE">
          <w:t xml:space="preserve">use cases also have (or will have) the determination of the level of difficulty to achieve with the now-current 802.11 technology.  The </w:t>
        </w:r>
      </w:ins>
      <w:ins w:id="135" w:author="Tom Siep" w:date="2011-03-15T21:59:00Z">
        <w:r w:rsidR="0086251B">
          <w:t xml:space="preserve">traits which differentiate the use cases are </w:t>
        </w:r>
        <w:proofErr w:type="spellStart"/>
        <w:r w:rsidR="0086251B">
          <w:t>sumerized</w:t>
        </w:r>
        <w:proofErr w:type="spellEnd"/>
        <w:r w:rsidR="0086251B">
          <w:t xml:space="preserve"> in a table at the end of each use case description.  The traits,</w:t>
        </w:r>
      </w:ins>
      <w:ins w:id="136" w:author="Tom Siep" w:date="2011-03-15T21:00:00Z">
        <w:r w:rsidR="00CB3687" w:rsidRPr="00932BF1">
          <w:rPr>
            <w:rPrChange w:id="137" w:author="Tom Siep" w:date="2011-03-15T21:33:00Z">
              <w:rPr>
                <w:lang w:val="en-US"/>
              </w:rPr>
            </w:rPrChange>
          </w:rPr>
          <w:t xml:space="preserve"> define</w:t>
        </w:r>
      </w:ins>
      <w:ins w:id="138" w:author="Tom Siep" w:date="2011-03-15T22:00:00Z">
        <w:r w:rsidR="0086251B">
          <w:t xml:space="preserve">d below, are </w:t>
        </w:r>
      </w:ins>
      <w:ins w:id="139" w:author="Tom Siep" w:date="2011-03-15T22:03:00Z">
        <w:r w:rsidR="0086251B">
          <w:t>“</w:t>
        </w:r>
      </w:ins>
      <w:ins w:id="140" w:author="Tom Siep" w:date="2011-03-15T22:00:00Z">
        <w:r w:rsidR="0086251B">
          <w:t>xxx1</w:t>
        </w:r>
      </w:ins>
      <w:ins w:id="141" w:author="Tom Siep" w:date="2011-03-15T22:03:00Z">
        <w:r w:rsidR="0086251B">
          <w:t>”</w:t>
        </w:r>
      </w:ins>
      <w:ins w:id="142" w:author="Tom Siep" w:date="2011-03-15T22:00:00Z">
        <w:r w:rsidR="0086251B">
          <w:t xml:space="preserve">, </w:t>
        </w:r>
      </w:ins>
      <w:ins w:id="143" w:author="Tom Siep" w:date="2011-03-15T22:03:00Z">
        <w:r w:rsidR="0086251B">
          <w:t>“</w:t>
        </w:r>
      </w:ins>
      <w:ins w:id="144" w:author="Tom Siep" w:date="2011-03-15T22:00:00Z">
        <w:r w:rsidR="0086251B">
          <w:t>xxx2</w:t>
        </w:r>
      </w:ins>
      <w:ins w:id="145" w:author="Tom Siep" w:date="2011-03-15T22:03:00Z">
        <w:r w:rsidR="0086251B">
          <w:t>”</w:t>
        </w:r>
      </w:ins>
      <w:ins w:id="146" w:author="Tom Siep" w:date="2011-03-15T22:00:00Z">
        <w:r w:rsidR="0086251B">
          <w:t xml:space="preserve">, </w:t>
        </w:r>
      </w:ins>
      <w:ins w:id="147" w:author="Tom Siep" w:date="2011-03-15T22:03:00Z">
        <w:r w:rsidR="0086251B">
          <w:t>“</w:t>
        </w:r>
      </w:ins>
      <w:ins w:id="148" w:author="Tom Siep" w:date="2011-03-15T22:00:00Z">
        <w:r w:rsidR="0086251B">
          <w:t>xxx3</w:t>
        </w:r>
      </w:ins>
      <w:ins w:id="149" w:author="Tom Siep" w:date="2011-03-15T22:03:00Z">
        <w:r w:rsidR="0086251B">
          <w:t>”</w:t>
        </w:r>
      </w:ins>
      <w:ins w:id="150" w:author="Tom Siep" w:date="2011-03-15T22:00:00Z">
        <w:r w:rsidR="0086251B">
          <w:t xml:space="preserve">, and </w:t>
        </w:r>
      </w:ins>
      <w:ins w:id="151" w:author="Tom Siep" w:date="2011-03-15T22:03:00Z">
        <w:r w:rsidR="0086251B">
          <w:t>“</w:t>
        </w:r>
      </w:ins>
      <w:ins w:id="152" w:author="Tom Siep" w:date="2011-03-15T22:00:00Z">
        <w:r w:rsidR="0086251B">
          <w:t>xxx</w:t>
        </w:r>
      </w:ins>
      <w:ins w:id="153" w:author="Tom Siep" w:date="2011-03-15T22:03:00Z">
        <w:r w:rsidR="0086251B">
          <w:t>4</w:t>
        </w:r>
        <w:r w:rsidR="0086251B">
          <w:t>”</w:t>
        </w:r>
      </w:ins>
      <w:ins w:id="154" w:author="Tom Siep" w:date="2011-03-15T22:00:00Z">
        <w:r w:rsidR="0086251B">
          <w:t xml:space="preserve">.  </w:t>
        </w:r>
      </w:ins>
      <w:ins w:id="155" w:author="Tom Siep" w:date="2011-03-15T22:02:00Z">
        <w:r w:rsidR="0086251B">
          <w:t xml:space="preserve">An expected value </w:t>
        </w:r>
      </w:ins>
      <w:ins w:id="156" w:author="Tom Siep" w:date="2011-03-15T22:00:00Z">
        <w:r w:rsidR="0086251B">
          <w:t>or each of these traits</w:t>
        </w:r>
      </w:ins>
      <w:ins w:id="157" w:author="Tom Siep" w:date="2011-03-15T22:02:00Z">
        <w:r w:rsidR="0086251B">
          <w:t xml:space="preserve"> is listed as well as a general indication of difficulty in terms of</w:t>
        </w:r>
      </w:ins>
      <w:ins w:id="158" w:author="Tom Siep" w:date="2011-03-15T21:00:00Z">
        <w:r w:rsidR="00CB3687" w:rsidRPr="00932BF1">
          <w:rPr>
            <w:rPrChange w:id="159" w:author="Tom Siep" w:date="2011-03-15T21:33:00Z">
              <w:rPr>
                <w:lang w:val="en-US"/>
              </w:rPr>
            </w:rPrChange>
          </w:rPr>
          <w:t xml:space="preserve"> high,</w:t>
        </w:r>
        <w:r w:rsidR="00CB3687" w:rsidRPr="00932BF1">
          <w:rPr>
            <w:rPrChange w:id="160" w:author="Tom Siep" w:date="2011-03-15T21:33:00Z">
              <w:rPr>
                <w:lang w:val="en-US"/>
              </w:rPr>
            </w:rPrChange>
          </w:rPr>
          <w:t xml:space="preserve"> medium, low.</w:t>
        </w:r>
      </w:ins>
    </w:p>
    <w:p w:rsidR="00000000" w:rsidRDefault="00CB3687" w:rsidP="00932BF1">
      <w:pPr>
        <w:pStyle w:val="ListParagraph"/>
        <w:numPr>
          <w:ilvl w:val="0"/>
          <w:numId w:val="18"/>
        </w:numPr>
        <w:rPr>
          <w:ins w:id="161" w:author="Tom Siep" w:date="2011-03-15T21:34:00Z"/>
        </w:rPr>
        <w:pPrChange w:id="162" w:author="Tom Siep" w:date="2011-03-15T21:33:00Z">
          <w:pPr>
            <w:numPr>
              <w:numId w:val="17"/>
            </w:numPr>
            <w:tabs>
              <w:tab w:val="num" w:pos="720"/>
            </w:tabs>
            <w:ind w:left="720" w:hanging="360"/>
          </w:pPr>
        </w:pPrChange>
      </w:pPr>
      <w:ins w:id="163" w:author="Tom Siep" w:date="2011-03-15T21:00:00Z">
        <w:r w:rsidRPr="00932BF1">
          <w:rPr>
            <w:rPrChange w:id="164" w:author="Tom Siep" w:date="2011-03-15T21:33:00Z">
              <w:rPr>
                <w:lang w:val="en-US"/>
              </w:rPr>
            </w:rPrChange>
          </w:rPr>
          <w:t>High = hard to achieve</w:t>
        </w:r>
      </w:ins>
    </w:p>
    <w:p w:rsidR="00932BF1" w:rsidRPr="00932BF1" w:rsidRDefault="00932BF1" w:rsidP="00932BF1">
      <w:pPr>
        <w:pStyle w:val="ListParagraph"/>
        <w:numPr>
          <w:ilvl w:val="0"/>
          <w:numId w:val="18"/>
        </w:numPr>
        <w:rPr>
          <w:ins w:id="165" w:author="Tom Siep" w:date="2011-03-15T21:00:00Z"/>
          <w:rPrChange w:id="166" w:author="Tom Siep" w:date="2011-03-15T21:33:00Z">
            <w:rPr>
              <w:ins w:id="167" w:author="Tom Siep" w:date="2011-03-15T21:00:00Z"/>
              <w:lang w:val="en-US"/>
            </w:rPr>
          </w:rPrChange>
        </w:rPr>
        <w:pPrChange w:id="168" w:author="Tom Siep" w:date="2011-03-15T21:33:00Z">
          <w:pPr>
            <w:numPr>
              <w:numId w:val="17"/>
            </w:numPr>
            <w:tabs>
              <w:tab w:val="num" w:pos="720"/>
            </w:tabs>
            <w:ind w:left="720" w:hanging="360"/>
          </w:pPr>
        </w:pPrChange>
      </w:pPr>
      <w:ins w:id="169" w:author="Tom Siep" w:date="2011-03-15T21:34:00Z">
        <w:r>
          <w:t xml:space="preserve">Medium = </w:t>
        </w:r>
      </w:ins>
      <w:ins w:id="170" w:author="Tom Siep" w:date="2011-03-15T21:49:00Z">
        <w:r w:rsidR="00C717BE">
          <w:t>nominal behaviour, expected to be achieved with current technology</w:t>
        </w:r>
      </w:ins>
    </w:p>
    <w:p w:rsidR="00000000" w:rsidRPr="00932BF1" w:rsidRDefault="00CB3687" w:rsidP="00932BF1">
      <w:pPr>
        <w:pStyle w:val="ListParagraph"/>
        <w:numPr>
          <w:ilvl w:val="0"/>
          <w:numId w:val="18"/>
        </w:numPr>
        <w:rPr>
          <w:ins w:id="171" w:author="Tom Siep" w:date="2011-03-15T21:00:00Z"/>
          <w:rPrChange w:id="172" w:author="Tom Siep" w:date="2011-03-15T21:33:00Z">
            <w:rPr>
              <w:ins w:id="173" w:author="Tom Siep" w:date="2011-03-15T21:00:00Z"/>
              <w:lang w:val="en-US"/>
            </w:rPr>
          </w:rPrChange>
        </w:rPr>
        <w:pPrChange w:id="174" w:author="Tom Siep" w:date="2011-03-15T21:33:00Z">
          <w:pPr>
            <w:numPr>
              <w:numId w:val="17"/>
            </w:numPr>
            <w:tabs>
              <w:tab w:val="num" w:pos="720"/>
            </w:tabs>
            <w:ind w:left="720" w:hanging="360"/>
          </w:pPr>
        </w:pPrChange>
      </w:pPr>
      <w:ins w:id="175" w:author="Tom Siep" w:date="2011-03-15T21:00:00Z">
        <w:r w:rsidRPr="00932BF1">
          <w:rPr>
            <w:rPrChange w:id="176" w:author="Tom Siep" w:date="2011-03-15T21:33:00Z">
              <w:rPr>
                <w:lang w:val="en-US"/>
              </w:rPr>
            </w:rPrChange>
          </w:rPr>
          <w:t xml:space="preserve">Low = easy to achieve </w:t>
        </w:r>
      </w:ins>
    </w:p>
    <w:p w:rsidR="00000000" w:rsidRPr="00473B93" w:rsidRDefault="00CB3687" w:rsidP="006B25BD">
      <w:pPr>
        <w:pStyle w:val="Heading3"/>
        <w:rPr>
          <w:ins w:id="177" w:author="Tom Siep" w:date="2011-03-15T21:00:00Z"/>
          <w:lang w:val="en-US"/>
        </w:rPr>
        <w:pPrChange w:id="178" w:author="Tom Siep" w:date="2011-03-15T21:04:00Z">
          <w:pPr>
            <w:numPr>
              <w:numId w:val="17"/>
            </w:numPr>
            <w:tabs>
              <w:tab w:val="num" w:pos="720"/>
            </w:tabs>
            <w:ind w:left="720" w:hanging="360"/>
          </w:pPr>
        </w:pPrChange>
      </w:pPr>
      <w:ins w:id="179" w:author="Tom Siep" w:date="2011-03-15T21:00:00Z">
        <w:r w:rsidRPr="00473B93">
          <w:rPr>
            <w:lang w:val="en-US"/>
          </w:rPr>
          <w:t xml:space="preserve">xxx1 </w:t>
        </w:r>
      </w:ins>
    </w:p>
    <w:p w:rsidR="00000000" w:rsidRPr="00473B93" w:rsidRDefault="00CB3687" w:rsidP="0086251B">
      <w:pPr>
        <w:rPr>
          <w:ins w:id="180" w:author="Tom Siep" w:date="2011-03-15T21:00:00Z"/>
          <w:lang w:val="en-US"/>
        </w:rPr>
        <w:pPrChange w:id="181" w:author="Tom Siep" w:date="2011-03-15T22:04:00Z">
          <w:pPr>
            <w:numPr>
              <w:numId w:val="17"/>
            </w:numPr>
            <w:tabs>
              <w:tab w:val="num" w:pos="720"/>
            </w:tabs>
            <w:ind w:left="720" w:hanging="360"/>
          </w:pPr>
        </w:pPrChange>
      </w:pPr>
      <w:ins w:id="182" w:author="Tom Siep" w:date="2011-03-15T21:00:00Z">
        <w:r w:rsidRPr="00473B93">
          <w:rPr>
            <w:lang w:val="en-US"/>
          </w:rPr>
          <w:t xml:space="preserve">Xxx1 is the number of STAs </w:t>
        </w:r>
        <w:r w:rsidRPr="00473B93">
          <w:rPr>
            <w:lang w:val="en-US"/>
          </w:rPr>
          <w:t>attempting to establish for the first time a link to an AP within an ESS as measured over a one second time interval.</w:t>
        </w:r>
      </w:ins>
    </w:p>
    <w:p w:rsidR="00000000" w:rsidRPr="0086251B" w:rsidRDefault="00CB3687" w:rsidP="0086251B">
      <w:pPr>
        <w:pStyle w:val="ListParagraph"/>
        <w:numPr>
          <w:ilvl w:val="0"/>
          <w:numId w:val="19"/>
        </w:numPr>
        <w:rPr>
          <w:ins w:id="183" w:author="Tom Siep" w:date="2011-03-15T21:00:00Z"/>
          <w:rPrChange w:id="184" w:author="Tom Siep" w:date="2011-03-15T22:05:00Z">
            <w:rPr>
              <w:ins w:id="185" w:author="Tom Siep" w:date="2011-03-15T21:00:00Z"/>
              <w:lang w:val="en-US"/>
            </w:rPr>
          </w:rPrChange>
        </w:rPr>
        <w:pPrChange w:id="186" w:author="Tom Siep" w:date="2011-03-15T22:05:00Z">
          <w:pPr>
            <w:numPr>
              <w:ilvl w:val="1"/>
              <w:numId w:val="17"/>
            </w:numPr>
            <w:tabs>
              <w:tab w:val="num" w:pos="1440"/>
            </w:tabs>
            <w:ind w:left="1440" w:hanging="360"/>
          </w:pPr>
        </w:pPrChange>
      </w:pPr>
      <w:ins w:id="187" w:author="Tom Siep" w:date="2011-03-15T21:00:00Z">
        <w:r w:rsidRPr="0086251B">
          <w:rPr>
            <w:rPrChange w:id="188" w:author="Tom Siep" w:date="2011-03-15T22:05:00Z">
              <w:rPr>
                <w:lang w:val="en-US"/>
              </w:rPr>
            </w:rPrChange>
          </w:rPr>
          <w:t xml:space="preserve">High: more than 50 </w:t>
        </w:r>
      </w:ins>
    </w:p>
    <w:p w:rsidR="00000000" w:rsidRPr="0086251B" w:rsidRDefault="00CB3687" w:rsidP="0086251B">
      <w:pPr>
        <w:pStyle w:val="ListParagraph"/>
        <w:numPr>
          <w:ilvl w:val="0"/>
          <w:numId w:val="19"/>
        </w:numPr>
        <w:rPr>
          <w:ins w:id="189" w:author="Tom Siep" w:date="2011-03-15T21:00:00Z"/>
          <w:rPrChange w:id="190" w:author="Tom Siep" w:date="2011-03-15T22:05:00Z">
            <w:rPr>
              <w:ins w:id="191" w:author="Tom Siep" w:date="2011-03-15T21:00:00Z"/>
              <w:lang w:val="en-US"/>
            </w:rPr>
          </w:rPrChange>
        </w:rPr>
        <w:pPrChange w:id="192" w:author="Tom Siep" w:date="2011-03-15T22:05:00Z">
          <w:pPr>
            <w:numPr>
              <w:ilvl w:val="1"/>
              <w:numId w:val="17"/>
            </w:numPr>
            <w:tabs>
              <w:tab w:val="num" w:pos="1440"/>
            </w:tabs>
            <w:ind w:left="1440" w:hanging="360"/>
          </w:pPr>
        </w:pPrChange>
      </w:pPr>
      <w:ins w:id="193" w:author="Tom Siep" w:date="2011-03-15T21:00:00Z">
        <w:r w:rsidRPr="0086251B">
          <w:rPr>
            <w:rPrChange w:id="194" w:author="Tom Siep" w:date="2011-03-15T22:05:00Z">
              <w:rPr>
                <w:lang w:val="en-US"/>
              </w:rPr>
            </w:rPrChange>
          </w:rPr>
          <w:t>Medium: 10 to 49</w:t>
        </w:r>
      </w:ins>
    </w:p>
    <w:p w:rsidR="00000000" w:rsidRPr="0086251B" w:rsidRDefault="00CB3687" w:rsidP="0086251B">
      <w:pPr>
        <w:pStyle w:val="ListParagraph"/>
        <w:numPr>
          <w:ilvl w:val="0"/>
          <w:numId w:val="19"/>
        </w:numPr>
        <w:rPr>
          <w:ins w:id="195" w:author="Tom Siep" w:date="2011-03-15T21:00:00Z"/>
          <w:rPrChange w:id="196" w:author="Tom Siep" w:date="2011-03-15T22:05:00Z">
            <w:rPr>
              <w:ins w:id="197" w:author="Tom Siep" w:date="2011-03-15T21:00:00Z"/>
              <w:lang w:val="en-US"/>
            </w:rPr>
          </w:rPrChange>
        </w:rPr>
        <w:pPrChange w:id="198" w:author="Tom Siep" w:date="2011-03-15T22:05:00Z">
          <w:pPr>
            <w:numPr>
              <w:ilvl w:val="1"/>
              <w:numId w:val="17"/>
            </w:numPr>
            <w:tabs>
              <w:tab w:val="num" w:pos="1440"/>
            </w:tabs>
            <w:ind w:left="1440" w:hanging="360"/>
          </w:pPr>
        </w:pPrChange>
      </w:pPr>
      <w:ins w:id="199" w:author="Tom Siep" w:date="2011-03-15T21:00:00Z">
        <w:r w:rsidRPr="0086251B">
          <w:rPr>
            <w:rPrChange w:id="200" w:author="Tom Siep" w:date="2011-03-15T22:05:00Z">
              <w:rPr>
                <w:lang w:val="en-US"/>
              </w:rPr>
            </w:rPrChange>
          </w:rPr>
          <w:t>Low: less than 10</w:t>
        </w:r>
      </w:ins>
    </w:p>
    <w:p w:rsidR="00000000" w:rsidRPr="0086251B" w:rsidRDefault="00CB3687" w:rsidP="0086251B">
      <w:pPr>
        <w:rPr>
          <w:ins w:id="201" w:author="Tom Siep" w:date="2011-03-15T21:00:00Z"/>
          <w:highlight w:val="yellow"/>
          <w:lang w:val="en-US"/>
          <w:rPrChange w:id="202" w:author="Tom Siep" w:date="2011-03-15T22:06:00Z">
            <w:rPr>
              <w:ins w:id="203" w:author="Tom Siep" w:date="2011-03-15T21:00:00Z"/>
              <w:lang w:val="en-US"/>
            </w:rPr>
          </w:rPrChange>
        </w:rPr>
        <w:pPrChange w:id="204" w:author="Tom Siep" w:date="2011-03-15T22:05:00Z">
          <w:pPr>
            <w:numPr>
              <w:numId w:val="17"/>
            </w:numPr>
            <w:tabs>
              <w:tab w:val="num" w:pos="720"/>
            </w:tabs>
            <w:ind w:left="720" w:hanging="360"/>
          </w:pPr>
        </w:pPrChange>
      </w:pPr>
      <w:ins w:id="205" w:author="Tom Siep" w:date="2011-03-15T21:00:00Z">
        <w:r w:rsidRPr="0086251B">
          <w:rPr>
            <w:b/>
            <w:bCs/>
            <w:highlight w:val="yellow"/>
            <w:lang w:val="en-US"/>
            <w:rPrChange w:id="206" w:author="Tom Siep" w:date="2011-03-15T22:06:00Z">
              <w:rPr>
                <w:b/>
                <w:bCs/>
                <w:lang w:val="en-US"/>
              </w:rPr>
            </w:rPrChange>
          </w:rPr>
          <w:t xml:space="preserve">Link Attempt Rate </w:t>
        </w:r>
        <w:r w:rsidRPr="0086251B">
          <w:rPr>
            <w:highlight w:val="yellow"/>
            <w:lang w:val="de-DE"/>
            <w:rPrChange w:id="207" w:author="Tom Siep" w:date="2011-03-15T22:06:00Z">
              <w:rPr>
                <w:lang w:val="de-DE"/>
              </w:rPr>
            </w:rPrChange>
          </w:rPr>
          <w:sym w:font="Wingdings" w:char="00DF"/>
        </w:r>
        <w:r w:rsidRPr="0086251B">
          <w:rPr>
            <w:b/>
            <w:bCs/>
            <w:highlight w:val="yellow"/>
            <w:lang w:val="en-US"/>
            <w:rPrChange w:id="208" w:author="Tom Siep" w:date="2011-03-15T22:06:00Z">
              <w:rPr>
                <w:b/>
                <w:bCs/>
                <w:lang w:val="en-US"/>
              </w:rPr>
            </w:rPrChange>
          </w:rPr>
          <w:t xml:space="preserve"> </w:t>
        </w:r>
      </w:ins>
    </w:p>
    <w:p w:rsidR="00000000" w:rsidRPr="0086251B" w:rsidRDefault="00CB3687" w:rsidP="0086251B">
      <w:pPr>
        <w:rPr>
          <w:ins w:id="209" w:author="Tom Siep" w:date="2011-03-15T21:00:00Z"/>
          <w:highlight w:val="yellow"/>
          <w:lang w:val="en-US"/>
          <w:rPrChange w:id="210" w:author="Tom Siep" w:date="2011-03-15T22:06:00Z">
            <w:rPr>
              <w:ins w:id="211" w:author="Tom Siep" w:date="2011-03-15T21:00:00Z"/>
              <w:lang w:val="en-US"/>
            </w:rPr>
          </w:rPrChange>
        </w:rPr>
        <w:pPrChange w:id="212" w:author="Tom Siep" w:date="2011-03-15T22:05:00Z">
          <w:pPr>
            <w:numPr>
              <w:numId w:val="17"/>
            </w:numPr>
            <w:tabs>
              <w:tab w:val="num" w:pos="720"/>
            </w:tabs>
            <w:ind w:left="720" w:hanging="360"/>
          </w:pPr>
        </w:pPrChange>
      </w:pPr>
      <w:ins w:id="213" w:author="Tom Siep" w:date="2011-03-15T21:00:00Z">
        <w:r w:rsidRPr="0086251B">
          <w:rPr>
            <w:b/>
            <w:bCs/>
            <w:highlight w:val="yellow"/>
            <w:lang w:val="en-US"/>
            <w:rPrChange w:id="214" w:author="Tom Siep" w:date="2011-03-15T22:06:00Z">
              <w:rPr>
                <w:b/>
                <w:bCs/>
                <w:lang w:val="en-US"/>
              </w:rPr>
            </w:rPrChange>
          </w:rPr>
          <w:t>Rate of STA Entry</w:t>
        </w:r>
      </w:ins>
    </w:p>
    <w:p w:rsidR="00000000" w:rsidRPr="00473B93" w:rsidRDefault="00CB3687" w:rsidP="0086251B">
      <w:pPr>
        <w:rPr>
          <w:ins w:id="215" w:author="Tom Siep" w:date="2011-03-15T21:00:00Z"/>
          <w:lang w:val="en-US"/>
        </w:rPr>
        <w:pPrChange w:id="216" w:author="Tom Siep" w:date="2011-03-15T22:05:00Z">
          <w:pPr>
            <w:numPr>
              <w:numId w:val="17"/>
            </w:numPr>
            <w:tabs>
              <w:tab w:val="num" w:pos="720"/>
            </w:tabs>
            <w:ind w:left="720" w:hanging="360"/>
          </w:pPr>
        </w:pPrChange>
      </w:pPr>
      <w:ins w:id="217" w:author="Tom Siep" w:date="2011-03-15T21:00:00Z">
        <w:r w:rsidRPr="0086251B">
          <w:rPr>
            <w:b/>
            <w:bCs/>
            <w:highlight w:val="yellow"/>
            <w:lang w:val="en-US"/>
            <w:rPrChange w:id="218" w:author="Tom Siep" w:date="2011-03-15T22:06:00Z">
              <w:rPr>
                <w:b/>
                <w:bCs/>
                <w:lang w:val="en-US"/>
              </w:rPr>
            </w:rPrChange>
          </w:rPr>
          <w:t>Rate of initial link request</w:t>
        </w:r>
      </w:ins>
    </w:p>
    <w:p w:rsidR="00000000" w:rsidRPr="00473B93" w:rsidRDefault="00CB3687" w:rsidP="006B25BD">
      <w:pPr>
        <w:pStyle w:val="Heading3"/>
        <w:rPr>
          <w:ins w:id="219" w:author="Tom Siep" w:date="2011-03-15T21:00:00Z"/>
          <w:lang w:val="en-US"/>
        </w:rPr>
        <w:pPrChange w:id="220" w:author="Tom Siep" w:date="2011-03-15T21:05:00Z">
          <w:pPr>
            <w:numPr>
              <w:numId w:val="17"/>
            </w:numPr>
            <w:tabs>
              <w:tab w:val="num" w:pos="720"/>
            </w:tabs>
            <w:ind w:left="720" w:hanging="360"/>
          </w:pPr>
        </w:pPrChange>
      </w:pPr>
      <w:ins w:id="221" w:author="Tom Siep" w:date="2011-03-15T21:00:00Z">
        <w:r w:rsidRPr="00473B93">
          <w:rPr>
            <w:lang w:val="en-US"/>
          </w:rPr>
          <w:t xml:space="preserve">xxx2 </w:t>
        </w:r>
      </w:ins>
    </w:p>
    <w:p w:rsidR="00000000" w:rsidRPr="00473B93" w:rsidRDefault="00CB3687" w:rsidP="0086251B">
      <w:pPr>
        <w:rPr>
          <w:ins w:id="222" w:author="Tom Siep" w:date="2011-03-15T21:00:00Z"/>
          <w:lang w:val="en-US"/>
        </w:rPr>
        <w:pPrChange w:id="223" w:author="Tom Siep" w:date="2011-03-15T22:04:00Z">
          <w:pPr>
            <w:numPr>
              <w:numId w:val="17"/>
            </w:numPr>
            <w:tabs>
              <w:tab w:val="num" w:pos="720"/>
            </w:tabs>
            <w:ind w:left="720" w:hanging="360"/>
          </w:pPr>
        </w:pPrChange>
      </w:pPr>
      <w:ins w:id="224" w:author="Tom Siep" w:date="2011-03-15T21:00:00Z">
        <w:r w:rsidRPr="00473B93">
          <w:rPr>
            <w:lang w:val="en-US"/>
          </w:rPr>
          <w:t>X</w:t>
        </w:r>
        <w:r w:rsidRPr="00473B93">
          <w:rPr>
            <w:lang w:val="en-US"/>
          </w:rPr>
          <w:t>xx2 is the “busyness” of the wireless medium of the ESS.  It is measured as the percentage of time the medium is in use.</w:t>
        </w:r>
      </w:ins>
    </w:p>
    <w:p w:rsidR="00000000" w:rsidRPr="0086251B" w:rsidRDefault="00CB3687" w:rsidP="0086251B">
      <w:pPr>
        <w:pStyle w:val="ListParagraph"/>
        <w:numPr>
          <w:ilvl w:val="0"/>
          <w:numId w:val="20"/>
        </w:numPr>
        <w:rPr>
          <w:ins w:id="225" w:author="Tom Siep" w:date="2011-03-15T21:00:00Z"/>
          <w:rPrChange w:id="226" w:author="Tom Siep" w:date="2011-03-15T22:07:00Z">
            <w:rPr>
              <w:ins w:id="227" w:author="Tom Siep" w:date="2011-03-15T21:00:00Z"/>
              <w:lang w:val="en-US"/>
            </w:rPr>
          </w:rPrChange>
        </w:rPr>
        <w:pPrChange w:id="228" w:author="Tom Siep" w:date="2011-03-15T22:07:00Z">
          <w:pPr>
            <w:numPr>
              <w:ilvl w:val="1"/>
              <w:numId w:val="17"/>
            </w:numPr>
            <w:tabs>
              <w:tab w:val="num" w:pos="1440"/>
            </w:tabs>
            <w:ind w:left="1440" w:hanging="360"/>
          </w:pPr>
        </w:pPrChange>
      </w:pPr>
      <w:ins w:id="229" w:author="Tom Siep" w:date="2011-03-15T21:00:00Z">
        <w:r w:rsidRPr="0086251B">
          <w:rPr>
            <w:rPrChange w:id="230" w:author="Tom Siep" w:date="2011-03-15T22:07:00Z">
              <w:rPr>
                <w:lang w:val="en-US"/>
              </w:rPr>
            </w:rPrChange>
          </w:rPr>
          <w:t>High: More than 50%</w:t>
        </w:r>
      </w:ins>
    </w:p>
    <w:p w:rsidR="00000000" w:rsidRPr="0086251B" w:rsidRDefault="00CB3687" w:rsidP="0086251B">
      <w:pPr>
        <w:pStyle w:val="ListParagraph"/>
        <w:numPr>
          <w:ilvl w:val="0"/>
          <w:numId w:val="20"/>
        </w:numPr>
        <w:rPr>
          <w:ins w:id="231" w:author="Tom Siep" w:date="2011-03-15T21:00:00Z"/>
          <w:rPrChange w:id="232" w:author="Tom Siep" w:date="2011-03-15T22:07:00Z">
            <w:rPr>
              <w:ins w:id="233" w:author="Tom Siep" w:date="2011-03-15T21:00:00Z"/>
              <w:lang w:val="en-US"/>
            </w:rPr>
          </w:rPrChange>
        </w:rPr>
        <w:pPrChange w:id="234" w:author="Tom Siep" w:date="2011-03-15T22:07:00Z">
          <w:pPr>
            <w:numPr>
              <w:ilvl w:val="1"/>
              <w:numId w:val="17"/>
            </w:numPr>
            <w:tabs>
              <w:tab w:val="num" w:pos="1440"/>
            </w:tabs>
            <w:ind w:left="1440" w:hanging="360"/>
          </w:pPr>
        </w:pPrChange>
      </w:pPr>
      <w:ins w:id="235" w:author="Tom Siep" w:date="2011-03-15T21:00:00Z">
        <w:r w:rsidRPr="0086251B">
          <w:rPr>
            <w:rPrChange w:id="236" w:author="Tom Siep" w:date="2011-03-15T22:07:00Z">
              <w:rPr>
                <w:lang w:val="en-US"/>
              </w:rPr>
            </w:rPrChange>
          </w:rPr>
          <w:lastRenderedPageBreak/>
          <w:t>Medium: 10 to 50%</w:t>
        </w:r>
      </w:ins>
    </w:p>
    <w:p w:rsidR="00000000" w:rsidRPr="0086251B" w:rsidRDefault="00CB3687" w:rsidP="0086251B">
      <w:pPr>
        <w:pStyle w:val="ListParagraph"/>
        <w:numPr>
          <w:ilvl w:val="0"/>
          <w:numId w:val="20"/>
        </w:numPr>
        <w:rPr>
          <w:ins w:id="237" w:author="Tom Siep" w:date="2011-03-15T21:00:00Z"/>
          <w:rPrChange w:id="238" w:author="Tom Siep" w:date="2011-03-15T22:07:00Z">
            <w:rPr>
              <w:ins w:id="239" w:author="Tom Siep" w:date="2011-03-15T21:00:00Z"/>
              <w:lang w:val="en-US"/>
            </w:rPr>
          </w:rPrChange>
        </w:rPr>
        <w:pPrChange w:id="240" w:author="Tom Siep" w:date="2011-03-15T22:07:00Z">
          <w:pPr>
            <w:numPr>
              <w:ilvl w:val="1"/>
              <w:numId w:val="17"/>
            </w:numPr>
            <w:tabs>
              <w:tab w:val="num" w:pos="1440"/>
            </w:tabs>
            <w:ind w:left="1440" w:hanging="360"/>
          </w:pPr>
        </w:pPrChange>
      </w:pPr>
      <w:ins w:id="241" w:author="Tom Siep" w:date="2011-03-15T21:00:00Z">
        <w:r w:rsidRPr="0086251B">
          <w:rPr>
            <w:rPrChange w:id="242" w:author="Tom Siep" w:date="2011-03-15T22:07:00Z">
              <w:rPr>
                <w:lang w:val="en-US"/>
              </w:rPr>
            </w:rPrChange>
          </w:rPr>
          <w:t xml:space="preserve">Low: Less than 10% </w:t>
        </w:r>
      </w:ins>
    </w:p>
    <w:p w:rsidR="00000000" w:rsidRPr="0086251B" w:rsidRDefault="00CB3687" w:rsidP="0086251B">
      <w:pPr>
        <w:rPr>
          <w:ins w:id="243" w:author="Tom Siep" w:date="2011-03-15T21:00:00Z"/>
          <w:rPrChange w:id="244" w:author="Tom Siep" w:date="2011-03-15T22:07:00Z">
            <w:rPr>
              <w:ins w:id="245" w:author="Tom Siep" w:date="2011-03-15T21:00:00Z"/>
              <w:lang w:val="en-US"/>
            </w:rPr>
          </w:rPrChange>
        </w:rPr>
        <w:pPrChange w:id="246" w:author="Tom Siep" w:date="2011-03-15T22:07:00Z">
          <w:pPr>
            <w:numPr>
              <w:ilvl w:val="1"/>
              <w:numId w:val="17"/>
            </w:numPr>
            <w:tabs>
              <w:tab w:val="num" w:pos="1440"/>
            </w:tabs>
            <w:ind w:left="1440" w:hanging="360"/>
          </w:pPr>
        </w:pPrChange>
      </w:pPr>
      <w:ins w:id="247" w:author="Tom Siep" w:date="2011-03-15T21:00:00Z">
        <w:r w:rsidRPr="0086251B">
          <w:rPr>
            <w:rPrChange w:id="248" w:author="Tom Siep" w:date="2011-03-15T22:07:00Z">
              <w:rPr>
                <w:b/>
                <w:bCs/>
                <w:lang w:val="en-US"/>
              </w:rPr>
            </w:rPrChange>
          </w:rPr>
          <w:t>Media usage</w:t>
        </w:r>
      </w:ins>
    </w:p>
    <w:p w:rsidR="00000000" w:rsidRPr="0086251B" w:rsidRDefault="00CB3687" w:rsidP="0086251B">
      <w:pPr>
        <w:rPr>
          <w:ins w:id="249" w:author="Tom Siep" w:date="2011-03-15T21:00:00Z"/>
          <w:rPrChange w:id="250" w:author="Tom Siep" w:date="2011-03-15T22:07:00Z">
            <w:rPr>
              <w:ins w:id="251" w:author="Tom Siep" w:date="2011-03-15T21:00:00Z"/>
              <w:lang w:val="en-US"/>
            </w:rPr>
          </w:rPrChange>
        </w:rPr>
        <w:pPrChange w:id="252" w:author="Tom Siep" w:date="2011-03-15T22:07:00Z">
          <w:pPr>
            <w:numPr>
              <w:numId w:val="17"/>
            </w:numPr>
            <w:tabs>
              <w:tab w:val="num" w:pos="720"/>
            </w:tabs>
            <w:ind w:left="720" w:hanging="360"/>
          </w:pPr>
        </w:pPrChange>
      </w:pPr>
      <w:ins w:id="253" w:author="Tom Siep" w:date="2011-03-15T21:00:00Z">
        <w:r w:rsidRPr="0086251B">
          <w:rPr>
            <w:rPrChange w:id="254" w:author="Tom Siep" w:date="2011-03-15T22:07:00Z">
              <w:rPr>
                <w:b/>
                <w:bCs/>
                <w:lang w:val="en-US"/>
              </w:rPr>
            </w:rPrChange>
          </w:rPr>
          <w:t>Channel usage</w:t>
        </w:r>
      </w:ins>
    </w:p>
    <w:p w:rsidR="00000000" w:rsidRPr="00473B93" w:rsidRDefault="00CB3687" w:rsidP="006B25BD">
      <w:pPr>
        <w:pStyle w:val="Heading3"/>
        <w:rPr>
          <w:ins w:id="255" w:author="Tom Siep" w:date="2011-03-15T21:00:00Z"/>
          <w:lang w:val="en-US"/>
        </w:rPr>
        <w:pPrChange w:id="256" w:author="Tom Siep" w:date="2011-03-15T21:05:00Z">
          <w:pPr>
            <w:numPr>
              <w:numId w:val="17"/>
            </w:numPr>
            <w:tabs>
              <w:tab w:val="num" w:pos="720"/>
            </w:tabs>
            <w:ind w:left="720" w:hanging="360"/>
          </w:pPr>
        </w:pPrChange>
      </w:pPr>
      <w:ins w:id="257" w:author="Tom Siep" w:date="2011-03-15T21:00:00Z">
        <w:r w:rsidRPr="00473B93">
          <w:rPr>
            <w:lang w:val="en-US"/>
          </w:rPr>
          <w:t xml:space="preserve">xxx3 </w:t>
        </w:r>
      </w:ins>
    </w:p>
    <w:p w:rsidR="00000000" w:rsidRPr="00473B93" w:rsidRDefault="0086251B" w:rsidP="0086251B">
      <w:pPr>
        <w:rPr>
          <w:ins w:id="258" w:author="Tom Siep" w:date="2011-03-15T21:00:00Z"/>
          <w:lang w:val="en-US"/>
        </w:rPr>
        <w:pPrChange w:id="259" w:author="Tom Siep" w:date="2011-03-15T22:08:00Z">
          <w:pPr>
            <w:numPr>
              <w:numId w:val="17"/>
            </w:numPr>
            <w:tabs>
              <w:tab w:val="num" w:pos="720"/>
            </w:tabs>
            <w:ind w:left="720" w:hanging="360"/>
          </w:pPr>
        </w:pPrChange>
      </w:pPr>
      <w:ins w:id="260" w:author="Tom Siep" w:date="2011-03-15T22:08:00Z">
        <w:r>
          <w:rPr>
            <w:lang w:val="en-US"/>
          </w:rPr>
          <w:t>X</w:t>
        </w:r>
      </w:ins>
      <w:ins w:id="261" w:author="Tom Siep" w:date="2011-03-15T21:00:00Z">
        <w:r w:rsidR="00CB3687" w:rsidRPr="00473B93">
          <w:rPr>
            <w:lang w:val="en-US"/>
          </w:rPr>
          <w:t>xx3 is the time the STA is within the</w:t>
        </w:r>
        <w:r w:rsidR="00CB3687" w:rsidRPr="00473B93">
          <w:rPr>
            <w:lang w:val="en-US"/>
          </w:rPr>
          <w:t xml:space="preserve"> range of an AP within an ESS. This time is the maximum available time for establishing a link and exchanging data.</w:t>
        </w:r>
      </w:ins>
    </w:p>
    <w:p w:rsidR="00000000" w:rsidRPr="00487F32" w:rsidRDefault="00CB3687" w:rsidP="00AD798B">
      <w:pPr>
        <w:pStyle w:val="ListParagraph"/>
        <w:numPr>
          <w:ilvl w:val="0"/>
          <w:numId w:val="22"/>
        </w:numPr>
        <w:rPr>
          <w:ins w:id="262" w:author="Tom Siep" w:date="2011-03-15T21:00:00Z"/>
          <w:rPrChange w:id="263" w:author="Tom Siep" w:date="2011-03-15T22:09:00Z">
            <w:rPr>
              <w:ins w:id="264" w:author="Tom Siep" w:date="2011-03-15T21:00:00Z"/>
              <w:lang w:val="en-US"/>
            </w:rPr>
          </w:rPrChange>
        </w:rPr>
        <w:pPrChange w:id="265" w:author="Tom Siep" w:date="2011-03-15T22:10:00Z">
          <w:pPr>
            <w:numPr>
              <w:ilvl w:val="1"/>
              <w:numId w:val="17"/>
            </w:numPr>
            <w:tabs>
              <w:tab w:val="num" w:pos="1440"/>
            </w:tabs>
            <w:ind w:left="1440" w:hanging="360"/>
          </w:pPr>
        </w:pPrChange>
      </w:pPr>
      <w:ins w:id="266" w:author="Tom Siep" w:date="2011-03-15T21:00:00Z">
        <w:r w:rsidRPr="00487F32">
          <w:rPr>
            <w:rPrChange w:id="267" w:author="Tom Siep" w:date="2011-03-15T22:09:00Z">
              <w:rPr>
                <w:lang w:val="en-US"/>
              </w:rPr>
            </w:rPrChange>
          </w:rPr>
          <w:t xml:space="preserve">High: </w:t>
        </w:r>
        <w:r w:rsidRPr="00487F32">
          <w:rPr>
            <w:rPrChange w:id="268" w:author="Tom Siep" w:date="2011-03-15T22:09:00Z">
              <w:rPr>
                <w:lang w:val="en-US"/>
              </w:rPr>
            </w:rPrChange>
          </w:rPr>
          <w:tab/>
          <w:t>less than 1 second</w:t>
        </w:r>
      </w:ins>
    </w:p>
    <w:p w:rsidR="00000000" w:rsidRPr="00487F32" w:rsidRDefault="00CB3687" w:rsidP="00AD798B">
      <w:pPr>
        <w:pStyle w:val="ListParagraph"/>
        <w:numPr>
          <w:ilvl w:val="0"/>
          <w:numId w:val="22"/>
        </w:numPr>
        <w:rPr>
          <w:ins w:id="269" w:author="Tom Siep" w:date="2011-03-15T21:00:00Z"/>
          <w:rPrChange w:id="270" w:author="Tom Siep" w:date="2011-03-15T22:09:00Z">
            <w:rPr>
              <w:ins w:id="271" w:author="Tom Siep" w:date="2011-03-15T21:00:00Z"/>
              <w:lang w:val="en-US"/>
            </w:rPr>
          </w:rPrChange>
        </w:rPr>
        <w:pPrChange w:id="272" w:author="Tom Siep" w:date="2011-03-15T22:10:00Z">
          <w:pPr>
            <w:numPr>
              <w:ilvl w:val="1"/>
              <w:numId w:val="17"/>
            </w:numPr>
            <w:tabs>
              <w:tab w:val="num" w:pos="1440"/>
            </w:tabs>
            <w:ind w:left="1440" w:hanging="360"/>
          </w:pPr>
        </w:pPrChange>
      </w:pPr>
      <w:ins w:id="273" w:author="Tom Siep" w:date="2011-03-15T21:00:00Z">
        <w:r w:rsidRPr="00487F32">
          <w:rPr>
            <w:rPrChange w:id="274" w:author="Tom Siep" w:date="2011-03-15T22:09:00Z">
              <w:rPr>
                <w:lang w:val="en-US"/>
              </w:rPr>
            </w:rPrChange>
          </w:rPr>
          <w:t xml:space="preserve">Medium:   between 1 and 10 seconds  </w:t>
        </w:r>
      </w:ins>
    </w:p>
    <w:p w:rsidR="00000000" w:rsidRPr="00487F32" w:rsidRDefault="00CB3687" w:rsidP="00AD798B">
      <w:pPr>
        <w:pStyle w:val="ListParagraph"/>
        <w:numPr>
          <w:ilvl w:val="0"/>
          <w:numId w:val="22"/>
        </w:numPr>
        <w:rPr>
          <w:ins w:id="275" w:author="Tom Siep" w:date="2011-03-15T21:00:00Z"/>
          <w:rPrChange w:id="276" w:author="Tom Siep" w:date="2011-03-15T22:09:00Z">
            <w:rPr>
              <w:ins w:id="277" w:author="Tom Siep" w:date="2011-03-15T21:00:00Z"/>
              <w:lang w:val="en-US"/>
            </w:rPr>
          </w:rPrChange>
        </w:rPr>
        <w:pPrChange w:id="278" w:author="Tom Siep" w:date="2011-03-15T22:10:00Z">
          <w:pPr>
            <w:numPr>
              <w:ilvl w:val="1"/>
              <w:numId w:val="17"/>
            </w:numPr>
            <w:tabs>
              <w:tab w:val="num" w:pos="1440"/>
            </w:tabs>
            <w:ind w:left="1440" w:hanging="360"/>
          </w:pPr>
        </w:pPrChange>
      </w:pPr>
      <w:ins w:id="279" w:author="Tom Siep" w:date="2011-03-15T21:00:00Z">
        <w:r w:rsidRPr="00487F32">
          <w:rPr>
            <w:rPrChange w:id="280" w:author="Tom Siep" w:date="2011-03-15T22:09:00Z">
              <w:rPr>
                <w:lang w:val="en-US"/>
              </w:rPr>
            </w:rPrChange>
          </w:rPr>
          <w:t>Low:</w:t>
        </w:r>
        <w:r w:rsidRPr="00487F32">
          <w:rPr>
            <w:rPrChange w:id="281" w:author="Tom Siep" w:date="2011-03-15T22:09:00Z">
              <w:rPr>
                <w:lang w:val="en-US"/>
              </w:rPr>
            </w:rPrChange>
          </w:rPr>
          <w:tab/>
          <w:t>more than 10 seconds</w:t>
        </w:r>
      </w:ins>
    </w:p>
    <w:p w:rsidR="00000000" w:rsidRPr="00AD798B" w:rsidRDefault="00CB3687" w:rsidP="00AD798B">
      <w:pPr>
        <w:rPr>
          <w:ins w:id="282" w:author="Tom Siep" w:date="2011-03-15T21:00:00Z"/>
          <w:rPrChange w:id="283" w:author="Tom Siep" w:date="2011-03-15T22:10:00Z">
            <w:rPr>
              <w:ins w:id="284" w:author="Tom Siep" w:date="2011-03-15T21:00:00Z"/>
              <w:lang w:val="en-US"/>
            </w:rPr>
          </w:rPrChange>
        </w:rPr>
        <w:pPrChange w:id="285" w:author="Tom Siep" w:date="2011-03-15T22:10:00Z">
          <w:pPr>
            <w:numPr>
              <w:ilvl w:val="1"/>
              <w:numId w:val="17"/>
            </w:numPr>
            <w:tabs>
              <w:tab w:val="num" w:pos="1440"/>
            </w:tabs>
            <w:ind w:left="1440" w:hanging="360"/>
          </w:pPr>
        </w:pPrChange>
      </w:pPr>
      <w:ins w:id="286" w:author="Tom Siep" w:date="2011-03-15T21:00:00Z">
        <w:r w:rsidRPr="00AD798B">
          <w:rPr>
            <w:rPrChange w:id="287" w:author="Tom Siep" w:date="2011-03-15T22:10:00Z">
              <w:rPr>
                <w:lang w:val="en-US"/>
              </w:rPr>
            </w:rPrChange>
          </w:rPr>
          <w:t>STA dwell time</w:t>
        </w:r>
      </w:ins>
    </w:p>
    <w:p w:rsidR="00000000" w:rsidRPr="00AD798B" w:rsidRDefault="00CB3687" w:rsidP="00AD798B">
      <w:pPr>
        <w:rPr>
          <w:ins w:id="288" w:author="Tom Siep" w:date="2011-03-15T21:00:00Z"/>
          <w:rPrChange w:id="289" w:author="Tom Siep" w:date="2011-03-15T22:10:00Z">
            <w:rPr>
              <w:ins w:id="290" w:author="Tom Siep" w:date="2011-03-15T21:00:00Z"/>
              <w:lang w:val="en-US"/>
            </w:rPr>
          </w:rPrChange>
        </w:rPr>
        <w:pPrChange w:id="291" w:author="Tom Siep" w:date="2011-03-15T22:10:00Z">
          <w:pPr>
            <w:numPr>
              <w:numId w:val="17"/>
            </w:numPr>
            <w:tabs>
              <w:tab w:val="num" w:pos="720"/>
            </w:tabs>
            <w:ind w:left="720" w:hanging="360"/>
          </w:pPr>
        </w:pPrChange>
      </w:pPr>
      <w:ins w:id="292" w:author="Tom Siep" w:date="2011-03-15T21:00:00Z">
        <w:r w:rsidRPr="00AD798B">
          <w:rPr>
            <w:rPrChange w:id="293" w:author="Tom Siep" w:date="2011-03-15T22:10:00Z">
              <w:rPr>
                <w:lang w:val="en-US"/>
              </w:rPr>
            </w:rPrChange>
          </w:rPr>
          <w:t>Time Envelope</w:t>
        </w:r>
      </w:ins>
    </w:p>
    <w:p w:rsidR="00000000" w:rsidRPr="00AD798B" w:rsidRDefault="00CB3687" w:rsidP="00AD798B">
      <w:pPr>
        <w:rPr>
          <w:ins w:id="294" w:author="Tom Siep" w:date="2011-03-15T21:00:00Z"/>
          <w:rPrChange w:id="295" w:author="Tom Siep" w:date="2011-03-15T22:10:00Z">
            <w:rPr>
              <w:ins w:id="296" w:author="Tom Siep" w:date="2011-03-15T21:00:00Z"/>
              <w:lang w:val="en-US"/>
            </w:rPr>
          </w:rPrChange>
        </w:rPr>
        <w:pPrChange w:id="297" w:author="Tom Siep" w:date="2011-03-15T22:10:00Z">
          <w:pPr>
            <w:numPr>
              <w:numId w:val="17"/>
            </w:numPr>
            <w:tabs>
              <w:tab w:val="num" w:pos="720"/>
            </w:tabs>
            <w:ind w:left="720" w:hanging="360"/>
          </w:pPr>
        </w:pPrChange>
      </w:pPr>
      <w:ins w:id="298" w:author="Tom Siep" w:date="2011-03-15T21:00:00Z">
        <w:r w:rsidRPr="00AD798B">
          <w:rPr>
            <w:rPrChange w:id="299" w:author="Tom Siep" w:date="2011-03-15T22:10:00Z">
              <w:rPr>
                <w:lang w:val="en-US"/>
              </w:rPr>
            </w:rPrChange>
          </w:rPr>
          <w:t>Available time</w:t>
        </w:r>
      </w:ins>
    </w:p>
    <w:p w:rsidR="00000000" w:rsidRPr="00473B93" w:rsidRDefault="00CB3687" w:rsidP="00AD798B">
      <w:pPr>
        <w:pStyle w:val="Heading3"/>
        <w:rPr>
          <w:ins w:id="300" w:author="Tom Siep" w:date="2011-03-15T21:00:00Z"/>
          <w:lang w:val="en-US"/>
        </w:rPr>
        <w:pPrChange w:id="301" w:author="Tom Siep" w:date="2011-03-15T22:10:00Z">
          <w:pPr>
            <w:numPr>
              <w:numId w:val="17"/>
            </w:numPr>
            <w:tabs>
              <w:tab w:val="num" w:pos="720"/>
            </w:tabs>
            <w:ind w:left="720" w:hanging="360"/>
          </w:pPr>
        </w:pPrChange>
      </w:pPr>
      <w:ins w:id="302" w:author="Tom Siep" w:date="2011-03-15T21:00:00Z">
        <w:r w:rsidRPr="00473B93">
          <w:rPr>
            <w:lang w:val="en-US"/>
          </w:rPr>
          <w:t xml:space="preserve">xxx4 </w:t>
        </w:r>
      </w:ins>
    </w:p>
    <w:p w:rsidR="00000000" w:rsidRPr="00473B93" w:rsidRDefault="00CB3687" w:rsidP="00AD798B">
      <w:pPr>
        <w:rPr>
          <w:ins w:id="303" w:author="Tom Siep" w:date="2011-03-15T21:00:00Z"/>
          <w:lang w:val="en-US"/>
        </w:rPr>
        <w:pPrChange w:id="304" w:author="Tom Siep" w:date="2011-03-15T22:10:00Z">
          <w:pPr>
            <w:numPr>
              <w:numId w:val="17"/>
            </w:numPr>
            <w:tabs>
              <w:tab w:val="num" w:pos="720"/>
            </w:tabs>
            <w:ind w:left="720" w:hanging="360"/>
          </w:pPr>
        </w:pPrChange>
      </w:pPr>
      <w:ins w:id="305" w:author="Tom Siep" w:date="2011-03-15T21:00:00Z">
        <w:r w:rsidRPr="00473B93">
          <w:rPr>
            <w:lang w:val="en-US"/>
          </w:rPr>
          <w:t>Xxx4 is the amount time required to establish for the first time a link to an AP within an ESS.  This includes the time for AP/Network</w:t>
        </w:r>
        <w:r w:rsidRPr="00473B93">
          <w:rPr>
            <w:lang w:val="en-US"/>
          </w:rPr>
          <w:t xml:space="preserve"> discovery and (secure) Association and Authentication</w:t>
        </w:r>
      </w:ins>
    </w:p>
    <w:p w:rsidR="00000000" w:rsidRPr="00AD798B" w:rsidRDefault="00CB3687" w:rsidP="00AD798B">
      <w:pPr>
        <w:pStyle w:val="ListParagraph"/>
        <w:numPr>
          <w:ilvl w:val="0"/>
          <w:numId w:val="23"/>
        </w:numPr>
        <w:rPr>
          <w:ins w:id="306" w:author="Tom Siep" w:date="2011-03-15T21:00:00Z"/>
          <w:rPrChange w:id="307" w:author="Tom Siep" w:date="2011-03-15T22:11:00Z">
            <w:rPr>
              <w:ins w:id="308" w:author="Tom Siep" w:date="2011-03-15T21:00:00Z"/>
              <w:lang w:val="en-US"/>
            </w:rPr>
          </w:rPrChange>
        </w:rPr>
        <w:pPrChange w:id="309" w:author="Tom Siep" w:date="2011-03-15T22:11:00Z">
          <w:pPr>
            <w:numPr>
              <w:ilvl w:val="1"/>
              <w:numId w:val="17"/>
            </w:numPr>
            <w:tabs>
              <w:tab w:val="num" w:pos="1440"/>
            </w:tabs>
            <w:ind w:left="1440" w:hanging="360"/>
          </w:pPr>
        </w:pPrChange>
      </w:pPr>
      <w:ins w:id="310" w:author="Tom Siep" w:date="2011-03-15T21:00:00Z">
        <w:r w:rsidRPr="00AD798B">
          <w:rPr>
            <w:rPrChange w:id="311" w:author="Tom Siep" w:date="2011-03-15T22:11:00Z">
              <w:rPr>
                <w:lang w:val="en-US"/>
              </w:rPr>
            </w:rPrChange>
          </w:rPr>
          <w:t>High:</w:t>
        </w:r>
        <w:r w:rsidRPr="00AD798B">
          <w:rPr>
            <w:rPrChange w:id="312" w:author="Tom Siep" w:date="2011-03-15T22:11:00Z">
              <w:rPr>
                <w:lang w:val="en-US"/>
              </w:rPr>
            </w:rPrChange>
          </w:rPr>
          <w:tab/>
          <w:t>less than 100 ms</w:t>
        </w:r>
      </w:ins>
    </w:p>
    <w:p w:rsidR="00000000" w:rsidRPr="00AD798B" w:rsidRDefault="00CB3687" w:rsidP="00AD798B">
      <w:pPr>
        <w:pStyle w:val="ListParagraph"/>
        <w:numPr>
          <w:ilvl w:val="0"/>
          <w:numId w:val="23"/>
        </w:numPr>
        <w:rPr>
          <w:ins w:id="313" w:author="Tom Siep" w:date="2011-03-15T21:00:00Z"/>
          <w:rPrChange w:id="314" w:author="Tom Siep" w:date="2011-03-15T22:11:00Z">
            <w:rPr>
              <w:ins w:id="315" w:author="Tom Siep" w:date="2011-03-15T21:00:00Z"/>
              <w:lang w:val="en-US"/>
            </w:rPr>
          </w:rPrChange>
        </w:rPr>
        <w:pPrChange w:id="316" w:author="Tom Siep" w:date="2011-03-15T22:11:00Z">
          <w:pPr>
            <w:numPr>
              <w:ilvl w:val="1"/>
              <w:numId w:val="17"/>
            </w:numPr>
            <w:tabs>
              <w:tab w:val="num" w:pos="1440"/>
            </w:tabs>
            <w:ind w:left="1440" w:hanging="360"/>
          </w:pPr>
        </w:pPrChange>
      </w:pPr>
      <w:ins w:id="317" w:author="Tom Siep" w:date="2011-03-15T21:00:00Z">
        <w:r w:rsidRPr="00AD798B">
          <w:rPr>
            <w:rPrChange w:id="318" w:author="Tom Siep" w:date="2011-03-15T22:11:00Z">
              <w:rPr>
                <w:lang w:val="en-US"/>
              </w:rPr>
            </w:rPrChange>
          </w:rPr>
          <w:t>Medium</w:t>
        </w:r>
        <w:r w:rsidRPr="00AD798B">
          <w:rPr>
            <w:rPrChange w:id="319" w:author="Tom Siep" w:date="2011-03-15T22:11:00Z">
              <w:rPr>
                <w:lang w:val="en-US"/>
              </w:rPr>
            </w:rPrChange>
          </w:rPr>
          <w:tab/>
        </w:r>
        <w:r w:rsidRPr="00AD798B">
          <w:rPr>
            <w:rPrChange w:id="320" w:author="Tom Siep" w:date="2011-03-15T22:11:00Z">
              <w:rPr>
                <w:lang w:val="en-US"/>
              </w:rPr>
            </w:rPrChange>
          </w:rPr>
          <w:t>between 100 ms and 2 seconds</w:t>
        </w:r>
      </w:ins>
    </w:p>
    <w:p w:rsidR="00000000" w:rsidRPr="00AD798B" w:rsidRDefault="00CB3687" w:rsidP="00AD798B">
      <w:pPr>
        <w:pStyle w:val="ListParagraph"/>
        <w:numPr>
          <w:ilvl w:val="0"/>
          <w:numId w:val="23"/>
        </w:numPr>
        <w:rPr>
          <w:ins w:id="321" w:author="Tom Siep" w:date="2011-03-15T21:00:00Z"/>
          <w:rPrChange w:id="322" w:author="Tom Siep" w:date="2011-03-15T22:11:00Z">
            <w:rPr>
              <w:ins w:id="323" w:author="Tom Siep" w:date="2011-03-15T21:00:00Z"/>
              <w:lang w:val="en-US"/>
            </w:rPr>
          </w:rPrChange>
        </w:rPr>
        <w:pPrChange w:id="324" w:author="Tom Siep" w:date="2011-03-15T22:11:00Z">
          <w:pPr>
            <w:numPr>
              <w:ilvl w:val="1"/>
              <w:numId w:val="17"/>
            </w:numPr>
            <w:tabs>
              <w:tab w:val="num" w:pos="1440"/>
            </w:tabs>
            <w:ind w:left="1440" w:hanging="360"/>
          </w:pPr>
        </w:pPrChange>
      </w:pPr>
      <w:ins w:id="325" w:author="Tom Siep" w:date="2011-03-15T21:00:00Z">
        <w:r w:rsidRPr="00AD798B">
          <w:rPr>
            <w:rPrChange w:id="326" w:author="Tom Siep" w:date="2011-03-15T22:11:00Z">
              <w:rPr>
                <w:lang w:val="en-US"/>
              </w:rPr>
            </w:rPrChange>
          </w:rPr>
          <w:t>Low:</w:t>
        </w:r>
        <w:r w:rsidRPr="00AD798B">
          <w:rPr>
            <w:rPrChange w:id="327" w:author="Tom Siep" w:date="2011-03-15T22:11:00Z">
              <w:rPr>
                <w:lang w:val="en-US"/>
              </w:rPr>
            </w:rPrChange>
          </w:rPr>
          <w:tab/>
          <w:t>more than 2 seconds</w:t>
        </w:r>
      </w:ins>
    </w:p>
    <w:p w:rsidR="00000000" w:rsidRPr="00AD798B" w:rsidRDefault="00CB3687" w:rsidP="00AD798B">
      <w:pPr>
        <w:rPr>
          <w:ins w:id="328" w:author="Tom Siep" w:date="2011-03-15T21:00:00Z"/>
          <w:rPrChange w:id="329" w:author="Tom Siep" w:date="2011-03-15T22:11:00Z">
            <w:rPr>
              <w:ins w:id="330" w:author="Tom Siep" w:date="2011-03-15T21:00:00Z"/>
              <w:lang w:val="en-US"/>
            </w:rPr>
          </w:rPrChange>
        </w:rPr>
        <w:pPrChange w:id="331" w:author="Tom Siep" w:date="2011-03-15T22:11:00Z">
          <w:pPr>
            <w:numPr>
              <w:ilvl w:val="1"/>
              <w:numId w:val="17"/>
            </w:numPr>
            <w:tabs>
              <w:tab w:val="num" w:pos="1440"/>
            </w:tabs>
            <w:ind w:left="1440" w:hanging="360"/>
          </w:pPr>
        </w:pPrChange>
      </w:pPr>
      <w:ins w:id="332" w:author="Tom Siep" w:date="2011-03-15T21:00:00Z">
        <w:r w:rsidRPr="00AD798B">
          <w:rPr>
            <w:rPrChange w:id="333" w:author="Tom Siep" w:date="2011-03-15T22:11:00Z">
              <w:rPr>
                <w:b/>
                <w:bCs/>
                <w:lang w:val="en-US"/>
              </w:rPr>
            </w:rPrChange>
          </w:rPr>
          <w:t>NOTE:</w:t>
        </w:r>
      </w:ins>
      <w:ins w:id="334" w:author="Tom Siep" w:date="2011-03-15T22:17:00Z">
        <w:r w:rsidR="004A0591">
          <w:t xml:space="preserve"> </w:t>
        </w:r>
      </w:ins>
      <w:ins w:id="335" w:author="Tom Siep" w:date="2011-03-15T21:00:00Z">
        <w:r w:rsidR="004A0591">
          <w:rPr>
            <w:rPrChange w:id="336" w:author="Tom Siep" w:date="2011-03-15T22:11:00Z">
              <w:rPr/>
            </w:rPrChange>
          </w:rPr>
          <w:t xml:space="preserve">“link”, “association”, </w:t>
        </w:r>
      </w:ins>
      <w:ins w:id="337" w:author="Tom Siep" w:date="2011-03-15T22:17:00Z">
        <w:r w:rsidR="004A0591">
          <w:t>“</w:t>
        </w:r>
      </w:ins>
      <w:ins w:id="338" w:author="Tom Siep" w:date="2011-03-15T21:00:00Z">
        <w:r w:rsidRPr="00AD798B">
          <w:rPr>
            <w:rPrChange w:id="339" w:author="Tom Siep" w:date="2011-03-15T22:11:00Z">
              <w:rPr>
                <w:lang w:val="en-US"/>
              </w:rPr>
            </w:rPrChange>
          </w:rPr>
          <w:t>authentication</w:t>
        </w:r>
      </w:ins>
      <w:ins w:id="340" w:author="Tom Siep" w:date="2011-03-15T22:17:00Z">
        <w:r w:rsidR="004A0591">
          <w:t>”</w:t>
        </w:r>
      </w:ins>
      <w:ins w:id="341" w:author="Tom Siep" w:date="2011-03-15T21:00:00Z">
        <w:r w:rsidRPr="00AD798B">
          <w:rPr>
            <w:rPrChange w:id="342" w:author="Tom Siep" w:date="2011-03-15T22:11:00Z">
              <w:rPr>
                <w:lang w:val="en-US"/>
              </w:rPr>
            </w:rPrChange>
          </w:rPr>
          <w:t xml:space="preserve"> </w:t>
        </w:r>
        <w:proofErr w:type="gramStart"/>
        <w:r w:rsidRPr="00AD798B">
          <w:rPr>
            <w:rPrChange w:id="343" w:author="Tom Siep" w:date="2011-03-15T22:11:00Z">
              <w:rPr>
                <w:lang w:val="en-US"/>
              </w:rPr>
            </w:rPrChange>
          </w:rPr>
          <w:t>are</w:t>
        </w:r>
        <w:proofErr w:type="gramEnd"/>
        <w:r w:rsidRPr="00AD798B">
          <w:rPr>
            <w:rPrChange w:id="344" w:author="Tom Siep" w:date="2011-03-15T22:11:00Z">
              <w:rPr>
                <w:lang w:val="en-US"/>
              </w:rPr>
            </w:rPrChange>
          </w:rPr>
          <w:t xml:space="preserve"> defined as per 802.11</w:t>
        </w:r>
      </w:ins>
    </w:p>
    <w:p w:rsidR="00000000" w:rsidRPr="00AD798B" w:rsidRDefault="00CB3687" w:rsidP="00AD798B">
      <w:pPr>
        <w:rPr>
          <w:ins w:id="345" w:author="Tom Siep" w:date="2011-03-15T21:00:00Z"/>
          <w:rPrChange w:id="346" w:author="Tom Siep" w:date="2011-03-15T22:11:00Z">
            <w:rPr>
              <w:ins w:id="347" w:author="Tom Siep" w:date="2011-03-15T21:00:00Z"/>
              <w:lang w:val="en-US"/>
            </w:rPr>
          </w:rPrChange>
        </w:rPr>
        <w:pPrChange w:id="348" w:author="Tom Siep" w:date="2011-03-15T22:11:00Z">
          <w:pPr>
            <w:numPr>
              <w:ilvl w:val="1"/>
              <w:numId w:val="17"/>
            </w:numPr>
            <w:tabs>
              <w:tab w:val="num" w:pos="1440"/>
            </w:tabs>
            <w:ind w:left="1440" w:hanging="360"/>
          </w:pPr>
        </w:pPrChange>
      </w:pPr>
      <w:ins w:id="349" w:author="Tom Siep" w:date="2011-03-15T21:00:00Z">
        <w:r w:rsidRPr="00AD798B">
          <w:rPr>
            <w:rPrChange w:id="350" w:author="Tom Siep" w:date="2011-03-15T22:11:00Z">
              <w:rPr>
                <w:lang w:val="en-US"/>
              </w:rPr>
            </w:rPrChange>
          </w:rPr>
          <w:t>We need to agree when to start measuring this time interval (e.g. when the STA enters the cove</w:t>
        </w:r>
        <w:r w:rsidRPr="00AD798B">
          <w:rPr>
            <w:rPrChange w:id="351" w:author="Tom Siep" w:date="2011-03-15T22:11:00Z">
              <w:rPr>
                <w:lang w:val="en-US"/>
              </w:rPr>
            </w:rPrChange>
          </w:rPr>
          <w:t>rage of the ESS, etc.)</w:t>
        </w:r>
      </w:ins>
    </w:p>
    <w:p w:rsidR="00000000" w:rsidRPr="00AD798B" w:rsidRDefault="00CB3687" w:rsidP="00AD798B">
      <w:pPr>
        <w:rPr>
          <w:ins w:id="352" w:author="Tom Siep" w:date="2011-03-15T21:00:00Z"/>
          <w:rPrChange w:id="353" w:author="Tom Siep" w:date="2011-03-15T22:11:00Z">
            <w:rPr>
              <w:ins w:id="354" w:author="Tom Siep" w:date="2011-03-15T21:00:00Z"/>
              <w:lang w:val="en-US"/>
            </w:rPr>
          </w:rPrChange>
        </w:rPr>
        <w:pPrChange w:id="355" w:author="Tom Siep" w:date="2011-03-15T22:11:00Z">
          <w:pPr>
            <w:numPr>
              <w:numId w:val="17"/>
            </w:numPr>
            <w:tabs>
              <w:tab w:val="num" w:pos="720"/>
            </w:tabs>
            <w:ind w:left="720" w:hanging="360"/>
          </w:pPr>
        </w:pPrChange>
      </w:pPr>
      <w:ins w:id="356" w:author="Tom Siep" w:date="2011-03-15T21:00:00Z">
        <w:r w:rsidRPr="00AD798B">
          <w:rPr>
            <w:rPrChange w:id="357" w:author="Tom Siep" w:date="2011-03-15T22:11:00Z">
              <w:rPr>
                <w:b/>
                <w:bCs/>
                <w:lang w:val="en-US"/>
              </w:rPr>
            </w:rPrChange>
          </w:rPr>
          <w:t>Link Set-</w:t>
        </w:r>
        <w:r w:rsidRPr="00AD798B">
          <w:rPr>
            <w:rPrChange w:id="358" w:author="Tom Siep" w:date="2011-03-15T22:11:00Z">
              <w:rPr>
                <w:b/>
                <w:bCs/>
                <w:lang w:val="en-US"/>
              </w:rPr>
            </w:rPrChange>
          </w:rPr>
          <w:t>Up Latency</w:t>
        </w:r>
      </w:ins>
    </w:p>
    <w:p w:rsidR="00000000" w:rsidRPr="00AD798B" w:rsidRDefault="00CB3687" w:rsidP="00AD798B">
      <w:pPr>
        <w:rPr>
          <w:ins w:id="359" w:author="Tom Siep" w:date="2011-03-15T21:00:00Z"/>
          <w:rPrChange w:id="360" w:author="Tom Siep" w:date="2011-03-15T22:11:00Z">
            <w:rPr>
              <w:ins w:id="361" w:author="Tom Siep" w:date="2011-03-15T21:00:00Z"/>
              <w:lang w:val="en-US"/>
            </w:rPr>
          </w:rPrChange>
        </w:rPr>
        <w:pPrChange w:id="362" w:author="Tom Siep" w:date="2011-03-15T22:11:00Z">
          <w:pPr>
            <w:numPr>
              <w:numId w:val="17"/>
            </w:numPr>
            <w:tabs>
              <w:tab w:val="num" w:pos="720"/>
            </w:tabs>
            <w:ind w:left="720" w:hanging="360"/>
          </w:pPr>
        </w:pPrChange>
      </w:pPr>
      <w:ins w:id="363" w:author="Tom Siep" w:date="2011-03-15T21:00:00Z">
        <w:r w:rsidRPr="00AD798B">
          <w:rPr>
            <w:rPrChange w:id="364" w:author="Tom Siep" w:date="2011-03-15T22:11:00Z">
              <w:rPr>
                <w:b/>
                <w:bCs/>
                <w:lang w:val="en-US"/>
              </w:rPr>
            </w:rPrChange>
          </w:rPr>
          <w:t>Link Set-Up Time</w:t>
        </w:r>
      </w:ins>
    </w:p>
    <w:p w:rsidR="00735CB3" w:rsidRDefault="00473B93" w:rsidP="00473B93">
      <w:pPr>
        <w:rPr>
          <w:ins w:id="365" w:author="Tom Siep" w:date="2011-03-14T07:37:00Z"/>
        </w:rPr>
      </w:pPr>
      <w:ins w:id="366" w:author="Tom Siep" w:date="2011-03-15T21:00:00Z">
        <w:r w:rsidRPr="00473B93">
          <w:t xml:space="preserve"> </w:t>
        </w:r>
      </w:ins>
      <w:ins w:id="367" w:author="Tom Siep" w:date="2011-03-14T07:34:00Z">
        <w:r w:rsidR="00DB1362">
          <w:t xml:space="preserve">For each of </w:t>
        </w:r>
      </w:ins>
      <w:ins w:id="368" w:author="Tom Siep" w:date="2011-03-14T07:43:00Z">
        <w:r w:rsidR="00DB1362">
          <w:t xml:space="preserve">the </w:t>
        </w:r>
      </w:ins>
      <w:ins w:id="369" w:author="Tom Siep" w:date="2011-03-14T07:34:00Z">
        <w:r w:rsidR="00DB1362">
          <w:t xml:space="preserve">use cases that have the same </w:t>
        </w:r>
      </w:ins>
      <w:ins w:id="370" w:author="Tom Siep" w:date="2011-03-14T07:35:00Z">
        <w:r w:rsidR="00DB1362">
          <w:t>characteristics, the following table</w:t>
        </w:r>
      </w:ins>
      <w:ins w:id="371" w:author="Tom Siep" w:date="2011-03-14T07:37:00Z">
        <w:r w:rsidR="00DB1362">
          <w:t xml:space="preserve"> will be filled in:</w:t>
        </w:r>
      </w:ins>
    </w:p>
    <w:tbl>
      <w:tblPr>
        <w:tblStyle w:val="TableGrid8"/>
        <w:tblW w:w="0" w:type="auto"/>
        <w:tblLook w:val="0420"/>
        <w:tblPrChange w:id="372" w:author="Tom Siep" w:date="2011-03-15T22:17:00Z">
          <w:tblPr>
            <w:tblStyle w:val="TableGrid"/>
            <w:tblW w:w="0" w:type="auto"/>
            <w:tblLook w:val="0400"/>
          </w:tblPr>
        </w:tblPrChange>
      </w:tblPr>
      <w:tblGrid>
        <w:gridCol w:w="2628"/>
        <w:gridCol w:w="2430"/>
        <w:gridCol w:w="2430"/>
        <w:tblGridChange w:id="373">
          <w:tblGrid>
            <w:gridCol w:w="2628"/>
            <w:gridCol w:w="2430"/>
            <w:gridCol w:w="2430"/>
          </w:tblGrid>
        </w:tblGridChange>
      </w:tblGrid>
      <w:tr w:rsidR="004A0591" w:rsidRPr="00DB1362" w:rsidTr="004A0591">
        <w:trPr>
          <w:cnfStyle w:val="100000000000"/>
          <w:ins w:id="374" w:author="Tom Siep" w:date="2011-03-15T22:12:00Z"/>
        </w:trPr>
        <w:tc>
          <w:tcPr>
            <w:tcW w:w="2628" w:type="dxa"/>
            <w:tcPrChange w:id="375" w:author="Tom Siep" w:date="2011-03-15T22:17:00Z">
              <w:tcPr>
                <w:tcW w:w="2628" w:type="dxa"/>
              </w:tcPr>
            </w:tcPrChange>
          </w:tcPr>
          <w:p w:rsidR="004A0591" w:rsidRDefault="004A0591">
            <w:pPr>
              <w:spacing w:before="0"/>
              <w:cnfStyle w:val="100000000000"/>
              <w:rPr>
                <w:ins w:id="376" w:author="Tom Siep" w:date="2011-03-15T22:12:00Z"/>
              </w:rPr>
            </w:pPr>
            <w:ins w:id="377" w:author="Tom Siep" w:date="2011-03-15T22:13:00Z">
              <w:r>
                <w:t>Trait</w:t>
              </w:r>
            </w:ins>
          </w:p>
        </w:tc>
        <w:tc>
          <w:tcPr>
            <w:tcW w:w="2430" w:type="dxa"/>
            <w:tcPrChange w:id="378" w:author="Tom Siep" w:date="2011-03-15T22:17:00Z">
              <w:tcPr>
                <w:tcW w:w="2430" w:type="dxa"/>
              </w:tcPr>
            </w:tcPrChange>
          </w:tcPr>
          <w:p w:rsidR="004A0591" w:rsidRDefault="004A0591">
            <w:pPr>
              <w:spacing w:before="0"/>
              <w:cnfStyle w:val="100000000000"/>
              <w:rPr>
                <w:ins w:id="379" w:author="Tom Siep" w:date="2011-03-15T22:12:00Z"/>
              </w:rPr>
            </w:pPr>
            <w:ins w:id="380" w:author="Tom Siep" w:date="2011-03-15T22:12:00Z">
              <w:r>
                <w:t>Expected Value</w:t>
              </w:r>
            </w:ins>
          </w:p>
        </w:tc>
        <w:tc>
          <w:tcPr>
            <w:tcW w:w="2430" w:type="dxa"/>
            <w:tcPrChange w:id="381" w:author="Tom Siep" w:date="2011-03-15T22:17:00Z">
              <w:tcPr>
                <w:tcW w:w="2430" w:type="dxa"/>
              </w:tcPr>
            </w:tcPrChange>
          </w:tcPr>
          <w:p w:rsidR="004A0591" w:rsidRDefault="004A0591">
            <w:pPr>
              <w:spacing w:before="0"/>
              <w:cnfStyle w:val="100000000000"/>
              <w:rPr>
                <w:ins w:id="382" w:author="Tom Siep" w:date="2011-03-15T22:12:00Z"/>
              </w:rPr>
            </w:pPr>
            <w:ins w:id="383" w:author="Tom Siep" w:date="2011-03-15T22:13:00Z">
              <w:r>
                <w:t>Difficulty designation</w:t>
              </w:r>
            </w:ins>
          </w:p>
        </w:tc>
      </w:tr>
      <w:tr w:rsidR="004A0591" w:rsidRPr="00DB1362" w:rsidTr="004A0591">
        <w:trPr>
          <w:ins w:id="384" w:author="Tom Siep" w:date="2011-03-14T07:40:00Z"/>
        </w:trPr>
        <w:tc>
          <w:tcPr>
            <w:tcW w:w="2628" w:type="dxa"/>
            <w:tcPrChange w:id="385" w:author="Tom Siep" w:date="2011-03-15T22:17:00Z">
              <w:tcPr>
                <w:tcW w:w="2628" w:type="dxa"/>
              </w:tcPr>
            </w:tcPrChange>
          </w:tcPr>
          <w:p w:rsidR="004A0591" w:rsidRDefault="004A0591">
            <w:pPr>
              <w:spacing w:before="0"/>
              <w:rPr>
                <w:ins w:id="386" w:author="Tom Siep" w:date="2011-03-14T07:40:00Z"/>
              </w:rPr>
              <w:pPrChange w:id="387" w:author="Tom Siep" w:date="2011-03-14T07:43:00Z">
                <w:pPr/>
              </w:pPrChange>
            </w:pPr>
            <w:ins w:id="388" w:author="Tom Siep" w:date="2011-03-15T06:05:00Z">
              <w:r>
                <w:t>Xxx1</w:t>
              </w:r>
            </w:ins>
          </w:p>
        </w:tc>
        <w:tc>
          <w:tcPr>
            <w:tcW w:w="2430" w:type="dxa"/>
            <w:tcPrChange w:id="389" w:author="Tom Siep" w:date="2011-03-15T22:17:00Z">
              <w:tcPr>
                <w:tcW w:w="2430" w:type="dxa"/>
              </w:tcPr>
            </w:tcPrChange>
          </w:tcPr>
          <w:p w:rsidR="004A0591" w:rsidRDefault="004A0591">
            <w:pPr>
              <w:spacing w:before="0"/>
              <w:rPr>
                <w:ins w:id="390" w:author="Tom Siep" w:date="2011-03-15T22:12:00Z"/>
              </w:rPr>
            </w:pPr>
          </w:p>
        </w:tc>
        <w:tc>
          <w:tcPr>
            <w:tcW w:w="2430" w:type="dxa"/>
            <w:tcPrChange w:id="391" w:author="Tom Siep" w:date="2011-03-15T22:17:00Z">
              <w:tcPr>
                <w:tcW w:w="2430" w:type="dxa"/>
              </w:tcPr>
            </w:tcPrChange>
          </w:tcPr>
          <w:p w:rsidR="004A0591" w:rsidRDefault="004A0591">
            <w:pPr>
              <w:spacing w:before="0"/>
              <w:rPr>
                <w:ins w:id="392" w:author="Tom Siep" w:date="2011-03-14T07:40:00Z"/>
              </w:rPr>
              <w:pPrChange w:id="393" w:author="Tom Siep" w:date="2011-03-14T07:43:00Z">
                <w:pPr/>
              </w:pPrChange>
            </w:pPr>
          </w:p>
        </w:tc>
      </w:tr>
      <w:tr w:rsidR="004A0591" w:rsidRPr="00DB1362" w:rsidTr="004A0591">
        <w:trPr>
          <w:ins w:id="394" w:author="Tom Siep" w:date="2011-03-14T07:40:00Z"/>
        </w:trPr>
        <w:tc>
          <w:tcPr>
            <w:tcW w:w="2628" w:type="dxa"/>
            <w:tcPrChange w:id="395" w:author="Tom Siep" w:date="2011-03-15T22:17:00Z">
              <w:tcPr>
                <w:tcW w:w="2628" w:type="dxa"/>
              </w:tcPr>
            </w:tcPrChange>
          </w:tcPr>
          <w:p w:rsidR="004A0591" w:rsidRDefault="004A0591">
            <w:pPr>
              <w:spacing w:before="0"/>
              <w:rPr>
                <w:ins w:id="396" w:author="Tom Siep" w:date="2011-03-14T07:40:00Z"/>
              </w:rPr>
              <w:pPrChange w:id="397" w:author="Tom Siep" w:date="2011-03-14T07:43:00Z">
                <w:pPr/>
              </w:pPrChange>
            </w:pPr>
            <w:ins w:id="398" w:author="Tom Siep" w:date="2011-03-15T06:05:00Z">
              <w:r>
                <w:t>Xxx2</w:t>
              </w:r>
            </w:ins>
          </w:p>
        </w:tc>
        <w:tc>
          <w:tcPr>
            <w:tcW w:w="2430" w:type="dxa"/>
            <w:tcPrChange w:id="399" w:author="Tom Siep" w:date="2011-03-15T22:17:00Z">
              <w:tcPr>
                <w:tcW w:w="2430" w:type="dxa"/>
              </w:tcPr>
            </w:tcPrChange>
          </w:tcPr>
          <w:p w:rsidR="004A0591" w:rsidRDefault="004A0591">
            <w:pPr>
              <w:spacing w:before="0"/>
              <w:rPr>
                <w:ins w:id="400" w:author="Tom Siep" w:date="2011-03-15T22:12:00Z"/>
              </w:rPr>
            </w:pPr>
          </w:p>
        </w:tc>
        <w:tc>
          <w:tcPr>
            <w:tcW w:w="2430" w:type="dxa"/>
            <w:tcPrChange w:id="401" w:author="Tom Siep" w:date="2011-03-15T22:17:00Z">
              <w:tcPr>
                <w:tcW w:w="2430" w:type="dxa"/>
              </w:tcPr>
            </w:tcPrChange>
          </w:tcPr>
          <w:p w:rsidR="004A0591" w:rsidRDefault="004A0591">
            <w:pPr>
              <w:spacing w:before="0"/>
              <w:rPr>
                <w:ins w:id="402" w:author="Tom Siep" w:date="2011-03-14T07:40:00Z"/>
              </w:rPr>
              <w:pPrChange w:id="403" w:author="Tom Siep" w:date="2011-03-14T07:43:00Z">
                <w:pPr/>
              </w:pPrChange>
            </w:pPr>
          </w:p>
        </w:tc>
      </w:tr>
      <w:tr w:rsidR="004A0591" w:rsidRPr="00DB1362" w:rsidTr="004A0591">
        <w:trPr>
          <w:ins w:id="404" w:author="Tom Siep" w:date="2011-03-14T07:40:00Z"/>
        </w:trPr>
        <w:tc>
          <w:tcPr>
            <w:tcW w:w="2628" w:type="dxa"/>
            <w:tcPrChange w:id="405" w:author="Tom Siep" w:date="2011-03-15T22:17:00Z">
              <w:tcPr>
                <w:tcW w:w="2628" w:type="dxa"/>
              </w:tcPr>
            </w:tcPrChange>
          </w:tcPr>
          <w:p w:rsidR="004A0591" w:rsidRDefault="004A0591">
            <w:pPr>
              <w:spacing w:before="0"/>
              <w:rPr>
                <w:ins w:id="406" w:author="Tom Siep" w:date="2011-03-14T07:40:00Z"/>
              </w:rPr>
              <w:pPrChange w:id="407" w:author="Tom Siep" w:date="2011-03-14T07:43:00Z">
                <w:pPr/>
              </w:pPrChange>
            </w:pPr>
            <w:ins w:id="408" w:author="Tom Siep" w:date="2011-03-15T06:05:00Z">
              <w:r>
                <w:t>Xxx3</w:t>
              </w:r>
            </w:ins>
          </w:p>
        </w:tc>
        <w:tc>
          <w:tcPr>
            <w:tcW w:w="2430" w:type="dxa"/>
            <w:tcPrChange w:id="409" w:author="Tom Siep" w:date="2011-03-15T22:17:00Z">
              <w:tcPr>
                <w:tcW w:w="2430" w:type="dxa"/>
              </w:tcPr>
            </w:tcPrChange>
          </w:tcPr>
          <w:p w:rsidR="004A0591" w:rsidRDefault="004A0591">
            <w:pPr>
              <w:spacing w:before="0"/>
              <w:rPr>
                <w:ins w:id="410" w:author="Tom Siep" w:date="2011-03-15T22:12:00Z"/>
              </w:rPr>
            </w:pPr>
          </w:p>
        </w:tc>
        <w:tc>
          <w:tcPr>
            <w:tcW w:w="2430" w:type="dxa"/>
            <w:tcPrChange w:id="411" w:author="Tom Siep" w:date="2011-03-15T22:17:00Z">
              <w:tcPr>
                <w:tcW w:w="2430" w:type="dxa"/>
              </w:tcPr>
            </w:tcPrChange>
          </w:tcPr>
          <w:p w:rsidR="004A0591" w:rsidRDefault="004A0591">
            <w:pPr>
              <w:spacing w:before="0"/>
              <w:rPr>
                <w:ins w:id="412" w:author="Tom Siep" w:date="2011-03-14T07:40:00Z"/>
              </w:rPr>
              <w:pPrChange w:id="413" w:author="Tom Siep" w:date="2011-03-14T07:43:00Z">
                <w:pPr/>
              </w:pPrChange>
            </w:pPr>
          </w:p>
        </w:tc>
      </w:tr>
      <w:tr w:rsidR="004A0591" w:rsidRPr="00DB1362" w:rsidTr="004A0591">
        <w:trPr>
          <w:ins w:id="414" w:author="Tom Siep" w:date="2011-03-14T07:40:00Z"/>
        </w:trPr>
        <w:tc>
          <w:tcPr>
            <w:tcW w:w="2628" w:type="dxa"/>
            <w:tcPrChange w:id="415" w:author="Tom Siep" w:date="2011-03-15T22:17:00Z">
              <w:tcPr>
                <w:tcW w:w="2628" w:type="dxa"/>
              </w:tcPr>
            </w:tcPrChange>
          </w:tcPr>
          <w:p w:rsidR="004A0591" w:rsidRDefault="004A0591">
            <w:pPr>
              <w:spacing w:before="0"/>
              <w:rPr>
                <w:ins w:id="416" w:author="Tom Siep" w:date="2011-03-14T07:40:00Z"/>
              </w:rPr>
              <w:pPrChange w:id="417" w:author="Tom Siep" w:date="2011-03-14T07:43:00Z">
                <w:pPr/>
              </w:pPrChange>
            </w:pPr>
            <w:ins w:id="418" w:author="Tom Siep" w:date="2011-03-15T06:08:00Z">
              <w:r>
                <w:t>Xxx4</w:t>
              </w:r>
            </w:ins>
          </w:p>
        </w:tc>
        <w:tc>
          <w:tcPr>
            <w:tcW w:w="2430" w:type="dxa"/>
            <w:tcPrChange w:id="419" w:author="Tom Siep" w:date="2011-03-15T22:17:00Z">
              <w:tcPr>
                <w:tcW w:w="2430" w:type="dxa"/>
              </w:tcPr>
            </w:tcPrChange>
          </w:tcPr>
          <w:p w:rsidR="004A0591" w:rsidRDefault="004A0591">
            <w:pPr>
              <w:spacing w:before="0"/>
              <w:rPr>
                <w:ins w:id="420" w:author="Tom Siep" w:date="2011-03-15T22:12:00Z"/>
              </w:rPr>
            </w:pPr>
          </w:p>
        </w:tc>
        <w:tc>
          <w:tcPr>
            <w:tcW w:w="2430" w:type="dxa"/>
            <w:tcPrChange w:id="421" w:author="Tom Siep" w:date="2011-03-15T22:17:00Z">
              <w:tcPr>
                <w:tcW w:w="2430" w:type="dxa"/>
              </w:tcPr>
            </w:tcPrChange>
          </w:tcPr>
          <w:p w:rsidR="004A0591" w:rsidRDefault="004A0591">
            <w:pPr>
              <w:spacing w:before="0"/>
              <w:rPr>
                <w:ins w:id="422" w:author="Tom Siep" w:date="2011-03-14T07:40:00Z"/>
              </w:rPr>
              <w:pPrChange w:id="423" w:author="Tom Siep" w:date="2011-03-14T07:43:00Z">
                <w:pPr/>
              </w:pPrChange>
            </w:pPr>
          </w:p>
        </w:tc>
      </w:tr>
    </w:tbl>
    <w:p w:rsidR="00DB1362" w:rsidRPr="00DB1362" w:rsidDel="00DB1362" w:rsidRDefault="00DB1362" w:rsidP="00735CB3">
      <w:pPr>
        <w:rPr>
          <w:del w:id="424" w:author="Tom Siep" w:date="2011-03-14T07:40:00Z"/>
        </w:rPr>
      </w:pPr>
    </w:p>
    <w:p w:rsidR="00B15B6C" w:rsidRDefault="00B15B6C" w:rsidP="0083364B">
      <w:pPr>
        <w:pStyle w:val="Heading1"/>
      </w:pPr>
      <w:bookmarkStart w:id="425" w:name="_Toc287817749"/>
      <w:r>
        <w:lastRenderedPageBreak/>
        <w:t>Use case</w:t>
      </w:r>
      <w:ins w:id="426" w:author="Tom Siep" w:date="2011-03-15T22:20:00Z">
        <w:r w:rsidR="00761A2D">
          <w:t>s</w:t>
        </w:r>
      </w:ins>
      <w:r>
        <w:t xml:space="preserve"> </w:t>
      </w:r>
      <w:del w:id="427" w:author="Tom Siep" w:date="2011-03-15T22:20:00Z">
        <w:r w:rsidDel="00D341C6">
          <w:delText>categories</w:delText>
        </w:r>
      </w:del>
      <w:bookmarkEnd w:id="425"/>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pPr>
      <w:bookmarkStart w:id="428" w:name="_Toc287817750"/>
      <w:r>
        <w:t>Pedestrian</w:t>
      </w:r>
      <w:bookmarkEnd w:id="428"/>
      <w:r w:rsidR="00F9026D">
        <w:t xml:space="preserve"> </w:t>
      </w:r>
    </w:p>
    <w:p w:rsidR="00B15B6C" w:rsidRPr="00B15B6C" w:rsidRDefault="00B15B6C" w:rsidP="0083364B">
      <w:pPr>
        <w:pStyle w:val="Heading3"/>
      </w:pPr>
      <w:bookmarkStart w:id="429" w:name="_Toc287817751"/>
      <w:r w:rsidRPr="00B15B6C">
        <w:t>Electronic Payment</w:t>
      </w:r>
      <w:bookmarkEnd w:id="429"/>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tbl>
      <w:tblPr>
        <w:tblStyle w:val="TableGrid8"/>
        <w:tblW w:w="0" w:type="auto"/>
        <w:tblLook w:val="0420"/>
      </w:tblPr>
      <w:tblGrid>
        <w:gridCol w:w="2628"/>
        <w:gridCol w:w="2430"/>
        <w:gridCol w:w="2430"/>
      </w:tblGrid>
      <w:tr w:rsidR="00D341C6" w:rsidRPr="00DB1362" w:rsidTr="00023187">
        <w:trPr>
          <w:cnfStyle w:val="100000000000"/>
          <w:ins w:id="430" w:author="Tom Siep" w:date="2011-03-15T22:22:00Z"/>
        </w:trPr>
        <w:tc>
          <w:tcPr>
            <w:tcW w:w="2628" w:type="dxa"/>
          </w:tcPr>
          <w:p w:rsidR="00D341C6" w:rsidRDefault="00D341C6" w:rsidP="00023187">
            <w:pPr>
              <w:spacing w:before="0"/>
              <w:rPr>
                <w:ins w:id="431" w:author="Tom Siep" w:date="2011-03-15T22:22:00Z"/>
              </w:rPr>
            </w:pPr>
            <w:ins w:id="432" w:author="Tom Siep" w:date="2011-03-15T22:22:00Z">
              <w:r>
                <w:t>Trait</w:t>
              </w:r>
            </w:ins>
          </w:p>
        </w:tc>
        <w:tc>
          <w:tcPr>
            <w:tcW w:w="2430" w:type="dxa"/>
          </w:tcPr>
          <w:p w:rsidR="00D341C6" w:rsidRDefault="00D341C6" w:rsidP="00023187">
            <w:pPr>
              <w:spacing w:before="0"/>
              <w:rPr>
                <w:ins w:id="433" w:author="Tom Siep" w:date="2011-03-15T22:22:00Z"/>
              </w:rPr>
            </w:pPr>
            <w:ins w:id="434" w:author="Tom Siep" w:date="2011-03-15T22:22:00Z">
              <w:r>
                <w:t>Expected Value</w:t>
              </w:r>
            </w:ins>
          </w:p>
        </w:tc>
        <w:tc>
          <w:tcPr>
            <w:tcW w:w="2430" w:type="dxa"/>
          </w:tcPr>
          <w:p w:rsidR="00D341C6" w:rsidRDefault="00D341C6" w:rsidP="00023187">
            <w:pPr>
              <w:spacing w:before="0"/>
              <w:rPr>
                <w:ins w:id="435" w:author="Tom Siep" w:date="2011-03-15T22:22:00Z"/>
              </w:rPr>
            </w:pPr>
            <w:ins w:id="436" w:author="Tom Siep" w:date="2011-03-15T22:22:00Z">
              <w:r>
                <w:t>Difficulty designation</w:t>
              </w:r>
            </w:ins>
          </w:p>
        </w:tc>
      </w:tr>
      <w:tr w:rsidR="00D341C6" w:rsidRPr="00DB1362" w:rsidTr="00023187">
        <w:trPr>
          <w:ins w:id="437" w:author="Tom Siep" w:date="2011-03-15T22:22:00Z"/>
        </w:trPr>
        <w:tc>
          <w:tcPr>
            <w:tcW w:w="2628" w:type="dxa"/>
          </w:tcPr>
          <w:p w:rsidR="00D341C6" w:rsidRDefault="00D341C6" w:rsidP="00023187">
            <w:pPr>
              <w:spacing w:before="0"/>
              <w:rPr>
                <w:ins w:id="438" w:author="Tom Siep" w:date="2011-03-15T22:22:00Z"/>
              </w:rPr>
            </w:pPr>
            <w:ins w:id="439" w:author="Tom Siep" w:date="2011-03-15T22:22:00Z">
              <w:r>
                <w:t>Xxx1</w:t>
              </w:r>
            </w:ins>
          </w:p>
        </w:tc>
        <w:tc>
          <w:tcPr>
            <w:tcW w:w="2430" w:type="dxa"/>
          </w:tcPr>
          <w:p w:rsidR="00D341C6" w:rsidRDefault="00D341C6" w:rsidP="00023187">
            <w:pPr>
              <w:spacing w:before="0"/>
              <w:rPr>
                <w:ins w:id="440" w:author="Tom Siep" w:date="2011-03-15T22:22:00Z"/>
              </w:rPr>
            </w:pPr>
          </w:p>
        </w:tc>
        <w:tc>
          <w:tcPr>
            <w:tcW w:w="2430" w:type="dxa"/>
          </w:tcPr>
          <w:p w:rsidR="00D341C6" w:rsidRDefault="00D341C6" w:rsidP="00023187">
            <w:pPr>
              <w:spacing w:before="0"/>
              <w:rPr>
                <w:ins w:id="441" w:author="Tom Siep" w:date="2011-03-15T22:22:00Z"/>
              </w:rPr>
            </w:pPr>
          </w:p>
        </w:tc>
      </w:tr>
      <w:tr w:rsidR="00D341C6" w:rsidRPr="00DB1362" w:rsidTr="00023187">
        <w:trPr>
          <w:ins w:id="442" w:author="Tom Siep" w:date="2011-03-15T22:22:00Z"/>
        </w:trPr>
        <w:tc>
          <w:tcPr>
            <w:tcW w:w="2628" w:type="dxa"/>
          </w:tcPr>
          <w:p w:rsidR="00D341C6" w:rsidRDefault="00D341C6" w:rsidP="00023187">
            <w:pPr>
              <w:spacing w:before="0"/>
              <w:rPr>
                <w:ins w:id="443" w:author="Tom Siep" w:date="2011-03-15T22:22:00Z"/>
              </w:rPr>
            </w:pPr>
            <w:ins w:id="444" w:author="Tom Siep" w:date="2011-03-15T22:22:00Z">
              <w:r>
                <w:t>Xxx2</w:t>
              </w:r>
            </w:ins>
          </w:p>
        </w:tc>
        <w:tc>
          <w:tcPr>
            <w:tcW w:w="2430" w:type="dxa"/>
          </w:tcPr>
          <w:p w:rsidR="00D341C6" w:rsidRDefault="00D341C6" w:rsidP="00023187">
            <w:pPr>
              <w:spacing w:before="0"/>
              <w:rPr>
                <w:ins w:id="445" w:author="Tom Siep" w:date="2011-03-15T22:22:00Z"/>
              </w:rPr>
            </w:pPr>
          </w:p>
        </w:tc>
        <w:tc>
          <w:tcPr>
            <w:tcW w:w="2430" w:type="dxa"/>
          </w:tcPr>
          <w:p w:rsidR="00D341C6" w:rsidRDefault="00D341C6" w:rsidP="00023187">
            <w:pPr>
              <w:spacing w:before="0"/>
              <w:rPr>
                <w:ins w:id="446" w:author="Tom Siep" w:date="2011-03-15T22:22:00Z"/>
              </w:rPr>
            </w:pPr>
          </w:p>
        </w:tc>
      </w:tr>
      <w:tr w:rsidR="00D341C6" w:rsidRPr="00DB1362" w:rsidTr="00023187">
        <w:trPr>
          <w:ins w:id="447" w:author="Tom Siep" w:date="2011-03-15T22:22:00Z"/>
        </w:trPr>
        <w:tc>
          <w:tcPr>
            <w:tcW w:w="2628" w:type="dxa"/>
          </w:tcPr>
          <w:p w:rsidR="00D341C6" w:rsidRDefault="00D341C6" w:rsidP="00023187">
            <w:pPr>
              <w:spacing w:before="0"/>
              <w:rPr>
                <w:ins w:id="448" w:author="Tom Siep" w:date="2011-03-15T22:22:00Z"/>
              </w:rPr>
            </w:pPr>
            <w:ins w:id="449" w:author="Tom Siep" w:date="2011-03-15T22:22:00Z">
              <w:r>
                <w:t>Xxx3</w:t>
              </w:r>
            </w:ins>
          </w:p>
        </w:tc>
        <w:tc>
          <w:tcPr>
            <w:tcW w:w="2430" w:type="dxa"/>
          </w:tcPr>
          <w:p w:rsidR="00D341C6" w:rsidRDefault="00D341C6" w:rsidP="00023187">
            <w:pPr>
              <w:spacing w:before="0"/>
              <w:rPr>
                <w:ins w:id="450" w:author="Tom Siep" w:date="2011-03-15T22:22:00Z"/>
              </w:rPr>
            </w:pPr>
          </w:p>
        </w:tc>
        <w:tc>
          <w:tcPr>
            <w:tcW w:w="2430" w:type="dxa"/>
          </w:tcPr>
          <w:p w:rsidR="00D341C6" w:rsidRDefault="00D341C6" w:rsidP="00023187">
            <w:pPr>
              <w:spacing w:before="0"/>
              <w:rPr>
                <w:ins w:id="451" w:author="Tom Siep" w:date="2011-03-15T22:22:00Z"/>
              </w:rPr>
            </w:pPr>
          </w:p>
        </w:tc>
      </w:tr>
      <w:tr w:rsidR="00D341C6" w:rsidRPr="00DB1362" w:rsidTr="00023187">
        <w:trPr>
          <w:ins w:id="452" w:author="Tom Siep" w:date="2011-03-15T22:22:00Z"/>
        </w:trPr>
        <w:tc>
          <w:tcPr>
            <w:tcW w:w="2628" w:type="dxa"/>
          </w:tcPr>
          <w:p w:rsidR="00D341C6" w:rsidRDefault="00D341C6" w:rsidP="00023187">
            <w:pPr>
              <w:spacing w:before="0"/>
              <w:rPr>
                <w:ins w:id="453" w:author="Tom Siep" w:date="2011-03-15T22:22:00Z"/>
              </w:rPr>
            </w:pPr>
            <w:ins w:id="454" w:author="Tom Siep" w:date="2011-03-15T22:22:00Z">
              <w:r>
                <w:t>Xxx4</w:t>
              </w:r>
            </w:ins>
          </w:p>
        </w:tc>
        <w:tc>
          <w:tcPr>
            <w:tcW w:w="2430" w:type="dxa"/>
          </w:tcPr>
          <w:p w:rsidR="00D341C6" w:rsidRDefault="00D341C6" w:rsidP="00023187">
            <w:pPr>
              <w:spacing w:before="0"/>
              <w:rPr>
                <w:ins w:id="455" w:author="Tom Siep" w:date="2011-03-15T22:22:00Z"/>
              </w:rPr>
            </w:pPr>
          </w:p>
        </w:tc>
        <w:tc>
          <w:tcPr>
            <w:tcW w:w="2430" w:type="dxa"/>
          </w:tcPr>
          <w:p w:rsidR="00D341C6" w:rsidRDefault="00D341C6" w:rsidP="00023187">
            <w:pPr>
              <w:spacing w:before="0"/>
              <w:rPr>
                <w:ins w:id="456" w:author="Tom Siep" w:date="2011-03-15T22:22:00Z"/>
              </w:rPr>
            </w:pPr>
          </w:p>
        </w:tc>
      </w:tr>
    </w:tbl>
    <w:p w:rsidR="00B15B6C" w:rsidDel="007B138F" w:rsidRDefault="00B15B6C" w:rsidP="00317F14">
      <w:pPr>
        <w:ind w:left="1440"/>
        <w:rPr>
          <w:del w:id="457" w:author="Tom Siep" w:date="2011-03-15T06:08:00Z"/>
          <w:lang w:val="en-US"/>
        </w:rPr>
      </w:pPr>
      <w:del w:id="458" w:author="Tom Siep" w:date="2011-03-15T06:08:00Z">
        <w:r w:rsidDel="007B138F">
          <w:rPr>
            <w:lang w:val="en-US"/>
          </w:rPr>
          <w:delText>Aggregate demand:</w:delText>
        </w:r>
        <w:r w:rsidR="0055113F" w:rsidDel="007B138F">
          <w:rPr>
            <w:lang w:val="en-US"/>
          </w:rPr>
          <w:delText xml:space="preserve"> </w:delText>
        </w:r>
      </w:del>
    </w:p>
    <w:p w:rsidR="00B15B6C" w:rsidDel="007B138F" w:rsidRDefault="004B3A7A" w:rsidP="00D7708D">
      <w:pPr>
        <w:spacing w:before="0"/>
        <w:ind w:left="1440"/>
        <w:rPr>
          <w:del w:id="459" w:author="Tom Siep" w:date="2011-03-15T06:08:00Z"/>
          <w:lang w:val="en-US"/>
        </w:rPr>
      </w:pPr>
      <w:del w:id="460" w:author="Tom Siep" w:date="2011-03-15T06:08:00Z">
        <w:r w:rsidDel="007B138F">
          <w:rPr>
            <w:lang w:val="en-US"/>
          </w:rPr>
          <w:delText>B</w:delText>
        </w:r>
        <w:r w:rsidR="000D2329" w:rsidDel="007B138F">
          <w:rPr>
            <w:lang w:val="en-US"/>
          </w:rPr>
          <w:delText>andwidth</w:delText>
        </w:r>
        <w:r w:rsidDel="007B138F">
          <w:rPr>
            <w:lang w:val="en-US"/>
          </w:rPr>
          <w:delText xml:space="preserve"> occupation</w:delText>
        </w:r>
        <w:r w:rsidR="00B15B6C" w:rsidDel="007B138F">
          <w:rPr>
            <w:lang w:val="en-US"/>
          </w:rPr>
          <w:delText>:</w:delText>
        </w:r>
        <w:r w:rsidR="00F43FD5" w:rsidDel="007B138F">
          <w:rPr>
            <w:lang w:val="en-US"/>
          </w:rPr>
          <w:delText xml:space="preserve"> </w:delText>
        </w:r>
      </w:del>
    </w:p>
    <w:p w:rsidR="00B15B6C" w:rsidDel="007B138F" w:rsidRDefault="00B15B6C" w:rsidP="00D7708D">
      <w:pPr>
        <w:spacing w:before="0"/>
        <w:ind w:left="1440"/>
        <w:rPr>
          <w:del w:id="461" w:author="Tom Siep" w:date="2011-03-15T06:08:00Z"/>
          <w:lang w:val="en-US"/>
        </w:rPr>
      </w:pPr>
      <w:del w:id="462" w:author="Tom Siep" w:date="2011-03-15T06:08:00Z">
        <w:r w:rsidDel="007B138F">
          <w:rPr>
            <w:lang w:val="en-US"/>
          </w:rPr>
          <w:delText>Window:</w:delText>
        </w:r>
        <w:r w:rsidR="00A34BF0" w:rsidDel="007B138F">
          <w:rPr>
            <w:lang w:val="en-US"/>
          </w:rPr>
          <w:delText xml:space="preserve"> </w:delText>
        </w:r>
      </w:del>
    </w:p>
    <w:p w:rsidR="00B15B6C" w:rsidDel="007B138F" w:rsidRDefault="00B15B6C" w:rsidP="00D7708D">
      <w:pPr>
        <w:spacing w:before="0"/>
        <w:ind w:left="1440"/>
        <w:rPr>
          <w:del w:id="463" w:author="Tom Siep" w:date="2011-03-15T06:08:00Z"/>
        </w:rPr>
      </w:pPr>
      <w:del w:id="464" w:author="Tom Siep" w:date="2011-03-15T06:08:00Z">
        <w:r w:rsidDel="007B138F">
          <w:rPr>
            <w:lang w:val="en-US"/>
          </w:rPr>
          <w:delText>Depth:</w:delText>
        </w:r>
        <w:r w:rsidR="00A34BF0" w:rsidDel="007B138F">
          <w:rPr>
            <w:lang w:val="en-US"/>
          </w:rPr>
          <w:delText xml:space="preserve"> </w:delText>
        </w:r>
      </w:del>
    </w:p>
    <w:p w:rsidR="00B15B6C" w:rsidRPr="00317F14" w:rsidRDefault="00990E3D" w:rsidP="0083364B">
      <w:pPr>
        <w:pStyle w:val="Heading3"/>
      </w:pPr>
      <w:bookmarkStart w:id="465" w:name="_Toc287817752"/>
      <w:r w:rsidRPr="00317F14">
        <w:t>Traveller</w:t>
      </w:r>
      <w:r w:rsidR="00317F14" w:rsidRPr="00317F14">
        <w:t xml:space="preserve"> Information</w:t>
      </w:r>
      <w:bookmarkEnd w:id="465"/>
      <w:r w:rsidR="00317F14" w:rsidRPr="00317F14">
        <w:t xml:space="preserve"> </w:t>
      </w:r>
    </w:p>
    <w:p w:rsidR="00317F14" w:rsidRPr="00317F14" w:rsidRDefault="00317F14" w:rsidP="0083364B">
      <w:pPr>
        <w:rPr>
          <w:lang w:val="en-US"/>
        </w:rPr>
      </w:pPr>
      <w:proofErr w:type="gramStart"/>
      <w:r>
        <w:t>A pedestrian walking down the street, opting to see tourist information about current location.</w:t>
      </w:r>
      <w:proofErr w:type="gramEnd"/>
      <w:r>
        <w:t xml:space="preserve"> Ability to get map, navigation directions, local attractions, restaurants, etc. Unlike things like the iPhone app “AroundMe”, the information provided would be even more site specific and could be interactive.</w:t>
      </w:r>
      <w:r w:rsidRPr="00317F14">
        <w:rPr>
          <w:lang w:val="en-US"/>
        </w:rPr>
        <w:t xml:space="preserve"> </w:t>
      </w:r>
    </w:p>
    <w:p w:rsidR="00317F14" w:rsidDel="007B138F" w:rsidRDefault="00317F14" w:rsidP="00317F14">
      <w:pPr>
        <w:ind w:left="1440"/>
        <w:rPr>
          <w:del w:id="466" w:author="Tom Siep" w:date="2011-03-15T06:09:00Z"/>
          <w:lang w:val="en-US"/>
        </w:rPr>
      </w:pPr>
      <w:del w:id="467" w:author="Tom Siep" w:date="2011-03-15T06:09:00Z">
        <w:r w:rsidDel="007B138F">
          <w:rPr>
            <w:lang w:val="en-US"/>
          </w:rPr>
          <w:delText>Aggregate demand:</w:delText>
        </w:r>
      </w:del>
    </w:p>
    <w:p w:rsidR="00317F14" w:rsidDel="007B138F" w:rsidRDefault="004B3A7A" w:rsidP="00D7708D">
      <w:pPr>
        <w:spacing w:before="0"/>
        <w:ind w:left="1440"/>
        <w:rPr>
          <w:del w:id="468" w:author="Tom Siep" w:date="2011-03-15T06:09:00Z"/>
          <w:lang w:val="en-US"/>
        </w:rPr>
      </w:pPr>
      <w:del w:id="469" w:author="Tom Siep" w:date="2011-03-15T06:09:00Z">
        <w:r w:rsidDel="007B138F">
          <w:rPr>
            <w:lang w:val="en-US"/>
          </w:rPr>
          <w:delText>B</w:delText>
        </w:r>
        <w:r w:rsidR="000D2329" w:rsidDel="007B138F">
          <w:rPr>
            <w:lang w:val="en-US"/>
          </w:rPr>
          <w:delText>andwidth</w:delText>
        </w:r>
        <w:r w:rsidDel="007B138F">
          <w:rPr>
            <w:lang w:val="en-US"/>
          </w:rPr>
          <w:delText xml:space="preserve"> occupation</w:delText>
        </w:r>
        <w:r w:rsidR="00317F14" w:rsidDel="007B138F">
          <w:rPr>
            <w:lang w:val="en-US"/>
          </w:rPr>
          <w:delText>:</w:delText>
        </w:r>
      </w:del>
    </w:p>
    <w:p w:rsidR="00317F14" w:rsidDel="007B138F" w:rsidRDefault="00317F14" w:rsidP="00D7708D">
      <w:pPr>
        <w:spacing w:before="0"/>
        <w:ind w:left="1440"/>
        <w:rPr>
          <w:del w:id="470" w:author="Tom Siep" w:date="2011-03-15T06:09:00Z"/>
          <w:lang w:val="en-US"/>
        </w:rPr>
      </w:pPr>
      <w:del w:id="471" w:author="Tom Siep" w:date="2011-03-15T06:09:00Z">
        <w:r w:rsidDel="007B138F">
          <w:rPr>
            <w:lang w:val="en-US"/>
          </w:rPr>
          <w:delText>Window:</w:delText>
        </w:r>
      </w:del>
    </w:p>
    <w:p w:rsidR="00317F14" w:rsidDel="007B138F" w:rsidRDefault="00317F14" w:rsidP="00D7708D">
      <w:pPr>
        <w:spacing w:before="0"/>
        <w:ind w:left="1440"/>
        <w:rPr>
          <w:del w:id="472" w:author="Tom Siep" w:date="2011-03-15T06:09:00Z"/>
        </w:rPr>
      </w:pPr>
      <w:del w:id="473" w:author="Tom Siep" w:date="2011-03-15T06:09:00Z">
        <w:r w:rsidDel="007B138F">
          <w:rPr>
            <w:lang w:val="en-US"/>
          </w:rPr>
          <w:delText>Depth:</w:delText>
        </w:r>
      </w:del>
    </w:p>
    <w:p w:rsidR="00317F14" w:rsidRPr="00317F14" w:rsidRDefault="00317F14" w:rsidP="0083364B">
      <w:pPr>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p w:rsidR="00317F14" w:rsidDel="007B138F" w:rsidRDefault="00317F14" w:rsidP="00980718">
      <w:pPr>
        <w:ind w:left="1440"/>
        <w:rPr>
          <w:del w:id="474" w:author="Tom Siep" w:date="2011-03-15T06:09:00Z"/>
          <w:lang w:val="en-US"/>
        </w:rPr>
      </w:pPr>
      <w:del w:id="475" w:author="Tom Siep" w:date="2011-03-15T06:09:00Z">
        <w:r w:rsidDel="007B138F">
          <w:rPr>
            <w:lang w:val="en-US"/>
          </w:rPr>
          <w:delText>Aggregate demand:</w:delText>
        </w:r>
      </w:del>
    </w:p>
    <w:p w:rsidR="00317F14" w:rsidDel="007B138F" w:rsidRDefault="004B3A7A" w:rsidP="00D7708D">
      <w:pPr>
        <w:spacing w:before="0"/>
        <w:ind w:left="1440"/>
        <w:rPr>
          <w:del w:id="476" w:author="Tom Siep" w:date="2011-03-15T06:09:00Z"/>
          <w:lang w:val="en-US"/>
        </w:rPr>
      </w:pPr>
      <w:del w:id="477" w:author="Tom Siep" w:date="2011-03-15T06:09:00Z">
        <w:r w:rsidDel="007B138F">
          <w:rPr>
            <w:lang w:val="en-US"/>
          </w:rPr>
          <w:delText>Bandwidth occupation</w:delText>
        </w:r>
        <w:r w:rsidR="00317F14" w:rsidDel="007B138F">
          <w:rPr>
            <w:lang w:val="en-US"/>
          </w:rPr>
          <w:delText>:</w:delText>
        </w:r>
      </w:del>
    </w:p>
    <w:p w:rsidR="00317F14" w:rsidDel="007B138F" w:rsidRDefault="00317F14" w:rsidP="00D7708D">
      <w:pPr>
        <w:spacing w:before="0"/>
        <w:ind w:left="1440"/>
        <w:rPr>
          <w:del w:id="478" w:author="Tom Siep" w:date="2011-03-15T06:09:00Z"/>
          <w:lang w:val="en-US"/>
        </w:rPr>
      </w:pPr>
      <w:del w:id="479" w:author="Tom Siep" w:date="2011-03-15T06:09:00Z">
        <w:r w:rsidDel="007B138F">
          <w:rPr>
            <w:lang w:val="en-US"/>
          </w:rPr>
          <w:delText>Window:</w:delText>
        </w:r>
      </w:del>
    </w:p>
    <w:p w:rsidR="00317F14" w:rsidDel="007B138F" w:rsidRDefault="00317F14" w:rsidP="00D7708D">
      <w:pPr>
        <w:spacing w:before="0"/>
        <w:ind w:left="1440"/>
        <w:rPr>
          <w:del w:id="480" w:author="Tom Siep" w:date="2011-03-15T06:09:00Z"/>
        </w:rPr>
      </w:pPr>
      <w:del w:id="481" w:author="Tom Siep" w:date="2011-03-15T06:09:00Z">
        <w:r w:rsidDel="007B138F">
          <w:rPr>
            <w:lang w:val="en-US"/>
          </w:rPr>
          <w:delText>Depth:</w:delText>
        </w:r>
      </w:del>
    </w:p>
    <w:p w:rsidR="00D7708D" w:rsidRDefault="00D7708D" w:rsidP="00D7708D">
      <w:pPr>
        <w:rPr>
          <w:rFonts w:eastAsia="Calibri"/>
        </w:rPr>
      </w:pPr>
      <w:r>
        <w:rPr>
          <w:rFonts w:eastAsia="Calibri"/>
        </w:rPr>
        <w:t xml:space="preserve">Knowledge of real-time </w:t>
      </w:r>
      <w:r w:rsidRPr="00D02CED">
        <w:rPr>
          <w:rFonts w:eastAsia="Calibri"/>
        </w:rPr>
        <w:t>weath</w:t>
      </w:r>
      <w:r>
        <w:rPr>
          <w:rFonts w:eastAsia="Calibri"/>
        </w:rPr>
        <w:t xml:space="preserve">er conditions (rain, ice, snow, </w:t>
      </w:r>
      <w:r w:rsidRPr="00D02CED">
        <w:rPr>
          <w:rFonts w:eastAsia="Calibri"/>
        </w:rPr>
        <w:t xml:space="preserve">temperature) along </w:t>
      </w:r>
      <w:r>
        <w:rPr>
          <w:rFonts w:eastAsia="Calibri"/>
        </w:rPr>
        <w:t xml:space="preserve">an </w:t>
      </w:r>
      <w:r w:rsidRPr="00D02CED">
        <w:rPr>
          <w:rFonts w:eastAsia="Calibri"/>
        </w:rPr>
        <w:t xml:space="preserve">anticipated route can help </w:t>
      </w:r>
      <w:r>
        <w:rPr>
          <w:rFonts w:eastAsia="Calibri"/>
        </w:rPr>
        <w:t xml:space="preserve">a </w:t>
      </w:r>
      <w:proofErr w:type="spellStart"/>
      <w:r>
        <w:rPr>
          <w:rFonts w:eastAsia="Calibri"/>
        </w:rPr>
        <w:t>traveler</w:t>
      </w:r>
      <w:proofErr w:type="spellEnd"/>
      <w:r>
        <w:rPr>
          <w:rFonts w:eastAsia="Calibri"/>
        </w:rPr>
        <w:t xml:space="preserve"> (a potential motorist, transit user, pedestrian or bicyclist) determine whether to reschedule or postpone the trip, or take an alternate route or mode. </w:t>
      </w:r>
      <w:r w:rsidRPr="00F841BF">
        <w:rPr>
          <w:rFonts w:eastAsia="Calibri"/>
        </w:rPr>
        <w:t>Th</w:t>
      </w:r>
      <w:r>
        <w:rPr>
          <w:rFonts w:eastAsia="Calibri"/>
        </w:rPr>
        <w:t>is</w:t>
      </w:r>
      <w:r w:rsidRPr="00F841BF">
        <w:rPr>
          <w:rFonts w:eastAsia="Calibri"/>
        </w:rPr>
        <w:t xml:space="preserve"> application </w:t>
      </w:r>
      <w:r>
        <w:rPr>
          <w:rFonts w:eastAsia="Calibri"/>
        </w:rPr>
        <w:t xml:space="preserve">includes </w:t>
      </w:r>
      <w:r w:rsidRPr="00F841BF">
        <w:rPr>
          <w:rFonts w:eastAsia="Calibri"/>
        </w:rPr>
        <w:t>continuously collect</w:t>
      </w:r>
      <w:r>
        <w:rPr>
          <w:rFonts w:eastAsia="Calibri"/>
        </w:rPr>
        <w:t>ing</w:t>
      </w:r>
      <w:r w:rsidRPr="00F841BF">
        <w:rPr>
          <w:rFonts w:eastAsia="Calibri"/>
        </w:rPr>
        <w:t xml:space="preserve"> weather-related probe data generated by probe vehicles, analyze</w:t>
      </w:r>
      <w:r>
        <w:rPr>
          <w:rFonts w:eastAsia="Calibri"/>
        </w:rPr>
        <w:t xml:space="preserve">, </w:t>
      </w:r>
      <w:r w:rsidRPr="00F841BF">
        <w:rPr>
          <w:rFonts w:eastAsia="Calibri"/>
        </w:rPr>
        <w:t xml:space="preserve">and integrate those observations with weather data from traditional weather information sources, </w:t>
      </w:r>
      <w:r>
        <w:rPr>
          <w:rFonts w:eastAsia="Calibri"/>
        </w:rPr>
        <w:t xml:space="preserve">and </w:t>
      </w:r>
      <w:r w:rsidRPr="00F841BF">
        <w:rPr>
          <w:rFonts w:eastAsia="Calibri"/>
        </w:rPr>
        <w:t xml:space="preserve">develop highly localized weather </w:t>
      </w:r>
      <w:r>
        <w:rPr>
          <w:rFonts w:eastAsia="Calibri"/>
        </w:rPr>
        <w:t xml:space="preserve">and pavement conditions for specific roadways, pathways, and bikeways.  The role of 802.11ai is to provide a means of disbursing the current and </w:t>
      </w:r>
      <w:r w:rsidRPr="00F841BF">
        <w:rPr>
          <w:rFonts w:eastAsia="Calibri"/>
        </w:rPr>
        <w:t xml:space="preserve">forecasted </w:t>
      </w:r>
      <w:r>
        <w:rPr>
          <w:rFonts w:eastAsia="Calibri"/>
        </w:rPr>
        <w:t xml:space="preserve">information via the Internet and personal communication </w:t>
      </w:r>
      <w:r>
        <w:rPr>
          <w:rFonts w:eastAsia="Calibri"/>
        </w:rPr>
        <w:lastRenderedPageBreak/>
        <w:t>devices at high density user locations where devices will have relatively short dwell times such as rail/transit stations.</w:t>
      </w:r>
    </w:p>
    <w:p w:rsidR="00D7708D" w:rsidDel="007B138F" w:rsidRDefault="00D7708D" w:rsidP="00D7708D">
      <w:pPr>
        <w:ind w:left="1440"/>
        <w:rPr>
          <w:del w:id="482" w:author="Tom Siep" w:date="2011-03-15T06:09:00Z"/>
          <w:lang w:val="en-US"/>
        </w:rPr>
      </w:pPr>
      <w:del w:id="483" w:author="Tom Siep" w:date="2011-03-15T06:09:00Z">
        <w:r w:rsidDel="007B138F">
          <w:rPr>
            <w:lang w:val="en-US"/>
          </w:rPr>
          <w:delText>Aggregate demand:</w:delText>
        </w:r>
      </w:del>
    </w:p>
    <w:p w:rsidR="00D7708D" w:rsidDel="007B138F" w:rsidRDefault="00D7708D" w:rsidP="00D7708D">
      <w:pPr>
        <w:spacing w:before="0"/>
        <w:ind w:left="1440"/>
        <w:rPr>
          <w:del w:id="484" w:author="Tom Siep" w:date="2011-03-15T06:09:00Z"/>
          <w:lang w:val="en-US"/>
        </w:rPr>
      </w:pPr>
      <w:del w:id="485" w:author="Tom Siep" w:date="2011-03-15T06:09:00Z">
        <w:r w:rsidDel="007B138F">
          <w:rPr>
            <w:lang w:val="en-US"/>
          </w:rPr>
          <w:delText>Bandwidth occupation:</w:delText>
        </w:r>
      </w:del>
    </w:p>
    <w:p w:rsidR="00D7708D" w:rsidDel="007B138F" w:rsidRDefault="00D7708D" w:rsidP="00D7708D">
      <w:pPr>
        <w:spacing w:before="0"/>
        <w:ind w:left="1440"/>
        <w:rPr>
          <w:del w:id="486" w:author="Tom Siep" w:date="2011-03-15T06:09:00Z"/>
          <w:lang w:val="en-US"/>
        </w:rPr>
      </w:pPr>
      <w:del w:id="487" w:author="Tom Siep" w:date="2011-03-15T06:09:00Z">
        <w:r w:rsidDel="007B138F">
          <w:rPr>
            <w:lang w:val="en-US"/>
          </w:rPr>
          <w:delText>Window:</w:delText>
        </w:r>
      </w:del>
    </w:p>
    <w:p w:rsidR="00D7708D" w:rsidDel="007B138F" w:rsidRDefault="00D7708D" w:rsidP="00D7708D">
      <w:pPr>
        <w:spacing w:before="0"/>
        <w:ind w:left="1440"/>
        <w:rPr>
          <w:del w:id="488" w:author="Tom Siep" w:date="2011-03-15T06:09:00Z"/>
        </w:rPr>
      </w:pPr>
      <w:del w:id="489" w:author="Tom Siep" w:date="2011-03-15T06:09:00Z">
        <w:r w:rsidDel="007B138F">
          <w:rPr>
            <w:lang w:val="en-US"/>
          </w:rPr>
          <w:delText>Depth:</w:delText>
        </w:r>
      </w:del>
    </w:p>
    <w:p w:rsidR="00C77E8D" w:rsidRPr="00441B37" w:rsidRDefault="00C77E8D" w:rsidP="00C77E8D">
      <w:pPr>
        <w:pStyle w:val="Heading3"/>
      </w:pPr>
      <w:bookmarkStart w:id="490" w:name="_Toc287817753"/>
      <w:r w:rsidRPr="00441B37">
        <w:t>Internet Access</w:t>
      </w:r>
      <w:bookmarkEnd w:id="490"/>
    </w:p>
    <w:p w:rsidR="00C77E8D" w:rsidRDefault="00C77E8D" w:rsidP="00C77E8D">
      <w:r>
        <w:t xml:space="preserve">Mobile devices perform Internet access while walking. There is the possibility of the person running, not just walking, such as when a jogger is asking for streaming music. </w:t>
      </w:r>
    </w:p>
    <w:p w:rsidR="00C77E8D" w:rsidDel="007B138F" w:rsidRDefault="00C77E8D" w:rsidP="00C77E8D">
      <w:pPr>
        <w:ind w:left="1440"/>
        <w:rPr>
          <w:del w:id="491" w:author="Tom Siep" w:date="2011-03-15T06:09:00Z"/>
          <w:lang w:val="en-US"/>
        </w:rPr>
      </w:pPr>
      <w:del w:id="492" w:author="Tom Siep" w:date="2011-03-15T06:09:00Z">
        <w:r w:rsidDel="007B138F">
          <w:rPr>
            <w:lang w:val="en-US"/>
          </w:rPr>
          <w:delText>Aggregate demand:</w:delText>
        </w:r>
      </w:del>
    </w:p>
    <w:p w:rsidR="00C77E8D" w:rsidDel="007B138F" w:rsidRDefault="00C77E8D" w:rsidP="00D7708D">
      <w:pPr>
        <w:spacing w:before="0"/>
        <w:ind w:left="1440"/>
        <w:rPr>
          <w:del w:id="493" w:author="Tom Siep" w:date="2011-03-15T06:09:00Z"/>
          <w:lang w:val="en-US"/>
        </w:rPr>
      </w:pPr>
      <w:del w:id="494" w:author="Tom Siep" w:date="2011-03-15T06:09:00Z">
        <w:r w:rsidDel="007B138F">
          <w:rPr>
            <w:lang w:val="en-US"/>
          </w:rPr>
          <w:delText>Bandwidth occupation:</w:delText>
        </w:r>
      </w:del>
    </w:p>
    <w:p w:rsidR="00C77E8D" w:rsidDel="007B138F" w:rsidRDefault="00C77E8D" w:rsidP="00D7708D">
      <w:pPr>
        <w:spacing w:before="0"/>
        <w:ind w:left="1440"/>
        <w:rPr>
          <w:del w:id="495" w:author="Tom Siep" w:date="2011-03-15T06:09:00Z"/>
          <w:lang w:val="en-US"/>
        </w:rPr>
      </w:pPr>
      <w:del w:id="496" w:author="Tom Siep" w:date="2011-03-15T06:09:00Z">
        <w:r w:rsidDel="007B138F">
          <w:rPr>
            <w:lang w:val="en-US"/>
          </w:rPr>
          <w:delText>Window:</w:delText>
        </w:r>
      </w:del>
    </w:p>
    <w:p w:rsidR="00C77E8D" w:rsidDel="007B138F" w:rsidRDefault="00C77E8D" w:rsidP="00D7708D">
      <w:pPr>
        <w:spacing w:before="0"/>
        <w:ind w:left="1440"/>
        <w:rPr>
          <w:del w:id="497" w:author="Tom Siep" w:date="2011-03-15T06:09:00Z"/>
        </w:rPr>
      </w:pPr>
      <w:del w:id="498" w:author="Tom Siep" w:date="2011-03-15T06:09:00Z">
        <w:r w:rsidDel="007B138F">
          <w:rPr>
            <w:lang w:val="en-US"/>
          </w:rPr>
          <w:delText>Depth:</w:delText>
        </w:r>
      </w:del>
    </w:p>
    <w:p w:rsidR="003F024A" w:rsidRPr="003F024A" w:rsidRDefault="003F024A" w:rsidP="003D33FC">
      <w:pPr>
        <w:pStyle w:val="Heading3"/>
      </w:pPr>
      <w:bookmarkStart w:id="499" w:name="_Toc287817754"/>
      <w:r w:rsidRPr="003F024A">
        <w:rPr>
          <w:rFonts w:eastAsia="Calibri"/>
        </w:rPr>
        <w:t>Mobile Accessible Pedestrian Signal System</w:t>
      </w:r>
      <w:bookmarkEnd w:id="499"/>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F9026D" w:rsidRDefault="0077071B" w:rsidP="00275D11">
      <w:pPr>
        <w:pStyle w:val="Heading2"/>
      </w:pPr>
      <w:bookmarkStart w:id="500" w:name="_Toc287817755"/>
      <w:r>
        <w:t>V</w:t>
      </w:r>
      <w:r w:rsidR="00F9026D">
        <w:t>ehicle</w:t>
      </w:r>
      <w:bookmarkEnd w:id="500"/>
    </w:p>
    <w:p w:rsidR="00275D11" w:rsidRPr="00B15B6C" w:rsidRDefault="00275D11" w:rsidP="00C77E8D">
      <w:pPr>
        <w:pStyle w:val="Heading3"/>
      </w:pPr>
      <w:bookmarkStart w:id="501" w:name="_Toc287817756"/>
      <w:r w:rsidRPr="00B15B6C">
        <w:t>Electronic Payment</w:t>
      </w:r>
      <w:bookmarkEnd w:id="501"/>
    </w:p>
    <w:p w:rsidR="00275D11" w:rsidRPr="00317F14"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Del="007B138F" w:rsidRDefault="00275D11" w:rsidP="00275D11">
      <w:pPr>
        <w:ind w:left="1440"/>
        <w:rPr>
          <w:del w:id="502" w:author="Tom Siep" w:date="2011-03-15T06:10:00Z"/>
          <w:lang w:val="en-US"/>
        </w:rPr>
      </w:pPr>
      <w:del w:id="503" w:author="Tom Siep" w:date="2011-03-15T06:10:00Z">
        <w:r w:rsidDel="007B138F">
          <w:rPr>
            <w:lang w:val="en-US"/>
          </w:rPr>
          <w:delText>Aggregate demand:</w:delText>
        </w:r>
      </w:del>
    </w:p>
    <w:p w:rsidR="00275D11" w:rsidDel="007B138F" w:rsidRDefault="00275D11" w:rsidP="00D7708D">
      <w:pPr>
        <w:spacing w:before="0"/>
        <w:ind w:left="1440"/>
        <w:rPr>
          <w:del w:id="504" w:author="Tom Siep" w:date="2011-03-15T06:10:00Z"/>
          <w:lang w:val="en-US"/>
        </w:rPr>
      </w:pPr>
      <w:del w:id="505" w:author="Tom Siep" w:date="2011-03-15T06:10:00Z">
        <w:r w:rsidDel="007B138F">
          <w:rPr>
            <w:lang w:val="en-US"/>
          </w:rPr>
          <w:delText>Bandwidth occupation:</w:delText>
        </w:r>
      </w:del>
    </w:p>
    <w:p w:rsidR="00275D11" w:rsidDel="007B138F" w:rsidRDefault="00275D11" w:rsidP="00D7708D">
      <w:pPr>
        <w:spacing w:before="0"/>
        <w:ind w:left="1440"/>
        <w:rPr>
          <w:del w:id="506" w:author="Tom Siep" w:date="2011-03-15T06:10:00Z"/>
          <w:lang w:val="en-US"/>
        </w:rPr>
      </w:pPr>
      <w:del w:id="507" w:author="Tom Siep" w:date="2011-03-15T06:10:00Z">
        <w:r w:rsidDel="007B138F">
          <w:rPr>
            <w:lang w:val="en-US"/>
          </w:rPr>
          <w:delText>Window:</w:delText>
        </w:r>
      </w:del>
    </w:p>
    <w:p w:rsidR="00275D11" w:rsidDel="007B138F" w:rsidRDefault="00275D11" w:rsidP="00D7708D">
      <w:pPr>
        <w:spacing w:before="0"/>
        <w:ind w:left="1440"/>
        <w:rPr>
          <w:del w:id="508" w:author="Tom Siep" w:date="2011-03-15T06:10:00Z"/>
          <w:lang w:val="en-US"/>
        </w:rPr>
      </w:pPr>
      <w:del w:id="509" w:author="Tom Siep" w:date="2011-03-15T06:10:00Z">
        <w:r w:rsidDel="007B138F">
          <w:rPr>
            <w:lang w:val="en-US"/>
          </w:rPr>
          <w:delText>Depth:</w:delText>
        </w:r>
      </w:del>
    </w:p>
    <w:p w:rsidR="00275D11" w:rsidRPr="00317F14" w:rsidRDefault="00275D11" w:rsidP="00CD56F7">
      <w:pPr>
        <w:rPr>
          <w:lang w:val="en-US"/>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sidRPr="00317F14">
        <w:rPr>
          <w:lang w:val="en-US"/>
        </w:rPr>
        <w:t>sales, that</w:t>
      </w:r>
      <w:proofErr w:type="gramEnd"/>
      <w:r w:rsidRPr="00317F14">
        <w:rPr>
          <w:lang w:val="en-US"/>
        </w:rPr>
        <w:t xml:space="preserve"> were charged are added to the rental bill. This not only improves the check-in procedure, but also allows rental cars to use electronic toll collection and parking, which they cannot easily do today. </w:t>
      </w:r>
    </w:p>
    <w:p w:rsidR="00275D11" w:rsidDel="007B138F" w:rsidRDefault="00275D11" w:rsidP="00275D11">
      <w:pPr>
        <w:ind w:left="1440"/>
        <w:rPr>
          <w:del w:id="510" w:author="Tom Siep" w:date="2011-03-15T06:10:00Z"/>
          <w:lang w:val="en-US"/>
        </w:rPr>
      </w:pPr>
      <w:del w:id="511" w:author="Tom Siep" w:date="2011-03-15T06:10:00Z">
        <w:r w:rsidDel="007B138F">
          <w:rPr>
            <w:lang w:val="en-US"/>
          </w:rPr>
          <w:delText>Aggregate demand:</w:delText>
        </w:r>
      </w:del>
    </w:p>
    <w:p w:rsidR="00275D11" w:rsidDel="007B138F" w:rsidRDefault="00275D11" w:rsidP="00D7708D">
      <w:pPr>
        <w:spacing w:before="0"/>
        <w:ind w:left="1440"/>
        <w:rPr>
          <w:del w:id="512" w:author="Tom Siep" w:date="2011-03-15T06:10:00Z"/>
          <w:lang w:val="en-US"/>
        </w:rPr>
      </w:pPr>
      <w:del w:id="513" w:author="Tom Siep" w:date="2011-03-15T06:10:00Z">
        <w:r w:rsidDel="007B138F">
          <w:rPr>
            <w:lang w:val="en-US"/>
          </w:rPr>
          <w:lastRenderedPageBreak/>
          <w:delText>Bandwidth occupation:</w:delText>
        </w:r>
      </w:del>
    </w:p>
    <w:p w:rsidR="00275D11" w:rsidDel="007B138F" w:rsidRDefault="00275D11" w:rsidP="00D7708D">
      <w:pPr>
        <w:spacing w:before="0"/>
        <w:ind w:left="1440"/>
        <w:rPr>
          <w:del w:id="514" w:author="Tom Siep" w:date="2011-03-15T06:10:00Z"/>
          <w:lang w:val="en-US"/>
        </w:rPr>
      </w:pPr>
      <w:del w:id="515" w:author="Tom Siep" w:date="2011-03-15T06:10:00Z">
        <w:r w:rsidDel="007B138F">
          <w:rPr>
            <w:lang w:val="en-US"/>
          </w:rPr>
          <w:delText>Window:</w:delText>
        </w:r>
      </w:del>
    </w:p>
    <w:p w:rsidR="00275D11" w:rsidDel="007B138F" w:rsidRDefault="00275D11" w:rsidP="00D7708D">
      <w:pPr>
        <w:spacing w:before="0"/>
        <w:ind w:left="1440"/>
        <w:rPr>
          <w:del w:id="516" w:author="Tom Siep" w:date="2011-03-15T06:10:00Z"/>
          <w:lang w:val="en-US"/>
        </w:rPr>
      </w:pPr>
      <w:del w:id="517" w:author="Tom Siep" w:date="2011-03-15T06:10:00Z">
        <w:r w:rsidDel="007B138F">
          <w:rPr>
            <w:lang w:val="en-US"/>
          </w:rPr>
          <w:delText>Depth:</w:delText>
        </w:r>
      </w:del>
    </w:p>
    <w:p w:rsidR="00CD56F7" w:rsidRPr="00317F14" w:rsidRDefault="00CD56F7"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CD56F7" w:rsidDel="007B138F" w:rsidRDefault="00CD56F7" w:rsidP="00CD56F7">
      <w:pPr>
        <w:ind w:left="1440"/>
        <w:rPr>
          <w:del w:id="518" w:author="Tom Siep" w:date="2011-03-15T06:10:00Z"/>
          <w:lang w:val="en-US"/>
        </w:rPr>
      </w:pPr>
      <w:del w:id="519" w:author="Tom Siep" w:date="2011-03-15T06:10:00Z">
        <w:r w:rsidDel="007B138F">
          <w:rPr>
            <w:lang w:val="en-US"/>
          </w:rPr>
          <w:delText>Aggregate demand:</w:delText>
        </w:r>
      </w:del>
    </w:p>
    <w:p w:rsidR="00CD56F7" w:rsidDel="007B138F" w:rsidRDefault="00CD56F7" w:rsidP="00D7708D">
      <w:pPr>
        <w:spacing w:before="0"/>
        <w:ind w:left="1440"/>
        <w:rPr>
          <w:del w:id="520" w:author="Tom Siep" w:date="2011-03-15T06:10:00Z"/>
          <w:lang w:val="en-US"/>
        </w:rPr>
      </w:pPr>
      <w:del w:id="521" w:author="Tom Siep" w:date="2011-03-15T06:10:00Z">
        <w:r w:rsidDel="007B138F">
          <w:rPr>
            <w:lang w:val="en-US"/>
          </w:rPr>
          <w:delText>Bandwidth occupation:</w:delText>
        </w:r>
      </w:del>
    </w:p>
    <w:p w:rsidR="00CD56F7" w:rsidDel="007B138F" w:rsidRDefault="00CD56F7" w:rsidP="00D7708D">
      <w:pPr>
        <w:spacing w:before="0"/>
        <w:ind w:left="1440"/>
        <w:rPr>
          <w:del w:id="522" w:author="Tom Siep" w:date="2011-03-15T06:10:00Z"/>
          <w:lang w:val="en-US"/>
        </w:rPr>
      </w:pPr>
      <w:del w:id="523" w:author="Tom Siep" w:date="2011-03-15T06:10:00Z">
        <w:r w:rsidDel="007B138F">
          <w:rPr>
            <w:lang w:val="en-US"/>
          </w:rPr>
          <w:delText>Window:</w:delText>
        </w:r>
      </w:del>
    </w:p>
    <w:p w:rsidR="00CD56F7" w:rsidDel="007B138F" w:rsidRDefault="00CD56F7" w:rsidP="00D7708D">
      <w:pPr>
        <w:spacing w:before="0"/>
        <w:ind w:left="1440"/>
        <w:rPr>
          <w:del w:id="524" w:author="Tom Siep" w:date="2011-03-15T06:10:00Z"/>
          <w:lang w:val="en-US"/>
        </w:rPr>
      </w:pPr>
      <w:del w:id="525" w:author="Tom Siep" w:date="2011-03-15T06:10:00Z">
        <w:r w:rsidDel="007B138F">
          <w:rPr>
            <w:lang w:val="en-US"/>
          </w:rPr>
          <w:delText>Depth:</w:delText>
        </w:r>
      </w:del>
    </w:p>
    <w:p w:rsidR="00275D11" w:rsidRPr="00317F14" w:rsidRDefault="00275D11" w:rsidP="00C77E8D">
      <w:pPr>
        <w:pStyle w:val="Heading3"/>
      </w:pPr>
      <w:bookmarkStart w:id="526" w:name="_Toc287817757"/>
      <w:r w:rsidRPr="00317F14">
        <w:t>Traveller Information</w:t>
      </w:r>
      <w:bookmarkEnd w:id="526"/>
      <w:r w:rsidRPr="00317F14">
        <w:t xml:space="preserve"> </w:t>
      </w:r>
    </w:p>
    <w:p w:rsidR="00275D11" w:rsidRPr="00317F14" w:rsidRDefault="00275D11" w:rsidP="00D37259">
      <w:pPr>
        <w:rPr>
          <w:lang w:val="en-US"/>
        </w:rPr>
      </w:pPr>
      <w:r>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5D11" w:rsidDel="007B138F" w:rsidRDefault="00275D11" w:rsidP="00275D11">
      <w:pPr>
        <w:ind w:left="1440"/>
        <w:rPr>
          <w:del w:id="527" w:author="Tom Siep" w:date="2011-03-15T06:11:00Z"/>
          <w:lang w:val="en-US"/>
        </w:rPr>
      </w:pPr>
      <w:del w:id="528" w:author="Tom Siep" w:date="2011-03-15T06:11:00Z">
        <w:r w:rsidDel="007B138F">
          <w:rPr>
            <w:lang w:val="en-US"/>
          </w:rPr>
          <w:delText>Aggregate demand:</w:delText>
        </w:r>
      </w:del>
    </w:p>
    <w:p w:rsidR="00275D11" w:rsidDel="007B138F" w:rsidRDefault="00275D11" w:rsidP="00D7708D">
      <w:pPr>
        <w:spacing w:before="0"/>
        <w:ind w:left="1440"/>
        <w:rPr>
          <w:del w:id="529" w:author="Tom Siep" w:date="2011-03-15T06:11:00Z"/>
          <w:lang w:val="en-US"/>
        </w:rPr>
      </w:pPr>
      <w:del w:id="530" w:author="Tom Siep" w:date="2011-03-15T06:11:00Z">
        <w:r w:rsidDel="007B138F">
          <w:rPr>
            <w:lang w:val="en-US"/>
          </w:rPr>
          <w:delText>Bandwidth occupation:</w:delText>
        </w:r>
      </w:del>
    </w:p>
    <w:p w:rsidR="00275D11" w:rsidDel="007B138F" w:rsidRDefault="00275D11" w:rsidP="00D7708D">
      <w:pPr>
        <w:spacing w:before="0"/>
        <w:ind w:left="1440"/>
        <w:rPr>
          <w:del w:id="531" w:author="Tom Siep" w:date="2011-03-15T06:11:00Z"/>
          <w:lang w:val="en-US"/>
        </w:rPr>
      </w:pPr>
      <w:del w:id="532" w:author="Tom Siep" w:date="2011-03-15T06:11:00Z">
        <w:r w:rsidDel="007B138F">
          <w:rPr>
            <w:lang w:val="en-US"/>
          </w:rPr>
          <w:delText>Window:</w:delText>
        </w:r>
      </w:del>
    </w:p>
    <w:p w:rsidR="00275D11" w:rsidDel="007B138F" w:rsidRDefault="00275D11" w:rsidP="00D7708D">
      <w:pPr>
        <w:spacing w:before="0"/>
        <w:ind w:left="1440"/>
        <w:rPr>
          <w:del w:id="533" w:author="Tom Siep" w:date="2011-03-15T06:11:00Z"/>
        </w:rPr>
      </w:pPr>
      <w:del w:id="534" w:author="Tom Siep" w:date="2011-03-15T06:11:00Z">
        <w:r w:rsidDel="007B138F">
          <w:rPr>
            <w:lang w:val="en-US"/>
          </w:rPr>
          <w:delText>Depth:</w:delText>
        </w:r>
      </w:del>
    </w:p>
    <w:p w:rsidR="00D37259" w:rsidRPr="00317F14" w:rsidRDefault="00D37259" w:rsidP="00D37259">
      <w:pPr>
        <w:rPr>
          <w:lang w:val="en-US"/>
        </w:rPr>
      </w:pPr>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D37259" w:rsidDel="006B45D0" w:rsidRDefault="00D37259" w:rsidP="00D37259">
      <w:pPr>
        <w:ind w:left="1440"/>
        <w:rPr>
          <w:del w:id="535" w:author="Tom Siep" w:date="2011-03-15T22:31:00Z"/>
          <w:lang w:val="en-US"/>
        </w:rPr>
      </w:pPr>
      <w:del w:id="536" w:author="Tom Siep" w:date="2011-03-15T22:31:00Z">
        <w:r w:rsidDel="006B45D0">
          <w:rPr>
            <w:lang w:val="en-US"/>
          </w:rPr>
          <w:delText>Aggregate demand:</w:delText>
        </w:r>
      </w:del>
    </w:p>
    <w:p w:rsidR="00D37259" w:rsidDel="006B45D0" w:rsidRDefault="00D37259" w:rsidP="00D7708D">
      <w:pPr>
        <w:spacing w:before="0"/>
        <w:ind w:left="1440"/>
        <w:rPr>
          <w:del w:id="537" w:author="Tom Siep" w:date="2011-03-15T22:31:00Z"/>
          <w:lang w:val="en-US"/>
        </w:rPr>
      </w:pPr>
      <w:del w:id="538" w:author="Tom Siep" w:date="2011-03-15T22:31:00Z">
        <w:r w:rsidDel="006B45D0">
          <w:rPr>
            <w:lang w:val="en-US"/>
          </w:rPr>
          <w:delText>Bandwidth occupation:</w:delText>
        </w:r>
      </w:del>
    </w:p>
    <w:p w:rsidR="00D37259" w:rsidDel="006B45D0" w:rsidRDefault="00D37259" w:rsidP="00D7708D">
      <w:pPr>
        <w:spacing w:before="0"/>
        <w:ind w:left="1440"/>
        <w:rPr>
          <w:del w:id="539" w:author="Tom Siep" w:date="2011-03-15T22:31:00Z"/>
          <w:lang w:val="en-US"/>
        </w:rPr>
      </w:pPr>
      <w:del w:id="540" w:author="Tom Siep" w:date="2011-03-15T22:31:00Z">
        <w:r w:rsidDel="006B45D0">
          <w:rPr>
            <w:lang w:val="en-US"/>
          </w:rPr>
          <w:delText>Window:</w:delText>
        </w:r>
      </w:del>
    </w:p>
    <w:p w:rsidR="00D37259" w:rsidDel="006B45D0" w:rsidRDefault="00D37259" w:rsidP="00D7708D">
      <w:pPr>
        <w:spacing w:before="0"/>
        <w:ind w:left="1440"/>
        <w:rPr>
          <w:del w:id="541" w:author="Tom Siep" w:date="2011-03-15T22:31:00Z"/>
          <w:lang w:val="en-US"/>
        </w:rPr>
      </w:pPr>
      <w:del w:id="542" w:author="Tom Siep" w:date="2011-03-15T22:31:00Z">
        <w:r w:rsidDel="006B45D0">
          <w:rPr>
            <w:lang w:val="en-US"/>
          </w:rPr>
          <w:delText>Depth:</w:delText>
        </w:r>
      </w:del>
    </w:p>
    <w:p w:rsidR="00D37259" w:rsidRDefault="00D37259" w:rsidP="00D37259">
      <w:pPr>
        <w:rPr>
          <w:color w:val="000000"/>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D37259" w:rsidP="00D37259">
      <w:pPr>
        <w:rPr>
          <w:rFonts w:eastAsia="Calibri"/>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p w:rsidR="00D37259" w:rsidRDefault="00D37259" w:rsidP="00D37259">
      <w:pPr>
        <w:rPr>
          <w:rFonts w:eastAsia="Calibri"/>
        </w:rPr>
      </w:pPr>
      <w:r w:rsidRPr="00CD56F7">
        <w:rPr>
          <w:rFonts w:eastAsia="Calibri"/>
          <w:u w:val="single"/>
        </w:rPr>
        <w:lastRenderedPageBreak/>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266E39" w:rsidRPr="00441B37" w:rsidRDefault="00266E39" w:rsidP="00C77E8D">
      <w:pPr>
        <w:pStyle w:val="Heading3"/>
      </w:pPr>
      <w:bookmarkStart w:id="543" w:name="_Toc287817758"/>
      <w:r w:rsidRPr="00441B37">
        <w:t>Internet Access</w:t>
      </w:r>
      <w:bookmarkEnd w:id="543"/>
    </w:p>
    <w:p w:rsidR="00266E39" w:rsidRPr="00441B37" w:rsidRDefault="00266E39" w:rsidP="00D37259">
      <w:pPr>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Del="007B138F" w:rsidRDefault="00266E39" w:rsidP="00FB5748">
      <w:pPr>
        <w:ind w:left="1440"/>
        <w:rPr>
          <w:del w:id="544" w:author="Tom Siep" w:date="2011-03-15T06:11:00Z"/>
          <w:lang w:val="en-US"/>
        </w:rPr>
      </w:pPr>
      <w:del w:id="545" w:author="Tom Siep" w:date="2011-03-15T06:11:00Z">
        <w:r w:rsidDel="007B138F">
          <w:rPr>
            <w:lang w:val="en-US"/>
          </w:rPr>
          <w:delText>Aggregate demand:</w:delText>
        </w:r>
      </w:del>
    </w:p>
    <w:p w:rsidR="00266E39" w:rsidDel="007B138F" w:rsidRDefault="004B3A7A" w:rsidP="00D7708D">
      <w:pPr>
        <w:spacing w:before="0"/>
        <w:ind w:left="1440"/>
        <w:rPr>
          <w:del w:id="546" w:author="Tom Siep" w:date="2011-03-15T06:11:00Z"/>
          <w:lang w:val="en-US"/>
        </w:rPr>
      </w:pPr>
      <w:del w:id="547" w:author="Tom Siep" w:date="2011-03-15T06:11:00Z">
        <w:r w:rsidRPr="004B3A7A" w:rsidDel="007B138F">
          <w:rPr>
            <w:lang w:val="en-US"/>
          </w:rPr>
          <w:delText xml:space="preserve"> </w:delText>
        </w:r>
        <w:r w:rsidDel="007B138F">
          <w:rPr>
            <w:lang w:val="en-US"/>
          </w:rPr>
          <w:delText>Bandwidth occupation</w:delText>
        </w:r>
        <w:r w:rsidR="00266E39" w:rsidDel="007B138F">
          <w:rPr>
            <w:lang w:val="en-US"/>
          </w:rPr>
          <w:delText>:</w:delText>
        </w:r>
      </w:del>
    </w:p>
    <w:p w:rsidR="00266E39" w:rsidDel="007B138F" w:rsidRDefault="00266E39" w:rsidP="00D7708D">
      <w:pPr>
        <w:spacing w:before="0"/>
        <w:ind w:left="1440"/>
        <w:rPr>
          <w:del w:id="548" w:author="Tom Siep" w:date="2011-03-15T06:11:00Z"/>
          <w:lang w:val="en-US"/>
        </w:rPr>
      </w:pPr>
      <w:del w:id="549" w:author="Tom Siep" w:date="2011-03-15T06:11:00Z">
        <w:r w:rsidDel="007B138F">
          <w:rPr>
            <w:lang w:val="en-US"/>
          </w:rPr>
          <w:delText>Window:</w:delText>
        </w:r>
      </w:del>
    </w:p>
    <w:p w:rsidR="00266E39" w:rsidDel="007B138F" w:rsidRDefault="00266E39" w:rsidP="00D7708D">
      <w:pPr>
        <w:spacing w:before="0"/>
        <w:ind w:left="1440"/>
        <w:rPr>
          <w:del w:id="550" w:author="Tom Siep" w:date="2011-03-15T06:11:00Z"/>
        </w:rPr>
      </w:pPr>
      <w:del w:id="551" w:author="Tom Siep" w:date="2011-03-15T06:11:00Z">
        <w:r w:rsidDel="007B138F">
          <w:rPr>
            <w:lang w:val="en-US"/>
          </w:rPr>
          <w:delText>Depth:</w:delText>
        </w:r>
      </w:del>
    </w:p>
    <w:p w:rsidR="00A15284" w:rsidRPr="00A15284" w:rsidRDefault="00A15284" w:rsidP="00CD56F7">
      <w:pPr>
        <w:pStyle w:val="Heading3"/>
        <w:rPr>
          <w:lang w:val="en-US"/>
        </w:rPr>
      </w:pPr>
      <w:bookmarkStart w:id="552" w:name="_Toc287817759"/>
      <w:r w:rsidRPr="00A15284">
        <w:rPr>
          <w:lang w:val="en-US"/>
        </w:rPr>
        <w:t>Emergency Services</w:t>
      </w:r>
      <w:bookmarkEnd w:id="552"/>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Del="007B138F" w:rsidRDefault="00B457BF" w:rsidP="00B457BF">
      <w:pPr>
        <w:ind w:left="1440"/>
        <w:rPr>
          <w:del w:id="553" w:author="Tom Siep" w:date="2011-03-15T06:12:00Z"/>
          <w:lang w:val="en-US"/>
        </w:rPr>
      </w:pPr>
      <w:del w:id="554" w:author="Tom Siep" w:date="2011-03-15T06:12:00Z">
        <w:r w:rsidDel="007B138F">
          <w:rPr>
            <w:lang w:val="en-US"/>
          </w:rPr>
          <w:delText>Aggregate demand:</w:delText>
        </w:r>
      </w:del>
    </w:p>
    <w:p w:rsidR="00B457BF" w:rsidDel="007B138F" w:rsidRDefault="004B3A7A" w:rsidP="00D7708D">
      <w:pPr>
        <w:spacing w:before="0"/>
        <w:ind w:left="1440"/>
        <w:rPr>
          <w:del w:id="555" w:author="Tom Siep" w:date="2011-03-15T06:12:00Z"/>
          <w:lang w:val="en-US"/>
        </w:rPr>
      </w:pPr>
      <w:del w:id="556" w:author="Tom Siep" w:date="2011-03-15T06:12:00Z">
        <w:r w:rsidDel="007B138F">
          <w:rPr>
            <w:lang w:val="en-US"/>
          </w:rPr>
          <w:delText>Bandwidth occupation</w:delText>
        </w:r>
        <w:r w:rsidR="00B457BF" w:rsidDel="007B138F">
          <w:rPr>
            <w:lang w:val="en-US"/>
          </w:rPr>
          <w:delText>:</w:delText>
        </w:r>
      </w:del>
    </w:p>
    <w:p w:rsidR="00B457BF" w:rsidDel="007B138F" w:rsidRDefault="00B457BF" w:rsidP="00D7708D">
      <w:pPr>
        <w:spacing w:before="0"/>
        <w:ind w:left="1440"/>
        <w:rPr>
          <w:del w:id="557" w:author="Tom Siep" w:date="2011-03-15T06:12:00Z"/>
          <w:lang w:val="en-US"/>
        </w:rPr>
      </w:pPr>
      <w:del w:id="558" w:author="Tom Siep" w:date="2011-03-15T06:12:00Z">
        <w:r w:rsidDel="007B138F">
          <w:rPr>
            <w:lang w:val="en-US"/>
          </w:rPr>
          <w:delText>Window:</w:delText>
        </w:r>
      </w:del>
    </w:p>
    <w:p w:rsidR="00B457BF" w:rsidDel="007B138F" w:rsidRDefault="00B457BF" w:rsidP="00D7708D">
      <w:pPr>
        <w:spacing w:before="0"/>
        <w:ind w:left="1440"/>
        <w:rPr>
          <w:del w:id="559" w:author="Tom Siep" w:date="2011-03-15T06:12:00Z"/>
        </w:rPr>
      </w:pPr>
      <w:del w:id="560" w:author="Tom Siep" w:date="2011-03-15T06:12:00Z">
        <w:r w:rsidDel="007B138F">
          <w:rPr>
            <w:lang w:val="en-US"/>
          </w:rPr>
          <w:delText>Depth:</w:delText>
        </w:r>
      </w:del>
    </w:p>
    <w:p w:rsidR="00A15284" w:rsidRPr="00A15284" w:rsidRDefault="00A15284" w:rsidP="00CD56F7">
      <w:pPr>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Pr="00A15284">
        <w:rPr>
          <w:lang w:val="en-US"/>
        </w:rPr>
        <w:t xml:space="preserve"> in congested urban areas, if they desire the private vehicle to move to the right or the left depending on the needs for clearing the intended path. </w:t>
      </w:r>
    </w:p>
    <w:p w:rsidR="00D26A40" w:rsidDel="007B138F" w:rsidRDefault="00D26A40" w:rsidP="00D26A40">
      <w:pPr>
        <w:ind w:left="1440"/>
        <w:rPr>
          <w:del w:id="561" w:author="Tom Siep" w:date="2011-03-15T06:12:00Z"/>
          <w:lang w:val="en-US"/>
        </w:rPr>
      </w:pPr>
      <w:del w:id="562" w:author="Tom Siep" w:date="2011-03-15T06:12:00Z">
        <w:r w:rsidDel="007B138F">
          <w:rPr>
            <w:lang w:val="en-US"/>
          </w:rPr>
          <w:delText>Aggregate demand:</w:delText>
        </w:r>
      </w:del>
    </w:p>
    <w:p w:rsidR="00D26A40" w:rsidDel="007B138F" w:rsidRDefault="004B3A7A" w:rsidP="00D7708D">
      <w:pPr>
        <w:spacing w:before="0"/>
        <w:ind w:left="1440"/>
        <w:rPr>
          <w:del w:id="563" w:author="Tom Siep" w:date="2011-03-15T06:12:00Z"/>
          <w:lang w:val="en-US"/>
        </w:rPr>
      </w:pPr>
      <w:del w:id="564" w:author="Tom Siep" w:date="2011-03-15T06:12:00Z">
        <w:r w:rsidDel="007B138F">
          <w:rPr>
            <w:lang w:val="en-US"/>
          </w:rPr>
          <w:delText>Bandwidth occupation</w:delText>
        </w:r>
        <w:r w:rsidR="00D26A40" w:rsidDel="007B138F">
          <w:rPr>
            <w:lang w:val="en-US"/>
          </w:rPr>
          <w:delText>:</w:delText>
        </w:r>
      </w:del>
    </w:p>
    <w:p w:rsidR="00D26A40" w:rsidDel="007B138F" w:rsidRDefault="00D26A40" w:rsidP="00D7708D">
      <w:pPr>
        <w:spacing w:before="0"/>
        <w:ind w:left="1440"/>
        <w:rPr>
          <w:del w:id="565" w:author="Tom Siep" w:date="2011-03-15T06:12:00Z"/>
          <w:lang w:val="en-US"/>
        </w:rPr>
      </w:pPr>
      <w:del w:id="566" w:author="Tom Siep" w:date="2011-03-15T06:12:00Z">
        <w:r w:rsidDel="007B138F">
          <w:rPr>
            <w:lang w:val="en-US"/>
          </w:rPr>
          <w:delText>Window:</w:delText>
        </w:r>
      </w:del>
    </w:p>
    <w:p w:rsidR="00D26A40" w:rsidDel="007B138F" w:rsidRDefault="00D26A40" w:rsidP="00D7708D">
      <w:pPr>
        <w:spacing w:before="0"/>
        <w:ind w:left="1440"/>
        <w:rPr>
          <w:del w:id="567" w:author="Tom Siep" w:date="2011-03-15T06:12:00Z"/>
        </w:rPr>
      </w:pPr>
      <w:del w:id="568" w:author="Tom Siep" w:date="2011-03-15T06:12:00Z">
        <w:r w:rsidDel="007B138F">
          <w:rPr>
            <w:lang w:val="en-US"/>
          </w:rPr>
          <w:delText>Depth:</w:delText>
        </w:r>
      </w:del>
    </w:p>
    <w:p w:rsidR="00A15284" w:rsidRP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D26A40" w:rsidDel="008837A6" w:rsidRDefault="00D26A40" w:rsidP="005433EE">
      <w:pPr>
        <w:ind w:left="720" w:firstLine="720"/>
        <w:rPr>
          <w:del w:id="569" w:author="Tom Siep" w:date="2011-03-15T06:12:00Z"/>
          <w:lang w:val="en-US"/>
        </w:rPr>
      </w:pPr>
      <w:del w:id="570" w:author="Tom Siep" w:date="2011-03-15T06:12:00Z">
        <w:r w:rsidDel="008837A6">
          <w:rPr>
            <w:lang w:val="en-US"/>
          </w:rPr>
          <w:delText>Aggregate demand:</w:delText>
        </w:r>
      </w:del>
    </w:p>
    <w:p w:rsidR="00D26A40" w:rsidDel="008837A6" w:rsidRDefault="004B3A7A" w:rsidP="00D7708D">
      <w:pPr>
        <w:spacing w:before="0"/>
        <w:ind w:left="1440"/>
        <w:rPr>
          <w:del w:id="571" w:author="Tom Siep" w:date="2011-03-15T06:12:00Z"/>
          <w:lang w:val="en-US"/>
        </w:rPr>
      </w:pPr>
      <w:del w:id="572" w:author="Tom Siep" w:date="2011-03-15T06:12:00Z">
        <w:r w:rsidDel="008837A6">
          <w:rPr>
            <w:lang w:val="en-US"/>
          </w:rPr>
          <w:delText>Bandwidth occupation</w:delText>
        </w:r>
        <w:r w:rsidR="00D26A40" w:rsidDel="008837A6">
          <w:rPr>
            <w:lang w:val="en-US"/>
          </w:rPr>
          <w:delText>:</w:delText>
        </w:r>
      </w:del>
    </w:p>
    <w:p w:rsidR="00D26A40" w:rsidDel="008837A6" w:rsidRDefault="00D26A40" w:rsidP="00D7708D">
      <w:pPr>
        <w:spacing w:before="0"/>
        <w:ind w:left="1440"/>
        <w:rPr>
          <w:del w:id="573" w:author="Tom Siep" w:date="2011-03-15T06:12:00Z"/>
          <w:lang w:val="en-US"/>
        </w:rPr>
      </w:pPr>
      <w:del w:id="574" w:author="Tom Siep" w:date="2011-03-15T06:12:00Z">
        <w:r w:rsidDel="008837A6">
          <w:rPr>
            <w:lang w:val="en-US"/>
          </w:rPr>
          <w:delText>Window:</w:delText>
        </w:r>
      </w:del>
    </w:p>
    <w:p w:rsidR="00D26A40" w:rsidDel="008837A6" w:rsidRDefault="00D26A40" w:rsidP="00D7708D">
      <w:pPr>
        <w:spacing w:before="0"/>
        <w:ind w:left="1440"/>
        <w:rPr>
          <w:del w:id="575" w:author="Tom Siep" w:date="2011-03-15T06:12:00Z"/>
        </w:rPr>
      </w:pPr>
      <w:del w:id="576" w:author="Tom Siep" w:date="2011-03-15T06:12:00Z">
        <w:r w:rsidDel="008837A6">
          <w:rPr>
            <w:lang w:val="en-US"/>
          </w:rPr>
          <w:delText>Depth:</w:delText>
        </w:r>
      </w:del>
    </w:p>
    <w:p w:rsidR="00A15284" w:rsidRPr="00A15284" w:rsidRDefault="00A15284" w:rsidP="006E1CC0">
      <w:pPr>
        <w:rPr>
          <w:lang w:val="en-US"/>
        </w:rPr>
      </w:pPr>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D26A40" w:rsidDel="008837A6" w:rsidRDefault="00D26A40" w:rsidP="00D26A40">
      <w:pPr>
        <w:ind w:left="1440"/>
        <w:rPr>
          <w:del w:id="577" w:author="Tom Siep" w:date="2011-03-15T06:12:00Z"/>
          <w:lang w:val="en-US"/>
        </w:rPr>
      </w:pPr>
      <w:del w:id="578" w:author="Tom Siep" w:date="2011-03-15T06:12:00Z">
        <w:r w:rsidDel="008837A6">
          <w:rPr>
            <w:lang w:val="en-US"/>
          </w:rPr>
          <w:lastRenderedPageBreak/>
          <w:delText>Aggregate demand:</w:delText>
        </w:r>
      </w:del>
    </w:p>
    <w:p w:rsidR="00D26A40" w:rsidDel="008837A6" w:rsidRDefault="004B3A7A" w:rsidP="00D7708D">
      <w:pPr>
        <w:spacing w:before="0"/>
        <w:ind w:left="1440"/>
        <w:rPr>
          <w:del w:id="579" w:author="Tom Siep" w:date="2011-03-15T06:12:00Z"/>
          <w:lang w:val="en-US"/>
        </w:rPr>
      </w:pPr>
      <w:del w:id="580" w:author="Tom Siep" w:date="2011-03-15T06:12:00Z">
        <w:r w:rsidDel="008837A6">
          <w:rPr>
            <w:lang w:val="en-US"/>
          </w:rPr>
          <w:delText>Bandwidth occupation</w:delText>
        </w:r>
        <w:r w:rsidR="00D26A40" w:rsidDel="008837A6">
          <w:rPr>
            <w:lang w:val="en-US"/>
          </w:rPr>
          <w:delText>:</w:delText>
        </w:r>
      </w:del>
    </w:p>
    <w:p w:rsidR="00D26A40" w:rsidDel="008837A6" w:rsidRDefault="00D26A40" w:rsidP="00D7708D">
      <w:pPr>
        <w:spacing w:before="0"/>
        <w:ind w:left="1440"/>
        <w:rPr>
          <w:del w:id="581" w:author="Tom Siep" w:date="2011-03-15T06:12:00Z"/>
          <w:lang w:val="en-US"/>
        </w:rPr>
      </w:pPr>
      <w:del w:id="582" w:author="Tom Siep" w:date="2011-03-15T06:12:00Z">
        <w:r w:rsidDel="008837A6">
          <w:rPr>
            <w:lang w:val="en-US"/>
          </w:rPr>
          <w:delText>Window:</w:delText>
        </w:r>
      </w:del>
    </w:p>
    <w:p w:rsidR="00D26A40" w:rsidDel="008837A6" w:rsidRDefault="00D26A40" w:rsidP="00D7708D">
      <w:pPr>
        <w:spacing w:before="0"/>
        <w:ind w:left="1440"/>
        <w:rPr>
          <w:del w:id="583" w:author="Tom Siep" w:date="2011-03-15T06:12:00Z"/>
        </w:rPr>
      </w:pPr>
      <w:del w:id="584" w:author="Tom Siep" w:date="2011-03-15T06:12:00Z">
        <w:r w:rsidDel="008837A6">
          <w:rPr>
            <w:lang w:val="en-US"/>
          </w:rPr>
          <w:delText>Depth:</w:delText>
        </w:r>
      </w:del>
    </w:p>
    <w:p w:rsidR="00A15284" w:rsidRP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804E63" w:rsidDel="008837A6" w:rsidRDefault="00804E63" w:rsidP="00D26A40">
      <w:pPr>
        <w:ind w:left="1440"/>
        <w:rPr>
          <w:del w:id="585" w:author="Tom Siep" w:date="2011-03-15T06:13:00Z"/>
          <w:lang w:val="en-US"/>
        </w:rPr>
      </w:pPr>
      <w:del w:id="586" w:author="Tom Siep" w:date="2011-03-15T06:13:00Z">
        <w:r w:rsidDel="008837A6">
          <w:rPr>
            <w:lang w:val="en-US"/>
          </w:rPr>
          <w:delText>Aggregate demand:</w:delText>
        </w:r>
      </w:del>
    </w:p>
    <w:p w:rsidR="00804E63" w:rsidDel="008837A6" w:rsidRDefault="004B3A7A" w:rsidP="00D7708D">
      <w:pPr>
        <w:spacing w:before="0"/>
        <w:ind w:left="1440"/>
        <w:rPr>
          <w:del w:id="587" w:author="Tom Siep" w:date="2011-03-15T06:13:00Z"/>
          <w:lang w:val="en-US"/>
        </w:rPr>
      </w:pPr>
      <w:del w:id="588" w:author="Tom Siep" w:date="2011-03-15T06:13:00Z">
        <w:r w:rsidDel="008837A6">
          <w:rPr>
            <w:lang w:val="en-US"/>
          </w:rPr>
          <w:delText>Bandwidth occupation</w:delText>
        </w:r>
        <w:r w:rsidR="00804E63" w:rsidDel="008837A6">
          <w:rPr>
            <w:lang w:val="en-US"/>
          </w:rPr>
          <w:delText>:</w:delText>
        </w:r>
      </w:del>
    </w:p>
    <w:p w:rsidR="00804E63" w:rsidDel="008837A6" w:rsidRDefault="00804E63" w:rsidP="00D7708D">
      <w:pPr>
        <w:spacing w:before="0"/>
        <w:ind w:left="1440"/>
        <w:rPr>
          <w:del w:id="589" w:author="Tom Siep" w:date="2011-03-15T06:13:00Z"/>
          <w:lang w:val="en-US"/>
        </w:rPr>
      </w:pPr>
      <w:del w:id="590" w:author="Tom Siep" w:date="2011-03-15T06:13:00Z">
        <w:r w:rsidDel="008837A6">
          <w:rPr>
            <w:lang w:val="en-US"/>
          </w:rPr>
          <w:delText>Window:</w:delText>
        </w:r>
      </w:del>
    </w:p>
    <w:p w:rsidR="00804E63" w:rsidDel="008837A6" w:rsidRDefault="00804E63" w:rsidP="00D7708D">
      <w:pPr>
        <w:spacing w:before="0"/>
        <w:ind w:left="1440"/>
        <w:rPr>
          <w:del w:id="591" w:author="Tom Siep" w:date="2011-03-15T06:13:00Z"/>
        </w:rPr>
      </w:pPr>
      <w:del w:id="592" w:author="Tom Siep" w:date="2011-03-15T06:13:00Z">
        <w:r w:rsidDel="008837A6">
          <w:rPr>
            <w:lang w:val="en-US"/>
          </w:rPr>
          <w:delText>Depth:</w:delText>
        </w:r>
      </w:del>
    </w:p>
    <w:p w:rsidR="003F024A" w:rsidRPr="006E1CC0" w:rsidRDefault="003F024A" w:rsidP="006E1CC0">
      <w:pPr>
        <w:rPr>
          <w:u w:val="single"/>
        </w:rPr>
      </w:pPr>
      <w:r w:rsidRPr="006E1CC0">
        <w:rPr>
          <w:rFonts w:eastAsia="Calibri"/>
          <w:u w:val="single"/>
        </w:rPr>
        <w:t>Incident Scene Pre-Arrival Staging Guidance for Emergency Responders</w:t>
      </w:r>
      <w:r w:rsidR="006E1CC0" w:rsidRPr="006E1CC0">
        <w:rPr>
          <w:rFonts w:eastAsia="Calibri"/>
        </w:rPr>
        <w:t xml:space="preserve"> </w:t>
      </w:r>
    </w:p>
    <w:p w:rsidR="00816B12" w:rsidRDefault="00816B12" w:rsidP="006E1CC0">
      <w:pPr>
        <w:rPr>
          <w:rFonts w:eastAsia="Calibri"/>
        </w:rPr>
      </w:pPr>
      <w:r w:rsidRPr="00C77F4D">
        <w:rPr>
          <w:rFonts w:eastAsia="Calibri"/>
        </w:rPr>
        <w:t xml:space="preserve">Staging/positioning of public safety vehicles arriving at an incident is typically handled ad hoc.  </w:t>
      </w:r>
      <w:r>
        <w:rPr>
          <w:rFonts w:eastAsia="Calibri"/>
        </w:rPr>
        <w:t xml:space="preserve">However, task force and mutual aid response may involve pre-planned procedures and pre-deployment of assets. </w:t>
      </w:r>
      <w:r w:rsidRPr="00B92A77">
        <w:rPr>
          <w:rFonts w:eastAsia="Calibri"/>
        </w:rPr>
        <w:t>Pre-arrival situational awareness is critical to public safety responder vehicle routing, staging and secondary dispatch decision</w:t>
      </w:r>
      <w:r>
        <w:rPr>
          <w:rFonts w:eastAsia="Calibri"/>
        </w:rPr>
        <w:t>-</w:t>
      </w:r>
      <w:r w:rsidRPr="00B92A77">
        <w:rPr>
          <w:rFonts w:eastAsia="Calibri"/>
        </w:rPr>
        <w:t>making.  Still or video images of an incident scene, surrounding terrain, and traffic conditions would be valuable input to responder and dispatcher decisions and actions.</w:t>
      </w:r>
      <w:r w:rsidRPr="006725EA">
        <w:rPr>
          <w:rFonts w:eastAsia="Calibri"/>
        </w:rPr>
        <w:t xml:space="preserve"> </w:t>
      </w:r>
      <w:r>
        <w:rPr>
          <w:rFonts w:eastAsia="Calibri"/>
        </w:rPr>
        <w:t xml:space="preserve"> I</w:t>
      </w:r>
      <w:r w:rsidRPr="00C77F4D">
        <w:rPr>
          <w:rFonts w:eastAsia="Calibri"/>
        </w:rPr>
        <w:t xml:space="preserve">ncident status information relayed to </w:t>
      </w:r>
      <w:r>
        <w:rPr>
          <w:rFonts w:eastAsia="Calibri"/>
        </w:rPr>
        <w:t xml:space="preserve">both </w:t>
      </w:r>
      <w:r w:rsidRPr="00C77F4D">
        <w:rPr>
          <w:rFonts w:eastAsia="Calibri"/>
        </w:rPr>
        <w:t>en</w:t>
      </w:r>
      <w:r>
        <w:rPr>
          <w:rFonts w:eastAsia="Calibri"/>
        </w:rPr>
        <w:t xml:space="preserve"> </w:t>
      </w:r>
      <w:r w:rsidRPr="00C77F4D">
        <w:rPr>
          <w:rFonts w:eastAsia="Calibri"/>
        </w:rPr>
        <w:t xml:space="preserve">route vehicles </w:t>
      </w:r>
      <w:r>
        <w:rPr>
          <w:rFonts w:eastAsia="Calibri"/>
        </w:rPr>
        <w:t xml:space="preserve">and vehicles at the incident command area </w:t>
      </w:r>
      <w:r w:rsidRPr="00C77F4D">
        <w:rPr>
          <w:rFonts w:eastAsia="Calibri"/>
        </w:rPr>
        <w:t>could help in establishing safer, possibly less traffic-impeding incident</w:t>
      </w:r>
      <w:r>
        <w:rPr>
          <w:rFonts w:eastAsia="Calibri"/>
        </w:rPr>
        <w:t xml:space="preserve"> response</w:t>
      </w:r>
      <w:r w:rsidRPr="00C77F4D">
        <w:rPr>
          <w:rFonts w:eastAsia="Calibri"/>
        </w:rPr>
        <w:t>.</w:t>
      </w:r>
      <w:r w:rsidRPr="00196010">
        <w:t xml:space="preserve"> </w:t>
      </w:r>
      <w:r w:rsidRPr="00326F4B">
        <w:rPr>
          <w:rFonts w:eastAsia="Calibri"/>
        </w:rPr>
        <w:t xml:space="preserve">Traffic camera images would be routed to moving vehicles via roadside infrastructure (still images or video depending on capabilities).  </w:t>
      </w:r>
      <w:r w:rsidRPr="00F93F0F">
        <w:rPr>
          <w:rFonts w:eastAsia="Calibri"/>
        </w:rPr>
        <w:t>Public safety dispatcher(s)/incident commander would make pre-arrival staging decision based on available data (initial responder reports; vehicle sensors; imagery).  Staging plan</w:t>
      </w:r>
      <w:r>
        <w:rPr>
          <w:rFonts w:eastAsia="Calibri"/>
        </w:rPr>
        <w:t>s</w:t>
      </w:r>
      <w:r w:rsidRPr="00F93F0F">
        <w:rPr>
          <w:rFonts w:eastAsia="Calibri"/>
        </w:rPr>
        <w:t xml:space="preserve"> (possibly graphic/map based) would be transmitted to emergency vehicles en</w:t>
      </w:r>
      <w:r>
        <w:rPr>
          <w:rFonts w:eastAsia="Calibri"/>
        </w:rPr>
        <w:t xml:space="preserve"> </w:t>
      </w:r>
      <w:r w:rsidRPr="00F93F0F">
        <w:rPr>
          <w:rFonts w:eastAsia="Calibri"/>
        </w:rPr>
        <w:t>route</w:t>
      </w:r>
      <w:r>
        <w:rPr>
          <w:rFonts w:eastAsia="Calibri"/>
        </w:rPr>
        <w:t xml:space="preserve"> and upon arrival</w:t>
      </w:r>
      <w:r w:rsidRPr="00F93F0F">
        <w:rPr>
          <w:rFonts w:eastAsia="Calibri"/>
        </w:rPr>
        <w:t>.</w:t>
      </w:r>
      <w:r>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B82BCB" w:rsidRPr="00F51949" w:rsidRDefault="00F51949" w:rsidP="007324A4">
      <w:pPr>
        <w:pStyle w:val="Heading3"/>
      </w:pPr>
      <w:bookmarkStart w:id="593" w:name="_Toc287817760"/>
      <w:r w:rsidRPr="00F51949">
        <w:t>Inspections</w:t>
      </w:r>
      <w:bookmarkEnd w:id="593"/>
    </w:p>
    <w:p w:rsidR="00B82BCB" w:rsidRPr="0077071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A06863" w:rsidDel="008837A6" w:rsidRDefault="00A06863" w:rsidP="00A06863">
      <w:pPr>
        <w:ind w:left="1440"/>
        <w:rPr>
          <w:del w:id="594" w:author="Tom Siep" w:date="2011-03-15T06:13:00Z"/>
          <w:lang w:val="en-US"/>
        </w:rPr>
      </w:pPr>
      <w:del w:id="595" w:author="Tom Siep" w:date="2011-03-15T06:13:00Z">
        <w:r w:rsidDel="008837A6">
          <w:rPr>
            <w:lang w:val="en-US"/>
          </w:rPr>
          <w:delText>Aggregate demand:</w:delText>
        </w:r>
      </w:del>
    </w:p>
    <w:p w:rsidR="00A06863" w:rsidDel="008837A6" w:rsidRDefault="004B3A7A" w:rsidP="00D7708D">
      <w:pPr>
        <w:spacing w:before="0"/>
        <w:ind w:left="1440"/>
        <w:rPr>
          <w:del w:id="596" w:author="Tom Siep" w:date="2011-03-15T06:13:00Z"/>
          <w:lang w:val="en-US"/>
        </w:rPr>
      </w:pPr>
      <w:del w:id="597" w:author="Tom Siep" w:date="2011-03-15T06:13:00Z">
        <w:r w:rsidDel="008837A6">
          <w:rPr>
            <w:lang w:val="en-US"/>
          </w:rPr>
          <w:delText>Bandwidth occupation</w:delText>
        </w:r>
        <w:r w:rsidR="00A06863" w:rsidDel="008837A6">
          <w:rPr>
            <w:lang w:val="en-US"/>
          </w:rPr>
          <w:delText>:</w:delText>
        </w:r>
      </w:del>
    </w:p>
    <w:p w:rsidR="00A06863" w:rsidDel="008837A6" w:rsidRDefault="00A06863" w:rsidP="00D7708D">
      <w:pPr>
        <w:spacing w:before="0"/>
        <w:ind w:left="1440"/>
        <w:rPr>
          <w:del w:id="598" w:author="Tom Siep" w:date="2011-03-15T06:13:00Z"/>
          <w:lang w:val="en-US"/>
        </w:rPr>
      </w:pPr>
      <w:del w:id="599" w:author="Tom Siep" w:date="2011-03-15T06:13:00Z">
        <w:r w:rsidDel="008837A6">
          <w:rPr>
            <w:lang w:val="en-US"/>
          </w:rPr>
          <w:delText>Window:</w:delText>
        </w:r>
      </w:del>
    </w:p>
    <w:p w:rsidR="00A06863" w:rsidDel="008837A6" w:rsidRDefault="00A06863" w:rsidP="00D7708D">
      <w:pPr>
        <w:spacing w:before="0"/>
        <w:ind w:left="1440"/>
        <w:rPr>
          <w:del w:id="600" w:author="Tom Siep" w:date="2011-03-15T06:13:00Z"/>
        </w:rPr>
      </w:pPr>
      <w:del w:id="601" w:author="Tom Siep" w:date="2011-03-15T06:13:00Z">
        <w:r w:rsidDel="008837A6">
          <w:rPr>
            <w:lang w:val="en-US"/>
          </w:rPr>
          <w:delText>Depth:</w:delText>
        </w:r>
      </w:del>
    </w:p>
    <w:p w:rsidR="00B82BCB" w:rsidRPr="0077071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A06863" w:rsidDel="008837A6" w:rsidRDefault="00A06863" w:rsidP="00A06863">
      <w:pPr>
        <w:ind w:left="1440"/>
        <w:rPr>
          <w:del w:id="602" w:author="Tom Siep" w:date="2011-03-15T06:14:00Z"/>
          <w:lang w:val="en-US"/>
        </w:rPr>
      </w:pPr>
      <w:del w:id="603" w:author="Tom Siep" w:date="2011-03-15T06:14:00Z">
        <w:r w:rsidDel="008837A6">
          <w:rPr>
            <w:lang w:val="en-US"/>
          </w:rPr>
          <w:delText>Aggregate demand:</w:delText>
        </w:r>
      </w:del>
    </w:p>
    <w:p w:rsidR="00A06863" w:rsidRPr="00D7708D" w:rsidDel="008837A6" w:rsidRDefault="004B3A7A" w:rsidP="00D7708D">
      <w:pPr>
        <w:spacing w:before="0"/>
        <w:ind w:left="1440"/>
        <w:rPr>
          <w:del w:id="604" w:author="Tom Siep" w:date="2011-03-15T06:14:00Z"/>
          <w:lang w:val="en-US"/>
        </w:rPr>
      </w:pPr>
      <w:del w:id="605" w:author="Tom Siep" w:date="2011-03-15T06:14:00Z">
        <w:r w:rsidRPr="00D7708D" w:rsidDel="008837A6">
          <w:rPr>
            <w:lang w:val="en-US"/>
          </w:rPr>
          <w:delText>Bandwidth occupation</w:delText>
        </w:r>
        <w:r w:rsidR="00A06863" w:rsidRPr="00D7708D" w:rsidDel="008837A6">
          <w:rPr>
            <w:lang w:val="en-US"/>
          </w:rPr>
          <w:delText>:</w:delText>
        </w:r>
      </w:del>
    </w:p>
    <w:p w:rsidR="00A06863" w:rsidRPr="00D7708D" w:rsidDel="008837A6" w:rsidRDefault="00A06863" w:rsidP="00D7708D">
      <w:pPr>
        <w:spacing w:before="0"/>
        <w:ind w:left="1440"/>
        <w:rPr>
          <w:del w:id="606" w:author="Tom Siep" w:date="2011-03-15T06:14:00Z"/>
          <w:lang w:val="en-US"/>
        </w:rPr>
      </w:pPr>
      <w:del w:id="607" w:author="Tom Siep" w:date="2011-03-15T06:14:00Z">
        <w:r w:rsidRPr="00D7708D" w:rsidDel="008837A6">
          <w:rPr>
            <w:lang w:val="en-US"/>
          </w:rPr>
          <w:lastRenderedPageBreak/>
          <w:delText>Window:</w:delText>
        </w:r>
      </w:del>
    </w:p>
    <w:p w:rsidR="00A06863" w:rsidDel="008837A6" w:rsidRDefault="00A06863" w:rsidP="00D7708D">
      <w:pPr>
        <w:spacing w:before="0"/>
        <w:ind w:left="1440"/>
        <w:rPr>
          <w:del w:id="608" w:author="Tom Siep" w:date="2011-03-15T06:14:00Z"/>
        </w:rPr>
      </w:pPr>
      <w:del w:id="609" w:author="Tom Siep" w:date="2011-03-15T06:14:00Z">
        <w:r w:rsidRPr="00D7708D" w:rsidDel="008837A6">
          <w:rPr>
            <w:lang w:val="en-US"/>
          </w:rPr>
          <w:delText>D</w:delText>
        </w:r>
        <w:r w:rsidDel="008837A6">
          <w:rPr>
            <w:lang w:val="en-US"/>
          </w:rPr>
          <w:delText>epth:</w:delText>
        </w:r>
      </w:del>
    </w:p>
    <w:p w:rsidR="00B82BCB" w:rsidRPr="0077071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p w:rsidR="00A06863" w:rsidDel="008837A6" w:rsidRDefault="00A06863" w:rsidP="00A06863">
      <w:pPr>
        <w:ind w:left="1440"/>
        <w:rPr>
          <w:del w:id="610" w:author="Tom Siep" w:date="2011-03-15T06:14:00Z"/>
          <w:lang w:val="en-US"/>
        </w:rPr>
      </w:pPr>
      <w:del w:id="611" w:author="Tom Siep" w:date="2011-03-15T06:14:00Z">
        <w:r w:rsidDel="008837A6">
          <w:rPr>
            <w:lang w:val="en-US"/>
          </w:rPr>
          <w:delText>Aggregate demand:</w:delText>
        </w:r>
      </w:del>
    </w:p>
    <w:p w:rsidR="00A06863" w:rsidDel="008837A6" w:rsidRDefault="004B3A7A" w:rsidP="00D7708D">
      <w:pPr>
        <w:spacing w:before="0"/>
        <w:ind w:left="1440"/>
        <w:rPr>
          <w:del w:id="612" w:author="Tom Siep" w:date="2011-03-15T06:14:00Z"/>
          <w:lang w:val="en-US"/>
        </w:rPr>
      </w:pPr>
      <w:del w:id="613" w:author="Tom Siep" w:date="2011-03-15T06:14:00Z">
        <w:r w:rsidDel="008837A6">
          <w:rPr>
            <w:lang w:val="en-US"/>
          </w:rPr>
          <w:delText>Bandwidth occupation</w:delText>
        </w:r>
        <w:r w:rsidR="00A06863" w:rsidDel="008837A6">
          <w:rPr>
            <w:lang w:val="en-US"/>
          </w:rPr>
          <w:delText>:</w:delText>
        </w:r>
      </w:del>
    </w:p>
    <w:p w:rsidR="00A06863" w:rsidDel="008837A6" w:rsidRDefault="00A06863" w:rsidP="00D7708D">
      <w:pPr>
        <w:spacing w:before="0"/>
        <w:ind w:left="1440"/>
        <w:rPr>
          <w:del w:id="614" w:author="Tom Siep" w:date="2011-03-15T06:14:00Z"/>
          <w:lang w:val="en-US"/>
        </w:rPr>
      </w:pPr>
      <w:del w:id="615" w:author="Tom Siep" w:date="2011-03-15T06:14:00Z">
        <w:r w:rsidDel="008837A6">
          <w:rPr>
            <w:lang w:val="en-US"/>
          </w:rPr>
          <w:delText>Window:</w:delText>
        </w:r>
      </w:del>
    </w:p>
    <w:p w:rsidR="00A06863" w:rsidDel="008837A6" w:rsidRDefault="00A06863" w:rsidP="00D7708D">
      <w:pPr>
        <w:spacing w:before="0"/>
        <w:ind w:left="1440"/>
        <w:rPr>
          <w:del w:id="616" w:author="Tom Siep" w:date="2011-03-15T06:14:00Z"/>
        </w:rPr>
      </w:pPr>
      <w:del w:id="617" w:author="Tom Siep" w:date="2011-03-15T06:14:00Z">
        <w:r w:rsidDel="008837A6">
          <w:rPr>
            <w:lang w:val="en-US"/>
          </w:rPr>
          <w:delText>Depth:</w:delText>
        </w:r>
      </w:del>
    </w:p>
    <w:p w:rsidR="00F51949" w:rsidRPr="00001D92" w:rsidRDefault="00001D92" w:rsidP="006E1CC0">
      <w:pPr>
        <w:pStyle w:val="Heading3"/>
        <w:rPr>
          <w:lang w:val="en-US"/>
        </w:rPr>
      </w:pPr>
      <w:bookmarkStart w:id="618" w:name="_Toc287817761"/>
      <w:r w:rsidRPr="00001D92">
        <w:rPr>
          <w:lang w:val="en-US"/>
        </w:rPr>
        <w:t>Resource Management</w:t>
      </w:r>
      <w:bookmarkEnd w:id="618"/>
      <w:r w:rsidRPr="00001D92">
        <w:rPr>
          <w:lang w:val="en-US"/>
        </w:rPr>
        <w:t xml:space="preserve"> </w:t>
      </w:r>
    </w:p>
    <w:p w:rsidR="00B82BCB" w:rsidRPr="0077071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001D92" w:rsidDel="008837A6" w:rsidRDefault="00001D92" w:rsidP="009B13FB">
      <w:pPr>
        <w:ind w:left="1440"/>
        <w:rPr>
          <w:del w:id="619" w:author="Tom Siep" w:date="2011-03-15T06:15:00Z"/>
          <w:lang w:val="en-US"/>
        </w:rPr>
      </w:pPr>
      <w:del w:id="620" w:author="Tom Siep" w:date="2011-03-15T06:15:00Z">
        <w:r w:rsidDel="008837A6">
          <w:rPr>
            <w:lang w:val="en-US"/>
          </w:rPr>
          <w:delText>Aggregate demand:</w:delText>
        </w:r>
      </w:del>
    </w:p>
    <w:p w:rsidR="00001D92" w:rsidDel="008837A6" w:rsidRDefault="004B3A7A" w:rsidP="00D7708D">
      <w:pPr>
        <w:spacing w:before="0"/>
        <w:ind w:left="1440"/>
        <w:rPr>
          <w:del w:id="621" w:author="Tom Siep" w:date="2011-03-15T06:15:00Z"/>
          <w:lang w:val="en-US"/>
        </w:rPr>
      </w:pPr>
      <w:del w:id="622" w:author="Tom Siep" w:date="2011-03-15T06:15:00Z">
        <w:r w:rsidDel="008837A6">
          <w:rPr>
            <w:lang w:val="en-US"/>
          </w:rPr>
          <w:delText>Bandwidth occupation</w:delText>
        </w:r>
        <w:r w:rsidR="00001D92" w:rsidDel="008837A6">
          <w:rPr>
            <w:lang w:val="en-US"/>
          </w:rPr>
          <w:delText>:</w:delText>
        </w:r>
      </w:del>
    </w:p>
    <w:p w:rsidR="00001D92" w:rsidDel="008837A6" w:rsidRDefault="00001D92" w:rsidP="00D7708D">
      <w:pPr>
        <w:spacing w:before="0"/>
        <w:ind w:left="1440"/>
        <w:rPr>
          <w:del w:id="623" w:author="Tom Siep" w:date="2011-03-15T06:15:00Z"/>
          <w:lang w:val="en-US"/>
        </w:rPr>
      </w:pPr>
      <w:del w:id="624" w:author="Tom Siep" w:date="2011-03-15T06:15:00Z">
        <w:r w:rsidDel="008837A6">
          <w:rPr>
            <w:lang w:val="en-US"/>
          </w:rPr>
          <w:delText>Window:</w:delText>
        </w:r>
      </w:del>
    </w:p>
    <w:p w:rsidR="00001D92" w:rsidDel="008837A6" w:rsidRDefault="00001D92" w:rsidP="00D7708D">
      <w:pPr>
        <w:spacing w:before="0"/>
        <w:ind w:left="1440"/>
        <w:rPr>
          <w:del w:id="625" w:author="Tom Siep" w:date="2011-03-15T06:15:00Z"/>
        </w:rPr>
      </w:pPr>
      <w:del w:id="626" w:author="Tom Siep" w:date="2011-03-15T06:15:00Z">
        <w:r w:rsidDel="008837A6">
          <w:rPr>
            <w:lang w:val="en-US"/>
          </w:rPr>
          <w:delText>Depth:</w:delText>
        </w:r>
      </w:del>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p w:rsidR="00804E63" w:rsidDel="007438B1" w:rsidRDefault="00804E63" w:rsidP="00742C3A">
      <w:pPr>
        <w:ind w:left="1440"/>
        <w:rPr>
          <w:del w:id="627" w:author="Tom Siep" w:date="2011-03-15T06:15:00Z"/>
          <w:lang w:val="en-US"/>
        </w:rPr>
      </w:pPr>
      <w:del w:id="628" w:author="Tom Siep" w:date="2011-03-15T06:15:00Z">
        <w:r w:rsidDel="007438B1">
          <w:rPr>
            <w:lang w:val="en-US"/>
          </w:rPr>
          <w:delText>Aggregate demand:</w:delText>
        </w:r>
      </w:del>
    </w:p>
    <w:p w:rsidR="00804E63" w:rsidDel="007438B1" w:rsidRDefault="004B3A7A" w:rsidP="00D7708D">
      <w:pPr>
        <w:spacing w:before="0"/>
        <w:ind w:left="1440"/>
        <w:rPr>
          <w:del w:id="629" w:author="Tom Siep" w:date="2011-03-15T06:15:00Z"/>
          <w:lang w:val="en-US"/>
        </w:rPr>
      </w:pPr>
      <w:del w:id="630" w:author="Tom Siep" w:date="2011-03-15T06:15:00Z">
        <w:r w:rsidDel="007438B1">
          <w:rPr>
            <w:lang w:val="en-US"/>
          </w:rPr>
          <w:delText>Bandwidth occupation</w:delText>
        </w:r>
        <w:r w:rsidR="00804E63" w:rsidDel="007438B1">
          <w:rPr>
            <w:lang w:val="en-US"/>
          </w:rPr>
          <w:delText>:</w:delText>
        </w:r>
      </w:del>
    </w:p>
    <w:p w:rsidR="00804E63" w:rsidDel="007438B1" w:rsidRDefault="00804E63" w:rsidP="00D7708D">
      <w:pPr>
        <w:spacing w:before="0"/>
        <w:ind w:left="1440"/>
        <w:rPr>
          <w:del w:id="631" w:author="Tom Siep" w:date="2011-03-15T06:15:00Z"/>
          <w:lang w:val="en-US"/>
        </w:rPr>
      </w:pPr>
      <w:del w:id="632" w:author="Tom Siep" w:date="2011-03-15T06:15:00Z">
        <w:r w:rsidDel="007438B1">
          <w:rPr>
            <w:lang w:val="en-US"/>
          </w:rPr>
          <w:delText>Window:</w:delText>
        </w:r>
      </w:del>
    </w:p>
    <w:p w:rsidR="00804E63" w:rsidDel="007438B1" w:rsidRDefault="00804E63" w:rsidP="00D7708D">
      <w:pPr>
        <w:spacing w:before="0"/>
        <w:ind w:left="1440"/>
        <w:rPr>
          <w:del w:id="633" w:author="Tom Siep" w:date="2011-03-15T06:15:00Z"/>
        </w:rPr>
      </w:pPr>
      <w:del w:id="634" w:author="Tom Siep" w:date="2011-03-15T06:15:00Z">
        <w:r w:rsidDel="007438B1">
          <w:rPr>
            <w:lang w:val="en-US"/>
          </w:rPr>
          <w:delText>Depth:</w:delText>
        </w:r>
      </w:del>
    </w:p>
    <w:p w:rsidR="00B82BCB" w:rsidRDefault="00B82BCB" w:rsidP="00C77E8D">
      <w:pPr>
        <w:pStyle w:val="Heading2"/>
      </w:pPr>
      <w:bookmarkStart w:id="635" w:name="_Toc287817762"/>
      <w:r>
        <w:t>Transit</w:t>
      </w:r>
      <w:bookmarkEnd w:id="635"/>
    </w:p>
    <w:p w:rsidR="00082533" w:rsidRPr="008F61AD" w:rsidRDefault="00082533" w:rsidP="007324A4">
      <w:pPr>
        <w:pStyle w:val="Heading3"/>
      </w:pPr>
      <w:bookmarkStart w:id="636" w:name="_Toc287817763"/>
      <w:r w:rsidRPr="008F61AD">
        <w:t>Station arrival</w:t>
      </w:r>
      <w:bookmarkEnd w:id="636"/>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89565C" w:rsidDel="007438B1" w:rsidRDefault="0089565C" w:rsidP="009B13FB">
      <w:pPr>
        <w:ind w:left="1440"/>
        <w:rPr>
          <w:del w:id="637" w:author="Tom Siep" w:date="2011-03-15T06:15:00Z"/>
          <w:lang w:val="en-US"/>
        </w:rPr>
      </w:pPr>
      <w:del w:id="638" w:author="Tom Siep" w:date="2011-03-15T06:15:00Z">
        <w:r w:rsidDel="007438B1">
          <w:rPr>
            <w:lang w:val="en-US"/>
          </w:rPr>
          <w:delText>Aggregate demand:</w:delText>
        </w:r>
      </w:del>
    </w:p>
    <w:p w:rsidR="0089565C" w:rsidDel="007438B1" w:rsidRDefault="004B3A7A" w:rsidP="00D7708D">
      <w:pPr>
        <w:spacing w:before="0"/>
        <w:ind w:left="1440"/>
        <w:rPr>
          <w:del w:id="639" w:author="Tom Siep" w:date="2011-03-15T06:15:00Z"/>
          <w:lang w:val="en-US"/>
        </w:rPr>
      </w:pPr>
      <w:del w:id="640" w:author="Tom Siep" w:date="2011-03-15T06:15:00Z">
        <w:r w:rsidDel="007438B1">
          <w:rPr>
            <w:lang w:val="en-US"/>
          </w:rPr>
          <w:delText>Bandwidth occupation</w:delText>
        </w:r>
        <w:r w:rsidR="0089565C" w:rsidDel="007438B1">
          <w:rPr>
            <w:lang w:val="en-US"/>
          </w:rPr>
          <w:delText>:</w:delText>
        </w:r>
      </w:del>
    </w:p>
    <w:p w:rsidR="0089565C" w:rsidDel="007438B1" w:rsidRDefault="0089565C" w:rsidP="00D7708D">
      <w:pPr>
        <w:spacing w:before="0"/>
        <w:ind w:left="1440"/>
        <w:rPr>
          <w:del w:id="641" w:author="Tom Siep" w:date="2011-03-15T06:15:00Z"/>
          <w:lang w:val="en-US"/>
        </w:rPr>
      </w:pPr>
      <w:del w:id="642" w:author="Tom Siep" w:date="2011-03-15T06:15:00Z">
        <w:r w:rsidDel="007438B1">
          <w:rPr>
            <w:lang w:val="en-US"/>
          </w:rPr>
          <w:delText>Window:</w:delText>
        </w:r>
      </w:del>
    </w:p>
    <w:p w:rsidR="0089565C" w:rsidDel="007438B1" w:rsidRDefault="0089565C" w:rsidP="00D7708D">
      <w:pPr>
        <w:spacing w:before="0"/>
        <w:ind w:left="1440"/>
        <w:rPr>
          <w:del w:id="643" w:author="Tom Siep" w:date="2011-03-15T06:15:00Z"/>
        </w:rPr>
      </w:pPr>
      <w:del w:id="644" w:author="Tom Siep" w:date="2011-03-15T06:15:00Z">
        <w:r w:rsidDel="007438B1">
          <w:rPr>
            <w:lang w:val="en-US"/>
          </w:rPr>
          <w:delText>Depth:</w:delText>
        </w:r>
      </w:del>
    </w:p>
    <w:p w:rsidR="00082533" w:rsidRPr="00651B09" w:rsidRDefault="00082533" w:rsidP="007324A4">
      <w:pPr>
        <w:pStyle w:val="Heading3"/>
      </w:pPr>
      <w:bookmarkStart w:id="645" w:name="_Toc287817764"/>
      <w:r w:rsidRPr="00651B09">
        <w:t>Passenger In-transit access</w:t>
      </w:r>
      <w:bookmarkEnd w:id="645"/>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p w:rsidR="0089565C" w:rsidDel="007438B1" w:rsidRDefault="0089565C" w:rsidP="009B13FB">
      <w:pPr>
        <w:ind w:left="1440"/>
        <w:rPr>
          <w:del w:id="646" w:author="Tom Siep" w:date="2011-03-15T06:15:00Z"/>
          <w:lang w:val="en-US"/>
        </w:rPr>
      </w:pPr>
      <w:del w:id="647" w:author="Tom Siep" w:date="2011-03-15T06:15:00Z">
        <w:r w:rsidDel="007438B1">
          <w:rPr>
            <w:lang w:val="en-US"/>
          </w:rPr>
          <w:delText>Aggregate demand:</w:delText>
        </w:r>
      </w:del>
    </w:p>
    <w:p w:rsidR="0089565C" w:rsidDel="007438B1" w:rsidRDefault="004B3A7A" w:rsidP="00D7708D">
      <w:pPr>
        <w:spacing w:before="0"/>
        <w:ind w:left="1440"/>
        <w:rPr>
          <w:del w:id="648" w:author="Tom Siep" w:date="2011-03-15T06:15:00Z"/>
          <w:lang w:val="en-US"/>
        </w:rPr>
      </w:pPr>
      <w:del w:id="649" w:author="Tom Siep" w:date="2011-03-15T06:15:00Z">
        <w:r w:rsidDel="007438B1">
          <w:rPr>
            <w:lang w:val="en-US"/>
          </w:rPr>
          <w:delText>Bandwidth occupation</w:delText>
        </w:r>
        <w:r w:rsidR="0089565C" w:rsidDel="007438B1">
          <w:rPr>
            <w:lang w:val="en-US"/>
          </w:rPr>
          <w:delText>:</w:delText>
        </w:r>
      </w:del>
    </w:p>
    <w:p w:rsidR="0089565C" w:rsidDel="007438B1" w:rsidRDefault="0089565C" w:rsidP="00D7708D">
      <w:pPr>
        <w:spacing w:before="0"/>
        <w:ind w:left="1440"/>
        <w:rPr>
          <w:del w:id="650" w:author="Tom Siep" w:date="2011-03-15T06:15:00Z"/>
          <w:lang w:val="en-US"/>
        </w:rPr>
      </w:pPr>
      <w:del w:id="651" w:author="Tom Siep" w:date="2011-03-15T06:15:00Z">
        <w:r w:rsidDel="007438B1">
          <w:rPr>
            <w:lang w:val="en-US"/>
          </w:rPr>
          <w:delText>Window:</w:delText>
        </w:r>
      </w:del>
    </w:p>
    <w:p w:rsidR="0089565C" w:rsidDel="007438B1" w:rsidRDefault="0089565C" w:rsidP="00D7708D">
      <w:pPr>
        <w:spacing w:before="0"/>
        <w:ind w:left="1440"/>
        <w:rPr>
          <w:del w:id="652" w:author="Tom Siep" w:date="2011-03-15T06:15:00Z"/>
        </w:rPr>
      </w:pPr>
      <w:del w:id="653" w:author="Tom Siep" w:date="2011-03-15T06:15:00Z">
        <w:r w:rsidDel="007438B1">
          <w:rPr>
            <w:lang w:val="en-US"/>
          </w:rPr>
          <w:lastRenderedPageBreak/>
          <w:delText>Depth:</w:delText>
        </w:r>
      </w:del>
    </w:p>
    <w:p w:rsidR="00082533" w:rsidRPr="00651B09" w:rsidRDefault="00651B09" w:rsidP="007324A4">
      <w:pPr>
        <w:pStyle w:val="Heading3"/>
      </w:pPr>
      <w:bookmarkStart w:id="654" w:name="_Toc287817765"/>
      <w:r w:rsidRPr="00651B09">
        <w:t>Station Lobby</w:t>
      </w:r>
      <w:bookmarkEnd w:id="654"/>
    </w:p>
    <w:p w:rsidR="00651B09" w:rsidRDefault="0089565C" w:rsidP="007324A4">
      <w:r>
        <w:t>STAs will arrive in a fairly constant rate and want instant access to schedules, status, and optimal transit routes.</w:t>
      </w:r>
      <w:r w:rsidR="00775A27">
        <w:t xml:space="preserve">  The transactions may include ticket purchase. </w:t>
      </w:r>
    </w:p>
    <w:p w:rsidR="0089565C" w:rsidDel="007438B1" w:rsidRDefault="0089565C" w:rsidP="009B13FB">
      <w:pPr>
        <w:ind w:left="1440"/>
        <w:rPr>
          <w:del w:id="655" w:author="Tom Siep" w:date="2011-03-15T06:16:00Z"/>
          <w:lang w:val="en-US"/>
        </w:rPr>
      </w:pPr>
      <w:del w:id="656" w:author="Tom Siep" w:date="2011-03-15T06:16:00Z">
        <w:r w:rsidDel="007438B1">
          <w:rPr>
            <w:lang w:val="en-US"/>
          </w:rPr>
          <w:delText>Aggregate demand:</w:delText>
        </w:r>
      </w:del>
    </w:p>
    <w:p w:rsidR="0089565C" w:rsidDel="007438B1" w:rsidRDefault="004B3A7A" w:rsidP="00D7708D">
      <w:pPr>
        <w:spacing w:before="0"/>
        <w:ind w:left="1440"/>
        <w:rPr>
          <w:del w:id="657" w:author="Tom Siep" w:date="2011-03-15T06:16:00Z"/>
          <w:lang w:val="en-US"/>
        </w:rPr>
      </w:pPr>
      <w:del w:id="658" w:author="Tom Siep" w:date="2011-03-15T06:16:00Z">
        <w:r w:rsidDel="007438B1">
          <w:rPr>
            <w:lang w:val="en-US"/>
          </w:rPr>
          <w:delText>Bandwidth occupation</w:delText>
        </w:r>
        <w:r w:rsidR="0089565C" w:rsidDel="007438B1">
          <w:rPr>
            <w:lang w:val="en-US"/>
          </w:rPr>
          <w:delText>:</w:delText>
        </w:r>
      </w:del>
    </w:p>
    <w:p w:rsidR="0089565C" w:rsidDel="007438B1" w:rsidRDefault="0089565C" w:rsidP="00D7708D">
      <w:pPr>
        <w:spacing w:before="0"/>
        <w:ind w:left="1440"/>
        <w:rPr>
          <w:del w:id="659" w:author="Tom Siep" w:date="2011-03-15T06:16:00Z"/>
          <w:lang w:val="en-US"/>
        </w:rPr>
      </w:pPr>
      <w:del w:id="660" w:author="Tom Siep" w:date="2011-03-15T06:16:00Z">
        <w:r w:rsidDel="007438B1">
          <w:rPr>
            <w:lang w:val="en-US"/>
          </w:rPr>
          <w:delText>Window:</w:delText>
        </w:r>
      </w:del>
    </w:p>
    <w:p w:rsidR="0089565C" w:rsidDel="007438B1" w:rsidRDefault="0089565C" w:rsidP="00D7708D">
      <w:pPr>
        <w:spacing w:before="0"/>
        <w:ind w:left="1440"/>
        <w:rPr>
          <w:del w:id="661" w:author="Tom Siep" w:date="2011-03-15T06:16:00Z"/>
          <w:lang w:val="en-US"/>
        </w:rPr>
      </w:pPr>
      <w:del w:id="662" w:author="Tom Siep" w:date="2011-03-15T06:16:00Z">
        <w:r w:rsidDel="007438B1">
          <w:rPr>
            <w:lang w:val="en-US"/>
          </w:rPr>
          <w:delText>Depth:</w:delText>
        </w:r>
      </w:del>
    </w:p>
    <w:p w:rsidR="003F024A" w:rsidRPr="003F024A" w:rsidRDefault="003F024A" w:rsidP="007324A4">
      <w:pPr>
        <w:pStyle w:val="Heading3"/>
      </w:pPr>
      <w:bookmarkStart w:id="663" w:name="_Toc287817766"/>
      <w:r w:rsidRPr="003F024A">
        <w:rPr>
          <w:rFonts w:eastAsia="Calibri"/>
        </w:rPr>
        <w:t>Connection Protection</w:t>
      </w:r>
      <w:bookmarkEnd w:id="663"/>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3F024A" w:rsidRPr="003F024A" w:rsidRDefault="003F024A" w:rsidP="000C2F67">
      <w:pPr>
        <w:pStyle w:val="Heading3"/>
      </w:pPr>
      <w:bookmarkStart w:id="664" w:name="_Toc287817767"/>
      <w:r w:rsidRPr="003F024A">
        <w:rPr>
          <w:rFonts w:eastAsia="Calibri"/>
        </w:rPr>
        <w:t>Dynamic Transit Operations</w:t>
      </w:r>
      <w:bookmarkEnd w:id="664"/>
    </w:p>
    <w:p w:rsidR="003F4EC2" w:rsidRDefault="0076557C" w:rsidP="000C2F67">
      <w:pPr>
        <w:rPr>
          <w:rFonts w:eastAsia="Calibri"/>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F9026D" w:rsidRDefault="00F9026D" w:rsidP="00C77E8D">
      <w:pPr>
        <w:pStyle w:val="Heading2"/>
      </w:pPr>
      <w:bookmarkStart w:id="665" w:name="_Toc287817768"/>
      <w:r>
        <w:t>Switchover</w:t>
      </w:r>
      <w:bookmarkEnd w:id="665"/>
    </w:p>
    <w:p w:rsidR="00E11D2F"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TGu.  </w:t>
      </w:r>
      <w:proofErr w:type="gramStart"/>
      <w:r w:rsidR="00D72E1D">
        <w:rPr>
          <w:lang w:val="en-US"/>
        </w:rPr>
        <w:t>Social networking 0122.</w:t>
      </w:r>
      <w:proofErr w:type="gramEnd"/>
      <w:r w:rsidR="00D72E1D">
        <w:rPr>
          <w:lang w:val="en-US"/>
        </w:rPr>
        <w:t xml:space="preserve">  </w:t>
      </w:r>
    </w:p>
    <w:p w:rsidR="00804E63" w:rsidDel="007438B1" w:rsidRDefault="00804E63" w:rsidP="009B13FB">
      <w:pPr>
        <w:ind w:left="720"/>
        <w:rPr>
          <w:del w:id="666" w:author="Tom Siep" w:date="2011-03-15T06:17:00Z"/>
          <w:lang w:val="en-US"/>
        </w:rPr>
      </w:pPr>
      <w:del w:id="667" w:author="Tom Siep" w:date="2011-03-15T06:17:00Z">
        <w:r w:rsidDel="007438B1">
          <w:rPr>
            <w:lang w:val="en-US"/>
          </w:rPr>
          <w:delText>Aggregate demand:</w:delText>
        </w:r>
      </w:del>
    </w:p>
    <w:p w:rsidR="00804E63" w:rsidDel="007438B1" w:rsidRDefault="004B3A7A" w:rsidP="009B13FB">
      <w:pPr>
        <w:spacing w:before="0"/>
        <w:ind w:left="720"/>
        <w:rPr>
          <w:del w:id="668" w:author="Tom Siep" w:date="2011-03-15T06:17:00Z"/>
          <w:lang w:val="en-US"/>
        </w:rPr>
      </w:pPr>
      <w:del w:id="669" w:author="Tom Siep" w:date="2011-03-15T06:17:00Z">
        <w:r w:rsidDel="007438B1">
          <w:rPr>
            <w:lang w:val="en-US"/>
          </w:rPr>
          <w:delText>Bandwidth occupation</w:delText>
        </w:r>
        <w:r w:rsidR="00804E63" w:rsidDel="007438B1">
          <w:rPr>
            <w:lang w:val="en-US"/>
          </w:rPr>
          <w:delText>:</w:delText>
        </w:r>
      </w:del>
    </w:p>
    <w:p w:rsidR="00804E63" w:rsidDel="007438B1" w:rsidRDefault="00804E63" w:rsidP="009B13FB">
      <w:pPr>
        <w:spacing w:before="0"/>
        <w:ind w:left="720"/>
        <w:rPr>
          <w:del w:id="670" w:author="Tom Siep" w:date="2011-03-15T06:17:00Z"/>
          <w:lang w:val="en-US"/>
        </w:rPr>
      </w:pPr>
      <w:del w:id="671" w:author="Tom Siep" w:date="2011-03-15T06:17:00Z">
        <w:r w:rsidDel="007438B1">
          <w:rPr>
            <w:lang w:val="en-US"/>
          </w:rPr>
          <w:delText>Window:</w:delText>
        </w:r>
      </w:del>
    </w:p>
    <w:p w:rsidR="00804E63" w:rsidDel="007438B1" w:rsidRDefault="00804E63" w:rsidP="009B13FB">
      <w:pPr>
        <w:spacing w:before="0"/>
        <w:ind w:left="720"/>
        <w:rPr>
          <w:del w:id="672" w:author="Tom Siep" w:date="2011-03-15T06:17:00Z"/>
        </w:rPr>
      </w:pPr>
      <w:del w:id="673" w:author="Tom Siep" w:date="2011-03-15T06:17:00Z">
        <w:r w:rsidDel="007438B1">
          <w:rPr>
            <w:lang w:val="en-US"/>
          </w:rPr>
          <w:delText>Depth:</w:delText>
        </w:r>
      </w:del>
    </w:p>
    <w:p w:rsidR="00F9026D" w:rsidRPr="00F9026D" w:rsidRDefault="00F9026D" w:rsidP="00F9026D"/>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11-11-0148-05-00ai-use-cases-for-tgai.docx</w:t>
      </w:r>
    </w:p>
    <w:p w:rsidR="00337B0A" w:rsidRPr="00337B0A" w:rsidRDefault="00337B0A" w:rsidP="00337B0A">
      <w:pPr>
        <w:numPr>
          <w:ilvl w:val="0"/>
          <w:numId w:val="13"/>
        </w:numPr>
        <w:rPr>
          <w:lang w:val="en-US"/>
        </w:rPr>
      </w:pPr>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87" w:rsidRDefault="00CB3687">
      <w:r>
        <w:separator/>
      </w:r>
    </w:p>
  </w:endnote>
  <w:endnote w:type="continuationSeparator" w:id="0">
    <w:p w:rsidR="00CB3687" w:rsidRDefault="00CB3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DB" w:rsidRDefault="00CA41DB">
    <w:pPr>
      <w:pStyle w:val="Footer"/>
      <w:tabs>
        <w:tab w:val="clear" w:pos="6480"/>
        <w:tab w:val="center" w:pos="4680"/>
        <w:tab w:val="right" w:pos="9360"/>
      </w:tabs>
    </w:pPr>
    <w:fldSimple w:instr=" SUBJECT  \* MERGEFORMAT ">
      <w:r>
        <w:t>Submission</w:t>
      </w:r>
    </w:fldSimple>
    <w:r>
      <w:tab/>
      <w:t xml:space="preserve">page </w:t>
    </w:r>
    <w:fldSimple w:instr="page ">
      <w:r w:rsidR="00E2471B">
        <w:rPr>
          <w:noProof/>
        </w:rPr>
        <w:t>3</w:t>
      </w:r>
    </w:fldSimple>
    <w:r>
      <w:tab/>
    </w:r>
    <w:fldSimple w:instr=" COMMENTS  \* MERGEFORMAT ">
      <w:r>
        <w:t>Tom Siep, CSR plc</w:t>
      </w:r>
    </w:fldSimple>
  </w:p>
  <w:p w:rsidR="00CA41DB" w:rsidRDefault="00CA41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87" w:rsidRDefault="00CB3687">
      <w:r>
        <w:separator/>
      </w:r>
    </w:p>
  </w:footnote>
  <w:footnote w:type="continuationSeparator" w:id="0">
    <w:p w:rsidR="00CB3687" w:rsidRDefault="00CB3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DB" w:rsidRDefault="00CA41DB">
    <w:pPr>
      <w:pStyle w:val="Header"/>
      <w:tabs>
        <w:tab w:val="clear" w:pos="6480"/>
        <w:tab w:val="center" w:pos="4680"/>
        <w:tab w:val="right" w:pos="9360"/>
      </w:tabs>
    </w:pPr>
    <w:fldSimple w:instr=" KEYWORDS  \* MERGEFORMAT ">
      <w:r>
        <w:t>March 2011</w:t>
      </w:r>
    </w:fldSimple>
    <w:r>
      <w:tab/>
    </w:r>
    <w:r>
      <w:tab/>
    </w:r>
    <w:fldSimple w:instr=" TITLE  \* MERGEFORMAT ">
      <w:r>
        <w:t>doc.: IEEE 802.11-11/</w:t>
      </w:r>
      <w:r>
        <w:rPr>
          <w:rStyle w:val="highlight"/>
        </w:rPr>
        <w:t>0238</w:t>
      </w:r>
      <w:r>
        <w:t>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C3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
  </w:num>
  <w:num w:numId="5">
    <w:abstractNumId w:val="14"/>
  </w:num>
  <w:num w:numId="6">
    <w:abstractNumId w:val="8"/>
  </w:num>
  <w:num w:numId="7">
    <w:abstractNumId w:val="13"/>
  </w:num>
  <w:num w:numId="8">
    <w:abstractNumId w:val="15"/>
  </w:num>
  <w:num w:numId="9">
    <w:abstractNumId w:val="18"/>
  </w:num>
  <w:num w:numId="10">
    <w:abstractNumId w:val="16"/>
  </w:num>
  <w:num w:numId="11">
    <w:abstractNumId w:val="9"/>
  </w:num>
  <w:num w:numId="12">
    <w:abstractNumId w:val="3"/>
  </w:num>
  <w:num w:numId="13">
    <w:abstractNumId w:val="21"/>
  </w:num>
  <w:num w:numId="14">
    <w:abstractNumId w:val="20"/>
  </w:num>
  <w:num w:numId="15">
    <w:abstractNumId w:val="12"/>
  </w:num>
  <w:num w:numId="16">
    <w:abstractNumId w:val="11"/>
  </w:num>
  <w:num w:numId="17">
    <w:abstractNumId w:val="2"/>
  </w:num>
  <w:num w:numId="18">
    <w:abstractNumId w:val="4"/>
  </w:num>
  <w:num w:numId="19">
    <w:abstractNumId w:val="22"/>
  </w:num>
  <w:num w:numId="20">
    <w:abstractNumId w:val="10"/>
  </w:num>
  <w:num w:numId="21">
    <w:abstractNumId w:val="19"/>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rsids>
    <w:rsidRoot w:val="00F940B1"/>
    <w:rsid w:val="00001D92"/>
    <w:rsid w:val="00042089"/>
    <w:rsid w:val="00056B56"/>
    <w:rsid w:val="00081C36"/>
    <w:rsid w:val="00082533"/>
    <w:rsid w:val="000A6CE8"/>
    <w:rsid w:val="000B6A5A"/>
    <w:rsid w:val="000C2F67"/>
    <w:rsid w:val="000D2329"/>
    <w:rsid w:val="000F33A7"/>
    <w:rsid w:val="00114FE4"/>
    <w:rsid w:val="001974A3"/>
    <w:rsid w:val="001A6149"/>
    <w:rsid w:val="001D723B"/>
    <w:rsid w:val="00204549"/>
    <w:rsid w:val="0023532F"/>
    <w:rsid w:val="00260620"/>
    <w:rsid w:val="00266E39"/>
    <w:rsid w:val="00267E22"/>
    <w:rsid w:val="00275D11"/>
    <w:rsid w:val="00286E60"/>
    <w:rsid w:val="0029020B"/>
    <w:rsid w:val="00293B79"/>
    <w:rsid w:val="002B3BCB"/>
    <w:rsid w:val="002C1A58"/>
    <w:rsid w:val="002D44BE"/>
    <w:rsid w:val="00317F14"/>
    <w:rsid w:val="00337B0A"/>
    <w:rsid w:val="003A05D7"/>
    <w:rsid w:val="003C1F92"/>
    <w:rsid w:val="003C6780"/>
    <w:rsid w:val="003C6BBC"/>
    <w:rsid w:val="003D2E99"/>
    <w:rsid w:val="003D33FC"/>
    <w:rsid w:val="003E10AF"/>
    <w:rsid w:val="003F024A"/>
    <w:rsid w:val="003F4EC2"/>
    <w:rsid w:val="00400B76"/>
    <w:rsid w:val="00401398"/>
    <w:rsid w:val="00406F3F"/>
    <w:rsid w:val="00412FDC"/>
    <w:rsid w:val="00441B37"/>
    <w:rsid w:val="00442037"/>
    <w:rsid w:val="00455E07"/>
    <w:rsid w:val="00473B93"/>
    <w:rsid w:val="0048275D"/>
    <w:rsid w:val="00487F32"/>
    <w:rsid w:val="004909C8"/>
    <w:rsid w:val="004A0591"/>
    <w:rsid w:val="004B0671"/>
    <w:rsid w:val="004B3A7A"/>
    <w:rsid w:val="004E6AAA"/>
    <w:rsid w:val="004F10F3"/>
    <w:rsid w:val="004F5E7A"/>
    <w:rsid w:val="00504A61"/>
    <w:rsid w:val="005433EE"/>
    <w:rsid w:val="0055113F"/>
    <w:rsid w:val="0057216B"/>
    <w:rsid w:val="00594D01"/>
    <w:rsid w:val="005B7667"/>
    <w:rsid w:val="005E00D4"/>
    <w:rsid w:val="005F0802"/>
    <w:rsid w:val="00603E50"/>
    <w:rsid w:val="00615302"/>
    <w:rsid w:val="00623182"/>
    <w:rsid w:val="0062440B"/>
    <w:rsid w:val="0062618F"/>
    <w:rsid w:val="006332C1"/>
    <w:rsid w:val="00642A0B"/>
    <w:rsid w:val="00651B09"/>
    <w:rsid w:val="00656F4C"/>
    <w:rsid w:val="006737FE"/>
    <w:rsid w:val="006B25BD"/>
    <w:rsid w:val="006B45D0"/>
    <w:rsid w:val="006C0727"/>
    <w:rsid w:val="006D3251"/>
    <w:rsid w:val="006D79A1"/>
    <w:rsid w:val="006E145F"/>
    <w:rsid w:val="006E1CC0"/>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93D6B"/>
    <w:rsid w:val="007940A8"/>
    <w:rsid w:val="00796127"/>
    <w:rsid w:val="007A4832"/>
    <w:rsid w:val="007A7329"/>
    <w:rsid w:val="007B138F"/>
    <w:rsid w:val="007E3AB3"/>
    <w:rsid w:val="00804E63"/>
    <w:rsid w:val="00816B12"/>
    <w:rsid w:val="00820001"/>
    <w:rsid w:val="0083364B"/>
    <w:rsid w:val="008535E6"/>
    <w:rsid w:val="008537F0"/>
    <w:rsid w:val="0086251B"/>
    <w:rsid w:val="008837A6"/>
    <w:rsid w:val="0089565C"/>
    <w:rsid w:val="008B0772"/>
    <w:rsid w:val="008E226F"/>
    <w:rsid w:val="008F61AD"/>
    <w:rsid w:val="009118CC"/>
    <w:rsid w:val="00932BF1"/>
    <w:rsid w:val="00953F72"/>
    <w:rsid w:val="00980718"/>
    <w:rsid w:val="00990E3D"/>
    <w:rsid w:val="00994A9C"/>
    <w:rsid w:val="009B13FB"/>
    <w:rsid w:val="009C0521"/>
    <w:rsid w:val="009E6E1B"/>
    <w:rsid w:val="00A06863"/>
    <w:rsid w:val="00A15284"/>
    <w:rsid w:val="00A15556"/>
    <w:rsid w:val="00A23DC5"/>
    <w:rsid w:val="00A24389"/>
    <w:rsid w:val="00A31FE7"/>
    <w:rsid w:val="00A34BF0"/>
    <w:rsid w:val="00A3653D"/>
    <w:rsid w:val="00A62C70"/>
    <w:rsid w:val="00A815FA"/>
    <w:rsid w:val="00A941B8"/>
    <w:rsid w:val="00A95A66"/>
    <w:rsid w:val="00AA427C"/>
    <w:rsid w:val="00AA7C27"/>
    <w:rsid w:val="00AB7655"/>
    <w:rsid w:val="00AD1223"/>
    <w:rsid w:val="00AD798B"/>
    <w:rsid w:val="00AF2C8B"/>
    <w:rsid w:val="00B15B6C"/>
    <w:rsid w:val="00B1611E"/>
    <w:rsid w:val="00B32FF2"/>
    <w:rsid w:val="00B457BF"/>
    <w:rsid w:val="00B82BCB"/>
    <w:rsid w:val="00B86624"/>
    <w:rsid w:val="00B9485A"/>
    <w:rsid w:val="00BC4143"/>
    <w:rsid w:val="00BC7295"/>
    <w:rsid w:val="00BD0B01"/>
    <w:rsid w:val="00BD64B5"/>
    <w:rsid w:val="00BE68C2"/>
    <w:rsid w:val="00C13697"/>
    <w:rsid w:val="00C204BF"/>
    <w:rsid w:val="00C2289F"/>
    <w:rsid w:val="00C54FD5"/>
    <w:rsid w:val="00C55DAA"/>
    <w:rsid w:val="00C658DF"/>
    <w:rsid w:val="00C717BE"/>
    <w:rsid w:val="00C74CE6"/>
    <w:rsid w:val="00C77E8D"/>
    <w:rsid w:val="00CA09B2"/>
    <w:rsid w:val="00CA41DB"/>
    <w:rsid w:val="00CB3687"/>
    <w:rsid w:val="00CD56F7"/>
    <w:rsid w:val="00CF6BF5"/>
    <w:rsid w:val="00D2589E"/>
    <w:rsid w:val="00D26A40"/>
    <w:rsid w:val="00D26F4B"/>
    <w:rsid w:val="00D341C6"/>
    <w:rsid w:val="00D37259"/>
    <w:rsid w:val="00D72E1D"/>
    <w:rsid w:val="00D74961"/>
    <w:rsid w:val="00D74B85"/>
    <w:rsid w:val="00D7708D"/>
    <w:rsid w:val="00DA0529"/>
    <w:rsid w:val="00DB1362"/>
    <w:rsid w:val="00DC083D"/>
    <w:rsid w:val="00DC5A7B"/>
    <w:rsid w:val="00DF217E"/>
    <w:rsid w:val="00DF2C9C"/>
    <w:rsid w:val="00E0538C"/>
    <w:rsid w:val="00E11D2F"/>
    <w:rsid w:val="00E2471B"/>
    <w:rsid w:val="00E2495F"/>
    <w:rsid w:val="00E32A64"/>
    <w:rsid w:val="00E61DB9"/>
    <w:rsid w:val="00E765CA"/>
    <w:rsid w:val="00E81134"/>
    <w:rsid w:val="00E815E3"/>
    <w:rsid w:val="00ED5149"/>
    <w:rsid w:val="00EF3C99"/>
    <w:rsid w:val="00F24DC0"/>
    <w:rsid w:val="00F43FD5"/>
    <w:rsid w:val="00F51949"/>
    <w:rsid w:val="00F53573"/>
    <w:rsid w:val="00F80943"/>
    <w:rsid w:val="00F9026D"/>
    <w:rsid w:val="00F940B1"/>
    <w:rsid w:val="00F954B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ECE0-82A3-4A39-B4A1-CE407084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1324</TotalTime>
  <Pages>14</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802.11-11/0238r0</vt:lpstr>
    </vt:vector>
  </TitlesOfParts>
  <Company>Some Company</Company>
  <LinksUpToDate>false</LinksUpToDate>
  <CharactersWithSpaces>28852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802.11-11/0238r0</dc:title>
  <dc:subject>Submission</dc:subject>
  <dc:creator>Tom Siep</dc:creator>
  <cp:keywords>Feburary 2011</cp:keywords>
  <dc:description>Tom Siep, CSR plc</dc:description>
  <cp:lastModifiedBy>Tom Siep</cp:lastModifiedBy>
  <cp:revision>23</cp:revision>
  <cp:lastPrinted>2011-02-15T00:56:00Z</cp:lastPrinted>
  <dcterms:created xsi:type="dcterms:W3CDTF">2011-03-14T04:07:00Z</dcterms:created>
  <dcterms:modified xsi:type="dcterms:W3CDTF">2011-03-16T05:29:00Z</dcterms:modified>
</cp:coreProperties>
</file>