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C1A58" w:rsidP="002C1A58">
            <w:pPr>
              <w:pStyle w:val="T2"/>
            </w:pPr>
            <w:r>
              <w:t>Use Case Reference List</w:t>
            </w:r>
            <w:r w:rsidR="00BD64B5">
              <w:t xml:space="preserve"> for TGai</w:t>
            </w:r>
          </w:p>
        </w:tc>
      </w:tr>
      <w:tr w:rsidR="00CA09B2">
        <w:trPr>
          <w:trHeight w:val="359"/>
          <w:jc w:val="center"/>
        </w:trPr>
        <w:tc>
          <w:tcPr>
            <w:tcW w:w="9576" w:type="dxa"/>
            <w:gridSpan w:val="5"/>
            <w:vAlign w:val="center"/>
          </w:tcPr>
          <w:p w:rsidR="00CA09B2" w:rsidRDefault="00CA09B2" w:rsidP="00B86624">
            <w:pPr>
              <w:pStyle w:val="T2"/>
              <w:ind w:left="0"/>
              <w:rPr>
                <w:sz w:val="20"/>
              </w:rPr>
            </w:pPr>
            <w:r>
              <w:rPr>
                <w:sz w:val="20"/>
              </w:rPr>
              <w:t>Date:</w:t>
            </w:r>
            <w:r>
              <w:rPr>
                <w:b w:val="0"/>
                <w:sz w:val="20"/>
              </w:rPr>
              <w:t xml:space="preserve">  </w:t>
            </w:r>
            <w:r w:rsidR="00B32FF2">
              <w:rPr>
                <w:b w:val="0"/>
                <w:sz w:val="20"/>
              </w:rPr>
              <w:t>2011-0</w:t>
            </w:r>
            <w:r w:rsidR="00B86624">
              <w:rPr>
                <w:b w:val="0"/>
                <w:sz w:val="20"/>
              </w:rPr>
              <w:t>3</w:t>
            </w:r>
            <w:r w:rsidR="00B32FF2">
              <w:rPr>
                <w:b w:val="0"/>
                <w:sz w:val="20"/>
              </w:rPr>
              <w:t>-1</w:t>
            </w:r>
            <w:r w:rsidR="00B86624">
              <w:rPr>
                <w:b w:val="0"/>
                <w:sz w:val="20"/>
              </w:rPr>
              <w:t>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974A3">
            <w:pPr>
              <w:pStyle w:val="T2"/>
              <w:spacing w:after="0"/>
              <w:ind w:left="0" w:right="0"/>
              <w:rPr>
                <w:b w:val="0"/>
                <w:sz w:val="20"/>
              </w:rPr>
            </w:pPr>
            <w:r>
              <w:rPr>
                <w:b w:val="0"/>
                <w:sz w:val="20"/>
              </w:rPr>
              <w:t>Tom Siep</w:t>
            </w:r>
          </w:p>
        </w:tc>
        <w:tc>
          <w:tcPr>
            <w:tcW w:w="2064" w:type="dxa"/>
            <w:vAlign w:val="center"/>
          </w:tcPr>
          <w:p w:rsidR="00CA09B2" w:rsidRDefault="001974A3">
            <w:pPr>
              <w:pStyle w:val="T2"/>
              <w:spacing w:after="0"/>
              <w:ind w:left="0" w:right="0"/>
              <w:rPr>
                <w:b w:val="0"/>
                <w:sz w:val="20"/>
              </w:rPr>
            </w:pPr>
            <w:r>
              <w:rPr>
                <w:b w:val="0"/>
                <w:sz w:val="20"/>
              </w:rPr>
              <w:t>CSR, plc</w:t>
            </w:r>
          </w:p>
        </w:tc>
        <w:tc>
          <w:tcPr>
            <w:tcW w:w="2814" w:type="dxa"/>
            <w:vAlign w:val="center"/>
          </w:tcPr>
          <w:p w:rsidR="00CA09B2" w:rsidRDefault="001974A3">
            <w:pPr>
              <w:pStyle w:val="T2"/>
              <w:spacing w:after="0"/>
              <w:ind w:left="0" w:right="0"/>
              <w:rPr>
                <w:b w:val="0"/>
                <w:sz w:val="20"/>
              </w:rPr>
            </w:pPr>
            <w:r>
              <w:rPr>
                <w:b w:val="0"/>
                <w:sz w:val="20"/>
              </w:rPr>
              <w:t>3779 Pecan Acres Dr, Farmersville, Tx, USA</w:t>
            </w:r>
          </w:p>
        </w:tc>
        <w:tc>
          <w:tcPr>
            <w:tcW w:w="1715" w:type="dxa"/>
            <w:vAlign w:val="center"/>
          </w:tcPr>
          <w:p w:rsidR="00CA09B2" w:rsidRDefault="001974A3">
            <w:pPr>
              <w:pStyle w:val="T2"/>
              <w:spacing w:after="0"/>
              <w:ind w:left="0" w:right="0"/>
              <w:rPr>
                <w:b w:val="0"/>
                <w:sz w:val="20"/>
              </w:rPr>
            </w:pPr>
            <w:r>
              <w:rPr>
                <w:b w:val="0"/>
                <w:sz w:val="20"/>
              </w:rPr>
              <w:t>+1 214 558 4358</w:t>
            </w:r>
          </w:p>
        </w:tc>
        <w:tc>
          <w:tcPr>
            <w:tcW w:w="1647" w:type="dxa"/>
            <w:vAlign w:val="center"/>
          </w:tcPr>
          <w:p w:rsidR="00CA09B2" w:rsidRDefault="001974A3" w:rsidP="001974A3">
            <w:pPr>
              <w:pStyle w:val="T2"/>
              <w:spacing w:after="0"/>
              <w:ind w:left="0" w:right="0"/>
              <w:rPr>
                <w:b w:val="0"/>
                <w:sz w:val="16"/>
              </w:rPr>
            </w:pPr>
            <w:r>
              <w:rPr>
                <w:b w:val="0"/>
                <w:sz w:val="16"/>
              </w:rPr>
              <w:t>Tom.Siep@ieee.org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3F024A">
      <w:pPr>
        <w:pStyle w:val="T1"/>
        <w:spacing w:after="120"/>
        <w:rPr>
          <w:sz w:val="22"/>
        </w:rPr>
      </w:pPr>
      <w:r w:rsidRPr="003F024A">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0C2F67" w:rsidRDefault="000C2F67">
                  <w:pPr>
                    <w:pStyle w:val="T1"/>
                    <w:spacing w:after="120"/>
                  </w:pPr>
                  <w:r>
                    <w:t>Abstract</w:t>
                  </w:r>
                </w:p>
                <w:p w:rsidR="000C2F67" w:rsidRDefault="000C2F67">
                  <w:pPr>
                    <w:jc w:val="both"/>
                  </w:pPr>
                  <w:r>
                    <w:t>The most current version of this document contains the descriptions of the use cases that will be used to evaluate submissions to TGai.</w:t>
                  </w:r>
                </w:p>
                <w:p w:rsidR="000C2F67" w:rsidRDefault="000C2F67"/>
                <w:p w:rsidR="000C2F67" w:rsidRDefault="000C2F67"/>
                <w:p w:rsidR="000C2F67" w:rsidRDefault="000C2F67"/>
                <w:p w:rsidR="000C2F67" w:rsidRDefault="000C2F67"/>
                <w:p w:rsidR="000C2F67" w:rsidDel="00504A61" w:rsidRDefault="000C2F67">
                  <w:pPr>
                    <w:rPr>
                      <w:del w:id="0" w:author="Tom Siep" w:date="2011-03-12T11:55:00Z"/>
                    </w:rPr>
                  </w:pPr>
                  <w:del w:id="1" w:author="Tom Siep" w:date="2011-03-12T11:55:00Z">
                    <w:r w:rsidDel="00504A61">
                      <w:delText>All Use cases have been added, as far as I know.  I plan to reformat the document whilst on my way to the meeting in Singapore.  No text will be changed from this version other than heading numbers and structure.</w:delText>
                    </w:r>
                  </w:del>
                </w:p>
                <w:p w:rsidR="000C2F67" w:rsidRDefault="000C2F67">
                  <w:pPr>
                    <w:rPr>
                      <w:ins w:id="2" w:author="Tom Siep" w:date="2011-03-12T11:55:00Z"/>
                    </w:rPr>
                  </w:pPr>
                  <w:ins w:id="3" w:author="Tom Siep" w:date="2011-03-12T11:55:00Z">
                    <w:r>
                      <w:t>The document now has numbered sections for reference to/from presentations.  The clause numbers are meant to be stable over time to allow for continued use case reference by number.</w:t>
                    </w:r>
                  </w:ins>
                </w:p>
                <w:p w:rsidR="000C2F67" w:rsidRDefault="000C2F67"/>
                <w:p w:rsidR="000C2F67" w:rsidRDefault="000C2F67">
                  <w:r>
                    <w:t>--Tom</w:t>
                  </w:r>
                </w:p>
              </w:txbxContent>
            </v:textbox>
          </v:shape>
        </w:pict>
      </w:r>
    </w:p>
    <w:p w:rsidR="00CA09B2" w:rsidRDefault="00CA09B2" w:rsidP="004909C8">
      <w:r>
        <w:br w:type="page"/>
      </w:r>
    </w:p>
    <w:sdt>
      <w:sdtPr>
        <w:id w:val="118961797"/>
        <w:docPartObj>
          <w:docPartGallery w:val="Table of Contents"/>
          <w:docPartUnique/>
        </w:docPartObj>
      </w:sdtPr>
      <w:sdtEndPr>
        <w:rPr>
          <w:rFonts w:ascii="Times New Roman" w:eastAsia="Times New Roman" w:hAnsi="Times New Roman" w:cs="Times New Roman"/>
          <w:b w:val="0"/>
          <w:bCs w:val="0"/>
          <w:color w:val="auto"/>
          <w:sz w:val="22"/>
          <w:szCs w:val="20"/>
          <w:lang w:val="en-GB"/>
        </w:rPr>
      </w:sdtEndPr>
      <w:sdtContent>
        <w:p w:rsidR="00275D11" w:rsidRDefault="00275D11">
          <w:pPr>
            <w:pStyle w:val="TOCHeading"/>
          </w:pPr>
          <w:r>
            <w:t>Table of Contents</w:t>
          </w:r>
        </w:p>
        <w:p w:rsidR="00BC4143" w:rsidRDefault="00275D11">
          <w:pPr>
            <w:pStyle w:val="TOC1"/>
            <w:tabs>
              <w:tab w:val="left" w:pos="440"/>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287817747" w:history="1">
            <w:r w:rsidR="00BC4143" w:rsidRPr="00FE2FEE">
              <w:rPr>
                <w:rStyle w:val="Hyperlink"/>
                <w:rFonts w:eastAsiaTheme="majorEastAsia"/>
                <w:noProof/>
              </w:rPr>
              <w:t>1</w:t>
            </w:r>
            <w:r w:rsidR="00BC4143">
              <w:rPr>
                <w:rFonts w:asciiTheme="minorHAnsi" w:eastAsiaTheme="minorEastAsia" w:hAnsiTheme="minorHAnsi" w:cstheme="minorBidi"/>
                <w:noProof/>
                <w:szCs w:val="22"/>
                <w:lang w:val="en-US"/>
              </w:rPr>
              <w:tab/>
            </w:r>
            <w:r w:rsidR="00BC4143" w:rsidRPr="00FE2FEE">
              <w:rPr>
                <w:rStyle w:val="Hyperlink"/>
                <w:rFonts w:eastAsiaTheme="majorEastAsia"/>
                <w:noProof/>
              </w:rPr>
              <w:t>Introduction</w:t>
            </w:r>
            <w:r w:rsidR="00BC4143">
              <w:rPr>
                <w:noProof/>
                <w:webHidden/>
              </w:rPr>
              <w:tab/>
            </w:r>
            <w:r w:rsidR="00BC4143">
              <w:rPr>
                <w:noProof/>
                <w:webHidden/>
              </w:rPr>
              <w:fldChar w:fldCharType="begin"/>
            </w:r>
            <w:r w:rsidR="00BC4143">
              <w:rPr>
                <w:noProof/>
                <w:webHidden/>
              </w:rPr>
              <w:instrText xml:space="preserve"> PAGEREF _Toc287817747 \h </w:instrText>
            </w:r>
            <w:r w:rsidR="00BC4143">
              <w:rPr>
                <w:noProof/>
                <w:webHidden/>
              </w:rPr>
            </w:r>
            <w:r w:rsidR="00BC4143">
              <w:rPr>
                <w:noProof/>
                <w:webHidden/>
              </w:rPr>
              <w:fldChar w:fldCharType="separate"/>
            </w:r>
            <w:r w:rsidR="00BC4143">
              <w:rPr>
                <w:noProof/>
                <w:webHidden/>
              </w:rPr>
              <w:t>3</w:t>
            </w:r>
            <w:r w:rsidR="00BC4143">
              <w:rPr>
                <w:noProof/>
                <w:webHidden/>
              </w:rPr>
              <w:fldChar w:fldCharType="end"/>
            </w:r>
          </w:hyperlink>
        </w:p>
        <w:p w:rsidR="00BC4143" w:rsidRDefault="00BC4143">
          <w:pPr>
            <w:pStyle w:val="TOC1"/>
            <w:tabs>
              <w:tab w:val="left" w:pos="440"/>
              <w:tab w:val="right" w:leader="dot" w:pos="9350"/>
            </w:tabs>
            <w:rPr>
              <w:rFonts w:asciiTheme="minorHAnsi" w:eastAsiaTheme="minorEastAsia" w:hAnsiTheme="minorHAnsi" w:cstheme="minorBidi"/>
              <w:noProof/>
              <w:szCs w:val="22"/>
              <w:lang w:val="en-US"/>
            </w:rPr>
          </w:pPr>
          <w:hyperlink w:anchor="_Toc287817748" w:history="1">
            <w:r w:rsidRPr="00FE2FEE">
              <w:rPr>
                <w:rStyle w:val="Hyperlink"/>
                <w:rFonts w:eastAsiaTheme="majorEastAsia"/>
                <w:noProof/>
              </w:rPr>
              <w:t>2</w:t>
            </w:r>
            <w:r>
              <w:rPr>
                <w:rFonts w:asciiTheme="minorHAnsi" w:eastAsiaTheme="minorEastAsia" w:hAnsiTheme="minorHAnsi" w:cstheme="minorBidi"/>
                <w:noProof/>
                <w:szCs w:val="22"/>
                <w:lang w:val="en-US"/>
              </w:rPr>
              <w:tab/>
            </w:r>
            <w:r w:rsidRPr="00FE2FEE">
              <w:rPr>
                <w:rStyle w:val="Hyperlink"/>
                <w:rFonts w:eastAsiaTheme="majorEastAsia"/>
                <w:noProof/>
              </w:rPr>
              <w:t>Use Cases</w:t>
            </w:r>
            <w:r>
              <w:rPr>
                <w:noProof/>
                <w:webHidden/>
              </w:rPr>
              <w:tab/>
            </w:r>
            <w:r>
              <w:rPr>
                <w:noProof/>
                <w:webHidden/>
              </w:rPr>
              <w:fldChar w:fldCharType="begin"/>
            </w:r>
            <w:r>
              <w:rPr>
                <w:noProof/>
                <w:webHidden/>
              </w:rPr>
              <w:instrText xml:space="preserve"> PAGEREF _Toc287817748 \h </w:instrText>
            </w:r>
            <w:r>
              <w:rPr>
                <w:noProof/>
                <w:webHidden/>
              </w:rPr>
            </w:r>
            <w:r>
              <w:rPr>
                <w:noProof/>
                <w:webHidden/>
              </w:rPr>
              <w:fldChar w:fldCharType="separate"/>
            </w:r>
            <w:r>
              <w:rPr>
                <w:noProof/>
                <w:webHidden/>
              </w:rPr>
              <w:t>4</w:t>
            </w:r>
            <w:r>
              <w:rPr>
                <w:noProof/>
                <w:webHidden/>
              </w:rPr>
              <w:fldChar w:fldCharType="end"/>
            </w:r>
          </w:hyperlink>
        </w:p>
        <w:p w:rsidR="00BC4143" w:rsidRDefault="00BC4143">
          <w:pPr>
            <w:pStyle w:val="TOC1"/>
            <w:tabs>
              <w:tab w:val="left" w:pos="440"/>
              <w:tab w:val="right" w:leader="dot" w:pos="9350"/>
            </w:tabs>
            <w:rPr>
              <w:rFonts w:asciiTheme="minorHAnsi" w:eastAsiaTheme="minorEastAsia" w:hAnsiTheme="minorHAnsi" w:cstheme="minorBidi"/>
              <w:noProof/>
              <w:szCs w:val="22"/>
              <w:lang w:val="en-US"/>
            </w:rPr>
          </w:pPr>
          <w:hyperlink w:anchor="_Toc287817749" w:history="1">
            <w:r w:rsidRPr="00FE2FEE">
              <w:rPr>
                <w:rStyle w:val="Hyperlink"/>
                <w:rFonts w:eastAsiaTheme="majorEastAsia"/>
                <w:noProof/>
              </w:rPr>
              <w:t>3</w:t>
            </w:r>
            <w:r>
              <w:rPr>
                <w:rFonts w:asciiTheme="minorHAnsi" w:eastAsiaTheme="minorEastAsia" w:hAnsiTheme="minorHAnsi" w:cstheme="minorBidi"/>
                <w:noProof/>
                <w:szCs w:val="22"/>
                <w:lang w:val="en-US"/>
              </w:rPr>
              <w:tab/>
            </w:r>
            <w:r w:rsidRPr="00FE2FEE">
              <w:rPr>
                <w:rStyle w:val="Hyperlink"/>
                <w:rFonts w:eastAsiaTheme="majorEastAsia"/>
                <w:noProof/>
              </w:rPr>
              <w:t>Use case categories</w:t>
            </w:r>
            <w:r>
              <w:rPr>
                <w:noProof/>
                <w:webHidden/>
              </w:rPr>
              <w:tab/>
            </w:r>
            <w:r>
              <w:rPr>
                <w:noProof/>
                <w:webHidden/>
              </w:rPr>
              <w:fldChar w:fldCharType="begin"/>
            </w:r>
            <w:r>
              <w:rPr>
                <w:noProof/>
                <w:webHidden/>
              </w:rPr>
              <w:instrText xml:space="preserve"> PAGEREF _Toc287817749 \h </w:instrText>
            </w:r>
            <w:r>
              <w:rPr>
                <w:noProof/>
                <w:webHidden/>
              </w:rPr>
            </w:r>
            <w:r>
              <w:rPr>
                <w:noProof/>
                <w:webHidden/>
              </w:rPr>
              <w:fldChar w:fldCharType="separate"/>
            </w:r>
            <w:r>
              <w:rPr>
                <w:noProof/>
                <w:webHidden/>
              </w:rPr>
              <w:t>6</w:t>
            </w:r>
            <w:r>
              <w:rPr>
                <w:noProof/>
                <w:webHidden/>
              </w:rPr>
              <w:fldChar w:fldCharType="end"/>
            </w:r>
          </w:hyperlink>
        </w:p>
        <w:p w:rsidR="00BC4143" w:rsidRDefault="00BC4143">
          <w:pPr>
            <w:pStyle w:val="TOC2"/>
            <w:tabs>
              <w:tab w:val="left" w:pos="880"/>
              <w:tab w:val="right" w:leader="dot" w:pos="9350"/>
            </w:tabs>
            <w:rPr>
              <w:rFonts w:asciiTheme="minorHAnsi" w:eastAsiaTheme="minorEastAsia" w:hAnsiTheme="minorHAnsi" w:cstheme="minorBidi"/>
              <w:noProof/>
              <w:szCs w:val="22"/>
              <w:lang w:val="en-US"/>
            </w:rPr>
          </w:pPr>
          <w:hyperlink w:anchor="_Toc287817750" w:history="1">
            <w:r w:rsidRPr="00FE2FEE">
              <w:rPr>
                <w:rStyle w:val="Hyperlink"/>
                <w:rFonts w:eastAsiaTheme="majorEastAsia"/>
                <w:noProof/>
              </w:rPr>
              <w:t>3.1</w:t>
            </w:r>
            <w:r>
              <w:rPr>
                <w:rFonts w:asciiTheme="minorHAnsi" w:eastAsiaTheme="minorEastAsia" w:hAnsiTheme="minorHAnsi" w:cstheme="minorBidi"/>
                <w:noProof/>
                <w:szCs w:val="22"/>
                <w:lang w:val="en-US"/>
              </w:rPr>
              <w:tab/>
            </w:r>
            <w:r w:rsidRPr="00FE2FEE">
              <w:rPr>
                <w:rStyle w:val="Hyperlink"/>
                <w:rFonts w:eastAsiaTheme="majorEastAsia"/>
                <w:noProof/>
              </w:rPr>
              <w:t>Pedestrian</w:t>
            </w:r>
            <w:r>
              <w:rPr>
                <w:noProof/>
                <w:webHidden/>
              </w:rPr>
              <w:tab/>
            </w:r>
            <w:r>
              <w:rPr>
                <w:noProof/>
                <w:webHidden/>
              </w:rPr>
              <w:fldChar w:fldCharType="begin"/>
            </w:r>
            <w:r>
              <w:rPr>
                <w:noProof/>
                <w:webHidden/>
              </w:rPr>
              <w:instrText xml:space="preserve"> PAGEREF _Toc287817750 \h </w:instrText>
            </w:r>
            <w:r>
              <w:rPr>
                <w:noProof/>
                <w:webHidden/>
              </w:rPr>
            </w:r>
            <w:r>
              <w:rPr>
                <w:noProof/>
                <w:webHidden/>
              </w:rPr>
              <w:fldChar w:fldCharType="separate"/>
            </w:r>
            <w:r>
              <w:rPr>
                <w:noProof/>
                <w:webHidden/>
              </w:rPr>
              <w:t>6</w:t>
            </w:r>
            <w:r>
              <w:rPr>
                <w:noProof/>
                <w:webHidden/>
              </w:rPr>
              <w:fldChar w:fldCharType="end"/>
            </w:r>
          </w:hyperlink>
        </w:p>
        <w:p w:rsidR="00BC4143" w:rsidRDefault="00BC4143">
          <w:pPr>
            <w:pStyle w:val="TOC3"/>
            <w:tabs>
              <w:tab w:val="left" w:pos="1320"/>
              <w:tab w:val="right" w:leader="dot" w:pos="9350"/>
            </w:tabs>
            <w:rPr>
              <w:rFonts w:asciiTheme="minorHAnsi" w:eastAsiaTheme="minorEastAsia" w:hAnsiTheme="minorHAnsi" w:cstheme="minorBidi"/>
              <w:noProof/>
              <w:szCs w:val="22"/>
              <w:lang w:val="en-US"/>
            </w:rPr>
          </w:pPr>
          <w:hyperlink w:anchor="_Toc287817751" w:history="1">
            <w:r w:rsidRPr="00FE2FEE">
              <w:rPr>
                <w:rStyle w:val="Hyperlink"/>
                <w:rFonts w:eastAsiaTheme="majorEastAsia"/>
                <w:noProof/>
              </w:rPr>
              <w:t>3.1.1</w:t>
            </w:r>
            <w:r>
              <w:rPr>
                <w:rFonts w:asciiTheme="minorHAnsi" w:eastAsiaTheme="minorEastAsia" w:hAnsiTheme="minorHAnsi" w:cstheme="minorBidi"/>
                <w:noProof/>
                <w:szCs w:val="22"/>
                <w:lang w:val="en-US"/>
              </w:rPr>
              <w:tab/>
            </w:r>
            <w:r w:rsidRPr="00FE2FEE">
              <w:rPr>
                <w:rStyle w:val="Hyperlink"/>
                <w:rFonts w:eastAsiaTheme="majorEastAsia"/>
                <w:noProof/>
              </w:rPr>
              <w:t>Electronic Payment</w:t>
            </w:r>
            <w:r>
              <w:rPr>
                <w:noProof/>
                <w:webHidden/>
              </w:rPr>
              <w:tab/>
            </w:r>
            <w:r>
              <w:rPr>
                <w:noProof/>
                <w:webHidden/>
              </w:rPr>
              <w:fldChar w:fldCharType="begin"/>
            </w:r>
            <w:r>
              <w:rPr>
                <w:noProof/>
                <w:webHidden/>
              </w:rPr>
              <w:instrText xml:space="preserve"> PAGEREF _Toc287817751 \h </w:instrText>
            </w:r>
            <w:r>
              <w:rPr>
                <w:noProof/>
                <w:webHidden/>
              </w:rPr>
            </w:r>
            <w:r>
              <w:rPr>
                <w:noProof/>
                <w:webHidden/>
              </w:rPr>
              <w:fldChar w:fldCharType="separate"/>
            </w:r>
            <w:r>
              <w:rPr>
                <w:noProof/>
                <w:webHidden/>
              </w:rPr>
              <w:t>6</w:t>
            </w:r>
            <w:r>
              <w:rPr>
                <w:noProof/>
                <w:webHidden/>
              </w:rPr>
              <w:fldChar w:fldCharType="end"/>
            </w:r>
          </w:hyperlink>
        </w:p>
        <w:p w:rsidR="00BC4143" w:rsidRDefault="00BC4143">
          <w:pPr>
            <w:pStyle w:val="TOC3"/>
            <w:tabs>
              <w:tab w:val="left" w:pos="1320"/>
              <w:tab w:val="right" w:leader="dot" w:pos="9350"/>
            </w:tabs>
            <w:rPr>
              <w:rFonts w:asciiTheme="minorHAnsi" w:eastAsiaTheme="minorEastAsia" w:hAnsiTheme="minorHAnsi" w:cstheme="minorBidi"/>
              <w:noProof/>
              <w:szCs w:val="22"/>
              <w:lang w:val="en-US"/>
            </w:rPr>
          </w:pPr>
          <w:hyperlink w:anchor="_Toc287817752" w:history="1">
            <w:r w:rsidRPr="00FE2FEE">
              <w:rPr>
                <w:rStyle w:val="Hyperlink"/>
                <w:rFonts w:eastAsiaTheme="majorEastAsia"/>
                <w:noProof/>
              </w:rPr>
              <w:t>3.1.2</w:t>
            </w:r>
            <w:r>
              <w:rPr>
                <w:rFonts w:asciiTheme="minorHAnsi" w:eastAsiaTheme="minorEastAsia" w:hAnsiTheme="minorHAnsi" w:cstheme="minorBidi"/>
                <w:noProof/>
                <w:szCs w:val="22"/>
                <w:lang w:val="en-US"/>
              </w:rPr>
              <w:tab/>
            </w:r>
            <w:r w:rsidRPr="00FE2FEE">
              <w:rPr>
                <w:rStyle w:val="Hyperlink"/>
                <w:rFonts w:eastAsiaTheme="majorEastAsia"/>
                <w:noProof/>
              </w:rPr>
              <w:t>Traveller Information</w:t>
            </w:r>
            <w:r>
              <w:rPr>
                <w:noProof/>
                <w:webHidden/>
              </w:rPr>
              <w:tab/>
            </w:r>
            <w:r>
              <w:rPr>
                <w:noProof/>
                <w:webHidden/>
              </w:rPr>
              <w:fldChar w:fldCharType="begin"/>
            </w:r>
            <w:r>
              <w:rPr>
                <w:noProof/>
                <w:webHidden/>
              </w:rPr>
              <w:instrText xml:space="preserve"> PAGEREF _Toc287817752 \h </w:instrText>
            </w:r>
            <w:r>
              <w:rPr>
                <w:noProof/>
                <w:webHidden/>
              </w:rPr>
            </w:r>
            <w:r>
              <w:rPr>
                <w:noProof/>
                <w:webHidden/>
              </w:rPr>
              <w:fldChar w:fldCharType="separate"/>
            </w:r>
            <w:r>
              <w:rPr>
                <w:noProof/>
                <w:webHidden/>
              </w:rPr>
              <w:t>6</w:t>
            </w:r>
            <w:r>
              <w:rPr>
                <w:noProof/>
                <w:webHidden/>
              </w:rPr>
              <w:fldChar w:fldCharType="end"/>
            </w:r>
          </w:hyperlink>
        </w:p>
        <w:p w:rsidR="00BC4143" w:rsidRDefault="00BC4143">
          <w:pPr>
            <w:pStyle w:val="TOC3"/>
            <w:tabs>
              <w:tab w:val="left" w:pos="1320"/>
              <w:tab w:val="right" w:leader="dot" w:pos="9350"/>
            </w:tabs>
            <w:rPr>
              <w:rFonts w:asciiTheme="minorHAnsi" w:eastAsiaTheme="minorEastAsia" w:hAnsiTheme="minorHAnsi" w:cstheme="minorBidi"/>
              <w:noProof/>
              <w:szCs w:val="22"/>
              <w:lang w:val="en-US"/>
            </w:rPr>
          </w:pPr>
          <w:hyperlink w:anchor="_Toc287817753" w:history="1">
            <w:r w:rsidRPr="00FE2FEE">
              <w:rPr>
                <w:rStyle w:val="Hyperlink"/>
                <w:rFonts w:eastAsiaTheme="majorEastAsia"/>
                <w:noProof/>
              </w:rPr>
              <w:t>3.1.3</w:t>
            </w:r>
            <w:r>
              <w:rPr>
                <w:rFonts w:asciiTheme="minorHAnsi" w:eastAsiaTheme="minorEastAsia" w:hAnsiTheme="minorHAnsi" w:cstheme="minorBidi"/>
                <w:noProof/>
                <w:szCs w:val="22"/>
                <w:lang w:val="en-US"/>
              </w:rPr>
              <w:tab/>
            </w:r>
            <w:r w:rsidRPr="00FE2FEE">
              <w:rPr>
                <w:rStyle w:val="Hyperlink"/>
                <w:rFonts w:eastAsiaTheme="majorEastAsia"/>
                <w:noProof/>
              </w:rPr>
              <w:t>Internet Access</w:t>
            </w:r>
            <w:r>
              <w:rPr>
                <w:noProof/>
                <w:webHidden/>
              </w:rPr>
              <w:tab/>
            </w:r>
            <w:r>
              <w:rPr>
                <w:noProof/>
                <w:webHidden/>
              </w:rPr>
              <w:fldChar w:fldCharType="begin"/>
            </w:r>
            <w:r>
              <w:rPr>
                <w:noProof/>
                <w:webHidden/>
              </w:rPr>
              <w:instrText xml:space="preserve"> PAGEREF _Toc287817753 \h </w:instrText>
            </w:r>
            <w:r>
              <w:rPr>
                <w:noProof/>
                <w:webHidden/>
              </w:rPr>
            </w:r>
            <w:r>
              <w:rPr>
                <w:noProof/>
                <w:webHidden/>
              </w:rPr>
              <w:fldChar w:fldCharType="separate"/>
            </w:r>
            <w:r>
              <w:rPr>
                <w:noProof/>
                <w:webHidden/>
              </w:rPr>
              <w:t>7</w:t>
            </w:r>
            <w:r>
              <w:rPr>
                <w:noProof/>
                <w:webHidden/>
              </w:rPr>
              <w:fldChar w:fldCharType="end"/>
            </w:r>
          </w:hyperlink>
        </w:p>
        <w:p w:rsidR="00BC4143" w:rsidRDefault="00BC4143">
          <w:pPr>
            <w:pStyle w:val="TOC3"/>
            <w:tabs>
              <w:tab w:val="left" w:pos="1320"/>
              <w:tab w:val="right" w:leader="dot" w:pos="9350"/>
            </w:tabs>
            <w:rPr>
              <w:rFonts w:asciiTheme="minorHAnsi" w:eastAsiaTheme="minorEastAsia" w:hAnsiTheme="minorHAnsi" w:cstheme="minorBidi"/>
              <w:noProof/>
              <w:szCs w:val="22"/>
              <w:lang w:val="en-US"/>
            </w:rPr>
          </w:pPr>
          <w:hyperlink w:anchor="_Toc287817754" w:history="1">
            <w:r w:rsidRPr="00FE2FEE">
              <w:rPr>
                <w:rStyle w:val="Hyperlink"/>
                <w:rFonts w:eastAsiaTheme="majorEastAsia"/>
                <w:noProof/>
              </w:rPr>
              <w:t>3.1.4</w:t>
            </w:r>
            <w:r>
              <w:rPr>
                <w:rFonts w:asciiTheme="minorHAnsi" w:eastAsiaTheme="minorEastAsia" w:hAnsiTheme="minorHAnsi" w:cstheme="minorBidi"/>
                <w:noProof/>
                <w:szCs w:val="22"/>
                <w:lang w:val="en-US"/>
              </w:rPr>
              <w:tab/>
            </w:r>
            <w:r w:rsidRPr="00FE2FEE">
              <w:rPr>
                <w:rStyle w:val="Hyperlink"/>
                <w:rFonts w:eastAsia="Calibri"/>
                <w:noProof/>
              </w:rPr>
              <w:t>Mobile Accessible Pedestrian Signal System</w:t>
            </w:r>
            <w:r>
              <w:rPr>
                <w:noProof/>
                <w:webHidden/>
              </w:rPr>
              <w:tab/>
            </w:r>
            <w:r>
              <w:rPr>
                <w:noProof/>
                <w:webHidden/>
              </w:rPr>
              <w:fldChar w:fldCharType="begin"/>
            </w:r>
            <w:r>
              <w:rPr>
                <w:noProof/>
                <w:webHidden/>
              </w:rPr>
              <w:instrText xml:space="preserve"> PAGEREF _Toc287817754 \h </w:instrText>
            </w:r>
            <w:r>
              <w:rPr>
                <w:noProof/>
                <w:webHidden/>
              </w:rPr>
            </w:r>
            <w:r>
              <w:rPr>
                <w:noProof/>
                <w:webHidden/>
              </w:rPr>
              <w:fldChar w:fldCharType="separate"/>
            </w:r>
            <w:r>
              <w:rPr>
                <w:noProof/>
                <w:webHidden/>
              </w:rPr>
              <w:t>7</w:t>
            </w:r>
            <w:r>
              <w:rPr>
                <w:noProof/>
                <w:webHidden/>
              </w:rPr>
              <w:fldChar w:fldCharType="end"/>
            </w:r>
          </w:hyperlink>
        </w:p>
        <w:p w:rsidR="00BC4143" w:rsidRDefault="00BC4143">
          <w:pPr>
            <w:pStyle w:val="TOC2"/>
            <w:tabs>
              <w:tab w:val="left" w:pos="880"/>
              <w:tab w:val="right" w:leader="dot" w:pos="9350"/>
            </w:tabs>
            <w:rPr>
              <w:rFonts w:asciiTheme="minorHAnsi" w:eastAsiaTheme="minorEastAsia" w:hAnsiTheme="minorHAnsi" w:cstheme="minorBidi"/>
              <w:noProof/>
              <w:szCs w:val="22"/>
              <w:lang w:val="en-US"/>
            </w:rPr>
          </w:pPr>
          <w:hyperlink w:anchor="_Toc287817755" w:history="1">
            <w:r w:rsidRPr="00FE2FEE">
              <w:rPr>
                <w:rStyle w:val="Hyperlink"/>
                <w:rFonts w:eastAsiaTheme="majorEastAsia"/>
                <w:noProof/>
              </w:rPr>
              <w:t>3.2</w:t>
            </w:r>
            <w:r>
              <w:rPr>
                <w:rFonts w:asciiTheme="minorHAnsi" w:eastAsiaTheme="minorEastAsia" w:hAnsiTheme="minorHAnsi" w:cstheme="minorBidi"/>
                <w:noProof/>
                <w:szCs w:val="22"/>
                <w:lang w:val="en-US"/>
              </w:rPr>
              <w:tab/>
            </w:r>
            <w:r w:rsidRPr="00FE2FEE">
              <w:rPr>
                <w:rStyle w:val="Hyperlink"/>
                <w:rFonts w:eastAsiaTheme="majorEastAsia"/>
                <w:noProof/>
              </w:rPr>
              <w:t>Vehicle</w:t>
            </w:r>
            <w:r>
              <w:rPr>
                <w:noProof/>
                <w:webHidden/>
              </w:rPr>
              <w:tab/>
            </w:r>
            <w:r>
              <w:rPr>
                <w:noProof/>
                <w:webHidden/>
              </w:rPr>
              <w:fldChar w:fldCharType="begin"/>
            </w:r>
            <w:r>
              <w:rPr>
                <w:noProof/>
                <w:webHidden/>
              </w:rPr>
              <w:instrText xml:space="preserve"> PAGEREF _Toc287817755 \h </w:instrText>
            </w:r>
            <w:r>
              <w:rPr>
                <w:noProof/>
                <w:webHidden/>
              </w:rPr>
            </w:r>
            <w:r>
              <w:rPr>
                <w:noProof/>
                <w:webHidden/>
              </w:rPr>
              <w:fldChar w:fldCharType="separate"/>
            </w:r>
            <w:r>
              <w:rPr>
                <w:noProof/>
                <w:webHidden/>
              </w:rPr>
              <w:t>7</w:t>
            </w:r>
            <w:r>
              <w:rPr>
                <w:noProof/>
                <w:webHidden/>
              </w:rPr>
              <w:fldChar w:fldCharType="end"/>
            </w:r>
          </w:hyperlink>
        </w:p>
        <w:p w:rsidR="00BC4143" w:rsidRDefault="00BC4143">
          <w:pPr>
            <w:pStyle w:val="TOC3"/>
            <w:tabs>
              <w:tab w:val="left" w:pos="1320"/>
              <w:tab w:val="right" w:leader="dot" w:pos="9350"/>
            </w:tabs>
            <w:rPr>
              <w:rFonts w:asciiTheme="minorHAnsi" w:eastAsiaTheme="minorEastAsia" w:hAnsiTheme="minorHAnsi" w:cstheme="minorBidi"/>
              <w:noProof/>
              <w:szCs w:val="22"/>
              <w:lang w:val="en-US"/>
            </w:rPr>
          </w:pPr>
          <w:hyperlink w:anchor="_Toc287817756" w:history="1">
            <w:r w:rsidRPr="00FE2FEE">
              <w:rPr>
                <w:rStyle w:val="Hyperlink"/>
                <w:rFonts w:eastAsiaTheme="majorEastAsia"/>
                <w:noProof/>
              </w:rPr>
              <w:t>3.2.1</w:t>
            </w:r>
            <w:r>
              <w:rPr>
                <w:rFonts w:asciiTheme="minorHAnsi" w:eastAsiaTheme="minorEastAsia" w:hAnsiTheme="minorHAnsi" w:cstheme="minorBidi"/>
                <w:noProof/>
                <w:szCs w:val="22"/>
                <w:lang w:val="en-US"/>
              </w:rPr>
              <w:tab/>
            </w:r>
            <w:r w:rsidRPr="00FE2FEE">
              <w:rPr>
                <w:rStyle w:val="Hyperlink"/>
                <w:rFonts w:eastAsiaTheme="majorEastAsia"/>
                <w:noProof/>
              </w:rPr>
              <w:t>Electronic Payment</w:t>
            </w:r>
            <w:r>
              <w:rPr>
                <w:noProof/>
                <w:webHidden/>
              </w:rPr>
              <w:tab/>
            </w:r>
            <w:r>
              <w:rPr>
                <w:noProof/>
                <w:webHidden/>
              </w:rPr>
              <w:fldChar w:fldCharType="begin"/>
            </w:r>
            <w:r>
              <w:rPr>
                <w:noProof/>
                <w:webHidden/>
              </w:rPr>
              <w:instrText xml:space="preserve"> PAGEREF _Toc287817756 \h </w:instrText>
            </w:r>
            <w:r>
              <w:rPr>
                <w:noProof/>
                <w:webHidden/>
              </w:rPr>
            </w:r>
            <w:r>
              <w:rPr>
                <w:noProof/>
                <w:webHidden/>
              </w:rPr>
              <w:fldChar w:fldCharType="separate"/>
            </w:r>
            <w:r>
              <w:rPr>
                <w:noProof/>
                <w:webHidden/>
              </w:rPr>
              <w:t>7</w:t>
            </w:r>
            <w:r>
              <w:rPr>
                <w:noProof/>
                <w:webHidden/>
              </w:rPr>
              <w:fldChar w:fldCharType="end"/>
            </w:r>
          </w:hyperlink>
        </w:p>
        <w:p w:rsidR="00BC4143" w:rsidRDefault="00BC4143">
          <w:pPr>
            <w:pStyle w:val="TOC3"/>
            <w:tabs>
              <w:tab w:val="left" w:pos="1320"/>
              <w:tab w:val="right" w:leader="dot" w:pos="9350"/>
            </w:tabs>
            <w:rPr>
              <w:rFonts w:asciiTheme="minorHAnsi" w:eastAsiaTheme="minorEastAsia" w:hAnsiTheme="minorHAnsi" w:cstheme="minorBidi"/>
              <w:noProof/>
              <w:szCs w:val="22"/>
              <w:lang w:val="en-US"/>
            </w:rPr>
          </w:pPr>
          <w:hyperlink w:anchor="_Toc287817757" w:history="1">
            <w:r w:rsidRPr="00FE2FEE">
              <w:rPr>
                <w:rStyle w:val="Hyperlink"/>
                <w:rFonts w:eastAsiaTheme="majorEastAsia"/>
                <w:noProof/>
              </w:rPr>
              <w:t>3.2.2</w:t>
            </w:r>
            <w:r>
              <w:rPr>
                <w:rFonts w:asciiTheme="minorHAnsi" w:eastAsiaTheme="minorEastAsia" w:hAnsiTheme="minorHAnsi" w:cstheme="minorBidi"/>
                <w:noProof/>
                <w:szCs w:val="22"/>
                <w:lang w:val="en-US"/>
              </w:rPr>
              <w:tab/>
            </w:r>
            <w:r w:rsidRPr="00FE2FEE">
              <w:rPr>
                <w:rStyle w:val="Hyperlink"/>
                <w:rFonts w:eastAsiaTheme="majorEastAsia"/>
                <w:noProof/>
              </w:rPr>
              <w:t>Traveller Information</w:t>
            </w:r>
            <w:r>
              <w:rPr>
                <w:noProof/>
                <w:webHidden/>
              </w:rPr>
              <w:tab/>
            </w:r>
            <w:r>
              <w:rPr>
                <w:noProof/>
                <w:webHidden/>
              </w:rPr>
              <w:fldChar w:fldCharType="begin"/>
            </w:r>
            <w:r>
              <w:rPr>
                <w:noProof/>
                <w:webHidden/>
              </w:rPr>
              <w:instrText xml:space="preserve"> PAGEREF _Toc287817757 \h </w:instrText>
            </w:r>
            <w:r>
              <w:rPr>
                <w:noProof/>
                <w:webHidden/>
              </w:rPr>
            </w:r>
            <w:r>
              <w:rPr>
                <w:noProof/>
                <w:webHidden/>
              </w:rPr>
              <w:fldChar w:fldCharType="separate"/>
            </w:r>
            <w:r>
              <w:rPr>
                <w:noProof/>
                <w:webHidden/>
              </w:rPr>
              <w:t>8</w:t>
            </w:r>
            <w:r>
              <w:rPr>
                <w:noProof/>
                <w:webHidden/>
              </w:rPr>
              <w:fldChar w:fldCharType="end"/>
            </w:r>
          </w:hyperlink>
        </w:p>
        <w:p w:rsidR="00BC4143" w:rsidRDefault="00BC4143">
          <w:pPr>
            <w:pStyle w:val="TOC3"/>
            <w:tabs>
              <w:tab w:val="left" w:pos="1320"/>
              <w:tab w:val="right" w:leader="dot" w:pos="9350"/>
            </w:tabs>
            <w:rPr>
              <w:rFonts w:asciiTheme="minorHAnsi" w:eastAsiaTheme="minorEastAsia" w:hAnsiTheme="minorHAnsi" w:cstheme="minorBidi"/>
              <w:noProof/>
              <w:szCs w:val="22"/>
              <w:lang w:val="en-US"/>
            </w:rPr>
          </w:pPr>
          <w:hyperlink w:anchor="_Toc287817758" w:history="1">
            <w:r w:rsidRPr="00FE2FEE">
              <w:rPr>
                <w:rStyle w:val="Hyperlink"/>
                <w:rFonts w:eastAsiaTheme="majorEastAsia"/>
                <w:noProof/>
              </w:rPr>
              <w:t>3.2.3</w:t>
            </w:r>
            <w:r>
              <w:rPr>
                <w:rFonts w:asciiTheme="minorHAnsi" w:eastAsiaTheme="minorEastAsia" w:hAnsiTheme="minorHAnsi" w:cstheme="minorBidi"/>
                <w:noProof/>
                <w:szCs w:val="22"/>
                <w:lang w:val="en-US"/>
              </w:rPr>
              <w:tab/>
            </w:r>
            <w:r w:rsidRPr="00FE2FEE">
              <w:rPr>
                <w:rStyle w:val="Hyperlink"/>
                <w:rFonts w:eastAsiaTheme="majorEastAsia"/>
                <w:noProof/>
              </w:rPr>
              <w:t>Internet Access</w:t>
            </w:r>
            <w:r>
              <w:rPr>
                <w:noProof/>
                <w:webHidden/>
              </w:rPr>
              <w:tab/>
            </w:r>
            <w:r>
              <w:rPr>
                <w:noProof/>
                <w:webHidden/>
              </w:rPr>
              <w:fldChar w:fldCharType="begin"/>
            </w:r>
            <w:r>
              <w:rPr>
                <w:noProof/>
                <w:webHidden/>
              </w:rPr>
              <w:instrText xml:space="preserve"> PAGEREF _Toc287817758 \h </w:instrText>
            </w:r>
            <w:r>
              <w:rPr>
                <w:noProof/>
                <w:webHidden/>
              </w:rPr>
            </w:r>
            <w:r>
              <w:rPr>
                <w:noProof/>
                <w:webHidden/>
              </w:rPr>
              <w:fldChar w:fldCharType="separate"/>
            </w:r>
            <w:r>
              <w:rPr>
                <w:noProof/>
                <w:webHidden/>
              </w:rPr>
              <w:t>9</w:t>
            </w:r>
            <w:r>
              <w:rPr>
                <w:noProof/>
                <w:webHidden/>
              </w:rPr>
              <w:fldChar w:fldCharType="end"/>
            </w:r>
          </w:hyperlink>
        </w:p>
        <w:p w:rsidR="00BC4143" w:rsidRDefault="00BC4143">
          <w:pPr>
            <w:pStyle w:val="TOC3"/>
            <w:tabs>
              <w:tab w:val="left" w:pos="1320"/>
              <w:tab w:val="right" w:leader="dot" w:pos="9350"/>
            </w:tabs>
            <w:rPr>
              <w:rFonts w:asciiTheme="minorHAnsi" w:eastAsiaTheme="minorEastAsia" w:hAnsiTheme="minorHAnsi" w:cstheme="minorBidi"/>
              <w:noProof/>
              <w:szCs w:val="22"/>
              <w:lang w:val="en-US"/>
            </w:rPr>
          </w:pPr>
          <w:hyperlink w:anchor="_Toc287817759" w:history="1">
            <w:r w:rsidRPr="00FE2FEE">
              <w:rPr>
                <w:rStyle w:val="Hyperlink"/>
                <w:rFonts w:eastAsiaTheme="majorEastAsia"/>
                <w:noProof/>
                <w:lang w:val="en-US"/>
              </w:rPr>
              <w:t>3.2.4</w:t>
            </w:r>
            <w:r>
              <w:rPr>
                <w:rFonts w:asciiTheme="minorHAnsi" w:eastAsiaTheme="minorEastAsia" w:hAnsiTheme="minorHAnsi" w:cstheme="minorBidi"/>
                <w:noProof/>
                <w:szCs w:val="22"/>
                <w:lang w:val="en-US"/>
              </w:rPr>
              <w:tab/>
            </w:r>
            <w:r w:rsidRPr="00FE2FEE">
              <w:rPr>
                <w:rStyle w:val="Hyperlink"/>
                <w:rFonts w:eastAsiaTheme="majorEastAsia"/>
                <w:noProof/>
                <w:lang w:val="en-US"/>
              </w:rPr>
              <w:t>Emergency Services</w:t>
            </w:r>
            <w:r>
              <w:rPr>
                <w:noProof/>
                <w:webHidden/>
              </w:rPr>
              <w:tab/>
            </w:r>
            <w:r>
              <w:rPr>
                <w:noProof/>
                <w:webHidden/>
              </w:rPr>
              <w:fldChar w:fldCharType="begin"/>
            </w:r>
            <w:r>
              <w:rPr>
                <w:noProof/>
                <w:webHidden/>
              </w:rPr>
              <w:instrText xml:space="preserve"> PAGEREF _Toc287817759 \h </w:instrText>
            </w:r>
            <w:r>
              <w:rPr>
                <w:noProof/>
                <w:webHidden/>
              </w:rPr>
            </w:r>
            <w:r>
              <w:rPr>
                <w:noProof/>
                <w:webHidden/>
              </w:rPr>
              <w:fldChar w:fldCharType="separate"/>
            </w:r>
            <w:r>
              <w:rPr>
                <w:noProof/>
                <w:webHidden/>
              </w:rPr>
              <w:t>9</w:t>
            </w:r>
            <w:r>
              <w:rPr>
                <w:noProof/>
                <w:webHidden/>
              </w:rPr>
              <w:fldChar w:fldCharType="end"/>
            </w:r>
          </w:hyperlink>
        </w:p>
        <w:p w:rsidR="00BC4143" w:rsidRDefault="00BC4143">
          <w:pPr>
            <w:pStyle w:val="TOC3"/>
            <w:tabs>
              <w:tab w:val="left" w:pos="1320"/>
              <w:tab w:val="right" w:leader="dot" w:pos="9350"/>
            </w:tabs>
            <w:rPr>
              <w:rFonts w:asciiTheme="minorHAnsi" w:eastAsiaTheme="minorEastAsia" w:hAnsiTheme="minorHAnsi" w:cstheme="minorBidi"/>
              <w:noProof/>
              <w:szCs w:val="22"/>
              <w:lang w:val="en-US"/>
            </w:rPr>
          </w:pPr>
          <w:hyperlink w:anchor="_Toc287817760" w:history="1">
            <w:r w:rsidRPr="00FE2FEE">
              <w:rPr>
                <w:rStyle w:val="Hyperlink"/>
                <w:rFonts w:eastAsiaTheme="majorEastAsia"/>
                <w:noProof/>
              </w:rPr>
              <w:t>3.2.5</w:t>
            </w:r>
            <w:r>
              <w:rPr>
                <w:rFonts w:asciiTheme="minorHAnsi" w:eastAsiaTheme="minorEastAsia" w:hAnsiTheme="minorHAnsi" w:cstheme="minorBidi"/>
                <w:noProof/>
                <w:szCs w:val="22"/>
                <w:lang w:val="en-US"/>
              </w:rPr>
              <w:tab/>
            </w:r>
            <w:r w:rsidRPr="00FE2FEE">
              <w:rPr>
                <w:rStyle w:val="Hyperlink"/>
                <w:rFonts w:eastAsiaTheme="majorEastAsia"/>
                <w:noProof/>
              </w:rPr>
              <w:t>Inspections</w:t>
            </w:r>
            <w:r>
              <w:rPr>
                <w:noProof/>
                <w:webHidden/>
              </w:rPr>
              <w:tab/>
            </w:r>
            <w:r>
              <w:rPr>
                <w:noProof/>
                <w:webHidden/>
              </w:rPr>
              <w:fldChar w:fldCharType="begin"/>
            </w:r>
            <w:r>
              <w:rPr>
                <w:noProof/>
                <w:webHidden/>
              </w:rPr>
              <w:instrText xml:space="preserve"> PAGEREF _Toc287817760 \h </w:instrText>
            </w:r>
            <w:r>
              <w:rPr>
                <w:noProof/>
                <w:webHidden/>
              </w:rPr>
            </w:r>
            <w:r>
              <w:rPr>
                <w:noProof/>
                <w:webHidden/>
              </w:rPr>
              <w:fldChar w:fldCharType="separate"/>
            </w:r>
            <w:r>
              <w:rPr>
                <w:noProof/>
                <w:webHidden/>
              </w:rPr>
              <w:t>10</w:t>
            </w:r>
            <w:r>
              <w:rPr>
                <w:noProof/>
                <w:webHidden/>
              </w:rPr>
              <w:fldChar w:fldCharType="end"/>
            </w:r>
          </w:hyperlink>
        </w:p>
        <w:p w:rsidR="00BC4143" w:rsidRDefault="00BC4143">
          <w:pPr>
            <w:pStyle w:val="TOC3"/>
            <w:tabs>
              <w:tab w:val="left" w:pos="1320"/>
              <w:tab w:val="right" w:leader="dot" w:pos="9350"/>
            </w:tabs>
            <w:rPr>
              <w:rFonts w:asciiTheme="minorHAnsi" w:eastAsiaTheme="minorEastAsia" w:hAnsiTheme="minorHAnsi" w:cstheme="minorBidi"/>
              <w:noProof/>
              <w:szCs w:val="22"/>
              <w:lang w:val="en-US"/>
            </w:rPr>
          </w:pPr>
          <w:hyperlink w:anchor="_Toc287817761" w:history="1">
            <w:r w:rsidRPr="00FE2FEE">
              <w:rPr>
                <w:rStyle w:val="Hyperlink"/>
                <w:rFonts w:eastAsiaTheme="majorEastAsia"/>
                <w:noProof/>
                <w:lang w:val="en-US"/>
              </w:rPr>
              <w:t>3.2.6</w:t>
            </w:r>
            <w:r>
              <w:rPr>
                <w:rFonts w:asciiTheme="minorHAnsi" w:eastAsiaTheme="minorEastAsia" w:hAnsiTheme="minorHAnsi" w:cstheme="minorBidi"/>
                <w:noProof/>
                <w:szCs w:val="22"/>
                <w:lang w:val="en-US"/>
              </w:rPr>
              <w:tab/>
            </w:r>
            <w:r w:rsidRPr="00FE2FEE">
              <w:rPr>
                <w:rStyle w:val="Hyperlink"/>
                <w:rFonts w:eastAsiaTheme="majorEastAsia"/>
                <w:noProof/>
                <w:lang w:val="en-US"/>
              </w:rPr>
              <w:t>Resource Management</w:t>
            </w:r>
            <w:r>
              <w:rPr>
                <w:noProof/>
                <w:webHidden/>
              </w:rPr>
              <w:tab/>
            </w:r>
            <w:r>
              <w:rPr>
                <w:noProof/>
                <w:webHidden/>
              </w:rPr>
              <w:fldChar w:fldCharType="begin"/>
            </w:r>
            <w:r>
              <w:rPr>
                <w:noProof/>
                <w:webHidden/>
              </w:rPr>
              <w:instrText xml:space="preserve"> PAGEREF _Toc287817761 \h </w:instrText>
            </w:r>
            <w:r>
              <w:rPr>
                <w:noProof/>
                <w:webHidden/>
              </w:rPr>
            </w:r>
            <w:r>
              <w:rPr>
                <w:noProof/>
                <w:webHidden/>
              </w:rPr>
              <w:fldChar w:fldCharType="separate"/>
            </w:r>
            <w:r>
              <w:rPr>
                <w:noProof/>
                <w:webHidden/>
              </w:rPr>
              <w:t>11</w:t>
            </w:r>
            <w:r>
              <w:rPr>
                <w:noProof/>
                <w:webHidden/>
              </w:rPr>
              <w:fldChar w:fldCharType="end"/>
            </w:r>
          </w:hyperlink>
        </w:p>
        <w:p w:rsidR="00BC4143" w:rsidRDefault="00BC4143">
          <w:pPr>
            <w:pStyle w:val="TOC2"/>
            <w:tabs>
              <w:tab w:val="left" w:pos="880"/>
              <w:tab w:val="right" w:leader="dot" w:pos="9350"/>
            </w:tabs>
            <w:rPr>
              <w:rFonts w:asciiTheme="minorHAnsi" w:eastAsiaTheme="minorEastAsia" w:hAnsiTheme="minorHAnsi" w:cstheme="minorBidi"/>
              <w:noProof/>
              <w:szCs w:val="22"/>
              <w:lang w:val="en-US"/>
            </w:rPr>
          </w:pPr>
          <w:hyperlink w:anchor="_Toc287817762" w:history="1">
            <w:r w:rsidRPr="00FE2FEE">
              <w:rPr>
                <w:rStyle w:val="Hyperlink"/>
                <w:rFonts w:eastAsiaTheme="majorEastAsia"/>
                <w:noProof/>
              </w:rPr>
              <w:t>3.3</w:t>
            </w:r>
            <w:r>
              <w:rPr>
                <w:rFonts w:asciiTheme="minorHAnsi" w:eastAsiaTheme="minorEastAsia" w:hAnsiTheme="minorHAnsi" w:cstheme="minorBidi"/>
                <w:noProof/>
                <w:szCs w:val="22"/>
                <w:lang w:val="en-US"/>
              </w:rPr>
              <w:tab/>
            </w:r>
            <w:r w:rsidRPr="00FE2FEE">
              <w:rPr>
                <w:rStyle w:val="Hyperlink"/>
                <w:rFonts w:eastAsiaTheme="majorEastAsia"/>
                <w:noProof/>
              </w:rPr>
              <w:t>Transit</w:t>
            </w:r>
            <w:r>
              <w:rPr>
                <w:noProof/>
                <w:webHidden/>
              </w:rPr>
              <w:tab/>
            </w:r>
            <w:r>
              <w:rPr>
                <w:noProof/>
                <w:webHidden/>
              </w:rPr>
              <w:fldChar w:fldCharType="begin"/>
            </w:r>
            <w:r>
              <w:rPr>
                <w:noProof/>
                <w:webHidden/>
              </w:rPr>
              <w:instrText xml:space="preserve"> PAGEREF _Toc287817762 \h </w:instrText>
            </w:r>
            <w:r>
              <w:rPr>
                <w:noProof/>
                <w:webHidden/>
              </w:rPr>
            </w:r>
            <w:r>
              <w:rPr>
                <w:noProof/>
                <w:webHidden/>
              </w:rPr>
              <w:fldChar w:fldCharType="separate"/>
            </w:r>
            <w:r>
              <w:rPr>
                <w:noProof/>
                <w:webHidden/>
              </w:rPr>
              <w:t>12</w:t>
            </w:r>
            <w:r>
              <w:rPr>
                <w:noProof/>
                <w:webHidden/>
              </w:rPr>
              <w:fldChar w:fldCharType="end"/>
            </w:r>
          </w:hyperlink>
        </w:p>
        <w:p w:rsidR="00BC4143" w:rsidRDefault="00BC4143">
          <w:pPr>
            <w:pStyle w:val="TOC3"/>
            <w:tabs>
              <w:tab w:val="left" w:pos="1320"/>
              <w:tab w:val="right" w:leader="dot" w:pos="9350"/>
            </w:tabs>
            <w:rPr>
              <w:rFonts w:asciiTheme="minorHAnsi" w:eastAsiaTheme="minorEastAsia" w:hAnsiTheme="minorHAnsi" w:cstheme="minorBidi"/>
              <w:noProof/>
              <w:szCs w:val="22"/>
              <w:lang w:val="en-US"/>
            </w:rPr>
          </w:pPr>
          <w:hyperlink w:anchor="_Toc287817763" w:history="1">
            <w:r w:rsidRPr="00FE2FEE">
              <w:rPr>
                <w:rStyle w:val="Hyperlink"/>
                <w:rFonts w:eastAsiaTheme="majorEastAsia"/>
                <w:noProof/>
              </w:rPr>
              <w:t>3.3.1</w:t>
            </w:r>
            <w:r>
              <w:rPr>
                <w:rFonts w:asciiTheme="minorHAnsi" w:eastAsiaTheme="minorEastAsia" w:hAnsiTheme="minorHAnsi" w:cstheme="minorBidi"/>
                <w:noProof/>
                <w:szCs w:val="22"/>
                <w:lang w:val="en-US"/>
              </w:rPr>
              <w:tab/>
            </w:r>
            <w:r w:rsidRPr="00FE2FEE">
              <w:rPr>
                <w:rStyle w:val="Hyperlink"/>
                <w:rFonts w:eastAsiaTheme="majorEastAsia"/>
                <w:noProof/>
              </w:rPr>
              <w:t>Station arrival</w:t>
            </w:r>
            <w:r>
              <w:rPr>
                <w:noProof/>
                <w:webHidden/>
              </w:rPr>
              <w:tab/>
            </w:r>
            <w:r>
              <w:rPr>
                <w:noProof/>
                <w:webHidden/>
              </w:rPr>
              <w:fldChar w:fldCharType="begin"/>
            </w:r>
            <w:r>
              <w:rPr>
                <w:noProof/>
                <w:webHidden/>
              </w:rPr>
              <w:instrText xml:space="preserve"> PAGEREF _Toc287817763 \h </w:instrText>
            </w:r>
            <w:r>
              <w:rPr>
                <w:noProof/>
                <w:webHidden/>
              </w:rPr>
            </w:r>
            <w:r>
              <w:rPr>
                <w:noProof/>
                <w:webHidden/>
              </w:rPr>
              <w:fldChar w:fldCharType="separate"/>
            </w:r>
            <w:r>
              <w:rPr>
                <w:noProof/>
                <w:webHidden/>
              </w:rPr>
              <w:t>12</w:t>
            </w:r>
            <w:r>
              <w:rPr>
                <w:noProof/>
                <w:webHidden/>
              </w:rPr>
              <w:fldChar w:fldCharType="end"/>
            </w:r>
          </w:hyperlink>
        </w:p>
        <w:p w:rsidR="00BC4143" w:rsidRDefault="00BC4143">
          <w:pPr>
            <w:pStyle w:val="TOC3"/>
            <w:tabs>
              <w:tab w:val="left" w:pos="1320"/>
              <w:tab w:val="right" w:leader="dot" w:pos="9350"/>
            </w:tabs>
            <w:rPr>
              <w:rFonts w:asciiTheme="minorHAnsi" w:eastAsiaTheme="minorEastAsia" w:hAnsiTheme="minorHAnsi" w:cstheme="minorBidi"/>
              <w:noProof/>
              <w:szCs w:val="22"/>
              <w:lang w:val="en-US"/>
            </w:rPr>
          </w:pPr>
          <w:hyperlink w:anchor="_Toc287817764" w:history="1">
            <w:r w:rsidRPr="00FE2FEE">
              <w:rPr>
                <w:rStyle w:val="Hyperlink"/>
                <w:rFonts w:eastAsiaTheme="majorEastAsia"/>
                <w:noProof/>
              </w:rPr>
              <w:t>3.3.2</w:t>
            </w:r>
            <w:r>
              <w:rPr>
                <w:rFonts w:asciiTheme="minorHAnsi" w:eastAsiaTheme="minorEastAsia" w:hAnsiTheme="minorHAnsi" w:cstheme="minorBidi"/>
                <w:noProof/>
                <w:szCs w:val="22"/>
                <w:lang w:val="en-US"/>
              </w:rPr>
              <w:tab/>
            </w:r>
            <w:r w:rsidRPr="00FE2FEE">
              <w:rPr>
                <w:rStyle w:val="Hyperlink"/>
                <w:rFonts w:eastAsiaTheme="majorEastAsia"/>
                <w:noProof/>
              </w:rPr>
              <w:t>Passenger In-transit access</w:t>
            </w:r>
            <w:r>
              <w:rPr>
                <w:noProof/>
                <w:webHidden/>
              </w:rPr>
              <w:tab/>
            </w:r>
            <w:r>
              <w:rPr>
                <w:noProof/>
                <w:webHidden/>
              </w:rPr>
              <w:fldChar w:fldCharType="begin"/>
            </w:r>
            <w:r>
              <w:rPr>
                <w:noProof/>
                <w:webHidden/>
              </w:rPr>
              <w:instrText xml:space="preserve"> PAGEREF _Toc287817764 \h </w:instrText>
            </w:r>
            <w:r>
              <w:rPr>
                <w:noProof/>
                <w:webHidden/>
              </w:rPr>
            </w:r>
            <w:r>
              <w:rPr>
                <w:noProof/>
                <w:webHidden/>
              </w:rPr>
              <w:fldChar w:fldCharType="separate"/>
            </w:r>
            <w:r>
              <w:rPr>
                <w:noProof/>
                <w:webHidden/>
              </w:rPr>
              <w:t>12</w:t>
            </w:r>
            <w:r>
              <w:rPr>
                <w:noProof/>
                <w:webHidden/>
              </w:rPr>
              <w:fldChar w:fldCharType="end"/>
            </w:r>
          </w:hyperlink>
        </w:p>
        <w:p w:rsidR="00BC4143" w:rsidRDefault="00BC4143">
          <w:pPr>
            <w:pStyle w:val="TOC3"/>
            <w:tabs>
              <w:tab w:val="left" w:pos="1320"/>
              <w:tab w:val="right" w:leader="dot" w:pos="9350"/>
            </w:tabs>
            <w:rPr>
              <w:rFonts w:asciiTheme="minorHAnsi" w:eastAsiaTheme="minorEastAsia" w:hAnsiTheme="minorHAnsi" w:cstheme="minorBidi"/>
              <w:noProof/>
              <w:szCs w:val="22"/>
              <w:lang w:val="en-US"/>
            </w:rPr>
          </w:pPr>
          <w:hyperlink w:anchor="_Toc287817765" w:history="1">
            <w:r w:rsidRPr="00FE2FEE">
              <w:rPr>
                <w:rStyle w:val="Hyperlink"/>
                <w:rFonts w:eastAsiaTheme="majorEastAsia"/>
                <w:noProof/>
              </w:rPr>
              <w:t>3.3.3</w:t>
            </w:r>
            <w:r>
              <w:rPr>
                <w:rFonts w:asciiTheme="minorHAnsi" w:eastAsiaTheme="minorEastAsia" w:hAnsiTheme="minorHAnsi" w:cstheme="minorBidi"/>
                <w:noProof/>
                <w:szCs w:val="22"/>
                <w:lang w:val="en-US"/>
              </w:rPr>
              <w:tab/>
            </w:r>
            <w:r w:rsidRPr="00FE2FEE">
              <w:rPr>
                <w:rStyle w:val="Hyperlink"/>
                <w:rFonts w:eastAsiaTheme="majorEastAsia"/>
                <w:noProof/>
              </w:rPr>
              <w:t>Station Lobby</w:t>
            </w:r>
            <w:r>
              <w:rPr>
                <w:noProof/>
                <w:webHidden/>
              </w:rPr>
              <w:tab/>
            </w:r>
            <w:r>
              <w:rPr>
                <w:noProof/>
                <w:webHidden/>
              </w:rPr>
              <w:fldChar w:fldCharType="begin"/>
            </w:r>
            <w:r>
              <w:rPr>
                <w:noProof/>
                <w:webHidden/>
              </w:rPr>
              <w:instrText xml:space="preserve"> PAGEREF _Toc287817765 \h </w:instrText>
            </w:r>
            <w:r>
              <w:rPr>
                <w:noProof/>
                <w:webHidden/>
              </w:rPr>
            </w:r>
            <w:r>
              <w:rPr>
                <w:noProof/>
                <w:webHidden/>
              </w:rPr>
              <w:fldChar w:fldCharType="separate"/>
            </w:r>
            <w:r>
              <w:rPr>
                <w:noProof/>
                <w:webHidden/>
              </w:rPr>
              <w:t>12</w:t>
            </w:r>
            <w:r>
              <w:rPr>
                <w:noProof/>
                <w:webHidden/>
              </w:rPr>
              <w:fldChar w:fldCharType="end"/>
            </w:r>
          </w:hyperlink>
        </w:p>
        <w:p w:rsidR="00BC4143" w:rsidRDefault="00BC4143">
          <w:pPr>
            <w:pStyle w:val="TOC3"/>
            <w:tabs>
              <w:tab w:val="left" w:pos="1320"/>
              <w:tab w:val="right" w:leader="dot" w:pos="9350"/>
            </w:tabs>
            <w:rPr>
              <w:rFonts w:asciiTheme="minorHAnsi" w:eastAsiaTheme="minorEastAsia" w:hAnsiTheme="minorHAnsi" w:cstheme="minorBidi"/>
              <w:noProof/>
              <w:szCs w:val="22"/>
              <w:lang w:val="en-US"/>
            </w:rPr>
          </w:pPr>
          <w:hyperlink w:anchor="_Toc287817766" w:history="1">
            <w:r w:rsidRPr="00FE2FEE">
              <w:rPr>
                <w:rStyle w:val="Hyperlink"/>
                <w:rFonts w:eastAsiaTheme="majorEastAsia"/>
                <w:noProof/>
              </w:rPr>
              <w:t>3.3.4</w:t>
            </w:r>
            <w:r>
              <w:rPr>
                <w:rFonts w:asciiTheme="minorHAnsi" w:eastAsiaTheme="minorEastAsia" w:hAnsiTheme="minorHAnsi" w:cstheme="minorBidi"/>
                <w:noProof/>
                <w:szCs w:val="22"/>
                <w:lang w:val="en-US"/>
              </w:rPr>
              <w:tab/>
            </w:r>
            <w:r w:rsidRPr="00FE2FEE">
              <w:rPr>
                <w:rStyle w:val="Hyperlink"/>
                <w:rFonts w:eastAsia="Calibri"/>
                <w:noProof/>
              </w:rPr>
              <w:t>Connection Protection</w:t>
            </w:r>
            <w:r>
              <w:rPr>
                <w:noProof/>
                <w:webHidden/>
              </w:rPr>
              <w:tab/>
            </w:r>
            <w:r>
              <w:rPr>
                <w:noProof/>
                <w:webHidden/>
              </w:rPr>
              <w:fldChar w:fldCharType="begin"/>
            </w:r>
            <w:r>
              <w:rPr>
                <w:noProof/>
                <w:webHidden/>
              </w:rPr>
              <w:instrText xml:space="preserve"> PAGEREF _Toc287817766 \h </w:instrText>
            </w:r>
            <w:r>
              <w:rPr>
                <w:noProof/>
                <w:webHidden/>
              </w:rPr>
            </w:r>
            <w:r>
              <w:rPr>
                <w:noProof/>
                <w:webHidden/>
              </w:rPr>
              <w:fldChar w:fldCharType="separate"/>
            </w:r>
            <w:r>
              <w:rPr>
                <w:noProof/>
                <w:webHidden/>
              </w:rPr>
              <w:t>12</w:t>
            </w:r>
            <w:r>
              <w:rPr>
                <w:noProof/>
                <w:webHidden/>
              </w:rPr>
              <w:fldChar w:fldCharType="end"/>
            </w:r>
          </w:hyperlink>
        </w:p>
        <w:p w:rsidR="00BC4143" w:rsidRDefault="00BC4143">
          <w:pPr>
            <w:pStyle w:val="TOC3"/>
            <w:tabs>
              <w:tab w:val="left" w:pos="1320"/>
              <w:tab w:val="right" w:leader="dot" w:pos="9350"/>
            </w:tabs>
            <w:rPr>
              <w:rFonts w:asciiTheme="minorHAnsi" w:eastAsiaTheme="minorEastAsia" w:hAnsiTheme="minorHAnsi" w:cstheme="minorBidi"/>
              <w:noProof/>
              <w:szCs w:val="22"/>
              <w:lang w:val="en-US"/>
            </w:rPr>
          </w:pPr>
          <w:hyperlink w:anchor="_Toc287817767" w:history="1">
            <w:r w:rsidRPr="00FE2FEE">
              <w:rPr>
                <w:rStyle w:val="Hyperlink"/>
                <w:rFonts w:eastAsiaTheme="majorEastAsia"/>
                <w:noProof/>
              </w:rPr>
              <w:t>3.3.5</w:t>
            </w:r>
            <w:r>
              <w:rPr>
                <w:rFonts w:asciiTheme="minorHAnsi" w:eastAsiaTheme="minorEastAsia" w:hAnsiTheme="minorHAnsi" w:cstheme="minorBidi"/>
                <w:noProof/>
                <w:szCs w:val="22"/>
                <w:lang w:val="en-US"/>
              </w:rPr>
              <w:tab/>
            </w:r>
            <w:r w:rsidRPr="00FE2FEE">
              <w:rPr>
                <w:rStyle w:val="Hyperlink"/>
                <w:rFonts w:eastAsia="Calibri"/>
                <w:noProof/>
              </w:rPr>
              <w:t>Dynamic Transit Operations</w:t>
            </w:r>
            <w:r>
              <w:rPr>
                <w:noProof/>
                <w:webHidden/>
              </w:rPr>
              <w:tab/>
            </w:r>
            <w:r>
              <w:rPr>
                <w:noProof/>
                <w:webHidden/>
              </w:rPr>
              <w:fldChar w:fldCharType="begin"/>
            </w:r>
            <w:r>
              <w:rPr>
                <w:noProof/>
                <w:webHidden/>
              </w:rPr>
              <w:instrText xml:space="preserve"> PAGEREF _Toc287817767 \h </w:instrText>
            </w:r>
            <w:r>
              <w:rPr>
                <w:noProof/>
                <w:webHidden/>
              </w:rPr>
            </w:r>
            <w:r>
              <w:rPr>
                <w:noProof/>
                <w:webHidden/>
              </w:rPr>
              <w:fldChar w:fldCharType="separate"/>
            </w:r>
            <w:r>
              <w:rPr>
                <w:noProof/>
                <w:webHidden/>
              </w:rPr>
              <w:t>12</w:t>
            </w:r>
            <w:r>
              <w:rPr>
                <w:noProof/>
                <w:webHidden/>
              </w:rPr>
              <w:fldChar w:fldCharType="end"/>
            </w:r>
          </w:hyperlink>
        </w:p>
        <w:p w:rsidR="00BC4143" w:rsidRDefault="00BC4143">
          <w:pPr>
            <w:pStyle w:val="TOC2"/>
            <w:tabs>
              <w:tab w:val="left" w:pos="880"/>
              <w:tab w:val="right" w:leader="dot" w:pos="9350"/>
            </w:tabs>
            <w:rPr>
              <w:rFonts w:asciiTheme="minorHAnsi" w:eastAsiaTheme="minorEastAsia" w:hAnsiTheme="minorHAnsi" w:cstheme="minorBidi"/>
              <w:noProof/>
              <w:szCs w:val="22"/>
              <w:lang w:val="en-US"/>
            </w:rPr>
          </w:pPr>
          <w:hyperlink w:anchor="_Toc287817768" w:history="1">
            <w:r w:rsidRPr="00FE2FEE">
              <w:rPr>
                <w:rStyle w:val="Hyperlink"/>
                <w:rFonts w:eastAsiaTheme="majorEastAsia"/>
                <w:noProof/>
              </w:rPr>
              <w:t>3.4</w:t>
            </w:r>
            <w:r>
              <w:rPr>
                <w:rFonts w:asciiTheme="minorHAnsi" w:eastAsiaTheme="minorEastAsia" w:hAnsiTheme="minorHAnsi" w:cstheme="minorBidi"/>
                <w:noProof/>
                <w:szCs w:val="22"/>
                <w:lang w:val="en-US"/>
              </w:rPr>
              <w:tab/>
            </w:r>
            <w:r w:rsidRPr="00FE2FEE">
              <w:rPr>
                <w:rStyle w:val="Hyperlink"/>
                <w:rFonts w:eastAsiaTheme="majorEastAsia"/>
                <w:noProof/>
              </w:rPr>
              <w:t>Switchover</w:t>
            </w:r>
            <w:r>
              <w:rPr>
                <w:noProof/>
                <w:webHidden/>
              </w:rPr>
              <w:tab/>
            </w:r>
            <w:r>
              <w:rPr>
                <w:noProof/>
                <w:webHidden/>
              </w:rPr>
              <w:fldChar w:fldCharType="begin"/>
            </w:r>
            <w:r>
              <w:rPr>
                <w:noProof/>
                <w:webHidden/>
              </w:rPr>
              <w:instrText xml:space="preserve"> PAGEREF _Toc287817768 \h </w:instrText>
            </w:r>
            <w:r>
              <w:rPr>
                <w:noProof/>
                <w:webHidden/>
              </w:rPr>
            </w:r>
            <w:r>
              <w:rPr>
                <w:noProof/>
                <w:webHidden/>
              </w:rPr>
              <w:fldChar w:fldCharType="separate"/>
            </w:r>
            <w:r>
              <w:rPr>
                <w:noProof/>
                <w:webHidden/>
              </w:rPr>
              <w:t>13</w:t>
            </w:r>
            <w:r>
              <w:rPr>
                <w:noProof/>
                <w:webHidden/>
              </w:rPr>
              <w:fldChar w:fldCharType="end"/>
            </w:r>
          </w:hyperlink>
        </w:p>
        <w:p w:rsidR="00275D11" w:rsidRDefault="00275D11">
          <w:r>
            <w:fldChar w:fldCharType="end"/>
          </w:r>
        </w:p>
      </w:sdtContent>
    </w:sdt>
    <w:p w:rsidR="00CA09B2" w:rsidRDefault="004909C8" w:rsidP="0083364B">
      <w:pPr>
        <w:pStyle w:val="Heading1"/>
      </w:pPr>
      <w:bookmarkStart w:id="4" w:name="_Toc287817747"/>
      <w:r>
        <w:lastRenderedPageBreak/>
        <w:t>Intro</w:t>
      </w:r>
      <w:r w:rsidRPr="0083364B">
        <w:t>d</w:t>
      </w:r>
      <w:r>
        <w:t>uction</w:t>
      </w:r>
      <w:bookmarkEnd w:id="4"/>
    </w:p>
    <w:p w:rsidR="009E6E1B" w:rsidRDefault="00BD0B01" w:rsidP="004909C8">
      <w:r>
        <w:t>IEEE 802.11 devices are increasingly becoming more mobile devices</w:t>
      </w:r>
      <w:r w:rsidR="00406F3F">
        <w:t>.</w:t>
      </w:r>
      <w:r>
        <w:t xml:space="preserve">  TGai project</w:t>
      </w:r>
      <w:r w:rsidR="00406F3F">
        <w:t>’s</w:t>
      </w:r>
      <w:r>
        <w:t xml:space="preserve"> primary need comes from an environment where </w:t>
      </w:r>
      <w:r w:rsidR="00406F3F">
        <w:t xml:space="preserve">a large number of </w:t>
      </w:r>
      <w:r>
        <w:t>mobile users are constantly entering and leaving the coverage area of an</w:t>
      </w:r>
      <w:r w:rsidR="00A62C70">
        <w:t xml:space="preserve"> access point (AP) in an</w:t>
      </w:r>
      <w:r>
        <w:t xml:space="preserve"> extended service set (ESS).  Every time the mobile device enters an ESS, the mobile device has to do an initial set-up to establish wireless local area network (LAN) connectivity.  This</w:t>
      </w:r>
      <w:r w:rsidR="00406F3F">
        <w:t xml:space="preserve"> works </w:t>
      </w:r>
      <w:r w:rsidR="00D2589E">
        <w:t xml:space="preserve">well </w:t>
      </w:r>
      <w:r w:rsidR="00406F3F">
        <w:t xml:space="preserve">when the </w:t>
      </w:r>
      <w:r w:rsidR="00D2589E">
        <w:t>number</w:t>
      </w:r>
      <w:r w:rsidR="00406F3F">
        <w:t xml:space="preserve"> of new stations (STA</w:t>
      </w:r>
      <w:r w:rsidR="00D2589E">
        <w:t>s</w:t>
      </w:r>
      <w:r w:rsidR="00406F3F">
        <w:t>) in a given time period is small.  It</w:t>
      </w:r>
      <w:r>
        <w:t xml:space="preserve"> r</w:t>
      </w:r>
      <w:r w:rsidR="009E6E1B">
        <w:t>equires efficient mechanisms that scale</w:t>
      </w:r>
      <w:r w:rsidR="00406F3F">
        <w:t>s well</w:t>
      </w:r>
      <w:r w:rsidR="009E6E1B">
        <w:t xml:space="preserve"> </w:t>
      </w:r>
      <w:r w:rsidR="00406F3F">
        <w:t>when</w:t>
      </w:r>
      <w:r w:rsidR="009E6E1B">
        <w:t xml:space="preserve"> a high number of users simultaneously enter an ESS</w:t>
      </w:r>
      <w:r w:rsidR="00406F3F">
        <w:t xml:space="preserve">.  </w:t>
      </w:r>
      <w:r w:rsidR="009E6E1B">
        <w:t xml:space="preserve"> </w:t>
      </w:r>
      <w:r w:rsidR="00406F3F">
        <w:t xml:space="preserve">This requires the ESS to </w:t>
      </w:r>
      <w:r w:rsidR="009E6E1B">
        <w:t xml:space="preserve">minimize the time </w:t>
      </w:r>
      <w:r w:rsidR="00406F3F">
        <w:t>the STAs spend</w:t>
      </w:r>
      <w:r w:rsidR="009E6E1B">
        <w:t xml:space="preserve"> in </w:t>
      </w:r>
      <w:r w:rsidR="00594D01">
        <w:t>initial</w:t>
      </w:r>
      <w:r w:rsidR="009E6E1B">
        <w:t xml:space="preserve"> link setup</w:t>
      </w:r>
      <w:r w:rsidR="00406F3F">
        <w:t xml:space="preserve">, while maintaining </w:t>
      </w:r>
      <w:r w:rsidR="009E6E1B">
        <w:t xml:space="preserve">secure authentication.  </w:t>
      </w:r>
    </w:p>
    <w:p w:rsidR="009E6E1B" w:rsidRDefault="00C2289F" w:rsidP="004909C8">
      <w:r>
        <w:t>Discussion of pre-knowledge</w:t>
      </w:r>
      <w:r w:rsidR="00780077">
        <w:t xml:space="preserve"> needs to be added</w:t>
      </w:r>
      <w:r>
        <w:t xml:space="preserve">: e.g. a database downloaded that might give clues to know which channels are available or different secure ID scheme.  Shortcut to </w:t>
      </w:r>
      <w:r w:rsidR="00990E3D">
        <w:t>authentication</w:t>
      </w:r>
      <w:r>
        <w:t xml:space="preserve"> (perhaps pre-cached credentials).  </w:t>
      </w:r>
      <w:r w:rsidR="003F024A" w:rsidRPr="003F024A">
        <w:rPr>
          <w:highlight w:val="yellow"/>
        </w:rPr>
        <w:t>[ACTION ITEM TO ASSIGN TEXT WRITING]</w:t>
      </w:r>
      <w:r>
        <w:t xml:space="preserve"> </w:t>
      </w:r>
    </w:p>
    <w:p w:rsidR="00CA09B2" w:rsidRDefault="004909C8" w:rsidP="0083364B">
      <w:pPr>
        <w:pStyle w:val="Heading1"/>
      </w:pPr>
      <w:bookmarkStart w:id="5" w:name="_Toc287817748"/>
      <w:r>
        <w:lastRenderedPageBreak/>
        <w:t>Use Cases</w:t>
      </w:r>
      <w:bookmarkEnd w:id="5"/>
    </w:p>
    <w:p w:rsidR="00F9026D" w:rsidRDefault="00C74CE6" w:rsidP="00F9026D">
      <w:r>
        <w:t>The purpose of this</w:t>
      </w:r>
      <w:r w:rsidR="00406F3F">
        <w:t xml:space="preserve"> document </w:t>
      </w:r>
      <w:r>
        <w:t>is to gather all use cases that will be considered in the evaluation of proposed updates to IEEE 802.11 that would decrease the link setup time.  TGai may determine that some of the use cases contained in this document are required to be satisfied, while others may be desired but optional.  In any case, no requirements for technical solutions are required</w:t>
      </w:r>
      <w:r w:rsidR="00623182">
        <w:t xml:space="preserve"> to address issues other </w:t>
      </w:r>
      <w:r w:rsidR="00594D01">
        <w:t>than</w:t>
      </w:r>
      <w:r w:rsidR="00623182">
        <w:t xml:space="preserve"> those stated or implied by the use cases in the most current version of this document.</w:t>
      </w:r>
    </w:p>
    <w:p w:rsidR="00623182" w:rsidRDefault="00623182" w:rsidP="00F9026D"/>
    <w:p w:rsidR="00623182" w:rsidRDefault="00623182" w:rsidP="00F9026D">
      <w:r>
        <w:t>The b</w:t>
      </w:r>
      <w:r w:rsidRPr="00623182">
        <w:t xml:space="preserve">asic </w:t>
      </w:r>
      <w:r>
        <w:t>u</w:t>
      </w:r>
      <w:r w:rsidRPr="00623182">
        <w:t xml:space="preserve">se </w:t>
      </w:r>
      <w:r>
        <w:t>c</w:t>
      </w:r>
      <w:r w:rsidRPr="00623182">
        <w:t xml:space="preserve">ase </w:t>
      </w:r>
      <w:r>
        <w:t>m</w:t>
      </w:r>
      <w:r w:rsidRPr="00623182">
        <w:t>ethodology</w:t>
      </w:r>
      <w:r>
        <w:t xml:space="preserve"> to be used by TGai is explained in </w:t>
      </w:r>
      <w:r w:rsidRPr="00623182">
        <w:t>11-11-0191-00-01ai-Use-Case-Discussion.pptx</w:t>
      </w:r>
      <w:r>
        <w:t xml:space="preserve">.  </w:t>
      </w:r>
      <w:r w:rsidR="008B0772">
        <w:t>General</w:t>
      </w:r>
      <w:r>
        <w:t xml:space="preserve"> use case </w:t>
      </w:r>
      <w:r w:rsidR="008B0772">
        <w:t xml:space="preserve">methodology </w:t>
      </w:r>
      <w:r>
        <w:t>has four basic elements:</w:t>
      </w:r>
    </w:p>
    <w:p w:rsidR="003C6780" w:rsidRPr="00D7708D" w:rsidRDefault="00E61DB9" w:rsidP="00D7708D">
      <w:pPr>
        <w:pStyle w:val="ListParagraph"/>
        <w:numPr>
          <w:ilvl w:val="0"/>
          <w:numId w:val="15"/>
        </w:numPr>
        <w:rPr>
          <w:lang w:val="en-US"/>
        </w:rPr>
      </w:pPr>
      <w:r w:rsidRPr="00D7708D">
        <w:rPr>
          <w:bCs/>
          <w:lang w:val="en-US"/>
        </w:rPr>
        <w:t>Actor(s)</w:t>
      </w:r>
    </w:p>
    <w:p w:rsidR="003C6780" w:rsidRPr="00D7708D" w:rsidRDefault="00E61DB9" w:rsidP="00D7708D">
      <w:pPr>
        <w:pStyle w:val="ListParagraph"/>
        <w:numPr>
          <w:ilvl w:val="0"/>
          <w:numId w:val="15"/>
        </w:numPr>
        <w:rPr>
          <w:lang w:val="en-US"/>
        </w:rPr>
      </w:pPr>
      <w:r w:rsidRPr="00D7708D">
        <w:rPr>
          <w:bCs/>
          <w:lang w:val="en-US"/>
        </w:rPr>
        <w:t>Device sets</w:t>
      </w:r>
    </w:p>
    <w:p w:rsidR="003C6780" w:rsidRPr="00D7708D" w:rsidRDefault="00E61DB9" w:rsidP="00D7708D">
      <w:pPr>
        <w:pStyle w:val="ListParagraph"/>
        <w:numPr>
          <w:ilvl w:val="0"/>
          <w:numId w:val="15"/>
        </w:numPr>
        <w:rPr>
          <w:lang w:val="en-US"/>
        </w:rPr>
      </w:pPr>
      <w:r w:rsidRPr="00D7708D">
        <w:rPr>
          <w:bCs/>
          <w:lang w:val="en-US"/>
        </w:rPr>
        <w:t>Goal</w:t>
      </w:r>
    </w:p>
    <w:p w:rsidR="003C6780" w:rsidRPr="00D7708D" w:rsidRDefault="00E61DB9" w:rsidP="00D7708D">
      <w:pPr>
        <w:pStyle w:val="ListParagraph"/>
        <w:numPr>
          <w:ilvl w:val="0"/>
          <w:numId w:val="15"/>
        </w:numPr>
        <w:rPr>
          <w:lang w:val="en-US"/>
        </w:rPr>
      </w:pPr>
      <w:r w:rsidRPr="00D7708D">
        <w:rPr>
          <w:bCs/>
          <w:lang w:val="en-US"/>
        </w:rPr>
        <w:t>Scenario(s)</w:t>
      </w:r>
    </w:p>
    <w:p w:rsidR="00C54FD5" w:rsidRDefault="00C54FD5" w:rsidP="00F9026D"/>
    <w:p w:rsidR="008B0772" w:rsidRDefault="008B0772" w:rsidP="00F9026D">
      <w:r>
        <w:t>For TGai, the use cases are somewhat simplified because of the limited scope of the PAR.</w:t>
      </w:r>
    </w:p>
    <w:p w:rsidR="00623182" w:rsidRDefault="00C54FD5" w:rsidP="00C54FD5">
      <w:r>
        <w:t>Actors</w:t>
      </w:r>
      <w:r w:rsidR="00A15556">
        <w:t xml:space="preserve"> generally define u</w:t>
      </w:r>
      <w:r w:rsidRPr="00C54FD5">
        <w:t>nique characteristics of operator</w:t>
      </w:r>
      <w:r w:rsidR="00260620">
        <w:t>s</w:t>
      </w:r>
      <w:r w:rsidR="00A15556">
        <w:t xml:space="preserve"> of the devices involved.  </w:t>
      </w:r>
      <w:r w:rsidR="00260620">
        <w:t>For all cases considered by TGai</w:t>
      </w:r>
      <w:r w:rsidRPr="00C54FD5">
        <w:t xml:space="preserve">, </w:t>
      </w:r>
      <w:r w:rsidR="00260620">
        <w:t>the i</w:t>
      </w:r>
      <w:r w:rsidRPr="00C54FD5">
        <w:t xml:space="preserve">nitiator </w:t>
      </w:r>
      <w:r w:rsidR="00260620">
        <w:t>STA and the</w:t>
      </w:r>
      <w:r w:rsidR="00A62C70">
        <w:t xml:space="preserve"> </w:t>
      </w:r>
      <w:r w:rsidR="00260620">
        <w:t>t</w:t>
      </w:r>
      <w:r w:rsidRPr="00C54FD5">
        <w:t xml:space="preserve">arget </w:t>
      </w:r>
      <w:r w:rsidR="00260620">
        <w:t xml:space="preserve">AP are constant.  The STA may be </w:t>
      </w:r>
      <w:r w:rsidR="00594D01">
        <w:t>autonomous</w:t>
      </w:r>
      <w:r w:rsidR="00260620">
        <w:t xml:space="preserve"> or operated by a human, but its </w:t>
      </w:r>
      <w:r w:rsidR="00594D01">
        <w:t>relationship</w:t>
      </w:r>
      <w:r w:rsidR="00260620">
        <w:t xml:space="preserve"> to the AP remains the same.  </w:t>
      </w:r>
      <w:r w:rsidRPr="00C54FD5">
        <w:t xml:space="preserve">If more than one </w:t>
      </w:r>
      <w:r w:rsidR="00260620">
        <w:t>device/</w:t>
      </w:r>
      <w:r w:rsidRPr="00C54FD5">
        <w:t>person</w:t>
      </w:r>
      <w:r w:rsidR="00260620">
        <w:t xml:space="preserve"> is present in the ESS</w:t>
      </w:r>
      <w:r w:rsidRPr="00C54FD5">
        <w:t xml:space="preserve">, </w:t>
      </w:r>
      <w:r w:rsidR="00260620">
        <w:t xml:space="preserve">that difference should be noted in the description of the scenario.  Other </w:t>
      </w:r>
      <w:r w:rsidRPr="00C54FD5">
        <w:t>important factors</w:t>
      </w:r>
      <w:r w:rsidR="00260620">
        <w:t>, such as</w:t>
      </w:r>
      <w:r w:rsidRPr="00C54FD5">
        <w:t xml:space="preserve"> relationship between </w:t>
      </w:r>
      <w:r w:rsidR="00260620">
        <w:t>STA and the AP in terms of assumed l</w:t>
      </w:r>
      <w:r w:rsidRPr="00C54FD5">
        <w:t>evel of trust</w:t>
      </w:r>
      <w:r w:rsidR="00A62C70">
        <w:t xml:space="preserve"> </w:t>
      </w:r>
      <w:r w:rsidR="00260620">
        <w:t>and p</w:t>
      </w:r>
      <w:r w:rsidRPr="00C54FD5">
        <w:t>revious history</w:t>
      </w:r>
      <w:r w:rsidR="00594D01">
        <w:t xml:space="preserve"> are also best descri</w:t>
      </w:r>
      <w:r w:rsidR="00260620">
        <w:t>bed in the scenario.</w:t>
      </w:r>
    </w:p>
    <w:p w:rsidR="00A62C70" w:rsidRDefault="00A62C70" w:rsidP="00C54FD5">
      <w:r>
        <w:t xml:space="preserve">Device sets are the STA, AP, and any other relevant equipment needed to accomplish the </w:t>
      </w:r>
      <w:r w:rsidR="00594D01">
        <w:t>intended</w:t>
      </w:r>
      <w:r>
        <w:t xml:space="preserve"> tasks.  For TGai, the device set</w:t>
      </w:r>
      <w:r w:rsidR="00D2589E">
        <w:t xml:space="preserve"> of interest is</w:t>
      </w:r>
      <w:r>
        <w:t xml:space="preserve"> always </w:t>
      </w:r>
      <w:r w:rsidR="008B0772">
        <w:t>a STA and an AP.  The scenarios section covers other participants in the ESS, which may be incumbent or vying for access to the ESS.</w:t>
      </w:r>
      <w:r w:rsidR="00D2589E">
        <w:t xml:space="preserve">  This will vary by scenario and would also be best noted there</w:t>
      </w:r>
      <w:r w:rsidR="00C13697">
        <w:t xml:space="preserve"> as an </w:t>
      </w:r>
      <w:r w:rsidR="003F024A" w:rsidRPr="003F024A">
        <w:rPr>
          <w:b/>
          <w:u w:val="single"/>
        </w:rPr>
        <w:t>aggregate demand</w:t>
      </w:r>
      <w:r w:rsidR="00C13697">
        <w:t xml:space="preserve"> for establishing links</w:t>
      </w:r>
      <w:r w:rsidR="00D2589E">
        <w:t>.</w:t>
      </w:r>
      <w:r w:rsidR="001A6149">
        <w:t xml:space="preserve">  </w:t>
      </w:r>
      <w:r w:rsidR="004B3A7A">
        <w:rPr>
          <w:highlight w:val="yellow"/>
        </w:rPr>
        <w:t xml:space="preserve">The criteria for aggregate demand is the number of initial links </w:t>
      </w:r>
      <w:r w:rsidR="003F024A" w:rsidRPr="003F024A">
        <w:rPr>
          <w:highlight w:val="yellow"/>
        </w:rPr>
        <w:t>are active at one time</w:t>
      </w:r>
      <w:r w:rsidR="001A6149">
        <w:t xml:space="preserve"> </w:t>
      </w:r>
      <w:r w:rsidR="00F43FD5">
        <w:t xml:space="preserve">  Values for this attribute are</w:t>
      </w:r>
      <w:r w:rsidR="00F43FD5" w:rsidRPr="00F43FD5">
        <w:t xml:space="preserve"> </w:t>
      </w:r>
      <w:r w:rsidR="00F43FD5">
        <w:t xml:space="preserve">in terms of users who wish to connect at </w:t>
      </w:r>
      <w:r w:rsidR="00990E3D">
        <w:t>virtually</w:t>
      </w:r>
      <w:r w:rsidR="00F43FD5">
        <w:t xml:space="preserve"> the same time:</w:t>
      </w:r>
    </w:p>
    <w:p w:rsidR="000C2F67" w:rsidRDefault="00F43FD5">
      <w:pPr>
        <w:pStyle w:val="ListParagraph"/>
        <w:numPr>
          <w:ilvl w:val="0"/>
          <w:numId w:val="8"/>
        </w:numPr>
      </w:pPr>
      <w:r>
        <w:t xml:space="preserve">High: more than </w:t>
      </w:r>
      <w:r w:rsidR="00455E07">
        <w:t>100</w:t>
      </w:r>
      <w:r>
        <w:t xml:space="preserve"> </w:t>
      </w:r>
    </w:p>
    <w:p w:rsidR="000C2F67" w:rsidRDefault="00F43FD5">
      <w:pPr>
        <w:pStyle w:val="ListParagraph"/>
        <w:numPr>
          <w:ilvl w:val="0"/>
          <w:numId w:val="8"/>
        </w:numPr>
      </w:pPr>
      <w:r>
        <w:t xml:space="preserve">Medium: </w:t>
      </w:r>
      <w:r w:rsidR="00455E07">
        <w:t>10</w:t>
      </w:r>
      <w:r>
        <w:t xml:space="preserve"> to </w:t>
      </w:r>
      <w:r w:rsidR="00455E07">
        <w:t>99</w:t>
      </w:r>
    </w:p>
    <w:p w:rsidR="000C2F67" w:rsidRDefault="00F43FD5">
      <w:pPr>
        <w:pStyle w:val="ListParagraph"/>
        <w:numPr>
          <w:ilvl w:val="0"/>
          <w:numId w:val="8"/>
        </w:numPr>
      </w:pPr>
      <w:r>
        <w:t xml:space="preserve">Low: 1 to </w:t>
      </w:r>
      <w:r w:rsidR="00455E07">
        <w:t>9</w:t>
      </w:r>
    </w:p>
    <w:p w:rsidR="00A62C70" w:rsidRDefault="00A62C70" w:rsidP="00C54FD5">
      <w:r>
        <w:t xml:space="preserve">The goal in all use cases for TGai will be to minimize the </w:t>
      </w:r>
      <w:r w:rsidR="008B0772">
        <w:t>time requires for link setup.</w:t>
      </w:r>
      <w:r w:rsidR="00260620">
        <w:t xml:space="preserve">  The differences</w:t>
      </w:r>
      <w:r w:rsidR="00D2589E">
        <w:t xml:space="preserve"> in the acceptable time allowed for this task is, again, dependent on the scenario.  </w:t>
      </w:r>
      <w:r w:rsidR="00C13697">
        <w:t xml:space="preserve">It will be defined by the </w:t>
      </w:r>
      <w:r w:rsidR="003F024A" w:rsidRPr="003F024A">
        <w:rPr>
          <w:b/>
          <w:u w:val="single"/>
        </w:rPr>
        <w:t>bandwidth</w:t>
      </w:r>
      <w:r w:rsidR="009C0521">
        <w:rPr>
          <w:b/>
          <w:u w:val="single"/>
        </w:rPr>
        <w:t xml:space="preserve"> occupation</w:t>
      </w:r>
      <w:r w:rsidR="00C13697">
        <w:t xml:space="preserve"> by </w:t>
      </w:r>
      <w:r w:rsidR="00990E3D" w:rsidRPr="007940A8">
        <w:t>incumbents</w:t>
      </w:r>
      <w:r w:rsidR="00C13697">
        <w:t xml:space="preserve"> and the window of availability for the STA within the ESS.</w:t>
      </w:r>
      <w:r w:rsidR="00F43FD5">
        <w:t xml:space="preserve">  Values for </w:t>
      </w:r>
      <w:r w:rsidR="009C0521">
        <w:t>bandwidth occupation</w:t>
      </w:r>
      <w:r w:rsidR="00F43FD5">
        <w:t xml:space="preserve"> are</w:t>
      </w:r>
      <w:r w:rsidR="009C0521">
        <w:t>:</w:t>
      </w:r>
      <w:r w:rsidR="00F43FD5">
        <w:t xml:space="preserve"> </w:t>
      </w:r>
    </w:p>
    <w:p w:rsidR="000C2F67" w:rsidRDefault="00F43FD5">
      <w:pPr>
        <w:pStyle w:val="ListParagraph"/>
        <w:numPr>
          <w:ilvl w:val="0"/>
          <w:numId w:val="9"/>
        </w:numPr>
      </w:pPr>
      <w:r>
        <w:t xml:space="preserve">High: </w:t>
      </w:r>
      <w:r w:rsidR="00A34BF0">
        <w:t>More than 75%</w:t>
      </w:r>
    </w:p>
    <w:p w:rsidR="000C2F67" w:rsidRDefault="00F43FD5">
      <w:pPr>
        <w:pStyle w:val="ListParagraph"/>
        <w:numPr>
          <w:ilvl w:val="0"/>
          <w:numId w:val="9"/>
        </w:numPr>
      </w:pPr>
      <w:r>
        <w:t xml:space="preserve">Medium: ESS is between 75 to 25% available </w:t>
      </w:r>
      <w:r w:rsidR="00990E3D">
        <w:t>bandwidth</w:t>
      </w:r>
    </w:p>
    <w:p w:rsidR="000C2F67" w:rsidRDefault="00F43FD5">
      <w:pPr>
        <w:pStyle w:val="ListParagraph"/>
        <w:numPr>
          <w:ilvl w:val="0"/>
          <w:numId w:val="9"/>
        </w:numPr>
      </w:pPr>
      <w:r>
        <w:t xml:space="preserve">Low: </w:t>
      </w:r>
      <w:r w:rsidR="00A34BF0">
        <w:t xml:space="preserve">Few users already associated with ESS </w:t>
      </w:r>
    </w:p>
    <w:p w:rsidR="009C0521" w:rsidRDefault="006332C1" w:rsidP="00735CB3">
      <w:r>
        <w:t>Values for</w:t>
      </w:r>
      <w:r w:rsidR="009C0521">
        <w:t xml:space="preserve"> window of availability for the STA within the ESS </w:t>
      </w:r>
      <w:r>
        <w:t xml:space="preserve">are </w:t>
      </w:r>
      <w:r w:rsidR="003C1F92">
        <w:t>expressed in tolerable time to establish a link:</w:t>
      </w:r>
    </w:p>
    <w:p w:rsidR="000C2F67" w:rsidRDefault="00990E3D">
      <w:pPr>
        <w:pStyle w:val="ListParagraph"/>
        <w:numPr>
          <w:ilvl w:val="0"/>
          <w:numId w:val="11"/>
        </w:numPr>
      </w:pPr>
      <w:r>
        <w:t>High: Users are highly intolerant of delay</w:t>
      </w:r>
    </w:p>
    <w:p w:rsidR="000C2F67" w:rsidRDefault="00990E3D">
      <w:pPr>
        <w:pStyle w:val="ListParagraph"/>
        <w:numPr>
          <w:ilvl w:val="0"/>
          <w:numId w:val="11"/>
        </w:numPr>
      </w:pPr>
      <w:r>
        <w:t xml:space="preserve">Medium: Users tolerate </w:t>
      </w:r>
      <w:r w:rsidR="0072011C">
        <w:t>1</w:t>
      </w:r>
      <w:r>
        <w:t xml:space="preserve"> to </w:t>
      </w:r>
      <w:r w:rsidR="0072011C">
        <w:t>3</w:t>
      </w:r>
      <w:r>
        <w:t xml:space="preserve"> </w:t>
      </w:r>
      <w:r w:rsidR="003F024A" w:rsidRPr="003F024A">
        <w:rPr>
          <w:highlight w:val="yellow"/>
        </w:rPr>
        <w:t>seconds</w:t>
      </w:r>
      <w:r>
        <w:t xml:space="preserve"> of delay</w:t>
      </w:r>
      <w:r w:rsidR="0072011C">
        <w:t xml:space="preserve"> </w:t>
      </w:r>
      <w:r w:rsidR="003F024A" w:rsidRPr="003F024A">
        <w:rPr>
          <w:highlight w:val="yellow"/>
        </w:rPr>
        <w:t>[discussion point]</w:t>
      </w:r>
    </w:p>
    <w:p w:rsidR="000C2F67" w:rsidRDefault="00990E3D">
      <w:pPr>
        <w:pStyle w:val="ListParagraph"/>
        <w:numPr>
          <w:ilvl w:val="0"/>
          <w:numId w:val="11"/>
        </w:numPr>
      </w:pPr>
      <w:r>
        <w:t xml:space="preserve">Low: Users tolerate </w:t>
      </w:r>
    </w:p>
    <w:p w:rsidR="00C13697" w:rsidRDefault="00C13697" w:rsidP="00735CB3">
      <w:r>
        <w:t>In addition, scenarios will vary by what could be termed “</w:t>
      </w:r>
      <w:r w:rsidR="003F024A" w:rsidRPr="003F024A">
        <w:rPr>
          <w:b/>
          <w:u w:val="single"/>
        </w:rPr>
        <w:t>depth of association</w:t>
      </w:r>
      <w:r>
        <w:t xml:space="preserve">”.  A shallow </w:t>
      </w:r>
      <w:r w:rsidR="00E815E3">
        <w:t xml:space="preserve">depth may require only the reception of a broadcast with no security restrictions.  For example, the reception of the </w:t>
      </w:r>
      <w:r w:rsidR="00E815E3">
        <w:lastRenderedPageBreak/>
        <w:t>ID of a train stop may need no authentication, but a financial transaction may require end-to-end authentication and encryption.</w:t>
      </w:r>
      <w:r w:rsidR="006737FE">
        <w:t xml:space="preserve">  Values for depth of association are:</w:t>
      </w:r>
    </w:p>
    <w:p w:rsidR="000C2F67" w:rsidRDefault="006737FE">
      <w:pPr>
        <w:pStyle w:val="ListParagraph"/>
        <w:numPr>
          <w:ilvl w:val="0"/>
          <w:numId w:val="10"/>
        </w:numPr>
      </w:pPr>
      <w:r>
        <w:t>High:</w:t>
      </w:r>
      <w:r w:rsidR="00DF2C9C">
        <w:t xml:space="preserve"> heavy </w:t>
      </w:r>
      <w:r w:rsidR="00780077">
        <w:t>burden of setup needed; for instance,</w:t>
      </w:r>
      <w:r w:rsidR="00DF2C9C">
        <w:t xml:space="preserve"> end-to-end security </w:t>
      </w:r>
    </w:p>
    <w:p w:rsidR="000C2F67" w:rsidRDefault="006737FE">
      <w:pPr>
        <w:pStyle w:val="ListParagraph"/>
        <w:numPr>
          <w:ilvl w:val="0"/>
          <w:numId w:val="10"/>
        </w:numPr>
      </w:pPr>
      <w:r>
        <w:t>Medium:</w:t>
      </w:r>
      <w:r w:rsidR="00DF2C9C">
        <w:t xml:space="preserve"> </w:t>
      </w:r>
      <w:r w:rsidR="00780077">
        <w:t>light burden of setup; for instance, local authentication</w:t>
      </w:r>
    </w:p>
    <w:p w:rsidR="000C2F67" w:rsidRDefault="006737FE">
      <w:pPr>
        <w:pStyle w:val="ListParagraph"/>
        <w:numPr>
          <w:ilvl w:val="0"/>
          <w:numId w:val="10"/>
        </w:numPr>
      </w:pPr>
      <w:r>
        <w:t>Low:</w:t>
      </w:r>
      <w:r w:rsidR="00780077">
        <w:t xml:space="preserve"> virtually no setup/authentication needed</w:t>
      </w:r>
    </w:p>
    <w:p w:rsidR="00C13697" w:rsidRDefault="003F024A" w:rsidP="00735CB3">
      <w:r w:rsidRPr="003F024A">
        <w:rPr>
          <w:highlight w:val="yellow"/>
        </w:rPr>
        <w:t>[</w:t>
      </w:r>
      <w:r w:rsidR="004B3A7A">
        <w:rPr>
          <w:highlight w:val="yellow"/>
        </w:rPr>
        <w:t xml:space="preserve">Discussion point on </w:t>
      </w:r>
      <w:proofErr w:type="spellStart"/>
      <w:r w:rsidRPr="003F024A">
        <w:rPr>
          <w:highlight w:val="yellow"/>
        </w:rPr>
        <w:t>QoS</w:t>
      </w:r>
      <w:proofErr w:type="spellEnd"/>
      <w:r w:rsidRPr="003F024A">
        <w:rPr>
          <w:highlight w:val="yellow"/>
        </w:rPr>
        <w:t>]</w:t>
      </w:r>
      <w:r w:rsidR="0072011C">
        <w:t xml:space="preserve">  </w:t>
      </w:r>
      <w:r w:rsidRPr="003F024A">
        <w:rPr>
          <w:highlight w:val="yellow"/>
        </w:rPr>
        <w:t xml:space="preserve">If </w:t>
      </w:r>
      <w:r w:rsidR="004B3A7A">
        <w:rPr>
          <w:highlight w:val="yellow"/>
        </w:rPr>
        <w:t>it</w:t>
      </w:r>
      <w:r w:rsidRPr="003F024A">
        <w:rPr>
          <w:highlight w:val="yellow"/>
        </w:rPr>
        <w:t xml:space="preserve"> is </w:t>
      </w:r>
      <w:r w:rsidR="004B3A7A">
        <w:rPr>
          <w:highlight w:val="yellow"/>
        </w:rPr>
        <w:t xml:space="preserve">to be </w:t>
      </w:r>
      <w:r w:rsidRPr="003F024A">
        <w:rPr>
          <w:highlight w:val="yellow"/>
        </w:rPr>
        <w:t>a STA decision</w:t>
      </w:r>
      <w:r w:rsidR="00994A9C">
        <w:rPr>
          <w:highlight w:val="yellow"/>
        </w:rPr>
        <w:t xml:space="preserve"> th</w:t>
      </w:r>
      <w:r w:rsidR="004B3A7A">
        <w:rPr>
          <w:highlight w:val="yellow"/>
        </w:rPr>
        <w:t>at</w:t>
      </w:r>
      <w:r w:rsidRPr="003F024A">
        <w:rPr>
          <w:highlight w:val="yellow"/>
        </w:rPr>
        <w:t xml:space="preserve"> bandwidth available is sufficient</w:t>
      </w:r>
      <w:r w:rsidR="004B3A7A">
        <w:rPr>
          <w:highlight w:val="yellow"/>
        </w:rPr>
        <w:t xml:space="preserve"> of </w:t>
      </w:r>
      <w:proofErr w:type="spellStart"/>
      <w:r w:rsidR="004B3A7A">
        <w:rPr>
          <w:highlight w:val="yellow"/>
        </w:rPr>
        <w:t>QoS</w:t>
      </w:r>
      <w:proofErr w:type="spellEnd"/>
      <w:r w:rsidR="004B3A7A">
        <w:rPr>
          <w:highlight w:val="yellow"/>
        </w:rPr>
        <w:t>, then there does not need to be a criteria for it.  I</w:t>
      </w:r>
      <w:r w:rsidRPr="003F024A">
        <w:rPr>
          <w:highlight w:val="yellow"/>
        </w:rPr>
        <w:t>f protocol interaction</w:t>
      </w:r>
      <w:r w:rsidR="004B3A7A">
        <w:rPr>
          <w:highlight w:val="yellow"/>
        </w:rPr>
        <w:t xml:space="preserve"> with the AP</w:t>
      </w:r>
      <w:r w:rsidRPr="003F024A">
        <w:rPr>
          <w:highlight w:val="yellow"/>
        </w:rPr>
        <w:t xml:space="preserve"> needed</w:t>
      </w:r>
      <w:r w:rsidR="004B3A7A">
        <w:rPr>
          <w:highlight w:val="yellow"/>
        </w:rPr>
        <w:t xml:space="preserve"> to determine of </w:t>
      </w:r>
      <w:proofErr w:type="spellStart"/>
      <w:r w:rsidR="004B3A7A">
        <w:rPr>
          <w:highlight w:val="yellow"/>
        </w:rPr>
        <w:t>QoS</w:t>
      </w:r>
      <w:proofErr w:type="spellEnd"/>
      <w:r w:rsidR="004B3A7A">
        <w:rPr>
          <w:highlight w:val="yellow"/>
        </w:rPr>
        <w:t xml:space="preserve"> is feasible</w:t>
      </w:r>
      <w:r w:rsidRPr="003F024A">
        <w:rPr>
          <w:highlight w:val="yellow"/>
        </w:rPr>
        <w:t>, the</w:t>
      </w:r>
      <w:r w:rsidR="004B3A7A">
        <w:rPr>
          <w:highlight w:val="yellow"/>
        </w:rPr>
        <w:t>n this</w:t>
      </w:r>
      <w:r w:rsidRPr="003F024A">
        <w:rPr>
          <w:highlight w:val="yellow"/>
        </w:rPr>
        <w:t xml:space="preserve"> may be a separate criteria.</w:t>
      </w:r>
    </w:p>
    <w:p w:rsidR="00E815E3" w:rsidRDefault="00E815E3" w:rsidP="00735CB3">
      <w:r>
        <w:t xml:space="preserve">The scenarios in the following sections will contain a narrative of the expected interaction between the STA and the AP.  Each will end with a summary describing: </w:t>
      </w:r>
    </w:p>
    <w:p w:rsidR="00D2589E" w:rsidRDefault="00D2589E" w:rsidP="00E815E3">
      <w:pPr>
        <w:pStyle w:val="ListParagraph"/>
        <w:numPr>
          <w:ilvl w:val="0"/>
          <w:numId w:val="2"/>
        </w:numPr>
      </w:pPr>
      <w:r w:rsidRPr="00E765CA">
        <w:rPr>
          <w:b/>
          <w:u w:val="single"/>
        </w:rPr>
        <w:t>Aggregate demand</w:t>
      </w:r>
      <w:r>
        <w:t xml:space="preserve"> for establishing links</w:t>
      </w:r>
    </w:p>
    <w:p w:rsidR="00D2589E" w:rsidRDefault="00A34BF0" w:rsidP="00E815E3">
      <w:pPr>
        <w:pStyle w:val="ListParagraph"/>
        <w:numPr>
          <w:ilvl w:val="0"/>
          <w:numId w:val="2"/>
        </w:numPr>
      </w:pPr>
      <w:r>
        <w:rPr>
          <w:b/>
          <w:u w:val="single"/>
        </w:rPr>
        <w:t>B</w:t>
      </w:r>
      <w:r w:rsidRPr="007940A8">
        <w:rPr>
          <w:b/>
          <w:u w:val="single"/>
        </w:rPr>
        <w:t>andwidth</w:t>
      </w:r>
      <w:r>
        <w:rPr>
          <w:b/>
          <w:u w:val="single"/>
        </w:rPr>
        <w:t xml:space="preserve"> occupation</w:t>
      </w:r>
      <w:r w:rsidR="00D2589E">
        <w:t xml:space="preserve"> used by </w:t>
      </w:r>
      <w:r w:rsidR="003F024A" w:rsidRPr="003F024A">
        <w:t>incumbents</w:t>
      </w:r>
      <w:r w:rsidR="00EF3C99">
        <w:t xml:space="preserve"> </w:t>
      </w:r>
    </w:p>
    <w:p w:rsidR="00735CB3" w:rsidRDefault="00735CB3" w:rsidP="00E815E3">
      <w:pPr>
        <w:pStyle w:val="ListParagraph"/>
        <w:numPr>
          <w:ilvl w:val="0"/>
          <w:numId w:val="2"/>
        </w:numPr>
      </w:pPr>
      <w:r>
        <w:t xml:space="preserve">Opportunity </w:t>
      </w:r>
      <w:r w:rsidRPr="00E765CA">
        <w:rPr>
          <w:b/>
          <w:u w:val="single"/>
        </w:rPr>
        <w:t>window</w:t>
      </w:r>
      <w:r w:rsidR="00D2589E">
        <w:t xml:space="preserve"> link establishment</w:t>
      </w:r>
    </w:p>
    <w:p w:rsidR="00260620" w:rsidRDefault="00260620" w:rsidP="00E815E3">
      <w:pPr>
        <w:pStyle w:val="ListParagraph"/>
        <w:numPr>
          <w:ilvl w:val="0"/>
          <w:numId w:val="2"/>
        </w:numPr>
      </w:pPr>
      <w:r w:rsidRPr="00E765CA">
        <w:rPr>
          <w:b/>
          <w:u w:val="single"/>
        </w:rPr>
        <w:t>Depth</w:t>
      </w:r>
      <w:r>
        <w:t xml:space="preserve"> of association</w:t>
      </w:r>
      <w:r w:rsidR="0055113F">
        <w:t xml:space="preserve"> </w:t>
      </w:r>
    </w:p>
    <w:p w:rsidR="00735CB3" w:rsidRDefault="00735CB3" w:rsidP="00735CB3"/>
    <w:p w:rsidR="00B15B6C" w:rsidRDefault="00B15B6C" w:rsidP="0083364B">
      <w:pPr>
        <w:pStyle w:val="Heading1"/>
      </w:pPr>
      <w:bookmarkStart w:id="6" w:name="_Toc287817749"/>
      <w:r>
        <w:lastRenderedPageBreak/>
        <w:t>Use case categories</w:t>
      </w:r>
      <w:bookmarkEnd w:id="6"/>
    </w:p>
    <w:p w:rsidR="00B15B6C" w:rsidRDefault="00B15B6C" w:rsidP="00735CB3">
      <w:r>
        <w:t>For the purposes of organization, the use cases below are gathered together in terms of the mobility of the STA.</w:t>
      </w:r>
      <w:r w:rsidR="00BC7295">
        <w:t xml:space="preserve"> The AP is assumed to be fixed, unless otherwise stated.</w:t>
      </w:r>
    </w:p>
    <w:p w:rsidR="004909C8" w:rsidRDefault="00594D01" w:rsidP="0083364B">
      <w:pPr>
        <w:pStyle w:val="Heading2"/>
      </w:pPr>
      <w:bookmarkStart w:id="7" w:name="_Toc287817750"/>
      <w:r>
        <w:t>Pedestrian</w:t>
      </w:r>
      <w:bookmarkEnd w:id="7"/>
      <w:r w:rsidR="00F9026D">
        <w:t xml:space="preserve"> </w:t>
      </w:r>
    </w:p>
    <w:p w:rsidR="00B15B6C" w:rsidRPr="00B15B6C" w:rsidRDefault="00B15B6C" w:rsidP="0083364B">
      <w:pPr>
        <w:pStyle w:val="Heading3"/>
      </w:pPr>
      <w:bookmarkStart w:id="8" w:name="_Toc287817751"/>
      <w:r w:rsidRPr="00B15B6C">
        <w:t>Electronic Payment</w:t>
      </w:r>
      <w:bookmarkEnd w:id="8"/>
    </w:p>
    <w:p w:rsidR="00B15B6C" w:rsidRDefault="00B15B6C" w:rsidP="0083364B">
      <w:pPr>
        <w:rPr>
          <w:lang w:val="en-US"/>
        </w:rPr>
      </w:pPr>
      <w:r>
        <w:rPr>
          <w:lang w:val="en-US"/>
        </w:rPr>
        <w:t>For pedestrian use, the STA (the payee) will typically be located in a kio</w:t>
      </w:r>
      <w:r w:rsidR="007065A6">
        <w:rPr>
          <w:lang w:val="en-US"/>
        </w:rPr>
        <w:t>sk or at a retail store counter and the AP will be part of the retail infrastructure.</w:t>
      </w:r>
      <w:r w:rsidR="00A31FE7">
        <w:rPr>
          <w:lang w:val="en-US"/>
        </w:rPr>
        <w:t xml:space="preserve">  </w:t>
      </w:r>
      <w:r w:rsidR="00A31FE7" w:rsidRPr="00B575E1">
        <w:rPr>
          <w:lang w:val="en-US"/>
        </w:rPr>
        <w:t>After bringing purchases to the checkout counter, or at the pickup window of a drive-through store, the customer elects to pay electronically using their Wi-Fi capable smart phone or hand-held computer. The time-critical aspect of the transaction is that the mobile STA may not be within range of the fixed AP until moments (only a second or more) before the transaction is to be completed. In high traffic scenarios, conventional delays in establishing a link can cause unacceptable delays with long lines forming at the counter.</w:t>
      </w:r>
    </w:p>
    <w:p w:rsidR="00B15B6C" w:rsidRDefault="00B15B6C" w:rsidP="00317F14">
      <w:pPr>
        <w:ind w:left="1440"/>
        <w:rPr>
          <w:lang w:val="en-US"/>
        </w:rPr>
      </w:pPr>
      <w:r>
        <w:rPr>
          <w:lang w:val="en-US"/>
        </w:rPr>
        <w:t>Aggregate demand:</w:t>
      </w:r>
      <w:r w:rsidR="0055113F">
        <w:rPr>
          <w:lang w:val="en-US"/>
        </w:rPr>
        <w:t xml:space="preserve"> </w:t>
      </w:r>
    </w:p>
    <w:p w:rsidR="00B15B6C" w:rsidRDefault="004B3A7A" w:rsidP="00D7708D">
      <w:pPr>
        <w:spacing w:before="0"/>
        <w:ind w:left="1440"/>
        <w:rPr>
          <w:lang w:val="en-US"/>
        </w:rPr>
      </w:pPr>
      <w:r>
        <w:rPr>
          <w:lang w:val="en-US"/>
        </w:rPr>
        <w:t>B</w:t>
      </w:r>
      <w:r w:rsidR="000D2329">
        <w:rPr>
          <w:lang w:val="en-US"/>
        </w:rPr>
        <w:t>andwidth</w:t>
      </w:r>
      <w:r>
        <w:rPr>
          <w:lang w:val="en-US"/>
        </w:rPr>
        <w:t xml:space="preserve"> occupation</w:t>
      </w:r>
      <w:r w:rsidR="00B15B6C">
        <w:rPr>
          <w:lang w:val="en-US"/>
        </w:rPr>
        <w:t>:</w:t>
      </w:r>
      <w:r w:rsidR="00F43FD5">
        <w:rPr>
          <w:lang w:val="en-US"/>
        </w:rPr>
        <w:t xml:space="preserve"> </w:t>
      </w:r>
    </w:p>
    <w:p w:rsidR="00B15B6C" w:rsidRDefault="00B15B6C" w:rsidP="00D7708D">
      <w:pPr>
        <w:spacing w:before="0"/>
        <w:ind w:left="1440"/>
        <w:rPr>
          <w:lang w:val="en-US"/>
        </w:rPr>
      </w:pPr>
      <w:r>
        <w:rPr>
          <w:lang w:val="en-US"/>
        </w:rPr>
        <w:t>Window:</w:t>
      </w:r>
      <w:r w:rsidR="00A34BF0">
        <w:rPr>
          <w:lang w:val="en-US"/>
        </w:rPr>
        <w:t xml:space="preserve"> </w:t>
      </w:r>
    </w:p>
    <w:p w:rsidR="00B15B6C" w:rsidRDefault="00B15B6C" w:rsidP="00D7708D">
      <w:pPr>
        <w:spacing w:before="0"/>
        <w:ind w:left="1440"/>
      </w:pPr>
      <w:r>
        <w:rPr>
          <w:lang w:val="en-US"/>
        </w:rPr>
        <w:t>Depth:</w:t>
      </w:r>
      <w:r w:rsidR="00A34BF0">
        <w:rPr>
          <w:lang w:val="en-US"/>
        </w:rPr>
        <w:t xml:space="preserve"> </w:t>
      </w:r>
    </w:p>
    <w:p w:rsidR="00B15B6C" w:rsidRPr="00317F14" w:rsidRDefault="00990E3D" w:rsidP="0083364B">
      <w:pPr>
        <w:pStyle w:val="Heading3"/>
      </w:pPr>
      <w:bookmarkStart w:id="9" w:name="_Toc287817752"/>
      <w:r w:rsidRPr="00317F14">
        <w:t>Traveller</w:t>
      </w:r>
      <w:r w:rsidR="00317F14" w:rsidRPr="00317F14">
        <w:t xml:space="preserve"> Information</w:t>
      </w:r>
      <w:bookmarkEnd w:id="9"/>
      <w:r w:rsidR="00317F14" w:rsidRPr="00317F14">
        <w:t xml:space="preserve"> </w:t>
      </w:r>
    </w:p>
    <w:p w:rsidR="00317F14" w:rsidRPr="00317F14" w:rsidRDefault="00317F14" w:rsidP="0083364B">
      <w:pPr>
        <w:rPr>
          <w:lang w:val="en-US"/>
        </w:rPr>
      </w:pPr>
      <w:proofErr w:type="gramStart"/>
      <w:r>
        <w:t>A pedestrian walking down the street, opting to see tourist information about current location.</w:t>
      </w:r>
      <w:proofErr w:type="gramEnd"/>
      <w:r>
        <w:t xml:space="preserve"> Ability to get map, navigation directions, local attractions, restaurants, etc. Unlike things like the iPhone app “AroundMe”, the information provided would be even more site specific and could be interactive.</w:t>
      </w:r>
      <w:r w:rsidRPr="00317F14">
        <w:rPr>
          <w:lang w:val="en-US"/>
        </w:rPr>
        <w:t xml:space="preserve"> </w:t>
      </w:r>
    </w:p>
    <w:p w:rsidR="00317F14" w:rsidRDefault="00317F14" w:rsidP="00317F14">
      <w:pPr>
        <w:ind w:left="1440"/>
        <w:rPr>
          <w:lang w:val="en-US"/>
        </w:rPr>
      </w:pPr>
      <w:r>
        <w:rPr>
          <w:lang w:val="en-US"/>
        </w:rPr>
        <w:t>Aggregate demand:</w:t>
      </w:r>
    </w:p>
    <w:p w:rsidR="00317F14" w:rsidRDefault="004B3A7A" w:rsidP="00D7708D">
      <w:pPr>
        <w:spacing w:before="0"/>
        <w:ind w:left="1440"/>
        <w:rPr>
          <w:lang w:val="en-US"/>
        </w:rPr>
      </w:pPr>
      <w:r>
        <w:rPr>
          <w:lang w:val="en-US"/>
        </w:rPr>
        <w:t>B</w:t>
      </w:r>
      <w:r w:rsidR="000D2329">
        <w:rPr>
          <w:lang w:val="en-US"/>
        </w:rPr>
        <w:t>andwidth</w:t>
      </w:r>
      <w:r>
        <w:rPr>
          <w:lang w:val="en-US"/>
        </w:rPr>
        <w:t xml:space="preserve"> occupation</w:t>
      </w:r>
      <w:r w:rsidR="00317F14">
        <w:rPr>
          <w:lang w:val="en-US"/>
        </w:rPr>
        <w:t>:</w:t>
      </w:r>
    </w:p>
    <w:p w:rsidR="00317F14" w:rsidRDefault="00317F14" w:rsidP="00D7708D">
      <w:pPr>
        <w:spacing w:before="0"/>
        <w:ind w:left="1440"/>
        <w:rPr>
          <w:lang w:val="en-US"/>
        </w:rPr>
      </w:pPr>
      <w:r>
        <w:rPr>
          <w:lang w:val="en-US"/>
        </w:rPr>
        <w:t>Window:</w:t>
      </w:r>
    </w:p>
    <w:p w:rsidR="00317F14" w:rsidRDefault="00317F14" w:rsidP="00D7708D">
      <w:pPr>
        <w:spacing w:before="0"/>
        <w:ind w:left="1440"/>
      </w:pPr>
      <w:r>
        <w:rPr>
          <w:lang w:val="en-US"/>
        </w:rPr>
        <w:t>Depth:</w:t>
      </w:r>
    </w:p>
    <w:p w:rsidR="00317F14" w:rsidRPr="00317F14" w:rsidRDefault="00317F14" w:rsidP="0083364B">
      <w:pPr>
        <w:rPr>
          <w:lang w:val="en-US"/>
        </w:rPr>
      </w:pPr>
      <w:r>
        <w:t>Museum attendee –The person obtains information about an object on display as they walk up to the object. Instead of the current recorded voice guides currently in use, this service would be automatically activated by the current location, within a meter or two if necessary, of the user and could even take into account the direction the person is looking in. The information could be multimedia and be interactive.</w:t>
      </w:r>
      <w:r w:rsidRPr="00317F14">
        <w:rPr>
          <w:lang w:val="en-US"/>
        </w:rPr>
        <w:t xml:space="preserve"> </w:t>
      </w:r>
    </w:p>
    <w:p w:rsidR="00317F14" w:rsidRDefault="00317F14" w:rsidP="00980718">
      <w:pPr>
        <w:ind w:left="1440"/>
        <w:rPr>
          <w:lang w:val="en-US"/>
        </w:rPr>
      </w:pPr>
      <w:r>
        <w:rPr>
          <w:lang w:val="en-US"/>
        </w:rPr>
        <w:t>Aggregate demand:</w:t>
      </w:r>
    </w:p>
    <w:p w:rsidR="00317F14" w:rsidRDefault="004B3A7A" w:rsidP="00D7708D">
      <w:pPr>
        <w:spacing w:before="0"/>
        <w:ind w:left="1440"/>
        <w:rPr>
          <w:lang w:val="en-US"/>
        </w:rPr>
      </w:pPr>
      <w:r>
        <w:rPr>
          <w:lang w:val="en-US"/>
        </w:rPr>
        <w:t>Bandwidth occupation</w:t>
      </w:r>
      <w:r w:rsidR="00317F14">
        <w:rPr>
          <w:lang w:val="en-US"/>
        </w:rPr>
        <w:t>:</w:t>
      </w:r>
    </w:p>
    <w:p w:rsidR="00317F14" w:rsidRDefault="00317F14" w:rsidP="00D7708D">
      <w:pPr>
        <w:spacing w:before="0"/>
        <w:ind w:left="1440"/>
        <w:rPr>
          <w:lang w:val="en-US"/>
        </w:rPr>
      </w:pPr>
      <w:r>
        <w:rPr>
          <w:lang w:val="en-US"/>
        </w:rPr>
        <w:t>Window:</w:t>
      </w:r>
    </w:p>
    <w:p w:rsidR="00317F14" w:rsidRDefault="00317F14" w:rsidP="00D7708D">
      <w:pPr>
        <w:spacing w:before="0"/>
        <w:ind w:left="1440"/>
      </w:pPr>
      <w:r>
        <w:rPr>
          <w:lang w:val="en-US"/>
        </w:rPr>
        <w:t>Depth:</w:t>
      </w:r>
    </w:p>
    <w:p w:rsidR="00D7708D" w:rsidRDefault="00D7708D" w:rsidP="00D7708D">
      <w:pPr>
        <w:rPr>
          <w:rFonts w:eastAsia="Calibri"/>
        </w:rPr>
      </w:pPr>
      <w:r>
        <w:rPr>
          <w:rFonts w:eastAsia="Calibri"/>
        </w:rPr>
        <w:t xml:space="preserve">Knowledge of real-time </w:t>
      </w:r>
      <w:r w:rsidRPr="00D02CED">
        <w:rPr>
          <w:rFonts w:eastAsia="Calibri"/>
        </w:rPr>
        <w:t>weath</w:t>
      </w:r>
      <w:r>
        <w:rPr>
          <w:rFonts w:eastAsia="Calibri"/>
        </w:rPr>
        <w:t xml:space="preserve">er conditions (rain, ice, snow, </w:t>
      </w:r>
      <w:r w:rsidRPr="00D02CED">
        <w:rPr>
          <w:rFonts w:eastAsia="Calibri"/>
        </w:rPr>
        <w:t xml:space="preserve">temperature) along </w:t>
      </w:r>
      <w:r>
        <w:rPr>
          <w:rFonts w:eastAsia="Calibri"/>
        </w:rPr>
        <w:t xml:space="preserve">an </w:t>
      </w:r>
      <w:r w:rsidRPr="00D02CED">
        <w:rPr>
          <w:rFonts w:eastAsia="Calibri"/>
        </w:rPr>
        <w:t xml:space="preserve">anticipated route can help </w:t>
      </w:r>
      <w:r>
        <w:rPr>
          <w:rFonts w:eastAsia="Calibri"/>
        </w:rPr>
        <w:t xml:space="preserve">a </w:t>
      </w:r>
      <w:proofErr w:type="spellStart"/>
      <w:r>
        <w:rPr>
          <w:rFonts w:eastAsia="Calibri"/>
        </w:rPr>
        <w:t>traveler</w:t>
      </w:r>
      <w:proofErr w:type="spellEnd"/>
      <w:r>
        <w:rPr>
          <w:rFonts w:eastAsia="Calibri"/>
        </w:rPr>
        <w:t xml:space="preserve"> (a potential motorist, transit user, pedestrian or bicyclist) determine whether to reschedule or postpone the trip, or take an alternate route or mode. </w:t>
      </w:r>
      <w:r w:rsidRPr="00F841BF">
        <w:rPr>
          <w:rFonts w:eastAsia="Calibri"/>
        </w:rPr>
        <w:t>Th</w:t>
      </w:r>
      <w:r>
        <w:rPr>
          <w:rFonts w:eastAsia="Calibri"/>
        </w:rPr>
        <w:t>is</w:t>
      </w:r>
      <w:r w:rsidRPr="00F841BF">
        <w:rPr>
          <w:rFonts w:eastAsia="Calibri"/>
        </w:rPr>
        <w:t xml:space="preserve"> application </w:t>
      </w:r>
      <w:r>
        <w:rPr>
          <w:rFonts w:eastAsia="Calibri"/>
        </w:rPr>
        <w:t xml:space="preserve">includes </w:t>
      </w:r>
      <w:r w:rsidRPr="00F841BF">
        <w:rPr>
          <w:rFonts w:eastAsia="Calibri"/>
        </w:rPr>
        <w:t>continuously collect</w:t>
      </w:r>
      <w:r>
        <w:rPr>
          <w:rFonts w:eastAsia="Calibri"/>
        </w:rPr>
        <w:t>ing</w:t>
      </w:r>
      <w:r w:rsidRPr="00F841BF">
        <w:rPr>
          <w:rFonts w:eastAsia="Calibri"/>
        </w:rPr>
        <w:t xml:space="preserve"> weather-related probe data generated by probe vehicles, analyze</w:t>
      </w:r>
      <w:r>
        <w:rPr>
          <w:rFonts w:eastAsia="Calibri"/>
        </w:rPr>
        <w:t xml:space="preserve">, </w:t>
      </w:r>
      <w:r w:rsidRPr="00F841BF">
        <w:rPr>
          <w:rFonts w:eastAsia="Calibri"/>
        </w:rPr>
        <w:t xml:space="preserve">and integrate those observations with weather data from traditional weather information sources, </w:t>
      </w:r>
      <w:r>
        <w:rPr>
          <w:rFonts w:eastAsia="Calibri"/>
        </w:rPr>
        <w:t xml:space="preserve">and </w:t>
      </w:r>
      <w:r w:rsidRPr="00F841BF">
        <w:rPr>
          <w:rFonts w:eastAsia="Calibri"/>
        </w:rPr>
        <w:t xml:space="preserve">develop highly localized weather </w:t>
      </w:r>
      <w:r>
        <w:rPr>
          <w:rFonts w:eastAsia="Calibri"/>
        </w:rPr>
        <w:t xml:space="preserve">and pavement conditions for specific roadways, pathways, and bikeways.  The role of 802.11ai is to provide a means of disbursing the current and </w:t>
      </w:r>
      <w:r w:rsidRPr="00F841BF">
        <w:rPr>
          <w:rFonts w:eastAsia="Calibri"/>
        </w:rPr>
        <w:t xml:space="preserve">forecasted </w:t>
      </w:r>
      <w:r>
        <w:rPr>
          <w:rFonts w:eastAsia="Calibri"/>
        </w:rPr>
        <w:t>information via the Internet and personal communication devices at high density user locations where devices will have relatively short dwell times such as rail/transit stations.</w:t>
      </w:r>
    </w:p>
    <w:p w:rsidR="00D7708D" w:rsidRDefault="00D7708D" w:rsidP="00D7708D">
      <w:pPr>
        <w:ind w:left="1440"/>
        <w:rPr>
          <w:lang w:val="en-US"/>
        </w:rPr>
      </w:pPr>
      <w:r>
        <w:rPr>
          <w:lang w:val="en-US"/>
        </w:rPr>
        <w:t>Aggregate demand:</w:t>
      </w:r>
    </w:p>
    <w:p w:rsidR="00D7708D" w:rsidRDefault="00D7708D" w:rsidP="00D7708D">
      <w:pPr>
        <w:spacing w:before="0"/>
        <w:ind w:left="1440"/>
        <w:rPr>
          <w:lang w:val="en-US"/>
        </w:rPr>
      </w:pPr>
      <w:r>
        <w:rPr>
          <w:lang w:val="en-US"/>
        </w:rPr>
        <w:t>Bandwidth occupation:</w:t>
      </w:r>
    </w:p>
    <w:p w:rsidR="00D7708D" w:rsidRDefault="00D7708D" w:rsidP="00D7708D">
      <w:pPr>
        <w:spacing w:before="0"/>
        <w:ind w:left="1440"/>
        <w:rPr>
          <w:lang w:val="en-US"/>
        </w:rPr>
      </w:pPr>
      <w:r>
        <w:rPr>
          <w:lang w:val="en-US"/>
        </w:rPr>
        <w:t>Window:</w:t>
      </w:r>
    </w:p>
    <w:p w:rsidR="00D7708D" w:rsidRDefault="00D7708D" w:rsidP="00D7708D">
      <w:pPr>
        <w:spacing w:before="0"/>
        <w:ind w:left="1440"/>
      </w:pPr>
      <w:r>
        <w:rPr>
          <w:lang w:val="en-US"/>
        </w:rPr>
        <w:lastRenderedPageBreak/>
        <w:t>Depth:</w:t>
      </w:r>
    </w:p>
    <w:p w:rsidR="00C77E8D" w:rsidRPr="00441B37" w:rsidRDefault="00C77E8D" w:rsidP="00C77E8D">
      <w:pPr>
        <w:pStyle w:val="Heading3"/>
      </w:pPr>
      <w:bookmarkStart w:id="10" w:name="_Toc287817753"/>
      <w:r w:rsidRPr="00441B37">
        <w:t>Internet Access</w:t>
      </w:r>
      <w:bookmarkEnd w:id="10"/>
    </w:p>
    <w:p w:rsidR="00C77E8D" w:rsidRDefault="00C77E8D" w:rsidP="00C77E8D">
      <w:r>
        <w:t xml:space="preserve">Mobile devices perform Internet access while walking. There is the possibility of the person running, not just walking, such as when a jogger is asking for streaming music. </w:t>
      </w:r>
    </w:p>
    <w:p w:rsidR="00C77E8D" w:rsidRDefault="00C77E8D" w:rsidP="00C77E8D">
      <w:pPr>
        <w:ind w:left="1440"/>
        <w:rPr>
          <w:lang w:val="en-US"/>
        </w:rPr>
      </w:pPr>
      <w:r>
        <w:rPr>
          <w:lang w:val="en-US"/>
        </w:rPr>
        <w:t>Aggregate demand:</w:t>
      </w:r>
    </w:p>
    <w:p w:rsidR="00C77E8D" w:rsidRDefault="00C77E8D" w:rsidP="00D7708D">
      <w:pPr>
        <w:spacing w:before="0"/>
        <w:ind w:left="1440"/>
        <w:rPr>
          <w:lang w:val="en-US"/>
        </w:rPr>
      </w:pPr>
      <w:r>
        <w:rPr>
          <w:lang w:val="en-US"/>
        </w:rPr>
        <w:t>Bandwidth occupation:</w:t>
      </w:r>
    </w:p>
    <w:p w:rsidR="00C77E8D" w:rsidRDefault="00C77E8D" w:rsidP="00D7708D">
      <w:pPr>
        <w:spacing w:before="0"/>
        <w:ind w:left="1440"/>
        <w:rPr>
          <w:lang w:val="en-US"/>
        </w:rPr>
      </w:pPr>
      <w:r>
        <w:rPr>
          <w:lang w:val="en-US"/>
        </w:rPr>
        <w:t>Window:</w:t>
      </w:r>
    </w:p>
    <w:p w:rsidR="00C77E8D" w:rsidRDefault="00C77E8D" w:rsidP="00D7708D">
      <w:pPr>
        <w:spacing w:before="0"/>
        <w:ind w:left="1440"/>
      </w:pPr>
      <w:r>
        <w:rPr>
          <w:lang w:val="en-US"/>
        </w:rPr>
        <w:t>Depth:</w:t>
      </w:r>
    </w:p>
    <w:p w:rsidR="003F024A" w:rsidRPr="003F024A" w:rsidRDefault="003F024A" w:rsidP="003D33FC">
      <w:pPr>
        <w:pStyle w:val="Heading3"/>
      </w:pPr>
      <w:bookmarkStart w:id="11" w:name="_Toc287817754"/>
      <w:r w:rsidRPr="003F024A">
        <w:rPr>
          <w:rFonts w:eastAsia="Calibri"/>
        </w:rPr>
        <w:t>Mobile Accessible Pedestrian Signal System</w:t>
      </w:r>
      <w:bookmarkEnd w:id="11"/>
    </w:p>
    <w:p w:rsidR="00AF2C8B" w:rsidRDefault="00AF2C8B" w:rsidP="003D33FC">
      <w:pPr>
        <w:rPr>
          <w:rFonts w:eastAsia="Calibri"/>
        </w:rPr>
      </w:pPr>
      <w:r w:rsidRPr="00F5224E">
        <w:rPr>
          <w:rFonts w:eastAsia="Calibri"/>
        </w:rPr>
        <w:t>Th</w:t>
      </w:r>
      <w:r>
        <w:rPr>
          <w:rFonts w:eastAsia="Calibri"/>
        </w:rPr>
        <w:t>is application</w:t>
      </w:r>
      <w:r w:rsidRPr="00F5224E">
        <w:rPr>
          <w:rFonts w:eastAsia="Calibri"/>
        </w:rPr>
        <w:t xml:space="preserve"> integrate</w:t>
      </w:r>
      <w:r>
        <w:rPr>
          <w:rFonts w:eastAsia="Calibri"/>
        </w:rPr>
        <w:t>s</w:t>
      </w:r>
      <w:r w:rsidRPr="00F5224E">
        <w:rPr>
          <w:rFonts w:eastAsia="Calibri"/>
        </w:rPr>
        <w:t xml:space="preserve"> information from sensors commonly available on a smart phone, and then wirelessly communicate</w:t>
      </w:r>
      <w:r>
        <w:rPr>
          <w:rFonts w:eastAsia="Calibri"/>
        </w:rPr>
        <w:t>s</w:t>
      </w:r>
      <w:r w:rsidRPr="00F5224E">
        <w:rPr>
          <w:rFonts w:eastAsia="Calibri"/>
        </w:rPr>
        <w:t xml:space="preserve"> with the traffic signal controller</w:t>
      </w:r>
      <w:r>
        <w:rPr>
          <w:rFonts w:eastAsia="Calibri"/>
        </w:rPr>
        <w:t>s</w:t>
      </w:r>
      <w:r w:rsidRPr="00F5224E">
        <w:rPr>
          <w:rFonts w:eastAsia="Calibri"/>
        </w:rPr>
        <w:t xml:space="preserve"> to obtain real-time Signal Phasing and Timing (</w:t>
      </w:r>
      <w:proofErr w:type="spellStart"/>
      <w:r w:rsidRPr="00F5224E">
        <w:rPr>
          <w:rFonts w:eastAsia="Calibri"/>
        </w:rPr>
        <w:t>SPaT</w:t>
      </w:r>
      <w:proofErr w:type="spellEnd"/>
      <w:r w:rsidRPr="00F5224E">
        <w:rPr>
          <w:rFonts w:eastAsia="Calibri"/>
        </w:rPr>
        <w:t>) information, which will then be used to inform visually impaired pedestrian as to when to cross and how to rem</w:t>
      </w:r>
      <w:r>
        <w:rPr>
          <w:rFonts w:eastAsia="Calibri"/>
        </w:rPr>
        <w:t xml:space="preserve">ain aligned with the crosswalk.  </w:t>
      </w:r>
      <w:r w:rsidRPr="00F5224E">
        <w:rPr>
          <w:rFonts w:eastAsia="Calibri"/>
        </w:rPr>
        <w:t xml:space="preserve">The application will allow an </w:t>
      </w:r>
      <w:r>
        <w:rPr>
          <w:rFonts w:eastAsia="Calibri"/>
        </w:rPr>
        <w:t>“</w:t>
      </w:r>
      <w:r w:rsidRPr="00F5224E">
        <w:rPr>
          <w:rFonts w:eastAsia="Calibri"/>
        </w:rPr>
        <w:t xml:space="preserve">automated pedestrian call” to be sent to the traffic controller from </w:t>
      </w:r>
      <w:r>
        <w:rPr>
          <w:rFonts w:eastAsia="Calibri"/>
        </w:rPr>
        <w:t xml:space="preserve">the </w:t>
      </w:r>
      <w:r w:rsidRPr="00F5224E">
        <w:rPr>
          <w:rFonts w:eastAsia="Calibri"/>
        </w:rPr>
        <w:t xml:space="preserve">smart phone of registered blind users after confirming the direction and orientation </w:t>
      </w:r>
      <w:r>
        <w:rPr>
          <w:rFonts w:eastAsia="Calibri"/>
        </w:rPr>
        <w:t xml:space="preserve">of the roadway </w:t>
      </w:r>
      <w:r w:rsidRPr="00F5224E">
        <w:rPr>
          <w:rFonts w:eastAsia="Calibri"/>
        </w:rPr>
        <w:t xml:space="preserve">that the pedestrian is intending to cross. </w:t>
      </w:r>
      <w:r>
        <w:rPr>
          <w:rFonts w:eastAsia="Calibri"/>
        </w:rPr>
        <w:t xml:space="preserve"> Th</w:t>
      </w:r>
      <w:r w:rsidRPr="00B66737">
        <w:rPr>
          <w:rFonts w:eastAsia="Calibri"/>
        </w:rPr>
        <w:t>e traffic controller can hol</w:t>
      </w:r>
      <w:r>
        <w:rPr>
          <w:rFonts w:eastAsia="Calibri"/>
        </w:rPr>
        <w:t xml:space="preserve">d or extend the walk signal </w:t>
      </w:r>
      <w:r w:rsidRPr="00B66737">
        <w:rPr>
          <w:rFonts w:eastAsia="Calibri"/>
        </w:rPr>
        <w:t>until the</w:t>
      </w:r>
      <w:r>
        <w:rPr>
          <w:rFonts w:eastAsia="Calibri"/>
        </w:rPr>
        <w:t xml:space="preserve"> visually impaired pedestrian has cl</w:t>
      </w:r>
      <w:r w:rsidRPr="00B66737">
        <w:rPr>
          <w:rFonts w:eastAsia="Calibri"/>
        </w:rPr>
        <w:t xml:space="preserve">eared </w:t>
      </w:r>
      <w:r>
        <w:rPr>
          <w:rFonts w:eastAsia="Calibri"/>
        </w:rPr>
        <w:t>t</w:t>
      </w:r>
      <w:r w:rsidRPr="00B66737">
        <w:rPr>
          <w:rFonts w:eastAsia="Calibri"/>
        </w:rPr>
        <w:t>he crosswalk.</w:t>
      </w:r>
      <w:r>
        <w:rPr>
          <w:rFonts w:eastAsia="Calibri"/>
        </w:rPr>
        <w:t xml:space="preserve">  </w:t>
      </w:r>
      <w:r w:rsidRPr="00F5224E">
        <w:rPr>
          <w:rFonts w:eastAsia="Calibri"/>
        </w:rPr>
        <w:t>In addition</w:t>
      </w:r>
      <w:r>
        <w:rPr>
          <w:rFonts w:eastAsia="Calibri"/>
        </w:rPr>
        <w:t xml:space="preserve">, the application </w:t>
      </w:r>
      <w:r w:rsidRPr="00F5224E">
        <w:rPr>
          <w:rFonts w:eastAsia="Calibri"/>
        </w:rPr>
        <w:t xml:space="preserve">would also enable communications between </w:t>
      </w:r>
      <w:r>
        <w:rPr>
          <w:rFonts w:eastAsia="Calibri"/>
        </w:rPr>
        <w:t>v</w:t>
      </w:r>
      <w:r w:rsidRPr="00F5224E">
        <w:rPr>
          <w:rFonts w:eastAsia="Calibri"/>
        </w:rPr>
        <w:t>ehicle</w:t>
      </w:r>
      <w:r>
        <w:rPr>
          <w:rFonts w:eastAsia="Calibri"/>
        </w:rPr>
        <w:t>s</w:t>
      </w:r>
      <w:r w:rsidRPr="00F5224E">
        <w:rPr>
          <w:rFonts w:eastAsia="Calibri"/>
        </w:rPr>
        <w:t xml:space="preserve"> and the pedestrian (V2P) at intersection cross</w:t>
      </w:r>
      <w:r>
        <w:rPr>
          <w:rFonts w:eastAsia="Calibri"/>
        </w:rPr>
        <w:t xml:space="preserve">walks.  Drivers attempting to make a turn will be alerted of the presence </w:t>
      </w:r>
      <w:r w:rsidRPr="00B66737">
        <w:rPr>
          <w:rFonts w:eastAsia="Calibri"/>
        </w:rPr>
        <w:t xml:space="preserve">of a </w:t>
      </w:r>
      <w:r>
        <w:rPr>
          <w:rFonts w:eastAsia="Calibri"/>
        </w:rPr>
        <w:t xml:space="preserve">visually-impaired </w:t>
      </w:r>
      <w:r w:rsidRPr="00B66737">
        <w:rPr>
          <w:rFonts w:eastAsia="Calibri"/>
        </w:rPr>
        <w:t>pedestrian waiting at the cross</w:t>
      </w:r>
      <w:r>
        <w:rPr>
          <w:rFonts w:eastAsia="Calibri"/>
        </w:rPr>
        <w:t>walk.</w:t>
      </w:r>
      <w:r w:rsidRPr="00B66737">
        <w:rPr>
          <w:rFonts w:eastAsia="Calibri"/>
        </w:rPr>
        <w:t xml:space="preserve"> </w:t>
      </w:r>
      <w:r>
        <w:rPr>
          <w:rFonts w:eastAsia="Calibri"/>
        </w:rPr>
        <w:t xml:space="preserve"> </w:t>
      </w:r>
      <w:r w:rsidRPr="00B66737">
        <w:rPr>
          <w:rFonts w:eastAsia="Calibri"/>
        </w:rPr>
        <w:t xml:space="preserve"> </w:t>
      </w:r>
      <w:r>
        <w:rPr>
          <w:rFonts w:eastAsia="Calibri"/>
        </w:rPr>
        <w:t xml:space="preserve">The application </w:t>
      </w:r>
      <w:r w:rsidRPr="00B66737">
        <w:rPr>
          <w:rFonts w:eastAsia="Calibri"/>
        </w:rPr>
        <w:t xml:space="preserve">can </w:t>
      </w:r>
      <w:r>
        <w:rPr>
          <w:rFonts w:eastAsia="Calibri"/>
        </w:rPr>
        <w:t xml:space="preserve">also </w:t>
      </w:r>
      <w:r w:rsidRPr="00B66737">
        <w:rPr>
          <w:rFonts w:eastAsia="Calibri"/>
        </w:rPr>
        <w:t xml:space="preserve">warn </w:t>
      </w:r>
      <w:r>
        <w:rPr>
          <w:rFonts w:eastAsia="Calibri"/>
        </w:rPr>
        <w:t>the pedestrian</w:t>
      </w:r>
      <w:r w:rsidRPr="00B66737">
        <w:rPr>
          <w:rFonts w:eastAsia="Calibri"/>
        </w:rPr>
        <w:t xml:space="preserve"> not to cross when an approaching vehicle is not likely to stop at the crosswalk while the light is transitioning to red for automobiles.</w:t>
      </w:r>
      <w:r>
        <w:rPr>
          <w:rFonts w:eastAsia="Calibri"/>
        </w:rPr>
        <w:t xml:space="preserve">  The V2P concept can also be applied to alert drivers of the presence of non-visually impaired pedestrians and bicyclists, and vice versa, increasing safety of the non-motorized </w:t>
      </w:r>
      <w:proofErr w:type="spellStart"/>
      <w:r>
        <w:rPr>
          <w:rFonts w:eastAsia="Calibri"/>
        </w:rPr>
        <w:t>traveler</w:t>
      </w:r>
      <w:proofErr w:type="spellEnd"/>
      <w:r>
        <w:rPr>
          <w:rFonts w:eastAsia="Calibri"/>
        </w:rPr>
        <w:t>. IEEE 802.11ai APs may be a cost effective alternative for intersections not equipped with public sector IEEE 802.11p RSEs.</w:t>
      </w:r>
    </w:p>
    <w:p w:rsidR="00F9026D" w:rsidRDefault="0077071B" w:rsidP="00275D11">
      <w:pPr>
        <w:pStyle w:val="Heading2"/>
      </w:pPr>
      <w:bookmarkStart w:id="12" w:name="_Toc287817755"/>
      <w:r>
        <w:t>V</w:t>
      </w:r>
      <w:r w:rsidR="00F9026D">
        <w:t>ehicle</w:t>
      </w:r>
      <w:bookmarkEnd w:id="12"/>
    </w:p>
    <w:p w:rsidR="00275D11" w:rsidRPr="00B15B6C" w:rsidRDefault="00275D11" w:rsidP="00C77E8D">
      <w:pPr>
        <w:pStyle w:val="Heading3"/>
      </w:pPr>
      <w:bookmarkStart w:id="13" w:name="_Toc287817756"/>
      <w:r w:rsidRPr="00B15B6C">
        <w:t>Electronic Payment</w:t>
      </w:r>
      <w:bookmarkEnd w:id="13"/>
    </w:p>
    <w:p w:rsidR="00275D11" w:rsidRPr="00317F14" w:rsidRDefault="00275D11" w:rsidP="00CD56F7">
      <w:pPr>
        <w:rPr>
          <w:lang w:val="en-US"/>
        </w:rPr>
      </w:pPr>
      <w:r w:rsidRPr="00CD56F7">
        <w:rPr>
          <w:u w:val="single"/>
          <w:lang w:val="en-US"/>
        </w:rPr>
        <w:t>Fuel payment</w:t>
      </w:r>
      <w:r w:rsidRPr="00317F14">
        <w:rPr>
          <w:lang w:val="en-US"/>
        </w:rPr>
        <w:t xml:space="preserve"> – This is like the conventional gas station pump credit card payment except that the charge is being made electronically via a Wi-Fi connection. The only need for low latency in this scenario is the potential delays that would be objectionable to the driver before pumping can begin. </w:t>
      </w:r>
    </w:p>
    <w:p w:rsidR="00275D11" w:rsidRDefault="00275D11" w:rsidP="00275D11">
      <w:pPr>
        <w:ind w:left="1440"/>
        <w:rPr>
          <w:lang w:val="en-US"/>
        </w:rPr>
      </w:pPr>
      <w:r>
        <w:rPr>
          <w:lang w:val="en-US"/>
        </w:rPr>
        <w:t>Aggregate demand:</w:t>
      </w:r>
    </w:p>
    <w:p w:rsidR="00275D11" w:rsidRDefault="00275D11" w:rsidP="00D7708D">
      <w:pPr>
        <w:spacing w:before="0"/>
        <w:ind w:left="1440"/>
        <w:rPr>
          <w:lang w:val="en-US"/>
        </w:rPr>
      </w:pPr>
      <w:r>
        <w:rPr>
          <w:lang w:val="en-US"/>
        </w:rPr>
        <w:t>Bandwidth occupation:</w:t>
      </w:r>
    </w:p>
    <w:p w:rsidR="00275D11" w:rsidRDefault="00275D11" w:rsidP="00D7708D">
      <w:pPr>
        <w:spacing w:before="0"/>
        <w:ind w:left="1440"/>
        <w:rPr>
          <w:lang w:val="en-US"/>
        </w:rPr>
      </w:pPr>
      <w:r>
        <w:rPr>
          <w:lang w:val="en-US"/>
        </w:rPr>
        <w:t>Window:</w:t>
      </w:r>
    </w:p>
    <w:p w:rsidR="00275D11" w:rsidRDefault="00275D11" w:rsidP="00D7708D">
      <w:pPr>
        <w:spacing w:before="0"/>
        <w:ind w:left="1440"/>
        <w:rPr>
          <w:lang w:val="en-US"/>
        </w:rPr>
      </w:pPr>
      <w:r>
        <w:rPr>
          <w:lang w:val="en-US"/>
        </w:rPr>
        <w:t>Depth:</w:t>
      </w:r>
    </w:p>
    <w:p w:rsidR="00275D11" w:rsidRPr="00317F14" w:rsidRDefault="00275D11" w:rsidP="00CD56F7">
      <w:pPr>
        <w:rPr>
          <w:lang w:val="en-US"/>
        </w:rPr>
      </w:pPr>
      <w:r w:rsidRPr="00CD56F7">
        <w:rPr>
          <w:u w:val="single"/>
          <w:lang w:val="en-US"/>
        </w:rPr>
        <w:t>Rental car processing</w:t>
      </w:r>
      <w:r w:rsidRPr="00317F14">
        <w:rPr>
          <w:lang w:val="en-US"/>
        </w:rPr>
        <w:t xml:space="preserve"> – As a rental car drives through the gate upon returning, all relevant data is automatically transmitted to the office and the car “checked in”. The car’s diagnostic connector supplies key information such as the vehicle ID, mileage, fuel level, and any diagnostic codes that appeared. All electronic fees paid for by the on-board systems, such as tolls, parking, fuel, or retail </w:t>
      </w:r>
      <w:proofErr w:type="gramStart"/>
      <w:r w:rsidRPr="00317F14">
        <w:rPr>
          <w:lang w:val="en-US"/>
        </w:rPr>
        <w:t>sales, that</w:t>
      </w:r>
      <w:proofErr w:type="gramEnd"/>
      <w:r w:rsidRPr="00317F14">
        <w:rPr>
          <w:lang w:val="en-US"/>
        </w:rPr>
        <w:t xml:space="preserve"> were charged are added to the rental bill. This not only improves the check-in procedure, but also allows rental cars to use electronic toll collection and parking, which they cannot easily do today. </w:t>
      </w:r>
    </w:p>
    <w:p w:rsidR="00275D11" w:rsidRDefault="00275D11" w:rsidP="00275D11">
      <w:pPr>
        <w:ind w:left="1440"/>
        <w:rPr>
          <w:lang w:val="en-US"/>
        </w:rPr>
      </w:pPr>
      <w:r>
        <w:rPr>
          <w:lang w:val="en-US"/>
        </w:rPr>
        <w:t>Aggregate demand:</w:t>
      </w:r>
    </w:p>
    <w:p w:rsidR="00275D11" w:rsidRDefault="00275D11" w:rsidP="00D7708D">
      <w:pPr>
        <w:spacing w:before="0"/>
        <w:ind w:left="1440"/>
        <w:rPr>
          <w:lang w:val="en-US"/>
        </w:rPr>
      </w:pPr>
      <w:r>
        <w:rPr>
          <w:lang w:val="en-US"/>
        </w:rPr>
        <w:t>Bandwidth occupation:</w:t>
      </w:r>
    </w:p>
    <w:p w:rsidR="00275D11" w:rsidRDefault="00275D11" w:rsidP="00D7708D">
      <w:pPr>
        <w:spacing w:before="0"/>
        <w:ind w:left="1440"/>
        <w:rPr>
          <w:lang w:val="en-US"/>
        </w:rPr>
      </w:pPr>
      <w:r>
        <w:rPr>
          <w:lang w:val="en-US"/>
        </w:rPr>
        <w:t>Window:</w:t>
      </w:r>
    </w:p>
    <w:p w:rsidR="00275D11" w:rsidRDefault="00275D11" w:rsidP="00D7708D">
      <w:pPr>
        <w:spacing w:before="0"/>
        <w:ind w:left="1440"/>
        <w:rPr>
          <w:lang w:val="en-US"/>
        </w:rPr>
      </w:pPr>
      <w:r>
        <w:rPr>
          <w:lang w:val="en-US"/>
        </w:rPr>
        <w:t>Depth:</w:t>
      </w:r>
    </w:p>
    <w:p w:rsidR="00CD56F7" w:rsidRPr="00317F14" w:rsidRDefault="00CD56F7" w:rsidP="00CD56F7">
      <w:pPr>
        <w:rPr>
          <w:lang w:val="en-US"/>
        </w:rPr>
      </w:pPr>
      <w:r w:rsidRPr="00CD56F7">
        <w:rPr>
          <w:u w:val="single"/>
          <w:lang w:val="en-US"/>
        </w:rPr>
        <w:lastRenderedPageBreak/>
        <w:t>Fuel payment</w:t>
      </w:r>
      <w:r w:rsidRPr="00317F14">
        <w:rPr>
          <w:lang w:val="en-US"/>
        </w:rPr>
        <w:t xml:space="preserve"> – This is like the conventional gas station pump credit card payment except that the charge is being made electronically via a Wi-Fi connection. The only need for low latency in this scenario is the potential delays that would be objectionable to the driver before pumping can begin. </w:t>
      </w:r>
    </w:p>
    <w:p w:rsidR="00CD56F7" w:rsidRDefault="00CD56F7" w:rsidP="00CD56F7">
      <w:pPr>
        <w:ind w:left="1440"/>
        <w:rPr>
          <w:lang w:val="en-US"/>
        </w:rPr>
      </w:pPr>
      <w:r>
        <w:rPr>
          <w:lang w:val="en-US"/>
        </w:rPr>
        <w:t>Aggregate demand:</w:t>
      </w:r>
    </w:p>
    <w:p w:rsidR="00CD56F7" w:rsidRDefault="00CD56F7" w:rsidP="00D7708D">
      <w:pPr>
        <w:spacing w:before="0"/>
        <w:ind w:left="1440"/>
        <w:rPr>
          <w:lang w:val="en-US"/>
        </w:rPr>
      </w:pPr>
      <w:r>
        <w:rPr>
          <w:lang w:val="en-US"/>
        </w:rPr>
        <w:t>Bandwidth occupation:</w:t>
      </w:r>
    </w:p>
    <w:p w:rsidR="00CD56F7" w:rsidRDefault="00CD56F7" w:rsidP="00D7708D">
      <w:pPr>
        <w:spacing w:before="0"/>
        <w:ind w:left="1440"/>
        <w:rPr>
          <w:lang w:val="en-US"/>
        </w:rPr>
      </w:pPr>
      <w:r>
        <w:rPr>
          <w:lang w:val="en-US"/>
        </w:rPr>
        <w:t>Window:</w:t>
      </w:r>
    </w:p>
    <w:p w:rsidR="00CD56F7" w:rsidRDefault="00CD56F7" w:rsidP="00D7708D">
      <w:pPr>
        <w:spacing w:before="0"/>
        <w:ind w:left="1440"/>
        <w:rPr>
          <w:lang w:val="en-US"/>
        </w:rPr>
      </w:pPr>
      <w:r>
        <w:rPr>
          <w:lang w:val="en-US"/>
        </w:rPr>
        <w:t>Depth:</w:t>
      </w:r>
    </w:p>
    <w:p w:rsidR="00275D11" w:rsidRPr="00317F14" w:rsidRDefault="00275D11" w:rsidP="00C77E8D">
      <w:pPr>
        <w:pStyle w:val="Heading3"/>
      </w:pPr>
      <w:bookmarkStart w:id="14" w:name="_Toc287817757"/>
      <w:r w:rsidRPr="00317F14">
        <w:t>Traveller Information</w:t>
      </w:r>
      <w:bookmarkEnd w:id="14"/>
      <w:r w:rsidRPr="00317F14">
        <w:t xml:space="preserve"> </w:t>
      </w:r>
    </w:p>
    <w:p w:rsidR="00275D11" w:rsidRPr="00317F14" w:rsidRDefault="00275D11" w:rsidP="00D37259">
      <w:pPr>
        <w:rPr>
          <w:lang w:val="en-US"/>
        </w:rPr>
      </w:pPr>
      <w:r>
        <w:t xml:space="preserve">Special maps and directions being downloaded as needed. Such downloads could occur spread out over multiple APs to distribute the download time. For commercial trucks, this could include downloading special routing and delivery instructions from their dispatcher and automatically updating the dispatcher with their status and location. </w:t>
      </w:r>
    </w:p>
    <w:p w:rsidR="00275D11" w:rsidRDefault="00275D11" w:rsidP="00275D11">
      <w:pPr>
        <w:ind w:left="1440"/>
        <w:rPr>
          <w:lang w:val="en-US"/>
        </w:rPr>
      </w:pPr>
      <w:r>
        <w:rPr>
          <w:lang w:val="en-US"/>
        </w:rPr>
        <w:t>Aggregate demand:</w:t>
      </w:r>
    </w:p>
    <w:p w:rsidR="00275D11" w:rsidRDefault="00275D11" w:rsidP="00D7708D">
      <w:pPr>
        <w:spacing w:before="0"/>
        <w:ind w:left="1440"/>
        <w:rPr>
          <w:lang w:val="en-US"/>
        </w:rPr>
      </w:pPr>
      <w:r>
        <w:rPr>
          <w:lang w:val="en-US"/>
        </w:rPr>
        <w:t>Bandwidth occupation:</w:t>
      </w:r>
    </w:p>
    <w:p w:rsidR="00275D11" w:rsidRDefault="00275D11" w:rsidP="00D7708D">
      <w:pPr>
        <w:spacing w:before="0"/>
        <w:ind w:left="1440"/>
        <w:rPr>
          <w:lang w:val="en-US"/>
        </w:rPr>
      </w:pPr>
      <w:r>
        <w:rPr>
          <w:lang w:val="en-US"/>
        </w:rPr>
        <w:t>Window:</w:t>
      </w:r>
    </w:p>
    <w:p w:rsidR="00275D11" w:rsidRDefault="00275D11" w:rsidP="00D7708D">
      <w:pPr>
        <w:spacing w:before="0"/>
        <w:ind w:left="1440"/>
      </w:pPr>
      <w:r>
        <w:rPr>
          <w:lang w:val="en-US"/>
        </w:rPr>
        <w:t>Depth:</w:t>
      </w:r>
    </w:p>
    <w:p w:rsidR="00D37259" w:rsidRPr="00317F14" w:rsidRDefault="00D37259" w:rsidP="00D37259">
      <w:pPr>
        <w:rPr>
          <w:lang w:val="en-US"/>
        </w:rPr>
      </w:pPr>
      <w:r w:rsidRPr="00D37259">
        <w:rPr>
          <w:u w:val="single"/>
        </w:rPr>
        <w:t>Car driver</w:t>
      </w:r>
      <w:r>
        <w:t xml:space="preserve"> – The driver (or passenger) obtains information about upcoming road conditions and travel times from a roadside AP. Could </w:t>
      </w:r>
      <w:proofErr w:type="gramStart"/>
      <w:r>
        <w:t>be</w:t>
      </w:r>
      <w:proofErr w:type="gramEnd"/>
      <w:r>
        <w:t xml:space="preserve"> expanded into automatically diverting traffic to alternative routes and providing turn-by-turn directions while on these detours. Each vehicle would be assigned to a specific route and thus may be getting unique directions. </w:t>
      </w:r>
    </w:p>
    <w:p w:rsidR="00D37259" w:rsidRDefault="00D37259" w:rsidP="00D37259">
      <w:pPr>
        <w:ind w:left="1440"/>
        <w:rPr>
          <w:lang w:val="en-US"/>
        </w:rPr>
      </w:pPr>
      <w:r>
        <w:rPr>
          <w:lang w:val="en-US"/>
        </w:rPr>
        <w:t>Aggregate demand:</w:t>
      </w:r>
    </w:p>
    <w:p w:rsidR="00D37259" w:rsidRDefault="00D37259" w:rsidP="00D7708D">
      <w:pPr>
        <w:spacing w:before="0"/>
        <w:ind w:left="1440"/>
        <w:rPr>
          <w:lang w:val="en-US"/>
        </w:rPr>
      </w:pPr>
      <w:r>
        <w:rPr>
          <w:lang w:val="en-US"/>
        </w:rPr>
        <w:t>Bandwidth occupation:</w:t>
      </w:r>
    </w:p>
    <w:p w:rsidR="00D37259" w:rsidRDefault="00D37259" w:rsidP="00D7708D">
      <w:pPr>
        <w:spacing w:before="0"/>
        <w:ind w:left="1440"/>
        <w:rPr>
          <w:lang w:val="en-US"/>
        </w:rPr>
      </w:pPr>
      <w:r>
        <w:rPr>
          <w:lang w:val="en-US"/>
        </w:rPr>
        <w:t>Window:</w:t>
      </w:r>
    </w:p>
    <w:p w:rsidR="00D37259" w:rsidRDefault="00D37259" w:rsidP="00D7708D">
      <w:pPr>
        <w:spacing w:before="0"/>
        <w:ind w:left="1440"/>
        <w:rPr>
          <w:lang w:val="en-US"/>
        </w:rPr>
      </w:pPr>
      <w:r>
        <w:rPr>
          <w:lang w:val="en-US"/>
        </w:rPr>
        <w:t>Depth:</w:t>
      </w:r>
    </w:p>
    <w:p w:rsidR="00D37259" w:rsidRDefault="00D37259" w:rsidP="00D37259">
      <w:pPr>
        <w:rPr>
          <w:color w:val="000000"/>
        </w:rPr>
      </w:pPr>
      <w:proofErr w:type="spellStart"/>
      <w:r w:rsidRPr="00D37259">
        <w:rPr>
          <w:u w:val="single"/>
        </w:rPr>
        <w:t>Curbside</w:t>
      </w:r>
      <w:proofErr w:type="spellEnd"/>
      <w:r w:rsidRPr="00D37259">
        <w:rPr>
          <w:u w:val="single"/>
        </w:rPr>
        <w:t xml:space="preserve"> Parking Availability System</w:t>
      </w:r>
      <w:r>
        <w:t xml:space="preserve"> -- </w:t>
      </w:r>
      <w:proofErr w:type="spellStart"/>
      <w:r>
        <w:rPr>
          <w:color w:val="000000"/>
        </w:rPr>
        <w:t>Travelers</w:t>
      </w:r>
      <w:proofErr w:type="spellEnd"/>
      <w:r>
        <w:rPr>
          <w:color w:val="000000"/>
        </w:rPr>
        <w:t xml:space="preserve"> desire to know of available parking spaces in real time via the Internet as well as via navigation devices (handheld devices, in-vehicle systems). Parking information will include the location, rate, type, and hours. </w:t>
      </w:r>
      <w:r>
        <w:t xml:space="preserve">The information on available spaces will be sent from the fixed sensors or the vehicles to a central server for processing.  </w:t>
      </w:r>
      <w:proofErr w:type="spellStart"/>
      <w:r>
        <w:rPr>
          <w:color w:val="000000"/>
        </w:rPr>
        <w:t>Travelers</w:t>
      </w:r>
      <w:proofErr w:type="spellEnd"/>
      <w:r>
        <w:rPr>
          <w:color w:val="000000"/>
        </w:rPr>
        <w:t xml:space="preserve"> access the real time parking information via an IEEE 802ai AP wherever coverage is available either prior to or during a trip and can receive updates en-route.  APs can be strategically placed in the vicinity of the parking areas to assists motorists finding spaces. </w:t>
      </w:r>
    </w:p>
    <w:p w:rsidR="00D37259" w:rsidRDefault="00D37259" w:rsidP="00D37259">
      <w:pPr>
        <w:rPr>
          <w:rFonts w:eastAsia="Calibri"/>
        </w:rPr>
      </w:pPr>
      <w:r w:rsidRPr="00CD56F7">
        <w:rPr>
          <w:rFonts w:eastAsia="Calibri"/>
          <w:u w:val="single"/>
        </w:rPr>
        <w:t xml:space="preserve">Multi-modal Real-Time </w:t>
      </w:r>
      <w:proofErr w:type="spellStart"/>
      <w:r w:rsidRPr="00CD56F7">
        <w:rPr>
          <w:rFonts w:eastAsia="Calibri"/>
          <w:u w:val="single"/>
        </w:rPr>
        <w:t>Traveler</w:t>
      </w:r>
      <w:proofErr w:type="spellEnd"/>
      <w:r w:rsidRPr="00CD56F7">
        <w:rPr>
          <w:rFonts w:eastAsia="Calibri"/>
          <w:u w:val="single"/>
        </w:rPr>
        <w:t xml:space="preserve"> Information </w:t>
      </w:r>
      <w:r>
        <w:rPr>
          <w:rFonts w:eastAsia="Calibri"/>
        </w:rPr>
        <w:t>-- This</w:t>
      </w:r>
      <w:r w:rsidRPr="003A1886">
        <w:rPr>
          <w:rFonts w:eastAsia="Calibri"/>
        </w:rPr>
        <w:t xml:space="preserve"> </w:t>
      </w:r>
      <w:r>
        <w:rPr>
          <w:rFonts w:eastAsia="Calibri"/>
        </w:rPr>
        <w:t xml:space="preserve">multi-modal </w:t>
      </w:r>
      <w:r w:rsidRPr="003A1886">
        <w:rPr>
          <w:rFonts w:eastAsia="Calibri"/>
        </w:rPr>
        <w:t>application</w:t>
      </w:r>
      <w:r>
        <w:rPr>
          <w:rFonts w:eastAsia="Calibri"/>
        </w:rPr>
        <w:t xml:space="preserve"> uses real-time data and </w:t>
      </w:r>
      <w:r w:rsidRPr="003A1886">
        <w:rPr>
          <w:rFonts w:eastAsia="Calibri"/>
        </w:rPr>
        <w:t xml:space="preserve">communications capabilities to empower </w:t>
      </w:r>
      <w:proofErr w:type="spellStart"/>
      <w:r w:rsidRPr="003A1886">
        <w:rPr>
          <w:rFonts w:eastAsia="Calibri"/>
        </w:rPr>
        <w:t>travelers</w:t>
      </w:r>
      <w:proofErr w:type="spellEnd"/>
      <w:r w:rsidRPr="003A1886">
        <w:rPr>
          <w:rFonts w:eastAsia="Calibri"/>
        </w:rPr>
        <w:t xml:space="preserve"> to make informed travel choices in real time, pre-trip and en-route</w:t>
      </w:r>
      <w:r>
        <w:rPr>
          <w:rFonts w:eastAsia="Calibri"/>
        </w:rPr>
        <w:t xml:space="preserve">.  </w:t>
      </w:r>
      <w:r w:rsidRPr="003A1886">
        <w:rPr>
          <w:rFonts w:eastAsia="Calibri"/>
        </w:rPr>
        <w:t xml:space="preserve">Based on real-time </w:t>
      </w:r>
      <w:r>
        <w:rPr>
          <w:rFonts w:eastAsia="Calibri"/>
        </w:rPr>
        <w:t xml:space="preserve">and historical travel conditions for the </w:t>
      </w:r>
      <w:proofErr w:type="spellStart"/>
      <w:r>
        <w:rPr>
          <w:rFonts w:eastAsia="Calibri"/>
        </w:rPr>
        <w:t>traveler’s</w:t>
      </w:r>
      <w:proofErr w:type="spellEnd"/>
      <w:r>
        <w:rPr>
          <w:rFonts w:eastAsia="Calibri"/>
        </w:rPr>
        <w:t xml:space="preserve"> trip (pre-specified origin, destination, and time of departure) the application will suggest potential routes and modes (e.g., auto, transit, bicycle, </w:t>
      </w:r>
      <w:proofErr w:type="gramStart"/>
      <w:r>
        <w:rPr>
          <w:rFonts w:eastAsia="Calibri"/>
        </w:rPr>
        <w:t>walk</w:t>
      </w:r>
      <w:proofErr w:type="gramEnd"/>
      <w:r>
        <w:rPr>
          <w:rFonts w:eastAsia="Calibri"/>
        </w:rPr>
        <w:t xml:space="preserve">) with approximate travel times, travel time reliability, and costs for each alternative.  If transit is included in one of the alternatives, locations of transit stations, arrival time of next bus or train, parking availability and cost, will be also be provided.  The application will “predict” travel times based on existing and predicted traffic congestion, weather and pavement conditions, incident locations, work zone locations and timings, transit availability and schedule, parking availability, possible use of HOT and HOV lanes (depending on time of travel).  </w:t>
      </w:r>
      <w:r w:rsidRPr="003A1886">
        <w:rPr>
          <w:rFonts w:eastAsia="Calibri"/>
        </w:rPr>
        <w:t>Information may be provided via</w:t>
      </w:r>
      <w:r>
        <w:rPr>
          <w:rFonts w:eastAsia="Calibri"/>
        </w:rPr>
        <w:t>:</w:t>
      </w:r>
      <w:r w:rsidRPr="003A1886">
        <w:rPr>
          <w:rFonts w:eastAsia="Calibri"/>
        </w:rPr>
        <w:t xml:space="preserve"> personal mobile devices, transit station</w:t>
      </w:r>
      <w:r>
        <w:rPr>
          <w:rFonts w:eastAsia="Calibri"/>
        </w:rPr>
        <w:t xml:space="preserve">s on </w:t>
      </w:r>
      <w:r w:rsidRPr="003A1886">
        <w:rPr>
          <w:rFonts w:eastAsia="Calibri"/>
        </w:rPr>
        <w:t xml:space="preserve">vehicle interactive screens, </w:t>
      </w:r>
      <w:r>
        <w:rPr>
          <w:rFonts w:eastAsia="Calibri"/>
        </w:rPr>
        <w:t>in-vehicle devices, internet, and 511. TGai APs can be used for Internet connections and communications with both in-vehicle and personal mobile devices.</w:t>
      </w:r>
    </w:p>
    <w:p w:rsidR="00D37259" w:rsidRDefault="00D37259" w:rsidP="00D37259">
      <w:pPr>
        <w:rPr>
          <w:rFonts w:eastAsia="Calibri"/>
        </w:rPr>
      </w:pPr>
      <w:r w:rsidRPr="00CD56F7">
        <w:rPr>
          <w:rFonts w:eastAsia="Calibri"/>
          <w:u w:val="single"/>
        </w:rPr>
        <w:t xml:space="preserve">Dynamic Speed Harmonization </w:t>
      </w:r>
      <w:r>
        <w:rPr>
          <w:rFonts w:eastAsia="Calibri"/>
        </w:rPr>
        <w:t>-- This</w:t>
      </w:r>
      <w:r w:rsidRPr="00C85AAC">
        <w:rPr>
          <w:rFonts w:eastAsia="Calibri"/>
        </w:rPr>
        <w:t xml:space="preserve"> application will </w:t>
      </w:r>
      <w:r>
        <w:rPr>
          <w:rFonts w:eastAsia="Calibri"/>
        </w:rPr>
        <w:t xml:space="preserve">be used to </w:t>
      </w:r>
      <w:r w:rsidRPr="00C85AAC">
        <w:rPr>
          <w:rFonts w:eastAsia="Calibri"/>
        </w:rPr>
        <w:t xml:space="preserve">monitor real-time traffic and weather data to check if lane-specific speeds within a pre-specified zone indicate the onset of congestion or an increased risk of freeway breakdown conditions.  If congestion precursors such as unstable flow patterns, are either detected (in the near-term) or predicted (in the longer-term), the application will calculate and </w:t>
      </w:r>
      <w:r w:rsidRPr="00C85AAC">
        <w:rPr>
          <w:rFonts w:eastAsia="Calibri"/>
        </w:rPr>
        <w:lastRenderedPageBreak/>
        <w:t xml:space="preserve">communicate </w:t>
      </w:r>
      <w:r>
        <w:rPr>
          <w:rFonts w:eastAsia="Calibri"/>
        </w:rPr>
        <w:t xml:space="preserve">lane-specific </w:t>
      </w:r>
      <w:r w:rsidRPr="00C85AAC">
        <w:rPr>
          <w:rFonts w:eastAsia="Calibri"/>
        </w:rPr>
        <w:t xml:space="preserve">target speeds within as well as upstream of the impending bottleneck to motorists </w:t>
      </w:r>
      <w:r>
        <w:rPr>
          <w:rFonts w:eastAsia="Calibri"/>
        </w:rPr>
        <w:t xml:space="preserve">via </w:t>
      </w:r>
      <w:r w:rsidRPr="00C85AAC">
        <w:rPr>
          <w:rFonts w:eastAsia="Calibri"/>
        </w:rPr>
        <w:t>dynamic signs placed on overhead gantries</w:t>
      </w:r>
      <w:r>
        <w:rPr>
          <w:rFonts w:eastAsia="Calibri"/>
        </w:rPr>
        <w:t xml:space="preserve">, RSEs to vehicles with range; and from vehicle to vehicle.  When RSEs are not available, IEEE 802.11ai APs may be a viable alternative.    </w:t>
      </w:r>
    </w:p>
    <w:p w:rsidR="00266E39" w:rsidRPr="00441B37" w:rsidRDefault="00266E39" w:rsidP="00C77E8D">
      <w:pPr>
        <w:pStyle w:val="Heading3"/>
      </w:pPr>
      <w:bookmarkStart w:id="15" w:name="_Toc287817758"/>
      <w:r w:rsidRPr="00441B37">
        <w:t>Internet Access</w:t>
      </w:r>
      <w:bookmarkEnd w:id="15"/>
    </w:p>
    <w:p w:rsidR="00266E39" w:rsidRPr="00441B37" w:rsidRDefault="00266E39" w:rsidP="00D37259">
      <w:pPr>
        <w:rPr>
          <w:lang w:val="en-US"/>
        </w:rPr>
      </w:pPr>
      <w:r>
        <w:t xml:space="preserve">A person in a car requesting Internet access at any time under any driving circumstances in which there is available coverage. This may be within a parking garage to obtain information about stores in the area or it could be along the roadside for Web access or to download files or streaming audio/video. </w:t>
      </w:r>
    </w:p>
    <w:p w:rsidR="00266E39" w:rsidRDefault="00266E39" w:rsidP="00FB5748">
      <w:pPr>
        <w:ind w:left="1440"/>
        <w:rPr>
          <w:lang w:val="en-US"/>
        </w:rPr>
      </w:pPr>
      <w:r>
        <w:rPr>
          <w:lang w:val="en-US"/>
        </w:rPr>
        <w:t>Aggregate demand:</w:t>
      </w:r>
    </w:p>
    <w:p w:rsidR="00266E39" w:rsidRDefault="004B3A7A" w:rsidP="00D7708D">
      <w:pPr>
        <w:spacing w:before="0"/>
        <w:ind w:left="1440"/>
        <w:rPr>
          <w:lang w:val="en-US"/>
        </w:rPr>
      </w:pPr>
      <w:r w:rsidRPr="004B3A7A">
        <w:rPr>
          <w:lang w:val="en-US"/>
        </w:rPr>
        <w:t xml:space="preserve"> </w:t>
      </w:r>
      <w:r>
        <w:rPr>
          <w:lang w:val="en-US"/>
        </w:rPr>
        <w:t>Bandwidth occupation</w:t>
      </w:r>
      <w:r w:rsidR="00266E39">
        <w:rPr>
          <w:lang w:val="en-US"/>
        </w:rPr>
        <w:t>:</w:t>
      </w:r>
    </w:p>
    <w:p w:rsidR="00266E39" w:rsidRDefault="00266E39" w:rsidP="00D7708D">
      <w:pPr>
        <w:spacing w:before="0"/>
        <w:ind w:left="1440"/>
        <w:rPr>
          <w:lang w:val="en-US"/>
        </w:rPr>
      </w:pPr>
      <w:r>
        <w:rPr>
          <w:lang w:val="en-US"/>
        </w:rPr>
        <w:t>Window:</w:t>
      </w:r>
    </w:p>
    <w:p w:rsidR="00266E39" w:rsidRDefault="00266E39" w:rsidP="00D7708D">
      <w:pPr>
        <w:spacing w:before="0"/>
        <w:ind w:left="1440"/>
      </w:pPr>
      <w:r>
        <w:rPr>
          <w:lang w:val="en-US"/>
        </w:rPr>
        <w:t>Depth:</w:t>
      </w:r>
    </w:p>
    <w:p w:rsidR="00A15284" w:rsidRPr="00A15284" w:rsidRDefault="00A15284" w:rsidP="00CD56F7">
      <w:pPr>
        <w:pStyle w:val="Heading3"/>
        <w:rPr>
          <w:lang w:val="en-US"/>
        </w:rPr>
      </w:pPr>
      <w:bookmarkStart w:id="16" w:name="_Toc287817759"/>
      <w:r w:rsidRPr="00A15284">
        <w:rPr>
          <w:lang w:val="en-US"/>
        </w:rPr>
        <w:t>Emergency Services</w:t>
      </w:r>
      <w:bookmarkEnd w:id="16"/>
    </w:p>
    <w:p w:rsidR="00B457BF" w:rsidRDefault="00A15284" w:rsidP="00CD56F7">
      <w:pPr>
        <w:rPr>
          <w:lang w:val="en-US"/>
        </w:rPr>
      </w:pPr>
      <w:r w:rsidRPr="006E1CC0">
        <w:rPr>
          <w:u w:val="single"/>
          <w:lang w:val="en-US"/>
        </w:rPr>
        <w:t>Traffic Signal preemption</w:t>
      </w:r>
      <w:r w:rsidRPr="00A15284">
        <w:rPr>
          <w:lang w:val="en-US"/>
        </w:rPr>
        <w:t xml:space="preserve"> – Currently, many emergency vehicles are capable of causing a red traffic light to turn green via strobe light communication with the traffic signal controller. Using 11ai, this capability can be greatly expanded, not only in terms of the operating range, but also to take into account the navigation plan of the vehicle so that other lights in the area can be controlled to clear traffic in advance of the emergency vehicle’s arrival at the intersection, but to account for planned turns. This can include video of the scene they are going to and updated navigation directions to account for previously unknown problems. </w:t>
      </w:r>
    </w:p>
    <w:p w:rsidR="00B457BF" w:rsidRDefault="00B457BF" w:rsidP="00B457BF">
      <w:pPr>
        <w:ind w:left="1440"/>
        <w:rPr>
          <w:lang w:val="en-US"/>
        </w:rPr>
      </w:pPr>
      <w:r>
        <w:rPr>
          <w:lang w:val="en-US"/>
        </w:rPr>
        <w:t>Aggregate demand:</w:t>
      </w:r>
    </w:p>
    <w:p w:rsidR="00B457BF" w:rsidRDefault="004B3A7A" w:rsidP="00D7708D">
      <w:pPr>
        <w:spacing w:before="0"/>
        <w:ind w:left="1440"/>
        <w:rPr>
          <w:lang w:val="en-US"/>
        </w:rPr>
      </w:pPr>
      <w:r>
        <w:rPr>
          <w:lang w:val="en-US"/>
        </w:rPr>
        <w:t>Bandwidth occupation</w:t>
      </w:r>
      <w:r w:rsidR="00B457BF">
        <w:rPr>
          <w:lang w:val="en-US"/>
        </w:rPr>
        <w:t>:</w:t>
      </w:r>
    </w:p>
    <w:p w:rsidR="00B457BF" w:rsidRDefault="00B457BF" w:rsidP="00D7708D">
      <w:pPr>
        <w:spacing w:before="0"/>
        <w:ind w:left="1440"/>
        <w:rPr>
          <w:lang w:val="en-US"/>
        </w:rPr>
      </w:pPr>
      <w:r>
        <w:rPr>
          <w:lang w:val="en-US"/>
        </w:rPr>
        <w:t>Window:</w:t>
      </w:r>
    </w:p>
    <w:p w:rsidR="00B457BF" w:rsidRDefault="00B457BF" w:rsidP="00D7708D">
      <w:pPr>
        <w:spacing w:before="0"/>
        <w:ind w:left="1440"/>
      </w:pPr>
      <w:r>
        <w:rPr>
          <w:lang w:val="en-US"/>
        </w:rPr>
        <w:t>Depth:</w:t>
      </w:r>
    </w:p>
    <w:p w:rsidR="00A15284" w:rsidRPr="00A15284" w:rsidRDefault="00A15284" w:rsidP="00CD56F7">
      <w:pPr>
        <w:rPr>
          <w:lang w:val="en-US"/>
        </w:rPr>
      </w:pPr>
      <w:r w:rsidRPr="00A15284">
        <w:rPr>
          <w:lang w:val="en-US"/>
        </w:rPr>
        <w:t xml:space="preserve">An extension of this application is the ability for the emergency vehicle to directly communicate with private sector vehicles ahead of it (and those approaching on cross streets) that they are approaching, from which direction they are approaching, and </w:t>
      </w:r>
      <w:r w:rsidR="000B6A5A" w:rsidRPr="00A15284">
        <w:rPr>
          <w:lang w:val="en-US"/>
        </w:rPr>
        <w:t>especially important</w:t>
      </w:r>
      <w:r w:rsidRPr="00A15284">
        <w:rPr>
          <w:lang w:val="en-US"/>
        </w:rPr>
        <w:t xml:space="preserve"> in congested urban areas, if they desire the private vehicle to move to the right or the left depending on the needs for clearing the intended path. </w:t>
      </w:r>
    </w:p>
    <w:p w:rsidR="00D26A40" w:rsidRDefault="00D26A40" w:rsidP="00D26A40">
      <w:pPr>
        <w:ind w:left="1440"/>
        <w:rPr>
          <w:lang w:val="en-US"/>
        </w:rPr>
      </w:pPr>
      <w:r>
        <w:rPr>
          <w:lang w:val="en-US"/>
        </w:rPr>
        <w:t>Aggregate demand:</w:t>
      </w:r>
    </w:p>
    <w:p w:rsidR="00D26A40" w:rsidRDefault="004B3A7A" w:rsidP="00D7708D">
      <w:pPr>
        <w:spacing w:before="0"/>
        <w:ind w:left="1440"/>
        <w:rPr>
          <w:lang w:val="en-US"/>
        </w:rPr>
      </w:pPr>
      <w:r>
        <w:rPr>
          <w:lang w:val="en-US"/>
        </w:rPr>
        <w:t>Bandwidth occupation</w:t>
      </w:r>
      <w:r w:rsidR="00D26A40">
        <w:rPr>
          <w:lang w:val="en-US"/>
        </w:rPr>
        <w:t>:</w:t>
      </w:r>
    </w:p>
    <w:p w:rsidR="00D26A40" w:rsidRDefault="00D26A40" w:rsidP="00D7708D">
      <w:pPr>
        <w:spacing w:before="0"/>
        <w:ind w:left="1440"/>
        <w:rPr>
          <w:lang w:val="en-US"/>
        </w:rPr>
      </w:pPr>
      <w:r>
        <w:rPr>
          <w:lang w:val="en-US"/>
        </w:rPr>
        <w:t>Window:</w:t>
      </w:r>
    </w:p>
    <w:p w:rsidR="00D26A40" w:rsidRDefault="00D26A40" w:rsidP="00D7708D">
      <w:pPr>
        <w:spacing w:before="0"/>
        <w:ind w:left="1440"/>
      </w:pPr>
      <w:r>
        <w:rPr>
          <w:lang w:val="en-US"/>
        </w:rPr>
        <w:t>Depth:</w:t>
      </w:r>
    </w:p>
    <w:p w:rsidR="00A15284" w:rsidRPr="00A15284" w:rsidRDefault="00A15284" w:rsidP="00CD56F7">
      <w:pPr>
        <w:rPr>
          <w:lang w:val="en-US"/>
        </w:rPr>
      </w:pPr>
      <w:r w:rsidRPr="000B6A5A">
        <w:rPr>
          <w:u w:val="single"/>
          <w:lang w:val="en-US"/>
        </w:rPr>
        <w:t xml:space="preserve">Ambulance interaction with hospital </w:t>
      </w:r>
      <w:r w:rsidRPr="00A15284">
        <w:rPr>
          <w:lang w:val="en-US"/>
        </w:rPr>
        <w:t>–</w:t>
      </w:r>
      <w:r w:rsidR="00286E60">
        <w:rPr>
          <w:lang w:val="en-US"/>
        </w:rPr>
        <w:t xml:space="preserve"> </w:t>
      </w:r>
      <w:r w:rsidRPr="00A15284">
        <w:rPr>
          <w:lang w:val="en-US"/>
        </w:rPr>
        <w:t>an ambulance can upload vital patient information to the hospital they are going to (or to any other specialists that need to be consulted) while en-route.</w:t>
      </w:r>
      <w:r w:rsidR="00286E60">
        <w:rPr>
          <w:lang w:val="en-US"/>
        </w:rPr>
        <w:t xml:space="preserve"> </w:t>
      </w:r>
      <w:r w:rsidRPr="00A15284">
        <w:rPr>
          <w:lang w:val="en-US"/>
        </w:rPr>
        <w:t xml:space="preserve">Such data may include video as well as instrument readings. If the AP is available, such data can be uploaded prior to leaving the scene, perhaps as a means of better defining the best course of action. </w:t>
      </w:r>
    </w:p>
    <w:p w:rsidR="00D26A40" w:rsidRDefault="00D26A40" w:rsidP="005433EE">
      <w:pPr>
        <w:ind w:left="720" w:firstLine="720"/>
        <w:rPr>
          <w:lang w:val="en-US"/>
        </w:rPr>
      </w:pPr>
      <w:r>
        <w:rPr>
          <w:lang w:val="en-US"/>
        </w:rPr>
        <w:t>Aggregate demand:</w:t>
      </w:r>
    </w:p>
    <w:p w:rsidR="00D26A40" w:rsidRDefault="004B3A7A" w:rsidP="00D7708D">
      <w:pPr>
        <w:spacing w:before="0"/>
        <w:ind w:left="1440"/>
        <w:rPr>
          <w:lang w:val="en-US"/>
        </w:rPr>
      </w:pPr>
      <w:r>
        <w:rPr>
          <w:lang w:val="en-US"/>
        </w:rPr>
        <w:t>Bandwidth occupation</w:t>
      </w:r>
      <w:r w:rsidR="00D26A40">
        <w:rPr>
          <w:lang w:val="en-US"/>
        </w:rPr>
        <w:t>:</w:t>
      </w:r>
    </w:p>
    <w:p w:rsidR="00D26A40" w:rsidRDefault="00D26A40" w:rsidP="00D7708D">
      <w:pPr>
        <w:spacing w:before="0"/>
        <w:ind w:left="1440"/>
        <w:rPr>
          <w:lang w:val="en-US"/>
        </w:rPr>
      </w:pPr>
      <w:r>
        <w:rPr>
          <w:lang w:val="en-US"/>
        </w:rPr>
        <w:t>Window:</w:t>
      </w:r>
    </w:p>
    <w:p w:rsidR="00D26A40" w:rsidRDefault="00D26A40" w:rsidP="00D7708D">
      <w:pPr>
        <w:spacing w:before="0"/>
        <w:ind w:left="1440"/>
      </w:pPr>
      <w:r>
        <w:rPr>
          <w:lang w:val="en-US"/>
        </w:rPr>
        <w:t>Depth:</w:t>
      </w:r>
    </w:p>
    <w:p w:rsidR="00A15284" w:rsidRPr="00A15284" w:rsidRDefault="00A15284" w:rsidP="006E1CC0">
      <w:pPr>
        <w:rPr>
          <w:lang w:val="en-US"/>
        </w:rPr>
      </w:pPr>
      <w:r w:rsidRPr="000B6A5A">
        <w:rPr>
          <w:u w:val="single"/>
          <w:lang w:val="en-US"/>
        </w:rPr>
        <w:t>On-site emergency services coordination</w:t>
      </w:r>
      <w:r w:rsidRPr="00A15284">
        <w:rPr>
          <w:lang w:val="en-US"/>
        </w:rPr>
        <w:t xml:space="preserve"> –</w:t>
      </w:r>
      <w:r w:rsidR="00A941B8">
        <w:t xml:space="preserve"> E</w:t>
      </w:r>
      <w:r>
        <w:t xml:space="preserve">stablish a temporary IP network on-site to go beyond what can be done with simple voice-based systems. In addition to voice, text, and graphics (e.g. building plans), video from a variety of sources can be shared by all on-site responders and shared with fixed site control centers. </w:t>
      </w:r>
    </w:p>
    <w:p w:rsidR="00D26A40" w:rsidRDefault="00D26A40" w:rsidP="00D26A40">
      <w:pPr>
        <w:ind w:left="1440"/>
        <w:rPr>
          <w:lang w:val="en-US"/>
        </w:rPr>
      </w:pPr>
      <w:r>
        <w:rPr>
          <w:lang w:val="en-US"/>
        </w:rPr>
        <w:t>Aggregate demand:</w:t>
      </w:r>
    </w:p>
    <w:p w:rsidR="00D26A40" w:rsidRDefault="004B3A7A" w:rsidP="00D7708D">
      <w:pPr>
        <w:spacing w:before="0"/>
        <w:ind w:left="1440"/>
        <w:rPr>
          <w:lang w:val="en-US"/>
        </w:rPr>
      </w:pPr>
      <w:r>
        <w:rPr>
          <w:lang w:val="en-US"/>
        </w:rPr>
        <w:t>Bandwidth occupation</w:t>
      </w:r>
      <w:r w:rsidR="00D26A40">
        <w:rPr>
          <w:lang w:val="en-US"/>
        </w:rPr>
        <w:t>:</w:t>
      </w:r>
    </w:p>
    <w:p w:rsidR="00D26A40" w:rsidRDefault="00D26A40" w:rsidP="00D7708D">
      <w:pPr>
        <w:spacing w:before="0"/>
        <w:ind w:left="1440"/>
        <w:rPr>
          <w:lang w:val="en-US"/>
        </w:rPr>
      </w:pPr>
      <w:r>
        <w:rPr>
          <w:lang w:val="en-US"/>
        </w:rPr>
        <w:t>Window:</w:t>
      </w:r>
    </w:p>
    <w:p w:rsidR="00D26A40" w:rsidRDefault="00D26A40" w:rsidP="00D7708D">
      <w:pPr>
        <w:spacing w:before="0"/>
        <w:ind w:left="1440"/>
      </w:pPr>
      <w:r>
        <w:rPr>
          <w:lang w:val="en-US"/>
        </w:rPr>
        <w:lastRenderedPageBreak/>
        <w:t>Depth:</w:t>
      </w:r>
    </w:p>
    <w:p w:rsidR="00A15284" w:rsidRPr="00A15284" w:rsidRDefault="00A15284" w:rsidP="000B6A5A">
      <w:pPr>
        <w:rPr>
          <w:lang w:val="en-US"/>
        </w:rPr>
      </w:pPr>
      <w:r w:rsidRPr="000B6A5A">
        <w:rPr>
          <w:u w:val="single"/>
          <w:lang w:val="en-US"/>
        </w:rPr>
        <w:t>Public Interaction</w:t>
      </w:r>
      <w:r w:rsidRPr="00A15284">
        <w:rPr>
          <w:lang w:val="en-US"/>
        </w:rPr>
        <w:t xml:space="preserve"> – During an emergency situation, there is a need for improved communication between the emergency services agencies and the public, whether this is to on notice about a situation, to assist in looking for someone (e.g Amber alert) or to conduct an evacuation of an area. </w:t>
      </w:r>
      <w:r>
        <w:t>The public can be advised about actions that they should take that is specific to their location (don’t send out a city-wide evacuation when only a small specific area is involved) and manage the routing of cars and people to avoid grid-lock for either an evacuation or simply when temporarily rerouting traffic.</w:t>
      </w:r>
      <w:r w:rsidRPr="00A15284">
        <w:rPr>
          <w:lang w:val="en-US"/>
        </w:rPr>
        <w:t xml:space="preserve"> </w:t>
      </w:r>
    </w:p>
    <w:p w:rsidR="00804E63" w:rsidRDefault="00804E63" w:rsidP="00D26A40">
      <w:pPr>
        <w:ind w:left="1440"/>
        <w:rPr>
          <w:lang w:val="en-US"/>
        </w:rPr>
      </w:pPr>
      <w:r>
        <w:rPr>
          <w:lang w:val="en-US"/>
        </w:rPr>
        <w:t>Aggregate demand:</w:t>
      </w:r>
    </w:p>
    <w:p w:rsidR="00804E63" w:rsidRDefault="004B3A7A" w:rsidP="00D7708D">
      <w:pPr>
        <w:spacing w:before="0"/>
        <w:ind w:left="1440"/>
        <w:rPr>
          <w:lang w:val="en-US"/>
        </w:rPr>
      </w:pPr>
      <w:r>
        <w:rPr>
          <w:lang w:val="en-US"/>
        </w:rPr>
        <w:t>Bandwidth occupation</w:t>
      </w:r>
      <w:r w:rsidR="00804E63">
        <w:rPr>
          <w:lang w:val="en-US"/>
        </w:rPr>
        <w:t>:</w:t>
      </w:r>
    </w:p>
    <w:p w:rsidR="00804E63" w:rsidRDefault="00804E63" w:rsidP="00D7708D">
      <w:pPr>
        <w:spacing w:before="0"/>
        <w:ind w:left="1440"/>
        <w:rPr>
          <w:lang w:val="en-US"/>
        </w:rPr>
      </w:pPr>
      <w:r>
        <w:rPr>
          <w:lang w:val="en-US"/>
        </w:rPr>
        <w:t>Window:</w:t>
      </w:r>
    </w:p>
    <w:p w:rsidR="00804E63" w:rsidRDefault="00804E63" w:rsidP="00D7708D">
      <w:pPr>
        <w:spacing w:before="0"/>
        <w:ind w:left="1440"/>
      </w:pPr>
      <w:r>
        <w:rPr>
          <w:lang w:val="en-US"/>
        </w:rPr>
        <w:t>Depth:</w:t>
      </w:r>
    </w:p>
    <w:p w:rsidR="003F024A" w:rsidRPr="006E1CC0" w:rsidRDefault="003F024A" w:rsidP="006E1CC0">
      <w:pPr>
        <w:rPr>
          <w:u w:val="single"/>
        </w:rPr>
      </w:pPr>
      <w:r w:rsidRPr="006E1CC0">
        <w:rPr>
          <w:rFonts w:eastAsia="Calibri"/>
          <w:u w:val="single"/>
        </w:rPr>
        <w:t>Incident Scene Pre-Arrival Staging Guidance for Emergency Responders</w:t>
      </w:r>
      <w:r w:rsidR="006E1CC0" w:rsidRPr="006E1CC0">
        <w:rPr>
          <w:rFonts w:eastAsia="Calibri"/>
        </w:rPr>
        <w:t xml:space="preserve"> </w:t>
      </w:r>
    </w:p>
    <w:p w:rsidR="00816B12" w:rsidRDefault="00816B12" w:rsidP="006E1CC0">
      <w:pPr>
        <w:rPr>
          <w:rFonts w:eastAsia="Calibri"/>
        </w:rPr>
      </w:pPr>
      <w:r w:rsidRPr="00C77F4D">
        <w:rPr>
          <w:rFonts w:eastAsia="Calibri"/>
        </w:rPr>
        <w:t xml:space="preserve">Staging/positioning of public safety vehicles arriving at an incident is typically handled ad hoc.  </w:t>
      </w:r>
      <w:r>
        <w:rPr>
          <w:rFonts w:eastAsia="Calibri"/>
        </w:rPr>
        <w:t xml:space="preserve">However, task force and mutual aid response may involve pre-planned procedures and pre-deployment of assets. </w:t>
      </w:r>
      <w:r w:rsidRPr="00B92A77">
        <w:rPr>
          <w:rFonts w:eastAsia="Calibri"/>
        </w:rPr>
        <w:t>Pre-arrival situational awareness is critical to public safety responder vehicle routing, staging and secondary dispatch decision</w:t>
      </w:r>
      <w:r>
        <w:rPr>
          <w:rFonts w:eastAsia="Calibri"/>
        </w:rPr>
        <w:t>-</w:t>
      </w:r>
      <w:r w:rsidRPr="00B92A77">
        <w:rPr>
          <w:rFonts w:eastAsia="Calibri"/>
        </w:rPr>
        <w:t>making.  Still or video images of an incident scene, surrounding terrain, and traffic conditions would be valuable input to responder and dispatcher decisions and actions.</w:t>
      </w:r>
      <w:r w:rsidRPr="006725EA">
        <w:rPr>
          <w:rFonts w:eastAsia="Calibri"/>
        </w:rPr>
        <w:t xml:space="preserve"> </w:t>
      </w:r>
      <w:r>
        <w:rPr>
          <w:rFonts w:eastAsia="Calibri"/>
        </w:rPr>
        <w:t xml:space="preserve"> I</w:t>
      </w:r>
      <w:r w:rsidRPr="00C77F4D">
        <w:rPr>
          <w:rFonts w:eastAsia="Calibri"/>
        </w:rPr>
        <w:t xml:space="preserve">ncident status information relayed to </w:t>
      </w:r>
      <w:r>
        <w:rPr>
          <w:rFonts w:eastAsia="Calibri"/>
        </w:rPr>
        <w:t xml:space="preserve">both </w:t>
      </w:r>
      <w:r w:rsidRPr="00C77F4D">
        <w:rPr>
          <w:rFonts w:eastAsia="Calibri"/>
        </w:rPr>
        <w:t>en</w:t>
      </w:r>
      <w:r>
        <w:rPr>
          <w:rFonts w:eastAsia="Calibri"/>
        </w:rPr>
        <w:t xml:space="preserve"> </w:t>
      </w:r>
      <w:r w:rsidRPr="00C77F4D">
        <w:rPr>
          <w:rFonts w:eastAsia="Calibri"/>
        </w:rPr>
        <w:t xml:space="preserve">route vehicles </w:t>
      </w:r>
      <w:r>
        <w:rPr>
          <w:rFonts w:eastAsia="Calibri"/>
        </w:rPr>
        <w:t xml:space="preserve">and vehicles at the incident command area </w:t>
      </w:r>
      <w:r w:rsidRPr="00C77F4D">
        <w:rPr>
          <w:rFonts w:eastAsia="Calibri"/>
        </w:rPr>
        <w:t>could help in establishing safer, possibly less traffic-impeding incident</w:t>
      </w:r>
      <w:r>
        <w:rPr>
          <w:rFonts w:eastAsia="Calibri"/>
        </w:rPr>
        <w:t xml:space="preserve"> response</w:t>
      </w:r>
      <w:r w:rsidRPr="00C77F4D">
        <w:rPr>
          <w:rFonts w:eastAsia="Calibri"/>
        </w:rPr>
        <w:t>.</w:t>
      </w:r>
      <w:r w:rsidRPr="00196010">
        <w:t xml:space="preserve"> </w:t>
      </w:r>
      <w:r w:rsidRPr="00326F4B">
        <w:rPr>
          <w:rFonts w:eastAsia="Calibri"/>
        </w:rPr>
        <w:t xml:space="preserve">Traffic camera images would be routed to moving vehicles via roadside infrastructure (still images or video depending on capabilities).  </w:t>
      </w:r>
      <w:r w:rsidRPr="00F93F0F">
        <w:rPr>
          <w:rFonts w:eastAsia="Calibri"/>
        </w:rPr>
        <w:t>Public safety dispatcher(s)/incident commander would make pre-arrival staging decision based on available data (initial responder reports; vehicle sensors; imagery).  Staging plan</w:t>
      </w:r>
      <w:r>
        <w:rPr>
          <w:rFonts w:eastAsia="Calibri"/>
        </w:rPr>
        <w:t>s</w:t>
      </w:r>
      <w:r w:rsidRPr="00F93F0F">
        <w:rPr>
          <w:rFonts w:eastAsia="Calibri"/>
        </w:rPr>
        <w:t xml:space="preserve"> (possibly graphic/map based) would be transmitted to emergency vehicles en</w:t>
      </w:r>
      <w:r>
        <w:rPr>
          <w:rFonts w:eastAsia="Calibri"/>
        </w:rPr>
        <w:t xml:space="preserve"> </w:t>
      </w:r>
      <w:r w:rsidRPr="00F93F0F">
        <w:rPr>
          <w:rFonts w:eastAsia="Calibri"/>
        </w:rPr>
        <w:t>route</w:t>
      </w:r>
      <w:r>
        <w:rPr>
          <w:rFonts w:eastAsia="Calibri"/>
        </w:rPr>
        <w:t xml:space="preserve"> and upon arrival</w:t>
      </w:r>
      <w:r w:rsidRPr="00F93F0F">
        <w:rPr>
          <w:rFonts w:eastAsia="Calibri"/>
        </w:rPr>
        <w:t>.</w:t>
      </w:r>
      <w:r>
        <w:rPr>
          <w:rFonts w:eastAsia="Calibri"/>
        </w:rPr>
        <w:t xml:space="preserve"> Portable IEEE 802.11ai APs can be deployed at the incident management command location to disseminate the appropriate information to arriving vehicles and to responders with portable devices. APs deployed en-route may also provide the information prior to arrival. </w:t>
      </w:r>
    </w:p>
    <w:p w:rsidR="00B82BCB" w:rsidRPr="00F51949" w:rsidRDefault="00F51949" w:rsidP="007324A4">
      <w:pPr>
        <w:pStyle w:val="Heading3"/>
      </w:pPr>
      <w:bookmarkStart w:id="17" w:name="_Toc287817760"/>
      <w:r w:rsidRPr="00F51949">
        <w:t>Inspections</w:t>
      </w:r>
      <w:bookmarkEnd w:id="17"/>
    </w:p>
    <w:p w:rsidR="00B82BCB" w:rsidRPr="0077071B" w:rsidRDefault="00B82BCB" w:rsidP="007324A4">
      <w:pPr>
        <w:rPr>
          <w:lang w:val="en-US"/>
        </w:rPr>
      </w:pPr>
      <w:r w:rsidRPr="007324A4">
        <w:rPr>
          <w:u w:val="single"/>
          <w:lang w:val="en-US"/>
        </w:rPr>
        <w:t>Vehicle safety</w:t>
      </w:r>
      <w:r w:rsidRPr="0077071B">
        <w:rPr>
          <w:lang w:val="en-US"/>
        </w:rPr>
        <w:t xml:space="preserve"> – There are requirements for operators to not simply keep their vehicles in a safe condition, but to keep records and undergo occasional safety inspection. Using the capabilities of 11ai, the on-board records can be downloaded to a certified inspection station without the vehicle having to stop and physically hand over these records (electronic </w:t>
      </w:r>
      <w:r w:rsidR="00990E3D" w:rsidRPr="0077071B">
        <w:rPr>
          <w:lang w:val="en-US"/>
        </w:rPr>
        <w:t>screening</w:t>
      </w:r>
      <w:r w:rsidRPr="0077071B">
        <w:rPr>
          <w:lang w:val="en-US"/>
        </w:rPr>
        <w:t>). This would expand on the currently implemented weight-in-motion systems, with the weigh-in-motion function being included in the same system.</w:t>
      </w:r>
    </w:p>
    <w:p w:rsidR="00A06863" w:rsidRDefault="00A06863" w:rsidP="00A06863">
      <w:pPr>
        <w:ind w:left="1440"/>
        <w:rPr>
          <w:lang w:val="en-US"/>
        </w:rPr>
      </w:pPr>
      <w:r>
        <w:rPr>
          <w:lang w:val="en-US"/>
        </w:rPr>
        <w:t>Aggregate demand:</w:t>
      </w:r>
    </w:p>
    <w:p w:rsidR="00A06863" w:rsidRDefault="004B3A7A" w:rsidP="00D7708D">
      <w:pPr>
        <w:spacing w:before="0"/>
        <w:ind w:left="1440"/>
        <w:rPr>
          <w:lang w:val="en-US"/>
        </w:rPr>
      </w:pPr>
      <w:r>
        <w:rPr>
          <w:lang w:val="en-US"/>
        </w:rPr>
        <w:t>Bandwidth occupation</w:t>
      </w:r>
      <w:r w:rsidR="00A06863">
        <w:rPr>
          <w:lang w:val="en-US"/>
        </w:rPr>
        <w:t>:</w:t>
      </w:r>
    </w:p>
    <w:p w:rsidR="00A06863" w:rsidRDefault="00A06863" w:rsidP="00D7708D">
      <w:pPr>
        <w:spacing w:before="0"/>
        <w:ind w:left="1440"/>
        <w:rPr>
          <w:lang w:val="en-US"/>
        </w:rPr>
      </w:pPr>
      <w:r>
        <w:rPr>
          <w:lang w:val="en-US"/>
        </w:rPr>
        <w:t>Window:</w:t>
      </w:r>
    </w:p>
    <w:p w:rsidR="00A06863" w:rsidRDefault="00A06863" w:rsidP="00D7708D">
      <w:pPr>
        <w:spacing w:before="0"/>
        <w:ind w:left="1440"/>
      </w:pPr>
      <w:r>
        <w:rPr>
          <w:lang w:val="en-US"/>
        </w:rPr>
        <w:t>Depth:</w:t>
      </w:r>
    </w:p>
    <w:p w:rsidR="00B82BCB" w:rsidRPr="0077071B" w:rsidRDefault="00B82BCB" w:rsidP="007324A4">
      <w:pPr>
        <w:rPr>
          <w:lang w:val="en-US"/>
        </w:rPr>
      </w:pPr>
      <w:r w:rsidRPr="007324A4">
        <w:rPr>
          <w:u w:val="single"/>
          <w:lang w:val="en-US"/>
        </w:rPr>
        <w:t>Hazardous Goods (</w:t>
      </w:r>
      <w:proofErr w:type="spellStart"/>
      <w:r w:rsidRPr="007324A4">
        <w:rPr>
          <w:u w:val="single"/>
          <w:lang w:val="en-US"/>
        </w:rPr>
        <w:t>HazMat</w:t>
      </w:r>
      <w:proofErr w:type="spellEnd"/>
      <w:r w:rsidRPr="007324A4">
        <w:rPr>
          <w:u w:val="single"/>
          <w:lang w:val="en-US"/>
        </w:rPr>
        <w:t>)</w:t>
      </w:r>
      <w:r w:rsidRPr="0077071B">
        <w:rPr>
          <w:lang w:val="en-US"/>
        </w:rPr>
        <w:t xml:space="preserve"> – This would enable the automated monitoring and tracking of shipments of hazardous goods (also known as Hazardous Materials or HazMat). Such shipments have prior approval, not only of the goods themselves, but the route to be taken, with considerable paperwork for the various aspects of the shipment. With the capabilities of 11ai and the existence of various roadside APs, the shipment can be tracked in real time, including monitoring the status of the goods and any on-board security systems. </w:t>
      </w:r>
    </w:p>
    <w:p w:rsidR="00A06863" w:rsidRDefault="00A06863" w:rsidP="00A06863">
      <w:pPr>
        <w:ind w:left="1440"/>
        <w:rPr>
          <w:lang w:val="en-US"/>
        </w:rPr>
      </w:pPr>
      <w:r>
        <w:rPr>
          <w:lang w:val="en-US"/>
        </w:rPr>
        <w:t>Aggregate demand:</w:t>
      </w:r>
    </w:p>
    <w:p w:rsidR="00A06863" w:rsidRPr="00D7708D" w:rsidRDefault="004B3A7A" w:rsidP="00D7708D">
      <w:pPr>
        <w:spacing w:before="0"/>
        <w:ind w:left="1440"/>
        <w:rPr>
          <w:lang w:val="en-US"/>
        </w:rPr>
      </w:pPr>
      <w:r w:rsidRPr="00D7708D">
        <w:rPr>
          <w:lang w:val="en-US"/>
        </w:rPr>
        <w:t>Bandwidth occupation</w:t>
      </w:r>
      <w:r w:rsidR="00A06863" w:rsidRPr="00D7708D">
        <w:rPr>
          <w:lang w:val="en-US"/>
        </w:rPr>
        <w:t>:</w:t>
      </w:r>
    </w:p>
    <w:p w:rsidR="00A06863" w:rsidRPr="00D7708D" w:rsidRDefault="00A06863" w:rsidP="00D7708D">
      <w:pPr>
        <w:spacing w:before="0"/>
        <w:ind w:left="1440"/>
        <w:rPr>
          <w:lang w:val="en-US"/>
        </w:rPr>
      </w:pPr>
      <w:r w:rsidRPr="00D7708D">
        <w:rPr>
          <w:lang w:val="en-US"/>
        </w:rPr>
        <w:t>Window:</w:t>
      </w:r>
    </w:p>
    <w:p w:rsidR="00A06863" w:rsidRDefault="00A06863" w:rsidP="00D7708D">
      <w:pPr>
        <w:spacing w:before="0"/>
        <w:ind w:left="1440"/>
      </w:pPr>
      <w:r w:rsidRPr="00D7708D">
        <w:rPr>
          <w:lang w:val="en-US"/>
        </w:rPr>
        <w:t>D</w:t>
      </w:r>
      <w:r>
        <w:rPr>
          <w:lang w:val="en-US"/>
        </w:rPr>
        <w:t>epth:</w:t>
      </w:r>
    </w:p>
    <w:p w:rsidR="00B82BCB" w:rsidRPr="0077071B" w:rsidRDefault="00B82BCB" w:rsidP="007324A4">
      <w:pPr>
        <w:rPr>
          <w:lang w:val="en-US"/>
        </w:rPr>
      </w:pPr>
      <w:r w:rsidRPr="007324A4">
        <w:rPr>
          <w:u w:val="single"/>
          <w:lang w:val="en-US"/>
        </w:rPr>
        <w:lastRenderedPageBreak/>
        <w:t>Border Crossing</w:t>
      </w:r>
      <w:r w:rsidRPr="0077071B">
        <w:rPr>
          <w:lang w:val="en-US"/>
        </w:rPr>
        <w:t xml:space="preserve"> – All of the necessary paperwork, including driver information (which can include biometrics) can be transferred to the boarder inspection station as the vehicle is approaching the station. </w:t>
      </w:r>
      <w:r w:rsidR="000B6A5A" w:rsidRPr="0077071B">
        <w:rPr>
          <w:lang w:val="en-US"/>
        </w:rPr>
        <w:t>Many border</w:t>
      </w:r>
      <w:r w:rsidRPr="0077071B">
        <w:rPr>
          <w:lang w:val="en-US"/>
        </w:rPr>
        <w:t xml:space="preserve"> crossings </w:t>
      </w:r>
      <w:r w:rsidR="000B6A5A" w:rsidRPr="0077071B">
        <w:rPr>
          <w:lang w:val="en-US"/>
        </w:rPr>
        <w:t>have periods</w:t>
      </w:r>
      <w:r w:rsidRPr="0077071B">
        <w:rPr>
          <w:lang w:val="en-US"/>
        </w:rPr>
        <w:t xml:space="preserve"> of congestion that result in long backups which not only cause a waste in time, but also can cause traffic management problems. </w:t>
      </w:r>
    </w:p>
    <w:p w:rsidR="00A06863" w:rsidRDefault="00A06863" w:rsidP="00A06863">
      <w:pPr>
        <w:ind w:left="1440"/>
        <w:rPr>
          <w:lang w:val="en-US"/>
        </w:rPr>
      </w:pPr>
      <w:r>
        <w:rPr>
          <w:lang w:val="en-US"/>
        </w:rPr>
        <w:t>Aggregate demand:</w:t>
      </w:r>
    </w:p>
    <w:p w:rsidR="00A06863" w:rsidRDefault="004B3A7A" w:rsidP="00D7708D">
      <w:pPr>
        <w:spacing w:before="0"/>
        <w:ind w:left="1440"/>
        <w:rPr>
          <w:lang w:val="en-US"/>
        </w:rPr>
      </w:pPr>
      <w:r>
        <w:rPr>
          <w:lang w:val="en-US"/>
        </w:rPr>
        <w:t>Bandwidth occupation</w:t>
      </w:r>
      <w:r w:rsidR="00A06863">
        <w:rPr>
          <w:lang w:val="en-US"/>
        </w:rPr>
        <w:t>:</w:t>
      </w:r>
    </w:p>
    <w:p w:rsidR="00A06863" w:rsidRDefault="00A06863" w:rsidP="00D7708D">
      <w:pPr>
        <w:spacing w:before="0"/>
        <w:ind w:left="1440"/>
        <w:rPr>
          <w:lang w:val="en-US"/>
        </w:rPr>
      </w:pPr>
      <w:r>
        <w:rPr>
          <w:lang w:val="en-US"/>
        </w:rPr>
        <w:t>Window:</w:t>
      </w:r>
    </w:p>
    <w:p w:rsidR="00A06863" w:rsidRDefault="00A06863" w:rsidP="00D7708D">
      <w:pPr>
        <w:spacing w:before="0"/>
        <w:ind w:left="1440"/>
      </w:pPr>
      <w:r>
        <w:rPr>
          <w:lang w:val="en-US"/>
        </w:rPr>
        <w:t>Depth:</w:t>
      </w:r>
    </w:p>
    <w:p w:rsidR="00F51949" w:rsidRPr="00001D92" w:rsidRDefault="00001D92" w:rsidP="006E1CC0">
      <w:pPr>
        <w:pStyle w:val="Heading3"/>
        <w:rPr>
          <w:lang w:val="en-US"/>
        </w:rPr>
      </w:pPr>
      <w:bookmarkStart w:id="18" w:name="_Toc287817761"/>
      <w:r w:rsidRPr="00001D92">
        <w:rPr>
          <w:lang w:val="en-US"/>
        </w:rPr>
        <w:t>Resource Management</w:t>
      </w:r>
      <w:bookmarkEnd w:id="18"/>
      <w:r w:rsidRPr="00001D92">
        <w:rPr>
          <w:lang w:val="en-US"/>
        </w:rPr>
        <w:t xml:space="preserve"> </w:t>
      </w:r>
    </w:p>
    <w:p w:rsidR="00B82BCB" w:rsidRPr="0077071B" w:rsidRDefault="00B82BCB" w:rsidP="006E1CC0">
      <w:pPr>
        <w:rPr>
          <w:lang w:val="en-US"/>
        </w:rPr>
      </w:pPr>
      <w:r w:rsidRPr="007324A4">
        <w:rPr>
          <w:u w:val="single"/>
          <w:lang w:val="en-US"/>
        </w:rPr>
        <w:t xml:space="preserve">Vehicle tracking </w:t>
      </w:r>
      <w:r w:rsidRPr="0077071B">
        <w:rPr>
          <w:lang w:val="en-US"/>
        </w:rPr>
        <w:t xml:space="preserve">– All fleets attempt to keep track of all of their vehicles at all times. Widespread Wi-Fi hot spots along roadways and throughout urban areas can be used by trucking fleets to quickly link to their home office to not only indicate where they are located, but at the same time to download any necessary updates to the driver.  </w:t>
      </w:r>
    </w:p>
    <w:p w:rsidR="00001D92" w:rsidRDefault="00001D92" w:rsidP="009B13FB">
      <w:pPr>
        <w:ind w:left="1440"/>
        <w:rPr>
          <w:lang w:val="en-US"/>
        </w:rPr>
      </w:pPr>
      <w:r>
        <w:rPr>
          <w:lang w:val="en-US"/>
        </w:rPr>
        <w:t>Aggregate demand:</w:t>
      </w:r>
    </w:p>
    <w:p w:rsidR="00001D92" w:rsidRDefault="004B3A7A" w:rsidP="00D7708D">
      <w:pPr>
        <w:spacing w:before="0"/>
        <w:ind w:left="1440"/>
        <w:rPr>
          <w:lang w:val="en-US"/>
        </w:rPr>
      </w:pPr>
      <w:r>
        <w:rPr>
          <w:lang w:val="en-US"/>
        </w:rPr>
        <w:t>Bandwidth occupation</w:t>
      </w:r>
      <w:r w:rsidR="00001D92">
        <w:rPr>
          <w:lang w:val="en-US"/>
        </w:rPr>
        <w:t>:</w:t>
      </w:r>
    </w:p>
    <w:p w:rsidR="00001D92" w:rsidRDefault="00001D92" w:rsidP="00D7708D">
      <w:pPr>
        <w:spacing w:before="0"/>
        <w:ind w:left="1440"/>
        <w:rPr>
          <w:lang w:val="en-US"/>
        </w:rPr>
      </w:pPr>
      <w:r>
        <w:rPr>
          <w:lang w:val="en-US"/>
        </w:rPr>
        <w:t>Window:</w:t>
      </w:r>
    </w:p>
    <w:p w:rsidR="00001D92" w:rsidRDefault="00001D92" w:rsidP="00D7708D">
      <w:pPr>
        <w:spacing w:before="0"/>
        <w:ind w:left="1440"/>
      </w:pPr>
      <w:r>
        <w:rPr>
          <w:lang w:val="en-US"/>
        </w:rPr>
        <w:t>Depth:</w:t>
      </w:r>
    </w:p>
    <w:p w:rsidR="00B82BCB" w:rsidRPr="0077071B" w:rsidRDefault="00B82BCB" w:rsidP="006E1CC0">
      <w:pPr>
        <w:rPr>
          <w:lang w:val="en-US"/>
        </w:rPr>
      </w:pPr>
      <w:r w:rsidRPr="007324A4">
        <w:rPr>
          <w:u w:val="single"/>
          <w:lang w:val="en-US"/>
        </w:rPr>
        <w:t>Dynamic Load Allocations and Routing and fleet management</w:t>
      </w:r>
      <w:r w:rsidRPr="0077071B">
        <w:rPr>
          <w:lang w:val="en-US"/>
        </w:rPr>
        <w:t xml:space="preserve"> – Currently, especially with Less Than Truckload (LTL</w:t>
      </w:r>
      <w:r w:rsidRPr="006E1CC0">
        <w:t xml:space="preserve">) fleets, there is a need to provide dynamic rerouting of a truck to pick up a previously </w:t>
      </w:r>
      <w:proofErr w:type="spellStart"/>
      <w:r w:rsidRPr="006E1CC0">
        <w:t>unschedule</w:t>
      </w:r>
      <w:proofErr w:type="spellEnd"/>
      <w:r w:rsidRPr="0077071B">
        <w:rPr>
          <w:lang w:val="en-US"/>
        </w:rPr>
        <w:t xml:space="preserve">d load. This is currently done via cellular phones and satellite systems, but would be much more efficient using Wi-Fi. In doing so, with the additional bandwidth available, navigation updates can be made towards the new destination which take into account all other stops that will be required during that day (a capability that is beyond conventional navigation systems). </w:t>
      </w:r>
    </w:p>
    <w:p w:rsidR="00804E63" w:rsidRDefault="00804E63" w:rsidP="00742C3A">
      <w:pPr>
        <w:ind w:left="1440"/>
        <w:rPr>
          <w:lang w:val="en-US"/>
        </w:rPr>
      </w:pPr>
      <w:r>
        <w:rPr>
          <w:lang w:val="en-US"/>
        </w:rPr>
        <w:t>Aggregate demand:</w:t>
      </w:r>
    </w:p>
    <w:p w:rsidR="00804E63" w:rsidRDefault="004B3A7A" w:rsidP="00D7708D">
      <w:pPr>
        <w:spacing w:before="0"/>
        <w:ind w:left="1440"/>
        <w:rPr>
          <w:lang w:val="en-US"/>
        </w:rPr>
      </w:pPr>
      <w:r>
        <w:rPr>
          <w:lang w:val="en-US"/>
        </w:rPr>
        <w:t>Bandwidth occupation</w:t>
      </w:r>
      <w:r w:rsidR="00804E63">
        <w:rPr>
          <w:lang w:val="en-US"/>
        </w:rPr>
        <w:t>:</w:t>
      </w:r>
    </w:p>
    <w:p w:rsidR="00804E63" w:rsidRDefault="00804E63" w:rsidP="00D7708D">
      <w:pPr>
        <w:spacing w:before="0"/>
        <w:ind w:left="1440"/>
        <w:rPr>
          <w:lang w:val="en-US"/>
        </w:rPr>
      </w:pPr>
      <w:r>
        <w:rPr>
          <w:lang w:val="en-US"/>
        </w:rPr>
        <w:t>Window:</w:t>
      </w:r>
    </w:p>
    <w:p w:rsidR="00804E63" w:rsidRDefault="00804E63" w:rsidP="00D7708D">
      <w:pPr>
        <w:spacing w:before="0"/>
        <w:ind w:left="1440"/>
      </w:pPr>
      <w:r>
        <w:rPr>
          <w:lang w:val="en-US"/>
        </w:rPr>
        <w:t>Depth:</w:t>
      </w:r>
    </w:p>
    <w:p w:rsidR="00B82BCB" w:rsidRDefault="00B82BCB" w:rsidP="00C77E8D">
      <w:pPr>
        <w:pStyle w:val="Heading2"/>
      </w:pPr>
      <w:bookmarkStart w:id="19" w:name="_Toc287817762"/>
      <w:r>
        <w:t>Transit</w:t>
      </w:r>
      <w:bookmarkEnd w:id="19"/>
    </w:p>
    <w:p w:rsidR="00082533" w:rsidRPr="008F61AD" w:rsidRDefault="00082533" w:rsidP="007324A4">
      <w:pPr>
        <w:pStyle w:val="Heading3"/>
      </w:pPr>
      <w:bookmarkStart w:id="20" w:name="_Toc287817763"/>
      <w:r w:rsidRPr="008F61AD">
        <w:t>Station arrival</w:t>
      </w:r>
      <w:bookmarkEnd w:id="20"/>
    </w:p>
    <w:p w:rsidR="00082533" w:rsidRDefault="00651B09" w:rsidP="007324A4">
      <w:r>
        <w:t xml:space="preserve">A train with no Wi-Fi access arrives at a station </w:t>
      </w:r>
      <w:r w:rsidR="003C6BBC">
        <w:t>and the passengers want to connect to the AP.  A small number (less than 25%) of the passengers will remain in the AP range when the train leaves, 90 seconds after arrival.</w:t>
      </w:r>
    </w:p>
    <w:p w:rsidR="0089565C" w:rsidRDefault="0089565C" w:rsidP="009B13FB">
      <w:pPr>
        <w:ind w:left="1440"/>
        <w:rPr>
          <w:lang w:val="en-US"/>
        </w:rPr>
      </w:pPr>
      <w:r>
        <w:rPr>
          <w:lang w:val="en-US"/>
        </w:rPr>
        <w:t>Aggregate demand:</w:t>
      </w:r>
    </w:p>
    <w:p w:rsidR="0089565C" w:rsidRDefault="004B3A7A" w:rsidP="00D7708D">
      <w:pPr>
        <w:spacing w:before="0"/>
        <w:ind w:left="1440"/>
        <w:rPr>
          <w:lang w:val="en-US"/>
        </w:rPr>
      </w:pPr>
      <w:r>
        <w:rPr>
          <w:lang w:val="en-US"/>
        </w:rPr>
        <w:t>Bandwidth occupation</w:t>
      </w:r>
      <w:r w:rsidR="0089565C">
        <w:rPr>
          <w:lang w:val="en-US"/>
        </w:rPr>
        <w:t>:</w:t>
      </w:r>
    </w:p>
    <w:p w:rsidR="0089565C" w:rsidRDefault="0089565C" w:rsidP="00D7708D">
      <w:pPr>
        <w:spacing w:before="0"/>
        <w:ind w:left="1440"/>
        <w:rPr>
          <w:lang w:val="en-US"/>
        </w:rPr>
      </w:pPr>
      <w:r>
        <w:rPr>
          <w:lang w:val="en-US"/>
        </w:rPr>
        <w:t>Window:</w:t>
      </w:r>
    </w:p>
    <w:p w:rsidR="0089565C" w:rsidRDefault="0089565C" w:rsidP="00D7708D">
      <w:pPr>
        <w:spacing w:before="0"/>
        <w:ind w:left="1440"/>
      </w:pPr>
      <w:r>
        <w:rPr>
          <w:lang w:val="en-US"/>
        </w:rPr>
        <w:t>Depth:</w:t>
      </w:r>
    </w:p>
    <w:p w:rsidR="00082533" w:rsidRPr="00651B09" w:rsidRDefault="00082533" w:rsidP="007324A4">
      <w:pPr>
        <w:pStyle w:val="Heading3"/>
      </w:pPr>
      <w:bookmarkStart w:id="21" w:name="_Toc287817764"/>
      <w:r w:rsidRPr="00651B09">
        <w:t>Passenger In-transit access</w:t>
      </w:r>
      <w:bookmarkEnd w:id="21"/>
    </w:p>
    <w:p w:rsidR="00082533" w:rsidRDefault="00D26F4B" w:rsidP="007324A4">
      <w:r>
        <w:t xml:space="preserve">The train is a mobile AP which the passengers connect to whilst travelling.  The turnover of STAs accessing the </w:t>
      </w:r>
      <w:r w:rsidR="00E11D2F">
        <w:t>AP will be about 25% every 3 to 5 minutes.  Users will not log off when leaving the train.</w:t>
      </w:r>
    </w:p>
    <w:p w:rsidR="0089565C" w:rsidRDefault="0089565C" w:rsidP="009B13FB">
      <w:pPr>
        <w:ind w:left="1440"/>
        <w:rPr>
          <w:lang w:val="en-US"/>
        </w:rPr>
      </w:pPr>
      <w:r>
        <w:rPr>
          <w:lang w:val="en-US"/>
        </w:rPr>
        <w:t>Aggregate demand:</w:t>
      </w:r>
    </w:p>
    <w:p w:rsidR="0089565C" w:rsidRDefault="004B3A7A" w:rsidP="00D7708D">
      <w:pPr>
        <w:spacing w:before="0"/>
        <w:ind w:left="1440"/>
        <w:rPr>
          <w:lang w:val="en-US"/>
        </w:rPr>
      </w:pPr>
      <w:r>
        <w:rPr>
          <w:lang w:val="en-US"/>
        </w:rPr>
        <w:t>Bandwidth occupation</w:t>
      </w:r>
      <w:r w:rsidR="0089565C">
        <w:rPr>
          <w:lang w:val="en-US"/>
        </w:rPr>
        <w:t>:</w:t>
      </w:r>
    </w:p>
    <w:p w:rsidR="0089565C" w:rsidRDefault="0089565C" w:rsidP="00D7708D">
      <w:pPr>
        <w:spacing w:before="0"/>
        <w:ind w:left="1440"/>
        <w:rPr>
          <w:lang w:val="en-US"/>
        </w:rPr>
      </w:pPr>
      <w:r>
        <w:rPr>
          <w:lang w:val="en-US"/>
        </w:rPr>
        <w:t>Window:</w:t>
      </w:r>
    </w:p>
    <w:p w:rsidR="0089565C" w:rsidRDefault="0089565C" w:rsidP="00D7708D">
      <w:pPr>
        <w:spacing w:before="0"/>
        <w:ind w:left="1440"/>
      </w:pPr>
      <w:r>
        <w:rPr>
          <w:lang w:val="en-US"/>
        </w:rPr>
        <w:t>Depth:</w:t>
      </w:r>
    </w:p>
    <w:p w:rsidR="00082533" w:rsidRPr="00651B09" w:rsidRDefault="00651B09" w:rsidP="007324A4">
      <w:pPr>
        <w:pStyle w:val="Heading3"/>
      </w:pPr>
      <w:bookmarkStart w:id="22" w:name="_Toc287817765"/>
      <w:r w:rsidRPr="00651B09">
        <w:lastRenderedPageBreak/>
        <w:t>Station Lobby</w:t>
      </w:r>
      <w:bookmarkEnd w:id="22"/>
    </w:p>
    <w:p w:rsidR="00651B09" w:rsidRDefault="0089565C" w:rsidP="007324A4">
      <w:r>
        <w:t>STAs will arrive in a fairly constant rate and want instant access to schedules, status, and optimal transit routes.</w:t>
      </w:r>
      <w:r w:rsidR="00775A27">
        <w:t xml:space="preserve">  The transactions may include ticket purchase. </w:t>
      </w:r>
    </w:p>
    <w:p w:rsidR="0089565C" w:rsidRDefault="0089565C" w:rsidP="009B13FB">
      <w:pPr>
        <w:ind w:left="1440"/>
        <w:rPr>
          <w:lang w:val="en-US"/>
        </w:rPr>
      </w:pPr>
      <w:r>
        <w:rPr>
          <w:lang w:val="en-US"/>
        </w:rPr>
        <w:t>Aggregate demand:</w:t>
      </w:r>
    </w:p>
    <w:p w:rsidR="0089565C" w:rsidRDefault="004B3A7A" w:rsidP="00D7708D">
      <w:pPr>
        <w:spacing w:before="0"/>
        <w:ind w:left="1440"/>
        <w:rPr>
          <w:lang w:val="en-US"/>
        </w:rPr>
      </w:pPr>
      <w:r>
        <w:rPr>
          <w:lang w:val="en-US"/>
        </w:rPr>
        <w:t>Bandwidth occupation</w:t>
      </w:r>
      <w:r w:rsidR="0089565C">
        <w:rPr>
          <w:lang w:val="en-US"/>
        </w:rPr>
        <w:t>:</w:t>
      </w:r>
    </w:p>
    <w:p w:rsidR="0089565C" w:rsidRDefault="0089565C" w:rsidP="00D7708D">
      <w:pPr>
        <w:spacing w:before="0"/>
        <w:ind w:left="1440"/>
        <w:rPr>
          <w:lang w:val="en-US"/>
        </w:rPr>
      </w:pPr>
      <w:r>
        <w:rPr>
          <w:lang w:val="en-US"/>
        </w:rPr>
        <w:t>Window:</w:t>
      </w:r>
    </w:p>
    <w:p w:rsidR="0089565C" w:rsidRDefault="0089565C" w:rsidP="00D7708D">
      <w:pPr>
        <w:spacing w:before="0"/>
        <w:ind w:left="1440"/>
        <w:rPr>
          <w:lang w:val="en-US"/>
        </w:rPr>
      </w:pPr>
      <w:r>
        <w:rPr>
          <w:lang w:val="en-US"/>
        </w:rPr>
        <w:t>Depth:</w:t>
      </w:r>
    </w:p>
    <w:p w:rsidR="003F024A" w:rsidRPr="003F024A" w:rsidRDefault="003F024A" w:rsidP="007324A4">
      <w:pPr>
        <w:pStyle w:val="Heading3"/>
      </w:pPr>
      <w:bookmarkStart w:id="23" w:name="_Toc287817766"/>
      <w:r w:rsidRPr="003F024A">
        <w:rPr>
          <w:rFonts w:eastAsia="Calibri"/>
        </w:rPr>
        <w:t>Connection Protection</w:t>
      </w:r>
      <w:bookmarkEnd w:id="23"/>
    </w:p>
    <w:p w:rsidR="0076557C" w:rsidRDefault="0076557C" w:rsidP="007324A4">
      <w:pPr>
        <w:rPr>
          <w:rFonts w:eastAsia="Calibri"/>
        </w:rPr>
      </w:pPr>
      <w:r>
        <w:rPr>
          <w:rFonts w:eastAsia="Calibri"/>
        </w:rPr>
        <w:t xml:space="preserve">Many public transportation trips require multiple transfers which may be between different modes, such as buses, subways, and commuter rails, and are often across multiple agencies.  </w:t>
      </w:r>
      <w:proofErr w:type="spellStart"/>
      <w:r>
        <w:rPr>
          <w:rFonts w:eastAsia="Calibri"/>
        </w:rPr>
        <w:t>Travelers</w:t>
      </w:r>
      <w:proofErr w:type="spellEnd"/>
      <w:r>
        <w:rPr>
          <w:rFonts w:eastAsia="Calibri"/>
        </w:rPr>
        <w:t xml:space="preserve"> desire</w:t>
      </w:r>
      <w:r w:rsidRPr="004C2043">
        <w:rPr>
          <w:rFonts w:eastAsia="Calibri"/>
        </w:rPr>
        <w:t xml:space="preserve"> a connection protection request and receive a confirmation based on a set of criteria, </w:t>
      </w:r>
      <w:r>
        <w:rPr>
          <w:rFonts w:eastAsia="Calibri"/>
        </w:rPr>
        <w:t xml:space="preserve">indicating whether the request is accepted.   For public transit riders experiencing delays, a high volume of requests may be attempted at a single AP necessitating quick authentication and association. </w:t>
      </w:r>
      <w:proofErr w:type="spellStart"/>
      <w:r>
        <w:rPr>
          <w:rFonts w:eastAsia="Calibri"/>
        </w:rPr>
        <w:t>Travelers</w:t>
      </w:r>
      <w:proofErr w:type="spellEnd"/>
      <w:r>
        <w:rPr>
          <w:rFonts w:eastAsia="Calibri"/>
        </w:rPr>
        <w:t xml:space="preserve"> attempting to submit a request may be en-route (moving). </w:t>
      </w:r>
    </w:p>
    <w:p w:rsidR="003F024A" w:rsidRPr="003F024A" w:rsidRDefault="003F024A" w:rsidP="000C2F67">
      <w:pPr>
        <w:pStyle w:val="Heading3"/>
      </w:pPr>
      <w:bookmarkStart w:id="24" w:name="_Toc287817767"/>
      <w:r w:rsidRPr="003F024A">
        <w:rPr>
          <w:rFonts w:eastAsia="Calibri"/>
        </w:rPr>
        <w:t>Dynamic Transit Operations</w:t>
      </w:r>
      <w:bookmarkEnd w:id="24"/>
    </w:p>
    <w:p w:rsidR="003F4EC2" w:rsidRDefault="0076557C" w:rsidP="000C2F67">
      <w:pPr>
        <w:rPr>
          <w:rFonts w:eastAsia="Calibri"/>
        </w:rPr>
      </w:pPr>
      <w:r>
        <w:rPr>
          <w:rFonts w:eastAsia="Calibri"/>
        </w:rPr>
        <w:t xml:space="preserve">The </w:t>
      </w:r>
      <w:proofErr w:type="spellStart"/>
      <w:r w:rsidR="003F4EC2">
        <w:rPr>
          <w:rFonts w:eastAsia="Calibri"/>
        </w:rPr>
        <w:t>traveler</w:t>
      </w:r>
      <w:proofErr w:type="spellEnd"/>
      <w:r>
        <w:rPr>
          <w:rFonts w:eastAsia="Calibri"/>
        </w:rPr>
        <w:t xml:space="preserve"> use</w:t>
      </w:r>
      <w:r w:rsidR="003F4EC2">
        <w:rPr>
          <w:rFonts w:eastAsia="Calibri"/>
        </w:rPr>
        <w:t>s</w:t>
      </w:r>
      <w:r>
        <w:rPr>
          <w:rFonts w:eastAsia="Calibri"/>
        </w:rPr>
        <w:t xml:space="preserve"> </w:t>
      </w:r>
      <w:r w:rsidRPr="00B8744B">
        <w:rPr>
          <w:rFonts w:eastAsia="Calibri"/>
        </w:rPr>
        <w:t xml:space="preserve">GPS and mapping capabilities of mobile devices to input a desired destination and time of departure </w:t>
      </w:r>
      <w:r>
        <w:rPr>
          <w:rFonts w:eastAsia="Calibri"/>
        </w:rPr>
        <w:t xml:space="preserve">along </w:t>
      </w:r>
      <w:r w:rsidRPr="00B8744B">
        <w:rPr>
          <w:rFonts w:eastAsia="Calibri"/>
        </w:rPr>
        <w:t xml:space="preserve">with their current location. </w:t>
      </w:r>
      <w:r>
        <w:rPr>
          <w:rFonts w:eastAsia="Calibri"/>
        </w:rPr>
        <w:t xml:space="preserve">This information will be sent to a </w:t>
      </w:r>
      <w:r w:rsidRPr="00B8744B">
        <w:rPr>
          <w:rFonts w:eastAsia="Calibri"/>
        </w:rPr>
        <w:t xml:space="preserve">central system </w:t>
      </w:r>
      <w:r>
        <w:rPr>
          <w:rFonts w:eastAsia="Calibri"/>
        </w:rPr>
        <w:t xml:space="preserve">that </w:t>
      </w:r>
      <w:r w:rsidRPr="00B8744B">
        <w:rPr>
          <w:rFonts w:eastAsia="Calibri"/>
        </w:rPr>
        <w:t xml:space="preserve">dynamically </w:t>
      </w:r>
      <w:r>
        <w:rPr>
          <w:rFonts w:eastAsia="Calibri"/>
        </w:rPr>
        <w:t xml:space="preserve">schedules and </w:t>
      </w:r>
      <w:r w:rsidRPr="00B8744B">
        <w:rPr>
          <w:rFonts w:eastAsia="Calibri"/>
        </w:rPr>
        <w:t>dispatches or modi</w:t>
      </w:r>
      <w:r>
        <w:rPr>
          <w:rFonts w:eastAsia="Calibri"/>
        </w:rPr>
        <w:t>fies the route of an in-service</w:t>
      </w:r>
      <w:r w:rsidRPr="00B8744B">
        <w:rPr>
          <w:rFonts w:eastAsia="Calibri"/>
        </w:rPr>
        <w:t xml:space="preserve"> vehicle by matching compatible trips together. </w:t>
      </w:r>
      <w:proofErr w:type="spellStart"/>
      <w:r>
        <w:rPr>
          <w:rFonts w:eastAsia="Calibri"/>
        </w:rPr>
        <w:t>Travelers</w:t>
      </w:r>
      <w:proofErr w:type="spellEnd"/>
      <w:r>
        <w:rPr>
          <w:rFonts w:eastAsia="Calibri"/>
        </w:rPr>
        <w:t xml:space="preserve"> at rail, subway, or bus transfer stations and depots may present a large volume of requests in a short period of time to a limited number of APs. </w:t>
      </w:r>
      <w:proofErr w:type="spellStart"/>
      <w:r>
        <w:rPr>
          <w:rFonts w:eastAsia="Calibri"/>
        </w:rPr>
        <w:t>Travelers</w:t>
      </w:r>
      <w:proofErr w:type="spellEnd"/>
      <w:r>
        <w:rPr>
          <w:rFonts w:eastAsia="Calibri"/>
        </w:rPr>
        <w:t xml:space="preserve"> may also alter plans or plan a return trip while en-route. </w:t>
      </w:r>
    </w:p>
    <w:p w:rsidR="00F9026D" w:rsidRDefault="00F9026D" w:rsidP="00C77E8D">
      <w:pPr>
        <w:pStyle w:val="Heading2"/>
      </w:pPr>
      <w:bookmarkStart w:id="25" w:name="_Toc287817768"/>
      <w:r>
        <w:t>Switchover</w:t>
      </w:r>
      <w:bookmarkEnd w:id="25"/>
    </w:p>
    <w:p w:rsidR="00E11D2F" w:rsidRDefault="0055113F" w:rsidP="00E11D2F">
      <w:pPr>
        <w:rPr>
          <w:lang w:val="en-US"/>
        </w:rPr>
      </w:pPr>
      <w:r>
        <w:rPr>
          <w:lang w:val="en-US"/>
        </w:rPr>
        <w:t>Nokia presentation</w:t>
      </w:r>
      <w:r w:rsidR="000B6A5A">
        <w:rPr>
          <w:lang w:val="en-US"/>
        </w:rPr>
        <w:t>:</w:t>
      </w:r>
      <w:r>
        <w:rPr>
          <w:lang w:val="en-US"/>
        </w:rPr>
        <w:t xml:space="preserve"> switch over</w:t>
      </w:r>
      <w:r w:rsidR="00D72E1D">
        <w:rPr>
          <w:lang w:val="en-US"/>
        </w:rPr>
        <w:t xml:space="preserve"> via TGu.  </w:t>
      </w:r>
      <w:proofErr w:type="gramStart"/>
      <w:r w:rsidR="00D72E1D">
        <w:rPr>
          <w:lang w:val="en-US"/>
        </w:rPr>
        <w:t>Social networking 0122.</w:t>
      </w:r>
      <w:proofErr w:type="gramEnd"/>
      <w:r w:rsidR="00D72E1D">
        <w:rPr>
          <w:lang w:val="en-US"/>
        </w:rPr>
        <w:t xml:space="preserve">  </w:t>
      </w:r>
    </w:p>
    <w:p w:rsidR="00804E63" w:rsidRDefault="00804E63" w:rsidP="009B13FB">
      <w:pPr>
        <w:ind w:left="720"/>
        <w:rPr>
          <w:lang w:val="en-US"/>
        </w:rPr>
      </w:pPr>
      <w:r>
        <w:rPr>
          <w:lang w:val="en-US"/>
        </w:rPr>
        <w:t>Aggregate demand:</w:t>
      </w:r>
    </w:p>
    <w:p w:rsidR="00804E63" w:rsidRDefault="004B3A7A" w:rsidP="009B13FB">
      <w:pPr>
        <w:spacing w:before="0"/>
        <w:ind w:left="720"/>
        <w:rPr>
          <w:lang w:val="en-US"/>
        </w:rPr>
      </w:pPr>
      <w:r>
        <w:rPr>
          <w:lang w:val="en-US"/>
        </w:rPr>
        <w:t>Bandwidth occupation</w:t>
      </w:r>
      <w:r w:rsidR="00804E63">
        <w:rPr>
          <w:lang w:val="en-US"/>
        </w:rPr>
        <w:t>:</w:t>
      </w:r>
    </w:p>
    <w:p w:rsidR="00804E63" w:rsidRDefault="00804E63" w:rsidP="009B13FB">
      <w:pPr>
        <w:spacing w:before="0"/>
        <w:ind w:left="720"/>
        <w:rPr>
          <w:lang w:val="en-US"/>
        </w:rPr>
      </w:pPr>
      <w:r>
        <w:rPr>
          <w:lang w:val="en-US"/>
        </w:rPr>
        <w:t>Window:</w:t>
      </w:r>
    </w:p>
    <w:p w:rsidR="00804E63" w:rsidRDefault="00804E63" w:rsidP="009B13FB">
      <w:pPr>
        <w:spacing w:before="0"/>
        <w:ind w:left="720"/>
      </w:pPr>
      <w:r>
        <w:rPr>
          <w:lang w:val="en-US"/>
        </w:rPr>
        <w:t>Depth:</w:t>
      </w:r>
    </w:p>
    <w:p w:rsidR="00F9026D" w:rsidRPr="00F9026D" w:rsidRDefault="00F9026D" w:rsidP="00F9026D"/>
    <w:p w:rsidR="00CA09B2" w:rsidRDefault="00CA09B2">
      <w:pPr>
        <w:rPr>
          <w:b/>
          <w:sz w:val="24"/>
        </w:rPr>
      </w:pPr>
      <w:r>
        <w:br w:type="page"/>
      </w:r>
      <w:r>
        <w:rPr>
          <w:b/>
          <w:sz w:val="24"/>
        </w:rPr>
        <w:lastRenderedPageBreak/>
        <w:t>References:</w:t>
      </w:r>
    </w:p>
    <w:p w:rsidR="000C2F67" w:rsidRPr="00337B0A" w:rsidRDefault="000C2F67" w:rsidP="00337B0A">
      <w:pPr>
        <w:numPr>
          <w:ilvl w:val="0"/>
          <w:numId w:val="13"/>
        </w:numPr>
        <w:rPr>
          <w:lang w:val="en-US"/>
        </w:rPr>
      </w:pPr>
      <w:r w:rsidRPr="00337B0A">
        <w:rPr>
          <w:b/>
          <w:bCs/>
          <w:lang w:val="en-US"/>
        </w:rPr>
        <w:t>11-11-0281-00-00ai-proposed-dynamic-mobility-use-cases-for-tgai.docx</w:t>
      </w:r>
    </w:p>
    <w:p w:rsidR="000C2F67" w:rsidRPr="00337B0A" w:rsidRDefault="000C2F67" w:rsidP="00337B0A">
      <w:pPr>
        <w:numPr>
          <w:ilvl w:val="0"/>
          <w:numId w:val="13"/>
        </w:numPr>
        <w:rPr>
          <w:lang w:val="en-US"/>
        </w:rPr>
      </w:pPr>
      <w:r w:rsidRPr="00337B0A">
        <w:rPr>
          <w:b/>
          <w:bCs/>
          <w:lang w:val="en-US"/>
        </w:rPr>
        <w:t>11-11-0148-05-00ai-use-cases-for-tgai.docx</w:t>
      </w:r>
    </w:p>
    <w:p w:rsidR="00337B0A" w:rsidRPr="00337B0A" w:rsidRDefault="00337B0A" w:rsidP="00337B0A">
      <w:pPr>
        <w:numPr>
          <w:ilvl w:val="0"/>
          <w:numId w:val="13"/>
        </w:numPr>
        <w:rPr>
          <w:lang w:val="en-US"/>
        </w:rPr>
      </w:pPr>
    </w:p>
    <w:p w:rsidR="00CA09B2" w:rsidRDefault="00CA09B2"/>
    <w:sectPr w:rsidR="00CA09B2" w:rsidSect="002B3BC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DC0" w:rsidRDefault="00F24DC0">
      <w:r>
        <w:separator/>
      </w:r>
    </w:p>
  </w:endnote>
  <w:endnote w:type="continuationSeparator" w:id="0">
    <w:p w:rsidR="00F24DC0" w:rsidRDefault="00F24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F67" w:rsidRDefault="000C2F67">
    <w:pPr>
      <w:pStyle w:val="Footer"/>
      <w:tabs>
        <w:tab w:val="clear" w:pos="6480"/>
        <w:tab w:val="center" w:pos="4680"/>
        <w:tab w:val="right" w:pos="9360"/>
      </w:tabs>
    </w:pPr>
    <w:fldSimple w:instr=" SUBJECT  \* MERGEFORMAT ">
      <w:r>
        <w:t>Submission</w:t>
      </w:r>
    </w:fldSimple>
    <w:r>
      <w:tab/>
      <w:t xml:space="preserve">page </w:t>
    </w:r>
    <w:fldSimple w:instr="page ">
      <w:r w:rsidR="00742C3A">
        <w:rPr>
          <w:noProof/>
        </w:rPr>
        <w:t>10</w:t>
      </w:r>
    </w:fldSimple>
    <w:r>
      <w:tab/>
    </w:r>
    <w:fldSimple w:instr=" COMMENTS  \* MERGEFORMAT ">
      <w:r>
        <w:t>Tom Siep, CSR plc</w:t>
      </w:r>
    </w:fldSimple>
  </w:p>
  <w:p w:rsidR="000C2F67" w:rsidRDefault="000C2F6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DC0" w:rsidRDefault="00F24DC0">
      <w:r>
        <w:separator/>
      </w:r>
    </w:p>
  </w:footnote>
  <w:footnote w:type="continuationSeparator" w:id="0">
    <w:p w:rsidR="00F24DC0" w:rsidRDefault="00F24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F67" w:rsidRDefault="000C2F67">
    <w:pPr>
      <w:pStyle w:val="Header"/>
      <w:tabs>
        <w:tab w:val="clear" w:pos="6480"/>
        <w:tab w:val="center" w:pos="4680"/>
        <w:tab w:val="right" w:pos="9360"/>
      </w:tabs>
    </w:pPr>
    <w:fldSimple w:instr=" KEYWORDS  \* MERGEFORMAT ">
      <w:r>
        <w:t>February 2011</w:t>
      </w:r>
    </w:fldSimple>
    <w:r>
      <w:tab/>
    </w:r>
    <w:r>
      <w:tab/>
    </w:r>
    <w:fldSimple w:instr=" TITLE  \* MERGEFORMAT ">
      <w:r>
        <w:t>doc.: IEEE 802.11-11/</w:t>
      </w:r>
      <w:r>
        <w:rPr>
          <w:rStyle w:val="highlight"/>
        </w:rPr>
        <w:t>0238</w:t>
      </w:r>
      <w:r>
        <w:t>r2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1E5"/>
    <w:multiLevelType w:val="hybridMultilevel"/>
    <w:tmpl w:val="A5E24978"/>
    <w:lvl w:ilvl="0" w:tplc="D3C48616">
      <w:start w:val="1"/>
      <w:numFmt w:val="bullet"/>
      <w:lvlText w:val="•"/>
      <w:lvlJc w:val="left"/>
      <w:pPr>
        <w:tabs>
          <w:tab w:val="num" w:pos="720"/>
        </w:tabs>
        <w:ind w:left="720" w:hanging="360"/>
      </w:pPr>
      <w:rPr>
        <w:rFonts w:ascii="Times New Roman" w:hAnsi="Times New Roman" w:hint="default"/>
      </w:rPr>
    </w:lvl>
    <w:lvl w:ilvl="1" w:tplc="7518B08A" w:tentative="1">
      <w:start w:val="1"/>
      <w:numFmt w:val="bullet"/>
      <w:lvlText w:val="•"/>
      <w:lvlJc w:val="left"/>
      <w:pPr>
        <w:tabs>
          <w:tab w:val="num" w:pos="1440"/>
        </w:tabs>
        <w:ind w:left="1440" w:hanging="360"/>
      </w:pPr>
      <w:rPr>
        <w:rFonts w:ascii="Times New Roman" w:hAnsi="Times New Roman" w:hint="default"/>
      </w:rPr>
    </w:lvl>
    <w:lvl w:ilvl="2" w:tplc="4CCA30B6" w:tentative="1">
      <w:start w:val="1"/>
      <w:numFmt w:val="bullet"/>
      <w:lvlText w:val="•"/>
      <w:lvlJc w:val="left"/>
      <w:pPr>
        <w:tabs>
          <w:tab w:val="num" w:pos="2160"/>
        </w:tabs>
        <w:ind w:left="2160" w:hanging="360"/>
      </w:pPr>
      <w:rPr>
        <w:rFonts w:ascii="Times New Roman" w:hAnsi="Times New Roman" w:hint="default"/>
      </w:rPr>
    </w:lvl>
    <w:lvl w:ilvl="3" w:tplc="3F946D20" w:tentative="1">
      <w:start w:val="1"/>
      <w:numFmt w:val="bullet"/>
      <w:lvlText w:val="•"/>
      <w:lvlJc w:val="left"/>
      <w:pPr>
        <w:tabs>
          <w:tab w:val="num" w:pos="2880"/>
        </w:tabs>
        <w:ind w:left="2880" w:hanging="360"/>
      </w:pPr>
      <w:rPr>
        <w:rFonts w:ascii="Times New Roman" w:hAnsi="Times New Roman" w:hint="default"/>
      </w:rPr>
    </w:lvl>
    <w:lvl w:ilvl="4" w:tplc="E7FC5206" w:tentative="1">
      <w:start w:val="1"/>
      <w:numFmt w:val="bullet"/>
      <w:lvlText w:val="•"/>
      <w:lvlJc w:val="left"/>
      <w:pPr>
        <w:tabs>
          <w:tab w:val="num" w:pos="3600"/>
        </w:tabs>
        <w:ind w:left="3600" w:hanging="360"/>
      </w:pPr>
      <w:rPr>
        <w:rFonts w:ascii="Times New Roman" w:hAnsi="Times New Roman" w:hint="default"/>
      </w:rPr>
    </w:lvl>
    <w:lvl w:ilvl="5" w:tplc="3F3EBDF2" w:tentative="1">
      <w:start w:val="1"/>
      <w:numFmt w:val="bullet"/>
      <w:lvlText w:val="•"/>
      <w:lvlJc w:val="left"/>
      <w:pPr>
        <w:tabs>
          <w:tab w:val="num" w:pos="4320"/>
        </w:tabs>
        <w:ind w:left="4320" w:hanging="360"/>
      </w:pPr>
      <w:rPr>
        <w:rFonts w:ascii="Times New Roman" w:hAnsi="Times New Roman" w:hint="default"/>
      </w:rPr>
    </w:lvl>
    <w:lvl w:ilvl="6" w:tplc="A34E735C" w:tentative="1">
      <w:start w:val="1"/>
      <w:numFmt w:val="bullet"/>
      <w:lvlText w:val="•"/>
      <w:lvlJc w:val="left"/>
      <w:pPr>
        <w:tabs>
          <w:tab w:val="num" w:pos="5040"/>
        </w:tabs>
        <w:ind w:left="5040" w:hanging="360"/>
      </w:pPr>
      <w:rPr>
        <w:rFonts w:ascii="Times New Roman" w:hAnsi="Times New Roman" w:hint="default"/>
      </w:rPr>
    </w:lvl>
    <w:lvl w:ilvl="7" w:tplc="0890FF90" w:tentative="1">
      <w:start w:val="1"/>
      <w:numFmt w:val="bullet"/>
      <w:lvlText w:val="•"/>
      <w:lvlJc w:val="left"/>
      <w:pPr>
        <w:tabs>
          <w:tab w:val="num" w:pos="5760"/>
        </w:tabs>
        <w:ind w:left="5760" w:hanging="360"/>
      </w:pPr>
      <w:rPr>
        <w:rFonts w:ascii="Times New Roman" w:hAnsi="Times New Roman" w:hint="default"/>
      </w:rPr>
    </w:lvl>
    <w:lvl w:ilvl="8" w:tplc="E376EC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3E1159"/>
    <w:multiLevelType w:val="hybridMultilevel"/>
    <w:tmpl w:val="768C5AE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348FD"/>
    <w:multiLevelType w:val="hybridMultilevel"/>
    <w:tmpl w:val="9BC8DB42"/>
    <w:lvl w:ilvl="0" w:tplc="D0528974">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705ED"/>
    <w:multiLevelType w:val="hybridMultilevel"/>
    <w:tmpl w:val="2514F63A"/>
    <w:lvl w:ilvl="0" w:tplc="0409000F">
      <w:start w:val="1"/>
      <w:numFmt w:val="decimal"/>
      <w:lvlText w:val="%1."/>
      <w:lvlJc w:val="left"/>
      <w:pPr>
        <w:ind w:left="720" w:hanging="360"/>
      </w:pPr>
    </w:lvl>
    <w:lvl w:ilvl="1" w:tplc="925688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8252D"/>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11DE3"/>
    <w:multiLevelType w:val="hybridMultilevel"/>
    <w:tmpl w:val="A30A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B515B9"/>
    <w:multiLevelType w:val="hybridMultilevel"/>
    <w:tmpl w:val="08FE6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C121A72"/>
    <w:multiLevelType w:val="hybridMultilevel"/>
    <w:tmpl w:val="1DB86DE2"/>
    <w:lvl w:ilvl="0" w:tplc="97681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5A2B55"/>
    <w:multiLevelType w:val="multilevel"/>
    <w:tmpl w:val="AF2E0FF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425441A"/>
    <w:multiLevelType w:val="hybridMultilevel"/>
    <w:tmpl w:val="C7A2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2C6EA3"/>
    <w:multiLevelType w:val="hybridMultilevel"/>
    <w:tmpl w:val="7798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863450"/>
    <w:multiLevelType w:val="hybridMultilevel"/>
    <w:tmpl w:val="5AE8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E96077"/>
    <w:multiLevelType w:val="hybridMultilevel"/>
    <w:tmpl w:val="0538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16152A"/>
    <w:multiLevelType w:val="multilevel"/>
    <w:tmpl w:val="FB76925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6E6C726C"/>
    <w:multiLevelType w:val="hybridMultilevel"/>
    <w:tmpl w:val="B8C28CB2"/>
    <w:lvl w:ilvl="0" w:tplc="FD487B92">
      <w:start w:val="1"/>
      <w:numFmt w:val="bullet"/>
      <w:lvlText w:val="•"/>
      <w:lvlJc w:val="left"/>
      <w:pPr>
        <w:tabs>
          <w:tab w:val="num" w:pos="720"/>
        </w:tabs>
        <w:ind w:left="720" w:hanging="360"/>
      </w:pPr>
      <w:rPr>
        <w:rFonts w:ascii="Times New Roman" w:hAnsi="Times New Roman" w:hint="default"/>
      </w:rPr>
    </w:lvl>
    <w:lvl w:ilvl="1" w:tplc="287C767A" w:tentative="1">
      <w:start w:val="1"/>
      <w:numFmt w:val="bullet"/>
      <w:lvlText w:val="•"/>
      <w:lvlJc w:val="left"/>
      <w:pPr>
        <w:tabs>
          <w:tab w:val="num" w:pos="1440"/>
        </w:tabs>
        <w:ind w:left="1440" w:hanging="360"/>
      </w:pPr>
      <w:rPr>
        <w:rFonts w:ascii="Times New Roman" w:hAnsi="Times New Roman" w:hint="default"/>
      </w:rPr>
    </w:lvl>
    <w:lvl w:ilvl="2" w:tplc="A84ACE36" w:tentative="1">
      <w:start w:val="1"/>
      <w:numFmt w:val="bullet"/>
      <w:lvlText w:val="•"/>
      <w:lvlJc w:val="left"/>
      <w:pPr>
        <w:tabs>
          <w:tab w:val="num" w:pos="2160"/>
        </w:tabs>
        <w:ind w:left="2160" w:hanging="360"/>
      </w:pPr>
      <w:rPr>
        <w:rFonts w:ascii="Times New Roman" w:hAnsi="Times New Roman" w:hint="default"/>
      </w:rPr>
    </w:lvl>
    <w:lvl w:ilvl="3" w:tplc="966C3AA6" w:tentative="1">
      <w:start w:val="1"/>
      <w:numFmt w:val="bullet"/>
      <w:lvlText w:val="•"/>
      <w:lvlJc w:val="left"/>
      <w:pPr>
        <w:tabs>
          <w:tab w:val="num" w:pos="2880"/>
        </w:tabs>
        <w:ind w:left="2880" w:hanging="360"/>
      </w:pPr>
      <w:rPr>
        <w:rFonts w:ascii="Times New Roman" w:hAnsi="Times New Roman" w:hint="default"/>
      </w:rPr>
    </w:lvl>
    <w:lvl w:ilvl="4" w:tplc="7BAC0320" w:tentative="1">
      <w:start w:val="1"/>
      <w:numFmt w:val="bullet"/>
      <w:lvlText w:val="•"/>
      <w:lvlJc w:val="left"/>
      <w:pPr>
        <w:tabs>
          <w:tab w:val="num" w:pos="3600"/>
        </w:tabs>
        <w:ind w:left="3600" w:hanging="360"/>
      </w:pPr>
      <w:rPr>
        <w:rFonts w:ascii="Times New Roman" w:hAnsi="Times New Roman" w:hint="default"/>
      </w:rPr>
    </w:lvl>
    <w:lvl w:ilvl="5" w:tplc="2ACC2184" w:tentative="1">
      <w:start w:val="1"/>
      <w:numFmt w:val="bullet"/>
      <w:lvlText w:val="•"/>
      <w:lvlJc w:val="left"/>
      <w:pPr>
        <w:tabs>
          <w:tab w:val="num" w:pos="4320"/>
        </w:tabs>
        <w:ind w:left="4320" w:hanging="360"/>
      </w:pPr>
      <w:rPr>
        <w:rFonts w:ascii="Times New Roman" w:hAnsi="Times New Roman" w:hint="default"/>
      </w:rPr>
    </w:lvl>
    <w:lvl w:ilvl="6" w:tplc="3D22CFD8" w:tentative="1">
      <w:start w:val="1"/>
      <w:numFmt w:val="bullet"/>
      <w:lvlText w:val="•"/>
      <w:lvlJc w:val="left"/>
      <w:pPr>
        <w:tabs>
          <w:tab w:val="num" w:pos="5040"/>
        </w:tabs>
        <w:ind w:left="5040" w:hanging="360"/>
      </w:pPr>
      <w:rPr>
        <w:rFonts w:ascii="Times New Roman" w:hAnsi="Times New Roman" w:hint="default"/>
      </w:rPr>
    </w:lvl>
    <w:lvl w:ilvl="7" w:tplc="250CC2F8" w:tentative="1">
      <w:start w:val="1"/>
      <w:numFmt w:val="bullet"/>
      <w:lvlText w:val="•"/>
      <w:lvlJc w:val="left"/>
      <w:pPr>
        <w:tabs>
          <w:tab w:val="num" w:pos="5760"/>
        </w:tabs>
        <w:ind w:left="5760" w:hanging="360"/>
      </w:pPr>
      <w:rPr>
        <w:rFonts w:ascii="Times New Roman" w:hAnsi="Times New Roman" w:hint="default"/>
      </w:rPr>
    </w:lvl>
    <w:lvl w:ilvl="8" w:tplc="552A8A0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1"/>
  </w:num>
  <w:num w:numId="3">
    <w:abstractNumId w:val="3"/>
  </w:num>
  <w:num w:numId="4">
    <w:abstractNumId w:val="1"/>
  </w:num>
  <w:num w:numId="5">
    <w:abstractNumId w:val="8"/>
  </w:num>
  <w:num w:numId="6">
    <w:abstractNumId w:val="4"/>
  </w:num>
  <w:num w:numId="7">
    <w:abstractNumId w:val="7"/>
  </w:num>
  <w:num w:numId="8">
    <w:abstractNumId w:val="9"/>
  </w:num>
  <w:num w:numId="9">
    <w:abstractNumId w:val="12"/>
  </w:num>
  <w:num w:numId="10">
    <w:abstractNumId w:val="10"/>
  </w:num>
  <w:num w:numId="11">
    <w:abstractNumId w:val="5"/>
  </w:num>
  <w:num w:numId="12">
    <w:abstractNumId w:val="2"/>
  </w:num>
  <w:num w:numId="13">
    <w:abstractNumId w:val="14"/>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7650"/>
  </w:hdrShapeDefaults>
  <w:footnotePr>
    <w:footnote w:id="-1"/>
    <w:footnote w:id="0"/>
  </w:footnotePr>
  <w:endnotePr>
    <w:endnote w:id="-1"/>
    <w:endnote w:id="0"/>
  </w:endnotePr>
  <w:compat/>
  <w:rsids>
    <w:rsidRoot w:val="00F940B1"/>
    <w:rsid w:val="00001D92"/>
    <w:rsid w:val="00042089"/>
    <w:rsid w:val="00081C36"/>
    <w:rsid w:val="00082533"/>
    <w:rsid w:val="000A6CE8"/>
    <w:rsid w:val="000B6A5A"/>
    <w:rsid w:val="000C2F67"/>
    <w:rsid w:val="000D2329"/>
    <w:rsid w:val="000F33A7"/>
    <w:rsid w:val="00114FE4"/>
    <w:rsid w:val="001974A3"/>
    <w:rsid w:val="001A6149"/>
    <w:rsid w:val="001D723B"/>
    <w:rsid w:val="0023532F"/>
    <w:rsid w:val="00260620"/>
    <w:rsid w:val="00266E39"/>
    <w:rsid w:val="00267E22"/>
    <w:rsid w:val="00275D11"/>
    <w:rsid w:val="00286E60"/>
    <w:rsid w:val="0029020B"/>
    <w:rsid w:val="002B3BCB"/>
    <w:rsid w:val="002C1A58"/>
    <w:rsid w:val="002D44BE"/>
    <w:rsid w:val="00317F14"/>
    <w:rsid w:val="00337B0A"/>
    <w:rsid w:val="003C1F92"/>
    <w:rsid w:val="003C6780"/>
    <w:rsid w:val="003C6BBC"/>
    <w:rsid w:val="003D2E99"/>
    <w:rsid w:val="003D33FC"/>
    <w:rsid w:val="003F024A"/>
    <w:rsid w:val="003F4EC2"/>
    <w:rsid w:val="00400B76"/>
    <w:rsid w:val="00406F3F"/>
    <w:rsid w:val="00412FDC"/>
    <w:rsid w:val="00441B37"/>
    <w:rsid w:val="00442037"/>
    <w:rsid w:val="00455E07"/>
    <w:rsid w:val="004909C8"/>
    <w:rsid w:val="004B0671"/>
    <w:rsid w:val="004B3A7A"/>
    <w:rsid w:val="004F10F3"/>
    <w:rsid w:val="004F5E7A"/>
    <w:rsid w:val="00504A61"/>
    <w:rsid w:val="005433EE"/>
    <w:rsid w:val="0055113F"/>
    <w:rsid w:val="0057216B"/>
    <w:rsid w:val="00594D01"/>
    <w:rsid w:val="005B7667"/>
    <w:rsid w:val="00615302"/>
    <w:rsid w:val="00623182"/>
    <w:rsid w:val="0062440B"/>
    <w:rsid w:val="0062618F"/>
    <w:rsid w:val="006332C1"/>
    <w:rsid w:val="00642A0B"/>
    <w:rsid w:val="00651B09"/>
    <w:rsid w:val="00656F4C"/>
    <w:rsid w:val="006737FE"/>
    <w:rsid w:val="006C0727"/>
    <w:rsid w:val="006E145F"/>
    <w:rsid w:val="006E1CC0"/>
    <w:rsid w:val="007065A6"/>
    <w:rsid w:val="007114B2"/>
    <w:rsid w:val="00712F59"/>
    <w:rsid w:val="0072011C"/>
    <w:rsid w:val="007324A4"/>
    <w:rsid w:val="00735CB3"/>
    <w:rsid w:val="00740655"/>
    <w:rsid w:val="00742C3A"/>
    <w:rsid w:val="0076557C"/>
    <w:rsid w:val="00770572"/>
    <w:rsid w:val="0077071B"/>
    <w:rsid w:val="0077148E"/>
    <w:rsid w:val="00774741"/>
    <w:rsid w:val="00775A27"/>
    <w:rsid w:val="00780077"/>
    <w:rsid w:val="00793D6B"/>
    <w:rsid w:val="007940A8"/>
    <w:rsid w:val="007A4832"/>
    <w:rsid w:val="007E3AB3"/>
    <w:rsid w:val="00804E63"/>
    <w:rsid w:val="00816B12"/>
    <w:rsid w:val="0083364B"/>
    <w:rsid w:val="008535E6"/>
    <w:rsid w:val="0089565C"/>
    <w:rsid w:val="008B0772"/>
    <w:rsid w:val="008E226F"/>
    <w:rsid w:val="008F61AD"/>
    <w:rsid w:val="00980718"/>
    <w:rsid w:val="00990E3D"/>
    <w:rsid w:val="00994A9C"/>
    <w:rsid w:val="009B13FB"/>
    <w:rsid w:val="009C0521"/>
    <w:rsid w:val="009E6E1B"/>
    <w:rsid w:val="00A06863"/>
    <w:rsid w:val="00A15284"/>
    <w:rsid w:val="00A15556"/>
    <w:rsid w:val="00A24389"/>
    <w:rsid w:val="00A31FE7"/>
    <w:rsid w:val="00A34BF0"/>
    <w:rsid w:val="00A62C70"/>
    <w:rsid w:val="00A941B8"/>
    <w:rsid w:val="00A95A66"/>
    <w:rsid w:val="00AA427C"/>
    <w:rsid w:val="00AA7C27"/>
    <w:rsid w:val="00AB7655"/>
    <w:rsid w:val="00AD1223"/>
    <w:rsid w:val="00AF2C8B"/>
    <w:rsid w:val="00B15B6C"/>
    <w:rsid w:val="00B32FF2"/>
    <w:rsid w:val="00B457BF"/>
    <w:rsid w:val="00B82BCB"/>
    <w:rsid w:val="00B86624"/>
    <w:rsid w:val="00B9485A"/>
    <w:rsid w:val="00BC4143"/>
    <w:rsid w:val="00BC7295"/>
    <w:rsid w:val="00BD0B01"/>
    <w:rsid w:val="00BD64B5"/>
    <w:rsid w:val="00BE68C2"/>
    <w:rsid w:val="00C13697"/>
    <w:rsid w:val="00C204BF"/>
    <w:rsid w:val="00C2289F"/>
    <w:rsid w:val="00C54FD5"/>
    <w:rsid w:val="00C55DAA"/>
    <w:rsid w:val="00C658DF"/>
    <w:rsid w:val="00C74CE6"/>
    <w:rsid w:val="00C77E8D"/>
    <w:rsid w:val="00CA09B2"/>
    <w:rsid w:val="00CD56F7"/>
    <w:rsid w:val="00CF6BF5"/>
    <w:rsid w:val="00D2589E"/>
    <w:rsid w:val="00D26A40"/>
    <w:rsid w:val="00D26F4B"/>
    <w:rsid w:val="00D37259"/>
    <w:rsid w:val="00D72E1D"/>
    <w:rsid w:val="00D74B85"/>
    <w:rsid w:val="00D7708D"/>
    <w:rsid w:val="00DC083D"/>
    <w:rsid w:val="00DC5A7B"/>
    <w:rsid w:val="00DF217E"/>
    <w:rsid w:val="00DF2C9C"/>
    <w:rsid w:val="00E0538C"/>
    <w:rsid w:val="00E11D2F"/>
    <w:rsid w:val="00E2495F"/>
    <w:rsid w:val="00E32A64"/>
    <w:rsid w:val="00E61DB9"/>
    <w:rsid w:val="00E765CA"/>
    <w:rsid w:val="00E81134"/>
    <w:rsid w:val="00E815E3"/>
    <w:rsid w:val="00EF3C99"/>
    <w:rsid w:val="00F24DC0"/>
    <w:rsid w:val="00F43FD5"/>
    <w:rsid w:val="00F51949"/>
    <w:rsid w:val="00F53573"/>
    <w:rsid w:val="00F80943"/>
    <w:rsid w:val="00F9026D"/>
    <w:rsid w:val="00F940B1"/>
    <w:rsid w:val="00F954B5"/>
    <w:rsid w:val="00FB5748"/>
    <w:rsid w:val="00FC6757"/>
    <w:rsid w:val="00FD6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08D"/>
    <w:pPr>
      <w:spacing w:before="120"/>
    </w:pPr>
    <w:rPr>
      <w:sz w:val="22"/>
      <w:lang w:val="en-GB"/>
    </w:rPr>
  </w:style>
  <w:style w:type="paragraph" w:styleId="Heading1">
    <w:name w:val="heading 1"/>
    <w:basedOn w:val="Normal"/>
    <w:next w:val="Normal"/>
    <w:qFormat/>
    <w:rsid w:val="0083364B"/>
    <w:pPr>
      <w:keepNext/>
      <w:keepLines/>
      <w:pageBreakBefore/>
      <w:numPr>
        <w:numId w:val="14"/>
      </w:numPr>
      <w:spacing w:before="320"/>
      <w:outlineLvl w:val="0"/>
    </w:pPr>
    <w:rPr>
      <w:rFonts w:ascii="Arial" w:hAnsi="Arial"/>
      <w:b/>
      <w:sz w:val="32"/>
      <w:u w:val="single"/>
    </w:rPr>
  </w:style>
  <w:style w:type="paragraph" w:styleId="Heading2">
    <w:name w:val="heading 2"/>
    <w:basedOn w:val="Normal"/>
    <w:next w:val="Normal"/>
    <w:qFormat/>
    <w:rsid w:val="002B3BCB"/>
    <w:pPr>
      <w:keepNext/>
      <w:keepLines/>
      <w:numPr>
        <w:ilvl w:val="1"/>
        <w:numId w:val="14"/>
      </w:numPr>
      <w:spacing w:before="280"/>
      <w:outlineLvl w:val="1"/>
    </w:pPr>
    <w:rPr>
      <w:rFonts w:ascii="Arial" w:hAnsi="Arial"/>
      <w:b/>
      <w:sz w:val="28"/>
      <w:u w:val="single"/>
    </w:rPr>
  </w:style>
  <w:style w:type="paragraph" w:styleId="Heading3">
    <w:name w:val="heading 3"/>
    <w:basedOn w:val="Normal"/>
    <w:next w:val="Normal"/>
    <w:qFormat/>
    <w:rsid w:val="002B3BCB"/>
    <w:pPr>
      <w:keepNext/>
      <w:keepLines/>
      <w:numPr>
        <w:ilvl w:val="2"/>
        <w:numId w:val="14"/>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83364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3364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3364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3364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3364B"/>
    <w:pPr>
      <w:keepNext/>
      <w:keepLines/>
      <w:numPr>
        <w:ilvl w:val="7"/>
        <w:numId w:val="1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3364B"/>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3BCB"/>
    <w:pPr>
      <w:pBdr>
        <w:top w:val="single" w:sz="6" w:space="1" w:color="auto"/>
      </w:pBdr>
      <w:tabs>
        <w:tab w:val="center" w:pos="6480"/>
        <w:tab w:val="right" w:pos="12960"/>
      </w:tabs>
    </w:pPr>
    <w:rPr>
      <w:sz w:val="24"/>
    </w:rPr>
  </w:style>
  <w:style w:type="paragraph" w:styleId="Header">
    <w:name w:val="header"/>
    <w:basedOn w:val="Normal"/>
    <w:rsid w:val="002B3BCB"/>
    <w:pPr>
      <w:pBdr>
        <w:bottom w:val="single" w:sz="6" w:space="2" w:color="auto"/>
      </w:pBdr>
      <w:tabs>
        <w:tab w:val="center" w:pos="6480"/>
        <w:tab w:val="right" w:pos="12960"/>
      </w:tabs>
    </w:pPr>
    <w:rPr>
      <w:b/>
      <w:sz w:val="28"/>
    </w:rPr>
  </w:style>
  <w:style w:type="paragraph" w:customStyle="1" w:styleId="T1">
    <w:name w:val="T1"/>
    <w:basedOn w:val="Normal"/>
    <w:rsid w:val="002B3BCB"/>
    <w:pPr>
      <w:jc w:val="center"/>
    </w:pPr>
    <w:rPr>
      <w:b/>
      <w:sz w:val="28"/>
    </w:rPr>
  </w:style>
  <w:style w:type="paragraph" w:customStyle="1" w:styleId="T2">
    <w:name w:val="T2"/>
    <w:basedOn w:val="T1"/>
    <w:rsid w:val="002B3BCB"/>
    <w:pPr>
      <w:spacing w:after="240"/>
      <w:ind w:left="720" w:right="720"/>
    </w:pPr>
  </w:style>
  <w:style w:type="paragraph" w:customStyle="1" w:styleId="T3">
    <w:name w:val="T3"/>
    <w:basedOn w:val="T1"/>
    <w:rsid w:val="002B3BCB"/>
    <w:pPr>
      <w:pBdr>
        <w:bottom w:val="single" w:sz="6" w:space="1" w:color="auto"/>
      </w:pBdr>
      <w:tabs>
        <w:tab w:val="center" w:pos="4680"/>
      </w:tabs>
      <w:spacing w:after="240"/>
      <w:jc w:val="left"/>
    </w:pPr>
    <w:rPr>
      <w:b w:val="0"/>
      <w:sz w:val="24"/>
    </w:rPr>
  </w:style>
  <w:style w:type="paragraph" w:styleId="BodyTextIndent">
    <w:name w:val="Body Text Indent"/>
    <w:basedOn w:val="Normal"/>
    <w:rsid w:val="002B3BCB"/>
    <w:pPr>
      <w:ind w:left="720" w:hanging="720"/>
    </w:pPr>
  </w:style>
  <w:style w:type="character" w:styleId="Hyperlink">
    <w:name w:val="Hyperlink"/>
    <w:basedOn w:val="DefaultParagraphFont"/>
    <w:uiPriority w:val="99"/>
    <w:rsid w:val="002B3BCB"/>
    <w:rPr>
      <w:color w:val="0000FF"/>
      <w:u w:val="single"/>
    </w:rPr>
  </w:style>
  <w:style w:type="character" w:customStyle="1" w:styleId="highlight">
    <w:name w:val="highlight"/>
    <w:basedOn w:val="DefaultParagraphFont"/>
    <w:rsid w:val="00793D6B"/>
  </w:style>
  <w:style w:type="paragraph" w:styleId="ListParagraph">
    <w:name w:val="List Paragraph"/>
    <w:basedOn w:val="Normal"/>
    <w:uiPriority w:val="99"/>
    <w:qFormat/>
    <w:rsid w:val="00E815E3"/>
    <w:pPr>
      <w:ind w:left="720"/>
      <w:contextualSpacing/>
    </w:pPr>
  </w:style>
  <w:style w:type="character" w:customStyle="1" w:styleId="Heading4Char">
    <w:name w:val="Heading 4 Char"/>
    <w:basedOn w:val="DefaultParagraphFont"/>
    <w:link w:val="Heading4"/>
    <w:semiHidden/>
    <w:rsid w:val="0083364B"/>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83364B"/>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83364B"/>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83364B"/>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83364B"/>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3364B"/>
    <w:rPr>
      <w:rFonts w:asciiTheme="majorHAnsi" w:eastAsiaTheme="majorEastAsia" w:hAnsiTheme="majorHAnsi" w:cstheme="majorBidi"/>
      <w:i/>
      <w:iCs/>
      <w:color w:val="404040" w:themeColor="text1" w:themeTint="BF"/>
      <w:lang w:val="en-GB"/>
    </w:rPr>
  </w:style>
  <w:style w:type="paragraph" w:styleId="TOCHeading">
    <w:name w:val="TOC Heading"/>
    <w:basedOn w:val="Heading1"/>
    <w:next w:val="Normal"/>
    <w:uiPriority w:val="39"/>
    <w:semiHidden/>
    <w:unhideWhenUsed/>
    <w:qFormat/>
    <w:rsid w:val="00275D11"/>
    <w:pPr>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TOC1">
    <w:name w:val="toc 1"/>
    <w:basedOn w:val="Normal"/>
    <w:next w:val="Normal"/>
    <w:autoRedefine/>
    <w:uiPriority w:val="39"/>
    <w:rsid w:val="00275D11"/>
    <w:pPr>
      <w:spacing w:after="100"/>
    </w:pPr>
  </w:style>
  <w:style w:type="paragraph" w:styleId="TOC2">
    <w:name w:val="toc 2"/>
    <w:basedOn w:val="Normal"/>
    <w:next w:val="Normal"/>
    <w:autoRedefine/>
    <w:uiPriority w:val="39"/>
    <w:rsid w:val="00275D11"/>
    <w:pPr>
      <w:spacing w:after="100"/>
      <w:ind w:left="220"/>
    </w:pPr>
  </w:style>
  <w:style w:type="paragraph" w:styleId="TOC3">
    <w:name w:val="toc 3"/>
    <w:basedOn w:val="Normal"/>
    <w:next w:val="Normal"/>
    <w:autoRedefine/>
    <w:uiPriority w:val="39"/>
    <w:rsid w:val="00275D11"/>
    <w:pPr>
      <w:spacing w:after="100"/>
      <w:ind w:left="440"/>
    </w:pPr>
  </w:style>
</w:styles>
</file>

<file path=word/webSettings.xml><?xml version="1.0" encoding="utf-8"?>
<w:webSettings xmlns:r="http://schemas.openxmlformats.org/officeDocument/2006/relationships" xmlns:w="http://schemas.openxmlformats.org/wordprocessingml/2006/main">
  <w:divs>
    <w:div w:id="194774466">
      <w:bodyDiv w:val="1"/>
      <w:marLeft w:val="0"/>
      <w:marRight w:val="0"/>
      <w:marTop w:val="0"/>
      <w:marBottom w:val="0"/>
      <w:divBdr>
        <w:top w:val="none" w:sz="0" w:space="0" w:color="auto"/>
        <w:left w:val="none" w:sz="0" w:space="0" w:color="auto"/>
        <w:bottom w:val="none" w:sz="0" w:space="0" w:color="auto"/>
        <w:right w:val="none" w:sz="0" w:space="0" w:color="auto"/>
      </w:divBdr>
      <w:divsChild>
        <w:div w:id="179590141">
          <w:marLeft w:val="547"/>
          <w:marRight w:val="0"/>
          <w:marTop w:val="96"/>
          <w:marBottom w:val="0"/>
          <w:divBdr>
            <w:top w:val="none" w:sz="0" w:space="0" w:color="auto"/>
            <w:left w:val="none" w:sz="0" w:space="0" w:color="auto"/>
            <w:bottom w:val="none" w:sz="0" w:space="0" w:color="auto"/>
            <w:right w:val="none" w:sz="0" w:space="0" w:color="auto"/>
          </w:divBdr>
        </w:div>
        <w:div w:id="915406968">
          <w:marLeft w:val="547"/>
          <w:marRight w:val="0"/>
          <w:marTop w:val="96"/>
          <w:marBottom w:val="0"/>
          <w:divBdr>
            <w:top w:val="none" w:sz="0" w:space="0" w:color="auto"/>
            <w:left w:val="none" w:sz="0" w:space="0" w:color="auto"/>
            <w:bottom w:val="none" w:sz="0" w:space="0" w:color="auto"/>
            <w:right w:val="none" w:sz="0" w:space="0" w:color="auto"/>
          </w:divBdr>
        </w:div>
      </w:divsChild>
    </w:div>
    <w:div w:id="1276400766">
      <w:bodyDiv w:val="1"/>
      <w:marLeft w:val="0"/>
      <w:marRight w:val="0"/>
      <w:marTop w:val="0"/>
      <w:marBottom w:val="0"/>
      <w:divBdr>
        <w:top w:val="none" w:sz="0" w:space="0" w:color="auto"/>
        <w:left w:val="none" w:sz="0" w:space="0" w:color="auto"/>
        <w:bottom w:val="none" w:sz="0" w:space="0" w:color="auto"/>
        <w:right w:val="none" w:sz="0" w:space="0" w:color="auto"/>
      </w:divBdr>
      <w:divsChild>
        <w:div w:id="1877502470">
          <w:marLeft w:val="547"/>
          <w:marRight w:val="0"/>
          <w:marTop w:val="115"/>
          <w:marBottom w:val="0"/>
          <w:divBdr>
            <w:top w:val="none" w:sz="0" w:space="0" w:color="auto"/>
            <w:left w:val="none" w:sz="0" w:space="0" w:color="auto"/>
            <w:bottom w:val="none" w:sz="0" w:space="0" w:color="auto"/>
            <w:right w:val="none" w:sz="0" w:space="0" w:color="auto"/>
          </w:divBdr>
        </w:div>
        <w:div w:id="161120239">
          <w:marLeft w:val="1166"/>
          <w:marRight w:val="0"/>
          <w:marTop w:val="96"/>
          <w:marBottom w:val="0"/>
          <w:divBdr>
            <w:top w:val="none" w:sz="0" w:space="0" w:color="auto"/>
            <w:left w:val="none" w:sz="0" w:space="0" w:color="auto"/>
            <w:bottom w:val="none" w:sz="0" w:space="0" w:color="auto"/>
            <w:right w:val="none" w:sz="0" w:space="0" w:color="auto"/>
          </w:divBdr>
        </w:div>
        <w:div w:id="878514618">
          <w:marLeft w:val="1166"/>
          <w:marRight w:val="0"/>
          <w:marTop w:val="96"/>
          <w:marBottom w:val="0"/>
          <w:divBdr>
            <w:top w:val="none" w:sz="0" w:space="0" w:color="auto"/>
            <w:left w:val="none" w:sz="0" w:space="0" w:color="auto"/>
            <w:bottom w:val="none" w:sz="0" w:space="0" w:color="auto"/>
            <w:right w:val="none" w:sz="0" w:space="0" w:color="auto"/>
          </w:divBdr>
        </w:div>
        <w:div w:id="289165462">
          <w:marLeft w:val="547"/>
          <w:marRight w:val="0"/>
          <w:marTop w:val="115"/>
          <w:marBottom w:val="0"/>
          <w:divBdr>
            <w:top w:val="none" w:sz="0" w:space="0" w:color="auto"/>
            <w:left w:val="none" w:sz="0" w:space="0" w:color="auto"/>
            <w:bottom w:val="none" w:sz="0" w:space="0" w:color="auto"/>
            <w:right w:val="none" w:sz="0" w:space="0" w:color="auto"/>
          </w:divBdr>
        </w:div>
        <w:div w:id="426461225">
          <w:marLeft w:val="1166"/>
          <w:marRight w:val="0"/>
          <w:marTop w:val="96"/>
          <w:marBottom w:val="0"/>
          <w:divBdr>
            <w:top w:val="none" w:sz="0" w:space="0" w:color="auto"/>
            <w:left w:val="none" w:sz="0" w:space="0" w:color="auto"/>
            <w:bottom w:val="none" w:sz="0" w:space="0" w:color="auto"/>
            <w:right w:val="none" w:sz="0" w:space="0" w:color="auto"/>
          </w:divBdr>
        </w:div>
        <w:div w:id="1770734063">
          <w:marLeft w:val="1166"/>
          <w:marRight w:val="0"/>
          <w:marTop w:val="96"/>
          <w:marBottom w:val="0"/>
          <w:divBdr>
            <w:top w:val="none" w:sz="0" w:space="0" w:color="auto"/>
            <w:left w:val="none" w:sz="0" w:space="0" w:color="auto"/>
            <w:bottom w:val="none" w:sz="0" w:space="0" w:color="auto"/>
            <w:right w:val="none" w:sz="0" w:space="0" w:color="auto"/>
          </w:divBdr>
        </w:div>
        <w:div w:id="157772856">
          <w:marLeft w:val="1166"/>
          <w:marRight w:val="0"/>
          <w:marTop w:val="96"/>
          <w:marBottom w:val="0"/>
          <w:divBdr>
            <w:top w:val="none" w:sz="0" w:space="0" w:color="auto"/>
            <w:left w:val="none" w:sz="0" w:space="0" w:color="auto"/>
            <w:bottom w:val="none" w:sz="0" w:space="0" w:color="auto"/>
            <w:right w:val="none" w:sz="0" w:space="0" w:color="auto"/>
          </w:divBdr>
        </w:div>
      </w:divsChild>
    </w:div>
    <w:div w:id="1379861032">
      <w:bodyDiv w:val="1"/>
      <w:marLeft w:val="0"/>
      <w:marRight w:val="0"/>
      <w:marTop w:val="0"/>
      <w:marBottom w:val="0"/>
      <w:divBdr>
        <w:top w:val="none" w:sz="0" w:space="0" w:color="auto"/>
        <w:left w:val="none" w:sz="0" w:space="0" w:color="auto"/>
        <w:bottom w:val="none" w:sz="0" w:space="0" w:color="auto"/>
        <w:right w:val="none" w:sz="0" w:space="0" w:color="auto"/>
      </w:divBdr>
      <w:divsChild>
        <w:div w:id="412774231">
          <w:marLeft w:val="547"/>
          <w:marRight w:val="0"/>
          <w:marTop w:val="115"/>
          <w:marBottom w:val="0"/>
          <w:divBdr>
            <w:top w:val="none" w:sz="0" w:space="0" w:color="auto"/>
            <w:left w:val="none" w:sz="0" w:space="0" w:color="auto"/>
            <w:bottom w:val="none" w:sz="0" w:space="0" w:color="auto"/>
            <w:right w:val="none" w:sz="0" w:space="0" w:color="auto"/>
          </w:divBdr>
        </w:div>
        <w:div w:id="104547871">
          <w:marLeft w:val="547"/>
          <w:marRight w:val="0"/>
          <w:marTop w:val="115"/>
          <w:marBottom w:val="0"/>
          <w:divBdr>
            <w:top w:val="none" w:sz="0" w:space="0" w:color="auto"/>
            <w:left w:val="none" w:sz="0" w:space="0" w:color="auto"/>
            <w:bottom w:val="none" w:sz="0" w:space="0" w:color="auto"/>
            <w:right w:val="none" w:sz="0" w:space="0" w:color="auto"/>
          </w:divBdr>
        </w:div>
        <w:div w:id="523444822">
          <w:marLeft w:val="547"/>
          <w:marRight w:val="0"/>
          <w:marTop w:val="115"/>
          <w:marBottom w:val="0"/>
          <w:divBdr>
            <w:top w:val="none" w:sz="0" w:space="0" w:color="auto"/>
            <w:left w:val="none" w:sz="0" w:space="0" w:color="auto"/>
            <w:bottom w:val="none" w:sz="0" w:space="0" w:color="auto"/>
            <w:right w:val="none" w:sz="0" w:space="0" w:color="auto"/>
          </w:divBdr>
        </w:div>
        <w:div w:id="1600289729">
          <w:marLeft w:val="547"/>
          <w:marRight w:val="0"/>
          <w:marTop w:val="115"/>
          <w:marBottom w:val="0"/>
          <w:divBdr>
            <w:top w:val="none" w:sz="0" w:space="0" w:color="auto"/>
            <w:left w:val="none" w:sz="0" w:space="0" w:color="auto"/>
            <w:bottom w:val="none" w:sz="0" w:space="0" w:color="auto"/>
            <w:right w:val="none" w:sz="0" w:space="0" w:color="auto"/>
          </w:divBdr>
        </w:div>
      </w:divsChild>
    </w:div>
    <w:div w:id="1943762155">
      <w:bodyDiv w:val="1"/>
      <w:marLeft w:val="0"/>
      <w:marRight w:val="0"/>
      <w:marTop w:val="0"/>
      <w:marBottom w:val="0"/>
      <w:divBdr>
        <w:top w:val="none" w:sz="0" w:space="0" w:color="auto"/>
        <w:left w:val="none" w:sz="0" w:space="0" w:color="auto"/>
        <w:bottom w:val="none" w:sz="0" w:space="0" w:color="auto"/>
        <w:right w:val="none" w:sz="0" w:space="0" w:color="auto"/>
      </w:divBdr>
      <w:divsChild>
        <w:div w:id="446856117">
          <w:marLeft w:val="547"/>
          <w:marRight w:val="0"/>
          <w:marTop w:val="115"/>
          <w:marBottom w:val="0"/>
          <w:divBdr>
            <w:top w:val="none" w:sz="0" w:space="0" w:color="auto"/>
            <w:left w:val="none" w:sz="0" w:space="0" w:color="auto"/>
            <w:bottom w:val="none" w:sz="0" w:space="0" w:color="auto"/>
            <w:right w:val="none" w:sz="0" w:space="0" w:color="auto"/>
          </w:divBdr>
        </w:div>
        <w:div w:id="34896591">
          <w:marLeft w:val="1166"/>
          <w:marRight w:val="0"/>
          <w:marTop w:val="96"/>
          <w:marBottom w:val="0"/>
          <w:divBdr>
            <w:top w:val="none" w:sz="0" w:space="0" w:color="auto"/>
            <w:left w:val="none" w:sz="0" w:space="0" w:color="auto"/>
            <w:bottom w:val="none" w:sz="0" w:space="0" w:color="auto"/>
            <w:right w:val="none" w:sz="0" w:space="0" w:color="auto"/>
          </w:divBdr>
        </w:div>
        <w:div w:id="1946617859">
          <w:marLeft w:val="1166"/>
          <w:marRight w:val="0"/>
          <w:marTop w:val="96"/>
          <w:marBottom w:val="0"/>
          <w:divBdr>
            <w:top w:val="none" w:sz="0" w:space="0" w:color="auto"/>
            <w:left w:val="none" w:sz="0" w:space="0" w:color="auto"/>
            <w:bottom w:val="none" w:sz="0" w:space="0" w:color="auto"/>
            <w:right w:val="none" w:sz="0" w:space="0" w:color="auto"/>
          </w:divBdr>
        </w:div>
        <w:div w:id="1519927226">
          <w:marLeft w:val="547"/>
          <w:marRight w:val="0"/>
          <w:marTop w:val="115"/>
          <w:marBottom w:val="0"/>
          <w:divBdr>
            <w:top w:val="none" w:sz="0" w:space="0" w:color="auto"/>
            <w:left w:val="none" w:sz="0" w:space="0" w:color="auto"/>
            <w:bottom w:val="none" w:sz="0" w:space="0" w:color="auto"/>
            <w:right w:val="none" w:sz="0" w:space="0" w:color="auto"/>
          </w:divBdr>
        </w:div>
        <w:div w:id="1652172409">
          <w:marLeft w:val="1166"/>
          <w:marRight w:val="0"/>
          <w:marTop w:val="96"/>
          <w:marBottom w:val="0"/>
          <w:divBdr>
            <w:top w:val="none" w:sz="0" w:space="0" w:color="auto"/>
            <w:left w:val="none" w:sz="0" w:space="0" w:color="auto"/>
            <w:bottom w:val="none" w:sz="0" w:space="0" w:color="auto"/>
            <w:right w:val="none" w:sz="0" w:space="0" w:color="auto"/>
          </w:divBdr>
        </w:div>
        <w:div w:id="89156570">
          <w:marLeft w:val="1166"/>
          <w:marRight w:val="0"/>
          <w:marTop w:val="96"/>
          <w:marBottom w:val="0"/>
          <w:divBdr>
            <w:top w:val="none" w:sz="0" w:space="0" w:color="auto"/>
            <w:left w:val="none" w:sz="0" w:space="0" w:color="auto"/>
            <w:bottom w:val="none" w:sz="0" w:space="0" w:color="auto"/>
            <w:right w:val="none" w:sz="0" w:space="0" w:color="auto"/>
          </w:divBdr>
        </w:div>
        <w:div w:id="77984046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03\Application%20Data\Microsoft\Templates\IEEE_Portrait-t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AE63D-E62D-4E31-9162-7EF692AC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IEEE_Portrait-tms.dotx</Template>
  <TotalTime>2075</TotalTime>
  <Pages>13</Pages>
  <Words>3873</Words>
  <Characters>22080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doc.: IEEE 802.11-11/0238r0</vt:lpstr>
    </vt:vector>
  </TitlesOfParts>
  <Company>Some Company</Company>
  <LinksUpToDate>false</LinksUpToDate>
  <CharactersWithSpaces>25902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802.11-11/0238r0</dc:title>
  <dc:subject>Submission</dc:subject>
  <dc:creator>Tom Siep</dc:creator>
  <cp:keywords>Feburary 2011</cp:keywords>
  <dc:description>Tom Siep, CSR plc</dc:description>
  <cp:lastModifiedBy>Tom Siep</cp:lastModifiedBy>
  <cp:revision>20</cp:revision>
  <cp:lastPrinted>2011-02-15T00:56:00Z</cp:lastPrinted>
  <dcterms:created xsi:type="dcterms:W3CDTF">2011-03-12T16:54:00Z</dcterms:created>
  <dcterms:modified xsi:type="dcterms:W3CDTF">2011-03-14T03:29:00Z</dcterms:modified>
</cp:coreProperties>
</file>