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B32FF2">
            <w:pPr>
              <w:pStyle w:val="T2"/>
              <w:ind w:left="0"/>
              <w:rPr>
                <w:sz w:val="20"/>
              </w:rPr>
            </w:pPr>
            <w:r>
              <w:rPr>
                <w:sz w:val="20"/>
              </w:rPr>
              <w:t>Date:</w:t>
            </w:r>
            <w:r>
              <w:rPr>
                <w:b w:val="0"/>
                <w:sz w:val="20"/>
              </w:rPr>
              <w:t xml:space="preserve">  </w:t>
            </w:r>
            <w:r w:rsidR="00B32FF2">
              <w:rPr>
                <w:b w:val="0"/>
                <w:sz w:val="20"/>
              </w:rPr>
              <w:t>2011-02-15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3779 Pecan Acres Dr, Farmersville, Tx,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94A9C">
      <w:pPr>
        <w:pStyle w:val="T1"/>
        <w:spacing w:after="120"/>
        <w:rPr>
          <w:sz w:val="22"/>
        </w:rPr>
      </w:pPr>
      <w:r w:rsidRPr="00994A9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EF3C99" w:rsidRDefault="00EF3C99">
                  <w:pPr>
                    <w:pStyle w:val="T1"/>
                    <w:spacing w:after="120"/>
                  </w:pPr>
                  <w:r>
                    <w:t>Abstract</w:t>
                  </w:r>
                </w:p>
                <w:p w:rsidR="00EF3C99" w:rsidRDefault="00EF3C99">
                  <w:pPr>
                    <w:jc w:val="both"/>
                  </w:pPr>
                  <w:r>
                    <w:t>The most current version of this document contains the descriptions of the use cases that will be used to evaluate submissions to TGai.</w:t>
                  </w:r>
                </w:p>
                <w:p w:rsidR="00EF3C99" w:rsidRDefault="00EF3C99">
                  <w:pPr>
                    <w:rPr>
                      <w:ins w:id="0" w:author="Tom Siep" w:date="2011-03-10T20:23:00Z"/>
                    </w:rPr>
                  </w:pPr>
                </w:p>
                <w:p w:rsidR="00400B76" w:rsidRDefault="00400B76">
                  <w:pPr>
                    <w:rPr>
                      <w:ins w:id="1" w:author="Tom Siep" w:date="2011-03-10T20:23:00Z"/>
                    </w:rPr>
                  </w:pPr>
                </w:p>
                <w:p w:rsidR="00400B76" w:rsidRDefault="00400B76">
                  <w:pPr>
                    <w:rPr>
                      <w:ins w:id="2" w:author="Tom Siep" w:date="2011-03-10T20:23:00Z"/>
                    </w:rPr>
                  </w:pPr>
                </w:p>
                <w:p w:rsidR="00400B76" w:rsidRDefault="00400B76">
                  <w:pPr>
                    <w:rPr>
                      <w:ins w:id="3" w:author="Tom Siep" w:date="2011-03-10T20:23:00Z"/>
                    </w:rPr>
                  </w:pPr>
                </w:p>
                <w:p w:rsidR="00400B76" w:rsidRDefault="00400B76">
                  <w:pPr>
                    <w:rPr>
                      <w:ins w:id="4" w:author="Tom Siep" w:date="2011-03-10T20:23:00Z"/>
                    </w:rPr>
                  </w:pPr>
                  <w:ins w:id="5" w:author="Tom Siep" w:date="2011-03-10T20:23:00Z">
                    <w:r>
                      <w:t>All Use cases have been added, as far as I know.  I plan to reformat the document whilst on my way to the meeting in Singapore.  No text will be changed from this version other than heading numbers and structure.</w:t>
                    </w:r>
                  </w:ins>
                </w:p>
                <w:p w:rsidR="00400B76" w:rsidRDefault="00400B76">
                  <w:pPr>
                    <w:rPr>
                      <w:ins w:id="6" w:author="Tom Siep" w:date="2011-03-10T20:24:00Z"/>
                    </w:rPr>
                  </w:pPr>
                </w:p>
                <w:p w:rsidR="00400B76" w:rsidRDefault="00400B76">
                  <w:ins w:id="7" w:author="Tom Siep" w:date="2011-03-10T20:24:00Z">
                    <w:r>
                      <w:t>--Tom</w:t>
                    </w:r>
                  </w:ins>
                </w:p>
              </w:txbxContent>
            </v:textbox>
          </v:shape>
        </w:pict>
      </w:r>
    </w:p>
    <w:p w:rsidR="00CA09B2" w:rsidRDefault="00CA09B2" w:rsidP="004909C8">
      <w:r>
        <w:br w:type="page"/>
      </w:r>
    </w:p>
    <w:p w:rsidR="00CA09B2" w:rsidRDefault="004909C8" w:rsidP="004909C8">
      <w:pPr>
        <w:pStyle w:val="Heading1"/>
      </w:pPr>
      <w:r>
        <w:lastRenderedPageBreak/>
        <w:t>Introduction</w:t>
      </w:r>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mobile users are constantly entering and leaving the coverage area of an</w:t>
      </w:r>
      <w:r w:rsidR="00A62C70">
        <w:t xml:space="preserve"> access point (AP) in an</w:t>
      </w:r>
      <w:r>
        <w:t xml:space="preserve"> extended service set (ESS).  Every time the mobile device enters an ESS, the mobile device has to do an initial set-up 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p>
    <w:p w:rsidR="009E6E1B" w:rsidRDefault="00C2289F" w:rsidP="004909C8">
      <w:ins w:id="8" w:author="Tom Siep" w:date="2011-03-01T07:14:00Z">
        <w:r>
          <w:t>Discussion of pre-knowledge</w:t>
        </w:r>
      </w:ins>
      <w:ins w:id="9" w:author="Tom Siep" w:date="2011-03-07T19:07:00Z">
        <w:r w:rsidR="00780077">
          <w:t xml:space="preserve"> needs to be added</w:t>
        </w:r>
      </w:ins>
      <w:ins w:id="10" w:author="Tom Siep" w:date="2011-03-01T07:16:00Z">
        <w:r>
          <w:t xml:space="preserve">: </w:t>
        </w:r>
      </w:ins>
      <w:ins w:id="11" w:author="Tom Siep" w:date="2011-03-01T07:17:00Z">
        <w:r>
          <w:t>e.g. a database downloaded that might give clues to know which channels are available or different secure ID schem</w:t>
        </w:r>
      </w:ins>
      <w:ins w:id="12" w:author="Tom Siep" w:date="2011-03-01T07:19:00Z">
        <w:r>
          <w:t xml:space="preserve">e.  Shortcut to </w:t>
        </w:r>
      </w:ins>
      <w:ins w:id="13" w:author="Tom Siep" w:date="2011-03-07T20:42:00Z">
        <w:r w:rsidR="00990E3D">
          <w:t>authentication</w:t>
        </w:r>
      </w:ins>
      <w:ins w:id="14" w:author="Tom Siep" w:date="2011-03-01T07:19:00Z">
        <w:r>
          <w:t xml:space="preserve"> (perhaps pre-cached credentials)</w:t>
        </w:r>
      </w:ins>
      <w:ins w:id="15" w:author="Tom Siep" w:date="2011-03-01T07:22:00Z">
        <w:r>
          <w:t xml:space="preserve">.  </w:t>
        </w:r>
      </w:ins>
      <w:ins w:id="16" w:author="Tom Siep" w:date="2011-03-07T19:07:00Z">
        <w:r w:rsidR="00994A9C" w:rsidRPr="00994A9C">
          <w:rPr>
            <w:highlight w:val="yellow"/>
            <w:rPrChange w:id="17" w:author="Tom Siep" w:date="2011-03-07T19:08:00Z">
              <w:rPr/>
            </w:rPrChange>
          </w:rPr>
          <w:t>[ACTION ITEM TO ASSIGN TEXT WRITING</w:t>
        </w:r>
      </w:ins>
      <w:ins w:id="18" w:author="Tom Siep" w:date="2011-03-07T19:08:00Z">
        <w:r w:rsidR="00994A9C" w:rsidRPr="00994A9C">
          <w:rPr>
            <w:highlight w:val="yellow"/>
            <w:rPrChange w:id="19" w:author="Tom Siep" w:date="2011-03-07T19:08:00Z">
              <w:rPr/>
            </w:rPrChange>
          </w:rPr>
          <w:t>]</w:t>
        </w:r>
      </w:ins>
      <w:ins w:id="20" w:author="Tom Siep" w:date="2011-03-01T07:14:00Z">
        <w:r>
          <w:t xml:space="preserve"> </w:t>
        </w:r>
      </w:ins>
    </w:p>
    <w:p w:rsidR="00CA09B2" w:rsidRDefault="004909C8" w:rsidP="004909C8">
      <w:pPr>
        <w:pStyle w:val="Heading1"/>
      </w:pPr>
      <w:r>
        <w:t>Use Cases</w:t>
      </w:r>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623182" w:rsidRDefault="00623182" w:rsidP="00F9026D"/>
    <w:p w:rsidR="00623182" w:rsidRDefault="00623182" w:rsidP="00F9026D">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8B0772">
        <w:t>General</w:t>
      </w:r>
      <w:r>
        <w:t xml:space="preserve"> use case </w:t>
      </w:r>
      <w:r w:rsidR="008B0772">
        <w:t xml:space="preserve">methodology </w:t>
      </w:r>
      <w:r>
        <w:t>has four basic elements:</w:t>
      </w:r>
    </w:p>
    <w:p w:rsidR="003C6780" w:rsidRPr="00623182" w:rsidRDefault="00E61DB9" w:rsidP="00623182">
      <w:pPr>
        <w:numPr>
          <w:ilvl w:val="0"/>
          <w:numId w:val="1"/>
        </w:numPr>
        <w:rPr>
          <w:lang w:val="en-US"/>
        </w:rPr>
      </w:pPr>
      <w:r w:rsidRPr="00623182">
        <w:rPr>
          <w:bCs/>
          <w:lang w:val="en-US"/>
        </w:rPr>
        <w:t>Actor(s)</w:t>
      </w:r>
    </w:p>
    <w:p w:rsidR="003C6780" w:rsidRPr="00623182" w:rsidRDefault="00E61DB9" w:rsidP="00623182">
      <w:pPr>
        <w:numPr>
          <w:ilvl w:val="0"/>
          <w:numId w:val="1"/>
        </w:numPr>
        <w:rPr>
          <w:lang w:val="en-US"/>
        </w:rPr>
      </w:pPr>
      <w:r w:rsidRPr="00623182">
        <w:rPr>
          <w:bCs/>
          <w:lang w:val="en-US"/>
        </w:rPr>
        <w:t>Device sets</w:t>
      </w:r>
    </w:p>
    <w:p w:rsidR="003C6780" w:rsidRPr="00623182" w:rsidRDefault="00E61DB9" w:rsidP="00623182">
      <w:pPr>
        <w:numPr>
          <w:ilvl w:val="0"/>
          <w:numId w:val="1"/>
        </w:numPr>
        <w:rPr>
          <w:lang w:val="en-US"/>
        </w:rPr>
      </w:pPr>
      <w:r w:rsidRPr="00623182">
        <w:rPr>
          <w:bCs/>
          <w:lang w:val="en-US"/>
        </w:rPr>
        <w:t>Goal</w:t>
      </w:r>
    </w:p>
    <w:p w:rsidR="003C6780" w:rsidRPr="00623182" w:rsidRDefault="00E61DB9" w:rsidP="00623182">
      <w:pPr>
        <w:numPr>
          <w:ilvl w:val="0"/>
          <w:numId w:val="1"/>
        </w:numPr>
        <w:rPr>
          <w:lang w:val="en-US"/>
        </w:rPr>
      </w:pPr>
      <w:r w:rsidRPr="00623182">
        <w:rPr>
          <w:bCs/>
          <w:lang w:val="en-US"/>
        </w:rPr>
        <w:t>Scenario(s)</w:t>
      </w:r>
    </w:p>
    <w:p w:rsidR="00C54FD5" w:rsidRDefault="00C54FD5" w:rsidP="00F9026D"/>
    <w:p w:rsidR="008B0772" w:rsidRDefault="008B0772" w:rsidP="00F9026D">
      <w:r>
        <w:t>For TGai, the use cases are somewhat simplified because of the limited scope of the PAR.</w:t>
      </w:r>
    </w:p>
    <w:p w:rsidR="008B0772" w:rsidRDefault="008B0772" w:rsidP="00F9026D"/>
    <w:p w:rsidR="00623182" w:rsidRDefault="00C54FD5" w:rsidP="00C54FD5">
      <w:r>
        <w:t>Actors</w:t>
      </w:r>
      <w:r w:rsidR="00A15556">
        <w:t xml:space="preserve"> generally define u</w:t>
      </w:r>
      <w:r w:rsidRPr="00C54FD5">
        <w:t>nique characteristics of operator</w:t>
      </w:r>
      <w:r w:rsidR="00260620">
        <w:t>s</w:t>
      </w:r>
      <w:r w:rsidR="00A15556">
        <w:t xml:space="preserve"> of the devices involved.  </w:t>
      </w:r>
      <w:r w:rsidR="00260620">
        <w:t>For all cases considered by TGai</w:t>
      </w:r>
      <w:r w:rsidRPr="00C54FD5">
        <w:t xml:space="preserve">, </w:t>
      </w:r>
      <w:r w:rsidR="00260620">
        <w:t>the i</w:t>
      </w:r>
      <w:r w:rsidRPr="00C54FD5">
        <w:t xml:space="preserve">nitiator </w:t>
      </w:r>
      <w:r w:rsidR="00260620">
        <w:t>STA and the</w:t>
      </w:r>
      <w:r w:rsidR="00A62C70">
        <w:t xml:space="preserve"> </w:t>
      </w:r>
      <w:r w:rsidR="00260620">
        <w:t>t</w:t>
      </w:r>
      <w:r w:rsidRPr="00C54FD5">
        <w:t xml:space="preserve">arget </w:t>
      </w:r>
      <w:r w:rsidR="00260620">
        <w:t xml:space="preserve">AP are constant.  The STA may be </w:t>
      </w:r>
      <w:r w:rsidR="00594D01">
        <w:t>autonomous</w:t>
      </w:r>
      <w:r w:rsidR="00260620">
        <w:t xml:space="preserve"> or operated by a human, but its </w:t>
      </w:r>
      <w:r w:rsidR="00594D01">
        <w:t>relationship</w:t>
      </w:r>
      <w:r w:rsidR="00260620">
        <w:t xml:space="preserve"> to the AP remains the same.  </w:t>
      </w:r>
      <w:r w:rsidRPr="00C54FD5">
        <w:t xml:space="preserve">If more than one </w:t>
      </w:r>
      <w:r w:rsidR="00260620">
        <w:t>device/</w:t>
      </w:r>
      <w:r w:rsidRPr="00C54FD5">
        <w:t>person</w:t>
      </w:r>
      <w:r w:rsidR="00260620">
        <w:t xml:space="preserve"> is present in the ESS</w:t>
      </w:r>
      <w:r w:rsidRPr="00C54FD5">
        <w:t xml:space="preserve">, </w:t>
      </w:r>
      <w:r w:rsidR="00260620">
        <w:t xml:space="preserve">that difference should be noted in the description of the scenario.  Other </w:t>
      </w:r>
      <w:r w:rsidRPr="00C54FD5">
        <w:t>important factors</w:t>
      </w:r>
      <w:r w:rsidR="00260620">
        <w:t>, such as</w:t>
      </w:r>
      <w:r w:rsidRPr="00C54FD5">
        <w:t xml:space="preserve"> relationship between </w:t>
      </w:r>
      <w:r w:rsidR="00260620">
        <w:t>STA and the AP in terms of assumed l</w:t>
      </w:r>
      <w:r w:rsidRPr="00C54FD5">
        <w:t>evel of trust</w:t>
      </w:r>
      <w:r w:rsidR="00A62C70">
        <w:t xml:space="preserve"> </w:t>
      </w:r>
      <w:r w:rsidR="00260620">
        <w:t>and p</w:t>
      </w:r>
      <w:r w:rsidRPr="00C54FD5">
        <w:t>revious history</w:t>
      </w:r>
      <w:r w:rsidR="00594D01">
        <w:t xml:space="preserve"> are also best descri</w:t>
      </w:r>
      <w:r w:rsidR="00260620">
        <w:t>bed in the scenario.</w:t>
      </w:r>
    </w:p>
    <w:p w:rsidR="00A62C70" w:rsidRDefault="00A62C70" w:rsidP="00C54FD5"/>
    <w:p w:rsidR="00A62C70" w:rsidRDefault="00A62C70" w:rsidP="00C54FD5">
      <w:pPr>
        <w:rPr>
          <w:ins w:id="21" w:author="Tom Siep" w:date="2011-03-07T14:56:00Z"/>
        </w:rPr>
      </w:pPr>
      <w:r>
        <w:t xml:space="preserve">Device sets are the STA, AP, and any other relevant equipment needed to accomplish the </w:t>
      </w:r>
      <w:r w:rsidR="00594D01">
        <w:t>intended</w:t>
      </w:r>
      <w:r>
        <w:t xml:space="preserve"> tasks.  For TGai, the device set</w:t>
      </w:r>
      <w:r w:rsidR="00D2589E">
        <w:t xml:space="preserve"> of interest is</w:t>
      </w:r>
      <w:r>
        <w:t xml:space="preserve"> always </w:t>
      </w:r>
      <w:r w:rsidR="008B0772">
        <w:t>a STA and an AP.  The scenarios section covers other participants in the ESS, which may be incumbent or vying for access to the ESS.</w:t>
      </w:r>
      <w:r w:rsidR="00D2589E">
        <w:t xml:space="preserve">  This will vary by scenario and would also be best noted there</w:t>
      </w:r>
      <w:r w:rsidR="00C13697">
        <w:t xml:space="preserve"> as an </w:t>
      </w:r>
      <w:r w:rsidR="00994A9C" w:rsidRPr="00994A9C">
        <w:rPr>
          <w:b/>
          <w:u w:val="single"/>
          <w:rPrChange w:id="22" w:author="Tom Siep" w:date="2011-03-07T14:15:00Z">
            <w:rPr/>
          </w:rPrChange>
        </w:rPr>
        <w:t>aggregate demand</w:t>
      </w:r>
      <w:r w:rsidR="00C13697">
        <w:t xml:space="preserve"> for establishing links</w:t>
      </w:r>
      <w:r w:rsidR="00D2589E">
        <w:t>.</w:t>
      </w:r>
      <w:ins w:id="23" w:author="Tom Siep" w:date="2011-03-08T07:35:00Z">
        <w:r w:rsidR="001A6149">
          <w:t xml:space="preserve">  </w:t>
        </w:r>
      </w:ins>
      <w:ins w:id="24" w:author="Tom Siep" w:date="2011-03-08T16:22:00Z">
        <w:r w:rsidR="004B3A7A">
          <w:rPr>
            <w:highlight w:val="yellow"/>
          </w:rPr>
          <w:t xml:space="preserve">The criteria for aggregate demand is the number of initial links </w:t>
        </w:r>
      </w:ins>
      <w:ins w:id="25" w:author="Tom Siep" w:date="2011-03-08T07:45:00Z">
        <w:r w:rsidR="00994A9C" w:rsidRPr="00994A9C">
          <w:rPr>
            <w:highlight w:val="yellow"/>
            <w:rPrChange w:id="26" w:author="Tom Siep" w:date="2011-03-08T07:45:00Z">
              <w:rPr/>
            </w:rPrChange>
          </w:rPr>
          <w:t>are active at one time</w:t>
        </w:r>
      </w:ins>
      <w:ins w:id="27" w:author="Tom Siep" w:date="2011-03-08T07:35:00Z">
        <w:r w:rsidR="001A6149">
          <w:t xml:space="preserve"> </w:t>
        </w:r>
      </w:ins>
      <w:ins w:id="28" w:author="Tom Siep" w:date="2011-03-07T14:56:00Z">
        <w:r w:rsidR="00F43FD5">
          <w:t xml:space="preserve">  Values for this </w:t>
        </w:r>
      </w:ins>
      <w:ins w:id="29" w:author="Tom Siep" w:date="2011-03-07T15:00:00Z">
        <w:r w:rsidR="00F43FD5">
          <w:t>attribute</w:t>
        </w:r>
      </w:ins>
      <w:ins w:id="30" w:author="Tom Siep" w:date="2011-03-07T14:56:00Z">
        <w:r w:rsidR="00F43FD5">
          <w:t xml:space="preserve"> are</w:t>
        </w:r>
      </w:ins>
      <w:ins w:id="31" w:author="Tom Siep" w:date="2011-03-07T14:58:00Z">
        <w:r w:rsidR="00F43FD5" w:rsidRPr="00F43FD5">
          <w:t xml:space="preserve"> </w:t>
        </w:r>
        <w:r w:rsidR="00F43FD5">
          <w:t xml:space="preserve">in terms of users who wish to connect at </w:t>
        </w:r>
      </w:ins>
      <w:ins w:id="32" w:author="Tom Siep" w:date="2011-03-07T20:43:00Z">
        <w:r w:rsidR="00990E3D">
          <w:t>virtually</w:t>
        </w:r>
      </w:ins>
      <w:ins w:id="33" w:author="Tom Siep" w:date="2011-03-07T14:58:00Z">
        <w:r w:rsidR="00F43FD5">
          <w:t xml:space="preserve"> the same time</w:t>
        </w:r>
      </w:ins>
      <w:ins w:id="34" w:author="Tom Siep" w:date="2011-03-07T14:56:00Z">
        <w:r w:rsidR="00F43FD5">
          <w:t>:</w:t>
        </w:r>
      </w:ins>
    </w:p>
    <w:p w:rsidR="00994A9C" w:rsidRDefault="00F43FD5" w:rsidP="00994A9C">
      <w:pPr>
        <w:pStyle w:val="ListParagraph"/>
        <w:numPr>
          <w:ilvl w:val="0"/>
          <w:numId w:val="8"/>
        </w:numPr>
        <w:rPr>
          <w:ins w:id="35" w:author="Tom Siep" w:date="2011-03-07T14:58:00Z"/>
        </w:rPr>
        <w:pPrChange w:id="36" w:author="Tom Siep" w:date="2011-03-07T14:59:00Z">
          <w:pPr/>
        </w:pPrChange>
      </w:pPr>
      <w:ins w:id="37" w:author="Tom Siep" w:date="2011-03-07T14:57:00Z">
        <w:r>
          <w:t xml:space="preserve">High: more than </w:t>
        </w:r>
      </w:ins>
      <w:ins w:id="38" w:author="Tom Siep" w:date="2011-03-08T07:46:00Z">
        <w:r w:rsidR="00455E07">
          <w:t>100</w:t>
        </w:r>
      </w:ins>
      <w:ins w:id="39" w:author="Tom Siep" w:date="2011-03-07T14:57:00Z">
        <w:r>
          <w:t xml:space="preserve"> </w:t>
        </w:r>
      </w:ins>
    </w:p>
    <w:p w:rsidR="00994A9C" w:rsidRDefault="00F43FD5" w:rsidP="00994A9C">
      <w:pPr>
        <w:pStyle w:val="ListParagraph"/>
        <w:numPr>
          <w:ilvl w:val="0"/>
          <w:numId w:val="8"/>
        </w:numPr>
        <w:rPr>
          <w:ins w:id="40" w:author="Tom Siep" w:date="2011-03-07T14:58:00Z"/>
        </w:rPr>
        <w:pPrChange w:id="41" w:author="Tom Siep" w:date="2011-03-07T14:59:00Z">
          <w:pPr/>
        </w:pPrChange>
      </w:pPr>
      <w:ins w:id="42" w:author="Tom Siep" w:date="2011-03-07T14:58:00Z">
        <w:r>
          <w:t xml:space="preserve">Medium: </w:t>
        </w:r>
      </w:ins>
      <w:ins w:id="43" w:author="Tom Siep" w:date="2011-03-08T07:46:00Z">
        <w:r w:rsidR="00455E07">
          <w:t>10</w:t>
        </w:r>
      </w:ins>
      <w:ins w:id="44" w:author="Tom Siep" w:date="2011-03-07T14:58:00Z">
        <w:r>
          <w:t xml:space="preserve"> to </w:t>
        </w:r>
      </w:ins>
      <w:ins w:id="45" w:author="Tom Siep" w:date="2011-03-08T07:46:00Z">
        <w:r w:rsidR="00455E07">
          <w:t>99</w:t>
        </w:r>
      </w:ins>
    </w:p>
    <w:p w:rsidR="00994A9C" w:rsidRDefault="00F43FD5" w:rsidP="00994A9C">
      <w:pPr>
        <w:pStyle w:val="ListParagraph"/>
        <w:numPr>
          <w:ilvl w:val="0"/>
          <w:numId w:val="8"/>
        </w:numPr>
        <w:pPrChange w:id="46" w:author="Tom Siep" w:date="2011-03-07T14:59:00Z">
          <w:pPr/>
        </w:pPrChange>
      </w:pPr>
      <w:ins w:id="47" w:author="Tom Siep" w:date="2011-03-07T14:59:00Z">
        <w:r>
          <w:t xml:space="preserve">Low: 1 to </w:t>
        </w:r>
      </w:ins>
      <w:ins w:id="48" w:author="Tom Siep" w:date="2011-03-08T07:46:00Z">
        <w:r w:rsidR="00455E07">
          <w:t>9</w:t>
        </w:r>
      </w:ins>
    </w:p>
    <w:p w:rsidR="00A62C70" w:rsidRDefault="00A62C70" w:rsidP="00C54FD5"/>
    <w:p w:rsidR="00A62C70" w:rsidRDefault="00A62C70" w:rsidP="00C54FD5">
      <w:pPr>
        <w:rPr>
          <w:ins w:id="49" w:author="Tom Siep" w:date="2011-03-07T15:00:00Z"/>
        </w:rPr>
      </w:pPr>
      <w:r>
        <w:t xml:space="preserve">The goal in all use cases for TGai will be to minimize the </w:t>
      </w:r>
      <w:r w:rsidR="008B0772">
        <w:t>time requires for link setup.</w:t>
      </w:r>
      <w:r w:rsidR="00260620">
        <w:t xml:space="preserve">  The differences</w:t>
      </w:r>
      <w:r w:rsidR="00D2589E">
        <w:t xml:space="preserve"> in the acceptable time allowed for this task is, again, dependent on the scenario.  </w:t>
      </w:r>
      <w:r w:rsidR="00C13697">
        <w:t xml:space="preserve">It will be defined by the </w:t>
      </w:r>
      <w:del w:id="50" w:author="Tom Siep" w:date="2011-03-07T17:09:00Z">
        <w:r w:rsidR="00994A9C" w:rsidRPr="00994A9C">
          <w:rPr>
            <w:b/>
            <w:u w:val="single"/>
            <w:rPrChange w:id="51" w:author="Tom Siep" w:date="2011-03-07T14:32:00Z">
              <w:rPr/>
            </w:rPrChange>
          </w:rPr>
          <w:delText xml:space="preserve">availability of </w:delText>
        </w:r>
      </w:del>
      <w:r w:rsidR="00994A9C" w:rsidRPr="00994A9C">
        <w:rPr>
          <w:b/>
          <w:u w:val="single"/>
          <w:rPrChange w:id="52" w:author="Tom Siep" w:date="2011-03-07T14:32:00Z">
            <w:rPr/>
          </w:rPrChange>
        </w:rPr>
        <w:t>bandwidth</w:t>
      </w:r>
      <w:ins w:id="53" w:author="Tom Siep" w:date="2011-03-07T17:09:00Z">
        <w:r w:rsidR="009C0521">
          <w:rPr>
            <w:b/>
            <w:u w:val="single"/>
          </w:rPr>
          <w:t xml:space="preserve"> occupation</w:t>
        </w:r>
      </w:ins>
      <w:r w:rsidR="00C13697">
        <w:t xml:space="preserve"> </w:t>
      </w:r>
      <w:del w:id="54" w:author="Tom Siep" w:date="2011-03-07T17:09:00Z">
        <w:r w:rsidR="00C13697" w:rsidDel="009C0521">
          <w:delText xml:space="preserve">not used </w:delText>
        </w:r>
      </w:del>
      <w:r w:rsidR="00C13697">
        <w:t xml:space="preserve">by </w:t>
      </w:r>
      <w:del w:id="55" w:author="Tom Siep" w:date="2011-03-07T20:43:00Z">
        <w:r w:rsidR="00C13697" w:rsidRPr="007940A8" w:rsidDel="00990E3D">
          <w:delText>incumbants</w:delText>
        </w:r>
      </w:del>
      <w:ins w:id="56" w:author="Tom Siep" w:date="2011-03-07T20:43:00Z">
        <w:r w:rsidR="00990E3D" w:rsidRPr="007940A8">
          <w:t>incumbents</w:t>
        </w:r>
      </w:ins>
      <w:r w:rsidR="00C13697">
        <w:t xml:space="preserve"> and the window of availability for the STA within the ESS.</w:t>
      </w:r>
      <w:ins w:id="57" w:author="Tom Siep" w:date="2011-03-07T14:59:00Z">
        <w:r w:rsidR="00F43FD5">
          <w:t xml:space="preserve">  Values for </w:t>
        </w:r>
      </w:ins>
      <w:ins w:id="58" w:author="Tom Siep" w:date="2011-03-07T17:10:00Z">
        <w:r w:rsidR="009C0521">
          <w:t>bandwidth occupation</w:t>
        </w:r>
      </w:ins>
      <w:ins w:id="59" w:author="Tom Siep" w:date="2011-03-07T15:00:00Z">
        <w:r w:rsidR="00F43FD5">
          <w:t xml:space="preserve"> are</w:t>
        </w:r>
      </w:ins>
      <w:ins w:id="60" w:author="Tom Siep" w:date="2011-03-07T17:11:00Z">
        <w:r w:rsidR="009C0521">
          <w:t>:</w:t>
        </w:r>
      </w:ins>
      <w:ins w:id="61" w:author="Tom Siep" w:date="2011-03-07T15:00:00Z">
        <w:r w:rsidR="00F43FD5">
          <w:t xml:space="preserve"> </w:t>
        </w:r>
      </w:ins>
    </w:p>
    <w:p w:rsidR="00994A9C" w:rsidRDefault="00F43FD5" w:rsidP="00994A9C">
      <w:pPr>
        <w:pStyle w:val="ListParagraph"/>
        <w:numPr>
          <w:ilvl w:val="0"/>
          <w:numId w:val="9"/>
        </w:numPr>
        <w:rPr>
          <w:ins w:id="62" w:author="Tom Siep" w:date="2011-03-07T15:01:00Z"/>
        </w:rPr>
        <w:pPrChange w:id="63" w:author="Tom Siep" w:date="2011-03-07T17:08:00Z">
          <w:pPr/>
        </w:pPrChange>
      </w:pPr>
      <w:ins w:id="64" w:author="Tom Siep" w:date="2011-03-07T15:01:00Z">
        <w:r>
          <w:t xml:space="preserve">High: </w:t>
        </w:r>
      </w:ins>
      <w:ins w:id="65" w:author="Tom Siep" w:date="2011-03-07T20:31:00Z">
        <w:r w:rsidR="00A34BF0">
          <w:t>More than 75%</w:t>
        </w:r>
      </w:ins>
    </w:p>
    <w:p w:rsidR="00994A9C" w:rsidRDefault="00F43FD5" w:rsidP="00994A9C">
      <w:pPr>
        <w:pStyle w:val="ListParagraph"/>
        <w:numPr>
          <w:ilvl w:val="0"/>
          <w:numId w:val="9"/>
        </w:numPr>
        <w:rPr>
          <w:ins w:id="66" w:author="Tom Siep" w:date="2011-03-07T15:05:00Z"/>
        </w:rPr>
        <w:pPrChange w:id="67" w:author="Tom Siep" w:date="2011-03-07T17:08:00Z">
          <w:pPr/>
        </w:pPrChange>
      </w:pPr>
      <w:ins w:id="68" w:author="Tom Siep" w:date="2011-03-07T15:03:00Z">
        <w:r>
          <w:t xml:space="preserve">Medium: ESS is between </w:t>
        </w:r>
      </w:ins>
      <w:ins w:id="69" w:author="Tom Siep" w:date="2011-03-07T15:04:00Z">
        <w:r>
          <w:t xml:space="preserve">75 to 25% </w:t>
        </w:r>
      </w:ins>
      <w:ins w:id="70" w:author="Tom Siep" w:date="2011-03-07T15:05:00Z">
        <w:r>
          <w:t xml:space="preserve">available </w:t>
        </w:r>
      </w:ins>
      <w:ins w:id="71" w:author="Tom Siep" w:date="2011-03-07T20:43:00Z">
        <w:r w:rsidR="00990E3D">
          <w:t>bandwidth</w:t>
        </w:r>
      </w:ins>
    </w:p>
    <w:p w:rsidR="00994A9C" w:rsidRDefault="00F43FD5" w:rsidP="00994A9C">
      <w:pPr>
        <w:pStyle w:val="ListParagraph"/>
        <w:numPr>
          <w:ilvl w:val="0"/>
          <w:numId w:val="9"/>
        </w:numPr>
        <w:pPrChange w:id="72" w:author="Tom Siep" w:date="2011-03-07T17:08:00Z">
          <w:pPr/>
        </w:pPrChange>
      </w:pPr>
      <w:ins w:id="73" w:author="Tom Siep" w:date="2011-03-07T15:05:00Z">
        <w:r>
          <w:lastRenderedPageBreak/>
          <w:t xml:space="preserve">Low: </w:t>
        </w:r>
      </w:ins>
      <w:ins w:id="74" w:author="Tom Siep" w:date="2011-03-07T20:30:00Z">
        <w:r w:rsidR="00A34BF0">
          <w:t xml:space="preserve">Few users already associated with ESS </w:t>
        </w:r>
      </w:ins>
    </w:p>
    <w:p w:rsidR="00735CB3" w:rsidRDefault="00735CB3" w:rsidP="00735CB3"/>
    <w:p w:rsidR="009C0521" w:rsidRDefault="006332C1" w:rsidP="00735CB3">
      <w:pPr>
        <w:rPr>
          <w:ins w:id="75" w:author="Tom Siep" w:date="2011-03-07T20:37:00Z"/>
        </w:rPr>
      </w:pPr>
      <w:ins w:id="76" w:author="Tom Siep" w:date="2011-03-07T17:21:00Z">
        <w:r>
          <w:t>Values for</w:t>
        </w:r>
      </w:ins>
      <w:ins w:id="77" w:author="Tom Siep" w:date="2011-03-07T17:12:00Z">
        <w:r w:rsidR="009C0521">
          <w:t xml:space="preserve"> window of availability for the STA within the ESS </w:t>
        </w:r>
      </w:ins>
      <w:ins w:id="78" w:author="Tom Siep" w:date="2011-03-07T17:21:00Z">
        <w:r>
          <w:t xml:space="preserve">are </w:t>
        </w:r>
      </w:ins>
      <w:ins w:id="79" w:author="Tom Siep" w:date="2011-03-07T17:30:00Z">
        <w:r w:rsidR="003C1F92">
          <w:t>expressed in tolerable time to establish a link</w:t>
        </w:r>
      </w:ins>
      <w:ins w:id="80" w:author="Tom Siep" w:date="2011-03-07T17:34:00Z">
        <w:r w:rsidR="003C1F92">
          <w:t>:</w:t>
        </w:r>
      </w:ins>
    </w:p>
    <w:p w:rsidR="00994A9C" w:rsidRDefault="00990E3D" w:rsidP="00994A9C">
      <w:pPr>
        <w:pStyle w:val="ListParagraph"/>
        <w:numPr>
          <w:ilvl w:val="0"/>
          <w:numId w:val="11"/>
        </w:numPr>
        <w:rPr>
          <w:ins w:id="81" w:author="Tom Siep" w:date="2011-03-07T20:39:00Z"/>
        </w:rPr>
        <w:pPrChange w:id="82" w:author="Tom Siep" w:date="2011-03-07T20:43:00Z">
          <w:pPr/>
        </w:pPrChange>
      </w:pPr>
      <w:ins w:id="83" w:author="Tom Siep" w:date="2011-03-07T20:37:00Z">
        <w:r>
          <w:t xml:space="preserve">High: Users are highly </w:t>
        </w:r>
      </w:ins>
      <w:ins w:id="84" w:author="Tom Siep" w:date="2011-03-07T20:38:00Z">
        <w:r>
          <w:t>in</w:t>
        </w:r>
      </w:ins>
      <w:ins w:id="85" w:author="Tom Siep" w:date="2011-03-07T20:37:00Z">
        <w:r>
          <w:t xml:space="preserve">tolerant </w:t>
        </w:r>
      </w:ins>
      <w:ins w:id="86" w:author="Tom Siep" w:date="2011-03-07T20:39:00Z">
        <w:r>
          <w:t>of delay</w:t>
        </w:r>
      </w:ins>
    </w:p>
    <w:p w:rsidR="00994A9C" w:rsidRDefault="00990E3D" w:rsidP="00994A9C">
      <w:pPr>
        <w:pStyle w:val="ListParagraph"/>
        <w:numPr>
          <w:ilvl w:val="0"/>
          <w:numId w:val="11"/>
        </w:numPr>
        <w:rPr>
          <w:ins w:id="87" w:author="Tom Siep" w:date="2011-03-07T20:39:00Z"/>
        </w:rPr>
        <w:pPrChange w:id="88" w:author="Tom Siep" w:date="2011-03-07T20:43:00Z">
          <w:pPr/>
        </w:pPrChange>
      </w:pPr>
      <w:ins w:id="89" w:author="Tom Siep" w:date="2011-03-07T20:39:00Z">
        <w:r>
          <w:t xml:space="preserve">Medium: Users tolerate </w:t>
        </w:r>
      </w:ins>
      <w:ins w:id="90" w:author="Tom Siep" w:date="2011-03-08T08:00:00Z">
        <w:r w:rsidR="0072011C">
          <w:t>1</w:t>
        </w:r>
      </w:ins>
      <w:ins w:id="91" w:author="Tom Siep" w:date="2011-03-07T20:40:00Z">
        <w:r>
          <w:t xml:space="preserve"> </w:t>
        </w:r>
      </w:ins>
      <w:ins w:id="92" w:author="Tom Siep" w:date="2011-03-07T20:39:00Z">
        <w:r>
          <w:t xml:space="preserve">to </w:t>
        </w:r>
      </w:ins>
      <w:ins w:id="93" w:author="Tom Siep" w:date="2011-03-08T08:00:00Z">
        <w:r w:rsidR="0072011C">
          <w:t>3</w:t>
        </w:r>
      </w:ins>
      <w:ins w:id="94" w:author="Tom Siep" w:date="2011-03-07T20:39:00Z">
        <w:r>
          <w:t xml:space="preserve"> </w:t>
        </w:r>
        <w:r w:rsidR="00994A9C" w:rsidRPr="00994A9C">
          <w:rPr>
            <w:highlight w:val="yellow"/>
            <w:rPrChange w:id="95" w:author="Tom Siep" w:date="2011-03-08T07:59:00Z">
              <w:rPr/>
            </w:rPrChange>
          </w:rPr>
          <w:t>seconds</w:t>
        </w:r>
        <w:r>
          <w:t xml:space="preserve"> of delay</w:t>
        </w:r>
      </w:ins>
      <w:ins w:id="96" w:author="Tom Siep" w:date="2011-03-08T08:00:00Z">
        <w:r w:rsidR="0072011C">
          <w:t xml:space="preserve"> </w:t>
        </w:r>
        <w:r w:rsidR="00994A9C" w:rsidRPr="00994A9C">
          <w:rPr>
            <w:highlight w:val="yellow"/>
            <w:rPrChange w:id="97" w:author="Tom Siep" w:date="2011-03-08T08:00:00Z">
              <w:rPr/>
            </w:rPrChange>
          </w:rPr>
          <w:t>[discussion point]</w:t>
        </w:r>
      </w:ins>
    </w:p>
    <w:p w:rsidR="00994A9C" w:rsidRDefault="00990E3D" w:rsidP="00994A9C">
      <w:pPr>
        <w:pStyle w:val="ListParagraph"/>
        <w:numPr>
          <w:ilvl w:val="0"/>
          <w:numId w:val="11"/>
        </w:numPr>
        <w:rPr>
          <w:ins w:id="98" w:author="Tom Siep" w:date="2011-03-07T17:34:00Z"/>
        </w:rPr>
        <w:pPrChange w:id="99" w:author="Tom Siep" w:date="2011-03-07T20:43:00Z">
          <w:pPr/>
        </w:pPrChange>
      </w:pPr>
      <w:ins w:id="100" w:author="Tom Siep" w:date="2011-03-07T20:39:00Z">
        <w:r>
          <w:t>Low: Users</w:t>
        </w:r>
      </w:ins>
      <w:ins w:id="101" w:author="Tom Siep" w:date="2011-03-07T20:37:00Z">
        <w:r>
          <w:t xml:space="preserve"> </w:t>
        </w:r>
      </w:ins>
      <w:ins w:id="102" w:author="Tom Siep" w:date="2011-03-07T20:40:00Z">
        <w:r>
          <w:t xml:space="preserve">tolerate </w:t>
        </w:r>
      </w:ins>
    </w:p>
    <w:p w:rsidR="009C0521" w:rsidRDefault="009C0521" w:rsidP="00735CB3">
      <w:pPr>
        <w:rPr>
          <w:ins w:id="103" w:author="Tom Siep" w:date="2011-03-07T17:12:00Z"/>
        </w:rPr>
      </w:pPr>
    </w:p>
    <w:p w:rsidR="00C13697" w:rsidRDefault="00C13697" w:rsidP="00735CB3">
      <w:pPr>
        <w:rPr>
          <w:ins w:id="104" w:author="Tom Siep" w:date="2011-03-07T17:45:00Z"/>
        </w:rPr>
      </w:pPr>
      <w:r>
        <w:t>In addition, scenarios will vary by what could be termed “</w:t>
      </w:r>
      <w:r w:rsidR="00994A9C" w:rsidRPr="00994A9C">
        <w:rPr>
          <w:b/>
          <w:u w:val="single"/>
          <w:rPrChange w:id="105" w:author="Tom Siep" w:date="2011-03-07T14:16:00Z">
            <w:rPr/>
          </w:rPrChange>
        </w:rPr>
        <w:t>depth of association</w:t>
      </w:r>
      <w:r>
        <w:t xml:space="preserve">”.  A shallow </w:t>
      </w:r>
      <w:r w:rsidR="00E815E3">
        <w:t>depth may require only the reception of a broadcast with no security restrictions.  For example, the reception of the ID of a train stop may need no authentication, but a financial transaction may require end-to-end authentication and encryption.</w:t>
      </w:r>
      <w:ins w:id="106" w:author="Tom Siep" w:date="2011-03-07T17:45:00Z">
        <w:r w:rsidR="006737FE">
          <w:t xml:space="preserve">  Values for depth of association are:</w:t>
        </w:r>
      </w:ins>
    </w:p>
    <w:p w:rsidR="00994A9C" w:rsidRDefault="006737FE" w:rsidP="00994A9C">
      <w:pPr>
        <w:pStyle w:val="ListParagraph"/>
        <w:numPr>
          <w:ilvl w:val="0"/>
          <w:numId w:val="10"/>
        </w:numPr>
        <w:rPr>
          <w:ins w:id="107" w:author="Tom Siep" w:date="2011-03-07T17:45:00Z"/>
        </w:rPr>
        <w:pPrChange w:id="108" w:author="Tom Siep" w:date="2011-03-07T17:46:00Z">
          <w:pPr/>
        </w:pPrChange>
      </w:pPr>
      <w:ins w:id="109" w:author="Tom Siep" w:date="2011-03-07T17:45:00Z">
        <w:r>
          <w:t>High</w:t>
        </w:r>
      </w:ins>
      <w:ins w:id="110" w:author="Tom Siep" w:date="2011-03-07T17:46:00Z">
        <w:r>
          <w:t>:</w:t>
        </w:r>
        <w:r w:rsidR="00DF2C9C">
          <w:t xml:space="preserve"> heavy </w:t>
        </w:r>
      </w:ins>
      <w:ins w:id="111" w:author="Tom Siep" w:date="2011-03-07T18:00:00Z">
        <w:r w:rsidR="00780077">
          <w:t>burden of setup needed</w:t>
        </w:r>
      </w:ins>
      <w:ins w:id="112" w:author="Tom Siep" w:date="2011-03-07T19:09:00Z">
        <w:r w:rsidR="00780077">
          <w:t>; for instanc</w:t>
        </w:r>
      </w:ins>
      <w:ins w:id="113" w:author="Tom Siep" w:date="2011-03-07T19:10:00Z">
        <w:r w:rsidR="00780077">
          <w:t>e</w:t>
        </w:r>
      </w:ins>
      <w:ins w:id="114" w:author="Tom Siep" w:date="2011-03-07T19:09:00Z">
        <w:r w:rsidR="00780077">
          <w:t>,</w:t>
        </w:r>
      </w:ins>
      <w:ins w:id="115" w:author="Tom Siep" w:date="2011-03-07T18:00:00Z">
        <w:r w:rsidR="00DF2C9C">
          <w:t xml:space="preserve"> </w:t>
        </w:r>
      </w:ins>
      <w:ins w:id="116" w:author="Tom Siep" w:date="2011-03-07T17:54:00Z">
        <w:r w:rsidR="00DF2C9C">
          <w:t xml:space="preserve">end-to-end security </w:t>
        </w:r>
      </w:ins>
    </w:p>
    <w:p w:rsidR="00994A9C" w:rsidRDefault="006737FE" w:rsidP="00994A9C">
      <w:pPr>
        <w:pStyle w:val="ListParagraph"/>
        <w:numPr>
          <w:ilvl w:val="0"/>
          <w:numId w:val="10"/>
        </w:numPr>
        <w:rPr>
          <w:ins w:id="117" w:author="Tom Siep" w:date="2011-03-07T17:45:00Z"/>
        </w:rPr>
        <w:pPrChange w:id="118" w:author="Tom Siep" w:date="2011-03-07T17:46:00Z">
          <w:pPr/>
        </w:pPrChange>
      </w:pPr>
      <w:ins w:id="119" w:author="Tom Siep" w:date="2011-03-07T17:45:00Z">
        <w:r>
          <w:t>Medium</w:t>
        </w:r>
      </w:ins>
      <w:ins w:id="120" w:author="Tom Siep" w:date="2011-03-07T17:46:00Z">
        <w:r>
          <w:t>:</w:t>
        </w:r>
      </w:ins>
      <w:ins w:id="121" w:author="Tom Siep" w:date="2011-03-07T17:59:00Z">
        <w:r w:rsidR="00DF2C9C">
          <w:t xml:space="preserve"> </w:t>
        </w:r>
      </w:ins>
      <w:ins w:id="122" w:author="Tom Siep" w:date="2011-03-07T19:09:00Z">
        <w:r w:rsidR="00780077">
          <w:t xml:space="preserve">light burden of setup; </w:t>
        </w:r>
      </w:ins>
      <w:ins w:id="123" w:author="Tom Siep" w:date="2011-03-07T19:10:00Z">
        <w:r w:rsidR="00780077">
          <w:t xml:space="preserve">for instance, </w:t>
        </w:r>
      </w:ins>
      <w:ins w:id="124" w:author="Tom Siep" w:date="2011-03-07T19:09:00Z">
        <w:r w:rsidR="00780077">
          <w:t xml:space="preserve">local </w:t>
        </w:r>
      </w:ins>
      <w:ins w:id="125" w:author="Tom Siep" w:date="2011-03-07T19:10:00Z">
        <w:r w:rsidR="00780077">
          <w:t>authentication</w:t>
        </w:r>
      </w:ins>
    </w:p>
    <w:p w:rsidR="00994A9C" w:rsidRDefault="006737FE" w:rsidP="00994A9C">
      <w:pPr>
        <w:pStyle w:val="ListParagraph"/>
        <w:numPr>
          <w:ilvl w:val="0"/>
          <w:numId w:val="10"/>
        </w:numPr>
        <w:pPrChange w:id="126" w:author="Tom Siep" w:date="2011-03-07T17:46:00Z">
          <w:pPr/>
        </w:pPrChange>
      </w:pPr>
      <w:ins w:id="127" w:author="Tom Siep" w:date="2011-03-07T17:46:00Z">
        <w:r>
          <w:t>Low:</w:t>
        </w:r>
      </w:ins>
      <w:ins w:id="128" w:author="Tom Siep" w:date="2011-03-07T19:10:00Z">
        <w:r w:rsidR="00780077">
          <w:t xml:space="preserve"> virtually no setup/authentication needed</w:t>
        </w:r>
      </w:ins>
    </w:p>
    <w:p w:rsidR="00C13697" w:rsidRDefault="00994A9C" w:rsidP="00735CB3">
      <w:ins w:id="129" w:author="Tom Siep" w:date="2011-03-08T08:01:00Z">
        <w:r w:rsidRPr="00994A9C">
          <w:rPr>
            <w:highlight w:val="yellow"/>
            <w:rPrChange w:id="130" w:author="Tom Siep" w:date="2011-03-08T08:02:00Z">
              <w:rPr/>
            </w:rPrChange>
          </w:rPr>
          <w:t>[</w:t>
        </w:r>
      </w:ins>
      <w:ins w:id="131" w:author="Tom Siep" w:date="2011-03-08T16:24:00Z">
        <w:r w:rsidR="004B3A7A">
          <w:rPr>
            <w:highlight w:val="yellow"/>
          </w:rPr>
          <w:t>Discussion poin</w:t>
        </w:r>
      </w:ins>
      <w:ins w:id="132" w:author="Tom Siep" w:date="2011-03-08T16:26:00Z">
        <w:r w:rsidR="004B3A7A">
          <w:rPr>
            <w:highlight w:val="yellow"/>
          </w:rPr>
          <w:t>t</w:t>
        </w:r>
      </w:ins>
      <w:ins w:id="133" w:author="Tom Siep" w:date="2011-03-08T16:24:00Z">
        <w:r w:rsidR="004B3A7A">
          <w:rPr>
            <w:highlight w:val="yellow"/>
          </w:rPr>
          <w:t xml:space="preserve"> on </w:t>
        </w:r>
      </w:ins>
      <w:proofErr w:type="spellStart"/>
      <w:ins w:id="134" w:author="Tom Siep" w:date="2011-03-08T08:01:00Z">
        <w:r w:rsidRPr="00994A9C">
          <w:rPr>
            <w:highlight w:val="yellow"/>
            <w:rPrChange w:id="135" w:author="Tom Siep" w:date="2011-03-08T08:02:00Z">
              <w:rPr/>
            </w:rPrChange>
          </w:rPr>
          <w:t>QoS</w:t>
        </w:r>
        <w:proofErr w:type="spellEnd"/>
        <w:r w:rsidRPr="00994A9C">
          <w:rPr>
            <w:highlight w:val="yellow"/>
            <w:rPrChange w:id="136" w:author="Tom Siep" w:date="2011-03-08T08:02:00Z">
              <w:rPr/>
            </w:rPrChange>
          </w:rPr>
          <w:t>]</w:t>
        </w:r>
      </w:ins>
      <w:ins w:id="137" w:author="Tom Siep" w:date="2011-03-08T08:03:00Z">
        <w:r w:rsidR="0072011C">
          <w:t xml:space="preserve">  </w:t>
        </w:r>
        <w:r w:rsidRPr="00994A9C">
          <w:rPr>
            <w:highlight w:val="yellow"/>
            <w:rPrChange w:id="138" w:author="Tom Siep" w:date="2011-03-08T08:04:00Z">
              <w:rPr/>
            </w:rPrChange>
          </w:rPr>
          <w:t xml:space="preserve">If </w:t>
        </w:r>
      </w:ins>
      <w:ins w:id="139" w:author="Tom Siep" w:date="2011-03-08T16:25:00Z">
        <w:r w:rsidR="004B3A7A">
          <w:rPr>
            <w:highlight w:val="yellow"/>
          </w:rPr>
          <w:t>it</w:t>
        </w:r>
      </w:ins>
      <w:ins w:id="140" w:author="Tom Siep" w:date="2011-03-08T08:03:00Z">
        <w:r w:rsidRPr="00994A9C">
          <w:rPr>
            <w:highlight w:val="yellow"/>
            <w:rPrChange w:id="141" w:author="Tom Siep" w:date="2011-03-08T08:04:00Z">
              <w:rPr/>
            </w:rPrChange>
          </w:rPr>
          <w:t xml:space="preserve"> is </w:t>
        </w:r>
      </w:ins>
      <w:ins w:id="142" w:author="Tom Siep" w:date="2011-03-08T16:25:00Z">
        <w:r w:rsidR="004B3A7A">
          <w:rPr>
            <w:highlight w:val="yellow"/>
          </w:rPr>
          <w:t xml:space="preserve">to be </w:t>
        </w:r>
      </w:ins>
      <w:ins w:id="143" w:author="Tom Siep" w:date="2011-03-08T08:03:00Z">
        <w:r w:rsidRPr="00994A9C">
          <w:rPr>
            <w:highlight w:val="yellow"/>
            <w:rPrChange w:id="144" w:author="Tom Siep" w:date="2011-03-08T08:04:00Z">
              <w:rPr/>
            </w:rPrChange>
          </w:rPr>
          <w:t>a STA decision</w:t>
        </w:r>
        <w:r>
          <w:rPr>
            <w:highlight w:val="yellow"/>
          </w:rPr>
          <w:t xml:space="preserve"> th</w:t>
        </w:r>
      </w:ins>
      <w:ins w:id="145" w:author="Tom Siep" w:date="2011-03-08T16:24:00Z">
        <w:r w:rsidR="004B3A7A">
          <w:rPr>
            <w:highlight w:val="yellow"/>
          </w:rPr>
          <w:t>at</w:t>
        </w:r>
      </w:ins>
      <w:ins w:id="146" w:author="Tom Siep" w:date="2011-03-08T08:03:00Z">
        <w:r w:rsidRPr="00994A9C">
          <w:rPr>
            <w:highlight w:val="yellow"/>
            <w:rPrChange w:id="147" w:author="Tom Siep" w:date="2011-03-08T08:04:00Z">
              <w:rPr/>
            </w:rPrChange>
          </w:rPr>
          <w:t xml:space="preserve"> bandwidth available is sufficient</w:t>
        </w:r>
      </w:ins>
      <w:ins w:id="148" w:author="Tom Siep" w:date="2011-03-08T16:25:00Z">
        <w:r w:rsidR="004B3A7A">
          <w:rPr>
            <w:highlight w:val="yellow"/>
          </w:rPr>
          <w:t xml:space="preserve"> of </w:t>
        </w:r>
        <w:proofErr w:type="spellStart"/>
        <w:r w:rsidR="004B3A7A">
          <w:rPr>
            <w:highlight w:val="yellow"/>
          </w:rPr>
          <w:t>QoS</w:t>
        </w:r>
        <w:proofErr w:type="spellEnd"/>
        <w:r w:rsidR="004B3A7A">
          <w:rPr>
            <w:highlight w:val="yellow"/>
          </w:rPr>
          <w:t xml:space="preserve">, then </w:t>
        </w:r>
      </w:ins>
      <w:ins w:id="149" w:author="Tom Siep" w:date="2011-03-08T16:26:00Z">
        <w:r w:rsidR="004B3A7A">
          <w:rPr>
            <w:highlight w:val="yellow"/>
          </w:rPr>
          <w:t>there does not need to be a criteria for it.  I</w:t>
        </w:r>
      </w:ins>
      <w:ins w:id="150" w:author="Tom Siep" w:date="2011-03-08T08:03:00Z">
        <w:r w:rsidRPr="00994A9C">
          <w:rPr>
            <w:highlight w:val="yellow"/>
            <w:rPrChange w:id="151" w:author="Tom Siep" w:date="2011-03-08T08:04:00Z">
              <w:rPr/>
            </w:rPrChange>
          </w:rPr>
          <w:t>f protocol interaction</w:t>
        </w:r>
      </w:ins>
      <w:ins w:id="152" w:author="Tom Siep" w:date="2011-03-08T16:26:00Z">
        <w:r w:rsidR="004B3A7A">
          <w:rPr>
            <w:highlight w:val="yellow"/>
          </w:rPr>
          <w:t xml:space="preserve"> with the AP</w:t>
        </w:r>
      </w:ins>
      <w:ins w:id="153" w:author="Tom Siep" w:date="2011-03-08T08:03:00Z">
        <w:r w:rsidRPr="00994A9C">
          <w:rPr>
            <w:highlight w:val="yellow"/>
            <w:rPrChange w:id="154" w:author="Tom Siep" w:date="2011-03-08T08:04:00Z">
              <w:rPr/>
            </w:rPrChange>
          </w:rPr>
          <w:t xml:space="preserve"> needed</w:t>
        </w:r>
      </w:ins>
      <w:ins w:id="155" w:author="Tom Siep" w:date="2011-03-08T16:25:00Z">
        <w:r w:rsidR="004B3A7A">
          <w:rPr>
            <w:highlight w:val="yellow"/>
          </w:rPr>
          <w:t xml:space="preserve"> to determine of </w:t>
        </w:r>
        <w:proofErr w:type="spellStart"/>
        <w:r w:rsidR="004B3A7A">
          <w:rPr>
            <w:highlight w:val="yellow"/>
          </w:rPr>
          <w:t>QoS</w:t>
        </w:r>
        <w:proofErr w:type="spellEnd"/>
        <w:r w:rsidR="004B3A7A">
          <w:rPr>
            <w:highlight w:val="yellow"/>
          </w:rPr>
          <w:t xml:space="preserve"> is feasible</w:t>
        </w:r>
      </w:ins>
      <w:ins w:id="156" w:author="Tom Siep" w:date="2011-03-08T08:03:00Z">
        <w:r w:rsidRPr="00994A9C">
          <w:rPr>
            <w:highlight w:val="yellow"/>
            <w:rPrChange w:id="157" w:author="Tom Siep" w:date="2011-03-08T08:04:00Z">
              <w:rPr/>
            </w:rPrChange>
          </w:rPr>
          <w:t>, the</w:t>
        </w:r>
      </w:ins>
      <w:ins w:id="158" w:author="Tom Siep" w:date="2011-03-08T16:24:00Z">
        <w:r w:rsidR="004B3A7A">
          <w:rPr>
            <w:highlight w:val="yellow"/>
          </w:rPr>
          <w:t>n this</w:t>
        </w:r>
      </w:ins>
      <w:ins w:id="159" w:author="Tom Siep" w:date="2011-03-08T08:03:00Z">
        <w:r w:rsidRPr="00994A9C">
          <w:rPr>
            <w:highlight w:val="yellow"/>
            <w:rPrChange w:id="160" w:author="Tom Siep" w:date="2011-03-08T08:04:00Z">
              <w:rPr/>
            </w:rPrChange>
          </w:rPr>
          <w:t xml:space="preserve"> may be a </w:t>
        </w:r>
      </w:ins>
      <w:ins w:id="161" w:author="Tom Siep" w:date="2011-03-08T08:04:00Z">
        <w:r w:rsidRPr="00994A9C">
          <w:rPr>
            <w:highlight w:val="yellow"/>
            <w:rPrChange w:id="162" w:author="Tom Siep" w:date="2011-03-08T08:04:00Z">
              <w:rPr/>
            </w:rPrChange>
          </w:rPr>
          <w:t>separate</w:t>
        </w:r>
      </w:ins>
      <w:ins w:id="163" w:author="Tom Siep" w:date="2011-03-08T08:03:00Z">
        <w:r w:rsidRPr="00994A9C">
          <w:rPr>
            <w:highlight w:val="yellow"/>
            <w:rPrChange w:id="164" w:author="Tom Siep" w:date="2011-03-08T08:04:00Z">
              <w:rPr/>
            </w:rPrChange>
          </w:rPr>
          <w:t xml:space="preserve"> </w:t>
        </w:r>
      </w:ins>
      <w:ins w:id="165" w:author="Tom Siep" w:date="2011-03-08T08:04:00Z">
        <w:r w:rsidRPr="00994A9C">
          <w:rPr>
            <w:highlight w:val="yellow"/>
            <w:rPrChange w:id="166" w:author="Tom Siep" w:date="2011-03-08T08:04:00Z">
              <w:rPr/>
            </w:rPrChange>
          </w:rPr>
          <w:t>criteria.</w:t>
        </w:r>
      </w:ins>
    </w:p>
    <w:p w:rsidR="00E815E3" w:rsidRDefault="00E815E3" w:rsidP="00735CB3">
      <w:r>
        <w:t xml:space="preserve">The scenarios in the following sections will contain a narrative of the expected interaction between the STA and the AP.  Each will end with a summary describing: </w:t>
      </w:r>
    </w:p>
    <w:p w:rsidR="00D2589E" w:rsidRDefault="00D2589E" w:rsidP="00E815E3">
      <w:pPr>
        <w:pStyle w:val="ListParagraph"/>
        <w:numPr>
          <w:ilvl w:val="0"/>
          <w:numId w:val="2"/>
        </w:numPr>
      </w:pPr>
      <w:r w:rsidRPr="00E765CA">
        <w:rPr>
          <w:b/>
          <w:u w:val="single"/>
        </w:rPr>
        <w:t>Aggregate demand</w:t>
      </w:r>
      <w:r>
        <w:t xml:space="preserve"> for establishing links</w:t>
      </w:r>
    </w:p>
    <w:p w:rsidR="00D2589E" w:rsidRDefault="00D2589E" w:rsidP="00E815E3">
      <w:pPr>
        <w:pStyle w:val="ListParagraph"/>
        <w:numPr>
          <w:ilvl w:val="0"/>
          <w:numId w:val="2"/>
        </w:numPr>
      </w:pPr>
      <w:del w:id="167" w:author="Tom Siep" w:date="2011-03-07T14:34:00Z">
        <w:r w:rsidDel="007940A8">
          <w:delText>Percentage of</w:delText>
        </w:r>
      </w:del>
      <w:del w:id="168" w:author="Tom Siep" w:date="2011-03-07T20:28:00Z">
        <w:r w:rsidR="00994A9C" w:rsidRPr="00994A9C">
          <w:rPr>
            <w:b/>
            <w:u w:val="single"/>
            <w:rPrChange w:id="169" w:author="Tom Siep" w:date="2011-03-07T14:34:00Z">
              <w:rPr/>
            </w:rPrChange>
          </w:rPr>
          <w:delText xml:space="preserve"> </w:delText>
        </w:r>
      </w:del>
      <w:r w:rsidR="00A34BF0">
        <w:rPr>
          <w:b/>
          <w:u w:val="single"/>
        </w:rPr>
        <w:t>B</w:t>
      </w:r>
      <w:r w:rsidR="00A34BF0" w:rsidRPr="007940A8">
        <w:rPr>
          <w:b/>
          <w:u w:val="single"/>
        </w:rPr>
        <w:t>andwidth</w:t>
      </w:r>
      <w:ins w:id="170" w:author="Tom Siep" w:date="2011-03-07T20:30:00Z">
        <w:r w:rsidR="00A34BF0">
          <w:rPr>
            <w:b/>
            <w:u w:val="single"/>
          </w:rPr>
          <w:t xml:space="preserve"> </w:t>
        </w:r>
      </w:ins>
      <w:ins w:id="171" w:author="Tom Siep" w:date="2011-03-07T20:27:00Z">
        <w:r w:rsidR="00A34BF0">
          <w:rPr>
            <w:b/>
            <w:u w:val="single"/>
          </w:rPr>
          <w:t>occupation</w:t>
        </w:r>
      </w:ins>
      <w:r>
        <w:t xml:space="preserve"> used by </w:t>
      </w:r>
      <w:del w:id="172" w:author="Tom Siep" w:date="2011-03-01T08:10:00Z">
        <w:r w:rsidRPr="00E765CA" w:rsidDel="00EF3C99">
          <w:rPr>
            <w:b/>
            <w:u w:val="single"/>
          </w:rPr>
          <w:delText>incumbants</w:delText>
        </w:r>
        <w:r w:rsidDel="00EF3C99">
          <w:delText xml:space="preserve"> </w:delText>
        </w:r>
      </w:del>
      <w:ins w:id="173" w:author="Tom Siep" w:date="2011-03-01T08:10:00Z">
        <w:r w:rsidR="00994A9C" w:rsidRPr="00994A9C">
          <w:rPr>
            <w:rPrChange w:id="174" w:author="Tom Siep" w:date="2011-03-07T14:35:00Z">
              <w:rPr>
                <w:b/>
                <w:u w:val="single"/>
              </w:rPr>
            </w:rPrChange>
          </w:rPr>
          <w:t>incumbents</w:t>
        </w:r>
        <w:r w:rsidR="00EF3C99">
          <w:t xml:space="preserve"> </w:t>
        </w:r>
      </w:ins>
    </w:p>
    <w:p w:rsidR="00735CB3" w:rsidRDefault="00735CB3" w:rsidP="00E815E3">
      <w:pPr>
        <w:pStyle w:val="ListParagraph"/>
        <w:numPr>
          <w:ilvl w:val="0"/>
          <w:numId w:val="2"/>
        </w:numPr>
      </w:pPr>
      <w:r>
        <w:t xml:space="preserve">Opportunity </w:t>
      </w:r>
      <w:r w:rsidRPr="00E765CA">
        <w:rPr>
          <w:b/>
          <w:u w:val="single"/>
        </w:rPr>
        <w:t>window</w:t>
      </w:r>
      <w:r w:rsidR="00D2589E">
        <w:t xml:space="preserve"> link establishment</w:t>
      </w:r>
    </w:p>
    <w:p w:rsidR="00260620" w:rsidRDefault="00260620" w:rsidP="00E815E3">
      <w:pPr>
        <w:pStyle w:val="ListParagraph"/>
        <w:numPr>
          <w:ilvl w:val="0"/>
          <w:numId w:val="2"/>
        </w:numPr>
      </w:pPr>
      <w:r w:rsidRPr="00E765CA">
        <w:rPr>
          <w:b/>
          <w:u w:val="single"/>
        </w:rPr>
        <w:t>Depth</w:t>
      </w:r>
      <w:r>
        <w:t xml:space="preserve"> of association</w:t>
      </w:r>
      <w:ins w:id="175" w:author="Tom Siep" w:date="2011-03-01T07:27:00Z">
        <w:r w:rsidR="0055113F">
          <w:t xml:space="preserve"> </w:t>
        </w:r>
      </w:ins>
    </w:p>
    <w:p w:rsidR="00735CB3" w:rsidRDefault="00735CB3" w:rsidP="00735CB3"/>
    <w:p w:rsidR="00B15B6C" w:rsidRDefault="00B15B6C" w:rsidP="00B15B6C">
      <w:pPr>
        <w:pStyle w:val="Heading2"/>
      </w:pPr>
      <w:r>
        <w:t>Use case categories</w:t>
      </w:r>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4909C8" w:rsidRDefault="00594D01" w:rsidP="00B15B6C">
      <w:pPr>
        <w:pStyle w:val="Heading3"/>
      </w:pPr>
      <w:r>
        <w:t>Pedestrian</w:t>
      </w:r>
      <w:r w:rsidR="00F9026D">
        <w:t xml:space="preserve"> </w:t>
      </w:r>
    </w:p>
    <w:p w:rsidR="00B15B6C" w:rsidRPr="00B15B6C" w:rsidRDefault="00B15B6C" w:rsidP="00B15B6C">
      <w:pPr>
        <w:rPr>
          <w:u w:val="single"/>
        </w:rPr>
      </w:pPr>
      <w:r w:rsidRPr="00B15B6C">
        <w:rPr>
          <w:u w:val="single"/>
        </w:rPr>
        <w:t>Electronic Payment</w:t>
      </w:r>
    </w:p>
    <w:p w:rsidR="00B15B6C" w:rsidRDefault="00B15B6C" w:rsidP="00317F14">
      <w:pPr>
        <w:ind w:left="720"/>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B15B6C" w:rsidRDefault="00B15B6C" w:rsidP="00317F14">
      <w:pPr>
        <w:ind w:left="1440"/>
        <w:rPr>
          <w:lang w:val="en-US"/>
        </w:rPr>
      </w:pPr>
      <w:r>
        <w:rPr>
          <w:lang w:val="en-US"/>
        </w:rPr>
        <w:t>Aggregate demand:</w:t>
      </w:r>
      <w:ins w:id="176" w:author="Tom Siep" w:date="2011-03-01T07:30:00Z">
        <w:r w:rsidR="0055113F">
          <w:rPr>
            <w:lang w:val="en-US"/>
          </w:rPr>
          <w:t xml:space="preserve"> </w:t>
        </w:r>
      </w:ins>
    </w:p>
    <w:p w:rsidR="00B15B6C" w:rsidRDefault="004B3A7A" w:rsidP="00317F14">
      <w:pPr>
        <w:ind w:left="1440"/>
        <w:rPr>
          <w:lang w:val="en-US"/>
        </w:rPr>
      </w:pPr>
      <w:ins w:id="177" w:author="Tom Siep" w:date="2011-03-08T16:28:00Z">
        <w:r>
          <w:rPr>
            <w:lang w:val="en-US"/>
          </w:rPr>
          <w:t>B</w:t>
        </w:r>
      </w:ins>
      <w:ins w:id="178" w:author="Tom Siep" w:date="2011-03-07T14:35:00Z">
        <w:r w:rsidR="000D2329">
          <w:rPr>
            <w:lang w:val="en-US"/>
          </w:rPr>
          <w:t>andwidth</w:t>
        </w:r>
      </w:ins>
      <w:ins w:id="179" w:author="Tom Siep" w:date="2011-03-08T16:29:00Z">
        <w:r>
          <w:rPr>
            <w:lang w:val="en-US"/>
          </w:rPr>
          <w:t xml:space="preserve"> occupation</w:t>
        </w:r>
      </w:ins>
      <w:r w:rsidR="00B15B6C">
        <w:rPr>
          <w:lang w:val="en-US"/>
        </w:rPr>
        <w:t>:</w:t>
      </w:r>
      <w:ins w:id="180" w:author="Tom Siep" w:date="2011-03-07T14:55:00Z">
        <w:r w:rsidR="00F43FD5">
          <w:rPr>
            <w:lang w:val="en-US"/>
          </w:rPr>
          <w:t xml:space="preserve"> </w:t>
        </w:r>
      </w:ins>
    </w:p>
    <w:p w:rsidR="00B15B6C" w:rsidRDefault="00B15B6C" w:rsidP="00317F14">
      <w:pPr>
        <w:ind w:left="1440"/>
        <w:rPr>
          <w:lang w:val="en-US"/>
        </w:rPr>
      </w:pPr>
      <w:r>
        <w:rPr>
          <w:lang w:val="en-US"/>
        </w:rPr>
        <w:t>Window:</w:t>
      </w:r>
      <w:ins w:id="181" w:author="Tom Siep" w:date="2011-03-07T20:25:00Z">
        <w:r w:rsidR="00A34BF0">
          <w:rPr>
            <w:lang w:val="en-US"/>
          </w:rPr>
          <w:t xml:space="preserve"> </w:t>
        </w:r>
      </w:ins>
    </w:p>
    <w:p w:rsidR="00B15B6C" w:rsidRDefault="00B15B6C" w:rsidP="00317F14">
      <w:pPr>
        <w:ind w:left="1440"/>
      </w:pPr>
      <w:r>
        <w:rPr>
          <w:lang w:val="en-US"/>
        </w:rPr>
        <w:t>Depth:</w:t>
      </w:r>
      <w:ins w:id="182" w:author="Tom Siep" w:date="2011-03-07T20:25:00Z">
        <w:r w:rsidR="00A34BF0">
          <w:rPr>
            <w:lang w:val="en-US"/>
          </w:rPr>
          <w:t xml:space="preserve"> </w:t>
        </w:r>
      </w:ins>
    </w:p>
    <w:p w:rsidR="00317F14" w:rsidRPr="004B1076" w:rsidRDefault="00317F14" w:rsidP="00317F14">
      <w:pPr>
        <w:rPr>
          <w:lang w:val="en-US"/>
        </w:rPr>
      </w:pPr>
    </w:p>
    <w:p w:rsidR="00B15B6C" w:rsidRPr="00317F14" w:rsidRDefault="00990E3D" w:rsidP="00B15B6C">
      <w:pPr>
        <w:rPr>
          <w:u w:val="single"/>
        </w:rPr>
      </w:pPr>
      <w:r w:rsidRPr="00317F14">
        <w:rPr>
          <w:u w:val="single"/>
        </w:rPr>
        <w:t>Traveller</w:t>
      </w:r>
      <w:r w:rsidR="00317F14" w:rsidRPr="00317F14">
        <w:rPr>
          <w:u w:val="single"/>
        </w:rPr>
        <w:t xml:space="preserve"> Information </w:t>
      </w:r>
    </w:p>
    <w:p w:rsidR="00317F14" w:rsidRPr="00317F14" w:rsidRDefault="00317F14" w:rsidP="00317F14">
      <w:pPr>
        <w:ind w:left="720"/>
        <w:rPr>
          <w:lang w:val="en-US"/>
        </w:rPr>
      </w:pPr>
      <w:r>
        <w:t>A pedestrian walking down the street, opting to see tourist information about current location. Ability to get map, navigation directions, local attractions, restaurants, etc. Unlike things like the iPhone app “AroundMe”, the information provided would be even more site specific and could be interactive.</w:t>
      </w:r>
      <w:r w:rsidRPr="00317F14">
        <w:rPr>
          <w:lang w:val="en-US"/>
        </w:rPr>
        <w:t xml:space="preserve"> </w:t>
      </w:r>
    </w:p>
    <w:p w:rsidR="00317F14" w:rsidRDefault="00317F14" w:rsidP="00317F14">
      <w:pPr>
        <w:ind w:left="1440"/>
        <w:rPr>
          <w:lang w:val="en-US"/>
        </w:rPr>
      </w:pPr>
      <w:r>
        <w:rPr>
          <w:lang w:val="en-US"/>
        </w:rPr>
        <w:t>Aggregate demand:</w:t>
      </w:r>
    </w:p>
    <w:p w:rsidR="00317F14" w:rsidRDefault="004B3A7A" w:rsidP="00317F14">
      <w:pPr>
        <w:ind w:left="1440"/>
        <w:rPr>
          <w:lang w:val="en-US"/>
        </w:rPr>
      </w:pPr>
      <w:ins w:id="183" w:author="Tom Siep" w:date="2011-03-08T16:29:00Z">
        <w:r>
          <w:rPr>
            <w:lang w:val="en-US"/>
          </w:rPr>
          <w:t>B</w:t>
        </w:r>
      </w:ins>
      <w:ins w:id="184" w:author="Tom Siep" w:date="2011-03-07T14:37:00Z">
        <w:r w:rsidR="000D2329">
          <w:rPr>
            <w:lang w:val="en-US"/>
          </w:rPr>
          <w:t>andwidth</w:t>
        </w:r>
      </w:ins>
      <w:ins w:id="185" w:author="Tom Siep" w:date="2011-03-08T16:29:00Z">
        <w:r>
          <w:rPr>
            <w:lang w:val="en-US"/>
          </w:rPr>
          <w:t xml:space="preserve"> occupation</w:t>
        </w:r>
      </w:ins>
      <w:r w:rsidR="00317F14">
        <w:rPr>
          <w:lang w:val="en-US"/>
        </w:rPr>
        <w:t>:</w:t>
      </w:r>
    </w:p>
    <w:p w:rsidR="00317F14" w:rsidRDefault="00317F14" w:rsidP="00317F14">
      <w:pPr>
        <w:ind w:left="1440"/>
        <w:rPr>
          <w:lang w:val="en-US"/>
        </w:rPr>
      </w:pPr>
      <w:r>
        <w:rPr>
          <w:lang w:val="en-US"/>
        </w:rPr>
        <w:lastRenderedPageBreak/>
        <w:t>Window:</w:t>
      </w:r>
    </w:p>
    <w:p w:rsidR="00317F14" w:rsidRDefault="00317F14" w:rsidP="00317F14">
      <w:pPr>
        <w:ind w:left="1440"/>
      </w:pPr>
      <w:r>
        <w:rPr>
          <w:lang w:val="en-US"/>
        </w:rPr>
        <w:t>Depth:</w:t>
      </w:r>
    </w:p>
    <w:p w:rsidR="00317F14" w:rsidRDefault="00317F14" w:rsidP="00317F14"/>
    <w:p w:rsidR="00317F14" w:rsidRPr="00317F14" w:rsidRDefault="00317F14" w:rsidP="00980718">
      <w:pPr>
        <w:ind w:left="720"/>
        <w:rPr>
          <w:lang w:val="en-US"/>
        </w:rPr>
      </w:pPr>
      <w:r>
        <w:t>Museum attendee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r w:rsidRPr="00317F14">
        <w:rPr>
          <w:lang w:val="en-US"/>
        </w:rPr>
        <w:t xml:space="preserve"> </w:t>
      </w:r>
    </w:p>
    <w:p w:rsidR="00317F14" w:rsidRDefault="00317F14" w:rsidP="00980718">
      <w:pPr>
        <w:ind w:left="1440"/>
        <w:rPr>
          <w:lang w:val="en-US"/>
        </w:rPr>
      </w:pPr>
      <w:r>
        <w:rPr>
          <w:lang w:val="en-US"/>
        </w:rPr>
        <w:t>Aggregate demand:</w:t>
      </w:r>
    </w:p>
    <w:p w:rsidR="00317F14" w:rsidRDefault="004B3A7A" w:rsidP="00980718">
      <w:pPr>
        <w:ind w:left="1440"/>
        <w:rPr>
          <w:lang w:val="en-US"/>
        </w:rPr>
      </w:pPr>
      <w:ins w:id="186" w:author="Tom Siep" w:date="2011-03-08T16:29:00Z">
        <w:r>
          <w:rPr>
            <w:lang w:val="en-US"/>
          </w:rPr>
          <w:t>Bandwidth occupation</w:t>
        </w:r>
      </w:ins>
      <w:r w:rsidR="00317F14">
        <w:rPr>
          <w:lang w:val="en-US"/>
        </w:rPr>
        <w:t>:</w:t>
      </w:r>
    </w:p>
    <w:p w:rsidR="00317F14" w:rsidRDefault="00317F14" w:rsidP="00980718">
      <w:pPr>
        <w:ind w:left="1440"/>
        <w:rPr>
          <w:lang w:val="en-US"/>
        </w:rPr>
      </w:pPr>
      <w:r>
        <w:rPr>
          <w:lang w:val="en-US"/>
        </w:rPr>
        <w:t>Window:</w:t>
      </w:r>
    </w:p>
    <w:p w:rsidR="00317F14" w:rsidRDefault="00317F14" w:rsidP="00980718">
      <w:pPr>
        <w:ind w:left="720" w:firstLine="720"/>
      </w:pPr>
      <w:r>
        <w:rPr>
          <w:lang w:val="en-US"/>
        </w:rPr>
        <w:t>Depth:</w:t>
      </w:r>
    </w:p>
    <w:p w:rsidR="00000000" w:rsidRDefault="00994A9C">
      <w:pPr>
        <w:spacing w:after="240" w:line="276" w:lineRule="auto"/>
        <w:rPr>
          <w:ins w:id="187" w:author="Tom Siep" w:date="2011-03-09T08:44:00Z"/>
          <w:i/>
          <w:color w:val="000000"/>
          <w:rPrChange w:id="188" w:author="Tom Siep" w:date="2011-03-09T08:44:00Z">
            <w:rPr>
              <w:ins w:id="189" w:author="Tom Siep" w:date="2011-03-09T08:44:00Z"/>
            </w:rPr>
          </w:rPrChange>
        </w:rPr>
        <w:pPrChange w:id="190" w:author="Tom Siep" w:date="2011-03-09T08:44:00Z">
          <w:pPr>
            <w:pStyle w:val="ListParagraph"/>
            <w:numPr>
              <w:numId w:val="12"/>
            </w:numPr>
            <w:spacing w:after="240" w:line="276" w:lineRule="auto"/>
            <w:ind w:hanging="360"/>
          </w:pPr>
        </w:pPrChange>
      </w:pPr>
      <w:ins w:id="191" w:author="Tom Siep" w:date="2011-03-09T08:44:00Z">
        <w:r w:rsidRPr="00994A9C">
          <w:rPr>
            <w:rFonts w:ascii="Calibri" w:eastAsia="Calibri" w:hAnsi="Calibri"/>
            <w:i/>
            <w:color w:val="000000"/>
            <w:rPrChange w:id="192" w:author="Tom Siep" w:date="2011-03-09T08:44:00Z">
              <w:rPr>
                <w:rFonts w:eastAsia="Calibri"/>
              </w:rPr>
            </w:rPrChange>
          </w:rPr>
          <w:t>Mobile Accessible Pedestrian Signal System</w:t>
        </w:r>
      </w:ins>
    </w:p>
    <w:p w:rsidR="00AF2C8B" w:rsidRDefault="00AF2C8B" w:rsidP="00AF2C8B">
      <w:pPr>
        <w:pStyle w:val="ListParagraph"/>
        <w:spacing w:after="240"/>
        <w:ind w:left="360"/>
        <w:rPr>
          <w:ins w:id="193" w:author="Tom Siep" w:date="2011-03-09T08:44:00Z"/>
          <w:rFonts w:ascii="Calibri" w:eastAsia="Calibri" w:hAnsi="Calibri"/>
          <w:color w:val="000000"/>
        </w:rPr>
      </w:pPr>
    </w:p>
    <w:p w:rsidR="00AF2C8B" w:rsidRDefault="00AF2C8B" w:rsidP="00AF2C8B">
      <w:pPr>
        <w:pStyle w:val="ListParagraph"/>
        <w:spacing w:after="240"/>
        <w:ind w:left="360"/>
        <w:rPr>
          <w:ins w:id="194" w:author="Tom Siep" w:date="2011-03-09T08:44:00Z"/>
          <w:rFonts w:ascii="Calibri" w:eastAsia="Calibri" w:hAnsi="Calibri"/>
        </w:rPr>
      </w:pPr>
      <w:ins w:id="195" w:author="Tom Siep" w:date="2011-03-09T08:44:00Z">
        <w:r w:rsidRPr="00F5224E">
          <w:rPr>
            <w:rFonts w:ascii="Calibri" w:eastAsia="Calibri" w:hAnsi="Calibri"/>
            <w:color w:val="000000"/>
          </w:rPr>
          <w:t>Th</w:t>
        </w:r>
        <w:r>
          <w:rPr>
            <w:rFonts w:ascii="Calibri" w:eastAsia="Calibri" w:hAnsi="Calibri"/>
            <w:color w:val="000000"/>
          </w:rPr>
          <w:t>is application</w:t>
        </w:r>
        <w:r w:rsidRPr="00F5224E">
          <w:rPr>
            <w:rFonts w:ascii="Calibri" w:eastAsia="Calibri" w:hAnsi="Calibri"/>
            <w:color w:val="000000"/>
          </w:rPr>
          <w:t xml:space="preserve"> integrate</w:t>
        </w:r>
        <w:r>
          <w:rPr>
            <w:rFonts w:ascii="Calibri" w:eastAsia="Calibri" w:hAnsi="Calibri"/>
            <w:color w:val="000000"/>
          </w:rPr>
          <w:t>s</w:t>
        </w:r>
        <w:r w:rsidRPr="00F5224E">
          <w:rPr>
            <w:rFonts w:ascii="Calibri" w:eastAsia="Calibri" w:hAnsi="Calibri"/>
            <w:color w:val="000000"/>
          </w:rPr>
          <w:t xml:space="preserve"> information from sensors commonly available on a smart phone, and then wirelessly communicate</w:t>
        </w:r>
        <w:r>
          <w:rPr>
            <w:rFonts w:ascii="Calibri" w:eastAsia="Calibri" w:hAnsi="Calibri"/>
            <w:color w:val="000000"/>
          </w:rPr>
          <w:t>s</w:t>
        </w:r>
        <w:r w:rsidRPr="00F5224E">
          <w:rPr>
            <w:rFonts w:ascii="Calibri" w:eastAsia="Calibri" w:hAnsi="Calibri"/>
            <w:color w:val="000000"/>
          </w:rPr>
          <w:t xml:space="preserve"> with the traffic signal controller</w:t>
        </w:r>
        <w:r>
          <w:rPr>
            <w:rFonts w:ascii="Calibri" w:eastAsia="Calibri" w:hAnsi="Calibri"/>
            <w:color w:val="000000"/>
          </w:rPr>
          <w:t>s</w:t>
        </w:r>
        <w:r w:rsidRPr="00F5224E">
          <w:rPr>
            <w:rFonts w:ascii="Calibri" w:eastAsia="Calibri" w:hAnsi="Calibri"/>
            <w:color w:val="000000"/>
          </w:rPr>
          <w:t xml:space="preserve"> to obtain real-time Signal Phasing and Timing (</w:t>
        </w:r>
        <w:proofErr w:type="spellStart"/>
        <w:r w:rsidRPr="00F5224E">
          <w:rPr>
            <w:rFonts w:ascii="Calibri" w:eastAsia="Calibri" w:hAnsi="Calibri"/>
            <w:color w:val="000000"/>
          </w:rPr>
          <w:t>SPaT</w:t>
        </w:r>
        <w:proofErr w:type="spellEnd"/>
        <w:r w:rsidRPr="00F5224E">
          <w:rPr>
            <w:rFonts w:ascii="Calibri" w:eastAsia="Calibri" w:hAnsi="Calibri"/>
            <w:color w:val="000000"/>
          </w:rPr>
          <w:t>) information, which will then be used to inform visually impaired pedestrian as to when to cross and how to rem</w:t>
        </w:r>
        <w:r>
          <w:rPr>
            <w:rFonts w:ascii="Calibri" w:eastAsia="Calibri" w:hAnsi="Calibri"/>
            <w:color w:val="000000"/>
          </w:rPr>
          <w:t xml:space="preserve">ain aligned with the crosswalk.  </w:t>
        </w:r>
        <w:r w:rsidRPr="00F5224E">
          <w:rPr>
            <w:rFonts w:ascii="Calibri" w:eastAsia="Calibri" w:hAnsi="Calibri"/>
            <w:color w:val="000000"/>
          </w:rPr>
          <w:t xml:space="preserve">The application will allow an </w:t>
        </w:r>
        <w:r>
          <w:rPr>
            <w:rFonts w:ascii="Calibri" w:eastAsia="Calibri" w:hAnsi="Calibri"/>
            <w:color w:val="000000"/>
          </w:rPr>
          <w:t>“</w:t>
        </w:r>
        <w:r w:rsidRPr="00F5224E">
          <w:rPr>
            <w:rFonts w:ascii="Calibri" w:eastAsia="Calibri" w:hAnsi="Calibri"/>
            <w:color w:val="000000"/>
          </w:rPr>
          <w:t xml:space="preserve">automated pedestrian call” to be sent to the traffic controller from </w:t>
        </w:r>
        <w:r>
          <w:rPr>
            <w:rFonts w:ascii="Calibri" w:eastAsia="Calibri" w:hAnsi="Calibri"/>
            <w:color w:val="000000"/>
          </w:rPr>
          <w:t xml:space="preserve">the </w:t>
        </w:r>
        <w:r w:rsidRPr="00F5224E">
          <w:rPr>
            <w:rFonts w:ascii="Calibri" w:eastAsia="Calibri" w:hAnsi="Calibri"/>
            <w:color w:val="000000"/>
          </w:rPr>
          <w:t xml:space="preserve">smart phone of registered blind users after confirming the direction and orientation </w:t>
        </w:r>
        <w:r>
          <w:rPr>
            <w:rFonts w:ascii="Calibri" w:eastAsia="Calibri" w:hAnsi="Calibri"/>
            <w:color w:val="000000"/>
          </w:rPr>
          <w:t xml:space="preserve">of the roadway </w:t>
        </w:r>
        <w:r w:rsidRPr="00F5224E">
          <w:rPr>
            <w:rFonts w:ascii="Calibri" w:eastAsia="Calibri" w:hAnsi="Calibri"/>
            <w:color w:val="000000"/>
          </w:rPr>
          <w:t xml:space="preserve">that the pedestrian is intending to cross. </w:t>
        </w:r>
        <w:r>
          <w:rPr>
            <w:rFonts w:ascii="Calibri" w:eastAsia="Calibri" w:hAnsi="Calibri"/>
            <w:color w:val="000000"/>
          </w:rPr>
          <w:t xml:space="preserve"> Th</w:t>
        </w:r>
        <w:r w:rsidRPr="00B66737">
          <w:rPr>
            <w:rFonts w:ascii="Calibri" w:eastAsia="Calibri" w:hAnsi="Calibri"/>
          </w:rPr>
          <w:t>e traffic controller can hol</w:t>
        </w:r>
        <w:r>
          <w:rPr>
            <w:rFonts w:ascii="Calibri" w:eastAsia="Calibri" w:hAnsi="Calibri"/>
          </w:rPr>
          <w:t xml:space="preserve">d or extend the walk signal </w:t>
        </w:r>
        <w:r w:rsidRPr="00B66737">
          <w:rPr>
            <w:rFonts w:ascii="Calibri" w:eastAsia="Calibri" w:hAnsi="Calibri"/>
          </w:rPr>
          <w:t>until the</w:t>
        </w:r>
        <w:r>
          <w:rPr>
            <w:rFonts w:ascii="Calibri" w:eastAsia="Calibri" w:hAnsi="Calibri"/>
          </w:rPr>
          <w:t xml:space="preserve"> visually impaired pedestrian has cl</w:t>
        </w:r>
        <w:r w:rsidRPr="00B66737">
          <w:rPr>
            <w:rFonts w:ascii="Calibri" w:eastAsia="Calibri" w:hAnsi="Calibri"/>
          </w:rPr>
          <w:t xml:space="preserve">eared </w:t>
        </w:r>
        <w:r>
          <w:rPr>
            <w:rFonts w:ascii="Calibri" w:eastAsia="Calibri" w:hAnsi="Calibri"/>
          </w:rPr>
          <w:t>t</w:t>
        </w:r>
        <w:r w:rsidRPr="00B66737">
          <w:rPr>
            <w:rFonts w:ascii="Calibri" w:eastAsia="Calibri" w:hAnsi="Calibri"/>
          </w:rPr>
          <w:t>he crosswalk.</w:t>
        </w:r>
        <w:r>
          <w:rPr>
            <w:rFonts w:ascii="Calibri" w:eastAsia="Calibri" w:hAnsi="Calibri"/>
            <w:color w:val="000000"/>
          </w:rPr>
          <w:t xml:space="preserve">  </w:t>
        </w:r>
        <w:r w:rsidRPr="00F5224E">
          <w:rPr>
            <w:rFonts w:ascii="Calibri" w:eastAsia="Calibri" w:hAnsi="Calibri"/>
            <w:color w:val="000000"/>
          </w:rPr>
          <w:t>In addition</w:t>
        </w:r>
        <w:r>
          <w:rPr>
            <w:rFonts w:ascii="Calibri" w:eastAsia="Calibri" w:hAnsi="Calibri"/>
            <w:color w:val="000000"/>
          </w:rPr>
          <w:t xml:space="preserve">, the application </w:t>
        </w:r>
        <w:r w:rsidRPr="00F5224E">
          <w:rPr>
            <w:rFonts w:ascii="Calibri" w:eastAsia="Calibri" w:hAnsi="Calibri"/>
            <w:color w:val="000000"/>
          </w:rPr>
          <w:t xml:space="preserve">would also enable communications between </w:t>
        </w:r>
        <w:r>
          <w:rPr>
            <w:rFonts w:ascii="Calibri" w:eastAsia="Calibri" w:hAnsi="Calibri"/>
            <w:color w:val="000000"/>
          </w:rPr>
          <w:t>v</w:t>
        </w:r>
        <w:r w:rsidRPr="00F5224E">
          <w:rPr>
            <w:rFonts w:ascii="Calibri" w:eastAsia="Calibri" w:hAnsi="Calibri"/>
            <w:color w:val="000000"/>
          </w:rPr>
          <w:t>ehicle</w:t>
        </w:r>
        <w:r>
          <w:rPr>
            <w:rFonts w:ascii="Calibri" w:eastAsia="Calibri" w:hAnsi="Calibri"/>
            <w:color w:val="000000"/>
          </w:rPr>
          <w:t>s</w:t>
        </w:r>
        <w:r w:rsidRPr="00F5224E">
          <w:rPr>
            <w:rFonts w:ascii="Calibri" w:eastAsia="Calibri" w:hAnsi="Calibri"/>
            <w:color w:val="000000"/>
          </w:rPr>
          <w:t xml:space="preserve"> and the pedestrian (V2P) at intersection cross</w:t>
        </w:r>
        <w:r>
          <w:rPr>
            <w:rFonts w:ascii="Calibri" w:eastAsia="Calibri" w:hAnsi="Calibri"/>
            <w:color w:val="000000"/>
          </w:rPr>
          <w:t xml:space="preserve">walks.  Drivers attempting to make a turn will be alerted of the presence </w:t>
        </w:r>
        <w:r w:rsidRPr="00B66737">
          <w:rPr>
            <w:rFonts w:ascii="Calibri" w:eastAsia="Calibri" w:hAnsi="Calibri"/>
          </w:rPr>
          <w:t xml:space="preserve">of a </w:t>
        </w:r>
        <w:r>
          <w:rPr>
            <w:rFonts w:ascii="Calibri" w:eastAsia="Calibri" w:hAnsi="Calibri"/>
          </w:rPr>
          <w:t xml:space="preserve">visually-impaired </w:t>
        </w:r>
        <w:r w:rsidRPr="00B66737">
          <w:rPr>
            <w:rFonts w:ascii="Calibri" w:eastAsia="Calibri" w:hAnsi="Calibri"/>
          </w:rPr>
          <w:t>pedestrian waiting at the cross</w:t>
        </w:r>
        <w:r>
          <w:rPr>
            <w:rFonts w:ascii="Calibri" w:eastAsia="Calibri" w:hAnsi="Calibri"/>
          </w:rPr>
          <w:t>walk.</w:t>
        </w:r>
        <w:r w:rsidRPr="00B66737">
          <w:rPr>
            <w:rFonts w:ascii="Calibri" w:eastAsia="Calibri" w:hAnsi="Calibri"/>
          </w:rPr>
          <w:t xml:space="preserve"> </w:t>
        </w:r>
        <w:r>
          <w:rPr>
            <w:rFonts w:ascii="Calibri" w:eastAsia="Calibri" w:hAnsi="Calibri"/>
          </w:rPr>
          <w:t xml:space="preserve"> </w:t>
        </w:r>
        <w:r w:rsidRPr="00B66737">
          <w:rPr>
            <w:rFonts w:ascii="Calibri" w:eastAsia="Calibri" w:hAnsi="Calibri"/>
          </w:rPr>
          <w:t xml:space="preserve"> </w:t>
        </w:r>
        <w:r>
          <w:rPr>
            <w:rFonts w:ascii="Calibri" w:eastAsia="Calibri" w:hAnsi="Calibri"/>
          </w:rPr>
          <w:t xml:space="preserve">The application </w:t>
        </w:r>
        <w:r w:rsidRPr="00B66737">
          <w:rPr>
            <w:rFonts w:ascii="Calibri" w:eastAsia="Calibri" w:hAnsi="Calibri"/>
          </w:rPr>
          <w:t xml:space="preserve">can </w:t>
        </w:r>
        <w:r>
          <w:rPr>
            <w:rFonts w:ascii="Calibri" w:eastAsia="Calibri" w:hAnsi="Calibri"/>
          </w:rPr>
          <w:t xml:space="preserve">also </w:t>
        </w:r>
        <w:r w:rsidRPr="00B66737">
          <w:rPr>
            <w:rFonts w:ascii="Calibri" w:eastAsia="Calibri" w:hAnsi="Calibri"/>
          </w:rPr>
          <w:t xml:space="preserve">warn </w:t>
        </w:r>
        <w:r>
          <w:rPr>
            <w:rFonts w:ascii="Calibri" w:eastAsia="Calibri" w:hAnsi="Calibri"/>
          </w:rPr>
          <w:t>the pedestrian</w:t>
        </w:r>
        <w:r w:rsidRPr="00B66737">
          <w:rPr>
            <w:rFonts w:ascii="Calibri" w:eastAsia="Calibri" w:hAnsi="Calibri"/>
          </w:rPr>
          <w:t xml:space="preserve"> not to cross when an approaching vehicle is not likely to stop at the crosswalk while the light is transitioning to red for automobiles.</w:t>
        </w:r>
        <w:r>
          <w:rPr>
            <w:rFonts w:ascii="Calibri" w:eastAsia="Calibri" w:hAnsi="Calibri"/>
          </w:rPr>
          <w:t xml:space="preserve">  The V2P concept can also be applied to alert drivers of the presence of non-visually impaired pedestrians and bicyclists, and vice versa, increasing safety of the non-motorized </w:t>
        </w:r>
        <w:proofErr w:type="spellStart"/>
        <w:r>
          <w:rPr>
            <w:rFonts w:ascii="Calibri" w:eastAsia="Calibri" w:hAnsi="Calibri"/>
          </w:rPr>
          <w:t>traveler</w:t>
        </w:r>
        <w:proofErr w:type="spellEnd"/>
        <w:r>
          <w:rPr>
            <w:rFonts w:ascii="Calibri" w:eastAsia="Calibri" w:hAnsi="Calibri"/>
          </w:rPr>
          <w:t>. IEEE 802.11ai APs may be a cost effective alternative for intersections not equipped with public sector IEEE 802.11p RSEs.</w:t>
        </w:r>
      </w:ins>
    </w:p>
    <w:p w:rsidR="00000000" w:rsidRDefault="00D74B85">
      <w:pPr>
        <w:spacing w:after="200" w:line="276" w:lineRule="auto"/>
        <w:rPr>
          <w:ins w:id="196" w:author="Tom Siep" w:date="2011-03-08T20:09:00Z"/>
          <w:rFonts w:ascii="Calibri" w:eastAsia="Calibri" w:hAnsi="Calibri"/>
          <w:i/>
          <w:color w:val="000000"/>
        </w:rPr>
        <w:pPrChange w:id="197" w:author="Tom Siep" w:date="2011-03-08T20:08:00Z">
          <w:pPr>
            <w:pStyle w:val="ListParagraph"/>
            <w:numPr>
              <w:numId w:val="12"/>
            </w:numPr>
            <w:spacing w:after="200" w:line="276" w:lineRule="auto"/>
            <w:ind w:hanging="360"/>
          </w:pPr>
        </w:pPrChange>
      </w:pPr>
    </w:p>
    <w:p w:rsidR="00000000" w:rsidRDefault="00994A9C">
      <w:pPr>
        <w:spacing w:after="200" w:line="276" w:lineRule="auto"/>
        <w:rPr>
          <w:ins w:id="198" w:author="Tom Siep" w:date="2011-03-08T20:08:00Z"/>
          <w:rFonts w:ascii="Calibri" w:eastAsia="Calibri" w:hAnsi="Calibri"/>
          <w:i/>
          <w:color w:val="000000"/>
          <w:rPrChange w:id="199" w:author="Tom Siep" w:date="2011-03-08T20:08:00Z">
            <w:rPr>
              <w:ins w:id="200" w:author="Tom Siep" w:date="2011-03-08T20:08:00Z"/>
              <w:rFonts w:eastAsia="Calibri"/>
            </w:rPr>
          </w:rPrChange>
        </w:rPr>
        <w:pPrChange w:id="201" w:author="Tom Siep" w:date="2011-03-08T20:08:00Z">
          <w:pPr>
            <w:pStyle w:val="ListParagraph"/>
            <w:numPr>
              <w:numId w:val="12"/>
            </w:numPr>
            <w:spacing w:after="200" w:line="276" w:lineRule="auto"/>
            <w:ind w:hanging="360"/>
          </w:pPr>
        </w:pPrChange>
      </w:pPr>
      <w:ins w:id="202" w:author="Tom Siep" w:date="2011-03-08T20:08:00Z">
        <w:r w:rsidRPr="00994A9C">
          <w:rPr>
            <w:rFonts w:ascii="Calibri" w:eastAsia="Calibri" w:hAnsi="Calibri"/>
            <w:i/>
            <w:color w:val="000000"/>
            <w:rPrChange w:id="203" w:author="Tom Siep" w:date="2011-03-08T20:08:00Z">
              <w:rPr>
                <w:rFonts w:eastAsia="Calibri"/>
              </w:rPr>
            </w:rPrChange>
          </w:rPr>
          <w:t>Real-Time Route Specific Weather Information for Motorized and Non-Motorized Modes</w:t>
        </w:r>
      </w:ins>
    </w:p>
    <w:p w:rsidR="00816B12" w:rsidRDefault="00816B12" w:rsidP="00816B12">
      <w:pPr>
        <w:pStyle w:val="ListParagraph"/>
        <w:spacing w:after="240"/>
        <w:ind w:left="360"/>
        <w:rPr>
          <w:ins w:id="204" w:author="Tom Siep" w:date="2011-03-08T20:08:00Z"/>
          <w:color w:val="000000"/>
        </w:rPr>
      </w:pPr>
    </w:p>
    <w:p w:rsidR="00816B12" w:rsidRDefault="00816B12" w:rsidP="00816B12">
      <w:pPr>
        <w:pStyle w:val="ListParagraph"/>
        <w:spacing w:after="240"/>
        <w:ind w:left="360"/>
        <w:rPr>
          <w:ins w:id="205" w:author="Tom Siep" w:date="2011-03-08T20:08:00Z"/>
          <w:rFonts w:ascii="Calibri" w:eastAsia="Calibri" w:hAnsi="Calibri"/>
          <w:color w:val="000000"/>
        </w:rPr>
      </w:pPr>
      <w:ins w:id="206" w:author="Tom Siep" w:date="2011-03-08T20:08:00Z">
        <w:r>
          <w:rPr>
            <w:rFonts w:ascii="Calibri" w:eastAsia="Calibri" w:hAnsi="Calibri"/>
            <w:color w:val="000000"/>
          </w:rPr>
          <w:t xml:space="preserve">Knowledge of real-time </w:t>
        </w:r>
        <w:r w:rsidRPr="00D02CED">
          <w:rPr>
            <w:rFonts w:ascii="Calibri" w:eastAsia="Calibri" w:hAnsi="Calibri"/>
            <w:color w:val="000000"/>
          </w:rPr>
          <w:t>weath</w:t>
        </w:r>
        <w:r>
          <w:rPr>
            <w:rFonts w:ascii="Calibri" w:eastAsia="Calibri" w:hAnsi="Calibri"/>
            <w:color w:val="000000"/>
          </w:rPr>
          <w:t xml:space="preserve">er conditions (rain, ice, snow, </w:t>
        </w:r>
        <w:r w:rsidRPr="00D02CED">
          <w:rPr>
            <w:rFonts w:ascii="Calibri" w:eastAsia="Calibri" w:hAnsi="Calibri"/>
            <w:color w:val="000000"/>
          </w:rPr>
          <w:t xml:space="preserve">temperature) along </w:t>
        </w:r>
        <w:r>
          <w:rPr>
            <w:rFonts w:ascii="Calibri" w:eastAsia="Calibri" w:hAnsi="Calibri"/>
            <w:color w:val="000000"/>
          </w:rPr>
          <w:t xml:space="preserve">an </w:t>
        </w:r>
        <w:r w:rsidRPr="00D02CED">
          <w:rPr>
            <w:rFonts w:ascii="Calibri" w:eastAsia="Calibri" w:hAnsi="Calibri"/>
            <w:color w:val="000000"/>
          </w:rPr>
          <w:t xml:space="preserve">anticipated route can help </w:t>
        </w:r>
        <w:r>
          <w:rPr>
            <w:rFonts w:ascii="Calibri" w:eastAsia="Calibri" w:hAnsi="Calibri"/>
            <w:color w:val="000000"/>
          </w:rPr>
          <w:t xml:space="preserve">a </w:t>
        </w:r>
        <w:proofErr w:type="spellStart"/>
        <w:r>
          <w:rPr>
            <w:rFonts w:ascii="Calibri" w:eastAsia="Calibri" w:hAnsi="Calibri"/>
            <w:color w:val="000000"/>
          </w:rPr>
          <w:t>traveler</w:t>
        </w:r>
        <w:proofErr w:type="spellEnd"/>
        <w:r>
          <w:rPr>
            <w:rFonts w:ascii="Calibri" w:eastAsia="Calibri" w:hAnsi="Calibri"/>
            <w:color w:val="000000"/>
          </w:rPr>
          <w:t xml:space="preserve"> (a potential motorist, transit user, pedestrian or bicyclist) determine whether to reschedule or postpone the trip, or take an alternate route or mode. </w:t>
        </w:r>
        <w:r w:rsidRPr="00F841BF">
          <w:rPr>
            <w:rFonts w:ascii="Calibri" w:eastAsia="Calibri" w:hAnsi="Calibri"/>
            <w:color w:val="000000"/>
          </w:rPr>
          <w:t>Th</w:t>
        </w:r>
        <w:r>
          <w:rPr>
            <w:rFonts w:ascii="Calibri" w:eastAsia="Calibri" w:hAnsi="Calibri"/>
            <w:color w:val="000000"/>
          </w:rPr>
          <w:t>is</w:t>
        </w:r>
        <w:r w:rsidRPr="00F841BF">
          <w:rPr>
            <w:rFonts w:ascii="Calibri" w:eastAsia="Calibri" w:hAnsi="Calibri"/>
            <w:color w:val="000000"/>
          </w:rPr>
          <w:t xml:space="preserve"> application </w:t>
        </w:r>
        <w:r>
          <w:rPr>
            <w:rFonts w:ascii="Calibri" w:eastAsia="Calibri" w:hAnsi="Calibri"/>
            <w:color w:val="000000"/>
          </w:rPr>
          <w:t xml:space="preserve">includes </w:t>
        </w:r>
        <w:r w:rsidRPr="00F841BF">
          <w:rPr>
            <w:rFonts w:ascii="Calibri" w:eastAsia="Calibri" w:hAnsi="Calibri"/>
            <w:color w:val="000000"/>
          </w:rPr>
          <w:t>continuously collect</w:t>
        </w:r>
        <w:r>
          <w:rPr>
            <w:rFonts w:ascii="Calibri" w:eastAsia="Calibri" w:hAnsi="Calibri"/>
            <w:color w:val="000000"/>
          </w:rPr>
          <w:t>ing</w:t>
        </w:r>
        <w:r w:rsidRPr="00F841BF">
          <w:rPr>
            <w:rFonts w:ascii="Calibri" w:eastAsia="Calibri" w:hAnsi="Calibri"/>
            <w:color w:val="000000"/>
          </w:rPr>
          <w:t xml:space="preserve"> weather-related probe data generated by probe vehicles, analyze</w:t>
        </w:r>
        <w:r>
          <w:rPr>
            <w:rFonts w:ascii="Calibri" w:eastAsia="Calibri" w:hAnsi="Calibri"/>
            <w:color w:val="000000"/>
          </w:rPr>
          <w:t xml:space="preserve">, </w:t>
        </w:r>
        <w:r w:rsidRPr="00F841BF">
          <w:rPr>
            <w:rFonts w:ascii="Calibri" w:eastAsia="Calibri" w:hAnsi="Calibri"/>
            <w:color w:val="000000"/>
          </w:rPr>
          <w:t xml:space="preserve">and integrate those observations with weather data from traditional weather information sources, </w:t>
        </w:r>
        <w:r>
          <w:rPr>
            <w:rFonts w:ascii="Calibri" w:eastAsia="Calibri" w:hAnsi="Calibri"/>
            <w:color w:val="000000"/>
          </w:rPr>
          <w:t xml:space="preserve">and </w:t>
        </w:r>
        <w:r w:rsidRPr="00F841BF">
          <w:rPr>
            <w:rFonts w:ascii="Calibri" w:eastAsia="Calibri" w:hAnsi="Calibri"/>
            <w:color w:val="000000"/>
          </w:rPr>
          <w:t xml:space="preserve">develop highly localized weather </w:t>
        </w:r>
        <w:r>
          <w:rPr>
            <w:rFonts w:ascii="Calibri" w:eastAsia="Calibri" w:hAnsi="Calibri"/>
            <w:color w:val="000000"/>
          </w:rPr>
          <w:t xml:space="preserve">and pavement conditions for specific roadways, pathways, and bikeways.  The role of 802.11ai is to provide a means of disbursing the current and </w:t>
        </w:r>
        <w:r w:rsidRPr="00F841BF">
          <w:rPr>
            <w:rFonts w:ascii="Calibri" w:eastAsia="Calibri" w:hAnsi="Calibri"/>
            <w:color w:val="000000"/>
          </w:rPr>
          <w:t xml:space="preserve">forecasted </w:t>
        </w:r>
        <w:r>
          <w:rPr>
            <w:rFonts w:ascii="Calibri" w:eastAsia="Calibri" w:hAnsi="Calibri"/>
            <w:color w:val="000000"/>
          </w:rPr>
          <w:t>information via the Internet and personal communication devices at high density user locations where devices will have relatively short dwell times such as rail/transit stations.</w:t>
        </w:r>
      </w:ins>
    </w:p>
    <w:p w:rsidR="005433EE" w:rsidRPr="00B76D62" w:rsidRDefault="005433EE" w:rsidP="005433EE">
      <w:pPr>
        <w:rPr>
          <w:lang w:val="en-US"/>
        </w:rPr>
      </w:pPr>
    </w:p>
    <w:p w:rsidR="00441B37" w:rsidRPr="00441B37" w:rsidRDefault="00441B37" w:rsidP="00980718">
      <w:pPr>
        <w:rPr>
          <w:u w:val="single"/>
        </w:rPr>
      </w:pPr>
      <w:r w:rsidRPr="00441B37">
        <w:rPr>
          <w:u w:val="single"/>
        </w:rPr>
        <w:t>Internet Access</w:t>
      </w:r>
    </w:p>
    <w:p w:rsidR="00441B37" w:rsidRDefault="0023532F" w:rsidP="00980718">
      <w:pPr>
        <w:ind w:left="720"/>
      </w:pPr>
      <w:r>
        <w:t>M</w:t>
      </w:r>
      <w:r w:rsidR="00441B37">
        <w:t>obile device</w:t>
      </w:r>
      <w:r>
        <w:t>s</w:t>
      </w:r>
      <w:r w:rsidR="00441B37">
        <w:t xml:space="preserve"> </w:t>
      </w:r>
      <w:r>
        <w:t>perform</w:t>
      </w:r>
      <w:r w:rsidR="00441B37">
        <w:t xml:space="preserve"> Internet access while walking. There is the possibility of the person running, not just walking, such as when a jogger is asking for streaming music. </w:t>
      </w:r>
    </w:p>
    <w:p w:rsidR="00441B37" w:rsidRDefault="00441B37" w:rsidP="00980718">
      <w:pPr>
        <w:ind w:left="1440"/>
        <w:rPr>
          <w:lang w:val="en-US"/>
        </w:rPr>
      </w:pPr>
      <w:r>
        <w:rPr>
          <w:lang w:val="en-US"/>
        </w:rPr>
        <w:t>Aggregate demand:</w:t>
      </w:r>
    </w:p>
    <w:p w:rsidR="00441B37" w:rsidRDefault="004B3A7A" w:rsidP="00980718">
      <w:pPr>
        <w:ind w:left="1440"/>
        <w:rPr>
          <w:lang w:val="en-US"/>
        </w:rPr>
      </w:pPr>
      <w:ins w:id="207" w:author="Tom Siep" w:date="2011-03-08T16:29:00Z">
        <w:r>
          <w:rPr>
            <w:lang w:val="en-US"/>
          </w:rPr>
          <w:lastRenderedPageBreak/>
          <w:t>Bandwidth occupation</w:t>
        </w:r>
      </w:ins>
      <w:r w:rsidR="00441B37">
        <w:rPr>
          <w:lang w:val="en-US"/>
        </w:rPr>
        <w:t>:</w:t>
      </w:r>
    </w:p>
    <w:p w:rsidR="00441B37" w:rsidRDefault="00441B37" w:rsidP="00980718">
      <w:pPr>
        <w:ind w:left="1440"/>
        <w:rPr>
          <w:lang w:val="en-US"/>
        </w:rPr>
      </w:pPr>
      <w:r>
        <w:rPr>
          <w:lang w:val="en-US"/>
        </w:rPr>
        <w:t>Window:</w:t>
      </w:r>
    </w:p>
    <w:p w:rsidR="00441B37" w:rsidRDefault="00441B37" w:rsidP="00980718">
      <w:pPr>
        <w:ind w:left="1440"/>
      </w:pPr>
      <w:r>
        <w:rPr>
          <w:lang w:val="en-US"/>
        </w:rPr>
        <w:t>Depth:</w:t>
      </w:r>
    </w:p>
    <w:p w:rsidR="00441B37" w:rsidRPr="00441B37" w:rsidRDefault="00441B37" w:rsidP="00441B37">
      <w:pPr>
        <w:ind w:left="720"/>
        <w:rPr>
          <w:lang w:val="en-US"/>
        </w:rPr>
      </w:pPr>
    </w:p>
    <w:p w:rsidR="00F9026D" w:rsidRDefault="0077071B" w:rsidP="00B15B6C">
      <w:pPr>
        <w:pStyle w:val="Heading3"/>
      </w:pPr>
      <w:r>
        <w:t>V</w:t>
      </w:r>
      <w:r w:rsidR="00F9026D">
        <w:t>ehicle</w:t>
      </w:r>
    </w:p>
    <w:p w:rsidR="00266E39" w:rsidRPr="00441B37" w:rsidRDefault="00266E39" w:rsidP="00FB5748">
      <w:pPr>
        <w:rPr>
          <w:u w:val="single"/>
        </w:rPr>
      </w:pPr>
      <w:r w:rsidRPr="00441B37">
        <w:rPr>
          <w:u w:val="single"/>
        </w:rPr>
        <w:t>Internet Access</w:t>
      </w:r>
    </w:p>
    <w:p w:rsidR="00266E39" w:rsidRPr="00441B37" w:rsidRDefault="00266E39" w:rsidP="00FB5748">
      <w:pPr>
        <w:ind w:left="720"/>
        <w:rPr>
          <w:lang w:val="en-US"/>
        </w:rPr>
      </w:pPr>
      <w:r>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266E39" w:rsidRDefault="00266E39" w:rsidP="00FB5748">
      <w:pPr>
        <w:ind w:left="1440"/>
        <w:rPr>
          <w:lang w:val="en-US"/>
        </w:rPr>
      </w:pPr>
      <w:r>
        <w:rPr>
          <w:lang w:val="en-US"/>
        </w:rPr>
        <w:t>Aggregate demand:</w:t>
      </w:r>
    </w:p>
    <w:p w:rsidR="00266E39" w:rsidRDefault="004B3A7A" w:rsidP="00FB5748">
      <w:pPr>
        <w:ind w:left="1440"/>
        <w:rPr>
          <w:lang w:val="en-US"/>
        </w:rPr>
      </w:pPr>
      <w:r w:rsidRPr="004B3A7A">
        <w:rPr>
          <w:lang w:val="en-US"/>
        </w:rPr>
        <w:t xml:space="preserve"> </w:t>
      </w:r>
      <w:ins w:id="208" w:author="Tom Siep" w:date="2011-03-08T16:29:00Z">
        <w:r>
          <w:rPr>
            <w:lang w:val="en-US"/>
          </w:rPr>
          <w:t>Bandwidth occupation</w:t>
        </w:r>
      </w:ins>
      <w:r w:rsidR="00266E39">
        <w:rPr>
          <w:lang w:val="en-US"/>
        </w:rPr>
        <w:t>:</w:t>
      </w:r>
    </w:p>
    <w:p w:rsidR="00266E39" w:rsidRDefault="00266E39" w:rsidP="00FB5748">
      <w:pPr>
        <w:ind w:left="1440"/>
        <w:rPr>
          <w:lang w:val="en-US"/>
        </w:rPr>
      </w:pPr>
      <w:r>
        <w:rPr>
          <w:lang w:val="en-US"/>
        </w:rPr>
        <w:t>Window:</w:t>
      </w:r>
    </w:p>
    <w:p w:rsidR="00266E39" w:rsidRDefault="00266E39" w:rsidP="00FB5748">
      <w:pPr>
        <w:ind w:left="1440"/>
      </w:pPr>
      <w:r>
        <w:rPr>
          <w:lang w:val="en-US"/>
        </w:rPr>
        <w:t>Depth:</w:t>
      </w:r>
    </w:p>
    <w:p w:rsidR="00266E39" w:rsidRPr="00B15B6C" w:rsidRDefault="00266E39" w:rsidP="00266E39"/>
    <w:p w:rsidR="004B0671" w:rsidRPr="003F4EC2" w:rsidRDefault="004B0671" w:rsidP="004B0671">
      <w:pPr>
        <w:ind w:left="720"/>
        <w:rPr>
          <w:lang w:val="en-US"/>
          <w:rPrChange w:id="209" w:author="Tom Siep" w:date="2011-03-08T17:18:00Z">
            <w:rPr/>
          </w:rPrChange>
        </w:rPr>
      </w:pPr>
    </w:p>
    <w:p w:rsidR="00266E39" w:rsidRPr="00317F14" w:rsidRDefault="00990E3D" w:rsidP="00FB5748">
      <w:pPr>
        <w:rPr>
          <w:u w:val="single"/>
        </w:rPr>
      </w:pPr>
      <w:r w:rsidRPr="00317F14">
        <w:rPr>
          <w:u w:val="single"/>
        </w:rPr>
        <w:t>Traveller</w:t>
      </w:r>
      <w:r w:rsidR="00266E39" w:rsidRPr="00317F14">
        <w:rPr>
          <w:u w:val="single"/>
        </w:rPr>
        <w:t xml:space="preserve"> Information </w:t>
      </w:r>
    </w:p>
    <w:p w:rsidR="00E32A64" w:rsidRPr="00317F14" w:rsidRDefault="00FD6C92" w:rsidP="00FB5748">
      <w:pPr>
        <w:ind w:left="720"/>
        <w:rPr>
          <w:lang w:val="en-US"/>
        </w:rPr>
      </w:pPr>
      <w:r>
        <w:t>S</w:t>
      </w:r>
      <w:r w:rsidR="00E32A64">
        <w:t xml:space="preserve">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E32A64" w:rsidRDefault="00E32A64" w:rsidP="00FB5748">
      <w:pPr>
        <w:ind w:left="1440"/>
        <w:rPr>
          <w:lang w:val="en-US"/>
        </w:rPr>
      </w:pPr>
      <w:r>
        <w:rPr>
          <w:lang w:val="en-US"/>
        </w:rPr>
        <w:t>Aggregate demand:</w:t>
      </w:r>
    </w:p>
    <w:p w:rsidR="00E32A64" w:rsidRDefault="004B3A7A" w:rsidP="00FB5748">
      <w:pPr>
        <w:ind w:left="1440"/>
        <w:rPr>
          <w:lang w:val="en-US"/>
        </w:rPr>
      </w:pPr>
      <w:ins w:id="210" w:author="Tom Siep" w:date="2011-03-08T16:30:00Z">
        <w:r>
          <w:rPr>
            <w:lang w:val="en-US"/>
          </w:rPr>
          <w:t>Bandwidth occupation</w:t>
        </w:r>
      </w:ins>
      <w:r w:rsidR="00E32A64">
        <w:rPr>
          <w:lang w:val="en-US"/>
        </w:rPr>
        <w:t>:</w:t>
      </w:r>
    </w:p>
    <w:p w:rsidR="00E32A64" w:rsidRDefault="00E32A64" w:rsidP="00FB5748">
      <w:pPr>
        <w:ind w:left="1440"/>
        <w:rPr>
          <w:lang w:val="en-US"/>
        </w:rPr>
      </w:pPr>
      <w:r>
        <w:rPr>
          <w:lang w:val="en-US"/>
        </w:rPr>
        <w:t>Window:</w:t>
      </w:r>
    </w:p>
    <w:p w:rsidR="00E32A64" w:rsidRDefault="00E32A64" w:rsidP="00FB5748">
      <w:pPr>
        <w:ind w:left="720" w:firstLine="720"/>
      </w:pPr>
      <w:r>
        <w:rPr>
          <w:lang w:val="en-US"/>
        </w:rPr>
        <w:t>Depth:</w:t>
      </w:r>
    </w:p>
    <w:p w:rsidR="00FB5748" w:rsidRDefault="00FB5748" w:rsidP="004B0671">
      <w:pPr>
        <w:ind w:left="720"/>
      </w:pPr>
    </w:p>
    <w:p w:rsidR="004B0671" w:rsidRPr="00317F14" w:rsidRDefault="004B0671" w:rsidP="004B0671">
      <w:pPr>
        <w:ind w:left="720"/>
        <w:rPr>
          <w:lang w:val="en-US"/>
        </w:rPr>
      </w:pPr>
      <w:r>
        <w:t xml:space="preserve">Car driver – The driver (or passenger) obtains information about upcoming road conditions and travel times from a roadside AP. </w:t>
      </w:r>
      <w:r w:rsidR="00B457BF">
        <w:t>C</w:t>
      </w:r>
      <w:r>
        <w:t xml:space="preserve">ould be expanded into automatically diverting traffic to alternative routes and providing turn-by-turn directions while on these detours. Each vehicle would be assigned to a specific route and thus may be getting unique directions. </w:t>
      </w:r>
    </w:p>
    <w:p w:rsidR="004B0671" w:rsidRDefault="004B0671" w:rsidP="004B0671">
      <w:pPr>
        <w:ind w:left="1440"/>
        <w:rPr>
          <w:lang w:val="en-US"/>
        </w:rPr>
      </w:pPr>
      <w:r>
        <w:rPr>
          <w:lang w:val="en-US"/>
        </w:rPr>
        <w:t>Aggregate demand:</w:t>
      </w:r>
    </w:p>
    <w:p w:rsidR="004B0671" w:rsidRDefault="004B3A7A" w:rsidP="004B0671">
      <w:pPr>
        <w:ind w:left="1440"/>
        <w:rPr>
          <w:lang w:val="en-US"/>
        </w:rPr>
      </w:pPr>
      <w:ins w:id="211" w:author="Tom Siep" w:date="2011-03-08T16:30:00Z">
        <w:r>
          <w:rPr>
            <w:lang w:val="en-US"/>
          </w:rPr>
          <w:t>Bandwidth occupation</w:t>
        </w:r>
      </w:ins>
      <w:r w:rsidR="004B0671">
        <w:rPr>
          <w:lang w:val="en-US"/>
        </w:rPr>
        <w:t>:</w:t>
      </w:r>
    </w:p>
    <w:p w:rsidR="004B0671" w:rsidRDefault="004B0671" w:rsidP="004B0671">
      <w:pPr>
        <w:ind w:left="1440"/>
        <w:rPr>
          <w:lang w:val="en-US"/>
        </w:rPr>
      </w:pPr>
      <w:r>
        <w:rPr>
          <w:lang w:val="en-US"/>
        </w:rPr>
        <w:t>Window:</w:t>
      </w:r>
    </w:p>
    <w:p w:rsidR="004B0671" w:rsidRDefault="004B0671" w:rsidP="004B0671">
      <w:pPr>
        <w:ind w:left="720" w:firstLine="720"/>
        <w:rPr>
          <w:lang w:val="en-US"/>
        </w:rPr>
      </w:pPr>
      <w:r>
        <w:rPr>
          <w:lang w:val="en-US"/>
        </w:rPr>
        <w:t>Depth:</w:t>
      </w:r>
    </w:p>
    <w:p w:rsidR="004B0671" w:rsidRDefault="004B0671" w:rsidP="004B0671">
      <w:pPr>
        <w:ind w:left="720" w:firstLine="720"/>
      </w:pPr>
    </w:p>
    <w:p w:rsidR="00000000" w:rsidRDefault="00994A9C">
      <w:pPr>
        <w:spacing w:after="240" w:line="276" w:lineRule="auto"/>
        <w:rPr>
          <w:ins w:id="212" w:author="Tom Siep" w:date="2011-03-08T17:25:00Z"/>
          <w:i/>
          <w:color w:val="000000"/>
          <w:rPrChange w:id="213" w:author="Tom Siep" w:date="2011-03-08T17:36:00Z">
            <w:rPr>
              <w:ins w:id="214" w:author="Tom Siep" w:date="2011-03-08T17:25:00Z"/>
            </w:rPr>
          </w:rPrChange>
        </w:rPr>
        <w:pPrChange w:id="215" w:author="Tom Siep" w:date="2011-03-08T17:37:00Z">
          <w:pPr>
            <w:pStyle w:val="ListParagraph"/>
            <w:numPr>
              <w:numId w:val="12"/>
            </w:numPr>
            <w:spacing w:after="240" w:line="276" w:lineRule="auto"/>
            <w:ind w:hanging="360"/>
          </w:pPr>
        </w:pPrChange>
      </w:pPr>
      <w:proofErr w:type="spellStart"/>
      <w:ins w:id="216" w:author="Tom Siep" w:date="2011-03-08T17:25:00Z">
        <w:r w:rsidRPr="00994A9C">
          <w:rPr>
            <w:i/>
            <w:color w:val="000000"/>
            <w:rPrChange w:id="217" w:author="Tom Siep" w:date="2011-03-08T17:36:00Z">
              <w:rPr/>
            </w:rPrChange>
          </w:rPr>
          <w:t>Curbside</w:t>
        </w:r>
        <w:proofErr w:type="spellEnd"/>
        <w:r w:rsidRPr="00994A9C">
          <w:rPr>
            <w:i/>
            <w:color w:val="000000"/>
            <w:rPrChange w:id="218" w:author="Tom Siep" w:date="2011-03-08T17:36:00Z">
              <w:rPr/>
            </w:rPrChange>
          </w:rPr>
          <w:t xml:space="preserve"> Parking Availability System</w:t>
        </w:r>
      </w:ins>
    </w:p>
    <w:p w:rsidR="00DF217E" w:rsidRDefault="00DF217E" w:rsidP="00DF217E">
      <w:pPr>
        <w:spacing w:after="240"/>
        <w:ind w:left="360"/>
        <w:rPr>
          <w:ins w:id="219" w:author="Tom Siep" w:date="2011-03-08T17:38:00Z"/>
          <w:color w:val="000000"/>
        </w:rPr>
      </w:pPr>
      <w:proofErr w:type="spellStart"/>
      <w:ins w:id="220" w:author="Tom Siep" w:date="2011-03-08T17:25:00Z">
        <w:r>
          <w:rPr>
            <w:color w:val="000000"/>
          </w:rPr>
          <w:t>Travelers</w:t>
        </w:r>
        <w:proofErr w:type="spellEnd"/>
        <w:r>
          <w:rPr>
            <w:color w:val="000000"/>
          </w:rPr>
          <w:t xml:space="preserve"> </w:t>
        </w:r>
      </w:ins>
      <w:ins w:id="221" w:author="Tom Siep" w:date="2011-03-08T17:28:00Z">
        <w:r>
          <w:rPr>
            <w:color w:val="000000"/>
          </w:rPr>
          <w:t>desire to know of</w:t>
        </w:r>
      </w:ins>
      <w:ins w:id="222" w:author="Tom Siep" w:date="2011-03-08T17:25:00Z">
        <w:r>
          <w:rPr>
            <w:color w:val="000000"/>
          </w:rPr>
          <w:t xml:space="preserve">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proofErr w:type="spellStart"/>
        <w:r>
          <w:rPr>
            <w:color w:val="000000"/>
          </w:rPr>
          <w:t>Travelers</w:t>
        </w:r>
        <w:proofErr w:type="spellEnd"/>
        <w:r>
          <w:rPr>
            <w:color w:val="000000"/>
          </w:rPr>
          <w:t xml:space="preserve"> access the real time parking information via an IEEE 802ai AP wherever coverage is available either prior to or during a trip and can receive updates en-route.  APs can be strategically placed in the vicinity of the parking areas to assists motorists finding spaces. </w:t>
        </w:r>
      </w:ins>
    </w:p>
    <w:p w:rsidR="00000000" w:rsidRDefault="00994A9C">
      <w:pPr>
        <w:spacing w:after="240" w:line="276" w:lineRule="auto"/>
        <w:ind w:left="360"/>
        <w:rPr>
          <w:ins w:id="223" w:author="Tom Siep" w:date="2011-03-08T17:38:00Z"/>
          <w:rFonts w:ascii="Calibri" w:eastAsia="Calibri" w:hAnsi="Calibri"/>
          <w:i/>
          <w:color w:val="000000"/>
          <w:rPrChange w:id="224" w:author="Tom Siep" w:date="2011-03-08T17:39:00Z">
            <w:rPr>
              <w:ins w:id="225" w:author="Tom Siep" w:date="2011-03-08T17:38:00Z"/>
              <w:rFonts w:eastAsia="Calibri"/>
            </w:rPr>
          </w:rPrChange>
        </w:rPr>
        <w:pPrChange w:id="226" w:author="Tom Siep" w:date="2011-03-08T17:39:00Z">
          <w:pPr>
            <w:pStyle w:val="ListParagraph"/>
            <w:spacing w:after="240"/>
          </w:pPr>
        </w:pPrChange>
      </w:pPr>
      <w:ins w:id="227" w:author="Tom Siep" w:date="2011-03-08T17:38:00Z">
        <w:r w:rsidRPr="00994A9C">
          <w:rPr>
            <w:rFonts w:ascii="Calibri" w:eastAsia="Calibri" w:hAnsi="Calibri"/>
            <w:i/>
            <w:color w:val="000000"/>
            <w:rPrChange w:id="228" w:author="Tom Siep" w:date="2011-03-08T17:39:00Z">
              <w:rPr>
                <w:rFonts w:eastAsia="Calibri"/>
              </w:rPr>
            </w:rPrChange>
          </w:rPr>
          <w:t xml:space="preserve">Multi-modal Real-Time </w:t>
        </w:r>
        <w:proofErr w:type="spellStart"/>
        <w:r w:rsidRPr="00994A9C">
          <w:rPr>
            <w:rFonts w:ascii="Calibri" w:eastAsia="Calibri" w:hAnsi="Calibri"/>
            <w:i/>
            <w:color w:val="000000"/>
            <w:rPrChange w:id="229" w:author="Tom Siep" w:date="2011-03-08T17:39:00Z">
              <w:rPr>
                <w:rFonts w:eastAsia="Calibri"/>
              </w:rPr>
            </w:rPrChange>
          </w:rPr>
          <w:t>Traveler</w:t>
        </w:r>
        <w:proofErr w:type="spellEnd"/>
        <w:r w:rsidRPr="00994A9C">
          <w:rPr>
            <w:rFonts w:ascii="Calibri" w:eastAsia="Calibri" w:hAnsi="Calibri"/>
            <w:i/>
            <w:color w:val="000000"/>
            <w:rPrChange w:id="230" w:author="Tom Siep" w:date="2011-03-08T17:39:00Z">
              <w:rPr>
                <w:rFonts w:eastAsia="Calibri"/>
              </w:rPr>
            </w:rPrChange>
          </w:rPr>
          <w:t xml:space="preserve"> Information</w:t>
        </w:r>
      </w:ins>
    </w:p>
    <w:p w:rsidR="00FC6757" w:rsidRDefault="00FC6757" w:rsidP="00FC6757">
      <w:pPr>
        <w:spacing w:after="240"/>
        <w:ind w:left="360"/>
        <w:rPr>
          <w:ins w:id="231" w:author="Tom Siep" w:date="2011-03-08T17:25:00Z"/>
          <w:color w:val="000000"/>
        </w:rPr>
      </w:pPr>
      <w:ins w:id="232" w:author="Tom Siep" w:date="2011-03-08T17:38:00Z">
        <w:r>
          <w:rPr>
            <w:rFonts w:ascii="Calibri" w:eastAsia="Calibri" w:hAnsi="Calibri"/>
            <w:color w:val="000000"/>
          </w:rPr>
          <w:t>This</w:t>
        </w:r>
        <w:r w:rsidRPr="003A1886">
          <w:rPr>
            <w:rFonts w:ascii="Calibri" w:eastAsia="Calibri" w:hAnsi="Calibri"/>
            <w:color w:val="000000"/>
          </w:rPr>
          <w:t xml:space="preserve"> </w:t>
        </w:r>
        <w:r>
          <w:rPr>
            <w:rFonts w:ascii="Calibri" w:eastAsia="Calibri" w:hAnsi="Calibri"/>
            <w:color w:val="000000"/>
          </w:rPr>
          <w:t xml:space="preserve">multi-modal </w:t>
        </w:r>
        <w:r w:rsidRPr="003A1886">
          <w:rPr>
            <w:rFonts w:ascii="Calibri" w:eastAsia="Calibri" w:hAnsi="Calibri"/>
            <w:color w:val="000000"/>
          </w:rPr>
          <w:t>application</w:t>
        </w:r>
        <w:r>
          <w:rPr>
            <w:rFonts w:ascii="Calibri" w:eastAsia="Calibri" w:hAnsi="Calibri"/>
            <w:color w:val="000000"/>
          </w:rPr>
          <w:t xml:space="preserve"> uses real-time data and </w:t>
        </w:r>
        <w:r w:rsidRPr="003A1886">
          <w:rPr>
            <w:rFonts w:ascii="Calibri" w:eastAsia="Calibri" w:hAnsi="Calibri"/>
            <w:color w:val="000000"/>
          </w:rPr>
          <w:t xml:space="preserve">communications capabilities to empower </w:t>
        </w:r>
        <w:proofErr w:type="spellStart"/>
        <w:r w:rsidRPr="003A1886">
          <w:rPr>
            <w:rFonts w:ascii="Calibri" w:eastAsia="Calibri" w:hAnsi="Calibri"/>
            <w:color w:val="000000"/>
          </w:rPr>
          <w:t>travelers</w:t>
        </w:r>
        <w:proofErr w:type="spellEnd"/>
        <w:r w:rsidRPr="003A1886">
          <w:rPr>
            <w:rFonts w:ascii="Calibri" w:eastAsia="Calibri" w:hAnsi="Calibri"/>
            <w:color w:val="000000"/>
          </w:rPr>
          <w:t xml:space="preserve"> to make informed travel choices in real time, pre-trip and en-route</w:t>
        </w:r>
        <w:r>
          <w:rPr>
            <w:rFonts w:ascii="Calibri" w:eastAsia="Calibri" w:hAnsi="Calibri"/>
            <w:color w:val="000000"/>
          </w:rPr>
          <w:t xml:space="preserve">.  </w:t>
        </w:r>
        <w:r w:rsidRPr="003A1886">
          <w:rPr>
            <w:rFonts w:ascii="Calibri" w:eastAsia="Calibri" w:hAnsi="Calibri"/>
            <w:color w:val="000000"/>
          </w:rPr>
          <w:t xml:space="preserve">Based on real-time </w:t>
        </w:r>
        <w:r>
          <w:rPr>
            <w:rFonts w:ascii="Calibri" w:eastAsia="Calibri" w:hAnsi="Calibri"/>
            <w:color w:val="000000"/>
          </w:rPr>
          <w:t xml:space="preserve">and historical travel conditions for the </w:t>
        </w:r>
        <w:proofErr w:type="spellStart"/>
        <w:r>
          <w:rPr>
            <w:rFonts w:ascii="Calibri" w:eastAsia="Calibri" w:hAnsi="Calibri"/>
            <w:color w:val="000000"/>
          </w:rPr>
          <w:t>traveler’s</w:t>
        </w:r>
        <w:proofErr w:type="spellEnd"/>
        <w:r>
          <w:rPr>
            <w:rFonts w:ascii="Calibri" w:eastAsia="Calibri" w:hAnsi="Calibri"/>
            <w:color w:val="000000"/>
          </w:rPr>
          <w:t xml:space="preserve"> trip (pre-specified origin, destination, and time of departure) the application will suggest potential routes and modes (e.g., auto, transit, bicycle, </w:t>
        </w:r>
        <w:proofErr w:type="gramStart"/>
        <w:r>
          <w:rPr>
            <w:rFonts w:ascii="Calibri" w:eastAsia="Calibri" w:hAnsi="Calibri"/>
            <w:color w:val="000000"/>
          </w:rPr>
          <w:t>walk</w:t>
        </w:r>
        <w:proofErr w:type="gramEnd"/>
        <w:r>
          <w:rPr>
            <w:rFonts w:ascii="Calibri" w:eastAsia="Calibri" w:hAnsi="Calibri"/>
            <w:color w:val="000000"/>
          </w:rPr>
          <w:t xml:space="preserve">) with approximate travel times, travel time reliability, and costs for each alternative.  If transit is </w:t>
        </w:r>
        <w:r>
          <w:rPr>
            <w:rFonts w:ascii="Calibri" w:eastAsia="Calibri" w:hAnsi="Calibri"/>
            <w:color w:val="000000"/>
          </w:rPr>
          <w:lastRenderedPageBreak/>
          <w:t xml:space="preserve">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ascii="Calibri" w:eastAsia="Calibri" w:hAnsi="Calibri"/>
            <w:color w:val="000000"/>
          </w:rPr>
          <w:t>Information may be provided via</w:t>
        </w:r>
        <w:r>
          <w:rPr>
            <w:rFonts w:ascii="Calibri" w:eastAsia="Calibri" w:hAnsi="Calibri"/>
            <w:color w:val="000000"/>
          </w:rPr>
          <w:t>:</w:t>
        </w:r>
        <w:r w:rsidRPr="003A1886">
          <w:rPr>
            <w:rFonts w:ascii="Calibri" w:eastAsia="Calibri" w:hAnsi="Calibri"/>
            <w:color w:val="000000"/>
          </w:rPr>
          <w:t xml:space="preserve"> personal mobile devices, transit station</w:t>
        </w:r>
        <w:r>
          <w:rPr>
            <w:rFonts w:ascii="Calibri" w:eastAsia="Calibri" w:hAnsi="Calibri"/>
            <w:color w:val="000000"/>
          </w:rPr>
          <w:t xml:space="preserve">s on </w:t>
        </w:r>
        <w:r w:rsidRPr="003A1886">
          <w:rPr>
            <w:rFonts w:ascii="Calibri" w:eastAsia="Calibri" w:hAnsi="Calibri"/>
            <w:color w:val="000000"/>
          </w:rPr>
          <w:t xml:space="preserve">vehicle interactive screens, </w:t>
        </w:r>
        <w:r>
          <w:rPr>
            <w:rFonts w:ascii="Calibri" w:eastAsia="Calibri" w:hAnsi="Calibri"/>
            <w:color w:val="000000"/>
          </w:rPr>
          <w:t>in-vehicle devices, internet, and 511. TGai APs can be used for Internet connections and communications with both in-vehicle and personal mobile devices.</w:t>
        </w:r>
      </w:ins>
    </w:p>
    <w:p w:rsidR="00000000" w:rsidRDefault="00994A9C">
      <w:pPr>
        <w:spacing w:after="240" w:line="276" w:lineRule="auto"/>
        <w:rPr>
          <w:ins w:id="233" w:author="Tom Siep" w:date="2011-03-09T08:38:00Z"/>
          <w:rFonts w:ascii="Calibri" w:eastAsia="Calibri" w:hAnsi="Calibri"/>
          <w:i/>
          <w:color w:val="000000"/>
          <w:rPrChange w:id="234" w:author="Tom Siep" w:date="2011-03-09T08:38:00Z">
            <w:rPr>
              <w:ins w:id="235" w:author="Tom Siep" w:date="2011-03-09T08:38:00Z"/>
              <w:rFonts w:eastAsia="Calibri"/>
            </w:rPr>
          </w:rPrChange>
        </w:rPr>
        <w:pPrChange w:id="236" w:author="Tom Siep" w:date="2011-03-09T08:38:00Z">
          <w:pPr>
            <w:pStyle w:val="ListParagraph"/>
            <w:numPr>
              <w:numId w:val="12"/>
            </w:numPr>
            <w:spacing w:after="240" w:line="276" w:lineRule="auto"/>
            <w:ind w:hanging="360"/>
          </w:pPr>
        </w:pPrChange>
      </w:pPr>
      <w:ins w:id="237" w:author="Tom Siep" w:date="2011-03-09T08:38:00Z">
        <w:r w:rsidRPr="00994A9C">
          <w:rPr>
            <w:rFonts w:ascii="Calibri" w:eastAsia="Calibri" w:hAnsi="Calibri"/>
            <w:i/>
            <w:color w:val="000000"/>
            <w:rPrChange w:id="238" w:author="Tom Siep" w:date="2011-03-09T08:38:00Z">
              <w:rPr>
                <w:rFonts w:eastAsia="Calibri"/>
              </w:rPr>
            </w:rPrChange>
          </w:rPr>
          <w:t>Dynamic Speed Harmonization</w:t>
        </w:r>
      </w:ins>
    </w:p>
    <w:p w:rsidR="00AF2C8B" w:rsidRPr="0019354B" w:rsidRDefault="00AF2C8B" w:rsidP="00AF2C8B">
      <w:pPr>
        <w:pStyle w:val="ListParagraph"/>
        <w:spacing w:after="240"/>
        <w:rPr>
          <w:ins w:id="239" w:author="Tom Siep" w:date="2011-03-09T08:38:00Z"/>
          <w:rFonts w:ascii="Calibri" w:eastAsia="Calibri" w:hAnsi="Calibri"/>
          <w:color w:val="000000"/>
        </w:rPr>
      </w:pPr>
    </w:p>
    <w:p w:rsidR="00AF2C8B" w:rsidRDefault="00AF2C8B" w:rsidP="00AF2C8B">
      <w:pPr>
        <w:pStyle w:val="ListParagraph"/>
        <w:spacing w:after="240"/>
        <w:ind w:left="360"/>
        <w:rPr>
          <w:ins w:id="240" w:author="Tom Siep" w:date="2011-03-09T08:39:00Z"/>
          <w:rFonts w:ascii="Calibri" w:eastAsia="Calibri" w:hAnsi="Calibri"/>
          <w:color w:val="000000"/>
        </w:rPr>
      </w:pPr>
      <w:ins w:id="241" w:author="Tom Siep" w:date="2011-03-09T08:38:00Z">
        <w:r>
          <w:rPr>
            <w:rFonts w:ascii="Calibri" w:eastAsia="Calibri" w:hAnsi="Calibri"/>
            <w:color w:val="000000"/>
          </w:rPr>
          <w:t>This</w:t>
        </w:r>
        <w:r w:rsidRPr="00C85AAC">
          <w:rPr>
            <w:rFonts w:ascii="Calibri" w:eastAsia="Calibri" w:hAnsi="Calibri"/>
            <w:color w:val="000000"/>
          </w:rPr>
          <w:t xml:space="preserve"> application will </w:t>
        </w:r>
        <w:r>
          <w:rPr>
            <w:rFonts w:ascii="Calibri" w:eastAsia="Calibri" w:hAnsi="Calibri"/>
            <w:color w:val="000000"/>
          </w:rPr>
          <w:t xml:space="preserve">be used to </w:t>
        </w:r>
        <w:r w:rsidRPr="00C85AAC">
          <w:rPr>
            <w:rFonts w:ascii="Calibri" w:eastAsia="Calibri" w:hAnsi="Calibri"/>
            <w:color w:val="000000"/>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ascii="Calibri" w:eastAsia="Calibri" w:hAnsi="Calibri"/>
            <w:color w:val="000000"/>
          </w:rPr>
          <w:t xml:space="preserve">lane-specific </w:t>
        </w:r>
        <w:r w:rsidRPr="00C85AAC">
          <w:rPr>
            <w:rFonts w:ascii="Calibri" w:eastAsia="Calibri" w:hAnsi="Calibri"/>
            <w:color w:val="000000"/>
          </w:rPr>
          <w:t xml:space="preserve">target speeds within as well as upstream of the impending bottleneck to motorists </w:t>
        </w:r>
        <w:r>
          <w:rPr>
            <w:rFonts w:ascii="Calibri" w:eastAsia="Calibri" w:hAnsi="Calibri"/>
            <w:color w:val="000000"/>
          </w:rPr>
          <w:t xml:space="preserve">via </w:t>
        </w:r>
        <w:r w:rsidRPr="00C85AAC">
          <w:rPr>
            <w:rFonts w:ascii="Calibri" w:eastAsia="Calibri" w:hAnsi="Calibri"/>
            <w:color w:val="000000"/>
          </w:rPr>
          <w:t>dynamic signs placed on overhead gantries</w:t>
        </w:r>
        <w:r>
          <w:rPr>
            <w:rFonts w:ascii="Calibri" w:eastAsia="Calibri" w:hAnsi="Calibri"/>
            <w:color w:val="000000"/>
          </w:rPr>
          <w:t xml:space="preserve">, RSEs to vehicles with range; and from vehicle to vehicle.  When RSEs are not available, IEEE 802.11ai APs may be a viable alternative.    </w:t>
        </w:r>
      </w:ins>
    </w:p>
    <w:p w:rsidR="00000000" w:rsidRDefault="00994A9C">
      <w:pPr>
        <w:spacing w:after="240" w:line="276" w:lineRule="auto"/>
        <w:rPr>
          <w:ins w:id="242" w:author="Tom Siep" w:date="2011-03-09T08:39:00Z"/>
          <w:rFonts w:ascii="Calibri" w:eastAsia="Calibri" w:hAnsi="Calibri"/>
          <w:i/>
          <w:color w:val="000000"/>
          <w:rPrChange w:id="243" w:author="Tom Siep" w:date="2011-03-09T08:39:00Z">
            <w:rPr>
              <w:ins w:id="244" w:author="Tom Siep" w:date="2011-03-09T08:39:00Z"/>
              <w:rFonts w:eastAsia="Calibri"/>
            </w:rPr>
          </w:rPrChange>
        </w:rPr>
        <w:pPrChange w:id="245" w:author="Tom Siep" w:date="2011-03-09T08:40:00Z">
          <w:pPr>
            <w:pStyle w:val="ListParagraph"/>
            <w:numPr>
              <w:numId w:val="12"/>
            </w:numPr>
            <w:spacing w:after="240" w:line="276" w:lineRule="auto"/>
            <w:ind w:hanging="360"/>
          </w:pPr>
        </w:pPrChange>
      </w:pPr>
      <w:ins w:id="246" w:author="Tom Siep" w:date="2011-03-09T08:39:00Z">
        <w:r w:rsidRPr="00994A9C">
          <w:rPr>
            <w:rFonts w:ascii="Calibri" w:eastAsia="Calibri" w:hAnsi="Calibri"/>
            <w:i/>
            <w:color w:val="000000"/>
            <w:rPrChange w:id="247" w:author="Tom Siep" w:date="2011-03-09T08:39:00Z">
              <w:rPr>
                <w:rFonts w:eastAsia="Calibri"/>
              </w:rPr>
            </w:rPrChange>
          </w:rPr>
          <w:t>Dynamic Speed Harmonization</w:t>
        </w:r>
      </w:ins>
    </w:p>
    <w:p w:rsidR="00AF2C8B" w:rsidRPr="0019354B" w:rsidRDefault="00AF2C8B" w:rsidP="00AF2C8B">
      <w:pPr>
        <w:pStyle w:val="ListParagraph"/>
        <w:spacing w:after="240"/>
        <w:rPr>
          <w:ins w:id="248" w:author="Tom Siep" w:date="2011-03-09T08:39:00Z"/>
          <w:rFonts w:ascii="Calibri" w:eastAsia="Calibri" w:hAnsi="Calibri"/>
          <w:color w:val="000000"/>
        </w:rPr>
      </w:pPr>
    </w:p>
    <w:p w:rsidR="00AF2C8B" w:rsidRDefault="00AF2C8B" w:rsidP="00AF2C8B">
      <w:pPr>
        <w:pStyle w:val="ListParagraph"/>
        <w:spacing w:after="240"/>
        <w:ind w:left="360"/>
        <w:rPr>
          <w:ins w:id="249" w:author="Tom Siep" w:date="2011-03-09T08:39:00Z"/>
          <w:rFonts w:ascii="Calibri" w:eastAsia="Calibri" w:hAnsi="Calibri"/>
          <w:color w:val="000000"/>
        </w:rPr>
      </w:pPr>
      <w:ins w:id="250" w:author="Tom Siep" w:date="2011-03-09T08:39:00Z">
        <w:r>
          <w:rPr>
            <w:rFonts w:ascii="Calibri" w:eastAsia="Calibri" w:hAnsi="Calibri"/>
            <w:color w:val="000000"/>
          </w:rPr>
          <w:t>This</w:t>
        </w:r>
        <w:r w:rsidRPr="00C85AAC">
          <w:rPr>
            <w:rFonts w:ascii="Calibri" w:eastAsia="Calibri" w:hAnsi="Calibri"/>
            <w:color w:val="000000"/>
          </w:rPr>
          <w:t xml:space="preserve"> application will </w:t>
        </w:r>
        <w:r>
          <w:rPr>
            <w:rFonts w:ascii="Calibri" w:eastAsia="Calibri" w:hAnsi="Calibri"/>
            <w:color w:val="000000"/>
          </w:rPr>
          <w:t xml:space="preserve">be used to </w:t>
        </w:r>
        <w:r w:rsidRPr="00C85AAC">
          <w:rPr>
            <w:rFonts w:ascii="Calibri" w:eastAsia="Calibri" w:hAnsi="Calibri"/>
            <w:color w:val="000000"/>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ascii="Calibri" w:eastAsia="Calibri" w:hAnsi="Calibri"/>
            <w:color w:val="000000"/>
          </w:rPr>
          <w:t xml:space="preserve">lane-specific </w:t>
        </w:r>
        <w:r w:rsidRPr="00C85AAC">
          <w:rPr>
            <w:rFonts w:ascii="Calibri" w:eastAsia="Calibri" w:hAnsi="Calibri"/>
            <w:color w:val="000000"/>
          </w:rPr>
          <w:t xml:space="preserve">target speeds within as well as upstream of the impending bottleneck to motorists </w:t>
        </w:r>
        <w:r>
          <w:rPr>
            <w:rFonts w:ascii="Calibri" w:eastAsia="Calibri" w:hAnsi="Calibri"/>
            <w:color w:val="000000"/>
          </w:rPr>
          <w:t xml:space="preserve">via </w:t>
        </w:r>
        <w:r w:rsidRPr="00C85AAC">
          <w:rPr>
            <w:rFonts w:ascii="Calibri" w:eastAsia="Calibri" w:hAnsi="Calibri"/>
            <w:color w:val="000000"/>
          </w:rPr>
          <w:t>dynamic signs placed on overhead gantries</w:t>
        </w:r>
        <w:r>
          <w:rPr>
            <w:rFonts w:ascii="Calibri" w:eastAsia="Calibri" w:hAnsi="Calibri"/>
            <w:color w:val="000000"/>
          </w:rPr>
          <w:t xml:space="preserve">, RSEs to vehicles with range; and from vehicle to vehicle.  When RSEs are not available, IEEE 802.11ai APs may be a viable alternative.    </w:t>
        </w:r>
      </w:ins>
    </w:p>
    <w:p w:rsidR="00AF2C8B" w:rsidRDefault="00AF2C8B" w:rsidP="00AF2C8B">
      <w:pPr>
        <w:pStyle w:val="ListParagraph"/>
        <w:spacing w:after="240"/>
        <w:ind w:left="360"/>
        <w:rPr>
          <w:ins w:id="251" w:author="Tom Siep" w:date="2011-03-09T08:42:00Z"/>
          <w:rFonts w:ascii="Calibri" w:eastAsia="Calibri" w:hAnsi="Calibri"/>
          <w:color w:val="000000"/>
        </w:rPr>
      </w:pPr>
    </w:p>
    <w:p w:rsidR="00AF2C8B" w:rsidRDefault="00AF2C8B" w:rsidP="00AF2C8B">
      <w:pPr>
        <w:pStyle w:val="ListParagraph"/>
        <w:spacing w:after="240"/>
        <w:ind w:left="360"/>
        <w:rPr>
          <w:ins w:id="252" w:author="Tom Siep" w:date="2011-03-09T08:38:00Z"/>
          <w:rFonts w:ascii="Calibri" w:eastAsia="Calibri" w:hAnsi="Calibri"/>
          <w:color w:val="000000"/>
        </w:rPr>
      </w:pPr>
    </w:p>
    <w:p w:rsidR="00FB5748" w:rsidRPr="00B15B6C" w:rsidRDefault="00FB5748" w:rsidP="00FB5748">
      <w:pPr>
        <w:rPr>
          <w:u w:val="single"/>
        </w:rPr>
      </w:pPr>
      <w:r w:rsidRPr="00B15B6C">
        <w:rPr>
          <w:u w:val="single"/>
        </w:rPr>
        <w:t>Electronic Payment</w:t>
      </w:r>
    </w:p>
    <w:p w:rsidR="004B0671" w:rsidRPr="00317F14" w:rsidRDefault="004B0671" w:rsidP="004B0671">
      <w:pPr>
        <w:ind w:left="720"/>
        <w:rPr>
          <w:lang w:val="en-US"/>
        </w:rPr>
      </w:pPr>
      <w:r w:rsidRPr="00317F14">
        <w:rPr>
          <w:lang w:val="en-US"/>
        </w:rPr>
        <w:t xml:space="preserve">Fuel payment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4B0671" w:rsidRDefault="004B0671" w:rsidP="004B0671">
      <w:pPr>
        <w:ind w:left="1440"/>
        <w:rPr>
          <w:lang w:val="en-US"/>
        </w:rPr>
      </w:pPr>
      <w:r>
        <w:rPr>
          <w:lang w:val="en-US"/>
        </w:rPr>
        <w:t>Aggregate demand:</w:t>
      </w:r>
    </w:p>
    <w:p w:rsidR="004B0671" w:rsidRDefault="004B3A7A" w:rsidP="004B0671">
      <w:pPr>
        <w:ind w:left="1440"/>
        <w:rPr>
          <w:lang w:val="en-US"/>
        </w:rPr>
      </w:pPr>
      <w:ins w:id="253" w:author="Tom Siep" w:date="2011-03-08T16:30:00Z">
        <w:r>
          <w:rPr>
            <w:lang w:val="en-US"/>
          </w:rPr>
          <w:t>Bandwidth occupation</w:t>
        </w:r>
      </w:ins>
      <w:r w:rsidR="004B0671">
        <w:rPr>
          <w:lang w:val="en-US"/>
        </w:rPr>
        <w:t>:</w:t>
      </w:r>
    </w:p>
    <w:p w:rsidR="004B0671" w:rsidRDefault="004B0671" w:rsidP="004B0671">
      <w:pPr>
        <w:ind w:left="1440"/>
        <w:rPr>
          <w:lang w:val="en-US"/>
        </w:rPr>
      </w:pPr>
      <w:r>
        <w:rPr>
          <w:lang w:val="en-US"/>
        </w:rPr>
        <w:t>Window:</w:t>
      </w:r>
    </w:p>
    <w:p w:rsidR="004B0671" w:rsidRDefault="004B0671" w:rsidP="004B0671">
      <w:pPr>
        <w:ind w:left="1440"/>
        <w:rPr>
          <w:lang w:val="en-US"/>
        </w:rPr>
      </w:pPr>
      <w:r>
        <w:rPr>
          <w:lang w:val="en-US"/>
        </w:rPr>
        <w:t>Depth:</w:t>
      </w:r>
    </w:p>
    <w:p w:rsidR="004B0671" w:rsidRDefault="004B0671" w:rsidP="004B0671">
      <w:pPr>
        <w:ind w:left="1440"/>
      </w:pPr>
    </w:p>
    <w:p w:rsidR="00A941B8" w:rsidRPr="00317F14" w:rsidRDefault="00A941B8" w:rsidP="00A941B8">
      <w:pPr>
        <w:ind w:left="720"/>
        <w:rPr>
          <w:lang w:val="en-US"/>
        </w:rPr>
      </w:pPr>
      <w:r w:rsidRPr="00317F14">
        <w:rPr>
          <w:lang w:val="en-US"/>
        </w:rPr>
        <w:t xml:space="preserve">Rental car processing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sales, that were charged are added to the rental bill. This not only improves the check-in procedure, but also allows rental cars to use electronic toll collection and parking, which they cannot easily do today. </w:t>
      </w:r>
    </w:p>
    <w:p w:rsidR="00A941B8" w:rsidRDefault="00A941B8" w:rsidP="00A941B8">
      <w:pPr>
        <w:ind w:left="1440"/>
        <w:rPr>
          <w:lang w:val="en-US"/>
        </w:rPr>
      </w:pPr>
      <w:r>
        <w:rPr>
          <w:lang w:val="en-US"/>
        </w:rPr>
        <w:t>Aggregate demand:</w:t>
      </w:r>
    </w:p>
    <w:p w:rsidR="00A941B8" w:rsidRDefault="004B3A7A" w:rsidP="00A941B8">
      <w:pPr>
        <w:ind w:left="1440"/>
        <w:rPr>
          <w:lang w:val="en-US"/>
        </w:rPr>
      </w:pPr>
      <w:ins w:id="254" w:author="Tom Siep" w:date="2011-03-08T16:30:00Z">
        <w:r>
          <w:rPr>
            <w:lang w:val="en-US"/>
          </w:rPr>
          <w:t>Bandwidth occupation</w:t>
        </w:r>
      </w:ins>
      <w:r w:rsidR="00A941B8">
        <w:rPr>
          <w:lang w:val="en-US"/>
        </w:rPr>
        <w:t>:</w:t>
      </w:r>
    </w:p>
    <w:p w:rsidR="00A941B8" w:rsidRDefault="00A941B8" w:rsidP="00A941B8">
      <w:pPr>
        <w:ind w:left="1440"/>
        <w:rPr>
          <w:lang w:val="en-US"/>
        </w:rPr>
      </w:pPr>
      <w:r>
        <w:rPr>
          <w:lang w:val="en-US"/>
        </w:rPr>
        <w:lastRenderedPageBreak/>
        <w:t>Window:</w:t>
      </w:r>
    </w:p>
    <w:p w:rsidR="00A941B8" w:rsidRDefault="00A941B8" w:rsidP="00A941B8">
      <w:pPr>
        <w:ind w:left="1440"/>
        <w:rPr>
          <w:lang w:val="en-US"/>
        </w:rPr>
      </w:pPr>
      <w:r>
        <w:rPr>
          <w:lang w:val="en-US"/>
        </w:rPr>
        <w:t>Depth:</w:t>
      </w:r>
    </w:p>
    <w:p w:rsidR="00A941B8" w:rsidRDefault="00A941B8" w:rsidP="00A941B8">
      <w:pPr>
        <w:ind w:left="1440"/>
      </w:pPr>
    </w:p>
    <w:p w:rsidR="00A15284" w:rsidRPr="00A15284" w:rsidRDefault="00A15284" w:rsidP="00FB5748">
      <w:pPr>
        <w:rPr>
          <w:u w:val="single"/>
          <w:lang w:val="en-US"/>
        </w:rPr>
      </w:pPr>
      <w:r w:rsidRPr="00A15284">
        <w:rPr>
          <w:u w:val="single"/>
          <w:lang w:val="en-US"/>
        </w:rPr>
        <w:t>Emergency Services</w:t>
      </w:r>
    </w:p>
    <w:p w:rsidR="00B457BF" w:rsidRDefault="00A15284" w:rsidP="00A15284">
      <w:pPr>
        <w:ind w:left="720"/>
        <w:rPr>
          <w:lang w:val="en-US"/>
        </w:rPr>
      </w:pPr>
      <w:r w:rsidRPr="00A15284">
        <w:rPr>
          <w:lang w:val="en-US"/>
        </w:rPr>
        <w:t xml:space="preserve">Traffic Signal preemption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457BF" w:rsidRDefault="00B457BF" w:rsidP="00B457BF">
      <w:pPr>
        <w:ind w:left="1440"/>
        <w:rPr>
          <w:lang w:val="en-US"/>
        </w:rPr>
      </w:pPr>
      <w:r>
        <w:rPr>
          <w:lang w:val="en-US"/>
        </w:rPr>
        <w:t>Aggregate demand:</w:t>
      </w:r>
    </w:p>
    <w:p w:rsidR="00B457BF" w:rsidRDefault="004B3A7A" w:rsidP="00B457BF">
      <w:pPr>
        <w:ind w:left="1440"/>
        <w:rPr>
          <w:lang w:val="en-US"/>
        </w:rPr>
      </w:pPr>
      <w:ins w:id="255" w:author="Tom Siep" w:date="2011-03-08T16:30:00Z">
        <w:r>
          <w:rPr>
            <w:lang w:val="en-US"/>
          </w:rPr>
          <w:t>Bandwidth occupation</w:t>
        </w:r>
      </w:ins>
      <w:r w:rsidR="00B457BF">
        <w:rPr>
          <w:lang w:val="en-US"/>
        </w:rPr>
        <w:t>:</w:t>
      </w:r>
    </w:p>
    <w:p w:rsidR="00B457BF" w:rsidRDefault="00B457BF" w:rsidP="00B457BF">
      <w:pPr>
        <w:ind w:left="1440"/>
        <w:rPr>
          <w:lang w:val="en-US"/>
        </w:rPr>
      </w:pPr>
      <w:r>
        <w:rPr>
          <w:lang w:val="en-US"/>
        </w:rPr>
        <w:t>Window:</w:t>
      </w:r>
    </w:p>
    <w:p w:rsidR="00B457BF" w:rsidRDefault="00B457BF" w:rsidP="00B457BF">
      <w:pPr>
        <w:ind w:left="1440"/>
      </w:pPr>
      <w:r>
        <w:rPr>
          <w:lang w:val="en-US"/>
        </w:rPr>
        <w:t>Depth:</w:t>
      </w:r>
    </w:p>
    <w:p w:rsidR="00B457BF" w:rsidRDefault="00B457BF" w:rsidP="00B457BF">
      <w:pPr>
        <w:rPr>
          <w:lang w:val="en-US"/>
        </w:rPr>
      </w:pPr>
    </w:p>
    <w:p w:rsidR="00A15284" w:rsidRPr="00A15284" w:rsidRDefault="00A15284" w:rsidP="00A15284">
      <w:pPr>
        <w:ind w:left="720"/>
        <w:rPr>
          <w:lang w:val="en-US"/>
        </w:rPr>
      </w:pPr>
      <w:r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especially  important in congested urban areas, if they desire the private vehicle to move to the right or the left depending on the needs for clearing the intended path. </w:t>
      </w:r>
    </w:p>
    <w:p w:rsidR="00D26A40" w:rsidRDefault="00D26A40" w:rsidP="00D26A40">
      <w:pPr>
        <w:ind w:left="1440"/>
        <w:rPr>
          <w:lang w:val="en-US"/>
        </w:rPr>
      </w:pPr>
      <w:r>
        <w:rPr>
          <w:lang w:val="en-US"/>
        </w:rPr>
        <w:t>Aggregate demand:</w:t>
      </w:r>
    </w:p>
    <w:p w:rsidR="00D26A40" w:rsidRDefault="004B3A7A" w:rsidP="00D26A40">
      <w:pPr>
        <w:ind w:left="1440"/>
        <w:rPr>
          <w:lang w:val="en-US"/>
        </w:rPr>
      </w:pPr>
      <w:ins w:id="256" w:author="Tom Siep" w:date="2011-03-08T16:30:00Z">
        <w:r>
          <w:rPr>
            <w:lang w:val="en-US"/>
          </w:rPr>
          <w:t>Bandwidth occupation</w:t>
        </w:r>
      </w:ins>
      <w:r w:rsidR="00D26A40">
        <w:rPr>
          <w:lang w:val="en-US"/>
        </w:rPr>
        <w:t>:</w:t>
      </w:r>
    </w:p>
    <w:p w:rsidR="00D26A40" w:rsidRDefault="00D26A40" w:rsidP="00D26A40">
      <w:pPr>
        <w:ind w:left="1440"/>
        <w:rPr>
          <w:lang w:val="en-US"/>
        </w:rPr>
      </w:pPr>
      <w:r>
        <w:rPr>
          <w:lang w:val="en-US"/>
        </w:rPr>
        <w:t>Window:</w:t>
      </w:r>
    </w:p>
    <w:p w:rsidR="00D26A40" w:rsidRDefault="00D26A40" w:rsidP="00D26A40">
      <w:pPr>
        <w:ind w:left="1440"/>
      </w:pPr>
      <w:r>
        <w:rPr>
          <w:lang w:val="en-US"/>
        </w:rPr>
        <w:t>Depth:</w:t>
      </w:r>
    </w:p>
    <w:p w:rsidR="00A15284" w:rsidRDefault="00A15284" w:rsidP="00A15284">
      <w:pPr>
        <w:rPr>
          <w:lang w:val="en-US"/>
        </w:rPr>
      </w:pPr>
    </w:p>
    <w:p w:rsidR="00A15284" w:rsidRPr="00A15284" w:rsidRDefault="00A15284" w:rsidP="00A15284">
      <w:pPr>
        <w:ind w:left="720"/>
        <w:rPr>
          <w:lang w:val="en-US"/>
        </w:rPr>
      </w:pPr>
      <w:r w:rsidRPr="00A15284">
        <w:rPr>
          <w:lang w:val="en-US"/>
        </w:rPr>
        <w:t>Ambulance interaction with hospital –</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D26A40" w:rsidRDefault="00D26A40" w:rsidP="005433EE">
      <w:pPr>
        <w:ind w:left="720" w:firstLine="720"/>
        <w:rPr>
          <w:lang w:val="en-US"/>
        </w:rPr>
      </w:pPr>
      <w:r>
        <w:rPr>
          <w:lang w:val="en-US"/>
        </w:rPr>
        <w:t>Aggregate demand:</w:t>
      </w:r>
    </w:p>
    <w:p w:rsidR="00D26A40" w:rsidRDefault="004B3A7A" w:rsidP="00D26A40">
      <w:pPr>
        <w:ind w:left="1440"/>
        <w:rPr>
          <w:lang w:val="en-US"/>
        </w:rPr>
      </w:pPr>
      <w:ins w:id="257" w:author="Tom Siep" w:date="2011-03-08T16:30:00Z">
        <w:r>
          <w:rPr>
            <w:lang w:val="en-US"/>
          </w:rPr>
          <w:t>Bandwidth occupation</w:t>
        </w:r>
      </w:ins>
      <w:r w:rsidR="00D26A40">
        <w:rPr>
          <w:lang w:val="en-US"/>
        </w:rPr>
        <w:t>:</w:t>
      </w:r>
    </w:p>
    <w:p w:rsidR="00D26A40" w:rsidRDefault="00D26A40" w:rsidP="00D26A40">
      <w:pPr>
        <w:ind w:left="1440"/>
        <w:rPr>
          <w:lang w:val="en-US"/>
        </w:rPr>
      </w:pPr>
      <w:r>
        <w:rPr>
          <w:lang w:val="en-US"/>
        </w:rPr>
        <w:t>Window:</w:t>
      </w:r>
    </w:p>
    <w:p w:rsidR="00D26A40" w:rsidRDefault="00D26A40" w:rsidP="00D26A40">
      <w:pPr>
        <w:ind w:left="1440"/>
      </w:pPr>
      <w:r>
        <w:rPr>
          <w:lang w:val="en-US"/>
        </w:rPr>
        <w:t>Depth:</w:t>
      </w:r>
    </w:p>
    <w:p w:rsidR="005433EE" w:rsidRDefault="005433EE" w:rsidP="005433EE"/>
    <w:p w:rsidR="00A15284" w:rsidRPr="00A15284" w:rsidRDefault="00A15284" w:rsidP="00A15284">
      <w:pPr>
        <w:ind w:left="720"/>
        <w:rPr>
          <w:lang w:val="en-US"/>
        </w:rPr>
      </w:pPr>
      <w:r w:rsidRPr="00A15284">
        <w:rPr>
          <w:lang w:val="en-US"/>
        </w:rPr>
        <w:t>On-site emergency services coordination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centers. </w:t>
      </w:r>
    </w:p>
    <w:p w:rsidR="00D26A40" w:rsidRDefault="00D26A40" w:rsidP="00D26A40">
      <w:pPr>
        <w:ind w:left="1440"/>
        <w:rPr>
          <w:lang w:val="en-US"/>
        </w:rPr>
      </w:pPr>
      <w:r>
        <w:rPr>
          <w:lang w:val="en-US"/>
        </w:rPr>
        <w:t>Aggregate demand:</w:t>
      </w:r>
    </w:p>
    <w:p w:rsidR="00D26A40" w:rsidRDefault="004B3A7A" w:rsidP="00D26A40">
      <w:pPr>
        <w:ind w:left="1440"/>
        <w:rPr>
          <w:lang w:val="en-US"/>
        </w:rPr>
      </w:pPr>
      <w:ins w:id="258" w:author="Tom Siep" w:date="2011-03-08T16:30:00Z">
        <w:r>
          <w:rPr>
            <w:lang w:val="en-US"/>
          </w:rPr>
          <w:t>Bandwidth occupation</w:t>
        </w:r>
      </w:ins>
      <w:r w:rsidR="00D26A40">
        <w:rPr>
          <w:lang w:val="en-US"/>
        </w:rPr>
        <w:t>:</w:t>
      </w:r>
    </w:p>
    <w:p w:rsidR="00D26A40" w:rsidRDefault="00D26A40" w:rsidP="00D26A40">
      <w:pPr>
        <w:ind w:left="1440"/>
        <w:rPr>
          <w:lang w:val="en-US"/>
        </w:rPr>
      </w:pPr>
      <w:r>
        <w:rPr>
          <w:lang w:val="en-US"/>
        </w:rPr>
        <w:t>Window:</w:t>
      </w:r>
    </w:p>
    <w:p w:rsidR="00D26A40" w:rsidRDefault="00D26A40" w:rsidP="00D26A40">
      <w:pPr>
        <w:ind w:left="1440"/>
      </w:pPr>
      <w:r>
        <w:rPr>
          <w:lang w:val="en-US"/>
        </w:rPr>
        <w:t>Depth:</w:t>
      </w:r>
    </w:p>
    <w:p w:rsidR="00A15284" w:rsidRPr="00775CD2" w:rsidRDefault="00A15284" w:rsidP="00A15284">
      <w:pPr>
        <w:rPr>
          <w:lang w:val="en-US"/>
        </w:rPr>
      </w:pPr>
    </w:p>
    <w:p w:rsidR="00A15284" w:rsidRPr="00A15284" w:rsidRDefault="00A15284" w:rsidP="00D26A40">
      <w:pPr>
        <w:ind w:left="720"/>
        <w:rPr>
          <w:lang w:val="en-US"/>
        </w:rPr>
      </w:pPr>
      <w:r w:rsidRPr="00A15284">
        <w:rPr>
          <w:lang w:val="en-US"/>
        </w:rPr>
        <w:t xml:space="preserve">Public Interaction – During an emergency situation, there is a need for improved communication between the emergency services agencies and the public, whether this is to on notice about a situation, to assist in looking for someone (e.g Amber alert) or to conduct an evacuation of an area. </w:t>
      </w:r>
      <w:r>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Pr="00A15284">
        <w:rPr>
          <w:lang w:val="en-US"/>
        </w:rPr>
        <w:t xml:space="preserve"> </w:t>
      </w:r>
    </w:p>
    <w:p w:rsidR="00804E63" w:rsidRDefault="00804E63" w:rsidP="00D26A40">
      <w:pPr>
        <w:ind w:left="1440"/>
        <w:rPr>
          <w:lang w:val="en-US"/>
        </w:rPr>
      </w:pPr>
      <w:r>
        <w:rPr>
          <w:lang w:val="en-US"/>
        </w:rPr>
        <w:t>Aggregate demand:</w:t>
      </w:r>
    </w:p>
    <w:p w:rsidR="00804E63" w:rsidRDefault="004B3A7A" w:rsidP="00D26A40">
      <w:pPr>
        <w:ind w:left="1440"/>
        <w:rPr>
          <w:lang w:val="en-US"/>
        </w:rPr>
      </w:pPr>
      <w:ins w:id="259" w:author="Tom Siep" w:date="2011-03-08T16:30:00Z">
        <w:r>
          <w:rPr>
            <w:lang w:val="en-US"/>
          </w:rPr>
          <w:t>Bandwidth occupation</w:t>
        </w:r>
      </w:ins>
      <w:r w:rsidR="00804E63">
        <w:rPr>
          <w:lang w:val="en-US"/>
        </w:rPr>
        <w:t>:</w:t>
      </w:r>
    </w:p>
    <w:p w:rsidR="00804E63" w:rsidRDefault="00804E63" w:rsidP="00D26A40">
      <w:pPr>
        <w:ind w:left="1440"/>
        <w:rPr>
          <w:lang w:val="en-US"/>
        </w:rPr>
      </w:pPr>
      <w:r>
        <w:rPr>
          <w:lang w:val="en-US"/>
        </w:rPr>
        <w:lastRenderedPageBreak/>
        <w:t>Window:</w:t>
      </w:r>
    </w:p>
    <w:p w:rsidR="00804E63" w:rsidRDefault="00804E63" w:rsidP="00D26A40">
      <w:pPr>
        <w:ind w:left="1440"/>
      </w:pPr>
      <w:r>
        <w:rPr>
          <w:lang w:val="en-US"/>
        </w:rPr>
        <w:t>Depth:</w:t>
      </w:r>
    </w:p>
    <w:p w:rsidR="00000000" w:rsidRDefault="00D74B85">
      <w:pPr>
        <w:rPr>
          <w:ins w:id="260" w:author="Tom Siep" w:date="2011-03-08T20:09:00Z"/>
        </w:rPr>
      </w:pPr>
    </w:p>
    <w:p w:rsidR="00000000" w:rsidRDefault="00994A9C">
      <w:pPr>
        <w:spacing w:after="240" w:line="276" w:lineRule="auto"/>
        <w:rPr>
          <w:ins w:id="261" w:author="Tom Siep" w:date="2011-03-08T20:10:00Z"/>
          <w:i/>
          <w:color w:val="000000"/>
          <w:rPrChange w:id="262" w:author="Tom Siep" w:date="2011-03-08T20:10:00Z">
            <w:rPr>
              <w:ins w:id="263" w:author="Tom Siep" w:date="2011-03-08T20:10:00Z"/>
            </w:rPr>
          </w:rPrChange>
        </w:rPr>
        <w:pPrChange w:id="264" w:author="Tom Siep" w:date="2011-03-08T20:10:00Z">
          <w:pPr>
            <w:pStyle w:val="ListParagraph"/>
            <w:numPr>
              <w:numId w:val="12"/>
            </w:numPr>
            <w:spacing w:after="240" w:line="276" w:lineRule="auto"/>
            <w:ind w:hanging="360"/>
          </w:pPr>
        </w:pPrChange>
      </w:pPr>
      <w:ins w:id="265" w:author="Tom Siep" w:date="2011-03-08T20:10:00Z">
        <w:r w:rsidRPr="00994A9C">
          <w:rPr>
            <w:rFonts w:ascii="Calibri" w:eastAsia="Calibri" w:hAnsi="Calibri"/>
            <w:i/>
            <w:color w:val="000000"/>
            <w:rPrChange w:id="266" w:author="Tom Siep" w:date="2011-03-08T20:10:00Z">
              <w:rPr>
                <w:rFonts w:eastAsia="Calibri"/>
              </w:rPr>
            </w:rPrChange>
          </w:rPr>
          <w:t>Incident Scene Pre-Arrival Staging Guidance for Emergency Responders</w:t>
        </w:r>
      </w:ins>
    </w:p>
    <w:p w:rsidR="00816B12" w:rsidRDefault="00816B12" w:rsidP="00816B12">
      <w:pPr>
        <w:pStyle w:val="ListParagraph"/>
        <w:spacing w:after="240"/>
        <w:ind w:left="360"/>
        <w:rPr>
          <w:ins w:id="267" w:author="Tom Siep" w:date="2011-03-08T20:10:00Z"/>
          <w:rFonts w:ascii="Calibri" w:eastAsia="Calibri" w:hAnsi="Calibri"/>
          <w:color w:val="000000"/>
        </w:rPr>
      </w:pPr>
      <w:ins w:id="268" w:author="Tom Siep" w:date="2011-03-08T20:10:00Z">
        <w:r w:rsidRPr="00C77F4D">
          <w:rPr>
            <w:rFonts w:ascii="Calibri" w:eastAsia="Calibri" w:hAnsi="Calibri"/>
            <w:color w:val="000000"/>
          </w:rPr>
          <w:t xml:space="preserve">Staging/positioning of public safety vehicles arriving at an incident is typically handled ad hoc.  </w:t>
        </w:r>
        <w:r>
          <w:rPr>
            <w:rFonts w:ascii="Calibri" w:eastAsia="Calibri" w:hAnsi="Calibri"/>
            <w:color w:val="000000"/>
          </w:rPr>
          <w:t xml:space="preserve">However, task force and mutual aid response may involve pre-planned procedures and pre-deployment of assets. </w:t>
        </w:r>
        <w:r w:rsidRPr="00B92A77">
          <w:rPr>
            <w:rFonts w:ascii="Calibri" w:eastAsia="Calibri" w:hAnsi="Calibri"/>
            <w:color w:val="000000"/>
          </w:rPr>
          <w:t>Pre-arrival situational awareness is critical to public safety responder vehicle routing, staging and secondary dispatch decision</w:t>
        </w:r>
        <w:r>
          <w:rPr>
            <w:rFonts w:ascii="Calibri" w:eastAsia="Calibri" w:hAnsi="Calibri"/>
            <w:color w:val="000000"/>
          </w:rPr>
          <w:t>-</w:t>
        </w:r>
        <w:r w:rsidRPr="00B92A77">
          <w:rPr>
            <w:rFonts w:ascii="Calibri" w:eastAsia="Calibri" w:hAnsi="Calibri"/>
            <w:color w:val="000000"/>
          </w:rPr>
          <w:t>making.  Still or video images of an incident scene, surrounding terrain, and traffic conditions would be valuable input to responder and dispatcher decisions and actions.</w:t>
        </w:r>
        <w:r w:rsidRPr="006725EA">
          <w:rPr>
            <w:rFonts w:ascii="Calibri" w:eastAsia="Calibri" w:hAnsi="Calibri"/>
            <w:color w:val="000000"/>
          </w:rPr>
          <w:t xml:space="preserve"> </w:t>
        </w:r>
        <w:r>
          <w:rPr>
            <w:rFonts w:ascii="Calibri" w:eastAsia="Calibri" w:hAnsi="Calibri"/>
            <w:color w:val="000000"/>
          </w:rPr>
          <w:t xml:space="preserve"> I</w:t>
        </w:r>
        <w:r w:rsidRPr="00C77F4D">
          <w:rPr>
            <w:rFonts w:ascii="Calibri" w:eastAsia="Calibri" w:hAnsi="Calibri"/>
            <w:color w:val="000000"/>
          </w:rPr>
          <w:t xml:space="preserve">ncident status information relayed to </w:t>
        </w:r>
        <w:r>
          <w:rPr>
            <w:rFonts w:ascii="Calibri" w:eastAsia="Calibri" w:hAnsi="Calibri"/>
            <w:color w:val="000000"/>
          </w:rPr>
          <w:t xml:space="preserve">both </w:t>
        </w:r>
        <w:r w:rsidRPr="00C77F4D">
          <w:rPr>
            <w:rFonts w:ascii="Calibri" w:eastAsia="Calibri" w:hAnsi="Calibri"/>
            <w:color w:val="000000"/>
          </w:rPr>
          <w:t>en</w:t>
        </w:r>
        <w:r>
          <w:rPr>
            <w:rFonts w:ascii="Calibri" w:eastAsia="Calibri" w:hAnsi="Calibri"/>
            <w:color w:val="000000"/>
          </w:rPr>
          <w:t xml:space="preserve"> </w:t>
        </w:r>
        <w:r w:rsidRPr="00C77F4D">
          <w:rPr>
            <w:rFonts w:ascii="Calibri" w:eastAsia="Calibri" w:hAnsi="Calibri"/>
            <w:color w:val="000000"/>
          </w:rPr>
          <w:t xml:space="preserve">route vehicles </w:t>
        </w:r>
        <w:r>
          <w:rPr>
            <w:rFonts w:ascii="Calibri" w:eastAsia="Calibri" w:hAnsi="Calibri"/>
            <w:color w:val="000000"/>
          </w:rPr>
          <w:t xml:space="preserve">and vehicles at the incident command area </w:t>
        </w:r>
        <w:r w:rsidRPr="00C77F4D">
          <w:rPr>
            <w:rFonts w:ascii="Calibri" w:eastAsia="Calibri" w:hAnsi="Calibri"/>
            <w:color w:val="000000"/>
          </w:rPr>
          <w:t>could help in establishing safer, possibly less traffic-impeding incident</w:t>
        </w:r>
        <w:r>
          <w:rPr>
            <w:rFonts w:ascii="Calibri" w:eastAsia="Calibri" w:hAnsi="Calibri"/>
            <w:color w:val="000000"/>
          </w:rPr>
          <w:t xml:space="preserve"> response</w:t>
        </w:r>
        <w:r w:rsidRPr="00C77F4D">
          <w:rPr>
            <w:rFonts w:ascii="Calibri" w:eastAsia="Calibri" w:hAnsi="Calibri"/>
            <w:color w:val="000000"/>
          </w:rPr>
          <w:t>.</w:t>
        </w:r>
        <w:r w:rsidRPr="00196010">
          <w:rPr>
            <w:color w:val="000000"/>
          </w:rPr>
          <w:t xml:space="preserve"> </w:t>
        </w:r>
        <w:r w:rsidRPr="00326F4B">
          <w:rPr>
            <w:rFonts w:ascii="Calibri" w:eastAsia="Calibri" w:hAnsi="Calibri"/>
            <w:color w:val="000000"/>
          </w:rPr>
          <w:t xml:space="preserve">Traffic camera images would be routed to moving vehicles via roadside infrastructure (still images or video depending on capabilities).  </w:t>
        </w:r>
        <w:r w:rsidRPr="00F93F0F">
          <w:rPr>
            <w:rFonts w:ascii="Calibri" w:eastAsia="Calibri" w:hAnsi="Calibri"/>
            <w:color w:val="000000"/>
          </w:rPr>
          <w:t>Public safety dispatcher(s)/incident commander would make pre-arrival staging decision based on available data (initial responder reports; vehicle sensors; imagery).  Staging plan</w:t>
        </w:r>
        <w:r>
          <w:rPr>
            <w:rFonts w:ascii="Calibri" w:eastAsia="Calibri" w:hAnsi="Calibri"/>
            <w:color w:val="000000"/>
          </w:rPr>
          <w:t>s</w:t>
        </w:r>
        <w:r w:rsidRPr="00F93F0F">
          <w:rPr>
            <w:rFonts w:ascii="Calibri" w:eastAsia="Calibri" w:hAnsi="Calibri"/>
            <w:color w:val="000000"/>
          </w:rPr>
          <w:t xml:space="preserve"> (possibly graphic/map based) would be transmitted to emergency vehicles en</w:t>
        </w:r>
        <w:r>
          <w:rPr>
            <w:rFonts w:ascii="Calibri" w:eastAsia="Calibri" w:hAnsi="Calibri"/>
            <w:color w:val="000000"/>
          </w:rPr>
          <w:t xml:space="preserve"> </w:t>
        </w:r>
        <w:r w:rsidRPr="00F93F0F">
          <w:rPr>
            <w:rFonts w:ascii="Calibri" w:eastAsia="Calibri" w:hAnsi="Calibri"/>
            <w:color w:val="000000"/>
          </w:rPr>
          <w:t>route</w:t>
        </w:r>
        <w:r>
          <w:rPr>
            <w:rFonts w:ascii="Calibri" w:eastAsia="Calibri" w:hAnsi="Calibri"/>
            <w:color w:val="000000"/>
          </w:rPr>
          <w:t xml:space="preserve"> and upon arrival</w:t>
        </w:r>
        <w:r w:rsidRPr="00F93F0F">
          <w:rPr>
            <w:rFonts w:ascii="Calibri" w:eastAsia="Calibri" w:hAnsi="Calibri"/>
            <w:color w:val="000000"/>
          </w:rPr>
          <w:t>.</w:t>
        </w:r>
        <w:r>
          <w:rPr>
            <w:rFonts w:ascii="Calibri" w:eastAsia="Calibri" w:hAnsi="Calibri"/>
            <w:color w:val="000000"/>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ins>
    </w:p>
    <w:p w:rsidR="00000000" w:rsidRDefault="00D74B85">
      <w:pPr>
        <w:rPr>
          <w:ins w:id="269" w:author="Tom Siep" w:date="2011-03-08T20:09:00Z"/>
        </w:rPr>
      </w:pPr>
    </w:p>
    <w:p w:rsidR="00000000" w:rsidRDefault="00D74B85">
      <w:pPr>
        <w:rPr>
          <w:ins w:id="270" w:author="Tom Siep" w:date="2011-03-08T20:09:00Z"/>
        </w:rPr>
      </w:pPr>
    </w:p>
    <w:p w:rsidR="00816B12" w:rsidRDefault="00816B12" w:rsidP="00F51949">
      <w:pPr>
        <w:rPr>
          <w:ins w:id="271" w:author="Tom Siep" w:date="2011-03-08T20:09:00Z"/>
          <w:u w:val="single"/>
        </w:rPr>
      </w:pPr>
    </w:p>
    <w:p w:rsidR="00B82BCB" w:rsidRPr="00F51949" w:rsidRDefault="00F51949" w:rsidP="00F51949">
      <w:pPr>
        <w:rPr>
          <w:u w:val="single"/>
        </w:rPr>
      </w:pPr>
      <w:r w:rsidRPr="00F51949">
        <w:rPr>
          <w:u w:val="single"/>
        </w:rPr>
        <w:t>Inspections</w:t>
      </w:r>
    </w:p>
    <w:p w:rsidR="00B82BCB" w:rsidRPr="0077071B" w:rsidRDefault="00B82BCB" w:rsidP="0077071B">
      <w:pPr>
        <w:ind w:left="720"/>
        <w:rPr>
          <w:lang w:val="en-US"/>
        </w:rPr>
      </w:pPr>
      <w:r w:rsidRPr="0077071B">
        <w:rPr>
          <w:lang w:val="en-US"/>
        </w:rPr>
        <w:t xml:space="preserve">Vehicle safety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A06863" w:rsidRDefault="00A06863" w:rsidP="00A06863">
      <w:pPr>
        <w:ind w:left="1440"/>
        <w:rPr>
          <w:lang w:val="en-US"/>
        </w:rPr>
      </w:pPr>
      <w:r>
        <w:rPr>
          <w:lang w:val="en-US"/>
        </w:rPr>
        <w:t>Aggregate demand:</w:t>
      </w:r>
    </w:p>
    <w:p w:rsidR="00A06863" w:rsidRDefault="004B3A7A" w:rsidP="00A06863">
      <w:pPr>
        <w:ind w:left="1440"/>
        <w:rPr>
          <w:lang w:val="en-US"/>
        </w:rPr>
      </w:pPr>
      <w:ins w:id="272" w:author="Tom Siep" w:date="2011-03-08T16:31:00Z">
        <w:r>
          <w:rPr>
            <w:lang w:val="en-US"/>
          </w:rPr>
          <w:t>Bandwidth occupation</w:t>
        </w:r>
      </w:ins>
      <w:r w:rsidR="00A06863">
        <w:rPr>
          <w:lang w:val="en-US"/>
        </w:rPr>
        <w:t>:</w:t>
      </w:r>
    </w:p>
    <w:p w:rsidR="00A06863" w:rsidRDefault="00A06863" w:rsidP="00A06863">
      <w:pPr>
        <w:ind w:left="1440"/>
        <w:rPr>
          <w:lang w:val="en-US"/>
        </w:rPr>
      </w:pPr>
      <w:r>
        <w:rPr>
          <w:lang w:val="en-US"/>
        </w:rPr>
        <w:t>Window:</w:t>
      </w:r>
    </w:p>
    <w:p w:rsidR="00A06863" w:rsidRDefault="00A06863" w:rsidP="00A06863">
      <w:pPr>
        <w:ind w:left="1440"/>
      </w:pPr>
      <w:r>
        <w:rPr>
          <w:lang w:val="en-US"/>
        </w:rPr>
        <w:t>Depth:</w:t>
      </w:r>
    </w:p>
    <w:p w:rsidR="00B82BCB" w:rsidRDefault="00B82BCB" w:rsidP="0077071B">
      <w:pPr>
        <w:ind w:left="360"/>
        <w:rPr>
          <w:lang w:val="en-US"/>
        </w:rPr>
      </w:pPr>
    </w:p>
    <w:p w:rsidR="00B82BCB" w:rsidRPr="0077071B" w:rsidRDefault="00B82BCB" w:rsidP="0077071B">
      <w:pPr>
        <w:ind w:left="720"/>
        <w:rPr>
          <w:lang w:val="en-US"/>
        </w:rPr>
      </w:pPr>
      <w:r w:rsidRPr="0077071B">
        <w:rPr>
          <w:lang w:val="en-US"/>
        </w:rPr>
        <w:t xml:space="preserve">Hazardous Goods (HazMat) – This would enable the automated monitoring and tracking of shipments of hazardous goods (also known as Hazardous Materials or HazMat).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p w:rsidR="00A06863" w:rsidRDefault="00A06863" w:rsidP="00A06863">
      <w:pPr>
        <w:ind w:left="1440"/>
        <w:rPr>
          <w:lang w:val="en-US"/>
        </w:rPr>
      </w:pPr>
      <w:r>
        <w:rPr>
          <w:lang w:val="en-US"/>
        </w:rPr>
        <w:t>Aggregate demand:</w:t>
      </w:r>
    </w:p>
    <w:p w:rsidR="00A06863" w:rsidRDefault="004B3A7A" w:rsidP="00A06863">
      <w:pPr>
        <w:ind w:left="1440"/>
        <w:rPr>
          <w:lang w:val="en-US"/>
        </w:rPr>
      </w:pPr>
      <w:ins w:id="273" w:author="Tom Siep" w:date="2011-03-08T16:31:00Z">
        <w:r>
          <w:rPr>
            <w:lang w:val="en-US"/>
          </w:rPr>
          <w:t>Bandwidth occupation</w:t>
        </w:r>
      </w:ins>
      <w:r w:rsidR="00A06863">
        <w:rPr>
          <w:lang w:val="en-US"/>
        </w:rPr>
        <w:t>:</w:t>
      </w:r>
    </w:p>
    <w:p w:rsidR="00A06863" w:rsidRDefault="00A06863" w:rsidP="00A06863">
      <w:pPr>
        <w:ind w:left="1440"/>
        <w:rPr>
          <w:lang w:val="en-US"/>
        </w:rPr>
      </w:pPr>
      <w:r>
        <w:rPr>
          <w:lang w:val="en-US"/>
        </w:rPr>
        <w:t>Window:</w:t>
      </w:r>
    </w:p>
    <w:p w:rsidR="00A06863" w:rsidRDefault="00A06863" w:rsidP="00A06863">
      <w:pPr>
        <w:ind w:left="1440"/>
      </w:pPr>
      <w:r>
        <w:rPr>
          <w:lang w:val="en-US"/>
        </w:rPr>
        <w:t>Depth:</w:t>
      </w:r>
    </w:p>
    <w:p w:rsidR="00B82BCB" w:rsidRPr="0017102D" w:rsidRDefault="00B82BCB" w:rsidP="0077071B">
      <w:pPr>
        <w:pStyle w:val="ListParagraph"/>
        <w:rPr>
          <w:lang w:val="en-US"/>
        </w:rPr>
      </w:pPr>
    </w:p>
    <w:p w:rsidR="00B82BCB" w:rsidRPr="0077071B" w:rsidRDefault="00B82BCB" w:rsidP="0077071B">
      <w:pPr>
        <w:ind w:left="720"/>
        <w:rPr>
          <w:lang w:val="en-US"/>
        </w:rPr>
      </w:pPr>
      <w:r w:rsidRPr="0077071B">
        <w:rPr>
          <w:lang w:val="en-US"/>
        </w:rPr>
        <w:t xml:space="preserve">Border Crossing – All of the necessary paperwork, including driver information (which can include biometrics) can be transferred to the boarder inspection station as the vehicle is approaching the station. Many  border crossings have  periods of congestion that result in long backups which not only cause a waste in time, but also can cause traffic management problems. </w:t>
      </w:r>
    </w:p>
    <w:p w:rsidR="00A06863" w:rsidRDefault="00A06863" w:rsidP="00A06863">
      <w:pPr>
        <w:ind w:left="1440"/>
        <w:rPr>
          <w:lang w:val="en-US"/>
        </w:rPr>
      </w:pPr>
      <w:r>
        <w:rPr>
          <w:lang w:val="en-US"/>
        </w:rPr>
        <w:t>Aggregate demand:</w:t>
      </w:r>
    </w:p>
    <w:p w:rsidR="00A06863" w:rsidRDefault="004B3A7A" w:rsidP="00A06863">
      <w:pPr>
        <w:ind w:left="1440"/>
        <w:rPr>
          <w:lang w:val="en-US"/>
        </w:rPr>
      </w:pPr>
      <w:ins w:id="274" w:author="Tom Siep" w:date="2011-03-08T16:31:00Z">
        <w:r>
          <w:rPr>
            <w:lang w:val="en-US"/>
          </w:rPr>
          <w:t>Bandwidth occupation</w:t>
        </w:r>
      </w:ins>
      <w:r w:rsidR="00A06863">
        <w:rPr>
          <w:lang w:val="en-US"/>
        </w:rPr>
        <w:t>:</w:t>
      </w:r>
    </w:p>
    <w:p w:rsidR="00A06863" w:rsidRDefault="00A06863" w:rsidP="00A06863">
      <w:pPr>
        <w:ind w:left="1440"/>
        <w:rPr>
          <w:lang w:val="en-US"/>
        </w:rPr>
      </w:pPr>
      <w:r>
        <w:rPr>
          <w:lang w:val="en-US"/>
        </w:rPr>
        <w:lastRenderedPageBreak/>
        <w:t>Window:</w:t>
      </w:r>
    </w:p>
    <w:p w:rsidR="00A06863" w:rsidRDefault="00A06863" w:rsidP="00A06863">
      <w:pPr>
        <w:ind w:left="1440"/>
      </w:pPr>
      <w:r>
        <w:rPr>
          <w:lang w:val="en-US"/>
        </w:rPr>
        <w:t>Depth:</w:t>
      </w:r>
    </w:p>
    <w:p w:rsidR="00B82BCB" w:rsidRDefault="00B82BCB" w:rsidP="0077071B">
      <w:pPr>
        <w:tabs>
          <w:tab w:val="left" w:pos="11400"/>
        </w:tabs>
        <w:ind w:left="360"/>
        <w:rPr>
          <w:lang w:val="en-US"/>
        </w:rPr>
      </w:pPr>
    </w:p>
    <w:p w:rsidR="00F51949" w:rsidRPr="00001D92" w:rsidRDefault="00001D92" w:rsidP="00F51949">
      <w:pPr>
        <w:tabs>
          <w:tab w:val="left" w:pos="11400"/>
        </w:tabs>
        <w:rPr>
          <w:u w:val="single"/>
          <w:lang w:val="en-US"/>
        </w:rPr>
      </w:pPr>
      <w:r w:rsidRPr="00001D92">
        <w:rPr>
          <w:u w:val="single"/>
          <w:lang w:val="en-US"/>
        </w:rPr>
        <w:t xml:space="preserve">Resource Management </w:t>
      </w:r>
    </w:p>
    <w:p w:rsidR="00B82BCB" w:rsidRPr="0077071B" w:rsidRDefault="00B82BCB" w:rsidP="0077071B">
      <w:pPr>
        <w:ind w:left="720"/>
        <w:rPr>
          <w:lang w:val="en-US"/>
        </w:rPr>
      </w:pPr>
      <w:r w:rsidRPr="0077071B">
        <w:rPr>
          <w:lang w:val="en-US"/>
        </w:rPr>
        <w:t xml:space="preserve">Vehicle tracking –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001D92" w:rsidRDefault="00001D92" w:rsidP="00001D92">
      <w:pPr>
        <w:ind w:left="1080"/>
        <w:rPr>
          <w:lang w:val="en-US"/>
        </w:rPr>
      </w:pPr>
      <w:r>
        <w:rPr>
          <w:lang w:val="en-US"/>
        </w:rPr>
        <w:t>Aggregate demand:</w:t>
      </w:r>
    </w:p>
    <w:p w:rsidR="00001D92" w:rsidRDefault="004B3A7A" w:rsidP="00001D92">
      <w:pPr>
        <w:ind w:left="1080"/>
        <w:rPr>
          <w:lang w:val="en-US"/>
        </w:rPr>
      </w:pPr>
      <w:ins w:id="275" w:author="Tom Siep" w:date="2011-03-08T16:31:00Z">
        <w:r>
          <w:rPr>
            <w:lang w:val="en-US"/>
          </w:rPr>
          <w:t>Bandwidth occupation</w:t>
        </w:r>
      </w:ins>
      <w:r w:rsidR="00001D92">
        <w:rPr>
          <w:lang w:val="en-US"/>
        </w:rPr>
        <w:t>:</w:t>
      </w:r>
    </w:p>
    <w:p w:rsidR="00001D92" w:rsidRDefault="00001D92" w:rsidP="00001D92">
      <w:pPr>
        <w:ind w:left="1080"/>
        <w:rPr>
          <w:lang w:val="en-US"/>
        </w:rPr>
      </w:pPr>
      <w:r>
        <w:rPr>
          <w:lang w:val="en-US"/>
        </w:rPr>
        <w:t>Window:</w:t>
      </w:r>
    </w:p>
    <w:p w:rsidR="00001D92" w:rsidRDefault="00001D92" w:rsidP="00001D92">
      <w:pPr>
        <w:ind w:left="1080"/>
      </w:pPr>
      <w:r>
        <w:rPr>
          <w:lang w:val="en-US"/>
        </w:rPr>
        <w:t>Depth:</w:t>
      </w:r>
    </w:p>
    <w:p w:rsidR="00B82BCB" w:rsidRPr="0017102D" w:rsidRDefault="00B82BCB" w:rsidP="0077071B">
      <w:pPr>
        <w:ind w:left="360"/>
        <w:rPr>
          <w:lang w:val="en-US"/>
        </w:rPr>
      </w:pPr>
    </w:p>
    <w:p w:rsidR="00B82BCB" w:rsidRPr="0077071B" w:rsidRDefault="00B82BCB" w:rsidP="0077071B">
      <w:pPr>
        <w:ind w:left="720"/>
        <w:rPr>
          <w:lang w:val="en-US"/>
        </w:rPr>
      </w:pPr>
      <w:r w:rsidRPr="0077071B">
        <w:rPr>
          <w:lang w:val="en-US"/>
        </w:rPr>
        <w:t xml:space="preserve">Dynamic Load Allocations and Routing and fleet management – Currently, especially with Less Than Truckload (LTL) fleets, there is a need to provide dynamic rerouting of a truck to pick up a previously unscheduled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p w:rsidR="00804E63" w:rsidRDefault="00804E63" w:rsidP="0077071B">
      <w:pPr>
        <w:ind w:left="1080"/>
        <w:rPr>
          <w:lang w:val="en-US"/>
        </w:rPr>
      </w:pPr>
      <w:r>
        <w:rPr>
          <w:lang w:val="en-US"/>
        </w:rPr>
        <w:t>Aggregate demand:</w:t>
      </w:r>
    </w:p>
    <w:p w:rsidR="00804E63" w:rsidRDefault="004B3A7A" w:rsidP="0077071B">
      <w:pPr>
        <w:ind w:left="1080"/>
        <w:rPr>
          <w:lang w:val="en-US"/>
        </w:rPr>
      </w:pPr>
      <w:ins w:id="276" w:author="Tom Siep" w:date="2011-03-08T16:31:00Z">
        <w:r>
          <w:rPr>
            <w:lang w:val="en-US"/>
          </w:rPr>
          <w:t>Bandwidth occupation</w:t>
        </w:r>
      </w:ins>
      <w:r w:rsidR="00804E63">
        <w:rPr>
          <w:lang w:val="en-US"/>
        </w:rPr>
        <w:t>:</w:t>
      </w:r>
    </w:p>
    <w:p w:rsidR="00804E63" w:rsidRDefault="00804E63" w:rsidP="0077071B">
      <w:pPr>
        <w:ind w:left="1080"/>
        <w:rPr>
          <w:lang w:val="en-US"/>
        </w:rPr>
      </w:pPr>
      <w:r>
        <w:rPr>
          <w:lang w:val="en-US"/>
        </w:rPr>
        <w:t>Window:</w:t>
      </w:r>
    </w:p>
    <w:p w:rsidR="00804E63" w:rsidRDefault="00804E63" w:rsidP="0077071B">
      <w:pPr>
        <w:ind w:left="1080"/>
      </w:pPr>
      <w:r>
        <w:rPr>
          <w:lang w:val="en-US"/>
        </w:rPr>
        <w:t>Depth:</w:t>
      </w:r>
    </w:p>
    <w:p w:rsidR="00B82BCB" w:rsidRDefault="00B82BCB" w:rsidP="00B82BCB">
      <w:pPr>
        <w:pStyle w:val="Heading3"/>
      </w:pPr>
      <w:r>
        <w:t>Transit</w:t>
      </w:r>
    </w:p>
    <w:p w:rsidR="00082533" w:rsidRPr="008F61AD" w:rsidRDefault="00082533" w:rsidP="00082533">
      <w:pPr>
        <w:rPr>
          <w:u w:val="single"/>
        </w:rPr>
      </w:pPr>
      <w:r w:rsidRPr="008F61AD">
        <w:rPr>
          <w:u w:val="single"/>
        </w:rPr>
        <w:t>Station arrival</w:t>
      </w:r>
    </w:p>
    <w:p w:rsidR="00082533" w:rsidRDefault="00651B09" w:rsidP="00651B09">
      <w:pPr>
        <w:ind w:left="720"/>
      </w:pPr>
      <w:r>
        <w:t xml:space="preserve">A train with no Wi-Fi access arrives at a station </w:t>
      </w:r>
      <w:r w:rsidR="003C6BBC">
        <w:t>and the passengers want to connect to the AP.  A small number (less than 25%) of the passengers will remain in the AP range when the train leaves, 90 seconds after arrival.</w:t>
      </w:r>
    </w:p>
    <w:p w:rsidR="0089565C" w:rsidRDefault="0089565C" w:rsidP="0089565C">
      <w:pPr>
        <w:ind w:left="1080"/>
        <w:rPr>
          <w:lang w:val="en-US"/>
        </w:rPr>
      </w:pPr>
      <w:r>
        <w:rPr>
          <w:lang w:val="en-US"/>
        </w:rPr>
        <w:t>Aggregate demand:</w:t>
      </w:r>
    </w:p>
    <w:p w:rsidR="0089565C" w:rsidRDefault="004B3A7A" w:rsidP="0089565C">
      <w:pPr>
        <w:ind w:left="1080"/>
        <w:rPr>
          <w:lang w:val="en-US"/>
        </w:rPr>
      </w:pPr>
      <w:ins w:id="277" w:author="Tom Siep" w:date="2011-03-08T16:31:00Z">
        <w:r>
          <w:rPr>
            <w:lang w:val="en-US"/>
          </w:rPr>
          <w:t>Bandwidth occupation</w:t>
        </w:r>
      </w:ins>
      <w:r w:rsidR="0089565C">
        <w:rPr>
          <w:lang w:val="en-US"/>
        </w:rPr>
        <w:t>:</w:t>
      </w:r>
    </w:p>
    <w:p w:rsidR="0089565C" w:rsidRDefault="0089565C" w:rsidP="0089565C">
      <w:pPr>
        <w:ind w:left="1080"/>
        <w:rPr>
          <w:lang w:val="en-US"/>
        </w:rPr>
      </w:pPr>
      <w:r>
        <w:rPr>
          <w:lang w:val="en-US"/>
        </w:rPr>
        <w:t>Window:</w:t>
      </w:r>
    </w:p>
    <w:p w:rsidR="0089565C" w:rsidRDefault="0089565C" w:rsidP="0089565C">
      <w:pPr>
        <w:ind w:left="1080"/>
      </w:pPr>
      <w:r>
        <w:rPr>
          <w:lang w:val="en-US"/>
        </w:rPr>
        <w:t>Depth:</w:t>
      </w:r>
    </w:p>
    <w:p w:rsidR="008F61AD" w:rsidRDefault="008F61AD" w:rsidP="00082533"/>
    <w:p w:rsidR="00082533" w:rsidRPr="00651B09" w:rsidRDefault="00082533" w:rsidP="00082533">
      <w:pPr>
        <w:rPr>
          <w:u w:val="single"/>
        </w:rPr>
      </w:pPr>
      <w:r w:rsidRPr="00651B09">
        <w:rPr>
          <w:u w:val="single"/>
        </w:rPr>
        <w:t>Passenger In-transit access</w:t>
      </w:r>
    </w:p>
    <w:p w:rsidR="00082533" w:rsidRDefault="00D26F4B" w:rsidP="003C6BBC">
      <w:pPr>
        <w:ind w:left="720"/>
      </w:pPr>
      <w:r>
        <w:t xml:space="preserve">The train is a mobile AP which the passengers connect to whilst travelling.  The turnover of STAs accessing the </w:t>
      </w:r>
      <w:r w:rsidR="00E11D2F">
        <w:t>AP will be about 25% every 3 to 5 minutes.  Users will not log off when leaving the train.</w:t>
      </w:r>
    </w:p>
    <w:p w:rsidR="0089565C" w:rsidRDefault="0089565C" w:rsidP="0089565C">
      <w:pPr>
        <w:ind w:left="1080"/>
        <w:rPr>
          <w:lang w:val="en-US"/>
        </w:rPr>
      </w:pPr>
      <w:r>
        <w:rPr>
          <w:lang w:val="en-US"/>
        </w:rPr>
        <w:t>Aggregate demand:</w:t>
      </w:r>
    </w:p>
    <w:p w:rsidR="0089565C" w:rsidRDefault="004B3A7A" w:rsidP="0089565C">
      <w:pPr>
        <w:ind w:left="1080"/>
        <w:rPr>
          <w:lang w:val="en-US"/>
        </w:rPr>
      </w:pPr>
      <w:ins w:id="278" w:author="Tom Siep" w:date="2011-03-08T16:31:00Z">
        <w:r>
          <w:rPr>
            <w:lang w:val="en-US"/>
          </w:rPr>
          <w:t>Bandwidth occupation</w:t>
        </w:r>
      </w:ins>
      <w:r w:rsidR="0089565C">
        <w:rPr>
          <w:lang w:val="en-US"/>
        </w:rPr>
        <w:t>:</w:t>
      </w:r>
    </w:p>
    <w:p w:rsidR="0089565C" w:rsidRDefault="0089565C" w:rsidP="0089565C">
      <w:pPr>
        <w:ind w:left="1080"/>
        <w:rPr>
          <w:lang w:val="en-US"/>
        </w:rPr>
      </w:pPr>
      <w:r>
        <w:rPr>
          <w:lang w:val="en-US"/>
        </w:rPr>
        <w:t>Window:</w:t>
      </w:r>
    </w:p>
    <w:p w:rsidR="0089565C" w:rsidRDefault="0089565C" w:rsidP="0089565C">
      <w:pPr>
        <w:ind w:left="1080"/>
      </w:pPr>
      <w:r>
        <w:rPr>
          <w:lang w:val="en-US"/>
        </w:rPr>
        <w:t>Depth:</w:t>
      </w:r>
    </w:p>
    <w:p w:rsidR="00651B09" w:rsidRDefault="00651B09" w:rsidP="00082533"/>
    <w:p w:rsidR="00082533" w:rsidRPr="00651B09" w:rsidRDefault="00651B09" w:rsidP="00082533">
      <w:pPr>
        <w:rPr>
          <w:u w:val="single"/>
        </w:rPr>
      </w:pPr>
      <w:r w:rsidRPr="00651B09">
        <w:rPr>
          <w:u w:val="single"/>
        </w:rPr>
        <w:t>Station Lobby</w:t>
      </w:r>
    </w:p>
    <w:p w:rsidR="00651B09" w:rsidRDefault="0089565C" w:rsidP="00E11D2F">
      <w:pPr>
        <w:ind w:left="720"/>
      </w:pPr>
      <w:r>
        <w:t>STAs will arrive in a fairly constant rate and want instant access to schedules, status, and optimal transit routes.</w:t>
      </w:r>
      <w:r w:rsidR="00775A27">
        <w:t xml:space="preserve">  The transactions may include ticket purchase. </w:t>
      </w:r>
    </w:p>
    <w:p w:rsidR="0089565C" w:rsidRDefault="0089565C" w:rsidP="0089565C">
      <w:pPr>
        <w:ind w:left="1080"/>
        <w:rPr>
          <w:lang w:val="en-US"/>
        </w:rPr>
      </w:pPr>
      <w:r>
        <w:rPr>
          <w:lang w:val="en-US"/>
        </w:rPr>
        <w:t>Aggregate demand:</w:t>
      </w:r>
    </w:p>
    <w:p w:rsidR="0089565C" w:rsidRDefault="004B3A7A" w:rsidP="0089565C">
      <w:pPr>
        <w:ind w:left="1080"/>
        <w:rPr>
          <w:lang w:val="en-US"/>
        </w:rPr>
      </w:pPr>
      <w:ins w:id="279" w:author="Tom Siep" w:date="2011-03-08T16:32:00Z">
        <w:r>
          <w:rPr>
            <w:lang w:val="en-US"/>
          </w:rPr>
          <w:t>Bandwidth occupation</w:t>
        </w:r>
      </w:ins>
      <w:r w:rsidR="0089565C">
        <w:rPr>
          <w:lang w:val="en-US"/>
        </w:rPr>
        <w:t>:</w:t>
      </w:r>
    </w:p>
    <w:p w:rsidR="0089565C" w:rsidRDefault="0089565C" w:rsidP="0089565C">
      <w:pPr>
        <w:ind w:left="1080"/>
        <w:rPr>
          <w:lang w:val="en-US"/>
        </w:rPr>
      </w:pPr>
      <w:r>
        <w:rPr>
          <w:lang w:val="en-US"/>
        </w:rPr>
        <w:t>Window:</w:t>
      </w:r>
    </w:p>
    <w:p w:rsidR="0089565C" w:rsidRDefault="0089565C" w:rsidP="0089565C">
      <w:pPr>
        <w:ind w:left="1080"/>
        <w:rPr>
          <w:ins w:id="280" w:author="Tom Siep" w:date="2011-03-08T17:02:00Z"/>
          <w:lang w:val="en-US"/>
        </w:rPr>
      </w:pPr>
      <w:r>
        <w:rPr>
          <w:lang w:val="en-US"/>
        </w:rPr>
        <w:t>Depth:</w:t>
      </w:r>
    </w:p>
    <w:p w:rsidR="00000000" w:rsidRDefault="00994A9C">
      <w:pPr>
        <w:spacing w:after="240" w:line="276" w:lineRule="auto"/>
        <w:rPr>
          <w:ins w:id="281" w:author="Tom Siep" w:date="2011-03-08T17:04:00Z"/>
          <w:i/>
          <w:color w:val="000000"/>
          <w:rPrChange w:id="282" w:author="Tom Siep" w:date="2011-03-08T17:04:00Z">
            <w:rPr>
              <w:ins w:id="283" w:author="Tom Siep" w:date="2011-03-08T17:04:00Z"/>
            </w:rPr>
          </w:rPrChange>
        </w:rPr>
        <w:pPrChange w:id="284" w:author="Tom Siep" w:date="2011-03-08T17:05:00Z">
          <w:pPr>
            <w:pStyle w:val="ListParagraph"/>
            <w:numPr>
              <w:numId w:val="12"/>
            </w:numPr>
            <w:spacing w:after="240" w:line="276" w:lineRule="auto"/>
            <w:ind w:hanging="360"/>
          </w:pPr>
        </w:pPrChange>
      </w:pPr>
      <w:ins w:id="285" w:author="Tom Siep" w:date="2011-03-08T17:04:00Z">
        <w:r w:rsidRPr="00994A9C">
          <w:rPr>
            <w:rFonts w:ascii="Calibri" w:eastAsia="Calibri" w:hAnsi="Calibri"/>
            <w:i/>
            <w:color w:val="000000"/>
            <w:rPrChange w:id="286" w:author="Tom Siep" w:date="2011-03-08T17:04:00Z">
              <w:rPr>
                <w:rFonts w:eastAsia="Calibri"/>
              </w:rPr>
            </w:rPrChange>
          </w:rPr>
          <w:t>Connection Protection</w:t>
        </w:r>
      </w:ins>
    </w:p>
    <w:p w:rsidR="0076557C" w:rsidRDefault="0076557C" w:rsidP="0076557C">
      <w:pPr>
        <w:pStyle w:val="ListParagraph"/>
        <w:spacing w:after="240"/>
        <w:ind w:left="360"/>
        <w:rPr>
          <w:ins w:id="287" w:author="Tom Siep" w:date="2011-03-08T17:04:00Z"/>
          <w:rFonts w:ascii="Calibri" w:eastAsia="Calibri" w:hAnsi="Calibri"/>
          <w:color w:val="000000"/>
        </w:rPr>
      </w:pPr>
      <w:ins w:id="288" w:author="Tom Siep" w:date="2011-03-08T17:04:00Z">
        <w:r>
          <w:rPr>
            <w:rFonts w:ascii="Calibri" w:eastAsia="Calibri" w:hAnsi="Calibri"/>
            <w:color w:val="000000"/>
          </w:rPr>
          <w:lastRenderedPageBreak/>
          <w:t xml:space="preserve">Many public transportation trips require multiple transfers which may be between different modes, such as buses, subways, and commuter rails, and are often across multiple agencies.  </w:t>
        </w:r>
        <w:proofErr w:type="spellStart"/>
        <w:r>
          <w:rPr>
            <w:rFonts w:ascii="Calibri" w:eastAsia="Calibri" w:hAnsi="Calibri"/>
            <w:color w:val="000000"/>
          </w:rPr>
          <w:t>Travelers</w:t>
        </w:r>
        <w:proofErr w:type="spellEnd"/>
        <w:r>
          <w:rPr>
            <w:rFonts w:ascii="Calibri" w:eastAsia="Calibri" w:hAnsi="Calibri"/>
            <w:color w:val="000000"/>
          </w:rPr>
          <w:t xml:space="preserve"> </w:t>
        </w:r>
      </w:ins>
      <w:ins w:id="289" w:author="Tom Siep" w:date="2011-03-08T17:07:00Z">
        <w:r>
          <w:rPr>
            <w:rFonts w:ascii="Calibri" w:eastAsia="Calibri" w:hAnsi="Calibri"/>
            <w:color w:val="000000"/>
          </w:rPr>
          <w:t>desire</w:t>
        </w:r>
      </w:ins>
      <w:ins w:id="290" w:author="Tom Siep" w:date="2011-03-08T17:04:00Z">
        <w:r w:rsidRPr="004C2043">
          <w:rPr>
            <w:rFonts w:ascii="Calibri" w:eastAsia="Calibri" w:hAnsi="Calibri"/>
            <w:color w:val="000000"/>
          </w:rPr>
          <w:t xml:space="preserve"> a connection protection request and receive a confirmation based on a set of criteria, </w:t>
        </w:r>
        <w:r>
          <w:rPr>
            <w:rFonts w:ascii="Calibri" w:eastAsia="Calibri" w:hAnsi="Calibri"/>
            <w:color w:val="000000"/>
          </w:rPr>
          <w:t xml:space="preserve">indicating whether the request is accepted.   For public transit riders experiencing delays, a high volume of requests may be attempted at a single AP necessitating quick authentication and association. </w:t>
        </w:r>
        <w:proofErr w:type="spellStart"/>
        <w:r>
          <w:rPr>
            <w:rFonts w:ascii="Calibri" w:eastAsia="Calibri" w:hAnsi="Calibri"/>
            <w:color w:val="000000"/>
          </w:rPr>
          <w:t>Travelers</w:t>
        </w:r>
        <w:proofErr w:type="spellEnd"/>
        <w:r>
          <w:rPr>
            <w:rFonts w:ascii="Calibri" w:eastAsia="Calibri" w:hAnsi="Calibri"/>
            <w:color w:val="000000"/>
          </w:rPr>
          <w:t xml:space="preserve"> attempting to submit a request may be en-route (moving). </w:t>
        </w:r>
      </w:ins>
    </w:p>
    <w:p w:rsidR="00000000" w:rsidRDefault="00994A9C">
      <w:pPr>
        <w:spacing w:after="240" w:line="276" w:lineRule="auto"/>
        <w:ind w:left="360"/>
        <w:rPr>
          <w:ins w:id="291" w:author="Tom Siep" w:date="2011-03-08T17:10:00Z"/>
          <w:i/>
          <w:color w:val="000000"/>
          <w:rPrChange w:id="292" w:author="Tom Siep" w:date="2011-03-08T17:10:00Z">
            <w:rPr>
              <w:ins w:id="293" w:author="Tom Siep" w:date="2011-03-08T17:10:00Z"/>
            </w:rPr>
          </w:rPrChange>
        </w:rPr>
        <w:pPrChange w:id="294" w:author="Tom Siep" w:date="2011-03-08T17:10:00Z">
          <w:pPr>
            <w:pStyle w:val="ListParagraph"/>
            <w:numPr>
              <w:numId w:val="12"/>
            </w:numPr>
            <w:spacing w:after="240" w:line="276" w:lineRule="auto"/>
            <w:ind w:hanging="360"/>
          </w:pPr>
        </w:pPrChange>
      </w:pPr>
      <w:ins w:id="295" w:author="Tom Siep" w:date="2011-03-08T17:10:00Z">
        <w:r w:rsidRPr="00994A9C">
          <w:rPr>
            <w:rFonts w:ascii="Calibri" w:eastAsia="Calibri" w:hAnsi="Calibri"/>
            <w:i/>
            <w:color w:val="000000"/>
            <w:rPrChange w:id="296" w:author="Tom Siep" w:date="2011-03-08T17:10:00Z">
              <w:rPr>
                <w:rFonts w:eastAsia="Calibri"/>
              </w:rPr>
            </w:rPrChange>
          </w:rPr>
          <w:t>Dynamic Transit Operations</w:t>
        </w:r>
      </w:ins>
    </w:p>
    <w:p w:rsidR="0076557C" w:rsidRDefault="0076557C" w:rsidP="0076557C">
      <w:pPr>
        <w:pStyle w:val="ListParagraph"/>
        <w:spacing w:after="240"/>
        <w:ind w:left="360"/>
        <w:rPr>
          <w:ins w:id="297" w:author="Tom Siep" w:date="2011-03-08T17:10:00Z"/>
          <w:color w:val="000000"/>
        </w:rPr>
      </w:pPr>
    </w:p>
    <w:p w:rsidR="003F4EC2" w:rsidRDefault="0076557C" w:rsidP="0076557C">
      <w:pPr>
        <w:pStyle w:val="ListParagraph"/>
        <w:spacing w:after="240"/>
        <w:ind w:left="360"/>
        <w:rPr>
          <w:ins w:id="298" w:author="Tom Siep" w:date="2011-03-08T17:21:00Z"/>
          <w:rFonts w:ascii="Calibri" w:eastAsia="Calibri" w:hAnsi="Calibri"/>
        </w:rPr>
      </w:pPr>
      <w:ins w:id="299" w:author="Tom Siep" w:date="2011-03-08T17:10:00Z">
        <w:r>
          <w:rPr>
            <w:rFonts w:ascii="Calibri" w:eastAsia="Calibri" w:hAnsi="Calibri"/>
          </w:rPr>
          <w:t xml:space="preserve">The </w:t>
        </w:r>
      </w:ins>
      <w:proofErr w:type="spellStart"/>
      <w:ins w:id="300" w:author="Tom Siep" w:date="2011-03-08T17:14:00Z">
        <w:r w:rsidR="003F4EC2">
          <w:rPr>
            <w:rFonts w:ascii="Calibri" w:eastAsia="Calibri" w:hAnsi="Calibri"/>
          </w:rPr>
          <w:t>traveler</w:t>
        </w:r>
      </w:ins>
      <w:proofErr w:type="spellEnd"/>
      <w:ins w:id="301" w:author="Tom Siep" w:date="2011-03-08T17:10:00Z">
        <w:r>
          <w:rPr>
            <w:rFonts w:ascii="Calibri" w:eastAsia="Calibri" w:hAnsi="Calibri"/>
          </w:rPr>
          <w:t xml:space="preserve"> use</w:t>
        </w:r>
      </w:ins>
      <w:ins w:id="302" w:author="Tom Siep" w:date="2011-03-08T17:20:00Z">
        <w:r w:rsidR="003F4EC2">
          <w:rPr>
            <w:rFonts w:ascii="Calibri" w:eastAsia="Calibri" w:hAnsi="Calibri"/>
          </w:rPr>
          <w:t>s</w:t>
        </w:r>
      </w:ins>
      <w:ins w:id="303" w:author="Tom Siep" w:date="2011-03-08T17:10:00Z">
        <w:r>
          <w:rPr>
            <w:rFonts w:ascii="Calibri" w:eastAsia="Calibri" w:hAnsi="Calibri"/>
          </w:rPr>
          <w:t xml:space="preserve"> </w:t>
        </w:r>
        <w:r w:rsidRPr="00B8744B">
          <w:rPr>
            <w:rFonts w:ascii="Calibri" w:eastAsia="Calibri" w:hAnsi="Calibri"/>
          </w:rPr>
          <w:t xml:space="preserve">GPS and mapping capabilities of mobile devices to input a desired destination and time of departure </w:t>
        </w:r>
        <w:r>
          <w:rPr>
            <w:rFonts w:ascii="Calibri" w:eastAsia="Calibri" w:hAnsi="Calibri"/>
          </w:rPr>
          <w:t xml:space="preserve">along </w:t>
        </w:r>
        <w:r w:rsidRPr="00B8744B">
          <w:rPr>
            <w:rFonts w:ascii="Calibri" w:eastAsia="Calibri" w:hAnsi="Calibri"/>
          </w:rPr>
          <w:t xml:space="preserve">with their current location. </w:t>
        </w:r>
        <w:r>
          <w:rPr>
            <w:rFonts w:ascii="Calibri" w:eastAsia="Calibri" w:hAnsi="Calibri"/>
          </w:rPr>
          <w:t xml:space="preserve">This information will be sent to a </w:t>
        </w:r>
        <w:r w:rsidRPr="00B8744B">
          <w:rPr>
            <w:rFonts w:ascii="Calibri" w:eastAsia="Calibri" w:hAnsi="Calibri"/>
          </w:rPr>
          <w:t xml:space="preserve">central system </w:t>
        </w:r>
        <w:r>
          <w:rPr>
            <w:rFonts w:ascii="Calibri" w:eastAsia="Calibri" w:hAnsi="Calibri"/>
          </w:rPr>
          <w:t xml:space="preserve">that </w:t>
        </w:r>
        <w:r w:rsidRPr="00B8744B">
          <w:rPr>
            <w:rFonts w:ascii="Calibri" w:eastAsia="Calibri" w:hAnsi="Calibri"/>
          </w:rPr>
          <w:t xml:space="preserve">dynamically </w:t>
        </w:r>
        <w:r>
          <w:rPr>
            <w:rFonts w:ascii="Calibri" w:eastAsia="Calibri" w:hAnsi="Calibri"/>
          </w:rPr>
          <w:t xml:space="preserve">schedules and </w:t>
        </w:r>
        <w:r w:rsidRPr="00B8744B">
          <w:rPr>
            <w:rFonts w:ascii="Calibri" w:eastAsia="Calibri" w:hAnsi="Calibri"/>
          </w:rPr>
          <w:t>dispatches or modi</w:t>
        </w:r>
        <w:r>
          <w:rPr>
            <w:rFonts w:ascii="Calibri" w:eastAsia="Calibri" w:hAnsi="Calibri"/>
          </w:rPr>
          <w:t>fies the route of an in-service</w:t>
        </w:r>
        <w:r w:rsidRPr="00B8744B">
          <w:rPr>
            <w:rFonts w:ascii="Calibri" w:eastAsia="Calibri" w:hAnsi="Calibri"/>
          </w:rPr>
          <w:t xml:space="preserve"> vehicle by matching compatible trips together. </w:t>
        </w:r>
        <w:proofErr w:type="spellStart"/>
        <w:r>
          <w:rPr>
            <w:rFonts w:ascii="Calibri" w:eastAsia="Calibri" w:hAnsi="Calibri"/>
          </w:rPr>
          <w:t>Travelers</w:t>
        </w:r>
        <w:proofErr w:type="spellEnd"/>
        <w:r>
          <w:rPr>
            <w:rFonts w:ascii="Calibri" w:eastAsia="Calibri" w:hAnsi="Calibri"/>
          </w:rPr>
          <w:t xml:space="preserve"> at rail, subway, or bus transfer stations and depots may present a large volume of requests in a short period of time to a limited number of APs. </w:t>
        </w:r>
        <w:proofErr w:type="spellStart"/>
        <w:r>
          <w:rPr>
            <w:rFonts w:ascii="Calibri" w:eastAsia="Calibri" w:hAnsi="Calibri"/>
          </w:rPr>
          <w:t>Travelers</w:t>
        </w:r>
        <w:proofErr w:type="spellEnd"/>
        <w:r>
          <w:rPr>
            <w:rFonts w:ascii="Calibri" w:eastAsia="Calibri" w:hAnsi="Calibri"/>
          </w:rPr>
          <w:t xml:space="preserve"> may also alter plans or plan a return trip while en-route. </w:t>
        </w:r>
      </w:ins>
    </w:p>
    <w:p w:rsidR="003F4EC2" w:rsidRDefault="003F4EC2" w:rsidP="0076557C">
      <w:pPr>
        <w:pStyle w:val="ListParagraph"/>
        <w:spacing w:after="240"/>
        <w:ind w:left="360"/>
        <w:rPr>
          <w:ins w:id="304" w:author="Tom Siep" w:date="2011-03-08T17:21:00Z"/>
          <w:rFonts w:ascii="Calibri" w:eastAsia="Calibri" w:hAnsi="Calibri"/>
        </w:rPr>
      </w:pPr>
    </w:p>
    <w:p w:rsidR="0076557C" w:rsidRDefault="0076557C" w:rsidP="0076557C">
      <w:pPr>
        <w:pStyle w:val="ListParagraph"/>
        <w:spacing w:after="240"/>
        <w:ind w:left="360"/>
        <w:rPr>
          <w:ins w:id="305" w:author="Tom Siep" w:date="2011-03-08T17:10:00Z"/>
          <w:rFonts w:ascii="Calibri" w:eastAsia="Calibri" w:hAnsi="Calibri"/>
        </w:rPr>
      </w:pPr>
      <w:ins w:id="306" w:author="Tom Siep" w:date="2011-03-08T17:10:00Z">
        <w:r>
          <w:rPr>
            <w:rFonts w:ascii="Calibri" w:eastAsia="Calibri" w:hAnsi="Calibri"/>
          </w:rPr>
          <w:t xml:space="preserve"> </w:t>
        </w:r>
      </w:ins>
    </w:p>
    <w:p w:rsidR="00000000" w:rsidRDefault="00D74B85">
      <w:pPr>
        <w:pPrChange w:id="307" w:author="Tom Siep" w:date="2011-03-08T17:04:00Z">
          <w:pPr>
            <w:ind w:left="1080"/>
          </w:pPr>
        </w:pPrChange>
      </w:pPr>
    </w:p>
    <w:p w:rsidR="00F9026D" w:rsidRDefault="00F9026D" w:rsidP="00B15B6C">
      <w:pPr>
        <w:pStyle w:val="Heading3"/>
      </w:pPr>
      <w:r>
        <w:t>Switchover</w:t>
      </w:r>
    </w:p>
    <w:p w:rsidR="00E11D2F" w:rsidRDefault="00E11D2F" w:rsidP="00804E63">
      <w:pPr>
        <w:ind w:left="720"/>
        <w:rPr>
          <w:lang w:val="en-US"/>
        </w:rPr>
      </w:pPr>
    </w:p>
    <w:p w:rsidR="00E11D2F" w:rsidRDefault="0055113F" w:rsidP="00E11D2F">
      <w:pPr>
        <w:rPr>
          <w:lang w:val="en-US"/>
        </w:rPr>
      </w:pPr>
      <w:ins w:id="308" w:author="Tom Siep" w:date="2011-03-01T07:32:00Z">
        <w:r>
          <w:rPr>
            <w:lang w:val="en-US"/>
          </w:rPr>
          <w:t xml:space="preserve">Nokia </w:t>
        </w:r>
        <w:proofErr w:type="gramStart"/>
        <w:r>
          <w:rPr>
            <w:lang w:val="en-US"/>
          </w:rPr>
          <w:t>presentation switch</w:t>
        </w:r>
        <w:proofErr w:type="gramEnd"/>
        <w:r>
          <w:rPr>
            <w:lang w:val="en-US"/>
          </w:rPr>
          <w:t xml:space="preserve"> over</w:t>
        </w:r>
      </w:ins>
      <w:ins w:id="309" w:author="Tom Siep" w:date="2011-03-01T07:33:00Z">
        <w:r w:rsidR="00D72E1D">
          <w:rPr>
            <w:lang w:val="en-US"/>
          </w:rPr>
          <w:t xml:space="preserve"> via TGu.  Social networking 0122.  </w:t>
        </w:r>
      </w:ins>
    </w:p>
    <w:p w:rsidR="00E11D2F" w:rsidRDefault="00E11D2F" w:rsidP="00E11D2F">
      <w:pPr>
        <w:rPr>
          <w:lang w:val="en-US"/>
        </w:rPr>
      </w:pPr>
    </w:p>
    <w:p w:rsidR="00804E63" w:rsidRDefault="00804E63" w:rsidP="00804E63">
      <w:pPr>
        <w:ind w:left="720"/>
        <w:rPr>
          <w:lang w:val="en-US"/>
        </w:rPr>
      </w:pPr>
      <w:r>
        <w:rPr>
          <w:lang w:val="en-US"/>
        </w:rPr>
        <w:t>Aggregate demand:</w:t>
      </w:r>
    </w:p>
    <w:p w:rsidR="00804E63" w:rsidRDefault="004B3A7A" w:rsidP="00804E63">
      <w:pPr>
        <w:ind w:left="720"/>
        <w:rPr>
          <w:lang w:val="en-US"/>
        </w:rPr>
      </w:pPr>
      <w:ins w:id="310" w:author="Tom Siep" w:date="2011-03-08T16:32:00Z">
        <w:r>
          <w:rPr>
            <w:lang w:val="en-US"/>
          </w:rPr>
          <w:t>Bandwidth occupation</w:t>
        </w:r>
      </w:ins>
      <w:r w:rsidR="00804E63">
        <w:rPr>
          <w:lang w:val="en-US"/>
        </w:rPr>
        <w:t>:</w:t>
      </w:r>
    </w:p>
    <w:p w:rsidR="00804E63" w:rsidRDefault="00804E63" w:rsidP="00804E63">
      <w:pPr>
        <w:ind w:left="720"/>
        <w:rPr>
          <w:lang w:val="en-US"/>
        </w:rPr>
      </w:pPr>
      <w:r>
        <w:rPr>
          <w:lang w:val="en-US"/>
        </w:rPr>
        <w:t>Window:</w:t>
      </w:r>
    </w:p>
    <w:p w:rsidR="00804E63" w:rsidRDefault="00804E63" w:rsidP="00804E63">
      <w:pPr>
        <w:ind w:left="720"/>
      </w:pPr>
      <w:r>
        <w:rPr>
          <w:lang w:val="en-US"/>
        </w:rPr>
        <w:t>Depth:</w:t>
      </w:r>
    </w:p>
    <w:p w:rsidR="00F9026D" w:rsidRPr="00F9026D" w:rsidRDefault="00F9026D" w:rsidP="00F9026D"/>
    <w:p w:rsidR="00CA09B2" w:rsidRDefault="00CA09B2">
      <w:pPr>
        <w:rPr>
          <w:b/>
          <w:sz w:val="24"/>
        </w:rPr>
      </w:pPr>
      <w:r>
        <w:br w:type="page"/>
      </w:r>
      <w:r>
        <w:rPr>
          <w:b/>
          <w:sz w:val="24"/>
        </w:rPr>
        <w:lastRenderedPageBreak/>
        <w:t>References:</w:t>
      </w:r>
    </w:p>
    <w:p w:rsidR="00CA09B2" w:rsidRDefault="00CA09B2"/>
    <w:sectPr w:rsidR="00CA09B2" w:rsidSect="002B3BC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B85" w:rsidRDefault="00D74B85">
      <w:r>
        <w:separator/>
      </w:r>
    </w:p>
  </w:endnote>
  <w:endnote w:type="continuationSeparator" w:id="0">
    <w:p w:rsidR="00D74B85" w:rsidRDefault="00D74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99" w:rsidRDefault="00994A9C">
    <w:pPr>
      <w:pStyle w:val="Footer"/>
      <w:tabs>
        <w:tab w:val="clear" w:pos="6480"/>
        <w:tab w:val="center" w:pos="4680"/>
        <w:tab w:val="right" w:pos="9360"/>
      </w:tabs>
    </w:pPr>
    <w:fldSimple w:instr=" SUBJECT  \* MERGEFORMAT ">
      <w:r w:rsidR="00EF3C99">
        <w:t>Submission</w:t>
      </w:r>
    </w:fldSimple>
    <w:r w:rsidR="00EF3C99">
      <w:tab/>
      <w:t xml:space="preserve">page </w:t>
    </w:r>
    <w:fldSimple w:instr="page ">
      <w:r w:rsidR="00400B76">
        <w:rPr>
          <w:noProof/>
        </w:rPr>
        <w:t>1</w:t>
      </w:r>
    </w:fldSimple>
    <w:r w:rsidR="00EF3C99">
      <w:tab/>
    </w:r>
    <w:fldSimple w:instr=" COMMENTS  \* MERGEFORMAT ">
      <w:r w:rsidR="00EF3C99">
        <w:t>Tom Siep, CSR plc</w:t>
      </w:r>
    </w:fldSimple>
  </w:p>
  <w:p w:rsidR="00EF3C99" w:rsidRDefault="00EF3C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B85" w:rsidRDefault="00D74B85">
      <w:r>
        <w:separator/>
      </w:r>
    </w:p>
  </w:footnote>
  <w:footnote w:type="continuationSeparator" w:id="0">
    <w:p w:rsidR="00D74B85" w:rsidRDefault="00D74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99" w:rsidRDefault="00994A9C">
    <w:pPr>
      <w:pStyle w:val="Header"/>
      <w:tabs>
        <w:tab w:val="clear" w:pos="6480"/>
        <w:tab w:val="center" w:pos="4680"/>
        <w:tab w:val="right" w:pos="9360"/>
      </w:tabs>
    </w:pPr>
    <w:fldSimple w:instr=" KEYWORDS  \* MERGEFORMAT ">
      <w:r w:rsidR="00EF3C99">
        <w:t>February 2011</w:t>
      </w:r>
    </w:fldSimple>
    <w:r w:rsidR="00EF3C99">
      <w:tab/>
    </w:r>
    <w:r w:rsidR="00EF3C99">
      <w:tab/>
    </w:r>
    <w:ins w:id="311" w:author="Tom Siep" w:date="2011-03-01T07:45:00Z">
      <w:r>
        <w:fldChar w:fldCharType="begin"/>
      </w:r>
      <w:r w:rsidR="00EF3C99">
        <w:instrText xml:space="preserve"> TITLE  \* MERGEFORMAT </w:instrText>
      </w:r>
      <w:r>
        <w:fldChar w:fldCharType="separate"/>
      </w:r>
      <w:r w:rsidR="00EF3C99">
        <w:t>doc.: IEEE 802.11-11/</w:t>
      </w:r>
      <w:r w:rsidR="00EF3C99">
        <w:rPr>
          <w:rStyle w:val="highlight"/>
        </w:rPr>
        <w:t>0238</w:t>
      </w:r>
      <w:r w:rsidR="00EF3C99">
        <w:t>r</w:t>
      </w:r>
    </w:ins>
    <w:ins w:id="312" w:author="Tom Siep" w:date="2011-03-08T16:32:00Z">
      <w:r w:rsidR="004B3A7A">
        <w:t>2</w:t>
      </w:r>
    </w:ins>
    <w:ins w:id="313" w:author="Tom Siep" w:date="2011-03-01T07:45:00Z">
      <w:r>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7"/>
  </w:num>
  <w:num w:numId="6">
    <w:abstractNumId w:val="4"/>
  </w:num>
  <w:num w:numId="7">
    <w:abstractNumId w:val="6"/>
  </w:num>
  <w:num w:numId="8">
    <w:abstractNumId w:val="8"/>
  </w:num>
  <w:num w:numId="9">
    <w:abstractNumId w:val="11"/>
  </w:num>
  <w:num w:numId="10">
    <w:abstractNumId w:val="9"/>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footnote w:id="-1"/>
    <w:footnote w:id="0"/>
  </w:footnotePr>
  <w:endnotePr>
    <w:endnote w:id="-1"/>
    <w:endnote w:id="0"/>
  </w:endnotePr>
  <w:compat/>
  <w:rsids>
    <w:rsidRoot w:val="00F940B1"/>
    <w:rsid w:val="00001D92"/>
    <w:rsid w:val="00042089"/>
    <w:rsid w:val="00081C36"/>
    <w:rsid w:val="00082533"/>
    <w:rsid w:val="000A6CE8"/>
    <w:rsid w:val="000D2329"/>
    <w:rsid w:val="000F33A7"/>
    <w:rsid w:val="001974A3"/>
    <w:rsid w:val="001A6149"/>
    <w:rsid w:val="001D723B"/>
    <w:rsid w:val="0023532F"/>
    <w:rsid w:val="00260620"/>
    <w:rsid w:val="00266E39"/>
    <w:rsid w:val="00267E22"/>
    <w:rsid w:val="00286E60"/>
    <w:rsid w:val="0029020B"/>
    <w:rsid w:val="002B3BCB"/>
    <w:rsid w:val="002C1A58"/>
    <w:rsid w:val="002D44BE"/>
    <w:rsid w:val="00317F14"/>
    <w:rsid w:val="003C1F92"/>
    <w:rsid w:val="003C6780"/>
    <w:rsid w:val="003C6BBC"/>
    <w:rsid w:val="003D2E99"/>
    <w:rsid w:val="003F4EC2"/>
    <w:rsid w:val="00400B76"/>
    <w:rsid w:val="00406F3F"/>
    <w:rsid w:val="00412FDC"/>
    <w:rsid w:val="00441B37"/>
    <w:rsid w:val="00442037"/>
    <w:rsid w:val="00455E07"/>
    <w:rsid w:val="004909C8"/>
    <w:rsid w:val="004B0671"/>
    <w:rsid w:val="004B3A7A"/>
    <w:rsid w:val="004F10F3"/>
    <w:rsid w:val="004F5E7A"/>
    <w:rsid w:val="005433EE"/>
    <w:rsid w:val="0055113F"/>
    <w:rsid w:val="0057216B"/>
    <w:rsid w:val="00594D01"/>
    <w:rsid w:val="005B7667"/>
    <w:rsid w:val="00615302"/>
    <w:rsid w:val="00623182"/>
    <w:rsid w:val="0062440B"/>
    <w:rsid w:val="0062618F"/>
    <w:rsid w:val="006332C1"/>
    <w:rsid w:val="00642A0B"/>
    <w:rsid w:val="00651B09"/>
    <w:rsid w:val="00656F4C"/>
    <w:rsid w:val="006737FE"/>
    <w:rsid w:val="006C0727"/>
    <w:rsid w:val="006E145F"/>
    <w:rsid w:val="007065A6"/>
    <w:rsid w:val="007114B2"/>
    <w:rsid w:val="00712F59"/>
    <w:rsid w:val="0072011C"/>
    <w:rsid w:val="00735CB3"/>
    <w:rsid w:val="00740655"/>
    <w:rsid w:val="0076557C"/>
    <w:rsid w:val="00770572"/>
    <w:rsid w:val="0077071B"/>
    <w:rsid w:val="0077148E"/>
    <w:rsid w:val="00774741"/>
    <w:rsid w:val="00775A27"/>
    <w:rsid w:val="00780077"/>
    <w:rsid w:val="00793D6B"/>
    <w:rsid w:val="007940A8"/>
    <w:rsid w:val="007A4832"/>
    <w:rsid w:val="007E3AB3"/>
    <w:rsid w:val="00804E63"/>
    <w:rsid w:val="00816B12"/>
    <w:rsid w:val="008535E6"/>
    <w:rsid w:val="0089565C"/>
    <w:rsid w:val="008B0772"/>
    <w:rsid w:val="008E226F"/>
    <w:rsid w:val="008F61AD"/>
    <w:rsid w:val="00980718"/>
    <w:rsid w:val="00990E3D"/>
    <w:rsid w:val="00994A9C"/>
    <w:rsid w:val="009C0521"/>
    <w:rsid w:val="009E6E1B"/>
    <w:rsid w:val="00A06863"/>
    <w:rsid w:val="00A15284"/>
    <w:rsid w:val="00A15556"/>
    <w:rsid w:val="00A24389"/>
    <w:rsid w:val="00A31FE7"/>
    <w:rsid w:val="00A34BF0"/>
    <w:rsid w:val="00A62C70"/>
    <w:rsid w:val="00A941B8"/>
    <w:rsid w:val="00A95A66"/>
    <w:rsid w:val="00AA427C"/>
    <w:rsid w:val="00AD1223"/>
    <w:rsid w:val="00AF2C8B"/>
    <w:rsid w:val="00B15B6C"/>
    <w:rsid w:val="00B32FF2"/>
    <w:rsid w:val="00B457BF"/>
    <w:rsid w:val="00B82BCB"/>
    <w:rsid w:val="00B9485A"/>
    <w:rsid w:val="00BC7295"/>
    <w:rsid w:val="00BD0B01"/>
    <w:rsid w:val="00BD64B5"/>
    <w:rsid w:val="00BE68C2"/>
    <w:rsid w:val="00C13697"/>
    <w:rsid w:val="00C2289F"/>
    <w:rsid w:val="00C54FD5"/>
    <w:rsid w:val="00C55DAA"/>
    <w:rsid w:val="00C658DF"/>
    <w:rsid w:val="00C74CE6"/>
    <w:rsid w:val="00CA09B2"/>
    <w:rsid w:val="00CF6BF5"/>
    <w:rsid w:val="00D2589E"/>
    <w:rsid w:val="00D26A40"/>
    <w:rsid w:val="00D26F4B"/>
    <w:rsid w:val="00D72E1D"/>
    <w:rsid w:val="00D74B85"/>
    <w:rsid w:val="00DC083D"/>
    <w:rsid w:val="00DC5A7B"/>
    <w:rsid w:val="00DF217E"/>
    <w:rsid w:val="00DF2C9C"/>
    <w:rsid w:val="00E0538C"/>
    <w:rsid w:val="00E11D2F"/>
    <w:rsid w:val="00E2495F"/>
    <w:rsid w:val="00E32A64"/>
    <w:rsid w:val="00E61DB9"/>
    <w:rsid w:val="00E765CA"/>
    <w:rsid w:val="00E815E3"/>
    <w:rsid w:val="00EF3C99"/>
    <w:rsid w:val="00F43FD5"/>
    <w:rsid w:val="00F51949"/>
    <w:rsid w:val="00F9026D"/>
    <w:rsid w:val="00F940B1"/>
    <w:rsid w:val="00F954B5"/>
    <w:rsid w:val="00FB5748"/>
    <w:rsid w:val="00FC6757"/>
    <w:rsid w:val="00FD6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BCB"/>
    <w:rPr>
      <w:sz w:val="22"/>
      <w:lang w:val="en-GB"/>
    </w:rPr>
  </w:style>
  <w:style w:type="paragraph" w:styleId="Heading1">
    <w:name w:val="heading 1"/>
    <w:basedOn w:val="Normal"/>
    <w:next w:val="Normal"/>
    <w:qFormat/>
    <w:rsid w:val="002B3BCB"/>
    <w:pPr>
      <w:keepNext/>
      <w:keepLines/>
      <w:spacing w:before="320"/>
      <w:outlineLvl w:val="0"/>
    </w:pPr>
    <w:rPr>
      <w:rFonts w:ascii="Arial" w:hAnsi="Arial"/>
      <w:b/>
      <w:sz w:val="32"/>
      <w:u w:val="single"/>
    </w:rPr>
  </w:style>
  <w:style w:type="paragraph" w:styleId="Heading2">
    <w:name w:val="heading 2"/>
    <w:basedOn w:val="Normal"/>
    <w:next w:val="Normal"/>
    <w:qFormat/>
    <w:rsid w:val="002B3BCB"/>
    <w:pPr>
      <w:keepNext/>
      <w:keepLines/>
      <w:spacing w:before="280"/>
      <w:outlineLvl w:val="1"/>
    </w:pPr>
    <w:rPr>
      <w:rFonts w:ascii="Arial" w:hAnsi="Arial"/>
      <w:b/>
      <w:sz w:val="28"/>
      <w:u w:val="single"/>
    </w:rPr>
  </w:style>
  <w:style w:type="paragraph" w:styleId="Heading3">
    <w:name w:val="heading 3"/>
    <w:basedOn w:val="Normal"/>
    <w:next w:val="Normal"/>
    <w:qFormat/>
    <w:rsid w:val="002B3BC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s>
</file>

<file path=word/webSettings.xml><?xml version="1.0" encoding="utf-8"?>
<w:webSettings xmlns:r="http://schemas.openxmlformats.org/officeDocument/2006/relationships" xmlns:w="http://schemas.openxmlformats.org/wordprocessingml/2006/main">
  <w:divs>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IEEE_Portrait-tms.dotx</Template>
  <TotalTime>796</TotalTime>
  <Pages>11</Pages>
  <Words>3627</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doc.: IEEE 802.11-11/0238r0</vt:lpstr>
    </vt:vector>
  </TitlesOfParts>
  <Company>Some Company</Company>
  <LinksUpToDate>false</LinksUpToDate>
  <CharactersWithSpaces>24259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802.11-11/0238r0</dc:title>
  <dc:subject>Submission</dc:subject>
  <dc:creator>Tom Siep</dc:creator>
  <cp:keywords>Feburary 2011</cp:keywords>
  <dc:description>Tom Siep, CSR plc</dc:description>
  <cp:lastModifiedBy>Tom Siep</cp:lastModifiedBy>
  <cp:revision>5</cp:revision>
  <cp:lastPrinted>2011-02-15T01:56:00Z</cp:lastPrinted>
  <dcterms:created xsi:type="dcterms:W3CDTF">2011-03-08T13:45:00Z</dcterms:created>
  <dcterms:modified xsi:type="dcterms:W3CDTF">2011-03-11T02:24:00Z</dcterms:modified>
</cp:coreProperties>
</file>