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32FF2">
            <w:pPr>
              <w:pStyle w:val="T2"/>
              <w:ind w:left="0"/>
              <w:rPr>
                <w:sz w:val="20"/>
              </w:rPr>
            </w:pPr>
            <w:r>
              <w:rPr>
                <w:sz w:val="20"/>
              </w:rPr>
              <w:t>Date:</w:t>
            </w:r>
            <w:r>
              <w:rPr>
                <w:b w:val="0"/>
                <w:sz w:val="20"/>
              </w:rPr>
              <w:t xml:space="preserve">  </w:t>
            </w:r>
            <w:r w:rsidR="00B32FF2">
              <w:rPr>
                <w:b w:val="0"/>
                <w:sz w:val="20"/>
              </w:rPr>
              <w:t>2011-02-15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12F59">
      <w:pPr>
        <w:pStyle w:val="T1"/>
        <w:spacing w:after="120"/>
        <w:rPr>
          <w:sz w:val="22"/>
        </w:rPr>
      </w:pPr>
      <w:r w:rsidRPr="00712F5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F3C99" w:rsidRDefault="00EF3C99">
                  <w:pPr>
                    <w:pStyle w:val="T1"/>
                    <w:spacing w:after="120"/>
                  </w:pPr>
                  <w:r>
                    <w:t>Abstract</w:t>
                  </w:r>
                </w:p>
                <w:p w:rsidR="00EF3C99" w:rsidRDefault="00EF3C99">
                  <w:pPr>
                    <w:jc w:val="both"/>
                  </w:pPr>
                  <w:r>
                    <w:t>The most current version of this document contains the descriptions of the use cases that will be used to evaluate submissions to TGai.</w:t>
                  </w:r>
                </w:p>
                <w:p w:rsidR="00EF3C99" w:rsidRDefault="00EF3C99"/>
              </w:txbxContent>
            </v:textbox>
          </v:shape>
        </w:pict>
      </w:r>
    </w:p>
    <w:p w:rsidR="00CA09B2" w:rsidRDefault="00CA09B2" w:rsidP="004909C8">
      <w:r>
        <w:br w:type="page"/>
      </w:r>
    </w:p>
    <w:p w:rsidR="00CA09B2" w:rsidRDefault="004909C8" w:rsidP="004909C8">
      <w:pPr>
        <w:pStyle w:val="Heading1"/>
      </w:pPr>
      <w:r>
        <w:lastRenderedPageBreak/>
        <w:t>Introduction</w:t>
      </w:r>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mobile users are constantly entering and leaving the coverage area of an</w:t>
      </w:r>
      <w:r w:rsidR="00A62C70">
        <w:t xml:space="preserve"> access point (AP) in an</w:t>
      </w:r>
      <w:r>
        <w:t xml:space="preserve"> extended service set (ESS).  Every time the mobile device enters an ESS, the mobile device has to do an initial set-up 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9E6E1B" w:rsidRDefault="00C2289F" w:rsidP="004909C8">
      <w:ins w:id="0" w:author="Tom Siep" w:date="2011-03-01T07:14:00Z">
        <w:r>
          <w:t>Discussion of pre-knowledge</w:t>
        </w:r>
      </w:ins>
      <w:ins w:id="1" w:author="Tom Siep" w:date="2011-03-07T19:07:00Z">
        <w:r w:rsidR="00780077">
          <w:t xml:space="preserve"> needs to be added</w:t>
        </w:r>
      </w:ins>
      <w:ins w:id="2" w:author="Tom Siep" w:date="2011-03-01T07:16:00Z">
        <w:r>
          <w:t xml:space="preserve">: </w:t>
        </w:r>
      </w:ins>
      <w:ins w:id="3" w:author="Tom Siep" w:date="2011-03-01T07:17:00Z">
        <w:r>
          <w:t>e.g. a database downloaded that might give clues to know which channels are available or different secure ID schem</w:t>
        </w:r>
      </w:ins>
      <w:ins w:id="4" w:author="Tom Siep" w:date="2011-03-01T07:19:00Z">
        <w:r>
          <w:t xml:space="preserve">e.  Shortcut to </w:t>
        </w:r>
      </w:ins>
      <w:ins w:id="5" w:author="Tom Siep" w:date="2011-03-07T20:42:00Z">
        <w:r w:rsidR="00990E3D">
          <w:t>authentication</w:t>
        </w:r>
      </w:ins>
      <w:ins w:id="6" w:author="Tom Siep" w:date="2011-03-01T07:19:00Z">
        <w:r>
          <w:t xml:space="preserve"> (perhaps pre-cached credentials)</w:t>
        </w:r>
      </w:ins>
      <w:ins w:id="7" w:author="Tom Siep" w:date="2011-03-01T07:22:00Z">
        <w:r>
          <w:t xml:space="preserve">.  </w:t>
        </w:r>
      </w:ins>
      <w:ins w:id="8" w:author="Tom Siep" w:date="2011-03-07T19:07:00Z">
        <w:r w:rsidR="00780077" w:rsidRPr="00780077">
          <w:rPr>
            <w:highlight w:val="yellow"/>
            <w:rPrChange w:id="9" w:author="Tom Siep" w:date="2011-03-07T19:08:00Z">
              <w:rPr/>
            </w:rPrChange>
          </w:rPr>
          <w:t>[ACTION ITEM TO ASSIGN TEXT WRITING</w:t>
        </w:r>
      </w:ins>
      <w:ins w:id="10" w:author="Tom Siep" w:date="2011-03-07T19:08:00Z">
        <w:r w:rsidR="00780077" w:rsidRPr="00780077">
          <w:rPr>
            <w:highlight w:val="yellow"/>
            <w:rPrChange w:id="11" w:author="Tom Siep" w:date="2011-03-07T19:08:00Z">
              <w:rPr/>
            </w:rPrChange>
          </w:rPr>
          <w:t>]</w:t>
        </w:r>
      </w:ins>
      <w:ins w:id="12" w:author="Tom Siep" w:date="2011-03-01T07:14:00Z">
        <w:r>
          <w:t xml:space="preserve"> </w:t>
        </w:r>
      </w:ins>
    </w:p>
    <w:p w:rsidR="00CA09B2" w:rsidRDefault="004909C8" w:rsidP="004909C8">
      <w:pPr>
        <w:pStyle w:val="Heading1"/>
      </w:pPr>
      <w:r>
        <w:t>Use Cases</w:t>
      </w:r>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623182" w:rsidRDefault="00623182" w:rsidP="00F9026D"/>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623182" w:rsidRDefault="00E61DB9" w:rsidP="00623182">
      <w:pPr>
        <w:numPr>
          <w:ilvl w:val="0"/>
          <w:numId w:val="1"/>
        </w:numPr>
        <w:rPr>
          <w:lang w:val="en-US"/>
        </w:rPr>
      </w:pPr>
      <w:r w:rsidRPr="00623182">
        <w:rPr>
          <w:bCs/>
          <w:lang w:val="en-US"/>
        </w:rPr>
        <w:t>Actor(s)</w:t>
      </w:r>
    </w:p>
    <w:p w:rsidR="003C6780" w:rsidRPr="00623182" w:rsidRDefault="00E61DB9" w:rsidP="00623182">
      <w:pPr>
        <w:numPr>
          <w:ilvl w:val="0"/>
          <w:numId w:val="1"/>
        </w:numPr>
        <w:rPr>
          <w:lang w:val="en-US"/>
        </w:rPr>
      </w:pPr>
      <w:r w:rsidRPr="00623182">
        <w:rPr>
          <w:bCs/>
          <w:lang w:val="en-US"/>
        </w:rPr>
        <w:t>Device sets</w:t>
      </w:r>
    </w:p>
    <w:p w:rsidR="003C6780" w:rsidRPr="00623182" w:rsidRDefault="00E61DB9" w:rsidP="00623182">
      <w:pPr>
        <w:numPr>
          <w:ilvl w:val="0"/>
          <w:numId w:val="1"/>
        </w:numPr>
        <w:rPr>
          <w:lang w:val="en-US"/>
        </w:rPr>
      </w:pPr>
      <w:r w:rsidRPr="00623182">
        <w:rPr>
          <w:bCs/>
          <w:lang w:val="en-US"/>
        </w:rPr>
        <w:t>Goal</w:t>
      </w:r>
    </w:p>
    <w:p w:rsidR="003C6780" w:rsidRPr="00623182" w:rsidRDefault="00E61DB9" w:rsidP="00623182">
      <w:pPr>
        <w:numPr>
          <w:ilvl w:val="0"/>
          <w:numId w:val="1"/>
        </w:numPr>
        <w:rPr>
          <w:lang w:val="en-US"/>
        </w:rPr>
      </w:pPr>
      <w:r w:rsidRPr="00623182">
        <w:rPr>
          <w:bCs/>
          <w:lang w:val="en-US"/>
        </w:rPr>
        <w:t>Scenario(s)</w:t>
      </w:r>
    </w:p>
    <w:p w:rsidR="00C54FD5" w:rsidRDefault="00C54FD5" w:rsidP="00F9026D"/>
    <w:p w:rsidR="008B0772" w:rsidRDefault="008B0772" w:rsidP="00F9026D">
      <w:r>
        <w:t>For TGai, the use cases are somewhat simplified because of the limited scope of the PAR.</w:t>
      </w:r>
    </w:p>
    <w:p w:rsidR="008B0772" w:rsidRDefault="008B0772" w:rsidP="00F9026D"/>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260620">
        <w:t xml:space="preserve">AP are constant.  The STA may be </w:t>
      </w:r>
      <w:r w:rsidR="00594D01">
        <w:t>autonomous</w:t>
      </w:r>
      <w:r w:rsidR="00260620">
        <w:t xml:space="preserve"> or operated by a human, but its </w:t>
      </w:r>
      <w:r w:rsidR="00594D01">
        <w:t>relationship</w:t>
      </w:r>
      <w:r w:rsidR="00260620">
        <w:t xml:space="preserve"> to the AP 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STA and the AP 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A62C70" w:rsidRDefault="00A62C70" w:rsidP="00C54FD5"/>
    <w:p w:rsidR="00A62C70" w:rsidRDefault="00A62C70" w:rsidP="00C54FD5">
      <w:pPr>
        <w:rPr>
          <w:ins w:id="13" w:author="Tom Siep" w:date="2011-03-07T14:56:00Z"/>
        </w:rPr>
      </w:pPr>
      <w:r>
        <w:t xml:space="preserve">Device sets are the STA, AP, and any other relevant equipment needed to accomplish the </w:t>
      </w:r>
      <w:r w:rsidR="00594D01">
        <w:t>intended</w:t>
      </w:r>
      <w:r>
        <w:t xml:space="preserve"> tasks.  For TGai, the device set</w:t>
      </w:r>
      <w:r w:rsidR="00D2589E">
        <w:t xml:space="preserve"> of interest is</w:t>
      </w:r>
      <w:r>
        <w:t xml:space="preserve"> always </w:t>
      </w:r>
      <w:r w:rsidR="008B0772">
        <w:t>a STA and an AP.  The scenarios section covers other participants in the ESS, which may be incumbent or vying for access to the ESS.</w:t>
      </w:r>
      <w:r w:rsidR="00D2589E">
        <w:t xml:space="preserve">  This will vary by scenario and would also be best noted there</w:t>
      </w:r>
      <w:r w:rsidR="00C13697">
        <w:t xml:space="preserve"> as an </w:t>
      </w:r>
      <w:r w:rsidR="00C13697" w:rsidRPr="00042089">
        <w:rPr>
          <w:b/>
          <w:u w:val="single"/>
          <w:rPrChange w:id="14" w:author="Tom Siep" w:date="2011-03-07T14:15:00Z">
            <w:rPr/>
          </w:rPrChange>
        </w:rPr>
        <w:t>aggregate demand</w:t>
      </w:r>
      <w:r w:rsidR="00C13697">
        <w:t xml:space="preserve"> for establishing links</w:t>
      </w:r>
      <w:r w:rsidR="00D2589E">
        <w:t>.</w:t>
      </w:r>
      <w:ins w:id="15" w:author="Tom Siep" w:date="2011-03-07T14:56:00Z">
        <w:r w:rsidR="00F43FD5">
          <w:t xml:space="preserve">  Values for this </w:t>
        </w:r>
      </w:ins>
      <w:ins w:id="16" w:author="Tom Siep" w:date="2011-03-07T15:00:00Z">
        <w:r w:rsidR="00F43FD5">
          <w:t>attribute</w:t>
        </w:r>
      </w:ins>
      <w:ins w:id="17" w:author="Tom Siep" w:date="2011-03-07T14:56:00Z">
        <w:r w:rsidR="00F43FD5">
          <w:t xml:space="preserve"> are</w:t>
        </w:r>
      </w:ins>
      <w:ins w:id="18" w:author="Tom Siep" w:date="2011-03-07T14:58:00Z">
        <w:r w:rsidR="00F43FD5" w:rsidRPr="00F43FD5">
          <w:t xml:space="preserve"> </w:t>
        </w:r>
        <w:r w:rsidR="00F43FD5">
          <w:t xml:space="preserve">in terms of </w:t>
        </w:r>
        <w:r w:rsidR="00F43FD5">
          <w:t>users</w:t>
        </w:r>
        <w:r w:rsidR="00F43FD5">
          <w:t xml:space="preserve"> who</w:t>
        </w:r>
        <w:r w:rsidR="00F43FD5">
          <w:t xml:space="preserve"> wish to connect at </w:t>
        </w:r>
      </w:ins>
      <w:ins w:id="19" w:author="Tom Siep" w:date="2011-03-07T20:43:00Z">
        <w:r w:rsidR="00990E3D">
          <w:t>virtually</w:t>
        </w:r>
      </w:ins>
      <w:ins w:id="20" w:author="Tom Siep" w:date="2011-03-07T14:58:00Z">
        <w:r w:rsidR="00F43FD5">
          <w:t xml:space="preserve"> the same time</w:t>
        </w:r>
      </w:ins>
      <w:ins w:id="21" w:author="Tom Siep" w:date="2011-03-07T14:56:00Z">
        <w:r w:rsidR="00F43FD5">
          <w:t>:</w:t>
        </w:r>
      </w:ins>
    </w:p>
    <w:p w:rsidR="00F43FD5" w:rsidRDefault="00F43FD5" w:rsidP="00F43FD5">
      <w:pPr>
        <w:pStyle w:val="ListParagraph"/>
        <w:numPr>
          <w:ilvl w:val="0"/>
          <w:numId w:val="8"/>
        </w:numPr>
        <w:rPr>
          <w:ins w:id="22" w:author="Tom Siep" w:date="2011-03-07T14:58:00Z"/>
        </w:rPr>
        <w:pPrChange w:id="23" w:author="Tom Siep" w:date="2011-03-07T14:59:00Z">
          <w:pPr/>
        </w:pPrChange>
      </w:pPr>
      <w:ins w:id="24" w:author="Tom Siep" w:date="2011-03-07T14:57:00Z">
        <w:r>
          <w:t xml:space="preserve">High: more than 25 </w:t>
        </w:r>
      </w:ins>
    </w:p>
    <w:p w:rsidR="00F43FD5" w:rsidRDefault="00F43FD5" w:rsidP="00F43FD5">
      <w:pPr>
        <w:pStyle w:val="ListParagraph"/>
        <w:numPr>
          <w:ilvl w:val="0"/>
          <w:numId w:val="8"/>
        </w:numPr>
        <w:rPr>
          <w:ins w:id="25" w:author="Tom Siep" w:date="2011-03-07T14:58:00Z"/>
        </w:rPr>
        <w:pPrChange w:id="26" w:author="Tom Siep" w:date="2011-03-07T14:59:00Z">
          <w:pPr/>
        </w:pPrChange>
      </w:pPr>
      <w:ins w:id="27" w:author="Tom Siep" w:date="2011-03-07T14:58:00Z">
        <w:r>
          <w:t>Medium: 5 to 25</w:t>
        </w:r>
      </w:ins>
    </w:p>
    <w:p w:rsidR="00F43FD5" w:rsidRDefault="00F43FD5" w:rsidP="00F43FD5">
      <w:pPr>
        <w:pStyle w:val="ListParagraph"/>
        <w:numPr>
          <w:ilvl w:val="0"/>
          <w:numId w:val="8"/>
        </w:numPr>
        <w:pPrChange w:id="28" w:author="Tom Siep" w:date="2011-03-07T14:59:00Z">
          <w:pPr/>
        </w:pPrChange>
      </w:pPr>
      <w:ins w:id="29" w:author="Tom Siep" w:date="2011-03-07T14:59:00Z">
        <w:r>
          <w:t>Low: 1 to 4</w:t>
        </w:r>
      </w:ins>
    </w:p>
    <w:p w:rsidR="00A62C70" w:rsidRDefault="00A62C70" w:rsidP="00C54FD5"/>
    <w:p w:rsidR="00A62C70" w:rsidRDefault="00A62C70" w:rsidP="00C54FD5">
      <w:pPr>
        <w:rPr>
          <w:ins w:id="30" w:author="Tom Siep" w:date="2011-03-07T15:00:00Z"/>
        </w:rPr>
      </w:pPr>
      <w:r>
        <w:t xml:space="preserve">The goal in all use cases for TGai will be to minimize the </w:t>
      </w:r>
      <w:r w:rsidR="008B0772">
        <w:t>time requires for link setup.</w:t>
      </w:r>
      <w:r w:rsidR="00260620">
        <w:t xml:space="preserve">  The differences</w:t>
      </w:r>
      <w:r w:rsidR="00D2589E">
        <w:t xml:space="preserve"> in the acceptable time allowed for this task is, again, dependent on the scenario.  </w:t>
      </w:r>
      <w:r w:rsidR="00C13697">
        <w:t xml:space="preserve">It will be defined by the </w:t>
      </w:r>
      <w:del w:id="31" w:author="Tom Siep" w:date="2011-03-07T17:09:00Z">
        <w:r w:rsidR="00C13697" w:rsidRPr="007940A8" w:rsidDel="009C0521">
          <w:rPr>
            <w:b/>
            <w:u w:val="single"/>
            <w:rPrChange w:id="32" w:author="Tom Siep" w:date="2011-03-07T14:32:00Z">
              <w:rPr/>
            </w:rPrChange>
          </w:rPr>
          <w:delText xml:space="preserve">availability of </w:delText>
        </w:r>
      </w:del>
      <w:r w:rsidR="00C13697" w:rsidRPr="007940A8">
        <w:rPr>
          <w:b/>
          <w:u w:val="single"/>
          <w:rPrChange w:id="33" w:author="Tom Siep" w:date="2011-03-07T14:32:00Z">
            <w:rPr/>
          </w:rPrChange>
        </w:rPr>
        <w:t>bandwidth</w:t>
      </w:r>
      <w:ins w:id="34" w:author="Tom Siep" w:date="2011-03-07T17:09:00Z">
        <w:r w:rsidR="009C0521">
          <w:rPr>
            <w:b/>
            <w:u w:val="single"/>
          </w:rPr>
          <w:t xml:space="preserve"> occupation</w:t>
        </w:r>
      </w:ins>
      <w:r w:rsidR="00C13697">
        <w:t xml:space="preserve"> </w:t>
      </w:r>
      <w:del w:id="35" w:author="Tom Siep" w:date="2011-03-07T17:09:00Z">
        <w:r w:rsidR="00C13697" w:rsidDel="009C0521">
          <w:delText xml:space="preserve">not used </w:delText>
        </w:r>
      </w:del>
      <w:r w:rsidR="00C13697">
        <w:t xml:space="preserve">by </w:t>
      </w:r>
      <w:del w:id="36" w:author="Tom Siep" w:date="2011-03-07T20:43:00Z">
        <w:r w:rsidR="00C13697" w:rsidRPr="007940A8" w:rsidDel="00990E3D">
          <w:delText>incumbants</w:delText>
        </w:r>
      </w:del>
      <w:ins w:id="37" w:author="Tom Siep" w:date="2011-03-07T20:43:00Z">
        <w:r w:rsidR="00990E3D" w:rsidRPr="007940A8">
          <w:t>incumbents</w:t>
        </w:r>
      </w:ins>
      <w:r w:rsidR="00C13697">
        <w:t xml:space="preserve"> and the window of availability for the STA within the ESS.</w:t>
      </w:r>
      <w:ins w:id="38" w:author="Tom Siep" w:date="2011-03-07T14:59:00Z">
        <w:r w:rsidR="00F43FD5">
          <w:t xml:space="preserve">  Values for </w:t>
        </w:r>
      </w:ins>
      <w:ins w:id="39" w:author="Tom Siep" w:date="2011-03-07T17:10:00Z">
        <w:r w:rsidR="009C0521">
          <w:t>bandwidth occupation</w:t>
        </w:r>
      </w:ins>
      <w:ins w:id="40" w:author="Tom Siep" w:date="2011-03-07T15:00:00Z">
        <w:r w:rsidR="00F43FD5">
          <w:t xml:space="preserve"> are</w:t>
        </w:r>
      </w:ins>
      <w:ins w:id="41" w:author="Tom Siep" w:date="2011-03-07T17:11:00Z">
        <w:r w:rsidR="009C0521">
          <w:t>:</w:t>
        </w:r>
      </w:ins>
      <w:ins w:id="42" w:author="Tom Siep" w:date="2011-03-07T15:00:00Z">
        <w:r w:rsidR="00F43FD5">
          <w:t xml:space="preserve"> </w:t>
        </w:r>
      </w:ins>
    </w:p>
    <w:p w:rsidR="00F43FD5" w:rsidRDefault="00F43FD5" w:rsidP="009C0521">
      <w:pPr>
        <w:pStyle w:val="ListParagraph"/>
        <w:numPr>
          <w:ilvl w:val="0"/>
          <w:numId w:val="9"/>
        </w:numPr>
        <w:rPr>
          <w:ins w:id="43" w:author="Tom Siep" w:date="2011-03-07T15:01:00Z"/>
        </w:rPr>
        <w:pPrChange w:id="44" w:author="Tom Siep" w:date="2011-03-07T17:08:00Z">
          <w:pPr/>
        </w:pPrChange>
      </w:pPr>
      <w:ins w:id="45" w:author="Tom Siep" w:date="2011-03-07T15:01:00Z">
        <w:r>
          <w:t xml:space="preserve">High: </w:t>
        </w:r>
      </w:ins>
      <w:ins w:id="46" w:author="Tom Siep" w:date="2011-03-07T20:31:00Z">
        <w:r w:rsidR="00A34BF0">
          <w:t>More than 75%</w:t>
        </w:r>
      </w:ins>
    </w:p>
    <w:p w:rsidR="00F43FD5" w:rsidRDefault="00F43FD5" w:rsidP="009C0521">
      <w:pPr>
        <w:pStyle w:val="ListParagraph"/>
        <w:numPr>
          <w:ilvl w:val="0"/>
          <w:numId w:val="9"/>
        </w:numPr>
        <w:rPr>
          <w:ins w:id="47" w:author="Tom Siep" w:date="2011-03-07T15:05:00Z"/>
        </w:rPr>
        <w:pPrChange w:id="48" w:author="Tom Siep" w:date="2011-03-07T17:08:00Z">
          <w:pPr/>
        </w:pPrChange>
      </w:pPr>
      <w:ins w:id="49" w:author="Tom Siep" w:date="2011-03-07T15:03:00Z">
        <w:r>
          <w:t xml:space="preserve">Medium: ESS is between </w:t>
        </w:r>
      </w:ins>
      <w:ins w:id="50" w:author="Tom Siep" w:date="2011-03-07T15:04:00Z">
        <w:r>
          <w:t xml:space="preserve">75 to 25% </w:t>
        </w:r>
      </w:ins>
      <w:ins w:id="51" w:author="Tom Siep" w:date="2011-03-07T15:05:00Z">
        <w:r>
          <w:t xml:space="preserve">available </w:t>
        </w:r>
      </w:ins>
      <w:ins w:id="52" w:author="Tom Siep" w:date="2011-03-07T20:43:00Z">
        <w:r w:rsidR="00990E3D">
          <w:t>bandwidth</w:t>
        </w:r>
      </w:ins>
    </w:p>
    <w:p w:rsidR="00F43FD5" w:rsidRPr="00F9026D" w:rsidRDefault="00F43FD5" w:rsidP="009C0521">
      <w:pPr>
        <w:pStyle w:val="ListParagraph"/>
        <w:numPr>
          <w:ilvl w:val="0"/>
          <w:numId w:val="9"/>
        </w:numPr>
        <w:pPrChange w:id="53" w:author="Tom Siep" w:date="2011-03-07T17:08:00Z">
          <w:pPr/>
        </w:pPrChange>
      </w:pPr>
      <w:ins w:id="54" w:author="Tom Siep" w:date="2011-03-07T15:05:00Z">
        <w:r>
          <w:t xml:space="preserve">Low: </w:t>
        </w:r>
      </w:ins>
      <w:ins w:id="55" w:author="Tom Siep" w:date="2011-03-07T20:30:00Z">
        <w:r w:rsidR="00A34BF0">
          <w:t>Few users already associated with ESS</w:t>
        </w:r>
        <w:r w:rsidR="00A34BF0">
          <w:t xml:space="preserve"> </w:t>
        </w:r>
      </w:ins>
    </w:p>
    <w:p w:rsidR="00735CB3" w:rsidRDefault="00735CB3" w:rsidP="00735CB3"/>
    <w:p w:rsidR="009C0521" w:rsidRDefault="006332C1" w:rsidP="00735CB3">
      <w:pPr>
        <w:rPr>
          <w:ins w:id="56" w:author="Tom Siep" w:date="2011-03-07T20:37:00Z"/>
        </w:rPr>
      </w:pPr>
      <w:ins w:id="57" w:author="Tom Siep" w:date="2011-03-07T17:21:00Z">
        <w:r>
          <w:t>Values for</w:t>
        </w:r>
      </w:ins>
      <w:ins w:id="58" w:author="Tom Siep" w:date="2011-03-07T17:12:00Z">
        <w:r w:rsidR="009C0521">
          <w:t xml:space="preserve"> window of availability for the STA within the ESS</w:t>
        </w:r>
        <w:r w:rsidR="009C0521">
          <w:t xml:space="preserve"> </w:t>
        </w:r>
      </w:ins>
      <w:ins w:id="59" w:author="Tom Siep" w:date="2011-03-07T17:21:00Z">
        <w:r>
          <w:t xml:space="preserve">are </w:t>
        </w:r>
      </w:ins>
      <w:ins w:id="60" w:author="Tom Siep" w:date="2011-03-07T17:30:00Z">
        <w:r w:rsidR="003C1F92">
          <w:t>expressed in tolerable time to establish a link</w:t>
        </w:r>
      </w:ins>
      <w:ins w:id="61" w:author="Tom Siep" w:date="2011-03-07T17:34:00Z">
        <w:r w:rsidR="003C1F92">
          <w:t>:</w:t>
        </w:r>
      </w:ins>
    </w:p>
    <w:p w:rsidR="00990E3D" w:rsidRDefault="00990E3D" w:rsidP="00990E3D">
      <w:pPr>
        <w:pStyle w:val="ListParagraph"/>
        <w:numPr>
          <w:ilvl w:val="0"/>
          <w:numId w:val="11"/>
        </w:numPr>
        <w:rPr>
          <w:ins w:id="62" w:author="Tom Siep" w:date="2011-03-07T20:39:00Z"/>
        </w:rPr>
        <w:pPrChange w:id="63" w:author="Tom Siep" w:date="2011-03-07T20:43:00Z">
          <w:pPr/>
        </w:pPrChange>
      </w:pPr>
      <w:ins w:id="64" w:author="Tom Siep" w:date="2011-03-07T20:37:00Z">
        <w:r>
          <w:t xml:space="preserve">High: Users are highly </w:t>
        </w:r>
      </w:ins>
      <w:ins w:id="65" w:author="Tom Siep" w:date="2011-03-07T20:38:00Z">
        <w:r>
          <w:t>in</w:t>
        </w:r>
      </w:ins>
      <w:ins w:id="66" w:author="Tom Siep" w:date="2011-03-07T20:37:00Z">
        <w:r>
          <w:t xml:space="preserve">tolerant </w:t>
        </w:r>
      </w:ins>
      <w:ins w:id="67" w:author="Tom Siep" w:date="2011-03-07T20:39:00Z">
        <w:r>
          <w:t>of delay</w:t>
        </w:r>
      </w:ins>
    </w:p>
    <w:p w:rsidR="00990E3D" w:rsidRDefault="00990E3D" w:rsidP="00990E3D">
      <w:pPr>
        <w:pStyle w:val="ListParagraph"/>
        <w:numPr>
          <w:ilvl w:val="0"/>
          <w:numId w:val="11"/>
        </w:numPr>
        <w:rPr>
          <w:ins w:id="68" w:author="Tom Siep" w:date="2011-03-07T20:39:00Z"/>
        </w:rPr>
        <w:pPrChange w:id="69" w:author="Tom Siep" w:date="2011-03-07T20:43:00Z">
          <w:pPr/>
        </w:pPrChange>
      </w:pPr>
      <w:ins w:id="70" w:author="Tom Siep" w:date="2011-03-07T20:39:00Z">
        <w:r>
          <w:t xml:space="preserve">Medium: Users tolerate </w:t>
        </w:r>
      </w:ins>
      <w:ins w:id="71" w:author="Tom Siep" w:date="2011-03-07T20:40:00Z">
        <w:r>
          <w:t xml:space="preserve">5 </w:t>
        </w:r>
      </w:ins>
      <w:ins w:id="72" w:author="Tom Siep" w:date="2011-03-07T20:39:00Z">
        <w:r>
          <w:t xml:space="preserve">to </w:t>
        </w:r>
      </w:ins>
      <w:ins w:id="73" w:author="Tom Siep" w:date="2011-03-07T20:40:00Z">
        <w:r>
          <w:t>1</w:t>
        </w:r>
      </w:ins>
      <w:ins w:id="74" w:author="Tom Siep" w:date="2011-03-07T20:39:00Z">
        <w:r>
          <w:t>0 seconds of delay</w:t>
        </w:r>
      </w:ins>
    </w:p>
    <w:p w:rsidR="00990E3D" w:rsidRDefault="00990E3D" w:rsidP="00990E3D">
      <w:pPr>
        <w:pStyle w:val="ListParagraph"/>
        <w:numPr>
          <w:ilvl w:val="0"/>
          <w:numId w:val="11"/>
        </w:numPr>
        <w:rPr>
          <w:ins w:id="75" w:author="Tom Siep" w:date="2011-03-07T17:34:00Z"/>
        </w:rPr>
        <w:pPrChange w:id="76" w:author="Tom Siep" w:date="2011-03-07T20:43:00Z">
          <w:pPr/>
        </w:pPrChange>
      </w:pPr>
      <w:ins w:id="77" w:author="Tom Siep" w:date="2011-03-07T20:39:00Z">
        <w:r>
          <w:t>Low: Users</w:t>
        </w:r>
      </w:ins>
      <w:ins w:id="78" w:author="Tom Siep" w:date="2011-03-07T20:37:00Z">
        <w:r>
          <w:t xml:space="preserve"> </w:t>
        </w:r>
      </w:ins>
      <w:ins w:id="79" w:author="Tom Siep" w:date="2011-03-07T20:40:00Z">
        <w:r>
          <w:t xml:space="preserve">tolerate </w:t>
        </w:r>
      </w:ins>
    </w:p>
    <w:p w:rsidR="009C0521" w:rsidRDefault="009C0521" w:rsidP="00735CB3">
      <w:pPr>
        <w:rPr>
          <w:ins w:id="80" w:author="Tom Siep" w:date="2011-03-07T17:12:00Z"/>
        </w:rPr>
      </w:pPr>
    </w:p>
    <w:p w:rsidR="00C13697" w:rsidRDefault="00C13697" w:rsidP="00735CB3">
      <w:pPr>
        <w:rPr>
          <w:ins w:id="81" w:author="Tom Siep" w:date="2011-03-07T17:45:00Z"/>
        </w:rPr>
      </w:pPr>
      <w:r>
        <w:t>In addition, scenarios will vary by what could be termed “</w:t>
      </w:r>
      <w:r w:rsidRPr="00042089">
        <w:rPr>
          <w:b/>
          <w:u w:val="single"/>
          <w:rPrChange w:id="82" w:author="Tom Siep" w:date="2011-03-07T14:16:00Z">
            <w:rPr/>
          </w:rPrChange>
        </w:rPr>
        <w:t>depth of association</w:t>
      </w:r>
      <w:r>
        <w:t xml:space="preserve">”.  A shallow </w:t>
      </w:r>
      <w:r w:rsidR="00E815E3">
        <w:t>depth may require only the reception of a broadcast with no security restrictions.  For example, the reception of the ID of a train stop may need no authentication, but a financial transaction may require end-to-end authentication and encryption.</w:t>
      </w:r>
      <w:ins w:id="83" w:author="Tom Siep" w:date="2011-03-07T17:45:00Z">
        <w:r w:rsidR="006737FE">
          <w:t xml:space="preserve">  Values for depth of association are:</w:t>
        </w:r>
      </w:ins>
    </w:p>
    <w:p w:rsidR="006737FE" w:rsidRDefault="006737FE" w:rsidP="006737FE">
      <w:pPr>
        <w:pStyle w:val="ListParagraph"/>
        <w:numPr>
          <w:ilvl w:val="0"/>
          <w:numId w:val="10"/>
        </w:numPr>
        <w:rPr>
          <w:ins w:id="84" w:author="Tom Siep" w:date="2011-03-07T17:45:00Z"/>
        </w:rPr>
        <w:pPrChange w:id="85" w:author="Tom Siep" w:date="2011-03-07T17:46:00Z">
          <w:pPr/>
        </w:pPrChange>
      </w:pPr>
      <w:ins w:id="86" w:author="Tom Siep" w:date="2011-03-07T17:45:00Z">
        <w:r>
          <w:t>High</w:t>
        </w:r>
      </w:ins>
      <w:ins w:id="87" w:author="Tom Siep" w:date="2011-03-07T17:46:00Z">
        <w:r>
          <w:t>:</w:t>
        </w:r>
        <w:r w:rsidR="00DF2C9C">
          <w:t xml:space="preserve"> heavy </w:t>
        </w:r>
      </w:ins>
      <w:ins w:id="88" w:author="Tom Siep" w:date="2011-03-07T18:00:00Z">
        <w:r w:rsidR="00780077">
          <w:t>burden of setup needed</w:t>
        </w:r>
      </w:ins>
      <w:ins w:id="89" w:author="Tom Siep" w:date="2011-03-07T19:09:00Z">
        <w:r w:rsidR="00780077">
          <w:t>; for instanc</w:t>
        </w:r>
      </w:ins>
      <w:ins w:id="90" w:author="Tom Siep" w:date="2011-03-07T19:10:00Z">
        <w:r w:rsidR="00780077">
          <w:t>e</w:t>
        </w:r>
      </w:ins>
      <w:ins w:id="91" w:author="Tom Siep" w:date="2011-03-07T19:09:00Z">
        <w:r w:rsidR="00780077">
          <w:t>,</w:t>
        </w:r>
      </w:ins>
      <w:ins w:id="92" w:author="Tom Siep" w:date="2011-03-07T18:00:00Z">
        <w:r w:rsidR="00DF2C9C">
          <w:t xml:space="preserve"> </w:t>
        </w:r>
      </w:ins>
      <w:ins w:id="93" w:author="Tom Siep" w:date="2011-03-07T17:54:00Z">
        <w:r w:rsidR="00DF2C9C">
          <w:t xml:space="preserve">end-to-end security </w:t>
        </w:r>
      </w:ins>
    </w:p>
    <w:p w:rsidR="006737FE" w:rsidRDefault="006737FE" w:rsidP="006737FE">
      <w:pPr>
        <w:pStyle w:val="ListParagraph"/>
        <w:numPr>
          <w:ilvl w:val="0"/>
          <w:numId w:val="10"/>
        </w:numPr>
        <w:rPr>
          <w:ins w:id="94" w:author="Tom Siep" w:date="2011-03-07T17:45:00Z"/>
        </w:rPr>
        <w:pPrChange w:id="95" w:author="Tom Siep" w:date="2011-03-07T17:46:00Z">
          <w:pPr/>
        </w:pPrChange>
      </w:pPr>
      <w:ins w:id="96" w:author="Tom Siep" w:date="2011-03-07T17:45:00Z">
        <w:r>
          <w:t>Medium</w:t>
        </w:r>
      </w:ins>
      <w:ins w:id="97" w:author="Tom Siep" w:date="2011-03-07T17:46:00Z">
        <w:r>
          <w:t>:</w:t>
        </w:r>
      </w:ins>
      <w:ins w:id="98" w:author="Tom Siep" w:date="2011-03-07T17:59:00Z">
        <w:r w:rsidR="00DF2C9C">
          <w:t xml:space="preserve"> </w:t>
        </w:r>
      </w:ins>
      <w:ins w:id="99" w:author="Tom Siep" w:date="2011-03-07T19:09:00Z">
        <w:r w:rsidR="00780077">
          <w:t xml:space="preserve">light burden of setup; </w:t>
        </w:r>
      </w:ins>
      <w:ins w:id="100" w:author="Tom Siep" w:date="2011-03-07T19:10:00Z">
        <w:r w:rsidR="00780077">
          <w:t xml:space="preserve">for instance, </w:t>
        </w:r>
      </w:ins>
      <w:ins w:id="101" w:author="Tom Siep" w:date="2011-03-07T19:09:00Z">
        <w:r w:rsidR="00780077">
          <w:t xml:space="preserve">local </w:t>
        </w:r>
      </w:ins>
      <w:ins w:id="102" w:author="Tom Siep" w:date="2011-03-07T19:10:00Z">
        <w:r w:rsidR="00780077">
          <w:t>authentication</w:t>
        </w:r>
      </w:ins>
    </w:p>
    <w:p w:rsidR="006737FE" w:rsidRDefault="006737FE" w:rsidP="006737FE">
      <w:pPr>
        <w:pStyle w:val="ListParagraph"/>
        <w:numPr>
          <w:ilvl w:val="0"/>
          <w:numId w:val="10"/>
        </w:numPr>
        <w:pPrChange w:id="103" w:author="Tom Siep" w:date="2011-03-07T17:46:00Z">
          <w:pPr/>
        </w:pPrChange>
      </w:pPr>
      <w:ins w:id="104" w:author="Tom Siep" w:date="2011-03-07T17:46:00Z">
        <w:r>
          <w:t>Low:</w:t>
        </w:r>
      </w:ins>
      <w:ins w:id="105" w:author="Tom Siep" w:date="2011-03-07T19:10:00Z">
        <w:r w:rsidR="00780077">
          <w:t xml:space="preserve"> virtually no setup/authentication needed</w:t>
        </w:r>
      </w:ins>
    </w:p>
    <w:p w:rsidR="00C13697" w:rsidRDefault="00C13697" w:rsidP="00735CB3"/>
    <w:p w:rsidR="00E815E3" w:rsidRDefault="00E815E3" w:rsidP="00735CB3">
      <w:r>
        <w:t xml:space="preserve">The scenarios in the following sections will contain a narrative of the expected interaction between the STA and the AP.  Each will end with a summary describing: </w:t>
      </w:r>
    </w:p>
    <w:p w:rsidR="00D2589E" w:rsidRDefault="00D2589E" w:rsidP="00E815E3">
      <w:pPr>
        <w:pStyle w:val="ListParagraph"/>
        <w:numPr>
          <w:ilvl w:val="0"/>
          <w:numId w:val="2"/>
        </w:numPr>
      </w:pPr>
      <w:r w:rsidRPr="00E765CA">
        <w:rPr>
          <w:b/>
          <w:u w:val="single"/>
        </w:rPr>
        <w:t>Aggregate demand</w:t>
      </w:r>
      <w:r>
        <w:t xml:space="preserve"> for establishing links</w:t>
      </w:r>
    </w:p>
    <w:p w:rsidR="00D2589E" w:rsidRDefault="00D2589E" w:rsidP="00E815E3">
      <w:pPr>
        <w:pStyle w:val="ListParagraph"/>
        <w:numPr>
          <w:ilvl w:val="0"/>
          <w:numId w:val="2"/>
        </w:numPr>
      </w:pPr>
      <w:del w:id="106" w:author="Tom Siep" w:date="2011-03-07T14:34:00Z">
        <w:r w:rsidDel="007940A8">
          <w:delText>Percentage of</w:delText>
        </w:r>
      </w:del>
      <w:del w:id="107" w:author="Tom Siep" w:date="2011-03-07T20:28:00Z">
        <w:r w:rsidRPr="007940A8" w:rsidDel="00A34BF0">
          <w:rPr>
            <w:b/>
            <w:u w:val="single"/>
            <w:rPrChange w:id="108" w:author="Tom Siep" w:date="2011-03-07T14:34:00Z">
              <w:rPr/>
            </w:rPrChange>
          </w:rPr>
          <w:delText xml:space="preserve"> </w:delText>
        </w:r>
      </w:del>
      <w:r w:rsidR="00A34BF0">
        <w:rPr>
          <w:b/>
          <w:u w:val="single"/>
        </w:rPr>
        <w:t>B</w:t>
      </w:r>
      <w:r w:rsidR="00A34BF0" w:rsidRPr="007940A8">
        <w:rPr>
          <w:b/>
          <w:u w:val="single"/>
        </w:rPr>
        <w:t>andwidth</w:t>
      </w:r>
      <w:ins w:id="109" w:author="Tom Siep" w:date="2011-03-07T20:30:00Z">
        <w:r w:rsidR="00A34BF0">
          <w:rPr>
            <w:b/>
            <w:u w:val="single"/>
          </w:rPr>
          <w:t xml:space="preserve"> </w:t>
        </w:r>
      </w:ins>
      <w:ins w:id="110" w:author="Tom Siep" w:date="2011-03-07T20:27:00Z">
        <w:r w:rsidR="00A34BF0">
          <w:rPr>
            <w:b/>
            <w:u w:val="single"/>
          </w:rPr>
          <w:t>occupation</w:t>
        </w:r>
      </w:ins>
      <w:r>
        <w:t xml:space="preserve"> used by </w:t>
      </w:r>
      <w:del w:id="111" w:author="Tom Siep" w:date="2011-03-01T08:10:00Z">
        <w:r w:rsidRPr="00E765CA" w:rsidDel="00EF3C99">
          <w:rPr>
            <w:b/>
            <w:u w:val="single"/>
          </w:rPr>
          <w:delText>incumbants</w:delText>
        </w:r>
        <w:r w:rsidDel="00EF3C99">
          <w:delText xml:space="preserve"> </w:delText>
        </w:r>
      </w:del>
      <w:ins w:id="112" w:author="Tom Siep" w:date="2011-03-01T08:10:00Z">
        <w:r w:rsidR="00EF3C99" w:rsidRPr="007940A8">
          <w:rPr>
            <w:rPrChange w:id="113" w:author="Tom Siep" w:date="2011-03-07T14:35:00Z">
              <w:rPr>
                <w:b/>
                <w:u w:val="single"/>
              </w:rPr>
            </w:rPrChange>
          </w:rPr>
          <w:t>incumbents</w:t>
        </w:r>
        <w:r w:rsidR="00EF3C99">
          <w:t xml:space="preserve"> </w:t>
        </w:r>
      </w:ins>
    </w:p>
    <w:p w:rsidR="00735CB3" w:rsidRDefault="00735CB3" w:rsidP="00E815E3">
      <w:pPr>
        <w:pStyle w:val="ListParagraph"/>
        <w:numPr>
          <w:ilvl w:val="0"/>
          <w:numId w:val="2"/>
        </w:numPr>
      </w:pPr>
      <w:r>
        <w:t xml:space="preserve">Opportunity </w:t>
      </w:r>
      <w:r w:rsidRPr="00E765CA">
        <w:rPr>
          <w:b/>
          <w:u w:val="single"/>
        </w:rPr>
        <w:t>window</w:t>
      </w:r>
      <w:r w:rsidR="00D2589E">
        <w:t xml:space="preserve"> link establishment</w:t>
      </w:r>
    </w:p>
    <w:p w:rsidR="00260620" w:rsidRDefault="00260620" w:rsidP="00E815E3">
      <w:pPr>
        <w:pStyle w:val="ListParagraph"/>
        <w:numPr>
          <w:ilvl w:val="0"/>
          <w:numId w:val="2"/>
        </w:numPr>
      </w:pPr>
      <w:r w:rsidRPr="00E765CA">
        <w:rPr>
          <w:b/>
          <w:u w:val="single"/>
        </w:rPr>
        <w:t>Depth</w:t>
      </w:r>
      <w:r>
        <w:t xml:space="preserve"> of association</w:t>
      </w:r>
      <w:ins w:id="114" w:author="Tom Siep" w:date="2011-03-01T07:27:00Z">
        <w:r w:rsidR="0055113F">
          <w:t xml:space="preserve"> </w:t>
        </w:r>
      </w:ins>
    </w:p>
    <w:p w:rsidR="00735CB3" w:rsidRDefault="00735CB3" w:rsidP="00735CB3"/>
    <w:p w:rsidR="00B15B6C" w:rsidRDefault="00B15B6C" w:rsidP="00B15B6C">
      <w:pPr>
        <w:pStyle w:val="Heading2"/>
      </w:pPr>
      <w:r>
        <w:t>Use case categories</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B15B6C">
      <w:pPr>
        <w:pStyle w:val="Heading3"/>
      </w:pPr>
      <w:r>
        <w:t>Pedestrian</w:t>
      </w:r>
      <w:r w:rsidR="00F9026D">
        <w:t xml:space="preserve"> </w:t>
      </w:r>
    </w:p>
    <w:p w:rsidR="00B15B6C" w:rsidRPr="00B15B6C" w:rsidRDefault="00B15B6C" w:rsidP="00B15B6C">
      <w:pPr>
        <w:rPr>
          <w:u w:val="single"/>
        </w:rPr>
      </w:pPr>
      <w:r w:rsidRPr="00B15B6C">
        <w:rPr>
          <w:u w:val="single"/>
        </w:rPr>
        <w:t>Electronic Payment</w:t>
      </w:r>
    </w:p>
    <w:p w:rsidR="00B15B6C" w:rsidRDefault="00B15B6C" w:rsidP="00317F14">
      <w:pPr>
        <w:ind w:left="720"/>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B15B6C" w:rsidRDefault="00B15B6C" w:rsidP="00317F14">
      <w:pPr>
        <w:ind w:left="1440"/>
        <w:rPr>
          <w:lang w:val="en-US"/>
        </w:rPr>
      </w:pPr>
      <w:r>
        <w:rPr>
          <w:lang w:val="en-US"/>
        </w:rPr>
        <w:t>Aggregate demand:</w:t>
      </w:r>
      <w:ins w:id="115" w:author="Tom Siep" w:date="2011-03-01T07:30:00Z">
        <w:r w:rsidR="0055113F">
          <w:rPr>
            <w:lang w:val="en-US"/>
          </w:rPr>
          <w:t xml:space="preserve"> </w:t>
        </w:r>
      </w:ins>
      <w:ins w:id="116" w:author="Tom Siep" w:date="2011-03-07T20:24:00Z">
        <w:r w:rsidR="00A34BF0">
          <w:rPr>
            <w:lang w:val="en-US"/>
          </w:rPr>
          <w:t>Low</w:t>
        </w:r>
      </w:ins>
    </w:p>
    <w:p w:rsidR="00B15B6C" w:rsidRDefault="00B15B6C" w:rsidP="00317F14">
      <w:pPr>
        <w:ind w:left="1440"/>
        <w:rPr>
          <w:lang w:val="en-US"/>
        </w:rPr>
      </w:pPr>
      <w:del w:id="117" w:author="Tom Siep" w:date="2011-03-07T14:35:00Z">
        <w:r w:rsidDel="000D2329">
          <w:rPr>
            <w:lang w:val="en-US"/>
          </w:rPr>
          <w:delText>Incumbants</w:delText>
        </w:r>
      </w:del>
      <w:ins w:id="118" w:author="Tom Siep" w:date="2011-03-07T14:35:00Z">
        <w:r w:rsidR="000D2329">
          <w:rPr>
            <w:lang w:val="en-US"/>
          </w:rPr>
          <w:t>Available bandwidth</w:t>
        </w:r>
      </w:ins>
      <w:r>
        <w:rPr>
          <w:lang w:val="en-US"/>
        </w:rPr>
        <w:t>:</w:t>
      </w:r>
      <w:ins w:id="119" w:author="Tom Siep" w:date="2011-03-07T14:55:00Z">
        <w:r w:rsidR="00F43FD5">
          <w:rPr>
            <w:lang w:val="en-US"/>
          </w:rPr>
          <w:t xml:space="preserve"> </w:t>
        </w:r>
      </w:ins>
    </w:p>
    <w:p w:rsidR="00B15B6C" w:rsidRDefault="00B15B6C" w:rsidP="00317F14">
      <w:pPr>
        <w:ind w:left="1440"/>
        <w:rPr>
          <w:lang w:val="en-US"/>
        </w:rPr>
      </w:pPr>
      <w:r>
        <w:rPr>
          <w:lang w:val="en-US"/>
        </w:rPr>
        <w:t>Window:</w:t>
      </w:r>
      <w:ins w:id="120" w:author="Tom Siep" w:date="2011-03-07T20:25:00Z">
        <w:r w:rsidR="00A34BF0">
          <w:rPr>
            <w:lang w:val="en-US"/>
          </w:rPr>
          <w:t xml:space="preserve"> 5 seconds</w:t>
        </w:r>
      </w:ins>
    </w:p>
    <w:p w:rsidR="00B15B6C" w:rsidRDefault="00B15B6C" w:rsidP="00317F14">
      <w:pPr>
        <w:ind w:left="1440"/>
      </w:pPr>
      <w:r>
        <w:rPr>
          <w:lang w:val="en-US"/>
        </w:rPr>
        <w:t>Depth:</w:t>
      </w:r>
      <w:ins w:id="121" w:author="Tom Siep" w:date="2011-03-07T20:25:00Z">
        <w:r w:rsidR="00A34BF0">
          <w:rPr>
            <w:lang w:val="en-US"/>
          </w:rPr>
          <w:t xml:space="preserve"> High</w:t>
        </w:r>
      </w:ins>
    </w:p>
    <w:p w:rsidR="00317F14" w:rsidRPr="004B1076" w:rsidRDefault="00317F14" w:rsidP="00317F14">
      <w:pPr>
        <w:rPr>
          <w:lang w:val="en-US"/>
        </w:rPr>
      </w:pPr>
    </w:p>
    <w:p w:rsidR="00B15B6C" w:rsidRPr="00317F14" w:rsidRDefault="00317F14" w:rsidP="00B15B6C">
      <w:pPr>
        <w:rPr>
          <w:u w:val="single"/>
        </w:rPr>
      </w:pPr>
      <w:del w:id="122" w:author="Tom Siep" w:date="2011-03-07T20:40:00Z">
        <w:r w:rsidRPr="00317F14" w:rsidDel="00990E3D">
          <w:rPr>
            <w:u w:val="single"/>
          </w:rPr>
          <w:delText>Traveler</w:delText>
        </w:r>
      </w:del>
      <w:ins w:id="123" w:author="Tom Siep" w:date="2011-03-07T20:40:00Z">
        <w:r w:rsidR="00990E3D" w:rsidRPr="00317F14">
          <w:rPr>
            <w:u w:val="single"/>
          </w:rPr>
          <w:t>Traveller</w:t>
        </w:r>
      </w:ins>
      <w:r w:rsidRPr="00317F14">
        <w:rPr>
          <w:u w:val="single"/>
        </w:rPr>
        <w:t xml:space="preserve"> Information </w:t>
      </w:r>
    </w:p>
    <w:p w:rsidR="00317F14" w:rsidRPr="00317F14" w:rsidRDefault="00317F14" w:rsidP="00317F14">
      <w:pPr>
        <w:ind w:left="720"/>
        <w:rPr>
          <w:lang w:val="en-US"/>
        </w:rPr>
      </w:pPr>
      <w:r>
        <w:t>A pedestrian walking down the street, opting to see tourist information about current location. Ability to get map, navigation directions, local attractions, restaurants, etc. Unlike things like the iPhone app “AroundMe”, the information provided would be even more site specific and could be interactive.</w:t>
      </w:r>
      <w:r w:rsidRPr="00317F14">
        <w:rPr>
          <w:lang w:val="en-US"/>
        </w:rPr>
        <w:t xml:space="preserve"> </w:t>
      </w:r>
    </w:p>
    <w:p w:rsidR="00317F14" w:rsidRDefault="00317F14" w:rsidP="00317F14">
      <w:pPr>
        <w:ind w:left="1440"/>
        <w:rPr>
          <w:lang w:val="en-US"/>
        </w:rPr>
      </w:pPr>
      <w:r>
        <w:rPr>
          <w:lang w:val="en-US"/>
        </w:rPr>
        <w:t>Aggregate demand:</w:t>
      </w:r>
    </w:p>
    <w:p w:rsidR="00317F14" w:rsidRDefault="00317F14" w:rsidP="00317F14">
      <w:pPr>
        <w:ind w:left="1440"/>
        <w:rPr>
          <w:lang w:val="en-US"/>
        </w:rPr>
      </w:pPr>
      <w:del w:id="124" w:author="Tom Siep" w:date="2011-03-07T14:37:00Z">
        <w:r w:rsidDel="000D2329">
          <w:rPr>
            <w:lang w:val="en-US"/>
          </w:rPr>
          <w:delText>Incumbants</w:delText>
        </w:r>
      </w:del>
      <w:ins w:id="125" w:author="Tom Siep" w:date="2011-03-07T14:37:00Z">
        <w:r w:rsidR="000D2329">
          <w:rPr>
            <w:lang w:val="en-US"/>
          </w:rPr>
          <w:t>Available bandwidth</w:t>
        </w:r>
      </w:ins>
      <w:r>
        <w:rPr>
          <w:lang w:val="en-US"/>
        </w:rPr>
        <w:t>:</w:t>
      </w:r>
    </w:p>
    <w:p w:rsidR="00317F14" w:rsidRDefault="00317F14" w:rsidP="00317F14">
      <w:pPr>
        <w:ind w:left="1440"/>
        <w:rPr>
          <w:lang w:val="en-US"/>
        </w:rPr>
      </w:pPr>
      <w:r>
        <w:rPr>
          <w:lang w:val="en-US"/>
        </w:rPr>
        <w:t>Window:</w:t>
      </w:r>
    </w:p>
    <w:p w:rsidR="00317F14" w:rsidRDefault="00317F14" w:rsidP="00317F14">
      <w:pPr>
        <w:ind w:left="1440"/>
      </w:pPr>
      <w:r>
        <w:rPr>
          <w:lang w:val="en-US"/>
        </w:rPr>
        <w:t>Depth:</w:t>
      </w:r>
    </w:p>
    <w:p w:rsidR="00317F14" w:rsidRDefault="00317F14" w:rsidP="00317F14"/>
    <w:p w:rsidR="00317F14" w:rsidRPr="00317F14" w:rsidRDefault="00317F14" w:rsidP="00980718">
      <w:pPr>
        <w:ind w:left="720"/>
        <w:rPr>
          <w:lang w:val="en-US"/>
        </w:rPr>
      </w:pPr>
      <w:r>
        <w:lastRenderedPageBreak/>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p w:rsidR="00317F14" w:rsidRDefault="00317F14" w:rsidP="00980718">
      <w:pPr>
        <w:ind w:left="1440"/>
        <w:rPr>
          <w:lang w:val="en-US"/>
        </w:rPr>
      </w:pPr>
      <w:r>
        <w:rPr>
          <w:lang w:val="en-US"/>
        </w:rPr>
        <w:t>Aggregate demand:</w:t>
      </w:r>
    </w:p>
    <w:p w:rsidR="00317F14" w:rsidRDefault="00317F14" w:rsidP="00980718">
      <w:pPr>
        <w:ind w:left="1440"/>
        <w:rPr>
          <w:lang w:val="en-US"/>
        </w:rPr>
      </w:pPr>
      <w:del w:id="126" w:author="Tom Siep" w:date="2011-03-07T14:37:00Z">
        <w:r w:rsidDel="000D2329">
          <w:rPr>
            <w:lang w:val="en-US"/>
          </w:rPr>
          <w:delText>Incumbants</w:delText>
        </w:r>
      </w:del>
      <w:ins w:id="127" w:author="Tom Siep" w:date="2011-03-07T14:37:00Z">
        <w:r w:rsidR="000D2329">
          <w:rPr>
            <w:lang w:val="en-US"/>
          </w:rPr>
          <w:t>Available bandwidth</w:t>
        </w:r>
      </w:ins>
      <w:r>
        <w:rPr>
          <w:lang w:val="en-US"/>
        </w:rPr>
        <w:t>:</w:t>
      </w:r>
    </w:p>
    <w:p w:rsidR="00317F14" w:rsidRDefault="00317F14" w:rsidP="00980718">
      <w:pPr>
        <w:ind w:left="1440"/>
        <w:rPr>
          <w:lang w:val="en-US"/>
        </w:rPr>
      </w:pPr>
      <w:r>
        <w:rPr>
          <w:lang w:val="en-US"/>
        </w:rPr>
        <w:t>Window:</w:t>
      </w:r>
    </w:p>
    <w:p w:rsidR="00317F14" w:rsidRDefault="00317F14" w:rsidP="00980718">
      <w:pPr>
        <w:ind w:left="720" w:firstLine="720"/>
      </w:pPr>
      <w:r>
        <w:rPr>
          <w:lang w:val="en-US"/>
        </w:rPr>
        <w:t>Depth:</w:t>
      </w:r>
    </w:p>
    <w:p w:rsidR="005433EE" w:rsidRPr="00B76D62" w:rsidRDefault="005433EE" w:rsidP="005433EE">
      <w:pPr>
        <w:rPr>
          <w:lang w:val="en-US"/>
        </w:rPr>
      </w:pPr>
    </w:p>
    <w:p w:rsidR="00441B37" w:rsidRPr="00441B37" w:rsidRDefault="00441B37" w:rsidP="00980718">
      <w:pPr>
        <w:rPr>
          <w:u w:val="single"/>
        </w:rPr>
      </w:pPr>
      <w:r w:rsidRPr="00441B37">
        <w:rPr>
          <w:u w:val="single"/>
        </w:rPr>
        <w:t>Internet Access</w:t>
      </w:r>
    </w:p>
    <w:p w:rsidR="00441B37" w:rsidRDefault="0023532F" w:rsidP="00980718">
      <w:pPr>
        <w:ind w:left="720"/>
      </w:pPr>
      <w:r>
        <w:t>M</w:t>
      </w:r>
      <w:r w:rsidR="00441B37">
        <w:t>obile device</w:t>
      </w:r>
      <w:r>
        <w:t>s</w:t>
      </w:r>
      <w:r w:rsidR="00441B37">
        <w:t xml:space="preserve"> </w:t>
      </w:r>
      <w:r>
        <w:t>perform</w:t>
      </w:r>
      <w:r w:rsidR="00441B37">
        <w:t xml:space="preserve"> Internet access while walking. There is the possibility of the person running, not just walking, such as when a jogger is asking for streaming music. </w:t>
      </w:r>
    </w:p>
    <w:p w:rsidR="00441B37" w:rsidRDefault="00441B37" w:rsidP="00980718">
      <w:pPr>
        <w:ind w:left="1440"/>
        <w:rPr>
          <w:lang w:val="en-US"/>
        </w:rPr>
      </w:pPr>
      <w:r>
        <w:rPr>
          <w:lang w:val="en-US"/>
        </w:rPr>
        <w:t>Aggregate demand:</w:t>
      </w:r>
    </w:p>
    <w:p w:rsidR="00441B37" w:rsidRDefault="00441B37" w:rsidP="00980718">
      <w:pPr>
        <w:ind w:left="1440"/>
        <w:rPr>
          <w:lang w:val="en-US"/>
        </w:rPr>
      </w:pPr>
      <w:del w:id="128" w:author="Tom Siep" w:date="2011-03-07T14:37:00Z">
        <w:r w:rsidDel="000D2329">
          <w:rPr>
            <w:lang w:val="en-US"/>
          </w:rPr>
          <w:delText>Incumbants</w:delText>
        </w:r>
      </w:del>
      <w:ins w:id="129" w:author="Tom Siep" w:date="2011-03-07T14:37:00Z">
        <w:r w:rsidR="000D2329">
          <w:rPr>
            <w:lang w:val="en-US"/>
          </w:rPr>
          <w:t>Available bandwidth</w:t>
        </w:r>
      </w:ins>
      <w:r>
        <w:rPr>
          <w:lang w:val="en-US"/>
        </w:rPr>
        <w:t>:</w:t>
      </w:r>
    </w:p>
    <w:p w:rsidR="00441B37" w:rsidRDefault="00441B37" w:rsidP="00980718">
      <w:pPr>
        <w:ind w:left="1440"/>
        <w:rPr>
          <w:lang w:val="en-US"/>
        </w:rPr>
      </w:pPr>
      <w:r>
        <w:rPr>
          <w:lang w:val="en-US"/>
        </w:rPr>
        <w:t>Window:</w:t>
      </w:r>
    </w:p>
    <w:p w:rsidR="00441B37" w:rsidRDefault="00441B37" w:rsidP="00980718">
      <w:pPr>
        <w:ind w:left="1440"/>
      </w:pPr>
      <w:r>
        <w:rPr>
          <w:lang w:val="en-US"/>
        </w:rPr>
        <w:t>Depth:</w:t>
      </w:r>
    </w:p>
    <w:p w:rsidR="00441B37" w:rsidRPr="00441B37" w:rsidRDefault="00441B37" w:rsidP="00441B37">
      <w:pPr>
        <w:ind w:left="720"/>
        <w:rPr>
          <w:lang w:val="en-US"/>
        </w:rPr>
      </w:pPr>
    </w:p>
    <w:p w:rsidR="00F9026D" w:rsidRDefault="0077071B" w:rsidP="00B15B6C">
      <w:pPr>
        <w:pStyle w:val="Heading3"/>
      </w:pPr>
      <w:r>
        <w:t>V</w:t>
      </w:r>
      <w:r w:rsidR="00F9026D">
        <w:t>ehicle</w:t>
      </w:r>
    </w:p>
    <w:p w:rsidR="00266E39" w:rsidRPr="00441B37" w:rsidRDefault="00266E39" w:rsidP="00FB5748">
      <w:pPr>
        <w:rPr>
          <w:u w:val="single"/>
        </w:rPr>
      </w:pPr>
      <w:r w:rsidRPr="00441B37">
        <w:rPr>
          <w:u w:val="single"/>
        </w:rPr>
        <w:t>Internet Access</w:t>
      </w:r>
    </w:p>
    <w:p w:rsidR="00266E39" w:rsidRPr="00441B37" w:rsidRDefault="00266E39" w:rsidP="00FB5748">
      <w:pPr>
        <w:ind w:left="720"/>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266E39" w:rsidP="00FB5748">
      <w:pPr>
        <w:ind w:left="1440"/>
        <w:rPr>
          <w:lang w:val="en-US"/>
        </w:rPr>
      </w:pPr>
      <w:r>
        <w:rPr>
          <w:lang w:val="en-US"/>
        </w:rPr>
        <w:t>Aggregate demand:</w:t>
      </w:r>
    </w:p>
    <w:p w:rsidR="00266E39" w:rsidRDefault="00266E39" w:rsidP="00FB5748">
      <w:pPr>
        <w:ind w:left="1440"/>
        <w:rPr>
          <w:lang w:val="en-US"/>
        </w:rPr>
      </w:pPr>
      <w:del w:id="130" w:author="Tom Siep" w:date="2011-03-07T14:37:00Z">
        <w:r w:rsidDel="000D2329">
          <w:rPr>
            <w:lang w:val="en-US"/>
          </w:rPr>
          <w:delText>Incumbants</w:delText>
        </w:r>
      </w:del>
      <w:ins w:id="131" w:author="Tom Siep" w:date="2011-03-07T14:37:00Z">
        <w:r w:rsidR="000D2329">
          <w:rPr>
            <w:lang w:val="en-US"/>
          </w:rPr>
          <w:t>Available bandwidth</w:t>
        </w:r>
      </w:ins>
      <w:r>
        <w:rPr>
          <w:lang w:val="en-US"/>
        </w:rPr>
        <w:t>:</w:t>
      </w:r>
    </w:p>
    <w:p w:rsidR="00266E39" w:rsidRDefault="00266E39" w:rsidP="00FB5748">
      <w:pPr>
        <w:ind w:left="1440"/>
        <w:rPr>
          <w:lang w:val="en-US"/>
        </w:rPr>
      </w:pPr>
      <w:r>
        <w:rPr>
          <w:lang w:val="en-US"/>
        </w:rPr>
        <w:t>Window:</w:t>
      </w:r>
    </w:p>
    <w:p w:rsidR="00266E39" w:rsidRDefault="00266E39" w:rsidP="00FB5748">
      <w:pPr>
        <w:ind w:left="1440"/>
      </w:pPr>
      <w:r>
        <w:rPr>
          <w:lang w:val="en-US"/>
        </w:rPr>
        <w:t>Depth:</w:t>
      </w:r>
    </w:p>
    <w:p w:rsidR="00266E39" w:rsidRPr="00B15B6C" w:rsidRDefault="00266E39" w:rsidP="00266E39"/>
    <w:p w:rsidR="004B0671" w:rsidRDefault="004B0671" w:rsidP="004B0671">
      <w:pPr>
        <w:ind w:left="720"/>
      </w:pPr>
    </w:p>
    <w:p w:rsidR="00266E39" w:rsidRPr="00317F14" w:rsidRDefault="00266E39" w:rsidP="00FB5748">
      <w:pPr>
        <w:rPr>
          <w:u w:val="single"/>
        </w:rPr>
      </w:pPr>
      <w:del w:id="132" w:author="Tom Siep" w:date="2011-03-07T20:41:00Z">
        <w:r w:rsidRPr="00317F14" w:rsidDel="00990E3D">
          <w:rPr>
            <w:u w:val="single"/>
          </w:rPr>
          <w:delText>Traveler</w:delText>
        </w:r>
      </w:del>
      <w:ins w:id="133" w:author="Tom Siep" w:date="2011-03-07T20:41:00Z">
        <w:r w:rsidR="00990E3D" w:rsidRPr="00317F14">
          <w:rPr>
            <w:u w:val="single"/>
          </w:rPr>
          <w:t>Traveller</w:t>
        </w:r>
      </w:ins>
      <w:r w:rsidRPr="00317F14">
        <w:rPr>
          <w:u w:val="single"/>
        </w:rPr>
        <w:t xml:space="preserve"> Information </w:t>
      </w:r>
    </w:p>
    <w:p w:rsidR="00E32A64" w:rsidRPr="00317F14" w:rsidRDefault="00FD6C92" w:rsidP="00FB5748">
      <w:pPr>
        <w:ind w:left="720"/>
        <w:rPr>
          <w:lang w:val="en-US"/>
        </w:rPr>
      </w:pPr>
      <w:r>
        <w:t>S</w:t>
      </w:r>
      <w:r w:rsidR="00E32A64">
        <w:t xml:space="preserve">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E32A64" w:rsidRDefault="00E32A64" w:rsidP="00FB5748">
      <w:pPr>
        <w:ind w:left="1440"/>
        <w:rPr>
          <w:lang w:val="en-US"/>
        </w:rPr>
      </w:pPr>
      <w:r>
        <w:rPr>
          <w:lang w:val="en-US"/>
        </w:rPr>
        <w:t>Aggregate demand:</w:t>
      </w:r>
    </w:p>
    <w:p w:rsidR="00E32A64" w:rsidRDefault="00E32A64" w:rsidP="00FB5748">
      <w:pPr>
        <w:ind w:left="1440"/>
        <w:rPr>
          <w:lang w:val="en-US"/>
        </w:rPr>
      </w:pPr>
      <w:del w:id="134" w:author="Tom Siep" w:date="2011-03-07T14:37:00Z">
        <w:r w:rsidDel="000D2329">
          <w:rPr>
            <w:lang w:val="en-US"/>
          </w:rPr>
          <w:delText>Incumbants</w:delText>
        </w:r>
      </w:del>
      <w:ins w:id="135" w:author="Tom Siep" w:date="2011-03-07T14:37:00Z">
        <w:r w:rsidR="000D2329">
          <w:rPr>
            <w:lang w:val="en-US"/>
          </w:rPr>
          <w:t>Available bandwidth</w:t>
        </w:r>
      </w:ins>
      <w:r>
        <w:rPr>
          <w:lang w:val="en-US"/>
        </w:rPr>
        <w:t>:</w:t>
      </w:r>
    </w:p>
    <w:p w:rsidR="00E32A64" w:rsidRDefault="00E32A64" w:rsidP="00FB5748">
      <w:pPr>
        <w:ind w:left="1440"/>
        <w:rPr>
          <w:lang w:val="en-US"/>
        </w:rPr>
      </w:pPr>
      <w:r>
        <w:rPr>
          <w:lang w:val="en-US"/>
        </w:rPr>
        <w:t>Window:</w:t>
      </w:r>
    </w:p>
    <w:p w:rsidR="00E32A64" w:rsidRDefault="00E32A64" w:rsidP="00FB5748">
      <w:pPr>
        <w:ind w:left="720" w:firstLine="720"/>
      </w:pPr>
      <w:r>
        <w:rPr>
          <w:lang w:val="en-US"/>
        </w:rPr>
        <w:t>Depth:</w:t>
      </w:r>
    </w:p>
    <w:p w:rsidR="00FB5748" w:rsidRDefault="00FB5748" w:rsidP="004B0671">
      <w:pPr>
        <w:ind w:left="720"/>
      </w:pPr>
    </w:p>
    <w:p w:rsidR="004B0671" w:rsidRPr="00317F14" w:rsidRDefault="004B0671" w:rsidP="004B0671">
      <w:pPr>
        <w:ind w:left="720"/>
        <w:rPr>
          <w:lang w:val="en-US"/>
        </w:rPr>
      </w:pPr>
      <w:r>
        <w:t xml:space="preserve">Car driver – The driver (or passenger) obtains information about upcoming road conditions and travel times from a roadside AP. </w:t>
      </w:r>
      <w:r w:rsidR="00B457BF">
        <w:t>C</w:t>
      </w:r>
      <w:r>
        <w:t xml:space="preserve">ould be expanded into automatically diverting traffic to alternative routes and providing turn-by-turn directions while on these detours. Each vehicle would be assigned to a specific route and thus may be getting unique directions. </w:t>
      </w:r>
    </w:p>
    <w:p w:rsidR="004B0671" w:rsidRDefault="004B0671" w:rsidP="004B0671">
      <w:pPr>
        <w:ind w:left="1440"/>
        <w:rPr>
          <w:lang w:val="en-US"/>
        </w:rPr>
      </w:pPr>
      <w:r>
        <w:rPr>
          <w:lang w:val="en-US"/>
        </w:rPr>
        <w:t>Aggregate demand:</w:t>
      </w:r>
    </w:p>
    <w:p w:rsidR="004B0671" w:rsidRDefault="004B0671" w:rsidP="004B0671">
      <w:pPr>
        <w:ind w:left="1440"/>
        <w:rPr>
          <w:lang w:val="en-US"/>
        </w:rPr>
      </w:pPr>
      <w:del w:id="136" w:author="Tom Siep" w:date="2011-03-07T14:37:00Z">
        <w:r w:rsidDel="000D2329">
          <w:rPr>
            <w:lang w:val="en-US"/>
          </w:rPr>
          <w:delText>Incumbants</w:delText>
        </w:r>
      </w:del>
      <w:ins w:id="137" w:author="Tom Siep" w:date="2011-03-07T14:37:00Z">
        <w:r w:rsidR="000D2329">
          <w:rPr>
            <w:lang w:val="en-US"/>
          </w:rPr>
          <w:t>Available bandwidth</w:t>
        </w:r>
      </w:ins>
      <w:r>
        <w:rPr>
          <w:lang w:val="en-US"/>
        </w:rPr>
        <w:t>:</w:t>
      </w:r>
    </w:p>
    <w:p w:rsidR="004B0671" w:rsidRDefault="004B0671" w:rsidP="004B0671">
      <w:pPr>
        <w:ind w:left="1440"/>
        <w:rPr>
          <w:lang w:val="en-US"/>
        </w:rPr>
      </w:pPr>
      <w:r>
        <w:rPr>
          <w:lang w:val="en-US"/>
        </w:rPr>
        <w:t>Window:</w:t>
      </w:r>
    </w:p>
    <w:p w:rsidR="004B0671" w:rsidRDefault="004B0671" w:rsidP="004B0671">
      <w:pPr>
        <w:ind w:left="720" w:firstLine="720"/>
        <w:rPr>
          <w:lang w:val="en-US"/>
        </w:rPr>
      </w:pPr>
      <w:r>
        <w:rPr>
          <w:lang w:val="en-US"/>
        </w:rPr>
        <w:t>Depth:</w:t>
      </w:r>
    </w:p>
    <w:p w:rsidR="004B0671" w:rsidRDefault="004B0671" w:rsidP="004B0671">
      <w:pPr>
        <w:ind w:left="720" w:firstLine="720"/>
      </w:pPr>
    </w:p>
    <w:p w:rsidR="00FB5748" w:rsidRPr="00B15B6C" w:rsidRDefault="00FB5748" w:rsidP="00FB5748">
      <w:pPr>
        <w:rPr>
          <w:u w:val="single"/>
        </w:rPr>
      </w:pPr>
      <w:r w:rsidRPr="00B15B6C">
        <w:rPr>
          <w:u w:val="single"/>
        </w:rPr>
        <w:t>Electronic Payment</w:t>
      </w:r>
    </w:p>
    <w:p w:rsidR="004B0671" w:rsidRPr="00317F14" w:rsidRDefault="004B0671" w:rsidP="004B0671">
      <w:pPr>
        <w:ind w:left="720"/>
        <w:rPr>
          <w:lang w:val="en-US"/>
        </w:rPr>
      </w:pPr>
      <w:r w:rsidRPr="00317F14">
        <w:rPr>
          <w:lang w:val="en-US"/>
        </w:rPr>
        <w:t xml:space="preserve">Fuel payment – This is like the conventional gas station pump credit card payment except that the charge is being made electronically via a Wi-Fi connection. The only need for low latency in this </w:t>
      </w:r>
      <w:r w:rsidRPr="00317F14">
        <w:rPr>
          <w:lang w:val="en-US"/>
        </w:rPr>
        <w:lastRenderedPageBreak/>
        <w:t xml:space="preserve">scenario is the potential delays that would be objectionable to the driver before pumping can begin. </w:t>
      </w:r>
    </w:p>
    <w:p w:rsidR="004B0671" w:rsidRDefault="004B0671" w:rsidP="004B0671">
      <w:pPr>
        <w:ind w:left="1440"/>
        <w:rPr>
          <w:lang w:val="en-US"/>
        </w:rPr>
      </w:pPr>
      <w:r>
        <w:rPr>
          <w:lang w:val="en-US"/>
        </w:rPr>
        <w:t>Aggregate demand:</w:t>
      </w:r>
    </w:p>
    <w:p w:rsidR="004B0671" w:rsidRDefault="004B0671" w:rsidP="004B0671">
      <w:pPr>
        <w:ind w:left="1440"/>
        <w:rPr>
          <w:lang w:val="en-US"/>
        </w:rPr>
      </w:pPr>
      <w:del w:id="138" w:author="Tom Siep" w:date="2011-03-07T14:37:00Z">
        <w:r w:rsidDel="000D2329">
          <w:rPr>
            <w:lang w:val="en-US"/>
          </w:rPr>
          <w:delText>Incumbants</w:delText>
        </w:r>
      </w:del>
      <w:ins w:id="139" w:author="Tom Siep" w:date="2011-03-07T14:37:00Z">
        <w:r w:rsidR="000D2329">
          <w:rPr>
            <w:lang w:val="en-US"/>
          </w:rPr>
          <w:t>Available bandwidth</w:t>
        </w:r>
      </w:ins>
      <w:r>
        <w:rPr>
          <w:lang w:val="en-US"/>
        </w:rPr>
        <w:t>:</w:t>
      </w:r>
    </w:p>
    <w:p w:rsidR="004B0671" w:rsidRDefault="004B0671" w:rsidP="004B0671">
      <w:pPr>
        <w:ind w:left="1440"/>
        <w:rPr>
          <w:lang w:val="en-US"/>
        </w:rPr>
      </w:pPr>
      <w:r>
        <w:rPr>
          <w:lang w:val="en-US"/>
        </w:rPr>
        <w:t>Window:</w:t>
      </w:r>
    </w:p>
    <w:p w:rsidR="004B0671" w:rsidRDefault="004B0671" w:rsidP="004B0671">
      <w:pPr>
        <w:ind w:left="1440"/>
        <w:rPr>
          <w:lang w:val="en-US"/>
        </w:rPr>
      </w:pPr>
      <w:r>
        <w:rPr>
          <w:lang w:val="en-US"/>
        </w:rPr>
        <w:t>Depth:</w:t>
      </w:r>
    </w:p>
    <w:p w:rsidR="004B0671" w:rsidRDefault="004B0671" w:rsidP="004B0671">
      <w:pPr>
        <w:ind w:left="1440"/>
      </w:pPr>
    </w:p>
    <w:p w:rsidR="00A941B8" w:rsidRPr="00317F14" w:rsidRDefault="00A941B8" w:rsidP="00A941B8">
      <w:pPr>
        <w:ind w:left="720"/>
        <w:rPr>
          <w:lang w:val="en-US"/>
        </w:rPr>
      </w:pPr>
      <w:r w:rsidRPr="00317F14">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that were charged are added to the rental bill. This not only improves the check-in procedure, but also allows rental cars to use electronic toll collection and parking, which they cannot easily do today. </w:t>
      </w:r>
    </w:p>
    <w:p w:rsidR="00A941B8" w:rsidRDefault="00A941B8" w:rsidP="00A941B8">
      <w:pPr>
        <w:ind w:left="1440"/>
        <w:rPr>
          <w:lang w:val="en-US"/>
        </w:rPr>
      </w:pPr>
      <w:r>
        <w:rPr>
          <w:lang w:val="en-US"/>
        </w:rPr>
        <w:t>Aggregate demand:</w:t>
      </w:r>
    </w:p>
    <w:p w:rsidR="00A941B8" w:rsidRDefault="00A941B8" w:rsidP="00A941B8">
      <w:pPr>
        <w:ind w:left="1440"/>
        <w:rPr>
          <w:lang w:val="en-US"/>
        </w:rPr>
      </w:pPr>
      <w:del w:id="140" w:author="Tom Siep" w:date="2011-03-07T14:37:00Z">
        <w:r w:rsidDel="000D2329">
          <w:rPr>
            <w:lang w:val="en-US"/>
          </w:rPr>
          <w:delText>Incumbants</w:delText>
        </w:r>
      </w:del>
      <w:ins w:id="141" w:author="Tom Siep" w:date="2011-03-07T14:37:00Z">
        <w:r w:rsidR="000D2329">
          <w:rPr>
            <w:lang w:val="en-US"/>
          </w:rPr>
          <w:t>Available bandwidth</w:t>
        </w:r>
      </w:ins>
      <w:r>
        <w:rPr>
          <w:lang w:val="en-US"/>
        </w:rPr>
        <w:t>:</w:t>
      </w:r>
    </w:p>
    <w:p w:rsidR="00A941B8" w:rsidRDefault="00A941B8" w:rsidP="00A941B8">
      <w:pPr>
        <w:ind w:left="1440"/>
        <w:rPr>
          <w:lang w:val="en-US"/>
        </w:rPr>
      </w:pPr>
      <w:r>
        <w:rPr>
          <w:lang w:val="en-US"/>
        </w:rPr>
        <w:t>Window:</w:t>
      </w:r>
    </w:p>
    <w:p w:rsidR="00A941B8" w:rsidRDefault="00A941B8" w:rsidP="00A941B8">
      <w:pPr>
        <w:ind w:left="1440"/>
        <w:rPr>
          <w:lang w:val="en-US"/>
        </w:rPr>
      </w:pPr>
      <w:r>
        <w:rPr>
          <w:lang w:val="en-US"/>
        </w:rPr>
        <w:t>Depth:</w:t>
      </w:r>
    </w:p>
    <w:p w:rsidR="00A941B8" w:rsidRDefault="00A941B8" w:rsidP="00A941B8">
      <w:pPr>
        <w:ind w:left="1440"/>
      </w:pPr>
    </w:p>
    <w:p w:rsidR="00A15284" w:rsidRPr="00A15284" w:rsidRDefault="00A15284" w:rsidP="00FB5748">
      <w:pPr>
        <w:rPr>
          <w:u w:val="single"/>
          <w:lang w:val="en-US"/>
        </w:rPr>
      </w:pPr>
      <w:r w:rsidRPr="00A15284">
        <w:rPr>
          <w:u w:val="single"/>
          <w:lang w:val="en-US"/>
        </w:rPr>
        <w:t>Emergency Services</w:t>
      </w:r>
    </w:p>
    <w:p w:rsidR="00B457BF" w:rsidRDefault="00A15284" w:rsidP="00A15284">
      <w:pPr>
        <w:ind w:left="720"/>
        <w:rPr>
          <w:lang w:val="en-US"/>
        </w:rPr>
      </w:pPr>
      <w:r w:rsidRPr="00A15284">
        <w:rPr>
          <w:lang w:val="en-US"/>
        </w:rPr>
        <w:t xml:space="preserve">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B457BF" w:rsidP="00B457BF">
      <w:pPr>
        <w:ind w:left="1440"/>
        <w:rPr>
          <w:lang w:val="en-US"/>
        </w:rPr>
      </w:pPr>
      <w:r>
        <w:rPr>
          <w:lang w:val="en-US"/>
        </w:rPr>
        <w:t>Aggregate demand:</w:t>
      </w:r>
    </w:p>
    <w:p w:rsidR="00B457BF" w:rsidRDefault="00B457BF" w:rsidP="00B457BF">
      <w:pPr>
        <w:ind w:left="1440"/>
        <w:rPr>
          <w:lang w:val="en-US"/>
        </w:rPr>
      </w:pPr>
      <w:del w:id="142" w:author="Tom Siep" w:date="2011-03-07T14:37:00Z">
        <w:r w:rsidDel="000D2329">
          <w:rPr>
            <w:lang w:val="en-US"/>
          </w:rPr>
          <w:delText>Incumbants</w:delText>
        </w:r>
      </w:del>
      <w:ins w:id="143" w:author="Tom Siep" w:date="2011-03-07T14:37:00Z">
        <w:r w:rsidR="000D2329">
          <w:rPr>
            <w:lang w:val="en-US"/>
          </w:rPr>
          <w:t>Available bandwidth</w:t>
        </w:r>
      </w:ins>
      <w:r>
        <w:rPr>
          <w:lang w:val="en-US"/>
        </w:rPr>
        <w:t>:</w:t>
      </w:r>
    </w:p>
    <w:p w:rsidR="00B457BF" w:rsidRDefault="00B457BF" w:rsidP="00B457BF">
      <w:pPr>
        <w:ind w:left="1440"/>
        <w:rPr>
          <w:lang w:val="en-US"/>
        </w:rPr>
      </w:pPr>
      <w:r>
        <w:rPr>
          <w:lang w:val="en-US"/>
        </w:rPr>
        <w:t>Window:</w:t>
      </w:r>
    </w:p>
    <w:p w:rsidR="00B457BF" w:rsidRDefault="00B457BF" w:rsidP="00B457BF">
      <w:pPr>
        <w:ind w:left="1440"/>
      </w:pPr>
      <w:r>
        <w:rPr>
          <w:lang w:val="en-US"/>
        </w:rPr>
        <w:t>Depth:</w:t>
      </w:r>
    </w:p>
    <w:p w:rsidR="00B457BF" w:rsidRDefault="00B457BF" w:rsidP="00B457BF">
      <w:pPr>
        <w:rPr>
          <w:lang w:val="en-US"/>
        </w:rPr>
      </w:pPr>
    </w:p>
    <w:p w:rsidR="00A15284" w:rsidRPr="00A15284" w:rsidRDefault="00A15284" w:rsidP="00A15284">
      <w:pPr>
        <w:ind w:left="720"/>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especially  important in congested urban areas, if they desire the private vehicle to move to the right or the left depending on the needs for clearing the intended path. </w:t>
      </w:r>
    </w:p>
    <w:p w:rsidR="00D26A40" w:rsidRDefault="00D26A40" w:rsidP="00D26A40">
      <w:pPr>
        <w:ind w:left="1440"/>
        <w:rPr>
          <w:lang w:val="en-US"/>
        </w:rPr>
      </w:pPr>
      <w:r>
        <w:rPr>
          <w:lang w:val="en-US"/>
        </w:rPr>
        <w:t>Aggregate demand:</w:t>
      </w:r>
    </w:p>
    <w:p w:rsidR="00D26A40" w:rsidRDefault="00D26A40" w:rsidP="00D26A40">
      <w:pPr>
        <w:ind w:left="1440"/>
        <w:rPr>
          <w:lang w:val="en-US"/>
        </w:rPr>
      </w:pPr>
      <w:del w:id="144" w:author="Tom Siep" w:date="2011-03-07T14:37:00Z">
        <w:r w:rsidDel="000D2329">
          <w:rPr>
            <w:lang w:val="en-US"/>
          </w:rPr>
          <w:delText>Incumbants</w:delText>
        </w:r>
      </w:del>
      <w:ins w:id="145" w:author="Tom Siep" w:date="2011-03-07T14:37:00Z">
        <w:r w:rsidR="000D2329">
          <w:rPr>
            <w:lang w:val="en-US"/>
          </w:rPr>
          <w:t>Available bandwidth</w:t>
        </w:r>
      </w:ins>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Default="00A15284" w:rsidP="00A15284">
      <w:pPr>
        <w:rPr>
          <w:lang w:val="en-US"/>
        </w:rPr>
      </w:pPr>
    </w:p>
    <w:p w:rsidR="00A15284" w:rsidRPr="00A15284" w:rsidRDefault="00A15284" w:rsidP="00A15284">
      <w:pPr>
        <w:ind w:left="720"/>
        <w:rPr>
          <w:lang w:val="en-US"/>
        </w:rPr>
      </w:pPr>
      <w:r w:rsidRPr="00A15284">
        <w:rPr>
          <w:lang w:val="en-US"/>
        </w:rPr>
        <w:t>Ambulance interaction with hospital –</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D26A40" w:rsidRDefault="00D26A40" w:rsidP="005433EE">
      <w:pPr>
        <w:ind w:left="720" w:firstLine="720"/>
        <w:rPr>
          <w:lang w:val="en-US"/>
        </w:rPr>
      </w:pPr>
      <w:r>
        <w:rPr>
          <w:lang w:val="en-US"/>
        </w:rPr>
        <w:t>Aggregate demand:</w:t>
      </w:r>
    </w:p>
    <w:p w:rsidR="00D26A40" w:rsidRDefault="00D26A40" w:rsidP="00D26A40">
      <w:pPr>
        <w:ind w:left="1440"/>
        <w:rPr>
          <w:lang w:val="en-US"/>
        </w:rPr>
      </w:pPr>
      <w:del w:id="146" w:author="Tom Siep" w:date="2011-03-07T14:37:00Z">
        <w:r w:rsidDel="000D2329">
          <w:rPr>
            <w:lang w:val="en-US"/>
          </w:rPr>
          <w:delText>Incumbants</w:delText>
        </w:r>
      </w:del>
      <w:ins w:id="147" w:author="Tom Siep" w:date="2011-03-07T14:37:00Z">
        <w:r w:rsidR="000D2329">
          <w:rPr>
            <w:lang w:val="en-US"/>
          </w:rPr>
          <w:t>Available bandwidth</w:t>
        </w:r>
      </w:ins>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5433EE" w:rsidRDefault="005433EE" w:rsidP="005433EE"/>
    <w:p w:rsidR="00A15284" w:rsidRPr="00A15284" w:rsidRDefault="00A15284" w:rsidP="00A15284">
      <w:pPr>
        <w:ind w:left="720"/>
        <w:rPr>
          <w:lang w:val="en-US"/>
        </w:rPr>
      </w:pPr>
      <w:r w:rsidRPr="00A15284">
        <w:rPr>
          <w:lang w:val="en-US"/>
        </w:rPr>
        <w:t>On-site emergency services coordination –</w:t>
      </w:r>
      <w:r w:rsidR="00A941B8">
        <w:t xml:space="preserve"> E</w:t>
      </w:r>
      <w:r>
        <w:t xml:space="preserve">stablish a temporary IP network on-site to go beyond what can be done with simple voice-based systems. In addition to voice, text, and graphics (e.g. </w:t>
      </w:r>
      <w:r>
        <w:lastRenderedPageBreak/>
        <w:t xml:space="preserve">building plans), video from a variety of sources can be shared by all on-site responders and shared with fixed site control centers. </w:t>
      </w:r>
    </w:p>
    <w:p w:rsidR="00D26A40" w:rsidRDefault="00D26A40" w:rsidP="00D26A40">
      <w:pPr>
        <w:ind w:left="1440"/>
        <w:rPr>
          <w:lang w:val="en-US"/>
        </w:rPr>
      </w:pPr>
      <w:r>
        <w:rPr>
          <w:lang w:val="en-US"/>
        </w:rPr>
        <w:t>Aggregate demand:</w:t>
      </w:r>
    </w:p>
    <w:p w:rsidR="00D26A40" w:rsidRDefault="00D26A40" w:rsidP="00D26A40">
      <w:pPr>
        <w:ind w:left="1440"/>
        <w:rPr>
          <w:lang w:val="en-US"/>
        </w:rPr>
      </w:pPr>
      <w:del w:id="148" w:author="Tom Siep" w:date="2011-03-07T14:37:00Z">
        <w:r w:rsidDel="000D2329">
          <w:rPr>
            <w:lang w:val="en-US"/>
          </w:rPr>
          <w:delText>Incumbants</w:delText>
        </w:r>
      </w:del>
      <w:ins w:id="149" w:author="Tom Siep" w:date="2011-03-07T14:37:00Z">
        <w:r w:rsidR="000D2329">
          <w:rPr>
            <w:lang w:val="en-US"/>
          </w:rPr>
          <w:t>Available bandwidth</w:t>
        </w:r>
      </w:ins>
      <w:r>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Pr="00775CD2" w:rsidRDefault="00A15284" w:rsidP="00A15284">
      <w:pPr>
        <w:rPr>
          <w:lang w:val="en-US"/>
        </w:rPr>
      </w:pPr>
    </w:p>
    <w:p w:rsidR="00A15284" w:rsidRPr="00A15284" w:rsidRDefault="00A15284" w:rsidP="00D26A40">
      <w:pPr>
        <w:ind w:left="720"/>
        <w:rPr>
          <w:lang w:val="en-US"/>
        </w:rPr>
      </w:pPr>
      <w:r w:rsidRPr="00A15284">
        <w:rPr>
          <w:lang w:val="en-US"/>
        </w:rPr>
        <w:t xml:space="preserve">Public Interaction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804E63" w:rsidRDefault="00804E63" w:rsidP="00D26A40">
      <w:pPr>
        <w:ind w:left="1440"/>
        <w:rPr>
          <w:lang w:val="en-US"/>
        </w:rPr>
      </w:pPr>
      <w:r>
        <w:rPr>
          <w:lang w:val="en-US"/>
        </w:rPr>
        <w:t>Aggregate demand:</w:t>
      </w:r>
    </w:p>
    <w:p w:rsidR="00804E63" w:rsidRDefault="00804E63" w:rsidP="00D26A40">
      <w:pPr>
        <w:ind w:left="1440"/>
        <w:rPr>
          <w:lang w:val="en-US"/>
        </w:rPr>
      </w:pPr>
      <w:del w:id="150" w:author="Tom Siep" w:date="2011-03-07T14:37:00Z">
        <w:r w:rsidDel="000D2329">
          <w:rPr>
            <w:lang w:val="en-US"/>
          </w:rPr>
          <w:delText>Incumbants</w:delText>
        </w:r>
      </w:del>
      <w:ins w:id="151" w:author="Tom Siep" w:date="2011-03-07T14:37:00Z">
        <w:r w:rsidR="000D2329">
          <w:rPr>
            <w:lang w:val="en-US"/>
          </w:rPr>
          <w:t>Available bandwidth</w:t>
        </w:r>
      </w:ins>
      <w:r>
        <w:rPr>
          <w:lang w:val="en-US"/>
        </w:rPr>
        <w:t>:</w:t>
      </w:r>
    </w:p>
    <w:p w:rsidR="00804E63" w:rsidRDefault="00804E63" w:rsidP="00D26A40">
      <w:pPr>
        <w:ind w:left="1440"/>
        <w:rPr>
          <w:lang w:val="en-US"/>
        </w:rPr>
      </w:pPr>
      <w:r>
        <w:rPr>
          <w:lang w:val="en-US"/>
        </w:rPr>
        <w:t>Window:</w:t>
      </w:r>
    </w:p>
    <w:p w:rsidR="00804E63" w:rsidRDefault="00804E63" w:rsidP="00D26A40">
      <w:pPr>
        <w:ind w:left="1440"/>
      </w:pPr>
      <w:r>
        <w:rPr>
          <w:lang w:val="en-US"/>
        </w:rPr>
        <w:t>Depth:</w:t>
      </w:r>
    </w:p>
    <w:p w:rsidR="00B82BCB" w:rsidRPr="00F51949" w:rsidRDefault="00F51949" w:rsidP="00F51949">
      <w:pPr>
        <w:rPr>
          <w:u w:val="single"/>
        </w:rPr>
      </w:pPr>
      <w:r w:rsidRPr="00F51949">
        <w:rPr>
          <w:u w:val="single"/>
        </w:rPr>
        <w:t>Inspections</w:t>
      </w:r>
    </w:p>
    <w:p w:rsidR="00B82BCB" w:rsidRPr="0077071B" w:rsidRDefault="00B82BCB" w:rsidP="0077071B">
      <w:pPr>
        <w:ind w:left="720"/>
        <w:rPr>
          <w:lang w:val="en-US"/>
        </w:rPr>
      </w:pPr>
      <w:r w:rsidRPr="0077071B">
        <w:rPr>
          <w:lang w:val="en-US"/>
        </w:rPr>
        <w:t xml:space="preserve">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del w:id="152" w:author="Tom Siep" w:date="2011-03-07T20:42:00Z">
        <w:r w:rsidRPr="0077071B" w:rsidDel="00990E3D">
          <w:rPr>
            <w:lang w:val="en-US"/>
          </w:rPr>
          <w:delText>scrrening</w:delText>
        </w:r>
      </w:del>
      <w:ins w:id="153" w:author="Tom Siep" w:date="2011-03-07T20:42:00Z">
        <w:r w:rsidR="00990E3D" w:rsidRPr="0077071B">
          <w:rPr>
            <w:lang w:val="en-US"/>
          </w:rPr>
          <w:t>screening</w:t>
        </w:r>
      </w:ins>
      <w:r w:rsidRPr="0077071B">
        <w:rPr>
          <w:lang w:val="en-US"/>
        </w:rPr>
        <w:t>). This would expand on the currently implemented weight-in-motion systems, with the weigh-in-motion function being included in the same system.</w:t>
      </w:r>
    </w:p>
    <w:p w:rsidR="00A06863" w:rsidRDefault="00A06863" w:rsidP="00A06863">
      <w:pPr>
        <w:ind w:left="1440"/>
        <w:rPr>
          <w:lang w:val="en-US"/>
        </w:rPr>
      </w:pPr>
      <w:r>
        <w:rPr>
          <w:lang w:val="en-US"/>
        </w:rPr>
        <w:t>Aggregate demand:</w:t>
      </w:r>
    </w:p>
    <w:p w:rsidR="00A06863" w:rsidRDefault="00A06863" w:rsidP="00A06863">
      <w:pPr>
        <w:ind w:left="1440"/>
        <w:rPr>
          <w:lang w:val="en-US"/>
        </w:rPr>
      </w:pPr>
      <w:del w:id="154" w:author="Tom Siep" w:date="2011-03-07T14:37:00Z">
        <w:r w:rsidDel="000D2329">
          <w:rPr>
            <w:lang w:val="en-US"/>
          </w:rPr>
          <w:delText>Incumbants</w:delText>
        </w:r>
      </w:del>
      <w:ins w:id="155" w:author="Tom Siep" w:date="2011-03-07T14:37:00Z">
        <w:r w:rsidR="000D2329">
          <w:rPr>
            <w:lang w:val="en-US"/>
          </w:rPr>
          <w:t>Available bandwidth</w:t>
        </w:r>
      </w:ins>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Default="00B82BCB" w:rsidP="0077071B">
      <w:pPr>
        <w:ind w:left="360"/>
        <w:rPr>
          <w:lang w:val="en-US"/>
        </w:rPr>
      </w:pPr>
    </w:p>
    <w:p w:rsidR="00B82BCB" w:rsidRPr="0077071B" w:rsidRDefault="00B82BCB" w:rsidP="0077071B">
      <w:pPr>
        <w:ind w:left="720"/>
        <w:rPr>
          <w:lang w:val="en-US"/>
        </w:rPr>
      </w:pPr>
      <w:r w:rsidRPr="0077071B">
        <w:rPr>
          <w:lang w:val="en-US"/>
        </w:rPr>
        <w:t xml:space="preserve">Hazardous Goods (HazMat)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A06863" w:rsidRDefault="00A06863" w:rsidP="00A06863">
      <w:pPr>
        <w:ind w:left="1440"/>
        <w:rPr>
          <w:lang w:val="en-US"/>
        </w:rPr>
      </w:pPr>
      <w:r>
        <w:rPr>
          <w:lang w:val="en-US"/>
        </w:rPr>
        <w:t>Aggregate demand:</w:t>
      </w:r>
    </w:p>
    <w:p w:rsidR="00A06863" w:rsidRDefault="00A06863" w:rsidP="00A06863">
      <w:pPr>
        <w:ind w:left="1440"/>
        <w:rPr>
          <w:lang w:val="en-US"/>
        </w:rPr>
      </w:pPr>
      <w:del w:id="156" w:author="Tom Siep" w:date="2011-03-07T14:37:00Z">
        <w:r w:rsidDel="000D2329">
          <w:rPr>
            <w:lang w:val="en-US"/>
          </w:rPr>
          <w:delText>Incumbants</w:delText>
        </w:r>
      </w:del>
      <w:ins w:id="157" w:author="Tom Siep" w:date="2011-03-07T14:37:00Z">
        <w:r w:rsidR="000D2329">
          <w:rPr>
            <w:lang w:val="en-US"/>
          </w:rPr>
          <w:t>Available bandwidth</w:t>
        </w:r>
      </w:ins>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Pr="0017102D" w:rsidRDefault="00B82BCB" w:rsidP="0077071B">
      <w:pPr>
        <w:pStyle w:val="ListParagraph"/>
        <w:rPr>
          <w:lang w:val="en-US"/>
        </w:rPr>
      </w:pPr>
    </w:p>
    <w:p w:rsidR="00B82BCB" w:rsidRPr="0077071B" w:rsidRDefault="00B82BCB" w:rsidP="0077071B">
      <w:pPr>
        <w:ind w:left="720"/>
        <w:rPr>
          <w:lang w:val="en-US"/>
        </w:rPr>
      </w:pPr>
      <w:r w:rsidRPr="0077071B">
        <w:rPr>
          <w:lang w:val="en-US"/>
        </w:rPr>
        <w:t xml:space="preserve">Border Crossing – All of the necessary paperwork, including driver information (which can include biometrics) can be transferred to the boarder inspection station as the vehicle is approaching the station. Many  border crossings have  periods of congestion that result in long backups which not only cause a waste in time, but also can cause traffic management problems. </w:t>
      </w:r>
    </w:p>
    <w:p w:rsidR="00A06863" w:rsidRDefault="00A06863" w:rsidP="00A06863">
      <w:pPr>
        <w:ind w:left="1440"/>
        <w:rPr>
          <w:lang w:val="en-US"/>
        </w:rPr>
      </w:pPr>
      <w:r>
        <w:rPr>
          <w:lang w:val="en-US"/>
        </w:rPr>
        <w:t>Aggregate demand:</w:t>
      </w:r>
    </w:p>
    <w:p w:rsidR="00A06863" w:rsidRDefault="00A06863" w:rsidP="00A06863">
      <w:pPr>
        <w:ind w:left="1440"/>
        <w:rPr>
          <w:lang w:val="en-US"/>
        </w:rPr>
      </w:pPr>
      <w:del w:id="158" w:author="Tom Siep" w:date="2011-03-07T14:37:00Z">
        <w:r w:rsidDel="000D2329">
          <w:rPr>
            <w:lang w:val="en-US"/>
          </w:rPr>
          <w:delText>Incumbants</w:delText>
        </w:r>
      </w:del>
      <w:ins w:id="159" w:author="Tom Siep" w:date="2011-03-07T14:37:00Z">
        <w:r w:rsidR="000D2329">
          <w:rPr>
            <w:lang w:val="en-US"/>
          </w:rPr>
          <w:t>Available bandwidth</w:t>
        </w:r>
      </w:ins>
      <w:r>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Default="00B82BCB" w:rsidP="0077071B">
      <w:pPr>
        <w:tabs>
          <w:tab w:val="left" w:pos="11400"/>
        </w:tabs>
        <w:ind w:left="360"/>
        <w:rPr>
          <w:lang w:val="en-US"/>
        </w:rPr>
      </w:pPr>
    </w:p>
    <w:p w:rsidR="00F51949" w:rsidRPr="00001D92" w:rsidRDefault="00001D92" w:rsidP="00F51949">
      <w:pPr>
        <w:tabs>
          <w:tab w:val="left" w:pos="11400"/>
        </w:tabs>
        <w:rPr>
          <w:u w:val="single"/>
          <w:lang w:val="en-US"/>
        </w:rPr>
      </w:pPr>
      <w:r w:rsidRPr="00001D92">
        <w:rPr>
          <w:u w:val="single"/>
          <w:lang w:val="en-US"/>
        </w:rPr>
        <w:t xml:space="preserve">Resource Management </w:t>
      </w:r>
    </w:p>
    <w:p w:rsidR="00B82BCB" w:rsidRPr="0077071B" w:rsidRDefault="00B82BCB" w:rsidP="0077071B">
      <w:pPr>
        <w:ind w:left="720"/>
        <w:rPr>
          <w:lang w:val="en-US"/>
        </w:rPr>
      </w:pPr>
      <w:r w:rsidRPr="0077071B">
        <w:rPr>
          <w:lang w:val="en-US"/>
        </w:rPr>
        <w:t xml:space="preserve">Vehicle tracking – All fleets attempt to keep track of all of their vehicles at all times. Widespread Wi-Fi hot spots along roadways and throughout urban areas can be used by trucking fleets to </w:t>
      </w:r>
      <w:r w:rsidRPr="0077071B">
        <w:rPr>
          <w:lang w:val="en-US"/>
        </w:rPr>
        <w:lastRenderedPageBreak/>
        <w:t xml:space="preserve">quickly link to their home office to not only indicate where they are located, but at the same time to download any necessary updates to the driver.  </w:t>
      </w:r>
    </w:p>
    <w:p w:rsidR="00001D92" w:rsidRDefault="00001D92" w:rsidP="00001D92">
      <w:pPr>
        <w:ind w:left="1080"/>
        <w:rPr>
          <w:lang w:val="en-US"/>
        </w:rPr>
      </w:pPr>
      <w:r>
        <w:rPr>
          <w:lang w:val="en-US"/>
        </w:rPr>
        <w:t>Aggregate demand:</w:t>
      </w:r>
    </w:p>
    <w:p w:rsidR="00001D92" w:rsidRDefault="00001D92" w:rsidP="00001D92">
      <w:pPr>
        <w:ind w:left="1080"/>
        <w:rPr>
          <w:lang w:val="en-US"/>
        </w:rPr>
      </w:pPr>
      <w:del w:id="160" w:author="Tom Siep" w:date="2011-03-07T14:37:00Z">
        <w:r w:rsidDel="000D2329">
          <w:rPr>
            <w:lang w:val="en-US"/>
          </w:rPr>
          <w:delText>Incumbants</w:delText>
        </w:r>
      </w:del>
      <w:ins w:id="161" w:author="Tom Siep" w:date="2011-03-07T14:37:00Z">
        <w:r w:rsidR="000D2329">
          <w:rPr>
            <w:lang w:val="en-US"/>
          </w:rPr>
          <w:t>Available bandwidth</w:t>
        </w:r>
      </w:ins>
      <w:r>
        <w:rPr>
          <w:lang w:val="en-US"/>
        </w:rPr>
        <w:t>:</w:t>
      </w:r>
    </w:p>
    <w:p w:rsidR="00001D92" w:rsidRDefault="00001D92" w:rsidP="00001D92">
      <w:pPr>
        <w:ind w:left="1080"/>
        <w:rPr>
          <w:lang w:val="en-US"/>
        </w:rPr>
      </w:pPr>
      <w:r>
        <w:rPr>
          <w:lang w:val="en-US"/>
        </w:rPr>
        <w:t>Window:</w:t>
      </w:r>
    </w:p>
    <w:p w:rsidR="00001D92" w:rsidRDefault="00001D92" w:rsidP="00001D92">
      <w:pPr>
        <w:ind w:left="1080"/>
      </w:pPr>
      <w:r>
        <w:rPr>
          <w:lang w:val="en-US"/>
        </w:rPr>
        <w:t>Depth:</w:t>
      </w:r>
    </w:p>
    <w:p w:rsidR="00B82BCB" w:rsidRPr="0017102D" w:rsidRDefault="00B82BCB" w:rsidP="0077071B">
      <w:pPr>
        <w:ind w:left="360"/>
        <w:rPr>
          <w:lang w:val="en-US"/>
        </w:rPr>
      </w:pPr>
    </w:p>
    <w:p w:rsidR="00B82BCB" w:rsidRPr="0077071B" w:rsidRDefault="00B82BCB" w:rsidP="0077071B">
      <w:pPr>
        <w:ind w:left="720"/>
        <w:rPr>
          <w:lang w:val="en-US"/>
        </w:rPr>
      </w:pPr>
      <w:r w:rsidRPr="0077071B">
        <w:rPr>
          <w:lang w:val="en-US"/>
        </w:rPr>
        <w:t xml:space="preserve">Dynamic Load Allocations and Routing and fleet management – Currently,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p w:rsidR="00804E63" w:rsidRDefault="00804E63" w:rsidP="0077071B">
      <w:pPr>
        <w:ind w:left="1080"/>
        <w:rPr>
          <w:lang w:val="en-US"/>
        </w:rPr>
      </w:pPr>
      <w:r>
        <w:rPr>
          <w:lang w:val="en-US"/>
        </w:rPr>
        <w:t>Aggregate demand:</w:t>
      </w:r>
    </w:p>
    <w:p w:rsidR="00804E63" w:rsidRDefault="00804E63" w:rsidP="0077071B">
      <w:pPr>
        <w:ind w:left="1080"/>
        <w:rPr>
          <w:lang w:val="en-US"/>
        </w:rPr>
      </w:pPr>
      <w:del w:id="162" w:author="Tom Siep" w:date="2011-03-07T14:37:00Z">
        <w:r w:rsidDel="000D2329">
          <w:rPr>
            <w:lang w:val="en-US"/>
          </w:rPr>
          <w:delText>Incumbants</w:delText>
        </w:r>
      </w:del>
      <w:ins w:id="163" w:author="Tom Siep" w:date="2011-03-07T14:37:00Z">
        <w:r w:rsidR="000D2329">
          <w:rPr>
            <w:lang w:val="en-US"/>
          </w:rPr>
          <w:t>Available bandwidth</w:t>
        </w:r>
      </w:ins>
      <w:r>
        <w:rPr>
          <w:lang w:val="en-US"/>
        </w:rPr>
        <w:t>:</w:t>
      </w:r>
    </w:p>
    <w:p w:rsidR="00804E63" w:rsidRDefault="00804E63" w:rsidP="0077071B">
      <w:pPr>
        <w:ind w:left="1080"/>
        <w:rPr>
          <w:lang w:val="en-US"/>
        </w:rPr>
      </w:pPr>
      <w:r>
        <w:rPr>
          <w:lang w:val="en-US"/>
        </w:rPr>
        <w:t>Window:</w:t>
      </w:r>
    </w:p>
    <w:p w:rsidR="00804E63" w:rsidRDefault="00804E63" w:rsidP="0077071B">
      <w:pPr>
        <w:ind w:left="1080"/>
      </w:pPr>
      <w:r>
        <w:rPr>
          <w:lang w:val="en-US"/>
        </w:rPr>
        <w:t>Depth:</w:t>
      </w:r>
    </w:p>
    <w:p w:rsidR="00B82BCB" w:rsidRDefault="00B82BCB" w:rsidP="00B82BCB">
      <w:pPr>
        <w:pStyle w:val="Heading3"/>
      </w:pPr>
      <w:r>
        <w:t>Transit</w:t>
      </w:r>
    </w:p>
    <w:p w:rsidR="00082533" w:rsidRPr="008F61AD" w:rsidRDefault="00082533" w:rsidP="00082533">
      <w:pPr>
        <w:rPr>
          <w:u w:val="single"/>
        </w:rPr>
      </w:pPr>
      <w:r w:rsidRPr="008F61AD">
        <w:rPr>
          <w:u w:val="single"/>
        </w:rPr>
        <w:t>Station arrival</w:t>
      </w:r>
    </w:p>
    <w:p w:rsidR="00082533" w:rsidRDefault="00651B09" w:rsidP="00651B09">
      <w:pPr>
        <w:ind w:left="720"/>
      </w:pPr>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89565C" w:rsidRDefault="0089565C" w:rsidP="0089565C">
      <w:pPr>
        <w:ind w:left="1080"/>
        <w:rPr>
          <w:lang w:val="en-US"/>
        </w:rPr>
      </w:pPr>
      <w:r>
        <w:rPr>
          <w:lang w:val="en-US"/>
        </w:rPr>
        <w:t>Aggregate demand:</w:t>
      </w:r>
    </w:p>
    <w:p w:rsidR="0089565C" w:rsidRDefault="0089565C" w:rsidP="0089565C">
      <w:pPr>
        <w:ind w:left="1080"/>
        <w:rPr>
          <w:lang w:val="en-US"/>
        </w:rPr>
      </w:pPr>
      <w:del w:id="164" w:author="Tom Siep" w:date="2011-03-07T14:37:00Z">
        <w:r w:rsidDel="000D2329">
          <w:rPr>
            <w:lang w:val="en-US"/>
          </w:rPr>
          <w:delText>Incumbants</w:delText>
        </w:r>
      </w:del>
      <w:ins w:id="165" w:author="Tom Siep" w:date="2011-03-07T14:37:00Z">
        <w:r w:rsidR="000D2329">
          <w:rPr>
            <w:lang w:val="en-US"/>
          </w:rPr>
          <w:t>Available bandwidth</w:t>
        </w:r>
      </w:ins>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8F61AD" w:rsidRDefault="008F61AD" w:rsidP="00082533"/>
    <w:p w:rsidR="00082533" w:rsidRPr="00651B09" w:rsidRDefault="00082533" w:rsidP="00082533">
      <w:pPr>
        <w:rPr>
          <w:u w:val="single"/>
        </w:rPr>
      </w:pPr>
      <w:r w:rsidRPr="00651B09">
        <w:rPr>
          <w:u w:val="single"/>
        </w:rPr>
        <w:t>Passenger In-transit access</w:t>
      </w:r>
    </w:p>
    <w:p w:rsidR="00082533" w:rsidRDefault="00D26F4B" w:rsidP="003C6BBC">
      <w:pPr>
        <w:ind w:left="720"/>
      </w:pPr>
      <w:r>
        <w:t xml:space="preserve">The train is a mobile AP which the passengers connect to whilst travelling.  The turnover of STAs accessing the </w:t>
      </w:r>
      <w:r w:rsidR="00E11D2F">
        <w:t>AP will be about 25% every 3 to 5 minutes.  Users will not log off when leaving the train.</w:t>
      </w:r>
    </w:p>
    <w:p w:rsidR="0089565C" w:rsidRDefault="0089565C" w:rsidP="0089565C">
      <w:pPr>
        <w:ind w:left="1080"/>
        <w:rPr>
          <w:lang w:val="en-US"/>
        </w:rPr>
      </w:pPr>
      <w:r>
        <w:rPr>
          <w:lang w:val="en-US"/>
        </w:rPr>
        <w:t>Aggregate demand:</w:t>
      </w:r>
    </w:p>
    <w:p w:rsidR="0089565C" w:rsidRDefault="0089565C" w:rsidP="0089565C">
      <w:pPr>
        <w:ind w:left="1080"/>
        <w:rPr>
          <w:lang w:val="en-US"/>
        </w:rPr>
      </w:pPr>
      <w:del w:id="166" w:author="Tom Siep" w:date="2011-03-07T14:37:00Z">
        <w:r w:rsidDel="000D2329">
          <w:rPr>
            <w:lang w:val="en-US"/>
          </w:rPr>
          <w:delText>Incumbants</w:delText>
        </w:r>
      </w:del>
      <w:ins w:id="167" w:author="Tom Siep" w:date="2011-03-07T14:37:00Z">
        <w:r w:rsidR="000D2329">
          <w:rPr>
            <w:lang w:val="en-US"/>
          </w:rPr>
          <w:t>Available bandwidth</w:t>
        </w:r>
      </w:ins>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651B09" w:rsidRDefault="00651B09" w:rsidP="00082533"/>
    <w:p w:rsidR="00082533" w:rsidRPr="00651B09" w:rsidRDefault="00651B09" w:rsidP="00082533">
      <w:pPr>
        <w:rPr>
          <w:u w:val="single"/>
        </w:rPr>
      </w:pPr>
      <w:r w:rsidRPr="00651B09">
        <w:rPr>
          <w:u w:val="single"/>
        </w:rPr>
        <w:t>Station Lobby</w:t>
      </w:r>
    </w:p>
    <w:p w:rsidR="00651B09" w:rsidRDefault="0089565C" w:rsidP="00E11D2F">
      <w:pPr>
        <w:ind w:left="720"/>
      </w:pPr>
      <w:r>
        <w:t>STAs will arrive in a fairly constant rate and want instant access to schedules, status, and optimal transit routes.</w:t>
      </w:r>
      <w:r w:rsidR="00775A27">
        <w:t xml:space="preserve">  The transactions may include ticket purchase. </w:t>
      </w:r>
    </w:p>
    <w:p w:rsidR="0089565C" w:rsidRDefault="0089565C" w:rsidP="0089565C">
      <w:pPr>
        <w:ind w:left="1080"/>
        <w:rPr>
          <w:lang w:val="en-US"/>
        </w:rPr>
      </w:pPr>
      <w:r>
        <w:rPr>
          <w:lang w:val="en-US"/>
        </w:rPr>
        <w:t>Aggregate demand:</w:t>
      </w:r>
    </w:p>
    <w:p w:rsidR="0089565C" w:rsidRDefault="0089565C" w:rsidP="0089565C">
      <w:pPr>
        <w:ind w:left="1080"/>
        <w:rPr>
          <w:lang w:val="en-US"/>
        </w:rPr>
      </w:pPr>
      <w:del w:id="168" w:author="Tom Siep" w:date="2011-03-07T14:37:00Z">
        <w:r w:rsidDel="000D2329">
          <w:rPr>
            <w:lang w:val="en-US"/>
          </w:rPr>
          <w:delText>Incumbants</w:delText>
        </w:r>
      </w:del>
      <w:ins w:id="169" w:author="Tom Siep" w:date="2011-03-07T14:37:00Z">
        <w:r w:rsidR="000D2329">
          <w:rPr>
            <w:lang w:val="en-US"/>
          </w:rPr>
          <w:t>Available bandwidth</w:t>
        </w:r>
      </w:ins>
      <w:r>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F9026D" w:rsidRDefault="00F9026D" w:rsidP="00B15B6C">
      <w:pPr>
        <w:pStyle w:val="Heading3"/>
      </w:pPr>
      <w:r>
        <w:t>Switchover</w:t>
      </w:r>
    </w:p>
    <w:p w:rsidR="00E11D2F" w:rsidRDefault="00E11D2F" w:rsidP="00804E63">
      <w:pPr>
        <w:ind w:left="720"/>
        <w:rPr>
          <w:lang w:val="en-US"/>
        </w:rPr>
      </w:pPr>
    </w:p>
    <w:p w:rsidR="00E11D2F" w:rsidRDefault="00E11D2F" w:rsidP="00E11D2F">
      <w:pPr>
        <w:rPr>
          <w:lang w:val="en-US"/>
        </w:rPr>
      </w:pPr>
      <w:del w:id="170" w:author="Tom Siep" w:date="2011-03-01T07:32:00Z">
        <w:r w:rsidDel="0055113F">
          <w:rPr>
            <w:lang w:val="en-US"/>
          </w:rPr>
          <w:delText>???</w:delText>
        </w:r>
      </w:del>
      <w:ins w:id="171" w:author="Tom Siep" w:date="2011-03-01T07:32:00Z">
        <w:r w:rsidR="0055113F">
          <w:rPr>
            <w:lang w:val="en-US"/>
          </w:rPr>
          <w:t>Nokia presentation switch over</w:t>
        </w:r>
      </w:ins>
      <w:ins w:id="172" w:author="Tom Siep" w:date="2011-03-01T07:33:00Z">
        <w:r w:rsidR="00D72E1D">
          <w:rPr>
            <w:lang w:val="en-US"/>
          </w:rPr>
          <w:t xml:space="preserve"> via TGu.  Social networking 0122.  </w:t>
        </w:r>
      </w:ins>
    </w:p>
    <w:p w:rsidR="00E11D2F" w:rsidRDefault="00E11D2F" w:rsidP="00E11D2F">
      <w:pPr>
        <w:rPr>
          <w:lang w:val="en-US"/>
        </w:rPr>
      </w:pPr>
    </w:p>
    <w:p w:rsidR="00804E63" w:rsidRDefault="00804E63" w:rsidP="00804E63">
      <w:pPr>
        <w:ind w:left="720"/>
        <w:rPr>
          <w:lang w:val="en-US"/>
        </w:rPr>
      </w:pPr>
      <w:r>
        <w:rPr>
          <w:lang w:val="en-US"/>
        </w:rPr>
        <w:t>Aggregate demand:</w:t>
      </w:r>
    </w:p>
    <w:p w:rsidR="00804E63" w:rsidRDefault="00804E63" w:rsidP="00804E63">
      <w:pPr>
        <w:ind w:left="720"/>
        <w:rPr>
          <w:lang w:val="en-US"/>
        </w:rPr>
      </w:pPr>
      <w:del w:id="173" w:author="Tom Siep" w:date="2011-03-07T14:37:00Z">
        <w:r w:rsidDel="000D2329">
          <w:rPr>
            <w:lang w:val="en-US"/>
          </w:rPr>
          <w:delText>Incumbants</w:delText>
        </w:r>
      </w:del>
      <w:ins w:id="174" w:author="Tom Siep" w:date="2011-03-07T14:37:00Z">
        <w:r w:rsidR="000D2329">
          <w:rPr>
            <w:lang w:val="en-US"/>
          </w:rPr>
          <w:t>Available bandwidth</w:t>
        </w:r>
      </w:ins>
      <w:r>
        <w:rPr>
          <w:lang w:val="en-US"/>
        </w:rPr>
        <w:t>:</w:t>
      </w:r>
    </w:p>
    <w:p w:rsidR="00804E63" w:rsidRDefault="00804E63" w:rsidP="00804E63">
      <w:pPr>
        <w:ind w:left="720"/>
        <w:rPr>
          <w:lang w:val="en-US"/>
        </w:rPr>
      </w:pPr>
      <w:r>
        <w:rPr>
          <w:lang w:val="en-US"/>
        </w:rPr>
        <w:t>Window:</w:t>
      </w:r>
    </w:p>
    <w:p w:rsidR="00804E63" w:rsidRDefault="00804E63" w:rsidP="00804E63">
      <w:pPr>
        <w:ind w:left="720"/>
      </w:pPr>
      <w:r>
        <w:rPr>
          <w:lang w:val="en-US"/>
        </w:rPr>
        <w:lastRenderedPageBreak/>
        <w:t>Depth:</w:t>
      </w:r>
    </w:p>
    <w:p w:rsidR="00F9026D" w:rsidRPr="00F9026D" w:rsidRDefault="00F9026D" w:rsidP="00F9026D"/>
    <w:p w:rsidR="00CA09B2" w:rsidRDefault="00CA09B2">
      <w:pPr>
        <w:rPr>
          <w:b/>
          <w:sz w:val="24"/>
        </w:rPr>
      </w:pPr>
      <w:r>
        <w:br w:type="page"/>
      </w:r>
      <w:r>
        <w:rPr>
          <w:b/>
          <w:sz w:val="24"/>
        </w:rPr>
        <w:lastRenderedPageBreak/>
        <w:t>References:</w:t>
      </w:r>
    </w:p>
    <w:p w:rsidR="00CA09B2" w:rsidRDefault="00CA09B2"/>
    <w:sectPr w:rsidR="00CA09B2" w:rsidSect="002B3BC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99" w:rsidRDefault="003D2E99">
      <w:r>
        <w:separator/>
      </w:r>
    </w:p>
  </w:endnote>
  <w:endnote w:type="continuationSeparator" w:id="0">
    <w:p w:rsidR="003D2E99" w:rsidRDefault="003D2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99" w:rsidRDefault="00712F59">
    <w:pPr>
      <w:pStyle w:val="Footer"/>
      <w:tabs>
        <w:tab w:val="clear" w:pos="6480"/>
        <w:tab w:val="center" w:pos="4680"/>
        <w:tab w:val="right" w:pos="9360"/>
      </w:tabs>
    </w:pPr>
    <w:fldSimple w:instr=" SUBJECT  \* MERGEFORMAT ">
      <w:r w:rsidR="00EF3C99">
        <w:t>Submission</w:t>
      </w:r>
    </w:fldSimple>
    <w:r w:rsidR="00EF3C99">
      <w:tab/>
      <w:t xml:space="preserve">page </w:t>
    </w:r>
    <w:fldSimple w:instr="page ">
      <w:r w:rsidR="00990E3D">
        <w:rPr>
          <w:noProof/>
        </w:rPr>
        <w:t>3</w:t>
      </w:r>
    </w:fldSimple>
    <w:r w:rsidR="00EF3C99">
      <w:tab/>
    </w:r>
    <w:fldSimple w:instr=" COMMENTS  \* MERGEFORMAT ">
      <w:r w:rsidR="00EF3C99">
        <w:t>Tom Siep, CSR plc</w:t>
      </w:r>
    </w:fldSimple>
  </w:p>
  <w:p w:rsidR="00EF3C99" w:rsidRDefault="00EF3C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99" w:rsidRDefault="003D2E99">
      <w:r>
        <w:separator/>
      </w:r>
    </w:p>
  </w:footnote>
  <w:footnote w:type="continuationSeparator" w:id="0">
    <w:p w:rsidR="003D2E99" w:rsidRDefault="003D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99" w:rsidRDefault="00712F59">
    <w:pPr>
      <w:pStyle w:val="Header"/>
      <w:tabs>
        <w:tab w:val="clear" w:pos="6480"/>
        <w:tab w:val="center" w:pos="4680"/>
        <w:tab w:val="right" w:pos="9360"/>
      </w:tabs>
    </w:pPr>
    <w:fldSimple w:instr=" KEYWORDS  \* MERGEFORMAT ">
      <w:r w:rsidR="00EF3C99">
        <w:t>February 2011</w:t>
      </w:r>
    </w:fldSimple>
    <w:r w:rsidR="00EF3C99">
      <w:tab/>
    </w:r>
    <w:r w:rsidR="00EF3C99">
      <w:tab/>
    </w:r>
    <w:ins w:id="175" w:author="Tom Siep" w:date="2011-03-01T07:45:00Z">
      <w:r>
        <w:fldChar w:fldCharType="begin"/>
      </w:r>
      <w:r w:rsidR="00EF3C99">
        <w:instrText xml:space="preserve"> TITLE  \* MERGEFORMAT </w:instrText>
      </w:r>
      <w:r>
        <w:fldChar w:fldCharType="separate"/>
      </w:r>
      <w:r w:rsidR="00EF3C99">
        <w:t>doc.: IEEE 802.11-11/</w:t>
      </w:r>
      <w:r w:rsidR="00EF3C99">
        <w:rPr>
          <w:rStyle w:val="highlight"/>
        </w:rPr>
        <w:t>0238</w:t>
      </w:r>
      <w:r w:rsidR="00EF3C99">
        <w:t>r1</w:t>
      </w:r>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6"/>
  </w:num>
  <w:num w:numId="6">
    <w:abstractNumId w:val="3"/>
  </w:num>
  <w:num w:numId="7">
    <w:abstractNumId w:val="5"/>
  </w:num>
  <w:num w:numId="8">
    <w:abstractNumId w:val="7"/>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F940B1"/>
    <w:rsid w:val="00001D92"/>
    <w:rsid w:val="00042089"/>
    <w:rsid w:val="00081C36"/>
    <w:rsid w:val="00082533"/>
    <w:rsid w:val="000A6CE8"/>
    <w:rsid w:val="000D2329"/>
    <w:rsid w:val="000F33A7"/>
    <w:rsid w:val="001974A3"/>
    <w:rsid w:val="001D723B"/>
    <w:rsid w:val="0023532F"/>
    <w:rsid w:val="00260620"/>
    <w:rsid w:val="00266E39"/>
    <w:rsid w:val="00267E22"/>
    <w:rsid w:val="00286E60"/>
    <w:rsid w:val="0029020B"/>
    <w:rsid w:val="002B3BCB"/>
    <w:rsid w:val="002C1A58"/>
    <w:rsid w:val="002D44BE"/>
    <w:rsid w:val="00317F14"/>
    <w:rsid w:val="003C1F92"/>
    <w:rsid w:val="003C6780"/>
    <w:rsid w:val="003C6BBC"/>
    <w:rsid w:val="003D2E99"/>
    <w:rsid w:val="00406F3F"/>
    <w:rsid w:val="00412FDC"/>
    <w:rsid w:val="00441B37"/>
    <w:rsid w:val="00442037"/>
    <w:rsid w:val="004909C8"/>
    <w:rsid w:val="004B0671"/>
    <w:rsid w:val="004F10F3"/>
    <w:rsid w:val="004F5E7A"/>
    <w:rsid w:val="005433EE"/>
    <w:rsid w:val="0055113F"/>
    <w:rsid w:val="0057216B"/>
    <w:rsid w:val="00594D01"/>
    <w:rsid w:val="005B7667"/>
    <w:rsid w:val="00615302"/>
    <w:rsid w:val="00623182"/>
    <w:rsid w:val="0062440B"/>
    <w:rsid w:val="006332C1"/>
    <w:rsid w:val="00642A0B"/>
    <w:rsid w:val="00651B09"/>
    <w:rsid w:val="00656F4C"/>
    <w:rsid w:val="006737FE"/>
    <w:rsid w:val="006C0727"/>
    <w:rsid w:val="006E145F"/>
    <w:rsid w:val="007065A6"/>
    <w:rsid w:val="007114B2"/>
    <w:rsid w:val="00712F59"/>
    <w:rsid w:val="00735CB3"/>
    <w:rsid w:val="00740655"/>
    <w:rsid w:val="00770572"/>
    <w:rsid w:val="0077071B"/>
    <w:rsid w:val="0077148E"/>
    <w:rsid w:val="00774741"/>
    <w:rsid w:val="00775A27"/>
    <w:rsid w:val="00780077"/>
    <w:rsid w:val="00793D6B"/>
    <w:rsid w:val="007940A8"/>
    <w:rsid w:val="007E3AB3"/>
    <w:rsid w:val="00804E63"/>
    <w:rsid w:val="008535E6"/>
    <w:rsid w:val="0089565C"/>
    <w:rsid w:val="008B0772"/>
    <w:rsid w:val="008F61AD"/>
    <w:rsid w:val="00980718"/>
    <w:rsid w:val="00990E3D"/>
    <w:rsid w:val="009C0521"/>
    <w:rsid w:val="009E6E1B"/>
    <w:rsid w:val="00A06863"/>
    <w:rsid w:val="00A15284"/>
    <w:rsid w:val="00A15556"/>
    <w:rsid w:val="00A24389"/>
    <w:rsid w:val="00A31FE7"/>
    <w:rsid w:val="00A34BF0"/>
    <w:rsid w:val="00A62C70"/>
    <w:rsid w:val="00A941B8"/>
    <w:rsid w:val="00A95A66"/>
    <w:rsid w:val="00AA427C"/>
    <w:rsid w:val="00AD1223"/>
    <w:rsid w:val="00B15B6C"/>
    <w:rsid w:val="00B32FF2"/>
    <w:rsid w:val="00B457BF"/>
    <w:rsid w:val="00B82BCB"/>
    <w:rsid w:val="00B9485A"/>
    <w:rsid w:val="00BC7295"/>
    <w:rsid w:val="00BD0B01"/>
    <w:rsid w:val="00BD64B5"/>
    <w:rsid w:val="00BE68C2"/>
    <w:rsid w:val="00C13697"/>
    <w:rsid w:val="00C2289F"/>
    <w:rsid w:val="00C54FD5"/>
    <w:rsid w:val="00C55DAA"/>
    <w:rsid w:val="00C658DF"/>
    <w:rsid w:val="00C74CE6"/>
    <w:rsid w:val="00CA09B2"/>
    <w:rsid w:val="00CF6BF5"/>
    <w:rsid w:val="00D2589E"/>
    <w:rsid w:val="00D26A40"/>
    <w:rsid w:val="00D26F4B"/>
    <w:rsid w:val="00D72E1D"/>
    <w:rsid w:val="00DC083D"/>
    <w:rsid w:val="00DC5A7B"/>
    <w:rsid w:val="00DF2C9C"/>
    <w:rsid w:val="00E0538C"/>
    <w:rsid w:val="00E11D2F"/>
    <w:rsid w:val="00E2495F"/>
    <w:rsid w:val="00E32A64"/>
    <w:rsid w:val="00E61DB9"/>
    <w:rsid w:val="00E765CA"/>
    <w:rsid w:val="00E815E3"/>
    <w:rsid w:val="00EF3C99"/>
    <w:rsid w:val="00F43FD5"/>
    <w:rsid w:val="00F51949"/>
    <w:rsid w:val="00F9026D"/>
    <w:rsid w:val="00F940B1"/>
    <w:rsid w:val="00F954B5"/>
    <w:rsid w:val="00FB5748"/>
    <w:rsid w:val="00FD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CB"/>
    <w:rPr>
      <w:sz w:val="22"/>
      <w:lang w:val="en-GB"/>
    </w:rPr>
  </w:style>
  <w:style w:type="paragraph" w:styleId="Heading1">
    <w:name w:val="heading 1"/>
    <w:basedOn w:val="Normal"/>
    <w:next w:val="Normal"/>
    <w:qFormat/>
    <w:rsid w:val="002B3BCB"/>
    <w:pPr>
      <w:keepNext/>
      <w:keepLines/>
      <w:spacing w:before="320"/>
      <w:outlineLvl w:val="0"/>
    </w:pPr>
    <w:rPr>
      <w:rFonts w:ascii="Arial" w:hAnsi="Arial"/>
      <w:b/>
      <w:sz w:val="32"/>
      <w:u w:val="single"/>
    </w:rPr>
  </w:style>
  <w:style w:type="paragraph" w:styleId="Heading2">
    <w:name w:val="heading 2"/>
    <w:basedOn w:val="Normal"/>
    <w:next w:val="Normal"/>
    <w:qFormat/>
    <w:rsid w:val="002B3BCB"/>
    <w:pPr>
      <w:keepNext/>
      <w:keepLines/>
      <w:spacing w:before="280"/>
      <w:outlineLvl w:val="1"/>
    </w:pPr>
    <w:rPr>
      <w:rFonts w:ascii="Arial" w:hAnsi="Arial"/>
      <w:b/>
      <w:sz w:val="28"/>
      <w:u w:val="single"/>
    </w:rPr>
  </w:style>
  <w:style w:type="paragraph" w:styleId="Heading3">
    <w:name w:val="heading 3"/>
    <w:basedOn w:val="Normal"/>
    <w:next w:val="Normal"/>
    <w:qFormat/>
    <w:rsid w:val="002B3BC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34"/>
    <w:qFormat/>
    <w:rsid w:val="00E815E3"/>
    <w:pPr>
      <w:ind w:left="720"/>
      <w:contextualSpacing/>
    </w:pPr>
  </w:style>
</w:styles>
</file>

<file path=word/webSettings.xml><?xml version="1.0" encoding="utf-8"?>
<w:webSettings xmlns:r="http://schemas.openxmlformats.org/officeDocument/2006/relationships" xmlns:w="http://schemas.openxmlformats.org/wordprocessingml/2006/main">
  <w:divs>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IEEE_Portrait-tms.dotx</Template>
  <TotalTime>733</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802.11-11/0238r0</vt:lpstr>
    </vt:vector>
  </TitlesOfParts>
  <Company>Some Company</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802.11-11/0238r0</dc:title>
  <dc:subject>Submission</dc:subject>
  <dc:creator>Tom Siep</dc:creator>
  <cp:keywords>Feburary 2011</cp:keywords>
  <dc:description>Tom Siep, CSR plc</dc:description>
  <cp:lastModifiedBy>Tom Siep</cp:lastModifiedBy>
  <cp:revision>7</cp:revision>
  <cp:lastPrinted>2011-02-15T01:56:00Z</cp:lastPrinted>
  <dcterms:created xsi:type="dcterms:W3CDTF">2011-03-01T13:14:00Z</dcterms:created>
  <dcterms:modified xsi:type="dcterms:W3CDTF">2011-03-08T02:45:00Z</dcterms:modified>
</cp:coreProperties>
</file>