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2"/>
        <w:gridCol w:w="1985"/>
        <w:gridCol w:w="1661"/>
        <w:gridCol w:w="1741"/>
        <w:gridCol w:w="2253"/>
      </w:tblGrid>
      <w:tr w:rsidR="00A140A1" w:rsidRPr="008A215E" w:rsidTr="00702EB6">
        <w:trPr>
          <w:trHeight w:val="485"/>
          <w:jc w:val="center"/>
        </w:trPr>
        <w:tc>
          <w:tcPr>
            <w:tcW w:w="9322" w:type="dxa"/>
            <w:gridSpan w:val="5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8A215E">
              <w:rPr>
                <w:lang w:val="en-US"/>
              </w:rPr>
              <w:t xml:space="preserve">MCCAOP </w:t>
            </w:r>
            <w:r w:rsidR="007312DD">
              <w:rPr>
                <w:lang w:val="en-US"/>
              </w:rPr>
              <w:t>advertisement</w:t>
            </w:r>
            <w:r w:rsidRPr="008A215E">
              <w:rPr>
                <w:lang w:val="en-US"/>
              </w:rPr>
              <w:t xml:space="preserve"> Clause 9.9a.3.8</w:t>
            </w:r>
          </w:p>
        </w:tc>
      </w:tr>
      <w:tr w:rsidR="00A140A1" w:rsidRPr="008A215E" w:rsidTr="00702EB6">
        <w:trPr>
          <w:trHeight w:val="359"/>
          <w:jc w:val="center"/>
        </w:trPr>
        <w:tc>
          <w:tcPr>
            <w:tcW w:w="9322" w:type="dxa"/>
            <w:gridSpan w:val="5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8A215E">
              <w:rPr>
                <w:sz w:val="20"/>
                <w:lang w:val="en-US"/>
              </w:rPr>
              <w:t>Date:</w:t>
            </w:r>
            <w:r w:rsidRPr="008A215E">
              <w:rPr>
                <w:b w:val="0"/>
                <w:sz w:val="20"/>
                <w:lang w:val="en-US"/>
              </w:rPr>
              <w:t xml:space="preserve"> 2011-02-03</w:t>
            </w:r>
          </w:p>
        </w:tc>
      </w:tr>
      <w:tr w:rsidR="00A140A1" w:rsidRPr="008A215E" w:rsidTr="00702EB6">
        <w:trPr>
          <w:cantSplit/>
          <w:jc w:val="center"/>
        </w:trPr>
        <w:tc>
          <w:tcPr>
            <w:tcW w:w="9322" w:type="dxa"/>
            <w:gridSpan w:val="5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8A215E">
              <w:rPr>
                <w:sz w:val="20"/>
                <w:lang w:val="en-US"/>
              </w:rPr>
              <w:t>Author(s):</w:t>
            </w:r>
          </w:p>
        </w:tc>
      </w:tr>
      <w:tr w:rsidR="00A140A1" w:rsidRPr="008A215E" w:rsidTr="00702EB6">
        <w:trPr>
          <w:jc w:val="center"/>
        </w:trPr>
        <w:tc>
          <w:tcPr>
            <w:tcW w:w="1682" w:type="dxa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8A215E">
              <w:rPr>
                <w:sz w:val="20"/>
                <w:lang w:val="en-US"/>
              </w:rPr>
              <w:t>Name</w:t>
            </w:r>
          </w:p>
        </w:tc>
        <w:tc>
          <w:tcPr>
            <w:tcW w:w="1985" w:type="dxa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8A215E">
              <w:rPr>
                <w:sz w:val="20"/>
                <w:lang w:val="en-US"/>
              </w:rPr>
              <w:t>Company</w:t>
            </w:r>
          </w:p>
        </w:tc>
        <w:tc>
          <w:tcPr>
            <w:tcW w:w="1661" w:type="dxa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8A215E">
              <w:rPr>
                <w:sz w:val="20"/>
                <w:lang w:val="en-US"/>
              </w:rPr>
              <w:t>Address</w:t>
            </w:r>
          </w:p>
        </w:tc>
        <w:tc>
          <w:tcPr>
            <w:tcW w:w="1741" w:type="dxa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8A215E">
              <w:rPr>
                <w:sz w:val="20"/>
                <w:lang w:val="en-US"/>
              </w:rPr>
              <w:t>Phone</w:t>
            </w:r>
          </w:p>
        </w:tc>
        <w:tc>
          <w:tcPr>
            <w:tcW w:w="2253" w:type="dxa"/>
            <w:vAlign w:val="center"/>
          </w:tcPr>
          <w:p w:rsidR="00377923" w:rsidRDefault="00A140A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8A215E">
              <w:rPr>
                <w:sz w:val="20"/>
                <w:lang w:val="en-US"/>
              </w:rPr>
              <w:t>Email</w:t>
            </w:r>
          </w:p>
        </w:tc>
      </w:tr>
      <w:tr w:rsidR="00A140A1" w:rsidRPr="008A215E" w:rsidTr="00702EB6">
        <w:trPr>
          <w:jc w:val="center"/>
        </w:trPr>
        <w:tc>
          <w:tcPr>
            <w:tcW w:w="1682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8A215E">
              <w:rPr>
                <w:rFonts w:eastAsia="MS PGothic"/>
                <w:color w:val="000000"/>
                <w:kern w:val="24"/>
              </w:rPr>
              <w:t>Dee Denteneer</w:t>
            </w:r>
          </w:p>
        </w:tc>
        <w:tc>
          <w:tcPr>
            <w:tcW w:w="1985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8A215E">
              <w:rPr>
                <w:rFonts w:eastAsia="MS PGothic"/>
                <w:color w:val="000000"/>
                <w:kern w:val="24"/>
              </w:rPr>
              <w:t>HTC 37; 5656 AE Eindhoven; The Netherlands</w:t>
            </w:r>
          </w:p>
        </w:tc>
        <w:tc>
          <w:tcPr>
            <w:tcW w:w="1661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8A215E">
              <w:rPr>
                <w:rFonts w:eastAsia="MS PGothic"/>
                <w:color w:val="000000"/>
                <w:kern w:val="24"/>
              </w:rPr>
              <w:t>Philips</w:t>
            </w:r>
          </w:p>
        </w:tc>
        <w:tc>
          <w:tcPr>
            <w:tcW w:w="1741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8A215E">
              <w:rPr>
                <w:rFonts w:eastAsia="MS PGothic"/>
                <w:color w:val="000000"/>
                <w:kern w:val="24"/>
              </w:rPr>
              <w:t>+31 40 27 49743</w:t>
            </w:r>
          </w:p>
        </w:tc>
        <w:tc>
          <w:tcPr>
            <w:tcW w:w="2253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8A215E">
              <w:rPr>
                <w:rFonts w:eastAsia="MS PGothic"/>
                <w:color w:val="000000"/>
                <w:kern w:val="24"/>
              </w:rPr>
              <w:t>Dee.Denteneer@philips.com</w:t>
            </w:r>
          </w:p>
        </w:tc>
      </w:tr>
      <w:tr w:rsidR="00A140A1" w:rsidRPr="008A215E" w:rsidTr="00702EB6">
        <w:trPr>
          <w:jc w:val="center"/>
        </w:trPr>
        <w:tc>
          <w:tcPr>
            <w:tcW w:w="1682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eastAsia="MS PGothic"/>
                <w:color w:val="000000"/>
                <w:kern w:val="24"/>
              </w:rPr>
            </w:pPr>
            <w:r w:rsidRPr="008A215E">
              <w:t>Guido Hiertz</w:t>
            </w:r>
          </w:p>
        </w:tc>
        <w:tc>
          <w:tcPr>
            <w:tcW w:w="1985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eastAsia="MS PGothic"/>
                <w:color w:val="000000"/>
                <w:kern w:val="24"/>
              </w:rPr>
            </w:pPr>
            <w:r w:rsidRPr="008A215E">
              <w:t>Philips</w:t>
            </w:r>
          </w:p>
        </w:tc>
        <w:tc>
          <w:tcPr>
            <w:tcW w:w="1661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eastAsia="MS PGothic"/>
                <w:color w:val="000000"/>
                <w:kern w:val="24"/>
              </w:rPr>
            </w:pPr>
            <w:r w:rsidRPr="008A215E">
              <w:t xml:space="preserve">Riedel Communications GmbH &amp; Co. KG, </w:t>
            </w:r>
            <w:proofErr w:type="spellStart"/>
            <w:r w:rsidRPr="008A215E">
              <w:t>Uellendahler</w:t>
            </w:r>
            <w:proofErr w:type="spellEnd"/>
            <w:r w:rsidRPr="008A215E">
              <w:t xml:space="preserve"> Str. 353, 42109 Wuppertal, Germany</w:t>
            </w:r>
          </w:p>
        </w:tc>
        <w:tc>
          <w:tcPr>
            <w:tcW w:w="1741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eastAsia="MS PGothic"/>
                <w:color w:val="000000"/>
                <w:kern w:val="24"/>
              </w:rPr>
            </w:pPr>
            <w:r w:rsidRPr="008A215E">
              <w:t>+49-202-292-9987</w:t>
            </w:r>
          </w:p>
        </w:tc>
        <w:tc>
          <w:tcPr>
            <w:tcW w:w="2253" w:type="dxa"/>
          </w:tcPr>
          <w:p w:rsidR="00377923" w:rsidRDefault="00A140A1">
            <w:pPr>
              <w:pStyle w:val="NormalWeb"/>
              <w:kinsoku w:val="0"/>
              <w:overflowPunct w:val="0"/>
              <w:textAlignment w:val="baseline"/>
              <w:rPr>
                <w:rFonts w:eastAsia="MS PGothic"/>
                <w:color w:val="000000"/>
                <w:kern w:val="24"/>
              </w:rPr>
            </w:pPr>
            <w:r w:rsidRPr="008A215E">
              <w:t>hiertz@ieee.org</w:t>
            </w:r>
          </w:p>
        </w:tc>
      </w:tr>
      <w:tr w:rsidR="00E216EE" w:rsidRPr="008A215E" w:rsidTr="00702EB6">
        <w:trPr>
          <w:jc w:val="center"/>
        </w:trPr>
        <w:tc>
          <w:tcPr>
            <w:tcW w:w="1682" w:type="dxa"/>
          </w:tcPr>
          <w:p w:rsidR="00E216EE" w:rsidRPr="005A7864" w:rsidRDefault="00E216EE" w:rsidP="00684A5D">
            <w:pPr>
              <w:rPr>
                <w:rFonts w:ascii="Calibri" w:eastAsia="Calibri" w:hAnsi="Calibri" w:cs="Times New Roman"/>
                <w:sz w:val="24"/>
              </w:rPr>
            </w:pPr>
            <w:r w:rsidRPr="005A7864">
              <w:rPr>
                <w:rFonts w:ascii="Calibri" w:eastAsia="Calibri" w:hAnsi="Calibri" w:cs="Times New Roman"/>
                <w:sz w:val="24"/>
              </w:rPr>
              <w:t>Michael Bahr</w:t>
            </w:r>
          </w:p>
        </w:tc>
        <w:tc>
          <w:tcPr>
            <w:tcW w:w="1985" w:type="dxa"/>
            <w:vAlign w:val="center"/>
          </w:tcPr>
          <w:p w:rsidR="00E216EE" w:rsidRPr="005A7864" w:rsidRDefault="00E216EE" w:rsidP="00684A5D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A7864">
              <w:rPr>
                <w:b w:val="0"/>
                <w:sz w:val="24"/>
                <w:szCs w:val="24"/>
                <w:lang w:val="en-US"/>
              </w:rPr>
              <w:t>Siemens AG,</w:t>
            </w:r>
          </w:p>
          <w:p w:rsidR="00E216EE" w:rsidRPr="005A7864" w:rsidRDefault="00E216EE" w:rsidP="00684A5D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A7864">
              <w:rPr>
                <w:b w:val="0"/>
                <w:sz w:val="24"/>
                <w:szCs w:val="24"/>
                <w:lang w:val="en-US"/>
              </w:rPr>
              <w:t>Corporate Technology</w:t>
            </w:r>
          </w:p>
        </w:tc>
        <w:tc>
          <w:tcPr>
            <w:tcW w:w="1661" w:type="dxa"/>
            <w:vAlign w:val="center"/>
          </w:tcPr>
          <w:p w:rsidR="00E216EE" w:rsidRPr="005A7864" w:rsidRDefault="00E216EE" w:rsidP="00684A5D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A7864">
              <w:rPr>
                <w:b w:val="0"/>
                <w:sz w:val="24"/>
                <w:szCs w:val="24"/>
                <w:lang w:val="en-US"/>
              </w:rPr>
              <w:t>Otto-Hahn-Ring 6</w:t>
            </w:r>
          </w:p>
          <w:p w:rsidR="00E216EE" w:rsidRPr="005A7864" w:rsidRDefault="00E216EE" w:rsidP="00684A5D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A7864">
              <w:rPr>
                <w:b w:val="0"/>
                <w:sz w:val="24"/>
                <w:szCs w:val="24"/>
                <w:lang w:val="en-US"/>
              </w:rPr>
              <w:t xml:space="preserve">80200 </w:t>
            </w:r>
            <w:proofErr w:type="spellStart"/>
            <w:r w:rsidRPr="005A7864">
              <w:rPr>
                <w:b w:val="0"/>
                <w:sz w:val="24"/>
                <w:szCs w:val="24"/>
                <w:lang w:val="en-US"/>
              </w:rPr>
              <w:t>München</w:t>
            </w:r>
            <w:proofErr w:type="spellEnd"/>
            <w:r w:rsidRPr="005A7864">
              <w:rPr>
                <w:b w:val="0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1741" w:type="dxa"/>
            <w:vAlign w:val="center"/>
          </w:tcPr>
          <w:p w:rsidR="00E216EE" w:rsidRPr="005A7864" w:rsidRDefault="00E216EE" w:rsidP="00684A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53" w:type="dxa"/>
            <w:vAlign w:val="center"/>
          </w:tcPr>
          <w:p w:rsidR="00E216EE" w:rsidRPr="005A7864" w:rsidRDefault="00E216EE" w:rsidP="00684A5D">
            <w:pPr>
              <w:rPr>
                <w:rFonts w:ascii="Calibri" w:eastAsia="Calibri" w:hAnsi="Calibri" w:cs="Times New Roman"/>
                <w:sz w:val="24"/>
              </w:rPr>
            </w:pPr>
            <w:r w:rsidRPr="005A7864">
              <w:rPr>
                <w:rFonts w:ascii="Calibri" w:eastAsia="Calibri" w:hAnsi="Calibri" w:cs="Times New Roman"/>
                <w:sz w:val="24"/>
              </w:rPr>
              <w:t>bahr@siemens.com</w:t>
            </w:r>
          </w:p>
        </w:tc>
      </w:tr>
    </w:tbl>
    <w:p w:rsidR="00C30F65" w:rsidRPr="008A215E" w:rsidRDefault="00C30F65" w:rsidP="00C30F65">
      <w:pPr>
        <w:spacing w:before="100" w:beforeAutospacing="1" w:after="100" w:afterAutospacing="1"/>
      </w:pPr>
    </w:p>
    <w:p w:rsidR="00C30F65" w:rsidRPr="008A215E" w:rsidRDefault="00377923">
      <w:ins w:id="0" w:author="nlv15645" w:date="2011-02-09T11:55:00Z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7pt;margin-top:21.35pt;width:443.7pt;height:130pt;z-index:251658240">
              <v:textbox inset="5.85pt,.7pt,5.85pt,.7pt">
                <w:txbxContent>
                  <w:p w:rsidR="00447D7F" w:rsidRDefault="00447D7F" w:rsidP="00447D7F">
                    <w:r>
                      <w:t>Text to replace  Clause 9.9a.3.8 of Draft 8.01. Jointly with documents 11-11/216 and 11-11/217 this document addresses the MCCA comments raised during the first Sponsor Recirculation of 802.11s Draft 8.0, as identified by label 2011-02-09-MCCA-ad-hoc in Column Y of 11-11/0027r7.</w:t>
                    </w:r>
                  </w:p>
                </w:txbxContent>
              </v:textbox>
            </v:shape>
          </w:pict>
        </w:r>
      </w:ins>
      <w:r w:rsidR="00C30F65" w:rsidRPr="008A215E">
        <w:br w:type="page"/>
      </w:r>
    </w:p>
    <w:p w:rsidR="00377923" w:rsidRDefault="00A5233E">
      <w:pPr>
        <w:pStyle w:val="H4"/>
        <w:numPr>
          <w:ilvl w:val="0"/>
          <w:numId w:val="9"/>
        </w:numPr>
        <w:spacing w:before="100" w:beforeAutospacing="1" w:after="100" w:afterAutospacing="1"/>
        <w:rPr>
          <w:w w:val="100"/>
        </w:rPr>
      </w:pPr>
      <w:bookmarkStart w:id="1" w:name="RTF380033003700380037003a00"/>
      <w:r w:rsidRPr="008A215E">
        <w:rPr>
          <w:w w:val="100"/>
        </w:rPr>
        <w:lastRenderedPageBreak/>
        <w:t xml:space="preserve">MCCAOP </w:t>
      </w:r>
      <w:r w:rsidR="00B360AF">
        <w:rPr>
          <w:w w:val="100"/>
        </w:rPr>
        <w:t>a</w:t>
      </w:r>
      <w:r w:rsidR="007312DD">
        <w:rPr>
          <w:w w:val="100"/>
        </w:rPr>
        <w:t>dvertisement</w:t>
      </w:r>
      <w:bookmarkEnd w:id="1"/>
      <w:r w:rsidR="00B360AF">
        <w:rPr>
          <w:w w:val="100"/>
        </w:rPr>
        <w:t>s</w:t>
      </w:r>
    </w:p>
    <w:p w:rsidR="00377923" w:rsidRDefault="0015616B">
      <w:pPr>
        <w:pStyle w:val="T"/>
        <w:spacing w:before="100" w:beforeAutospacing="1" w:after="100" w:afterAutospacing="1"/>
        <w:rPr>
          <w:w w:val="100"/>
        </w:rPr>
      </w:pPr>
      <w:proofErr w:type="gramStart"/>
      <w:r w:rsidRPr="008A215E">
        <w:rPr>
          <w:w w:val="100"/>
        </w:rPr>
        <w:t>A mesh STA with dot11MCCAActivated equal to true tracks MCCAOP</w:t>
      </w:r>
      <w:r w:rsidR="008707CD" w:rsidRPr="008A215E">
        <w:rPr>
          <w:w w:val="100"/>
        </w:rPr>
        <w:t xml:space="preserve"> </w:t>
      </w:r>
      <w:r w:rsidR="00963F6C">
        <w:rPr>
          <w:w w:val="100"/>
        </w:rPr>
        <w:t>reservations</w:t>
      </w:r>
      <w:r w:rsidRPr="008A215E">
        <w:rPr>
          <w:w w:val="100"/>
        </w:rPr>
        <w:t>.</w:t>
      </w:r>
      <w:proofErr w:type="gramEnd"/>
      <w:r w:rsidRPr="008A215E">
        <w:rPr>
          <w:w w:val="100"/>
        </w:rPr>
        <w:t xml:space="preserve"> The tracked </w:t>
      </w:r>
      <w:r w:rsidR="00963F6C">
        <w:rPr>
          <w:w w:val="100"/>
        </w:rPr>
        <w:t>MCCAOP reservations</w:t>
      </w:r>
      <w:r w:rsidRPr="008A215E">
        <w:rPr>
          <w:w w:val="100"/>
        </w:rPr>
        <w:t xml:space="preserve"> contain </w:t>
      </w:r>
      <w:r w:rsidR="004955A7" w:rsidRPr="008A215E">
        <w:rPr>
          <w:w w:val="100"/>
        </w:rPr>
        <w:t xml:space="preserve">the </w:t>
      </w:r>
      <w:r w:rsidR="007C3548">
        <w:rPr>
          <w:w w:val="100"/>
        </w:rPr>
        <w:t>n</w:t>
      </w:r>
      <w:r w:rsidRPr="008A215E">
        <w:rPr>
          <w:w w:val="100"/>
        </w:rPr>
        <w:t xml:space="preserve">eighborhood </w:t>
      </w:r>
      <w:r w:rsidR="004955A7" w:rsidRPr="008A215E">
        <w:rPr>
          <w:w w:val="100"/>
        </w:rPr>
        <w:t xml:space="preserve">MCCAOP </w:t>
      </w:r>
      <w:r w:rsidRPr="008A215E">
        <w:rPr>
          <w:w w:val="100"/>
        </w:rPr>
        <w:t xml:space="preserve">times and </w:t>
      </w:r>
      <w:r w:rsidR="004955A7" w:rsidRPr="008A215E">
        <w:rPr>
          <w:w w:val="100"/>
        </w:rPr>
        <w:t xml:space="preserve">optionally </w:t>
      </w:r>
      <w:r w:rsidRPr="008A215E">
        <w:rPr>
          <w:w w:val="100"/>
        </w:rPr>
        <w:t xml:space="preserve">other periodic transmission of itself or of neighboring STAs. </w:t>
      </w:r>
    </w:p>
    <w:p w:rsidR="00377923" w:rsidRDefault="007A1D4A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</w:t>
      </w:r>
      <w:r w:rsidR="00367B33">
        <w:rPr>
          <w:w w:val="100"/>
        </w:rPr>
        <w:t xml:space="preserve">MCCAOP advertisement set </w:t>
      </w:r>
      <w:r w:rsidRPr="008A215E">
        <w:rPr>
          <w:w w:val="100"/>
        </w:rPr>
        <w:t xml:space="preserve">contains all </w:t>
      </w:r>
      <w:r w:rsidR="00963F6C">
        <w:rPr>
          <w:w w:val="100"/>
        </w:rPr>
        <w:t>MCCAOP reservations</w:t>
      </w:r>
      <w:r w:rsidR="005072E6">
        <w:rPr>
          <w:w w:val="100"/>
        </w:rPr>
        <w:t xml:space="preserve"> tracked by the</w:t>
      </w:r>
      <w:r w:rsidRPr="008A215E">
        <w:rPr>
          <w:w w:val="100"/>
        </w:rPr>
        <w:t xml:space="preserve"> mesh STA</w:t>
      </w:r>
      <w:r w:rsidR="00BC329D" w:rsidRPr="008A215E">
        <w:rPr>
          <w:w w:val="100"/>
        </w:rPr>
        <w:t xml:space="preserve">. The MCCAOP </w:t>
      </w:r>
      <w:r w:rsidR="007312DD">
        <w:rPr>
          <w:w w:val="100"/>
        </w:rPr>
        <w:t>advertisement</w:t>
      </w:r>
      <w:r w:rsidR="00BC329D" w:rsidRPr="008A215E">
        <w:rPr>
          <w:w w:val="100"/>
        </w:rPr>
        <w:t xml:space="preserve"> set is represented by an MCCAOP </w:t>
      </w:r>
      <w:r w:rsidR="007312DD">
        <w:rPr>
          <w:w w:val="100"/>
        </w:rPr>
        <w:t>Advertisement</w:t>
      </w:r>
      <w:r w:rsidR="00BC329D" w:rsidRPr="008A215E">
        <w:rPr>
          <w:w w:val="100"/>
        </w:rPr>
        <w:t xml:space="preserve"> Overview element and zero (if the MCCAOP </w:t>
      </w:r>
      <w:r w:rsidR="007312DD">
        <w:rPr>
          <w:w w:val="100"/>
        </w:rPr>
        <w:t>advertisement</w:t>
      </w:r>
      <w:r w:rsidR="00BC329D" w:rsidRPr="008A215E" w:rsidDel="003460C2">
        <w:rPr>
          <w:w w:val="100"/>
        </w:rPr>
        <w:t xml:space="preserve"> </w:t>
      </w:r>
      <w:r w:rsidR="00BC329D" w:rsidRPr="008A215E">
        <w:rPr>
          <w:w w:val="100"/>
        </w:rPr>
        <w:t xml:space="preserve">set is empty) or more (if the MCCAOP </w:t>
      </w:r>
      <w:r w:rsidR="007312DD">
        <w:rPr>
          <w:w w:val="100"/>
        </w:rPr>
        <w:t>advertisement</w:t>
      </w:r>
      <w:r w:rsidR="00BC329D" w:rsidRPr="008A215E" w:rsidDel="003460C2">
        <w:rPr>
          <w:w w:val="100"/>
        </w:rPr>
        <w:t xml:space="preserve"> </w:t>
      </w:r>
      <w:r w:rsidR="00BC329D" w:rsidRPr="008A215E">
        <w:rPr>
          <w:w w:val="100"/>
        </w:rPr>
        <w:t xml:space="preserve">set is non-empty) MCCAOP </w:t>
      </w:r>
      <w:r w:rsidR="007312DD">
        <w:rPr>
          <w:w w:val="100"/>
        </w:rPr>
        <w:t>Advertisement</w:t>
      </w:r>
      <w:r w:rsidR="00BC329D" w:rsidRPr="008A215E">
        <w:rPr>
          <w:w w:val="100"/>
        </w:rPr>
        <w:t xml:space="preserve"> elements. An MCCAOP </w:t>
      </w:r>
      <w:r w:rsidR="007312DD">
        <w:rPr>
          <w:w w:val="100"/>
        </w:rPr>
        <w:t>Advertisement</w:t>
      </w:r>
      <w:r w:rsidR="00BC329D" w:rsidRPr="008A215E">
        <w:rPr>
          <w:w w:val="100"/>
        </w:rPr>
        <w:t xml:space="preserve"> element contains one or more tracked </w:t>
      </w:r>
      <w:r w:rsidR="00963F6C">
        <w:rPr>
          <w:w w:val="100"/>
        </w:rPr>
        <w:t>MCCAOP reservations</w:t>
      </w:r>
      <w:r w:rsidR="00BC329D" w:rsidRPr="008A215E">
        <w:rPr>
          <w:w w:val="100"/>
        </w:rPr>
        <w:t>.</w:t>
      </w:r>
    </w:p>
    <w:p w:rsidR="00377923" w:rsidRDefault="00867DFB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>The mesh STA</w:t>
      </w:r>
      <w:r w:rsidR="0015616B" w:rsidRPr="008A215E">
        <w:rPr>
          <w:w w:val="100"/>
        </w:rPr>
        <w:t xml:space="preserve"> </w:t>
      </w:r>
      <w:r w:rsidR="00A5233E" w:rsidRPr="008A215E">
        <w:rPr>
          <w:w w:val="100"/>
        </w:rPr>
        <w:t>advertise</w:t>
      </w:r>
      <w:r w:rsidR="0015616B" w:rsidRPr="008A215E">
        <w:rPr>
          <w:w w:val="100"/>
        </w:rPr>
        <w:t>s</w:t>
      </w:r>
      <w:r w:rsidR="00A5233E" w:rsidRPr="008A215E">
        <w:rPr>
          <w:w w:val="100"/>
        </w:rPr>
        <w:t xml:space="preserve"> </w:t>
      </w:r>
      <w:r w:rsidR="007A1D4A" w:rsidRPr="008A215E">
        <w:rPr>
          <w:w w:val="100"/>
        </w:rPr>
        <w:t>its</w:t>
      </w:r>
      <w:r w:rsidR="0015616B" w:rsidRPr="008A215E">
        <w:rPr>
          <w:w w:val="100"/>
        </w:rPr>
        <w:t xml:space="preserve"> </w:t>
      </w:r>
      <w:r w:rsidR="00367B33">
        <w:rPr>
          <w:w w:val="100"/>
        </w:rPr>
        <w:t xml:space="preserve">MCCAOP advertisement set </w:t>
      </w:r>
      <w:r w:rsidR="0015616B" w:rsidRPr="008A215E">
        <w:rPr>
          <w:w w:val="100"/>
        </w:rPr>
        <w:t>to its neighbor mesh STAs.</w:t>
      </w:r>
    </w:p>
    <w:p w:rsidR="00377923" w:rsidRDefault="00A5233E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This </w:t>
      </w:r>
      <w:proofErr w:type="spellStart"/>
      <w:r w:rsidRPr="008A215E">
        <w:rPr>
          <w:w w:val="100"/>
        </w:rPr>
        <w:t>subclause</w:t>
      </w:r>
      <w:proofErr w:type="spellEnd"/>
      <w:r w:rsidRPr="008A215E">
        <w:rPr>
          <w:w w:val="100"/>
        </w:rPr>
        <w:t xml:space="preserve"> describes how the mesh STA constructs </w:t>
      </w:r>
      <w:r w:rsidR="00124D92" w:rsidRPr="008A215E">
        <w:rPr>
          <w:w w:val="100"/>
        </w:rPr>
        <w:t>the</w:t>
      </w:r>
      <w:r w:rsidR="00BC329D" w:rsidRPr="008A215E">
        <w:rPr>
          <w:w w:val="100"/>
        </w:rPr>
        <w:t xml:space="preserve"> </w:t>
      </w:r>
      <w:r w:rsidR="005072E6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BC329D" w:rsidRPr="008A215E">
        <w:rPr>
          <w:w w:val="100"/>
        </w:rPr>
        <w:t xml:space="preserve"> Overview element</w:t>
      </w:r>
      <w:r w:rsidR="00124D92" w:rsidRPr="008A215E">
        <w:rPr>
          <w:w w:val="100"/>
        </w:rPr>
        <w:t xml:space="preserve"> and</w:t>
      </w:r>
      <w:r w:rsidR="00BC329D" w:rsidRPr="008A215E">
        <w:rPr>
          <w:w w:val="100"/>
        </w:rPr>
        <w:t xml:space="preserve"> </w:t>
      </w:r>
      <w:r w:rsidR="00124D92" w:rsidRPr="008A215E">
        <w:rPr>
          <w:w w:val="100"/>
        </w:rPr>
        <w:t xml:space="preserve">the </w:t>
      </w:r>
      <w:r w:rsidR="008D24F0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7A1D4A" w:rsidRPr="008A215E">
        <w:rPr>
          <w:w w:val="100"/>
        </w:rPr>
        <w:t xml:space="preserve"> element</w:t>
      </w:r>
      <w:r w:rsidR="00124D92" w:rsidRPr="008A215E">
        <w:rPr>
          <w:w w:val="100"/>
        </w:rPr>
        <w:t>s.</w:t>
      </w:r>
      <w:r w:rsidRPr="008A215E">
        <w:rPr>
          <w:w w:val="100"/>
        </w:rPr>
        <w:t xml:space="preserve"> </w:t>
      </w:r>
      <w:r w:rsidR="00124D92" w:rsidRPr="008A215E">
        <w:rPr>
          <w:w w:val="100"/>
        </w:rPr>
        <w:t xml:space="preserve">Further, this </w:t>
      </w:r>
      <w:proofErr w:type="spellStart"/>
      <w:r w:rsidR="00124D92" w:rsidRPr="008A215E">
        <w:rPr>
          <w:w w:val="100"/>
        </w:rPr>
        <w:t>subclause</w:t>
      </w:r>
      <w:proofErr w:type="spellEnd"/>
      <w:r w:rsidR="00124D92" w:rsidRPr="008A215E">
        <w:rPr>
          <w:w w:val="100"/>
        </w:rPr>
        <w:t xml:space="preserve"> describes the </w:t>
      </w:r>
      <w:r w:rsidRPr="008A215E">
        <w:rPr>
          <w:w w:val="100"/>
        </w:rPr>
        <w:t>procedure</w:t>
      </w:r>
      <w:r w:rsidR="007A1D4A" w:rsidRPr="008A215E">
        <w:rPr>
          <w:w w:val="100"/>
        </w:rPr>
        <w:t xml:space="preserve"> to advertise an MCCAOP </w:t>
      </w:r>
      <w:r w:rsidR="00367B33">
        <w:rPr>
          <w:w w:val="100"/>
        </w:rPr>
        <w:t>a</w:t>
      </w:r>
      <w:r w:rsidR="00367B33" w:rsidRPr="008A215E">
        <w:rPr>
          <w:w w:val="100"/>
        </w:rPr>
        <w:t xml:space="preserve">dvertisement </w:t>
      </w:r>
      <w:r w:rsidR="007A1D4A" w:rsidRPr="008A215E">
        <w:rPr>
          <w:w w:val="100"/>
        </w:rPr>
        <w:t>set</w:t>
      </w:r>
      <w:r w:rsidR="00367B33">
        <w:rPr>
          <w:w w:val="100"/>
        </w:rPr>
        <w:t>,</w:t>
      </w:r>
      <w:r w:rsidRPr="008A215E">
        <w:rPr>
          <w:w w:val="100"/>
        </w:rPr>
        <w:t xml:space="preserve"> the procedure to request an </w:t>
      </w:r>
      <w:r w:rsidR="008D24F0" w:rsidRPr="008A215E">
        <w:rPr>
          <w:w w:val="100"/>
        </w:rPr>
        <w:t xml:space="preserve">MCCAOP </w:t>
      </w:r>
      <w:r w:rsidR="00367B33">
        <w:rPr>
          <w:w w:val="100"/>
        </w:rPr>
        <w:t>a</w:t>
      </w:r>
      <w:r w:rsidR="00367B33" w:rsidRPr="008A215E">
        <w:rPr>
          <w:w w:val="100"/>
        </w:rPr>
        <w:t xml:space="preserve">dvertisement </w:t>
      </w:r>
      <w:r w:rsidRPr="008A215E">
        <w:rPr>
          <w:w w:val="100"/>
        </w:rPr>
        <w:t>from a neighboring mesh STA</w:t>
      </w:r>
      <w:r w:rsidR="00124D92" w:rsidRPr="008A215E">
        <w:rPr>
          <w:w w:val="100"/>
        </w:rPr>
        <w:t xml:space="preserve">, and the procedure to process a received MCCAOP </w:t>
      </w:r>
      <w:r w:rsidR="00367B33">
        <w:rPr>
          <w:w w:val="100"/>
        </w:rPr>
        <w:t>a</w:t>
      </w:r>
      <w:r w:rsidR="00367B33" w:rsidRPr="008A215E">
        <w:rPr>
          <w:w w:val="100"/>
        </w:rPr>
        <w:t>dvertisement</w:t>
      </w:r>
      <w:r w:rsidRPr="008A215E">
        <w:rPr>
          <w:w w:val="100"/>
        </w:rPr>
        <w:t>.</w:t>
      </w:r>
    </w:p>
    <w:p w:rsidR="00377923" w:rsidRDefault="00A5233E">
      <w:pPr>
        <w:pStyle w:val="T"/>
        <w:spacing w:before="100" w:beforeAutospacing="1" w:after="100" w:afterAutospacing="1"/>
        <w:rPr>
          <w:b/>
          <w:w w:val="100"/>
        </w:rPr>
      </w:pPr>
      <w:r w:rsidRPr="008A215E">
        <w:rPr>
          <w:b/>
          <w:w w:val="100"/>
        </w:rPr>
        <w:t xml:space="preserve">9.9a.3.8.1 Construction of an </w:t>
      </w:r>
      <w:r w:rsidR="007A1D4A" w:rsidRPr="008A215E">
        <w:rPr>
          <w:b/>
          <w:w w:val="100"/>
        </w:rPr>
        <w:t xml:space="preserve">MCCAOP </w:t>
      </w:r>
      <w:r w:rsidR="00D7682A">
        <w:rPr>
          <w:b/>
          <w:w w:val="100"/>
        </w:rPr>
        <w:t xml:space="preserve">advertisement set </w:t>
      </w:r>
    </w:p>
    <w:p w:rsidR="00377923" w:rsidRDefault="00A31FA4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>Each</w:t>
      </w:r>
      <w:r w:rsidR="001F32D9" w:rsidRPr="008A215E">
        <w:rPr>
          <w:w w:val="100"/>
        </w:rPr>
        <w:t xml:space="preserve"> </w:t>
      </w:r>
      <w:r w:rsidRPr="008A215E">
        <w:rPr>
          <w:w w:val="100"/>
        </w:rPr>
        <w:t xml:space="preserve">MCCAOP </w:t>
      </w:r>
      <w:r w:rsidR="00367B33">
        <w:rPr>
          <w:w w:val="100"/>
        </w:rPr>
        <w:t>reservation</w:t>
      </w:r>
      <w:r w:rsidR="00367B33" w:rsidRPr="008A215E">
        <w:rPr>
          <w:w w:val="100"/>
        </w:rPr>
        <w:t xml:space="preserve"> </w:t>
      </w:r>
      <w:r w:rsidRPr="008A215E">
        <w:rPr>
          <w:w w:val="100"/>
        </w:rPr>
        <w:t>tracked by</w:t>
      </w:r>
      <w:r w:rsidR="001F32D9" w:rsidRPr="008A215E">
        <w:rPr>
          <w:w w:val="100"/>
        </w:rPr>
        <w:t xml:space="preserve"> a mesh STA </w:t>
      </w:r>
      <w:r w:rsidRPr="008A215E">
        <w:rPr>
          <w:w w:val="100"/>
        </w:rPr>
        <w:t>is</w:t>
      </w:r>
      <w:r w:rsidR="001F32D9" w:rsidRPr="008A215E">
        <w:rPr>
          <w:w w:val="100"/>
        </w:rPr>
        <w:t xml:space="preserve"> one of the following type</w:t>
      </w:r>
      <w:r w:rsidR="00335093" w:rsidRPr="008A215E">
        <w:rPr>
          <w:w w:val="100"/>
        </w:rPr>
        <w:t>s</w:t>
      </w:r>
      <w:r w:rsidR="001F32D9" w:rsidRPr="008A215E">
        <w:rPr>
          <w:w w:val="100"/>
        </w:rPr>
        <w:t>:</w:t>
      </w:r>
    </w:p>
    <w:p w:rsidR="00377923" w:rsidRDefault="00A31FA4">
      <w:pPr>
        <w:pStyle w:val="L"/>
        <w:numPr>
          <w:ilvl w:val="0"/>
          <w:numId w:val="2"/>
        </w:numPr>
        <w:spacing w:before="100" w:beforeAutospacing="1" w:after="100" w:afterAutospacing="1"/>
        <w:ind w:left="640" w:hanging="440"/>
        <w:rPr>
          <w:w w:val="100"/>
        </w:rPr>
      </w:pPr>
      <w:r w:rsidRPr="008A215E">
        <w:rPr>
          <w:w w:val="100"/>
        </w:rPr>
        <w:t xml:space="preserve">MCCAOP </w:t>
      </w:r>
      <w:r w:rsidR="003E5EBB" w:rsidRPr="008A215E">
        <w:rPr>
          <w:w w:val="100"/>
        </w:rPr>
        <w:t>TX-RX</w:t>
      </w:r>
      <w:r w:rsidRPr="008A215E">
        <w:rPr>
          <w:w w:val="100"/>
        </w:rPr>
        <w:t xml:space="preserve"> time</w:t>
      </w:r>
      <w:r w:rsidR="003E5EBB" w:rsidRPr="008A215E">
        <w:rPr>
          <w:w w:val="100"/>
        </w:rPr>
        <w:t>:</w:t>
      </w:r>
    </w:p>
    <w:p w:rsidR="00377923" w:rsidRDefault="003E5EBB">
      <w:pPr>
        <w:pStyle w:val="Ll"/>
        <w:numPr>
          <w:ilvl w:val="0"/>
          <w:numId w:val="6"/>
        </w:numPr>
        <w:spacing w:before="100" w:beforeAutospacing="1" w:after="100" w:afterAutospacing="1"/>
        <w:ind w:left="1040" w:hanging="400"/>
        <w:rPr>
          <w:w w:val="100"/>
        </w:rPr>
      </w:pPr>
      <w:r w:rsidRPr="008A215E">
        <w:rPr>
          <w:w w:val="100"/>
        </w:rPr>
        <w:t>A</w:t>
      </w:r>
      <w:r w:rsidR="001F32D9" w:rsidRPr="008A215E">
        <w:rPr>
          <w:w w:val="100"/>
        </w:rPr>
        <w:t>n</w:t>
      </w:r>
      <w:r w:rsidRPr="008A215E">
        <w:rPr>
          <w:w w:val="100"/>
        </w:rPr>
        <w:t xml:space="preserve"> MCCAOP </w:t>
      </w:r>
      <w:r w:rsidR="00367B33">
        <w:rPr>
          <w:w w:val="100"/>
        </w:rPr>
        <w:t>reservation</w:t>
      </w:r>
      <w:r w:rsidR="00367B33" w:rsidRPr="008A215E">
        <w:rPr>
          <w:w w:val="100"/>
        </w:rPr>
        <w:t xml:space="preserve"> </w:t>
      </w:r>
      <w:r w:rsidRPr="008A215E">
        <w:rPr>
          <w:w w:val="100"/>
        </w:rPr>
        <w:t xml:space="preserve">for individually addressed frames for which </w:t>
      </w:r>
      <w:r w:rsidR="00702EB6" w:rsidRPr="008A215E">
        <w:rPr>
          <w:w w:val="100"/>
        </w:rPr>
        <w:t>th</w:t>
      </w:r>
      <w:r w:rsidR="005072E6">
        <w:rPr>
          <w:w w:val="100"/>
        </w:rPr>
        <w:t>e</w:t>
      </w:r>
      <w:r w:rsidR="00702EB6" w:rsidRPr="008A215E">
        <w:rPr>
          <w:w w:val="100"/>
        </w:rPr>
        <w:t xml:space="preserve"> </w:t>
      </w:r>
      <w:r w:rsidRPr="008A215E">
        <w:rPr>
          <w:w w:val="100"/>
        </w:rPr>
        <w:t>mesh STA is the MCCAOP owner or the MCCAOP responder.</w:t>
      </w:r>
    </w:p>
    <w:p w:rsidR="00377923" w:rsidRDefault="00A31FA4">
      <w:pPr>
        <w:pStyle w:val="L"/>
        <w:numPr>
          <w:ilvl w:val="0"/>
          <w:numId w:val="3"/>
        </w:numPr>
        <w:spacing w:before="100" w:beforeAutospacing="1" w:after="100" w:afterAutospacing="1"/>
        <w:ind w:left="640" w:hanging="440"/>
        <w:rPr>
          <w:w w:val="100"/>
        </w:rPr>
      </w:pPr>
      <w:r w:rsidRPr="008A215E">
        <w:rPr>
          <w:w w:val="100"/>
        </w:rPr>
        <w:t xml:space="preserve">MCCAOP </w:t>
      </w:r>
      <w:r w:rsidR="00367B33">
        <w:rPr>
          <w:w w:val="100"/>
        </w:rPr>
        <w:t>b</w:t>
      </w:r>
      <w:r w:rsidR="00367B33" w:rsidRPr="008A215E">
        <w:rPr>
          <w:w w:val="100"/>
        </w:rPr>
        <w:t xml:space="preserve">roadcast </w:t>
      </w:r>
      <w:r w:rsidRPr="008A215E">
        <w:rPr>
          <w:w w:val="100"/>
        </w:rPr>
        <w:t>time</w:t>
      </w:r>
      <w:r w:rsidR="003E5EBB" w:rsidRPr="008A215E">
        <w:rPr>
          <w:w w:val="100"/>
        </w:rPr>
        <w:t>:</w:t>
      </w:r>
    </w:p>
    <w:p w:rsidR="00377923" w:rsidRDefault="003E5EBB">
      <w:pPr>
        <w:pStyle w:val="Ll"/>
        <w:numPr>
          <w:ilvl w:val="0"/>
          <w:numId w:val="6"/>
        </w:numPr>
        <w:spacing w:before="100" w:beforeAutospacing="1" w:after="100" w:afterAutospacing="1"/>
        <w:ind w:left="1040" w:hanging="400"/>
        <w:rPr>
          <w:w w:val="100"/>
        </w:rPr>
      </w:pPr>
      <w:r w:rsidRPr="008A215E">
        <w:rPr>
          <w:w w:val="100"/>
        </w:rPr>
        <w:t>A</w:t>
      </w:r>
      <w:r w:rsidR="001F32D9" w:rsidRPr="008A215E">
        <w:rPr>
          <w:w w:val="100"/>
        </w:rPr>
        <w:t>n</w:t>
      </w:r>
      <w:r w:rsidRPr="008A215E">
        <w:rPr>
          <w:w w:val="100"/>
        </w:rPr>
        <w:t xml:space="preserve"> MCCAOP </w:t>
      </w:r>
      <w:r w:rsidR="00367B33">
        <w:rPr>
          <w:w w:val="100"/>
        </w:rPr>
        <w:t>reservation</w:t>
      </w:r>
      <w:r w:rsidR="00367B33" w:rsidRPr="008A215E">
        <w:rPr>
          <w:w w:val="100"/>
        </w:rPr>
        <w:t xml:space="preserve"> </w:t>
      </w:r>
      <w:r w:rsidRPr="008A215E">
        <w:rPr>
          <w:w w:val="100"/>
        </w:rPr>
        <w:t>for group addressed frames for which th</w:t>
      </w:r>
      <w:r w:rsidR="005072E6">
        <w:rPr>
          <w:w w:val="100"/>
        </w:rPr>
        <w:t>e</w:t>
      </w:r>
      <w:r w:rsidRPr="008A215E">
        <w:rPr>
          <w:w w:val="100"/>
        </w:rPr>
        <w:t xml:space="preserve"> mesh STA is the MCCAOP owner or the MCCAOP responder.</w:t>
      </w:r>
    </w:p>
    <w:p w:rsidR="00377923" w:rsidRDefault="003E5EBB">
      <w:pPr>
        <w:pStyle w:val="Ll"/>
        <w:numPr>
          <w:ilvl w:val="0"/>
          <w:numId w:val="10"/>
        </w:numPr>
        <w:spacing w:before="100" w:beforeAutospacing="1" w:after="100" w:afterAutospacing="1"/>
        <w:ind w:left="1040" w:hanging="400"/>
        <w:rPr>
          <w:w w:val="100"/>
        </w:rPr>
      </w:pPr>
      <w:r w:rsidRPr="008A215E">
        <w:rPr>
          <w:w w:val="100"/>
        </w:rPr>
        <w:t xml:space="preserve">Optionally, </w:t>
      </w:r>
      <w:r w:rsidR="001F32D9" w:rsidRPr="008A215E">
        <w:rPr>
          <w:w w:val="100"/>
        </w:rPr>
        <w:t xml:space="preserve">a </w:t>
      </w:r>
      <w:r w:rsidRPr="008A215E">
        <w:rPr>
          <w:w w:val="100"/>
        </w:rPr>
        <w:t xml:space="preserve">known Target Beacon Transmission Time </w:t>
      </w:r>
      <w:r w:rsidR="00BF0D65">
        <w:rPr>
          <w:w w:val="100"/>
        </w:rPr>
        <w:t>of</w:t>
      </w:r>
      <w:r w:rsidRPr="008A215E">
        <w:rPr>
          <w:w w:val="100"/>
        </w:rPr>
        <w:t xml:space="preserve"> </w:t>
      </w:r>
      <w:r w:rsidR="00BF0D65">
        <w:rPr>
          <w:w w:val="100"/>
        </w:rPr>
        <w:t xml:space="preserve">Beacon frames for </w:t>
      </w:r>
      <w:r w:rsidRPr="008A215E">
        <w:rPr>
          <w:w w:val="100"/>
        </w:rPr>
        <w:t xml:space="preserve">which </w:t>
      </w:r>
      <w:r w:rsidR="00702EB6" w:rsidRPr="008A215E">
        <w:rPr>
          <w:w w:val="100"/>
        </w:rPr>
        <w:t>th</w:t>
      </w:r>
      <w:r w:rsidR="005072E6">
        <w:rPr>
          <w:w w:val="100"/>
        </w:rPr>
        <w:t>e</w:t>
      </w:r>
      <w:r w:rsidR="00702EB6" w:rsidRPr="008A215E">
        <w:rPr>
          <w:w w:val="100"/>
        </w:rPr>
        <w:t xml:space="preserve"> </w:t>
      </w:r>
      <w:r w:rsidRPr="008A215E">
        <w:rPr>
          <w:w w:val="100"/>
        </w:rPr>
        <w:t>mesh STA is either the transmitter or the receiver.</w:t>
      </w:r>
    </w:p>
    <w:p w:rsidR="00377923" w:rsidRDefault="003E5EBB">
      <w:pPr>
        <w:pStyle w:val="Ll"/>
        <w:numPr>
          <w:ilvl w:val="0"/>
          <w:numId w:val="8"/>
        </w:numPr>
        <w:spacing w:before="100" w:beforeAutospacing="1" w:after="100" w:afterAutospacing="1"/>
        <w:ind w:left="1040" w:hanging="400"/>
        <w:rPr>
          <w:w w:val="100"/>
        </w:rPr>
      </w:pPr>
      <w:r w:rsidRPr="008A215E">
        <w:rPr>
          <w:w w:val="100"/>
        </w:rPr>
        <w:t xml:space="preserve">Optionally, </w:t>
      </w:r>
      <w:r w:rsidR="001F32D9" w:rsidRPr="008A215E">
        <w:rPr>
          <w:w w:val="100"/>
        </w:rPr>
        <w:t xml:space="preserve">a </w:t>
      </w:r>
      <w:r w:rsidRPr="008A215E">
        <w:rPr>
          <w:w w:val="100"/>
        </w:rPr>
        <w:t>transmission or reception time of a STA that is collocated with the mesh STA, for example, Beacon or HCCA times of a collocated AP.</w:t>
      </w:r>
    </w:p>
    <w:p w:rsidR="00377923" w:rsidRDefault="00A31FA4">
      <w:pPr>
        <w:pStyle w:val="L"/>
        <w:numPr>
          <w:ilvl w:val="0"/>
          <w:numId w:val="4"/>
        </w:numPr>
        <w:spacing w:before="100" w:beforeAutospacing="1" w:after="100" w:afterAutospacing="1"/>
        <w:ind w:left="640" w:hanging="440"/>
        <w:rPr>
          <w:w w:val="100"/>
        </w:rPr>
      </w:pPr>
      <w:r w:rsidRPr="008A215E">
        <w:rPr>
          <w:w w:val="100"/>
        </w:rPr>
        <w:t xml:space="preserve">MCCAOP </w:t>
      </w:r>
      <w:r w:rsidR="00367B33">
        <w:rPr>
          <w:w w:val="100"/>
        </w:rPr>
        <w:t>i</w:t>
      </w:r>
      <w:r w:rsidR="00367B33" w:rsidRPr="008A215E">
        <w:rPr>
          <w:w w:val="100"/>
        </w:rPr>
        <w:t xml:space="preserve">nterfering </w:t>
      </w:r>
      <w:r w:rsidRPr="008A215E">
        <w:rPr>
          <w:w w:val="100"/>
        </w:rPr>
        <w:t>time</w:t>
      </w:r>
      <w:r w:rsidR="003E5EBB" w:rsidRPr="008A215E">
        <w:rPr>
          <w:w w:val="100"/>
        </w:rPr>
        <w:t>:</w:t>
      </w:r>
    </w:p>
    <w:p w:rsidR="00377923" w:rsidRDefault="001F32D9">
      <w:pPr>
        <w:pStyle w:val="Ll"/>
        <w:numPr>
          <w:ilvl w:val="0"/>
          <w:numId w:val="6"/>
        </w:numPr>
        <w:spacing w:before="100" w:beforeAutospacing="1" w:after="100" w:afterAutospacing="1"/>
        <w:ind w:left="1040" w:hanging="400"/>
        <w:rPr>
          <w:w w:val="100"/>
        </w:rPr>
      </w:pPr>
      <w:r w:rsidRPr="008A215E">
        <w:rPr>
          <w:w w:val="100"/>
        </w:rPr>
        <w:t xml:space="preserve">A </w:t>
      </w:r>
      <w:r w:rsidR="003E5EBB" w:rsidRPr="008A215E">
        <w:rPr>
          <w:w w:val="100"/>
        </w:rPr>
        <w:t xml:space="preserve">TX-RX </w:t>
      </w:r>
      <w:r w:rsidRPr="008A215E">
        <w:rPr>
          <w:w w:val="100"/>
        </w:rPr>
        <w:t xml:space="preserve">or a </w:t>
      </w:r>
      <w:r w:rsidR="003E5EBB" w:rsidRPr="008A215E">
        <w:rPr>
          <w:w w:val="100"/>
        </w:rPr>
        <w:t xml:space="preserve">broadcast </w:t>
      </w:r>
      <w:r w:rsidR="00367B33">
        <w:rPr>
          <w:w w:val="100"/>
        </w:rPr>
        <w:t>reservation</w:t>
      </w:r>
      <w:r w:rsidR="00367B33" w:rsidRPr="008A215E">
        <w:rPr>
          <w:w w:val="100"/>
        </w:rPr>
        <w:t xml:space="preserve"> </w:t>
      </w:r>
      <w:r w:rsidR="003E5EBB" w:rsidRPr="008A215E">
        <w:rPr>
          <w:w w:val="100"/>
        </w:rPr>
        <w:t xml:space="preserve">reported by </w:t>
      </w:r>
      <w:r w:rsidRPr="008A215E">
        <w:rPr>
          <w:w w:val="100"/>
        </w:rPr>
        <w:t xml:space="preserve">a </w:t>
      </w:r>
      <w:r w:rsidR="003E5EBB" w:rsidRPr="008A215E">
        <w:rPr>
          <w:w w:val="100"/>
        </w:rPr>
        <w:t xml:space="preserve">neighbor peer mesh STAs of </w:t>
      </w:r>
      <w:r w:rsidR="00702EB6" w:rsidRPr="008A215E">
        <w:rPr>
          <w:w w:val="100"/>
        </w:rPr>
        <w:t>th</w:t>
      </w:r>
      <w:r w:rsidR="005072E6">
        <w:rPr>
          <w:w w:val="100"/>
        </w:rPr>
        <w:t>e</w:t>
      </w:r>
      <w:r w:rsidR="00702EB6" w:rsidRPr="008A215E">
        <w:rPr>
          <w:w w:val="100"/>
        </w:rPr>
        <w:t xml:space="preserve"> </w:t>
      </w:r>
      <w:r w:rsidR="003E5EBB" w:rsidRPr="008A215E">
        <w:rPr>
          <w:w w:val="100"/>
        </w:rPr>
        <w:t xml:space="preserve">mesh STA excluding those times for which </w:t>
      </w:r>
      <w:r w:rsidR="00702EB6" w:rsidRPr="008A215E">
        <w:rPr>
          <w:w w:val="100"/>
        </w:rPr>
        <w:t xml:space="preserve">this </w:t>
      </w:r>
      <w:r w:rsidR="003E5EBB" w:rsidRPr="008A215E">
        <w:rPr>
          <w:w w:val="100"/>
        </w:rPr>
        <w:t>mesh STA is either the MCCAOP owner or the MCCAOP responder.</w:t>
      </w:r>
    </w:p>
    <w:p w:rsidR="00377923" w:rsidRDefault="003E5EBB">
      <w:pPr>
        <w:pStyle w:val="Ll"/>
        <w:numPr>
          <w:ilvl w:val="0"/>
          <w:numId w:val="10"/>
        </w:numPr>
        <w:spacing w:before="100" w:beforeAutospacing="1" w:after="100" w:afterAutospacing="1"/>
        <w:ind w:left="1040" w:hanging="400"/>
        <w:rPr>
          <w:w w:val="100"/>
        </w:rPr>
      </w:pPr>
      <w:r w:rsidRPr="008A215E">
        <w:rPr>
          <w:w w:val="100"/>
        </w:rPr>
        <w:t xml:space="preserve">Optionally, </w:t>
      </w:r>
      <w:r w:rsidR="001F32D9" w:rsidRPr="008A215E">
        <w:rPr>
          <w:w w:val="100"/>
        </w:rPr>
        <w:t xml:space="preserve">a </w:t>
      </w:r>
      <w:r w:rsidRPr="008A215E">
        <w:rPr>
          <w:w w:val="100"/>
        </w:rPr>
        <w:t xml:space="preserve">TX-RX </w:t>
      </w:r>
      <w:r w:rsidR="001F32D9" w:rsidRPr="008A215E">
        <w:rPr>
          <w:w w:val="100"/>
        </w:rPr>
        <w:t>or a</w:t>
      </w:r>
      <w:r w:rsidRPr="008A215E">
        <w:rPr>
          <w:w w:val="100"/>
        </w:rPr>
        <w:t xml:space="preserve"> broadcast time reported by neighbor non-peer mesh STAs of </w:t>
      </w:r>
      <w:r w:rsidR="00702EB6" w:rsidRPr="008A215E">
        <w:rPr>
          <w:w w:val="100"/>
        </w:rPr>
        <w:t>th</w:t>
      </w:r>
      <w:r w:rsidR="005072E6">
        <w:rPr>
          <w:w w:val="100"/>
        </w:rPr>
        <w:t>e</w:t>
      </w:r>
      <w:r w:rsidR="00702EB6" w:rsidRPr="008A215E">
        <w:rPr>
          <w:w w:val="100"/>
        </w:rPr>
        <w:t xml:space="preserve"> </w:t>
      </w:r>
      <w:r w:rsidRPr="008A215E">
        <w:rPr>
          <w:w w:val="100"/>
        </w:rPr>
        <w:t>mesh STA.</w:t>
      </w:r>
    </w:p>
    <w:p w:rsidR="00377923" w:rsidRDefault="00335093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</w:t>
      </w:r>
      <w:r w:rsidR="00963F6C">
        <w:rPr>
          <w:w w:val="100"/>
        </w:rPr>
        <w:t>MCCAOP reservations</w:t>
      </w:r>
      <w:r w:rsidRPr="008A215E">
        <w:rPr>
          <w:w w:val="100"/>
        </w:rPr>
        <w:t xml:space="preserve"> are grouped into </w:t>
      </w:r>
      <w:r w:rsidR="007C3548">
        <w:rPr>
          <w:w w:val="100"/>
        </w:rPr>
        <w:t>the following sets:</w:t>
      </w:r>
    </w:p>
    <w:p w:rsidR="00377923" w:rsidRDefault="00335093">
      <w:pPr>
        <w:pStyle w:val="T"/>
        <w:numPr>
          <w:ilvl w:val="0"/>
          <w:numId w:val="17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MCCAOP </w:t>
      </w:r>
      <w:r w:rsidR="00163FA1" w:rsidRPr="008A215E">
        <w:rPr>
          <w:w w:val="100"/>
        </w:rPr>
        <w:t xml:space="preserve">TX-RX </w:t>
      </w:r>
      <w:r w:rsidR="00D7682A">
        <w:rPr>
          <w:w w:val="100"/>
        </w:rPr>
        <w:t>advertisement set</w:t>
      </w:r>
      <w:r w:rsidRPr="008A215E">
        <w:rPr>
          <w:w w:val="100"/>
        </w:rPr>
        <w:t>,</w:t>
      </w:r>
    </w:p>
    <w:p w:rsidR="00377923" w:rsidRDefault="00335093">
      <w:pPr>
        <w:pStyle w:val="T"/>
        <w:numPr>
          <w:ilvl w:val="0"/>
          <w:numId w:val="17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MCCAOP </w:t>
      </w:r>
      <w:r w:rsidR="005072E6">
        <w:rPr>
          <w:w w:val="100"/>
        </w:rPr>
        <w:t>b</w:t>
      </w:r>
      <w:r w:rsidR="00163FA1" w:rsidRPr="008A215E">
        <w:rPr>
          <w:w w:val="100"/>
        </w:rPr>
        <w:t xml:space="preserve">roadcast </w:t>
      </w:r>
      <w:r w:rsidR="00D7682A">
        <w:rPr>
          <w:w w:val="100"/>
        </w:rPr>
        <w:t>advertisement set</w:t>
      </w:r>
      <w:r w:rsidRPr="008A215E">
        <w:rPr>
          <w:w w:val="100"/>
        </w:rPr>
        <w:t>,</w:t>
      </w:r>
      <w:r w:rsidR="00965AE4" w:rsidRPr="008A215E">
        <w:rPr>
          <w:w w:val="100"/>
        </w:rPr>
        <w:t xml:space="preserve"> and</w:t>
      </w:r>
    </w:p>
    <w:p w:rsidR="00377923" w:rsidRDefault="00335093">
      <w:pPr>
        <w:pStyle w:val="T"/>
        <w:numPr>
          <w:ilvl w:val="0"/>
          <w:numId w:val="17"/>
        </w:numPr>
        <w:spacing w:before="100" w:beforeAutospacing="1" w:after="100" w:afterAutospacing="1"/>
        <w:rPr>
          <w:w w:val="100"/>
        </w:rPr>
      </w:pPr>
      <w:proofErr w:type="gramStart"/>
      <w:r w:rsidRPr="008A215E">
        <w:rPr>
          <w:w w:val="100"/>
        </w:rPr>
        <w:t>the</w:t>
      </w:r>
      <w:proofErr w:type="gramEnd"/>
      <w:r w:rsidRPr="008A215E">
        <w:rPr>
          <w:w w:val="100"/>
        </w:rPr>
        <w:t xml:space="preserve"> MCCAOP </w:t>
      </w:r>
      <w:r w:rsidR="00B214AF">
        <w:rPr>
          <w:w w:val="100"/>
        </w:rPr>
        <w:t>i</w:t>
      </w:r>
      <w:r w:rsidR="00163FA1" w:rsidRPr="008A215E">
        <w:rPr>
          <w:w w:val="100"/>
        </w:rPr>
        <w:t>nterfer</w:t>
      </w:r>
      <w:r w:rsidR="00B214AF">
        <w:rPr>
          <w:w w:val="100"/>
        </w:rPr>
        <w:t>ing</w:t>
      </w:r>
      <w:r w:rsidR="00163FA1" w:rsidRPr="008A215E">
        <w:rPr>
          <w:w w:val="100"/>
        </w:rPr>
        <w:t xml:space="preserve"> </w:t>
      </w:r>
      <w:r w:rsidR="00D7682A">
        <w:rPr>
          <w:w w:val="100"/>
        </w:rPr>
        <w:t>a</w:t>
      </w:r>
      <w:r w:rsidR="00E45536" w:rsidRPr="008A215E">
        <w:rPr>
          <w:w w:val="100"/>
        </w:rPr>
        <w:t>dvertisement</w:t>
      </w:r>
      <w:r w:rsidR="00163FA1" w:rsidRPr="008A215E">
        <w:rPr>
          <w:w w:val="100"/>
        </w:rPr>
        <w:t xml:space="preserve"> set</w:t>
      </w:r>
      <w:r w:rsidR="00046E71" w:rsidRPr="008A215E">
        <w:rPr>
          <w:w w:val="100"/>
        </w:rPr>
        <w:t>.</w:t>
      </w:r>
    </w:p>
    <w:p w:rsidR="00377923" w:rsidRDefault="0001488D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These three sets constitute the MCCAOP </w:t>
      </w:r>
      <w:r w:rsidR="00D7682A">
        <w:rPr>
          <w:w w:val="100"/>
        </w:rPr>
        <w:t>a</w:t>
      </w:r>
      <w:r w:rsidRPr="008A215E">
        <w:rPr>
          <w:w w:val="100"/>
        </w:rPr>
        <w:t xml:space="preserve">dvertisement set. </w:t>
      </w:r>
      <w:r w:rsidR="00B356C5" w:rsidRPr="008A215E">
        <w:rPr>
          <w:w w:val="100"/>
        </w:rPr>
        <w:t xml:space="preserve">The </w:t>
      </w:r>
      <w:r w:rsidR="00046E71" w:rsidRPr="008A215E">
        <w:rPr>
          <w:w w:val="100"/>
        </w:rPr>
        <w:t xml:space="preserve">mesh STA uses </w:t>
      </w:r>
      <w:r w:rsidRPr="008A215E">
        <w:rPr>
          <w:w w:val="100"/>
        </w:rPr>
        <w:t xml:space="preserve">the MCCAOP Overview element and </w:t>
      </w:r>
      <w:r w:rsidR="00046E71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elements</w:t>
      </w:r>
      <w:r w:rsidR="00046E71" w:rsidRPr="008A215E">
        <w:rPr>
          <w:w w:val="100"/>
        </w:rPr>
        <w:t xml:space="preserve"> to advertise </w:t>
      </w:r>
      <w:r w:rsidR="009741F0" w:rsidRPr="008A215E">
        <w:rPr>
          <w:w w:val="100"/>
        </w:rPr>
        <w:t>its</w:t>
      </w:r>
      <w:r w:rsidR="00046E71" w:rsidRPr="008A215E">
        <w:rPr>
          <w:w w:val="100"/>
        </w:rPr>
        <w:t xml:space="preserve"> </w:t>
      </w:r>
      <w:r w:rsidR="00367B33">
        <w:rPr>
          <w:w w:val="100"/>
        </w:rPr>
        <w:t xml:space="preserve">MCCAOP advertisement set </w:t>
      </w:r>
      <w:r w:rsidR="00046E71" w:rsidRPr="008A215E">
        <w:rPr>
          <w:w w:val="100"/>
        </w:rPr>
        <w:t>to its neighbor mesh STA</w:t>
      </w:r>
      <w:r w:rsidR="00601F29" w:rsidRPr="008A215E">
        <w:rPr>
          <w:w w:val="100"/>
        </w:rPr>
        <w:t>s</w:t>
      </w:r>
      <w:r w:rsidR="00046E71" w:rsidRPr="008A215E">
        <w:rPr>
          <w:w w:val="100"/>
        </w:rPr>
        <w:t xml:space="preserve">. </w:t>
      </w:r>
    </w:p>
    <w:p w:rsidR="00377923" w:rsidRDefault="00342D00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mesh STA acts as follows to construct the representation of its </w:t>
      </w:r>
      <w:r w:rsidR="008707CD" w:rsidRPr="008A215E">
        <w:rPr>
          <w:w w:val="100"/>
        </w:rPr>
        <w:t xml:space="preserve">MCCAOP </w:t>
      </w:r>
      <w:r w:rsidR="00D7682A">
        <w:rPr>
          <w:w w:val="100"/>
        </w:rPr>
        <w:t>a</w:t>
      </w:r>
      <w:r w:rsidR="008707CD" w:rsidRPr="008A215E">
        <w:rPr>
          <w:w w:val="100"/>
        </w:rPr>
        <w:t xml:space="preserve">dvertisement </w:t>
      </w:r>
      <w:r w:rsidRPr="008A215E">
        <w:rPr>
          <w:w w:val="100"/>
        </w:rPr>
        <w:t>set:</w:t>
      </w:r>
    </w:p>
    <w:p w:rsidR="00377923" w:rsidRDefault="00DB479B">
      <w:pPr>
        <w:pStyle w:val="T"/>
        <w:numPr>
          <w:ilvl w:val="0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lastRenderedPageBreak/>
        <w:t xml:space="preserve">If the </w:t>
      </w:r>
      <w:r w:rsidR="00367B33">
        <w:rPr>
          <w:w w:val="100"/>
        </w:rPr>
        <w:t xml:space="preserve">MCCAOP advertisement set </w:t>
      </w:r>
      <w:r w:rsidRPr="008A215E">
        <w:rPr>
          <w:w w:val="100"/>
        </w:rPr>
        <w:t>is non-empty</w:t>
      </w:r>
      <w:r w:rsidR="005072E6">
        <w:rPr>
          <w:w w:val="100"/>
        </w:rPr>
        <w:t>,</w:t>
      </w:r>
      <w:r w:rsidRPr="008A215E">
        <w:rPr>
          <w:w w:val="100"/>
        </w:rPr>
        <w:t xml:space="preserve"> </w:t>
      </w:r>
      <w:r w:rsidR="007A0C7D" w:rsidRPr="008A215E">
        <w:rPr>
          <w:w w:val="100"/>
        </w:rPr>
        <w:t xml:space="preserve">the mesh STA </w:t>
      </w:r>
      <w:r w:rsidRPr="008A215E">
        <w:rPr>
          <w:w w:val="100"/>
        </w:rPr>
        <w:t>constructs one or more MCCA reports according to the format described in Clause 7.3.2.106.3 as follows</w:t>
      </w:r>
    </w:p>
    <w:p w:rsidR="00377923" w:rsidRDefault="00FC26BC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If the </w:t>
      </w:r>
      <w:r w:rsidR="007A0C7D" w:rsidRPr="008A215E">
        <w:rPr>
          <w:w w:val="100"/>
        </w:rPr>
        <w:t xml:space="preserve">MCCAOP </w:t>
      </w:r>
      <w:r w:rsidRPr="008A215E">
        <w:rPr>
          <w:w w:val="100"/>
        </w:rPr>
        <w:t xml:space="preserve">TX-RX </w:t>
      </w:r>
      <w:r w:rsidR="00D7682A">
        <w:rPr>
          <w:w w:val="100"/>
        </w:rPr>
        <w:t xml:space="preserve">advertisement set </w:t>
      </w:r>
      <w:r w:rsidRPr="008A215E">
        <w:rPr>
          <w:w w:val="100"/>
        </w:rPr>
        <w:t>is non-empty</w:t>
      </w:r>
      <w:r w:rsidR="005072E6">
        <w:rPr>
          <w:w w:val="100"/>
        </w:rPr>
        <w:t>,</w:t>
      </w:r>
      <w:r w:rsidRPr="008A215E">
        <w:rPr>
          <w:w w:val="100"/>
        </w:rPr>
        <w:t xml:space="preserve"> </w:t>
      </w:r>
      <w:r w:rsidR="005072E6" w:rsidRPr="008A215E">
        <w:rPr>
          <w:w w:val="100"/>
        </w:rPr>
        <w:t xml:space="preserve">the mesh STA </w:t>
      </w:r>
      <w:r w:rsidRPr="008A215E">
        <w:rPr>
          <w:w w:val="100"/>
        </w:rPr>
        <w:t xml:space="preserve">constructs one or more TX-RX reports </w:t>
      </w:r>
      <w:r w:rsidR="00CD194A" w:rsidRPr="008A215E">
        <w:rPr>
          <w:w w:val="100"/>
        </w:rPr>
        <w:t xml:space="preserve">according to the format described in Clause 7.3.2.106.3 </w:t>
      </w:r>
      <w:r w:rsidRPr="008A215E">
        <w:rPr>
          <w:w w:val="100"/>
        </w:rPr>
        <w:t>such that</w:t>
      </w:r>
      <w:r w:rsidR="003107A4" w:rsidRPr="008A215E">
        <w:rPr>
          <w:w w:val="100"/>
        </w:rPr>
        <w:t xml:space="preserve"> each reservation in the MCCAOP TX-RX </w:t>
      </w:r>
      <w:r w:rsidR="00D7682A">
        <w:rPr>
          <w:w w:val="100"/>
        </w:rPr>
        <w:t xml:space="preserve">advertisement set </w:t>
      </w:r>
      <w:r w:rsidR="003107A4" w:rsidRPr="008A215E">
        <w:rPr>
          <w:w w:val="100"/>
        </w:rPr>
        <w:t>occurs exactly in one TX-RX report.</w:t>
      </w:r>
    </w:p>
    <w:p w:rsidR="00377923" w:rsidRDefault="00915C44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If the </w:t>
      </w:r>
      <w:r w:rsidR="007A0C7D" w:rsidRPr="008A215E">
        <w:rPr>
          <w:w w:val="100"/>
        </w:rPr>
        <w:t xml:space="preserve">MCCAOP </w:t>
      </w:r>
      <w:r w:rsidR="00B214AF">
        <w:rPr>
          <w:w w:val="100"/>
        </w:rPr>
        <w:t>b</w:t>
      </w:r>
      <w:r w:rsidRPr="008A215E">
        <w:rPr>
          <w:w w:val="100"/>
        </w:rPr>
        <w:t xml:space="preserve">roadcast </w:t>
      </w:r>
      <w:r w:rsidR="00D7682A">
        <w:rPr>
          <w:w w:val="100"/>
        </w:rPr>
        <w:t xml:space="preserve">advertisement set </w:t>
      </w:r>
      <w:r w:rsidRPr="008A215E">
        <w:rPr>
          <w:w w:val="100"/>
        </w:rPr>
        <w:t>is non-empty</w:t>
      </w:r>
      <w:r w:rsidR="005072E6">
        <w:rPr>
          <w:w w:val="100"/>
        </w:rPr>
        <w:t>,</w:t>
      </w:r>
      <w:r w:rsidRPr="008A215E">
        <w:rPr>
          <w:w w:val="100"/>
        </w:rPr>
        <w:t xml:space="preserve"> </w:t>
      </w:r>
      <w:r w:rsidR="005072E6" w:rsidRPr="008A215E">
        <w:rPr>
          <w:w w:val="100"/>
        </w:rPr>
        <w:t xml:space="preserve">the mesh STA </w:t>
      </w:r>
      <w:r w:rsidRPr="008A215E">
        <w:rPr>
          <w:w w:val="100"/>
        </w:rPr>
        <w:t xml:space="preserve">constructs one or more </w:t>
      </w:r>
      <w:r w:rsidR="00B214AF">
        <w:rPr>
          <w:w w:val="100"/>
        </w:rPr>
        <w:t>b</w:t>
      </w:r>
      <w:r w:rsidRPr="008A215E">
        <w:rPr>
          <w:w w:val="100"/>
        </w:rPr>
        <w:t xml:space="preserve">roadcast reports </w:t>
      </w:r>
      <w:r w:rsidR="00CD194A" w:rsidRPr="008A215E">
        <w:rPr>
          <w:w w:val="100"/>
        </w:rPr>
        <w:t xml:space="preserve">according to the format described in Clause 7.3.2.106.3 </w:t>
      </w:r>
      <w:r w:rsidRPr="008A215E">
        <w:rPr>
          <w:w w:val="100"/>
        </w:rPr>
        <w:t>such that</w:t>
      </w:r>
      <w:r w:rsidR="003107A4" w:rsidRPr="008A215E">
        <w:rPr>
          <w:w w:val="100"/>
        </w:rPr>
        <w:t xml:space="preserve"> each reservation in the MCCAOP Broadcast </w:t>
      </w:r>
      <w:r w:rsidR="00D7682A">
        <w:rPr>
          <w:w w:val="100"/>
        </w:rPr>
        <w:t xml:space="preserve">advertisement set </w:t>
      </w:r>
      <w:r w:rsidR="003107A4" w:rsidRPr="008A215E">
        <w:rPr>
          <w:w w:val="100"/>
        </w:rPr>
        <w:t>occurs exactly in one Broadcast report.</w:t>
      </w:r>
    </w:p>
    <w:p w:rsidR="00377923" w:rsidRDefault="00915C44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If the </w:t>
      </w:r>
      <w:r w:rsidR="007A0C7D" w:rsidRPr="008A215E">
        <w:rPr>
          <w:w w:val="100"/>
        </w:rPr>
        <w:t xml:space="preserve">MCCAOP Interfering </w:t>
      </w:r>
      <w:r w:rsidR="00D7682A">
        <w:rPr>
          <w:w w:val="100"/>
        </w:rPr>
        <w:t xml:space="preserve">advertisement set </w:t>
      </w:r>
      <w:r w:rsidR="00B214AF">
        <w:rPr>
          <w:w w:val="100"/>
        </w:rPr>
        <w:t>i</w:t>
      </w:r>
      <w:r w:rsidRPr="008A215E">
        <w:rPr>
          <w:w w:val="100"/>
        </w:rPr>
        <w:t>s non-empty</w:t>
      </w:r>
      <w:r w:rsidR="005072E6">
        <w:rPr>
          <w:w w:val="100"/>
        </w:rPr>
        <w:t>,</w:t>
      </w:r>
      <w:r w:rsidRPr="008A215E">
        <w:rPr>
          <w:w w:val="100"/>
        </w:rPr>
        <w:t xml:space="preserve"> </w:t>
      </w:r>
      <w:r w:rsidR="005072E6" w:rsidRPr="008A215E">
        <w:rPr>
          <w:w w:val="100"/>
        </w:rPr>
        <w:t xml:space="preserve">the mesh STA </w:t>
      </w:r>
      <w:r w:rsidRPr="008A215E">
        <w:rPr>
          <w:w w:val="100"/>
        </w:rPr>
        <w:t xml:space="preserve">constructs one or more </w:t>
      </w:r>
      <w:r w:rsidR="00B214AF">
        <w:rPr>
          <w:w w:val="100"/>
        </w:rPr>
        <w:t>i</w:t>
      </w:r>
      <w:r w:rsidRPr="008A215E">
        <w:rPr>
          <w:w w:val="100"/>
        </w:rPr>
        <w:t xml:space="preserve">nterfering reports </w:t>
      </w:r>
      <w:r w:rsidR="00CD194A" w:rsidRPr="008A215E">
        <w:rPr>
          <w:w w:val="100"/>
        </w:rPr>
        <w:t xml:space="preserve">according to the format described in Clause 7.3.2.106.3 </w:t>
      </w:r>
      <w:r w:rsidRPr="008A215E">
        <w:rPr>
          <w:w w:val="100"/>
        </w:rPr>
        <w:t>such that</w:t>
      </w:r>
      <w:r w:rsidR="003107A4" w:rsidRPr="008A215E">
        <w:rPr>
          <w:w w:val="100"/>
        </w:rPr>
        <w:t xml:space="preserve"> </w:t>
      </w:r>
      <w:r w:rsidR="00B214AF">
        <w:rPr>
          <w:w w:val="100"/>
        </w:rPr>
        <w:t>each reservation in the MCCAOP i</w:t>
      </w:r>
      <w:r w:rsidR="003107A4" w:rsidRPr="008A215E">
        <w:rPr>
          <w:w w:val="100"/>
        </w:rPr>
        <w:t xml:space="preserve">nterfering </w:t>
      </w:r>
      <w:r w:rsidR="00D7682A">
        <w:rPr>
          <w:w w:val="100"/>
        </w:rPr>
        <w:t xml:space="preserve">advertisement set </w:t>
      </w:r>
      <w:r w:rsidR="00B214AF">
        <w:rPr>
          <w:w w:val="100"/>
        </w:rPr>
        <w:t>occurs exactly in one i</w:t>
      </w:r>
      <w:r w:rsidR="003107A4" w:rsidRPr="008A215E">
        <w:rPr>
          <w:w w:val="100"/>
        </w:rPr>
        <w:t>nterfering report.</w:t>
      </w:r>
    </w:p>
    <w:p w:rsidR="00377923" w:rsidRDefault="00B62C3D">
      <w:pPr>
        <w:pStyle w:val="T"/>
        <w:numPr>
          <w:ilvl w:val="0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If the </w:t>
      </w:r>
      <w:r w:rsidR="00367B33">
        <w:rPr>
          <w:w w:val="100"/>
        </w:rPr>
        <w:t xml:space="preserve">MCCAOP advertisement set </w:t>
      </w:r>
      <w:r w:rsidRPr="008A215E">
        <w:rPr>
          <w:w w:val="100"/>
        </w:rPr>
        <w:t xml:space="preserve">is non-empty, </w:t>
      </w:r>
      <w:r w:rsidR="009E6CCC" w:rsidRPr="008A215E">
        <w:rPr>
          <w:w w:val="100"/>
        </w:rPr>
        <w:t>the mesh STA</w:t>
      </w:r>
      <w:r w:rsidR="001A7817" w:rsidRPr="008A215E">
        <w:rPr>
          <w:w w:val="100"/>
        </w:rPr>
        <w:t xml:space="preserve"> constructs one or more MCCAOP </w:t>
      </w:r>
      <w:r w:rsidR="007312DD">
        <w:rPr>
          <w:w w:val="100"/>
        </w:rPr>
        <w:t>Advertisement</w:t>
      </w:r>
      <w:r w:rsidR="001A7817" w:rsidRPr="008A215E">
        <w:rPr>
          <w:w w:val="100"/>
        </w:rPr>
        <w:t xml:space="preserve"> elements </w:t>
      </w:r>
      <w:r w:rsidR="003107A4" w:rsidRPr="008A215E">
        <w:rPr>
          <w:w w:val="100"/>
        </w:rPr>
        <w:t>as follows</w:t>
      </w:r>
    </w:p>
    <w:p w:rsidR="00377923" w:rsidRDefault="001A7817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</w:t>
      </w:r>
      <w:r w:rsidR="003107A4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</w:t>
      </w:r>
      <w:r w:rsidR="00883A58">
        <w:rPr>
          <w:w w:val="100"/>
        </w:rPr>
        <w:t>S</w:t>
      </w:r>
      <w:r w:rsidR="00883A58" w:rsidRPr="008A215E">
        <w:rPr>
          <w:w w:val="100"/>
        </w:rPr>
        <w:t xml:space="preserve">et </w:t>
      </w:r>
      <w:r w:rsidR="00883A58">
        <w:rPr>
          <w:w w:val="100"/>
        </w:rPr>
        <w:t>S</w:t>
      </w:r>
      <w:r w:rsidR="00883A58" w:rsidRPr="008A215E">
        <w:rPr>
          <w:w w:val="100"/>
        </w:rPr>
        <w:t xml:space="preserve">equence </w:t>
      </w:r>
      <w:r w:rsidR="00883A58">
        <w:rPr>
          <w:w w:val="100"/>
        </w:rPr>
        <w:t>N</w:t>
      </w:r>
      <w:r w:rsidR="00883A58" w:rsidRPr="008A215E">
        <w:rPr>
          <w:w w:val="100"/>
        </w:rPr>
        <w:t xml:space="preserve">umber </w:t>
      </w:r>
      <w:r w:rsidR="003107A4" w:rsidRPr="008A215E">
        <w:rPr>
          <w:w w:val="100"/>
        </w:rPr>
        <w:t>field</w:t>
      </w:r>
      <w:r w:rsidRPr="008A215E">
        <w:rPr>
          <w:w w:val="100"/>
        </w:rPr>
        <w:t xml:space="preserve"> </w:t>
      </w:r>
      <w:r w:rsidR="003107A4" w:rsidRPr="008A215E">
        <w:rPr>
          <w:w w:val="100"/>
        </w:rPr>
        <w:t xml:space="preserve">is set to the MCCAOP </w:t>
      </w:r>
      <w:r w:rsidR="007312DD">
        <w:rPr>
          <w:w w:val="100"/>
        </w:rPr>
        <w:t>advertisement</w:t>
      </w:r>
      <w:r w:rsidR="00883A58" w:rsidRPr="008A215E">
        <w:rPr>
          <w:w w:val="100"/>
        </w:rPr>
        <w:t xml:space="preserve"> </w:t>
      </w:r>
      <w:r w:rsidR="003107A4" w:rsidRPr="008A215E">
        <w:rPr>
          <w:w w:val="100"/>
        </w:rPr>
        <w:t>set sequence number as explained in 9.9a.3.8.2.</w:t>
      </w:r>
    </w:p>
    <w:p w:rsidR="00377923" w:rsidRDefault="0067357B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MCCAOP Advertisement Element Index subfield </w:t>
      </w:r>
      <w:r w:rsidR="002E6C4D" w:rsidRPr="008A215E">
        <w:rPr>
          <w:w w:val="100"/>
        </w:rPr>
        <w:t xml:space="preserve">is </w:t>
      </w:r>
      <w:r w:rsidRPr="008A215E">
        <w:rPr>
          <w:w w:val="100"/>
        </w:rPr>
        <w:t>set to a</w:t>
      </w:r>
      <w:r w:rsidR="002E6C4D" w:rsidRPr="008A215E">
        <w:rPr>
          <w:w w:val="100"/>
        </w:rPr>
        <w:t xml:space="preserve"> unique</w:t>
      </w:r>
      <w:r w:rsidRPr="008A215E">
        <w:rPr>
          <w:w w:val="100"/>
        </w:rPr>
        <w:t xml:space="preserve"> identifier</w:t>
      </w:r>
      <w:r w:rsidR="002E6C4D" w:rsidRPr="008A215E">
        <w:rPr>
          <w:w w:val="100"/>
        </w:rPr>
        <w:t xml:space="preserve"> </w:t>
      </w:r>
      <w:r w:rsidRPr="008A215E">
        <w:rPr>
          <w:w w:val="100"/>
        </w:rPr>
        <w:t>as explained in 9.9a.3.8.2</w:t>
      </w:r>
      <w:r w:rsidR="00B153ED" w:rsidRPr="008A215E">
        <w:rPr>
          <w:w w:val="100"/>
        </w:rPr>
        <w:t>.</w:t>
      </w:r>
    </w:p>
    <w:p w:rsidR="00377923" w:rsidRDefault="00D57074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Each MCCAOP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 includes at least one of the TX-RX reports, broadcast reports, or interfering reports. Moreover, it includes at most one of the TX-RX reports, at most one of the broadcast reports, and at most one of the interfering reports. In case the MCCAOP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 contains a TX-RX report, the </w:t>
      </w:r>
      <w:r w:rsidR="00CD194A" w:rsidRPr="008A215E">
        <w:rPr>
          <w:w w:val="100"/>
        </w:rPr>
        <w:t xml:space="preserve">TX-RX Report Present subfield </w:t>
      </w:r>
      <w:r w:rsidR="0083338A" w:rsidRPr="008A215E">
        <w:rPr>
          <w:w w:val="100"/>
        </w:rPr>
        <w:t>of the MCCAOP Advertisement Element Information field is set to 1, otherwise this subfield is set to 0</w:t>
      </w:r>
      <w:r w:rsidR="00203161" w:rsidRPr="008A215E">
        <w:rPr>
          <w:w w:val="100"/>
        </w:rPr>
        <w:t>.</w:t>
      </w:r>
      <w:r w:rsidR="0083338A" w:rsidRPr="008A215E">
        <w:rPr>
          <w:w w:val="100"/>
        </w:rPr>
        <w:t xml:space="preserve"> In case the MCCAOP </w:t>
      </w:r>
      <w:r w:rsidR="007312DD">
        <w:rPr>
          <w:w w:val="100"/>
        </w:rPr>
        <w:t>Advertisement</w:t>
      </w:r>
      <w:r w:rsidR="0083338A" w:rsidRPr="008A215E">
        <w:rPr>
          <w:w w:val="100"/>
        </w:rPr>
        <w:t xml:space="preserve"> element contains a broadcast report, the Broadcast Report Present subfield of the MCCAOP Advertisement Element Information field is set to 1, other</w:t>
      </w:r>
      <w:r w:rsidR="00203161" w:rsidRPr="008A215E">
        <w:rPr>
          <w:w w:val="100"/>
        </w:rPr>
        <w:t xml:space="preserve">wise this subfield is set to 0. </w:t>
      </w:r>
      <w:r w:rsidR="0083338A" w:rsidRPr="008A215E">
        <w:rPr>
          <w:w w:val="100"/>
        </w:rPr>
        <w:t xml:space="preserve">In case the MCCAOP </w:t>
      </w:r>
      <w:r w:rsidR="007312DD">
        <w:rPr>
          <w:w w:val="100"/>
        </w:rPr>
        <w:t>Advertisement</w:t>
      </w:r>
      <w:r w:rsidR="0083338A" w:rsidRPr="008A215E">
        <w:rPr>
          <w:w w:val="100"/>
        </w:rPr>
        <w:t xml:space="preserve"> element contains a</w:t>
      </w:r>
      <w:r w:rsidR="00DA1F9B" w:rsidRPr="008A215E">
        <w:rPr>
          <w:w w:val="100"/>
        </w:rPr>
        <w:t>n</w:t>
      </w:r>
      <w:r w:rsidR="0083338A" w:rsidRPr="008A215E">
        <w:rPr>
          <w:w w:val="100"/>
        </w:rPr>
        <w:t xml:space="preserve"> interfering report, the Interfering Report Present subfield of the MCCAOP Advertisement Element Information field is set to 1, otherwise this subfield is set to 0.</w:t>
      </w:r>
    </w:p>
    <w:p w:rsidR="00377923" w:rsidRDefault="00B153ED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>Each</w:t>
      </w:r>
      <w:r w:rsidR="00B62C3D" w:rsidRPr="008A215E">
        <w:rPr>
          <w:w w:val="100"/>
        </w:rPr>
        <w:t xml:space="preserve"> report </w:t>
      </w:r>
      <w:r w:rsidRPr="008A215E">
        <w:rPr>
          <w:w w:val="100"/>
        </w:rPr>
        <w:t xml:space="preserve">as constructed in step </w:t>
      </w:r>
      <w:r w:rsidR="00A00154" w:rsidRPr="008A215E">
        <w:rPr>
          <w:w w:val="100"/>
        </w:rPr>
        <w:t>1</w:t>
      </w:r>
      <w:r w:rsidRPr="008A215E">
        <w:rPr>
          <w:w w:val="100"/>
        </w:rPr>
        <w:t>) is present</w:t>
      </w:r>
      <w:r w:rsidR="00B62C3D" w:rsidRPr="008A215E">
        <w:rPr>
          <w:w w:val="100"/>
        </w:rPr>
        <w:t xml:space="preserve"> </w:t>
      </w:r>
      <w:r w:rsidRPr="008A215E">
        <w:rPr>
          <w:w w:val="100"/>
        </w:rPr>
        <w:t xml:space="preserve">in </w:t>
      </w:r>
      <w:r w:rsidR="00B62C3D" w:rsidRPr="008A215E">
        <w:rPr>
          <w:w w:val="100"/>
        </w:rPr>
        <w:t xml:space="preserve">exactly </w:t>
      </w:r>
      <w:r w:rsidRPr="008A215E">
        <w:rPr>
          <w:w w:val="100"/>
        </w:rPr>
        <w:t>on</w:t>
      </w:r>
      <w:r w:rsidR="00DF7F2D" w:rsidRPr="008A215E">
        <w:rPr>
          <w:w w:val="100"/>
        </w:rPr>
        <w:t>e</w:t>
      </w:r>
      <w:r w:rsidRPr="008A215E">
        <w:rPr>
          <w:w w:val="100"/>
        </w:rPr>
        <w:t xml:space="preserve"> MCCAOP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</w:t>
      </w:r>
      <w:r w:rsidR="00B62C3D" w:rsidRPr="008A215E">
        <w:rPr>
          <w:w w:val="100"/>
        </w:rPr>
        <w:t>.</w:t>
      </w:r>
    </w:p>
    <w:p w:rsidR="00377923" w:rsidRDefault="009E6CCC">
      <w:pPr>
        <w:pStyle w:val="T"/>
        <w:numPr>
          <w:ilvl w:val="0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>The mesh STA</w:t>
      </w:r>
      <w:r w:rsidR="00E11775" w:rsidRPr="008A215E">
        <w:rPr>
          <w:w w:val="100"/>
        </w:rPr>
        <w:t xml:space="preserve"> constructs one MCCAOP </w:t>
      </w:r>
      <w:r w:rsidR="007312DD">
        <w:rPr>
          <w:w w:val="100"/>
        </w:rPr>
        <w:t>Advertisement</w:t>
      </w:r>
      <w:r w:rsidR="00E11775" w:rsidRPr="008A215E">
        <w:rPr>
          <w:w w:val="100"/>
        </w:rPr>
        <w:t xml:space="preserve"> Overview element such that</w:t>
      </w:r>
    </w:p>
    <w:p w:rsidR="00377923" w:rsidRDefault="001E6302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</w:t>
      </w:r>
      <w:r w:rsidR="009E6CCC" w:rsidRPr="008A215E">
        <w:rPr>
          <w:w w:val="100"/>
        </w:rPr>
        <w:t xml:space="preserve">MCCAOP </w:t>
      </w:r>
      <w:r w:rsidR="007312DD">
        <w:t>Advertisement</w:t>
      </w:r>
      <w:r w:rsidRPr="008A215E">
        <w:t xml:space="preserve"> Set Sequence Number</w:t>
      </w:r>
      <w:r w:rsidR="00DB479B" w:rsidRPr="008A215E">
        <w:t xml:space="preserve"> field</w:t>
      </w:r>
      <w:r w:rsidRPr="008A215E">
        <w:t xml:space="preserve"> </w:t>
      </w:r>
      <w:r w:rsidR="00DB479B" w:rsidRPr="008A215E">
        <w:t>is set to the advertisement set sequence number</w:t>
      </w:r>
      <w:r w:rsidR="0071740E" w:rsidRPr="008A215E">
        <w:t xml:space="preserve"> as explained in 9.9a.3.8.2.</w:t>
      </w:r>
    </w:p>
    <w:p w:rsidR="00377923" w:rsidRDefault="00DB479B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t>The M</w:t>
      </w:r>
      <w:r w:rsidR="00D02674" w:rsidRPr="008A215E">
        <w:t xml:space="preserve">edium </w:t>
      </w:r>
      <w:r w:rsidRPr="008A215E">
        <w:t>A</w:t>
      </w:r>
      <w:r w:rsidR="00D02674" w:rsidRPr="008A215E">
        <w:t xml:space="preserve">ccess </w:t>
      </w:r>
      <w:r w:rsidRPr="008A215E">
        <w:t>F</w:t>
      </w:r>
      <w:r w:rsidR="00D02674" w:rsidRPr="008A215E">
        <w:t>raction</w:t>
      </w:r>
      <w:r w:rsidRPr="008A215E">
        <w:t xml:space="preserve"> field is set to the medium access fraction</w:t>
      </w:r>
      <w:r w:rsidR="00D02674" w:rsidRPr="008A215E">
        <w:t>.</w:t>
      </w:r>
    </w:p>
    <w:p w:rsidR="00377923" w:rsidRDefault="00DB479B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t>The MAF limit field is set to the value of dot11MAFlimit.</w:t>
      </w:r>
    </w:p>
    <w:p w:rsidR="00377923" w:rsidRDefault="0029310C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Accept Reservations field is set to 1 </w:t>
      </w:r>
      <w:r w:rsidR="000675C8" w:rsidRPr="008A215E">
        <w:rPr>
          <w:w w:val="100"/>
        </w:rPr>
        <w:t>i</w:t>
      </w:r>
      <w:r w:rsidRPr="008A215E">
        <w:rPr>
          <w:w w:val="100"/>
        </w:rPr>
        <w:t xml:space="preserve">f the number of </w:t>
      </w:r>
      <w:r w:rsidR="00BB1251" w:rsidRPr="008A215E">
        <w:rPr>
          <w:w w:val="100"/>
        </w:rPr>
        <w:t xml:space="preserve">tracked </w:t>
      </w:r>
      <w:r w:rsidRPr="008A215E">
        <w:rPr>
          <w:w w:val="100"/>
        </w:rPr>
        <w:t>reservations</w:t>
      </w:r>
      <w:r w:rsidR="00D2556B" w:rsidRPr="008A215E">
        <w:rPr>
          <w:w w:val="100"/>
        </w:rPr>
        <w:t xml:space="preserve"> of th</w:t>
      </w:r>
      <w:r w:rsidR="009B19B1" w:rsidRPr="008A215E">
        <w:rPr>
          <w:w w:val="100"/>
        </w:rPr>
        <w:t>is</w:t>
      </w:r>
      <w:r w:rsidR="00D2556B" w:rsidRPr="008A215E">
        <w:rPr>
          <w:w w:val="100"/>
        </w:rPr>
        <w:t xml:space="preserve"> mesh STA</w:t>
      </w:r>
      <w:r w:rsidRPr="008A215E">
        <w:rPr>
          <w:w w:val="100"/>
        </w:rPr>
        <w:t xml:space="preserve"> is less than dot11MCCAMaxTrackStates, </w:t>
      </w:r>
      <w:r w:rsidR="00F414C8" w:rsidRPr="008A215E">
        <w:rPr>
          <w:w w:val="100"/>
        </w:rPr>
        <w:t>and set to 0 otherwise</w:t>
      </w:r>
      <w:r w:rsidRPr="008A215E">
        <w:rPr>
          <w:w w:val="100"/>
        </w:rPr>
        <w:t>.</w:t>
      </w:r>
    </w:p>
    <w:p w:rsidR="00377923" w:rsidRDefault="005072E6">
      <w:pPr>
        <w:pStyle w:val="T"/>
        <w:numPr>
          <w:ilvl w:val="1"/>
          <w:numId w:val="11"/>
        </w:numPr>
        <w:spacing w:before="100" w:beforeAutospacing="1" w:after="100" w:afterAutospacing="1"/>
        <w:rPr>
          <w:w w:val="100"/>
        </w:rPr>
      </w:pPr>
      <w:r>
        <w:rPr>
          <w:w w:val="100"/>
        </w:rPr>
        <w:t xml:space="preserve">Bit </w:t>
      </w:r>
      <w:proofErr w:type="spellStart"/>
      <w:r>
        <w:rPr>
          <w:i/>
          <w:w w:val="100"/>
        </w:rPr>
        <w:t>i</w:t>
      </w:r>
      <w:proofErr w:type="spellEnd"/>
      <w:r>
        <w:rPr>
          <w:w w:val="100"/>
        </w:rPr>
        <w:t xml:space="preserve"> of t</w:t>
      </w:r>
      <w:r w:rsidR="009E6CCC" w:rsidRPr="005072E6">
        <w:rPr>
          <w:w w:val="100"/>
        </w:rPr>
        <w:t>he</w:t>
      </w:r>
      <w:r w:rsidR="009E6CCC" w:rsidRPr="008A215E">
        <w:rPr>
          <w:w w:val="100"/>
        </w:rPr>
        <w:t xml:space="preserve"> </w:t>
      </w:r>
      <w:r w:rsidR="007312DD">
        <w:rPr>
          <w:w w:val="100"/>
        </w:rPr>
        <w:t>Advertisement</w:t>
      </w:r>
      <w:r w:rsidR="009E6CCC" w:rsidRPr="008A215E">
        <w:rPr>
          <w:w w:val="100"/>
        </w:rPr>
        <w:t xml:space="preserve"> </w:t>
      </w:r>
      <w:r w:rsidR="00901DF6" w:rsidRPr="008A215E">
        <w:rPr>
          <w:w w:val="100"/>
        </w:rPr>
        <w:t>Elements</w:t>
      </w:r>
      <w:r w:rsidR="009E6CCC" w:rsidRPr="008A215E">
        <w:rPr>
          <w:w w:val="100"/>
        </w:rPr>
        <w:t xml:space="preserve"> </w:t>
      </w:r>
      <w:r w:rsidR="00A9154E">
        <w:rPr>
          <w:w w:val="100"/>
        </w:rPr>
        <w:t>Bitmap</w:t>
      </w:r>
      <w:r w:rsidR="009E6CCC" w:rsidRPr="008A215E">
        <w:rPr>
          <w:w w:val="100"/>
        </w:rPr>
        <w:t xml:space="preserve"> field is set </w:t>
      </w:r>
      <w:r>
        <w:rPr>
          <w:w w:val="100"/>
        </w:rPr>
        <w:t xml:space="preserve">to </w:t>
      </w:r>
      <w:r w:rsidR="00F414C8" w:rsidRPr="008A215E">
        <w:rPr>
          <w:w w:val="100"/>
        </w:rPr>
        <w:t xml:space="preserve">1 if an MCCAOP </w:t>
      </w:r>
      <w:r w:rsidR="007312DD">
        <w:rPr>
          <w:w w:val="100"/>
        </w:rPr>
        <w:t>Advertisement</w:t>
      </w:r>
      <w:r w:rsidR="00F414C8" w:rsidRPr="008A215E">
        <w:rPr>
          <w:w w:val="100"/>
        </w:rPr>
        <w:t xml:space="preserve"> element with </w:t>
      </w:r>
      <w:r>
        <w:rPr>
          <w:w w:val="100"/>
        </w:rPr>
        <w:t xml:space="preserve">the </w:t>
      </w:r>
      <w:r w:rsidRPr="008A215E">
        <w:rPr>
          <w:w w:val="100"/>
        </w:rPr>
        <w:t>MCCAOP Advertisement Element Index subfield</w:t>
      </w:r>
      <w:r w:rsidR="00F414C8" w:rsidRPr="008A215E">
        <w:rPr>
          <w:w w:val="100"/>
        </w:rPr>
        <w:t xml:space="preserve"> equal to </w:t>
      </w:r>
      <w:proofErr w:type="spellStart"/>
      <w:r w:rsidR="00F414C8" w:rsidRPr="008A215E">
        <w:rPr>
          <w:i/>
          <w:w w:val="100"/>
        </w:rPr>
        <w:t>i</w:t>
      </w:r>
      <w:proofErr w:type="spellEnd"/>
      <w:r w:rsidR="00F414C8" w:rsidRPr="008A215E">
        <w:rPr>
          <w:i/>
          <w:w w:val="100"/>
        </w:rPr>
        <w:t xml:space="preserve"> </w:t>
      </w:r>
      <w:r w:rsidR="00F414C8" w:rsidRPr="008A215E">
        <w:rPr>
          <w:w w:val="100"/>
        </w:rPr>
        <w:t xml:space="preserve">is part of </w:t>
      </w:r>
      <w:r w:rsidR="00CD6D57" w:rsidRPr="008A215E">
        <w:rPr>
          <w:w w:val="100"/>
        </w:rPr>
        <w:t xml:space="preserve">the representation of </w:t>
      </w:r>
      <w:r w:rsidR="00F414C8" w:rsidRPr="008A215E">
        <w:rPr>
          <w:w w:val="100"/>
        </w:rPr>
        <w:t xml:space="preserve">this </w:t>
      </w:r>
      <w:r w:rsidR="0054610A" w:rsidRPr="008A215E">
        <w:rPr>
          <w:w w:val="100"/>
        </w:rPr>
        <w:t>MC</w:t>
      </w:r>
      <w:r w:rsidR="00F13A65" w:rsidRPr="008A215E">
        <w:rPr>
          <w:w w:val="100"/>
        </w:rPr>
        <w:t xml:space="preserve">CAOP </w:t>
      </w:r>
      <w:r w:rsidR="007312DD">
        <w:rPr>
          <w:w w:val="100"/>
        </w:rPr>
        <w:t>advertisement</w:t>
      </w:r>
      <w:r w:rsidR="00883A58" w:rsidRPr="008A215E">
        <w:rPr>
          <w:w w:val="100"/>
        </w:rPr>
        <w:t xml:space="preserve"> </w:t>
      </w:r>
      <w:r w:rsidR="00F13A65" w:rsidRPr="008A215E">
        <w:rPr>
          <w:w w:val="100"/>
        </w:rPr>
        <w:t>set</w:t>
      </w:r>
      <w:r>
        <w:rPr>
          <w:w w:val="100"/>
        </w:rPr>
        <w:t xml:space="preserve">, and </w:t>
      </w:r>
      <w:r w:rsidR="000664C4">
        <w:rPr>
          <w:w w:val="100"/>
        </w:rPr>
        <w:t xml:space="preserve">set </w:t>
      </w:r>
      <w:r>
        <w:rPr>
          <w:w w:val="100"/>
        </w:rPr>
        <w:t>to 0 otherwise</w:t>
      </w:r>
      <w:r w:rsidR="00D02674" w:rsidRPr="008A215E">
        <w:rPr>
          <w:w w:val="100"/>
        </w:rPr>
        <w:t>.</w:t>
      </w:r>
    </w:p>
    <w:p w:rsidR="00377923" w:rsidRDefault="00B150C9">
      <w:pPr>
        <w:pStyle w:val="T"/>
        <w:spacing w:before="100" w:beforeAutospacing="1" w:after="100" w:afterAutospacing="1"/>
        <w:rPr>
          <w:b/>
          <w:w w:val="100"/>
        </w:rPr>
      </w:pPr>
      <w:r w:rsidRPr="008A215E">
        <w:rPr>
          <w:b/>
          <w:w w:val="100"/>
        </w:rPr>
        <w:t xml:space="preserve">9.9a.3.8.2 </w:t>
      </w:r>
      <w:proofErr w:type="gramStart"/>
      <w:r w:rsidR="00724AF7">
        <w:rPr>
          <w:b/>
          <w:w w:val="100"/>
        </w:rPr>
        <w:t>Setting</w:t>
      </w:r>
      <w:proofErr w:type="gramEnd"/>
      <w:r w:rsidR="00724AF7">
        <w:rPr>
          <w:b/>
          <w:w w:val="100"/>
        </w:rPr>
        <w:t xml:space="preserve"> the </w:t>
      </w:r>
      <w:r w:rsidR="00367B33">
        <w:rPr>
          <w:b/>
          <w:w w:val="100"/>
        </w:rPr>
        <w:t xml:space="preserve">MCCAOP advertisement set </w:t>
      </w:r>
      <w:r w:rsidRPr="008A215E">
        <w:rPr>
          <w:b/>
          <w:w w:val="100"/>
        </w:rPr>
        <w:t>sequence number</w:t>
      </w:r>
    </w:p>
    <w:p w:rsidR="00377923" w:rsidRDefault="00E73D8E">
      <w:pPr>
        <w:pStyle w:val="T"/>
        <w:spacing w:before="100" w:beforeAutospacing="1" w:after="100" w:afterAutospacing="1"/>
        <w:rPr>
          <w:w w:val="100"/>
        </w:rPr>
      </w:pPr>
      <w:r w:rsidRPr="00E73D8E">
        <w:rPr>
          <w:w w:val="100"/>
        </w:rPr>
        <w:t xml:space="preserve">The </w:t>
      </w:r>
      <w:r w:rsidR="00F13A65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B150C9" w:rsidRPr="008A215E">
        <w:rPr>
          <w:w w:val="100"/>
        </w:rPr>
        <w:t xml:space="preserve"> set sequence number identifies an </w:t>
      </w:r>
      <w:r w:rsidR="00646E1F" w:rsidRPr="008A215E">
        <w:rPr>
          <w:w w:val="100"/>
        </w:rPr>
        <w:t xml:space="preserve">MCCAOP </w:t>
      </w:r>
      <w:r w:rsidR="00B214AF">
        <w:rPr>
          <w:w w:val="100"/>
        </w:rPr>
        <w:t>advertisement set</w:t>
      </w:r>
      <w:r w:rsidR="00B150C9" w:rsidRPr="008A215E">
        <w:rPr>
          <w:w w:val="100"/>
        </w:rPr>
        <w:t xml:space="preserve">. </w:t>
      </w:r>
      <w:r w:rsidR="00B150C9" w:rsidRPr="008A215E">
        <w:t xml:space="preserve">Mesh STAs with </w:t>
      </w:r>
      <w:r w:rsidR="00B150C9" w:rsidRPr="008A215E">
        <w:rPr>
          <w:w w:val="100"/>
        </w:rPr>
        <w:t xml:space="preserve">dot11MCCAActivated equal to true </w:t>
      </w:r>
      <w:r w:rsidR="00B150C9" w:rsidRPr="008A215E">
        <w:t xml:space="preserve">assign MCCAOP </w:t>
      </w:r>
      <w:r w:rsidR="007312DD">
        <w:t>advertisement</w:t>
      </w:r>
      <w:r w:rsidR="00883A58" w:rsidRPr="008A215E">
        <w:t xml:space="preserve"> </w:t>
      </w:r>
      <w:r w:rsidR="00B150C9" w:rsidRPr="008A215E">
        <w:t>set sequence numbers from a single modulo-256 counter.</w:t>
      </w:r>
      <w:r w:rsidR="00B150C9" w:rsidRPr="008A215E">
        <w:rPr>
          <w:w w:val="100"/>
        </w:rPr>
        <w:t xml:space="preserve"> The </w:t>
      </w:r>
      <w:r w:rsidR="00646E1F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883A58" w:rsidRPr="008A215E">
        <w:rPr>
          <w:w w:val="100"/>
        </w:rPr>
        <w:t xml:space="preserve"> </w:t>
      </w:r>
      <w:r w:rsidR="00B150C9" w:rsidRPr="008A215E">
        <w:rPr>
          <w:w w:val="100"/>
        </w:rPr>
        <w:t xml:space="preserve">set sequence number is initialized to 0. </w:t>
      </w:r>
      <w:r w:rsidR="00646E1F" w:rsidRPr="008A215E">
        <w:rPr>
          <w:w w:val="100"/>
        </w:rPr>
        <w:t>T</w:t>
      </w:r>
      <w:r w:rsidR="00796EE4" w:rsidRPr="008A215E">
        <w:rPr>
          <w:w w:val="100"/>
        </w:rPr>
        <w:t xml:space="preserve">he </w:t>
      </w:r>
      <w:r w:rsidR="00367B33">
        <w:rPr>
          <w:w w:val="100"/>
        </w:rPr>
        <w:t xml:space="preserve">MCCAOP advertisement set </w:t>
      </w:r>
      <w:r w:rsidR="00796EE4" w:rsidRPr="008A215E">
        <w:rPr>
          <w:w w:val="100"/>
        </w:rPr>
        <w:t>sequence</w:t>
      </w:r>
      <w:r w:rsidR="00A7073B" w:rsidRPr="008A215E">
        <w:rPr>
          <w:w w:val="100"/>
        </w:rPr>
        <w:t xml:space="preserve"> number</w:t>
      </w:r>
      <w:r w:rsidR="00796EE4" w:rsidRPr="008A215E">
        <w:rPr>
          <w:w w:val="100"/>
        </w:rPr>
        <w:t xml:space="preserve"> </w:t>
      </w:r>
      <w:r w:rsidR="00646E1F" w:rsidRPr="008A215E">
        <w:rPr>
          <w:w w:val="100"/>
        </w:rPr>
        <w:t>shall be incremented</w:t>
      </w:r>
      <w:r w:rsidR="00796EE4" w:rsidRPr="008A215E">
        <w:rPr>
          <w:w w:val="100"/>
        </w:rPr>
        <w:t xml:space="preserve"> </w:t>
      </w:r>
      <w:r w:rsidR="00646E1F" w:rsidRPr="008A215E">
        <w:rPr>
          <w:w w:val="100"/>
        </w:rPr>
        <w:t xml:space="preserve">by 1 </w:t>
      </w:r>
      <w:r w:rsidR="00796EE4" w:rsidRPr="008A215E">
        <w:rPr>
          <w:w w:val="100"/>
        </w:rPr>
        <w:t xml:space="preserve">if </w:t>
      </w:r>
      <w:r w:rsidR="008C5D0F" w:rsidRPr="008A215E">
        <w:rPr>
          <w:w w:val="100"/>
        </w:rPr>
        <w:t>one</w:t>
      </w:r>
      <w:r w:rsidR="00796EE4" w:rsidRPr="008A215E">
        <w:rPr>
          <w:w w:val="100"/>
        </w:rPr>
        <w:t xml:space="preserve"> of the following conditions </w:t>
      </w:r>
      <w:r w:rsidR="00B214AF">
        <w:rPr>
          <w:w w:val="100"/>
        </w:rPr>
        <w:t>holds</w:t>
      </w:r>
    </w:p>
    <w:p w:rsidR="00377923" w:rsidRDefault="00796EE4">
      <w:pPr>
        <w:pStyle w:val="T"/>
        <w:numPr>
          <w:ilvl w:val="0"/>
          <w:numId w:val="15"/>
        </w:numPr>
        <w:spacing w:before="100" w:beforeAutospacing="1" w:after="100" w:afterAutospacing="1"/>
        <w:jc w:val="left"/>
        <w:rPr>
          <w:w w:val="100"/>
        </w:rPr>
      </w:pPr>
      <w:r w:rsidRPr="008A215E">
        <w:rPr>
          <w:w w:val="100"/>
        </w:rPr>
        <w:t xml:space="preserve">The mesh </w:t>
      </w:r>
      <w:r w:rsidR="00646E1F" w:rsidRPr="008A215E">
        <w:rPr>
          <w:w w:val="100"/>
        </w:rPr>
        <w:t xml:space="preserve">STA </w:t>
      </w:r>
      <w:r w:rsidR="00A7073B" w:rsidRPr="008A215E">
        <w:rPr>
          <w:w w:val="100"/>
        </w:rPr>
        <w:t xml:space="preserve">sets the bit for an MCCAOP </w:t>
      </w:r>
      <w:r w:rsidR="007312DD">
        <w:rPr>
          <w:w w:val="100"/>
        </w:rPr>
        <w:t>Advertisement</w:t>
      </w:r>
      <w:r w:rsidR="00A7073B" w:rsidRPr="008A215E">
        <w:rPr>
          <w:w w:val="100"/>
        </w:rPr>
        <w:t xml:space="preserve"> element in the </w:t>
      </w:r>
      <w:r w:rsidR="007312DD">
        <w:rPr>
          <w:w w:val="100"/>
        </w:rPr>
        <w:t>Advertisement</w:t>
      </w:r>
      <w:r w:rsidR="00A7073B" w:rsidRPr="008A215E">
        <w:rPr>
          <w:w w:val="100"/>
        </w:rPr>
        <w:t xml:space="preserve"> Element</w:t>
      </w:r>
      <w:r w:rsidR="00901DF6" w:rsidRPr="008A215E">
        <w:rPr>
          <w:w w:val="100"/>
        </w:rPr>
        <w:t>s</w:t>
      </w:r>
      <w:r w:rsidR="00A7073B" w:rsidRPr="008A215E">
        <w:rPr>
          <w:w w:val="100"/>
        </w:rPr>
        <w:t xml:space="preserve"> </w:t>
      </w:r>
      <w:r w:rsidR="00A9154E">
        <w:rPr>
          <w:w w:val="100"/>
        </w:rPr>
        <w:t>Bitmap</w:t>
      </w:r>
      <w:r w:rsidR="00A7073B" w:rsidRPr="008A215E">
        <w:rPr>
          <w:w w:val="100"/>
        </w:rPr>
        <w:t xml:space="preserve"> from 0 to 1 and this bit has been set to 1 under the same </w:t>
      </w:r>
      <w:r w:rsidR="00646E1F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A7073B" w:rsidRPr="008A215E">
        <w:rPr>
          <w:w w:val="100"/>
        </w:rPr>
        <w:t xml:space="preserve"> Sequence Number before.</w:t>
      </w:r>
    </w:p>
    <w:p w:rsidR="00377923" w:rsidRDefault="00646E1F">
      <w:pPr>
        <w:pStyle w:val="T"/>
        <w:numPr>
          <w:ilvl w:val="0"/>
          <w:numId w:val="15"/>
        </w:numPr>
        <w:spacing w:before="100" w:beforeAutospacing="1" w:after="100" w:afterAutospacing="1"/>
        <w:jc w:val="left"/>
        <w:rPr>
          <w:w w:val="100"/>
        </w:rPr>
      </w:pPr>
      <w:r w:rsidRPr="008A215E">
        <w:rPr>
          <w:w w:val="100"/>
        </w:rPr>
        <w:t xml:space="preserve">The </w:t>
      </w:r>
      <w:r w:rsidR="003E693F" w:rsidRPr="008A215E">
        <w:rPr>
          <w:w w:val="100"/>
        </w:rPr>
        <w:t xml:space="preserve">bit of the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Pr="008A215E">
        <w:rPr>
          <w:w w:val="100"/>
        </w:rPr>
        <w:t xml:space="preserve"> </w:t>
      </w:r>
      <w:r w:rsidR="00677080" w:rsidRPr="008A215E">
        <w:rPr>
          <w:w w:val="100"/>
        </w:rPr>
        <w:t>corr</w:t>
      </w:r>
      <w:r w:rsidR="00880E0C" w:rsidRPr="008A215E">
        <w:rPr>
          <w:w w:val="100"/>
        </w:rPr>
        <w:t>esponding</w:t>
      </w:r>
      <w:r w:rsidRPr="008A215E">
        <w:rPr>
          <w:w w:val="100"/>
        </w:rPr>
        <w:t xml:space="preserve"> </w:t>
      </w:r>
      <w:r w:rsidR="00677080" w:rsidRPr="008A215E">
        <w:rPr>
          <w:w w:val="100"/>
        </w:rPr>
        <w:t xml:space="preserve">to </w:t>
      </w:r>
      <w:r w:rsidR="00E27105" w:rsidRPr="008A215E">
        <w:rPr>
          <w:w w:val="100"/>
        </w:rPr>
        <w:t>an</w:t>
      </w:r>
      <w:r w:rsidRPr="008A215E">
        <w:rPr>
          <w:w w:val="100"/>
        </w:rPr>
        <w:t xml:space="preserve"> MCCAOP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 is equal to </w:t>
      </w:r>
      <w:r w:rsidR="00677080" w:rsidRPr="008A215E">
        <w:rPr>
          <w:w w:val="100"/>
        </w:rPr>
        <w:t>1</w:t>
      </w:r>
      <w:r w:rsidRPr="008A215E">
        <w:rPr>
          <w:w w:val="100"/>
        </w:rPr>
        <w:t xml:space="preserve"> and the </w:t>
      </w:r>
      <w:r w:rsidR="008C5D0F" w:rsidRPr="008A215E">
        <w:rPr>
          <w:w w:val="100"/>
        </w:rPr>
        <w:t xml:space="preserve">content </w:t>
      </w:r>
      <w:r w:rsidRPr="008A215E">
        <w:rPr>
          <w:w w:val="100"/>
        </w:rPr>
        <w:t xml:space="preserve">of this MCCAOP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</w:t>
      </w:r>
      <w:r w:rsidR="00A7073B" w:rsidRPr="008A215E">
        <w:rPr>
          <w:w w:val="100"/>
        </w:rPr>
        <w:t xml:space="preserve"> changes.</w:t>
      </w:r>
    </w:p>
    <w:p w:rsidR="00377923" w:rsidRDefault="00677080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>However, the</w:t>
      </w:r>
      <w:r w:rsidR="00646E1F" w:rsidRPr="008A215E">
        <w:rPr>
          <w:w w:val="100"/>
        </w:rPr>
        <w:t xml:space="preserve"> </w:t>
      </w:r>
      <w:r w:rsidR="00367B33">
        <w:rPr>
          <w:w w:val="100"/>
        </w:rPr>
        <w:t xml:space="preserve">MCCAOP advertisement set </w:t>
      </w:r>
      <w:r w:rsidR="00646E1F" w:rsidRPr="008A215E">
        <w:rPr>
          <w:w w:val="100"/>
        </w:rPr>
        <w:t>sequence number may remain unchanged if</w:t>
      </w:r>
    </w:p>
    <w:p w:rsidR="00377923" w:rsidRDefault="00646E1F">
      <w:pPr>
        <w:pStyle w:val="T"/>
        <w:numPr>
          <w:ilvl w:val="0"/>
          <w:numId w:val="14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lastRenderedPageBreak/>
        <w:t xml:space="preserve">The mesh STA </w:t>
      </w:r>
      <w:r w:rsidR="008B7F80">
        <w:rPr>
          <w:w w:val="100"/>
        </w:rPr>
        <w:t>changes</w:t>
      </w:r>
      <w:r w:rsidRPr="008A215E">
        <w:rPr>
          <w:w w:val="100"/>
        </w:rPr>
        <w:t xml:space="preserve"> </w:t>
      </w:r>
      <w:r w:rsidR="008B7F80">
        <w:rPr>
          <w:w w:val="100"/>
        </w:rPr>
        <w:t>a</w:t>
      </w:r>
      <w:r w:rsidR="00526FB7">
        <w:rPr>
          <w:w w:val="100"/>
        </w:rPr>
        <w:t xml:space="preserve"> bit in </w:t>
      </w:r>
      <w:r w:rsidRPr="008A215E">
        <w:rPr>
          <w:w w:val="100"/>
        </w:rPr>
        <w:t xml:space="preserve">the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</w:t>
      </w:r>
      <w:r w:rsidR="00526FB7">
        <w:rPr>
          <w:w w:val="100"/>
        </w:rPr>
        <w:t>E</w:t>
      </w:r>
      <w:r w:rsidR="00526FB7" w:rsidRPr="008A215E">
        <w:rPr>
          <w:w w:val="100"/>
        </w:rPr>
        <w:t xml:space="preserve">lement </w:t>
      </w:r>
      <w:r w:rsidR="00A9154E">
        <w:rPr>
          <w:w w:val="100"/>
        </w:rPr>
        <w:t>Bitmap</w:t>
      </w:r>
      <w:r w:rsidR="00526FB7">
        <w:rPr>
          <w:w w:val="100"/>
        </w:rPr>
        <w:t xml:space="preserve"> </w:t>
      </w:r>
      <w:r w:rsidRPr="008A215E">
        <w:rPr>
          <w:w w:val="100"/>
        </w:rPr>
        <w:t>from 0 to 1</w:t>
      </w:r>
      <w:r w:rsidR="00E27105" w:rsidRPr="008A215E">
        <w:rPr>
          <w:w w:val="100"/>
        </w:rPr>
        <w:t xml:space="preserve"> and this bit </w:t>
      </w:r>
      <w:r w:rsidR="008B7F80">
        <w:rPr>
          <w:w w:val="100"/>
        </w:rPr>
        <w:t>has not</w:t>
      </w:r>
      <w:r w:rsidR="00E27105" w:rsidRPr="008A215E">
        <w:rPr>
          <w:w w:val="100"/>
        </w:rPr>
        <w:t xml:space="preserve"> </w:t>
      </w:r>
      <w:r w:rsidR="008B7F80">
        <w:rPr>
          <w:w w:val="100"/>
        </w:rPr>
        <w:t xml:space="preserve">been </w:t>
      </w:r>
      <w:r w:rsidR="00E27105" w:rsidRPr="008A215E">
        <w:rPr>
          <w:w w:val="100"/>
        </w:rPr>
        <w:t xml:space="preserve">set to 1 under the same MCCAOP </w:t>
      </w:r>
      <w:r w:rsidR="007312DD">
        <w:rPr>
          <w:w w:val="100"/>
        </w:rPr>
        <w:t>Advertisement</w:t>
      </w:r>
      <w:r w:rsidR="00E27105" w:rsidRPr="008A215E">
        <w:rPr>
          <w:w w:val="100"/>
        </w:rPr>
        <w:t xml:space="preserve"> Sequence Number before</w:t>
      </w:r>
      <w:r w:rsidRPr="008A215E">
        <w:rPr>
          <w:w w:val="100"/>
        </w:rPr>
        <w:t>, or</w:t>
      </w:r>
    </w:p>
    <w:p w:rsidR="00377923" w:rsidRDefault="00901DF6">
      <w:pPr>
        <w:pStyle w:val="T"/>
        <w:numPr>
          <w:ilvl w:val="0"/>
          <w:numId w:val="14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mesh STA </w:t>
      </w:r>
      <w:r w:rsidR="008B7F80">
        <w:rPr>
          <w:w w:val="100"/>
        </w:rPr>
        <w:t>changes</w:t>
      </w:r>
      <w:r w:rsidRPr="008A215E">
        <w:rPr>
          <w:w w:val="100"/>
        </w:rPr>
        <w:t xml:space="preserve"> </w:t>
      </w:r>
      <w:r w:rsidR="008B7F80">
        <w:rPr>
          <w:w w:val="100"/>
        </w:rPr>
        <w:t xml:space="preserve">a bit in </w:t>
      </w:r>
      <w:r w:rsidRPr="008A215E">
        <w:rPr>
          <w:w w:val="100"/>
        </w:rPr>
        <w:t xml:space="preserve">the </w:t>
      </w:r>
      <w:r w:rsidR="007312DD">
        <w:rPr>
          <w:w w:val="100"/>
        </w:rPr>
        <w:t>Advertisement</w:t>
      </w:r>
      <w:r w:rsidR="00646E1F" w:rsidRPr="008A215E">
        <w:rPr>
          <w:w w:val="100"/>
        </w:rPr>
        <w:t xml:space="preserve"> </w:t>
      </w:r>
      <w:r w:rsidRPr="008A215E">
        <w:rPr>
          <w:w w:val="100"/>
        </w:rPr>
        <w:t>E</w:t>
      </w:r>
      <w:r w:rsidR="00646E1F" w:rsidRPr="008A215E">
        <w:rPr>
          <w:w w:val="100"/>
        </w:rPr>
        <w:t>lement</w:t>
      </w:r>
      <w:r w:rsidRPr="008A215E">
        <w:rPr>
          <w:w w:val="100"/>
        </w:rPr>
        <w:t>s</w:t>
      </w:r>
      <w:r w:rsidR="00646E1F" w:rsidRPr="008A215E">
        <w:rPr>
          <w:w w:val="100"/>
        </w:rPr>
        <w:t xml:space="preserve"> </w:t>
      </w:r>
      <w:r w:rsidR="00A9154E">
        <w:rPr>
          <w:w w:val="100"/>
        </w:rPr>
        <w:t>Bitmap</w:t>
      </w:r>
      <w:r w:rsidR="00646E1F" w:rsidRPr="008A215E">
        <w:rPr>
          <w:w w:val="100"/>
        </w:rPr>
        <w:t xml:space="preserve"> from 1 to 0.</w:t>
      </w:r>
    </w:p>
    <w:p w:rsidR="00377923" w:rsidRDefault="00E73D8E">
      <w:pPr>
        <w:pStyle w:val="T"/>
        <w:spacing w:before="100" w:beforeAutospacing="1" w:after="100" w:afterAutospacing="1"/>
      </w:pPr>
      <w:r w:rsidRPr="00E73D8E">
        <w:rPr>
          <w:rStyle w:val="Emphasis"/>
          <w:b/>
          <w:sz w:val="14"/>
        </w:rPr>
        <w:t>NOTE</w:t>
      </w:r>
      <w:r w:rsidR="005841F6" w:rsidRPr="008A215E">
        <w:rPr>
          <w:rStyle w:val="Emphasis"/>
          <w:b/>
          <w:sz w:val="14"/>
        </w:rPr>
        <w:t xml:space="preserve"> ---</w:t>
      </w:r>
      <w:r w:rsidRPr="00E73D8E">
        <w:rPr>
          <w:rStyle w:val="Emphasis"/>
          <w:b/>
          <w:sz w:val="14"/>
        </w:rPr>
        <w:t xml:space="preserve"> The Advertisement Set Sequence Number identifies the current distribution of the </w:t>
      </w:r>
      <w:r w:rsidR="00367B33">
        <w:rPr>
          <w:rStyle w:val="Emphasis"/>
          <w:b/>
          <w:sz w:val="14"/>
        </w:rPr>
        <w:t xml:space="preserve">MCCAOP advertisement set </w:t>
      </w:r>
      <w:r w:rsidRPr="00E73D8E">
        <w:rPr>
          <w:rStyle w:val="Emphasis"/>
          <w:b/>
          <w:sz w:val="14"/>
        </w:rPr>
        <w:t xml:space="preserve">over the MCCAOP Advertisement elements. Using a new </w:t>
      </w:r>
      <w:r w:rsidR="00367B33">
        <w:rPr>
          <w:rStyle w:val="Emphasis"/>
          <w:b/>
          <w:sz w:val="14"/>
        </w:rPr>
        <w:t xml:space="preserve">MCCAOP advertisement set </w:t>
      </w:r>
      <w:r w:rsidR="008B7F80">
        <w:rPr>
          <w:rStyle w:val="Emphasis"/>
          <w:b/>
          <w:sz w:val="14"/>
        </w:rPr>
        <w:t>s</w:t>
      </w:r>
      <w:r w:rsidRPr="00E73D8E">
        <w:rPr>
          <w:rStyle w:val="Emphasis"/>
          <w:b/>
          <w:sz w:val="14"/>
        </w:rPr>
        <w:t xml:space="preserve">equence </w:t>
      </w:r>
      <w:r w:rsidR="008B7F80">
        <w:rPr>
          <w:rStyle w:val="Emphasis"/>
          <w:b/>
          <w:sz w:val="14"/>
        </w:rPr>
        <w:t>n</w:t>
      </w:r>
      <w:r w:rsidRPr="00E73D8E">
        <w:rPr>
          <w:rStyle w:val="Emphasis"/>
          <w:b/>
          <w:sz w:val="14"/>
        </w:rPr>
        <w:t xml:space="preserve">umber signals a </w:t>
      </w:r>
      <w:r w:rsidR="00885BC9" w:rsidRPr="008A215E">
        <w:rPr>
          <w:rStyle w:val="Emphasis"/>
          <w:b/>
          <w:sz w:val="14"/>
        </w:rPr>
        <w:t>new, (possibly) completely different</w:t>
      </w:r>
      <w:r w:rsidRPr="00E73D8E">
        <w:rPr>
          <w:rStyle w:val="Emphasis"/>
          <w:b/>
          <w:sz w:val="14"/>
        </w:rPr>
        <w:t xml:space="preserve"> distribution of the </w:t>
      </w:r>
      <w:r w:rsidR="00367B33">
        <w:rPr>
          <w:rStyle w:val="Emphasis"/>
          <w:b/>
          <w:sz w:val="14"/>
        </w:rPr>
        <w:t xml:space="preserve">MCCAOP advertisement set </w:t>
      </w:r>
      <w:r w:rsidRPr="00E73D8E">
        <w:rPr>
          <w:rStyle w:val="Emphasis"/>
          <w:b/>
          <w:sz w:val="14"/>
        </w:rPr>
        <w:t xml:space="preserve">over the MCCAOP Advertisement elements, and requires </w:t>
      </w:r>
      <w:r w:rsidR="00AA29C1" w:rsidRPr="008A215E">
        <w:rPr>
          <w:rStyle w:val="Emphasis"/>
          <w:b/>
          <w:sz w:val="14"/>
        </w:rPr>
        <w:t>an advertisement of all reservations</w:t>
      </w:r>
      <w:r w:rsidRPr="00E73D8E">
        <w:rPr>
          <w:rStyle w:val="Emphasis"/>
          <w:b/>
          <w:sz w:val="14"/>
        </w:rPr>
        <w:t xml:space="preserve"> </w:t>
      </w:r>
      <w:r w:rsidR="00AA29C1" w:rsidRPr="008A215E">
        <w:rPr>
          <w:rStyle w:val="Emphasis"/>
          <w:b/>
          <w:sz w:val="14"/>
        </w:rPr>
        <w:t>of</w:t>
      </w:r>
      <w:r w:rsidRPr="00E73D8E">
        <w:rPr>
          <w:rStyle w:val="Emphasis"/>
          <w:b/>
          <w:sz w:val="14"/>
        </w:rPr>
        <w:t xml:space="preserve"> the MCCAOP </w:t>
      </w:r>
      <w:r w:rsidR="008B7F80">
        <w:rPr>
          <w:rStyle w:val="Emphasis"/>
          <w:b/>
          <w:sz w:val="14"/>
        </w:rPr>
        <w:t>advertisement set</w:t>
      </w:r>
      <w:r w:rsidRPr="00E73D8E">
        <w:rPr>
          <w:rStyle w:val="Emphasis"/>
          <w:b/>
          <w:sz w:val="14"/>
        </w:rPr>
        <w:t xml:space="preserve">. Leaving the </w:t>
      </w:r>
      <w:r w:rsidR="00367B33">
        <w:rPr>
          <w:rStyle w:val="Emphasis"/>
          <w:b/>
          <w:sz w:val="14"/>
        </w:rPr>
        <w:t xml:space="preserve">MCCAOP advertisement set </w:t>
      </w:r>
      <w:r w:rsidRPr="00E73D8E">
        <w:rPr>
          <w:rStyle w:val="Emphasis"/>
          <w:b/>
          <w:sz w:val="14"/>
        </w:rPr>
        <w:t xml:space="preserve">sequence number unchanged as in the previous MCCAOP </w:t>
      </w:r>
      <w:r w:rsidR="007312DD">
        <w:rPr>
          <w:rStyle w:val="Emphasis"/>
          <w:b/>
          <w:sz w:val="14"/>
        </w:rPr>
        <w:t>Advertisement</w:t>
      </w:r>
      <w:r w:rsidRPr="00E73D8E">
        <w:rPr>
          <w:rStyle w:val="Emphasis"/>
          <w:b/>
          <w:sz w:val="14"/>
        </w:rPr>
        <w:t xml:space="preserve"> Overview element </w:t>
      </w:r>
      <w:r w:rsidR="00CB229C" w:rsidRPr="008A215E">
        <w:rPr>
          <w:rStyle w:val="Emphasis"/>
          <w:b/>
          <w:sz w:val="14"/>
        </w:rPr>
        <w:t>indicates</w:t>
      </w:r>
      <w:r w:rsidRPr="00E73D8E">
        <w:rPr>
          <w:rStyle w:val="Emphasis"/>
          <w:b/>
          <w:sz w:val="14"/>
        </w:rPr>
        <w:t xml:space="preserve"> MCCAOP Advertisement elements that have previously been advertised are not changed and retain their validity. This enables a limited advertisement procedure in which only new MCCAOP </w:t>
      </w:r>
      <w:r w:rsidR="007312DD">
        <w:rPr>
          <w:rStyle w:val="Emphasis"/>
          <w:b/>
          <w:sz w:val="14"/>
        </w:rPr>
        <w:t>Advertisement</w:t>
      </w:r>
      <w:r w:rsidRPr="00E73D8E">
        <w:rPr>
          <w:rStyle w:val="Emphasis"/>
          <w:b/>
          <w:sz w:val="14"/>
        </w:rPr>
        <w:t xml:space="preserve"> elements are advertised.</w:t>
      </w:r>
      <w:r w:rsidR="00CB229C" w:rsidRPr="008A215E">
        <w:rPr>
          <w:rStyle w:val="Emphasis"/>
          <w:b/>
          <w:sz w:val="14"/>
        </w:rPr>
        <w:t xml:space="preserve"> </w:t>
      </w:r>
      <w:r w:rsidRPr="00E73D8E">
        <w:rPr>
          <w:rStyle w:val="Emphasis"/>
          <w:b/>
          <w:sz w:val="14"/>
        </w:rPr>
        <w:t xml:space="preserve">Additionally, this </w:t>
      </w:r>
      <w:r w:rsidR="00704708" w:rsidRPr="008A215E">
        <w:rPr>
          <w:rStyle w:val="Emphasis"/>
          <w:b/>
          <w:sz w:val="14"/>
        </w:rPr>
        <w:t>enables</w:t>
      </w:r>
      <w:r w:rsidRPr="00E73D8E">
        <w:rPr>
          <w:rStyle w:val="Emphasis"/>
          <w:b/>
          <w:sz w:val="14"/>
        </w:rPr>
        <w:t xml:space="preserve"> mesh STAs that operate in power save mode </w:t>
      </w:r>
      <w:r w:rsidR="00704708" w:rsidRPr="008A215E">
        <w:rPr>
          <w:rStyle w:val="Emphasis"/>
          <w:b/>
          <w:sz w:val="14"/>
        </w:rPr>
        <w:t xml:space="preserve">in </w:t>
      </w:r>
      <w:r w:rsidRPr="00E73D8E">
        <w:rPr>
          <w:rStyle w:val="Emphasis"/>
          <w:b/>
          <w:sz w:val="14"/>
        </w:rPr>
        <w:t>request</w:t>
      </w:r>
      <w:r w:rsidR="00704708" w:rsidRPr="008A215E">
        <w:rPr>
          <w:rStyle w:val="Emphasis"/>
          <w:b/>
          <w:sz w:val="14"/>
        </w:rPr>
        <w:t>ing</w:t>
      </w:r>
      <w:r w:rsidRPr="00E73D8E">
        <w:rPr>
          <w:rStyle w:val="Emphasis"/>
          <w:b/>
          <w:sz w:val="14"/>
        </w:rPr>
        <w:t xml:space="preserve"> a limited update of the </w:t>
      </w:r>
      <w:r w:rsidR="00367B33">
        <w:rPr>
          <w:rStyle w:val="Emphasis"/>
          <w:b/>
          <w:sz w:val="14"/>
        </w:rPr>
        <w:t xml:space="preserve">MCCAOP advertisement set </w:t>
      </w:r>
      <w:r w:rsidRPr="00E73D8E">
        <w:rPr>
          <w:rStyle w:val="Emphasis"/>
          <w:b/>
          <w:sz w:val="14"/>
        </w:rPr>
        <w:t xml:space="preserve">of a neighboring mesh STA in which only new MCCAOP </w:t>
      </w:r>
      <w:r w:rsidR="007312DD">
        <w:rPr>
          <w:rStyle w:val="Emphasis"/>
          <w:b/>
          <w:sz w:val="14"/>
        </w:rPr>
        <w:t>Advertisement</w:t>
      </w:r>
      <w:r w:rsidRPr="00E73D8E">
        <w:rPr>
          <w:rStyle w:val="Emphasis"/>
          <w:b/>
          <w:sz w:val="14"/>
        </w:rPr>
        <w:t xml:space="preserve"> elements are included.</w:t>
      </w:r>
    </w:p>
    <w:p w:rsidR="00377923" w:rsidRDefault="009315D6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b/>
          <w:w w:val="100"/>
        </w:rPr>
        <w:t>9.9a.3.8.</w:t>
      </w:r>
      <w:r w:rsidR="00704708" w:rsidRPr="008A215E">
        <w:rPr>
          <w:b/>
          <w:w w:val="100"/>
        </w:rPr>
        <w:t>3</w:t>
      </w:r>
      <w:r w:rsidRPr="008A215E">
        <w:rPr>
          <w:b/>
          <w:w w:val="100"/>
        </w:rPr>
        <w:t xml:space="preserve"> Advertisement procedure</w:t>
      </w:r>
    </w:p>
    <w:p w:rsidR="00377923" w:rsidRDefault="00E73D8E">
      <w:pPr>
        <w:pStyle w:val="T"/>
        <w:spacing w:before="100" w:beforeAutospacing="1" w:after="100" w:afterAutospacing="1"/>
      </w:pPr>
      <w:r w:rsidRPr="00E73D8E">
        <w:rPr>
          <w:w w:val="100"/>
        </w:rPr>
        <w:t xml:space="preserve">To advertise its MCCAOP </w:t>
      </w:r>
      <w:r w:rsidR="00D7682A">
        <w:rPr>
          <w:w w:val="100"/>
        </w:rPr>
        <w:t>advertisement set</w:t>
      </w:r>
      <w:r w:rsidRPr="00E73D8E">
        <w:rPr>
          <w:w w:val="100"/>
        </w:rPr>
        <w:t xml:space="preserve">, the mesh STA constructs a representation of the </w:t>
      </w:r>
      <w:r w:rsidR="00367B33">
        <w:rPr>
          <w:w w:val="100"/>
        </w:rPr>
        <w:t xml:space="preserve">MCCAOP advertisement set </w:t>
      </w:r>
      <w:r w:rsidRPr="00E73D8E">
        <w:rPr>
          <w:w w:val="100"/>
        </w:rPr>
        <w:t xml:space="preserve">as described in Clause 9.9a.3.8.1. The </w:t>
      </w:r>
      <w:r w:rsidR="00367B33">
        <w:rPr>
          <w:w w:val="100"/>
        </w:rPr>
        <w:t xml:space="preserve">MCCAOP advertisement set </w:t>
      </w:r>
      <w:r w:rsidRPr="00E73D8E">
        <w:rPr>
          <w:w w:val="100"/>
        </w:rPr>
        <w:t xml:space="preserve">is advertised by transmitting an MCCAOP Advertisement Overview element and zero or more MCCAOP </w:t>
      </w:r>
      <w:r w:rsidR="007312DD">
        <w:rPr>
          <w:w w:val="100"/>
        </w:rPr>
        <w:t>Advertisement</w:t>
      </w:r>
      <w:r w:rsidRPr="00E73D8E">
        <w:rPr>
          <w:w w:val="100"/>
        </w:rPr>
        <w:t xml:space="preserve"> elements (see 9.9a.3.8.1) to neighbor peer mesh STAs. The MCCAOP </w:t>
      </w:r>
      <w:r w:rsidR="007312DD">
        <w:rPr>
          <w:w w:val="100"/>
        </w:rPr>
        <w:t>Advertisement</w:t>
      </w:r>
      <w:r w:rsidRPr="00E73D8E">
        <w:rPr>
          <w:w w:val="100"/>
        </w:rPr>
        <w:t xml:space="preserve"> Overview element and the MCCAOP </w:t>
      </w:r>
      <w:r w:rsidR="007312DD">
        <w:rPr>
          <w:w w:val="100"/>
        </w:rPr>
        <w:t>Advertisement</w:t>
      </w:r>
      <w:r w:rsidRPr="00E73D8E">
        <w:rPr>
          <w:w w:val="100"/>
        </w:rPr>
        <w:t xml:space="preserve"> elements are transmitted in Beacon frames, Probe Response frames, or MCCAOP </w:t>
      </w:r>
      <w:r w:rsidR="007312DD">
        <w:rPr>
          <w:w w:val="100"/>
        </w:rPr>
        <w:t>Advertisement</w:t>
      </w:r>
      <w:r w:rsidRPr="00E73D8E">
        <w:rPr>
          <w:w w:val="100"/>
        </w:rPr>
        <w:t xml:space="preserve"> frames.</w:t>
      </w:r>
    </w:p>
    <w:p w:rsidR="00377923" w:rsidRDefault="00C2484B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</w:t>
      </w:r>
      <w:r w:rsidR="00EE0161" w:rsidRPr="008A215E">
        <w:rPr>
          <w:w w:val="100"/>
        </w:rPr>
        <w:t xml:space="preserve">mesh STA shall advertise its </w:t>
      </w:r>
      <w:r w:rsidR="00367B33">
        <w:rPr>
          <w:w w:val="100"/>
        </w:rPr>
        <w:t xml:space="preserve">MCCAOP advertisement set </w:t>
      </w:r>
      <w:r w:rsidR="004E2CF1" w:rsidRPr="008A215E">
        <w:rPr>
          <w:w w:val="100"/>
        </w:rPr>
        <w:t>according</w:t>
      </w:r>
      <w:r w:rsidR="00EE6E1B" w:rsidRPr="008A215E">
        <w:rPr>
          <w:w w:val="100"/>
        </w:rPr>
        <w:t xml:space="preserve"> to the following rules:</w:t>
      </w:r>
    </w:p>
    <w:p w:rsidR="00377923" w:rsidRDefault="00EB05B7">
      <w:pPr>
        <w:pStyle w:val="T"/>
        <w:numPr>
          <w:ilvl w:val="0"/>
          <w:numId w:val="12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mesh STA </w:t>
      </w:r>
      <w:r w:rsidR="00EE6E1B" w:rsidRPr="008A215E">
        <w:rPr>
          <w:w w:val="100"/>
        </w:rPr>
        <w:t xml:space="preserve">shall advertise at least one MCCAOP </w:t>
      </w:r>
      <w:r w:rsidR="007312DD">
        <w:rPr>
          <w:w w:val="100"/>
        </w:rPr>
        <w:t>Advertisement</w:t>
      </w:r>
      <w:r w:rsidR="00EE6E1B" w:rsidRPr="008A215E">
        <w:rPr>
          <w:w w:val="100"/>
        </w:rPr>
        <w:t xml:space="preserve"> Overview element in every dot11MCCAAdvertPeriodMax DTIM intervals.</w:t>
      </w:r>
    </w:p>
    <w:p w:rsidR="00377923" w:rsidRDefault="00EB05B7">
      <w:pPr>
        <w:pStyle w:val="T"/>
        <w:numPr>
          <w:ilvl w:val="0"/>
          <w:numId w:val="12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mesh STA </w:t>
      </w:r>
      <w:r w:rsidR="00EE6E1B" w:rsidRPr="008A215E">
        <w:rPr>
          <w:w w:val="100"/>
        </w:rPr>
        <w:t xml:space="preserve">shall advertise </w:t>
      </w:r>
      <w:r w:rsidR="00E913A1" w:rsidRPr="008A215E">
        <w:rPr>
          <w:w w:val="100"/>
        </w:rPr>
        <w:t>its</w:t>
      </w:r>
      <w:r w:rsidR="00EE6E1B" w:rsidRPr="008A215E">
        <w:rPr>
          <w:w w:val="100"/>
        </w:rPr>
        <w:t xml:space="preserve"> MCCAOP </w:t>
      </w:r>
      <w:r w:rsidR="007312DD">
        <w:rPr>
          <w:w w:val="100"/>
        </w:rPr>
        <w:t>Advertisement</w:t>
      </w:r>
      <w:r w:rsidR="00EE6E1B" w:rsidRPr="008A215E">
        <w:rPr>
          <w:w w:val="100"/>
        </w:rPr>
        <w:t xml:space="preserve"> </w:t>
      </w:r>
      <w:r w:rsidR="00E913A1" w:rsidRPr="008A215E">
        <w:rPr>
          <w:w w:val="100"/>
        </w:rPr>
        <w:t xml:space="preserve">Overview </w:t>
      </w:r>
      <w:r w:rsidR="00EE6E1B" w:rsidRPr="008A215E">
        <w:rPr>
          <w:w w:val="100"/>
        </w:rPr>
        <w:t xml:space="preserve">element </w:t>
      </w:r>
      <w:r w:rsidR="00EE0161" w:rsidRPr="008A215E">
        <w:rPr>
          <w:w w:val="100"/>
        </w:rPr>
        <w:t xml:space="preserve">and </w:t>
      </w:r>
      <w:r w:rsidR="00174ADA" w:rsidRPr="008A215E">
        <w:rPr>
          <w:w w:val="100"/>
        </w:rPr>
        <w:t>any</w:t>
      </w:r>
      <w:r w:rsidR="00EE0161" w:rsidRPr="008A215E">
        <w:rPr>
          <w:w w:val="100"/>
        </w:rPr>
        <w:t xml:space="preserve"> </w:t>
      </w:r>
      <w:r w:rsidR="00E913A1" w:rsidRPr="008A215E">
        <w:rPr>
          <w:w w:val="100"/>
        </w:rPr>
        <w:t xml:space="preserve">new MCCAOP </w:t>
      </w:r>
      <w:r w:rsidR="007312DD">
        <w:rPr>
          <w:w w:val="100"/>
        </w:rPr>
        <w:t>Advertisement</w:t>
      </w:r>
      <w:r w:rsidR="00E913A1" w:rsidRPr="008A215E">
        <w:rPr>
          <w:w w:val="100"/>
        </w:rPr>
        <w:t xml:space="preserve"> elements </w:t>
      </w:r>
      <w:r w:rsidR="00C2484B" w:rsidRPr="008A215E">
        <w:rPr>
          <w:w w:val="100"/>
        </w:rPr>
        <w:t>at</w:t>
      </w:r>
      <w:r w:rsidR="008B7F80">
        <w:rPr>
          <w:w w:val="100"/>
        </w:rPr>
        <w:t xml:space="preserve"> the</w:t>
      </w:r>
      <w:r w:rsidR="00C2484B" w:rsidRPr="008A215E">
        <w:rPr>
          <w:w w:val="100"/>
        </w:rPr>
        <w:t xml:space="preserve"> latest with the transmission of its next </w:t>
      </w:r>
      <w:r w:rsidR="00C32B3B" w:rsidRPr="008A215E">
        <w:rPr>
          <w:w w:val="100"/>
        </w:rPr>
        <w:t>B</w:t>
      </w:r>
      <w:r w:rsidR="00C2484B" w:rsidRPr="008A215E">
        <w:rPr>
          <w:w w:val="100"/>
        </w:rPr>
        <w:t>eacon</w:t>
      </w:r>
      <w:r w:rsidR="00FC1AE5" w:rsidRPr="008A215E">
        <w:rPr>
          <w:w w:val="100"/>
        </w:rPr>
        <w:t xml:space="preserve"> frame</w:t>
      </w:r>
      <w:r w:rsidR="00E913A1" w:rsidRPr="008A215E">
        <w:rPr>
          <w:w w:val="100"/>
        </w:rPr>
        <w:t xml:space="preserve"> after its </w:t>
      </w:r>
      <w:r w:rsidR="005F2803">
        <w:rPr>
          <w:w w:val="100"/>
        </w:rPr>
        <w:t>MCCAOP advertisement set</w:t>
      </w:r>
      <w:r w:rsidR="00E913A1" w:rsidRPr="008A215E">
        <w:rPr>
          <w:w w:val="100"/>
        </w:rPr>
        <w:t xml:space="preserve"> </w:t>
      </w:r>
      <w:r w:rsidR="008B7F80">
        <w:rPr>
          <w:w w:val="100"/>
        </w:rPr>
        <w:t xml:space="preserve">has </w:t>
      </w:r>
      <w:r w:rsidR="00E913A1" w:rsidRPr="008A215E">
        <w:rPr>
          <w:w w:val="100"/>
        </w:rPr>
        <w:t>changed.</w:t>
      </w:r>
    </w:p>
    <w:p w:rsidR="00377923" w:rsidRDefault="00EB05B7">
      <w:pPr>
        <w:pStyle w:val="T"/>
        <w:numPr>
          <w:ilvl w:val="0"/>
          <w:numId w:val="12"/>
        </w:numPr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mesh STA shall </w:t>
      </w:r>
      <w:r w:rsidR="008B7F80">
        <w:rPr>
          <w:w w:val="100"/>
        </w:rPr>
        <w:t>advertise the requested MCCAOP Advertisement elements</w:t>
      </w:r>
      <w:r w:rsidRPr="008A215E">
        <w:rPr>
          <w:w w:val="100"/>
        </w:rPr>
        <w:t xml:space="preserve"> as described in Clause 9.9a.3.8.4 if th</w:t>
      </w:r>
      <w:r w:rsidR="008B7F80">
        <w:rPr>
          <w:w w:val="100"/>
        </w:rPr>
        <w:t>e</w:t>
      </w:r>
      <w:r w:rsidRPr="008A215E">
        <w:rPr>
          <w:w w:val="100"/>
        </w:rPr>
        <w:t xml:space="preserve"> mesh STA </w:t>
      </w:r>
      <w:r w:rsidR="00EE6E1B" w:rsidRPr="008A215E">
        <w:rPr>
          <w:w w:val="100"/>
        </w:rPr>
        <w:t>receives an MCCAOP Advertisement Request frame.</w:t>
      </w:r>
    </w:p>
    <w:p w:rsidR="00377923" w:rsidRDefault="00A5120E">
      <w:pPr>
        <w:pStyle w:val="T"/>
        <w:spacing w:before="100" w:beforeAutospacing="1" w:after="100" w:afterAutospacing="1"/>
        <w:rPr>
          <w:b/>
          <w:w w:val="100"/>
        </w:rPr>
      </w:pPr>
      <w:r w:rsidRPr="008A215E">
        <w:rPr>
          <w:b/>
          <w:w w:val="100"/>
        </w:rPr>
        <w:t>9.9a.3.8.</w:t>
      </w:r>
      <w:r w:rsidR="00E94937" w:rsidRPr="008A215E">
        <w:rPr>
          <w:b/>
          <w:w w:val="100"/>
        </w:rPr>
        <w:t>4</w:t>
      </w:r>
      <w:r w:rsidRPr="008A215E">
        <w:rPr>
          <w:b/>
          <w:w w:val="100"/>
        </w:rPr>
        <w:t xml:space="preserve"> Receipt of an MCCAOP advertisement</w:t>
      </w:r>
    </w:p>
    <w:p w:rsidR="00377923" w:rsidRDefault="00635B68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Upon receipt of an MCCAOP advertisement a mesh STA with dot11MCCAActivated </w:t>
      </w:r>
      <w:r w:rsidR="00F77BA0" w:rsidRPr="008A215E">
        <w:rPr>
          <w:w w:val="100"/>
        </w:rPr>
        <w:t xml:space="preserve">shall </w:t>
      </w:r>
      <w:r w:rsidR="00C108E5" w:rsidRPr="008A215E">
        <w:rPr>
          <w:w w:val="100"/>
        </w:rPr>
        <w:t xml:space="preserve">compare </w:t>
      </w:r>
      <w:r w:rsidR="00E94937" w:rsidRPr="008A215E">
        <w:rPr>
          <w:w w:val="100"/>
        </w:rPr>
        <w:t xml:space="preserve">the </w:t>
      </w:r>
      <w:r w:rsidR="004C670C" w:rsidRPr="008A215E">
        <w:rPr>
          <w:w w:val="100"/>
        </w:rPr>
        <w:t xml:space="preserve">Advertisement Set Sequence Number </w:t>
      </w:r>
      <w:r w:rsidR="00C108E5" w:rsidRPr="008A215E">
        <w:rPr>
          <w:w w:val="100"/>
        </w:rPr>
        <w:t xml:space="preserve">contained in the </w:t>
      </w:r>
      <w:r w:rsidR="00D60B10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C108E5" w:rsidRPr="008A215E">
        <w:rPr>
          <w:w w:val="100"/>
        </w:rPr>
        <w:t xml:space="preserve"> Overview element of </w:t>
      </w:r>
      <w:r w:rsidR="00FA7BC1" w:rsidRPr="008A215E">
        <w:rPr>
          <w:w w:val="100"/>
        </w:rPr>
        <w:t>the received</w:t>
      </w:r>
      <w:r w:rsidR="00C108E5" w:rsidRPr="008A215E">
        <w:rPr>
          <w:w w:val="100"/>
        </w:rPr>
        <w:t xml:space="preserve"> MCCAOP advertisement with the last </w:t>
      </w:r>
      <w:r w:rsidR="00E13893">
        <w:rPr>
          <w:w w:val="100"/>
        </w:rPr>
        <w:t>a</w:t>
      </w:r>
      <w:r w:rsidR="00E13893" w:rsidRPr="008A215E">
        <w:rPr>
          <w:w w:val="100"/>
        </w:rPr>
        <w:t xml:space="preserve">dvertisement </w:t>
      </w:r>
      <w:r w:rsidR="00E13893">
        <w:rPr>
          <w:w w:val="100"/>
        </w:rPr>
        <w:t>s</w:t>
      </w:r>
      <w:r w:rsidR="00E13893" w:rsidRPr="008A215E">
        <w:rPr>
          <w:w w:val="100"/>
        </w:rPr>
        <w:t xml:space="preserve">et </w:t>
      </w:r>
      <w:r w:rsidR="00E13893">
        <w:rPr>
          <w:w w:val="100"/>
        </w:rPr>
        <w:t>s</w:t>
      </w:r>
      <w:r w:rsidR="00E13893" w:rsidRPr="008A215E">
        <w:rPr>
          <w:w w:val="100"/>
        </w:rPr>
        <w:t xml:space="preserve">equence </w:t>
      </w:r>
      <w:r w:rsidR="00E13893">
        <w:rPr>
          <w:w w:val="100"/>
        </w:rPr>
        <w:t>n</w:t>
      </w:r>
      <w:r w:rsidR="00E13893" w:rsidRPr="008A215E">
        <w:rPr>
          <w:w w:val="100"/>
        </w:rPr>
        <w:t xml:space="preserve">umber </w:t>
      </w:r>
      <w:r w:rsidR="00FA7BC1" w:rsidRPr="008A215E">
        <w:rPr>
          <w:w w:val="100"/>
        </w:rPr>
        <w:t xml:space="preserve">that this mesh STA </w:t>
      </w:r>
      <w:r w:rsidR="00C108E5" w:rsidRPr="008A215E">
        <w:rPr>
          <w:w w:val="100"/>
        </w:rPr>
        <w:t xml:space="preserve">tracked for </w:t>
      </w:r>
      <w:r w:rsidR="00064D19">
        <w:rPr>
          <w:w w:val="100"/>
        </w:rPr>
        <w:t>the sender</w:t>
      </w:r>
      <w:r w:rsidR="00C108E5" w:rsidRPr="008A215E">
        <w:rPr>
          <w:w w:val="100"/>
        </w:rPr>
        <w:t xml:space="preserve"> </w:t>
      </w:r>
      <w:r w:rsidR="00FA7BC1" w:rsidRPr="008A215E">
        <w:rPr>
          <w:w w:val="100"/>
        </w:rPr>
        <w:t>of the received MCCAOP advertisement</w:t>
      </w:r>
      <w:r w:rsidR="00E73D8E" w:rsidRPr="00E73D8E">
        <w:rPr>
          <w:rFonts w:ascii="Times-Roman" w:hAnsi="Times-Roman" w:cs="Times-Roman"/>
          <w:sz w:val="19"/>
          <w:szCs w:val="19"/>
        </w:rPr>
        <w:t xml:space="preserve"> according to the following decision tree:</w:t>
      </w:r>
    </w:p>
    <w:p w:rsidR="00377923" w:rsidRDefault="00E73D8E">
      <w:pPr>
        <w:pStyle w:val="T"/>
        <w:spacing w:before="0"/>
        <w:rPr>
          <w:w w:val="100"/>
        </w:rPr>
      </w:pPr>
      <w:r w:rsidRPr="00E73D8E">
        <w:rPr>
          <w:b/>
          <w:w w:val="100"/>
        </w:rPr>
        <w:t>If</w:t>
      </w:r>
      <w:r w:rsidR="007336E3" w:rsidRPr="008A215E">
        <w:rPr>
          <w:b/>
          <w:w w:val="100"/>
        </w:rPr>
        <w:t xml:space="preserve"> </w:t>
      </w:r>
      <w:r w:rsidR="00FA7BC1" w:rsidRPr="008A215E">
        <w:rPr>
          <w:w w:val="100"/>
        </w:rPr>
        <w:t xml:space="preserve">the tracked </w:t>
      </w:r>
      <w:r w:rsidR="00E13893">
        <w:rPr>
          <w:w w:val="100"/>
        </w:rPr>
        <w:t>a</w:t>
      </w:r>
      <w:r w:rsidR="00E13893" w:rsidRPr="008A215E">
        <w:rPr>
          <w:w w:val="100"/>
        </w:rPr>
        <w:t xml:space="preserve">dvertisement </w:t>
      </w:r>
      <w:r w:rsidR="00E13893">
        <w:rPr>
          <w:w w:val="100"/>
        </w:rPr>
        <w:t>s</w:t>
      </w:r>
      <w:r w:rsidR="00E13893" w:rsidRPr="008A215E">
        <w:rPr>
          <w:w w:val="100"/>
        </w:rPr>
        <w:t xml:space="preserve">et </w:t>
      </w:r>
      <w:r w:rsidR="00E13893">
        <w:rPr>
          <w:w w:val="100"/>
        </w:rPr>
        <w:t>s</w:t>
      </w:r>
      <w:r w:rsidR="00FA7BC1" w:rsidRPr="008A215E">
        <w:rPr>
          <w:w w:val="100"/>
        </w:rPr>
        <w:t xml:space="preserve">equence </w:t>
      </w:r>
      <w:r w:rsidR="00E13893">
        <w:rPr>
          <w:w w:val="100"/>
        </w:rPr>
        <w:t>n</w:t>
      </w:r>
      <w:r w:rsidR="00FA7BC1" w:rsidRPr="008A215E">
        <w:rPr>
          <w:w w:val="100"/>
        </w:rPr>
        <w:t xml:space="preserve">umber </w:t>
      </w:r>
      <w:r w:rsidR="00DF5C11" w:rsidRPr="008A215E">
        <w:rPr>
          <w:w w:val="100"/>
        </w:rPr>
        <w:t>does not equal</w:t>
      </w:r>
      <w:r w:rsidR="00FA7BC1" w:rsidRPr="008A215E">
        <w:rPr>
          <w:w w:val="100"/>
        </w:rPr>
        <w:t xml:space="preserve"> the </w:t>
      </w:r>
      <w:r w:rsidR="004C670C" w:rsidRPr="008A215E">
        <w:rPr>
          <w:w w:val="100"/>
        </w:rPr>
        <w:t xml:space="preserve">Advertisement Set Sequence Number </w:t>
      </w:r>
      <w:r w:rsidR="00FA7BC1" w:rsidRPr="008A215E">
        <w:rPr>
          <w:w w:val="100"/>
        </w:rPr>
        <w:t>of the received</w:t>
      </w:r>
      <w:r w:rsidR="0060780F" w:rsidRPr="008A215E">
        <w:rPr>
          <w:w w:val="100"/>
        </w:rPr>
        <w:t xml:space="preserve"> MCCAOP advertisement, </w:t>
      </w:r>
      <w:r w:rsidRPr="00E73D8E">
        <w:rPr>
          <w:b/>
          <w:w w:val="100"/>
        </w:rPr>
        <w:t>then</w:t>
      </w:r>
    </w:p>
    <w:p w:rsidR="00377923" w:rsidRDefault="0060780F">
      <w:pPr>
        <w:pStyle w:val="T"/>
        <w:spacing w:before="0"/>
        <w:ind w:left="720"/>
        <w:rPr>
          <w:w w:val="100"/>
        </w:rPr>
      </w:pPr>
      <w:proofErr w:type="gramStart"/>
      <w:r w:rsidRPr="008A215E">
        <w:rPr>
          <w:w w:val="100"/>
        </w:rPr>
        <w:t>the</w:t>
      </w:r>
      <w:proofErr w:type="gramEnd"/>
      <w:r w:rsidR="00FA7BC1" w:rsidRPr="008A215E">
        <w:rPr>
          <w:w w:val="100"/>
        </w:rPr>
        <w:t xml:space="preserve"> mesh STA</w:t>
      </w:r>
      <w:r w:rsidR="00DD26C0" w:rsidRPr="008A215E">
        <w:rPr>
          <w:w w:val="100"/>
        </w:rPr>
        <w:t xml:space="preserve"> </w:t>
      </w:r>
      <w:r w:rsidR="00F77BA0" w:rsidRPr="008A215E">
        <w:rPr>
          <w:w w:val="100"/>
        </w:rPr>
        <w:t xml:space="preserve">shall </w:t>
      </w:r>
      <w:r w:rsidR="004054C2" w:rsidRPr="008A215E">
        <w:rPr>
          <w:w w:val="100"/>
        </w:rPr>
        <w:t>perform</w:t>
      </w:r>
      <w:r w:rsidR="00DF5C11" w:rsidRPr="008A215E">
        <w:rPr>
          <w:w w:val="100"/>
        </w:rPr>
        <w:t xml:space="preserve"> the pro</w:t>
      </w:r>
      <w:r w:rsidR="00525E38">
        <w:rPr>
          <w:w w:val="100"/>
        </w:rPr>
        <w:t>cedure described in 9.9a.3.8.4.1</w:t>
      </w:r>
      <w:r w:rsidR="002C25B7">
        <w:rPr>
          <w:w w:val="100"/>
        </w:rPr>
        <w:t xml:space="preserve"> (</w:t>
      </w:r>
      <w:r w:rsidR="002C25B7" w:rsidRPr="002C25B7">
        <w:rPr>
          <w:w w:val="100"/>
        </w:rPr>
        <w:t>Complete update of the tracked MCCAOP reservations of a neighbor mesh STA</w:t>
      </w:r>
      <w:r w:rsidR="002C25B7">
        <w:rPr>
          <w:w w:val="100"/>
        </w:rPr>
        <w:t>)</w:t>
      </w:r>
      <w:r w:rsidR="00DF5C11" w:rsidRPr="008A215E">
        <w:rPr>
          <w:w w:val="100"/>
        </w:rPr>
        <w:t>.</w:t>
      </w:r>
    </w:p>
    <w:p w:rsidR="00377923" w:rsidRDefault="00E73D8E">
      <w:pPr>
        <w:pStyle w:val="T"/>
        <w:spacing w:before="0"/>
        <w:rPr>
          <w:w w:val="100"/>
        </w:rPr>
      </w:pPr>
      <w:proofErr w:type="gramStart"/>
      <w:r w:rsidRPr="00E73D8E">
        <w:rPr>
          <w:b/>
          <w:w w:val="100"/>
        </w:rPr>
        <w:t>else</w:t>
      </w:r>
      <w:proofErr w:type="gramEnd"/>
    </w:p>
    <w:p w:rsidR="00377923" w:rsidRDefault="0060780F">
      <w:pPr>
        <w:pStyle w:val="T"/>
        <w:spacing w:before="0"/>
        <w:ind w:left="720"/>
        <w:rPr>
          <w:w w:val="100"/>
        </w:rPr>
      </w:pPr>
      <w:proofErr w:type="gramStart"/>
      <w:r w:rsidRPr="008A215E">
        <w:rPr>
          <w:w w:val="100"/>
        </w:rPr>
        <w:t>the</w:t>
      </w:r>
      <w:proofErr w:type="gramEnd"/>
      <w:r w:rsidR="00DD26C0" w:rsidRPr="008A215E">
        <w:rPr>
          <w:w w:val="100"/>
        </w:rPr>
        <w:t xml:space="preserve"> mesh STA </w:t>
      </w:r>
      <w:r w:rsidR="00F77BA0" w:rsidRPr="008A215E">
        <w:rPr>
          <w:w w:val="100"/>
        </w:rPr>
        <w:t xml:space="preserve">shall </w:t>
      </w:r>
      <w:r w:rsidR="00DD26C0" w:rsidRPr="008A215E">
        <w:rPr>
          <w:w w:val="100"/>
        </w:rPr>
        <w:t xml:space="preserve">compare the </w:t>
      </w:r>
      <w:r w:rsidR="007312DD">
        <w:rPr>
          <w:w w:val="100"/>
        </w:rPr>
        <w:t>Advertisement</w:t>
      </w:r>
      <w:r w:rsidR="00F77BA0"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="00F77BA0" w:rsidRPr="008A215E">
        <w:rPr>
          <w:w w:val="100"/>
        </w:rPr>
        <w:t xml:space="preserve"> </w:t>
      </w:r>
      <w:r w:rsidR="00DF5C11" w:rsidRPr="008A215E">
        <w:rPr>
          <w:w w:val="100"/>
        </w:rPr>
        <w:t xml:space="preserve">contained in the </w:t>
      </w:r>
      <w:r w:rsidR="005F2803">
        <w:rPr>
          <w:w w:val="100"/>
        </w:rPr>
        <w:t xml:space="preserve">received </w:t>
      </w:r>
      <w:r w:rsidR="00D60B10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DF5C11" w:rsidRPr="008A215E">
        <w:rPr>
          <w:w w:val="100"/>
        </w:rPr>
        <w:t xml:space="preserve"> Overview element with the last </w:t>
      </w:r>
      <w:r w:rsidR="007312DD">
        <w:rPr>
          <w:w w:val="100"/>
        </w:rPr>
        <w:t>Advertisement</w:t>
      </w:r>
      <w:r w:rsidR="00DF5C11"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="00DF5C11" w:rsidRPr="008A215E">
        <w:rPr>
          <w:w w:val="100"/>
        </w:rPr>
        <w:t xml:space="preserve"> that this mesh STA tracked for </w:t>
      </w:r>
      <w:r w:rsidR="00994FC6">
        <w:rPr>
          <w:w w:val="100"/>
        </w:rPr>
        <w:t xml:space="preserve">the </w:t>
      </w:r>
      <w:r w:rsidR="00064D19">
        <w:rPr>
          <w:w w:val="100"/>
        </w:rPr>
        <w:t>sender</w:t>
      </w:r>
      <w:r w:rsidR="00DF5C11" w:rsidRPr="008A215E">
        <w:rPr>
          <w:w w:val="100"/>
        </w:rPr>
        <w:t xml:space="preserve"> of the</w:t>
      </w:r>
      <w:r w:rsidR="004054C2" w:rsidRPr="008A215E">
        <w:rPr>
          <w:w w:val="100"/>
        </w:rPr>
        <w:t xml:space="preserve"> received MCCAOP advertisement.</w:t>
      </w:r>
    </w:p>
    <w:p w:rsidR="00377923" w:rsidRDefault="00E73D8E">
      <w:pPr>
        <w:pStyle w:val="T"/>
        <w:spacing w:before="0"/>
        <w:ind w:left="720"/>
        <w:rPr>
          <w:w w:val="100"/>
        </w:rPr>
      </w:pPr>
      <w:r w:rsidRPr="00E73D8E">
        <w:rPr>
          <w:b/>
          <w:w w:val="100"/>
        </w:rPr>
        <w:t>If</w:t>
      </w:r>
      <w:r w:rsidR="00DF5C11" w:rsidRPr="008A215E">
        <w:rPr>
          <w:w w:val="100"/>
        </w:rPr>
        <w:t xml:space="preserve"> the tracked </w:t>
      </w:r>
      <w:r w:rsidR="007312DD">
        <w:rPr>
          <w:w w:val="100"/>
        </w:rPr>
        <w:t>Advertisement</w:t>
      </w:r>
      <w:r w:rsidR="00DF5C11"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="00DF5C11" w:rsidRPr="008A215E">
        <w:rPr>
          <w:w w:val="100"/>
        </w:rPr>
        <w:t xml:space="preserve"> does not equal the </w:t>
      </w:r>
      <w:r w:rsidR="007312DD">
        <w:rPr>
          <w:w w:val="100"/>
        </w:rPr>
        <w:t>Advertisement</w:t>
      </w:r>
      <w:r w:rsidR="00DF5C11"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="00DF5C11" w:rsidRPr="008A215E">
        <w:rPr>
          <w:w w:val="100"/>
        </w:rPr>
        <w:t xml:space="preserve"> of the received MCCAOP advertisement, </w:t>
      </w:r>
      <w:r w:rsidRPr="00E73D8E">
        <w:rPr>
          <w:b/>
          <w:w w:val="100"/>
        </w:rPr>
        <w:t>then</w:t>
      </w:r>
    </w:p>
    <w:p w:rsidR="00377923" w:rsidRDefault="00195FE0">
      <w:pPr>
        <w:pStyle w:val="T"/>
        <w:spacing w:before="0"/>
        <w:ind w:left="1440"/>
        <w:rPr>
          <w:w w:val="100"/>
        </w:rPr>
      </w:pPr>
      <w:proofErr w:type="gramStart"/>
      <w:r>
        <w:rPr>
          <w:w w:val="100"/>
        </w:rPr>
        <w:t>the</w:t>
      </w:r>
      <w:proofErr w:type="gramEnd"/>
      <w:r>
        <w:rPr>
          <w:w w:val="100"/>
        </w:rPr>
        <w:t xml:space="preserve"> </w:t>
      </w:r>
      <w:r w:rsidR="00DF5C11" w:rsidRPr="008A215E">
        <w:rPr>
          <w:w w:val="100"/>
        </w:rPr>
        <w:t xml:space="preserve">mesh STA </w:t>
      </w:r>
      <w:r w:rsidR="00F7468B" w:rsidRPr="008A215E">
        <w:rPr>
          <w:w w:val="100"/>
        </w:rPr>
        <w:t>shall perform</w:t>
      </w:r>
      <w:r w:rsidR="00DF5C11" w:rsidRPr="008A215E">
        <w:rPr>
          <w:w w:val="100"/>
        </w:rPr>
        <w:t xml:space="preserve"> the procedure described in 9.9a.3.8.4.</w:t>
      </w:r>
      <w:r w:rsidR="00525E38">
        <w:rPr>
          <w:w w:val="100"/>
        </w:rPr>
        <w:t>2</w:t>
      </w:r>
      <w:r w:rsidR="002C25B7">
        <w:rPr>
          <w:w w:val="100"/>
        </w:rPr>
        <w:t xml:space="preserve"> (Partial</w:t>
      </w:r>
      <w:r w:rsidR="002C25B7" w:rsidRPr="002C25B7">
        <w:rPr>
          <w:w w:val="100"/>
        </w:rPr>
        <w:t xml:space="preserve"> update of the tracked MCCAOP reservations of a neighbor mesh STA</w:t>
      </w:r>
      <w:r w:rsidR="002C25B7">
        <w:rPr>
          <w:w w:val="100"/>
        </w:rPr>
        <w:t>)</w:t>
      </w:r>
      <w:r w:rsidR="00DF5C11" w:rsidRPr="008A215E">
        <w:rPr>
          <w:w w:val="100"/>
        </w:rPr>
        <w:t>.</w:t>
      </w:r>
    </w:p>
    <w:p w:rsidR="00377923" w:rsidRDefault="007C76D0">
      <w:pPr>
        <w:pStyle w:val="T"/>
        <w:spacing w:before="0"/>
        <w:ind w:left="720"/>
        <w:rPr>
          <w:b/>
          <w:w w:val="100"/>
        </w:rPr>
      </w:pPr>
      <w:proofErr w:type="spellStart"/>
      <w:proofErr w:type="gramStart"/>
      <w:r w:rsidRPr="008A215E">
        <w:rPr>
          <w:b/>
          <w:w w:val="100"/>
        </w:rPr>
        <w:t>endif</w:t>
      </w:r>
      <w:proofErr w:type="spellEnd"/>
      <w:proofErr w:type="gramEnd"/>
    </w:p>
    <w:p w:rsidR="00377923" w:rsidRDefault="007C76D0">
      <w:pPr>
        <w:pStyle w:val="T"/>
        <w:spacing w:before="0"/>
        <w:rPr>
          <w:w w:val="100"/>
        </w:rPr>
      </w:pPr>
      <w:proofErr w:type="spellStart"/>
      <w:proofErr w:type="gramStart"/>
      <w:r w:rsidRPr="008A215E">
        <w:rPr>
          <w:b/>
          <w:w w:val="100"/>
        </w:rPr>
        <w:t>endif</w:t>
      </w:r>
      <w:proofErr w:type="spellEnd"/>
      <w:proofErr w:type="gramEnd"/>
    </w:p>
    <w:p w:rsidR="00525E38" w:rsidRPr="008A215E" w:rsidRDefault="00525E38" w:rsidP="00525E38">
      <w:pPr>
        <w:pStyle w:val="T"/>
        <w:spacing w:before="100" w:beforeAutospacing="1" w:after="100" w:afterAutospacing="1"/>
        <w:rPr>
          <w:w w:val="100"/>
        </w:rPr>
      </w:pPr>
      <w:r>
        <w:rPr>
          <w:b/>
          <w:w w:val="100"/>
        </w:rPr>
        <w:lastRenderedPageBreak/>
        <w:t>9.9a.3.8.4.1</w:t>
      </w:r>
      <w:r w:rsidRPr="008A215E">
        <w:rPr>
          <w:b/>
          <w:w w:val="100"/>
        </w:rPr>
        <w:t xml:space="preserve"> </w:t>
      </w:r>
      <w:proofErr w:type="gramStart"/>
      <w:r w:rsidR="002E26E0">
        <w:rPr>
          <w:b/>
          <w:w w:val="100"/>
        </w:rPr>
        <w:t>Complete</w:t>
      </w:r>
      <w:proofErr w:type="gramEnd"/>
      <w:r w:rsidR="002E26E0">
        <w:rPr>
          <w:b/>
          <w:w w:val="100"/>
        </w:rPr>
        <w:t xml:space="preserve"> </w:t>
      </w:r>
      <w:r w:rsidR="005E4AF1">
        <w:rPr>
          <w:b/>
          <w:w w:val="100"/>
        </w:rPr>
        <w:t xml:space="preserve">update of </w:t>
      </w:r>
      <w:r w:rsidR="00CE1E9F">
        <w:rPr>
          <w:b/>
          <w:w w:val="100"/>
        </w:rPr>
        <w:t xml:space="preserve">the tracked MCCAOP reservations </w:t>
      </w:r>
      <w:r w:rsidR="002A0C51">
        <w:rPr>
          <w:b/>
          <w:w w:val="100"/>
        </w:rPr>
        <w:t xml:space="preserve">of </w:t>
      </w:r>
      <w:r w:rsidR="005E4AF1">
        <w:rPr>
          <w:b/>
          <w:w w:val="100"/>
        </w:rPr>
        <w:t>a neighbor mesh STA</w:t>
      </w:r>
    </w:p>
    <w:p w:rsidR="00377923" w:rsidRDefault="00CE1E9F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mesh STA performed the decision tree in 9.9a.3.8.4 and detected that the </w:t>
      </w:r>
      <w:r w:rsidR="00367B33">
        <w:rPr>
          <w:w w:val="100"/>
        </w:rPr>
        <w:t xml:space="preserve">MCCAOP advertisement set </w:t>
      </w:r>
      <w:r w:rsidR="00FA05E4">
        <w:rPr>
          <w:w w:val="100"/>
        </w:rPr>
        <w:t xml:space="preserve">sequence number </w:t>
      </w:r>
      <w:r w:rsidRPr="008A215E">
        <w:rPr>
          <w:w w:val="100"/>
        </w:rPr>
        <w:t>has been updated. Consequently, the mesh STA performs the following procedure.</w:t>
      </w:r>
    </w:p>
    <w:p w:rsidR="00377923" w:rsidRDefault="007A21DE">
      <w:pPr>
        <w:pStyle w:val="T"/>
        <w:spacing w:before="100" w:beforeAutospacing="1" w:after="100" w:afterAutospacing="1"/>
        <w:rPr>
          <w:w w:val="100"/>
        </w:rPr>
      </w:pPr>
      <w:r>
        <w:rPr>
          <w:w w:val="100"/>
        </w:rPr>
        <w:t xml:space="preserve">The mesh STA shall discard all MCCAOP reservations that it tracked for the </w:t>
      </w:r>
      <w:r w:rsidR="00126871">
        <w:rPr>
          <w:w w:val="100"/>
        </w:rPr>
        <w:t>sender</w:t>
      </w:r>
      <w:r>
        <w:rPr>
          <w:w w:val="100"/>
        </w:rPr>
        <w:t xml:space="preserve"> of the</w:t>
      </w:r>
      <w:r w:rsidR="00CE67D1">
        <w:rPr>
          <w:w w:val="100"/>
        </w:rPr>
        <w:t xml:space="preserve"> received MCCAOP </w:t>
      </w:r>
      <w:r w:rsidR="00FA05E4">
        <w:rPr>
          <w:w w:val="100"/>
        </w:rPr>
        <w:t>advertisement</w:t>
      </w:r>
      <w:r w:rsidR="00CE67D1">
        <w:rPr>
          <w:w w:val="100"/>
        </w:rPr>
        <w:t xml:space="preserve">. The mesh STA shall record the </w:t>
      </w:r>
      <w:r w:rsidR="00CE67D1" w:rsidRPr="008A215E">
        <w:rPr>
          <w:w w:val="100"/>
        </w:rPr>
        <w:t>Advertisement Set Sequence Number</w:t>
      </w:r>
      <w:r w:rsidR="00CE67D1">
        <w:rPr>
          <w:w w:val="100"/>
        </w:rPr>
        <w:t xml:space="preserve"> and </w:t>
      </w:r>
      <w:r w:rsidR="00126871">
        <w:rPr>
          <w:w w:val="100"/>
        </w:rPr>
        <w:t xml:space="preserve">the </w:t>
      </w:r>
      <w:r w:rsidR="00CE67D1" w:rsidRPr="008A215E">
        <w:rPr>
          <w:w w:val="100"/>
        </w:rPr>
        <w:t>source address (SA)</w:t>
      </w:r>
      <w:r w:rsidR="00CE67D1">
        <w:rPr>
          <w:w w:val="100"/>
        </w:rPr>
        <w:t xml:space="preserve"> of the received MCCAOP </w:t>
      </w:r>
      <w:r w:rsidR="008B7F80">
        <w:rPr>
          <w:w w:val="100"/>
        </w:rPr>
        <w:t>a</w:t>
      </w:r>
      <w:r w:rsidR="00CE67D1">
        <w:rPr>
          <w:w w:val="100"/>
        </w:rPr>
        <w:t xml:space="preserve">dvertisement. The mesh STA shall </w:t>
      </w:r>
      <w:r w:rsidR="001B0B04">
        <w:rPr>
          <w:w w:val="100"/>
        </w:rPr>
        <w:t>record</w:t>
      </w:r>
      <w:r w:rsidR="00CE67D1">
        <w:rPr>
          <w:w w:val="100"/>
        </w:rPr>
        <w:t xml:space="preserve"> all reservations in </w:t>
      </w:r>
      <w:r w:rsidR="006B4638">
        <w:rPr>
          <w:w w:val="100"/>
        </w:rPr>
        <w:t xml:space="preserve">the </w:t>
      </w:r>
      <w:r w:rsidR="00CE67D1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CE67D1" w:rsidRPr="008A215E">
        <w:rPr>
          <w:w w:val="100"/>
        </w:rPr>
        <w:t xml:space="preserve"> elements</w:t>
      </w:r>
      <w:r w:rsidR="00CE67D1">
        <w:rPr>
          <w:w w:val="100"/>
        </w:rPr>
        <w:t xml:space="preserve"> of the</w:t>
      </w:r>
      <w:r w:rsidR="00A705DB">
        <w:rPr>
          <w:w w:val="100"/>
        </w:rPr>
        <w:t xml:space="preserve"> received MCCAOP </w:t>
      </w:r>
      <w:r w:rsidR="005F2803">
        <w:rPr>
          <w:w w:val="100"/>
        </w:rPr>
        <w:t>a</w:t>
      </w:r>
      <w:r w:rsidR="00A705DB">
        <w:rPr>
          <w:w w:val="100"/>
        </w:rPr>
        <w:t>dvertisement.</w:t>
      </w:r>
    </w:p>
    <w:p w:rsidR="00377923" w:rsidRDefault="008E7CAD">
      <w:pPr>
        <w:pStyle w:val="T"/>
        <w:spacing w:before="100" w:beforeAutospacing="1" w:after="100" w:afterAutospacing="1"/>
        <w:rPr>
          <w:w w:val="100"/>
        </w:rPr>
      </w:pPr>
      <w:r>
        <w:rPr>
          <w:w w:val="100"/>
        </w:rPr>
        <w:t>If</w:t>
      </w:r>
      <w:r w:rsidR="00A705DB">
        <w:rPr>
          <w:w w:val="100"/>
        </w:rPr>
        <w:t xml:space="preserve"> the mesh STA does not receive all </w:t>
      </w:r>
      <w:r w:rsidR="00A705DB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A705DB" w:rsidRPr="008A215E">
        <w:rPr>
          <w:w w:val="100"/>
        </w:rPr>
        <w:t xml:space="preserve"> element</w:t>
      </w:r>
      <w:r w:rsidR="00A705DB">
        <w:rPr>
          <w:w w:val="100"/>
        </w:rPr>
        <w:t xml:space="preserve">s of the sender of the MCCAOP </w:t>
      </w:r>
      <w:r w:rsidR="00082030">
        <w:rPr>
          <w:w w:val="100"/>
        </w:rPr>
        <w:t>a</w:t>
      </w:r>
      <w:r w:rsidR="00A705DB">
        <w:rPr>
          <w:w w:val="100"/>
        </w:rPr>
        <w:t>dvertisement before</w:t>
      </w:r>
      <w:r>
        <w:rPr>
          <w:w w:val="100"/>
        </w:rPr>
        <w:t xml:space="preserve"> a frame exchange sequence on the wireless medium causes the </w:t>
      </w:r>
      <w:r w:rsidR="00887F73">
        <w:rPr>
          <w:w w:val="100"/>
        </w:rPr>
        <w:t xml:space="preserve">mesh </w:t>
      </w:r>
      <w:r>
        <w:rPr>
          <w:w w:val="100"/>
        </w:rPr>
        <w:t>STA to set its NAV</w:t>
      </w:r>
      <w:r w:rsidR="00044E09">
        <w:rPr>
          <w:w w:val="100"/>
        </w:rPr>
        <w:t>,</w:t>
      </w:r>
      <w:r>
        <w:rPr>
          <w:w w:val="100"/>
        </w:rPr>
        <w:t xml:space="preserve"> the mesh STA shall perform the </w:t>
      </w:r>
      <w:r w:rsidR="00054DE6" w:rsidRPr="00054DE6">
        <w:rPr>
          <w:w w:val="100"/>
        </w:rPr>
        <w:t xml:space="preserve">MCCAOP </w:t>
      </w:r>
      <w:r w:rsidR="00082030">
        <w:rPr>
          <w:w w:val="100"/>
        </w:rPr>
        <w:t>a</w:t>
      </w:r>
      <w:r w:rsidR="007312DD">
        <w:rPr>
          <w:w w:val="100"/>
        </w:rPr>
        <w:t>dvertisement</w:t>
      </w:r>
      <w:r w:rsidR="00054DE6" w:rsidRPr="00054DE6">
        <w:rPr>
          <w:w w:val="100"/>
        </w:rPr>
        <w:t xml:space="preserve"> request procedure</w:t>
      </w:r>
      <w:r w:rsidR="00054DE6">
        <w:rPr>
          <w:w w:val="100"/>
        </w:rPr>
        <w:t xml:space="preserve"> as </w:t>
      </w:r>
      <w:r>
        <w:rPr>
          <w:w w:val="100"/>
        </w:rPr>
        <w:t xml:space="preserve">described in </w:t>
      </w:r>
      <w:r w:rsidRPr="002D4596">
        <w:rPr>
          <w:w w:val="100"/>
        </w:rPr>
        <w:t>9.9a.3.8.5</w:t>
      </w:r>
      <w:r>
        <w:rPr>
          <w:w w:val="100"/>
        </w:rPr>
        <w:t>.</w:t>
      </w:r>
    </w:p>
    <w:p w:rsidR="00377923" w:rsidRDefault="00525E38">
      <w:pPr>
        <w:pStyle w:val="T"/>
        <w:spacing w:before="100" w:beforeAutospacing="1" w:after="100" w:afterAutospacing="1"/>
        <w:rPr>
          <w:b/>
          <w:w w:val="100"/>
        </w:rPr>
      </w:pPr>
      <w:r>
        <w:rPr>
          <w:b/>
          <w:w w:val="100"/>
        </w:rPr>
        <w:t>9.9a.3.8.4.2</w:t>
      </w:r>
      <w:r w:rsidR="00DF5C11" w:rsidRPr="008A215E">
        <w:rPr>
          <w:b/>
          <w:w w:val="100"/>
        </w:rPr>
        <w:t xml:space="preserve"> </w:t>
      </w:r>
      <w:r>
        <w:rPr>
          <w:b/>
          <w:w w:val="100"/>
        </w:rPr>
        <w:t xml:space="preserve">Partial </w:t>
      </w:r>
      <w:r w:rsidR="00CE1E9F">
        <w:rPr>
          <w:b/>
          <w:w w:val="100"/>
        </w:rPr>
        <w:t xml:space="preserve">update of the tracked MCCAOP reservations </w:t>
      </w:r>
      <w:r w:rsidR="002A0C51">
        <w:rPr>
          <w:b/>
          <w:w w:val="100"/>
        </w:rPr>
        <w:t xml:space="preserve">of </w:t>
      </w:r>
      <w:r w:rsidR="00CE1E9F">
        <w:rPr>
          <w:b/>
          <w:w w:val="100"/>
        </w:rPr>
        <w:t>a neighbor mesh STA</w:t>
      </w:r>
    </w:p>
    <w:p w:rsidR="00377923" w:rsidRDefault="007A21DE">
      <w:pPr>
        <w:pStyle w:val="T"/>
        <w:spacing w:before="100" w:beforeAutospacing="1" w:after="100" w:afterAutospacing="1"/>
        <w:rPr>
          <w:w w:val="100"/>
        </w:rPr>
      </w:pPr>
      <w:r w:rsidRPr="008A215E">
        <w:rPr>
          <w:w w:val="100"/>
        </w:rPr>
        <w:t xml:space="preserve">The mesh STA performed the decision tree in 9.9a.3.8.4 and detected that </w:t>
      </w:r>
      <w:r>
        <w:rPr>
          <w:w w:val="100"/>
        </w:rPr>
        <w:t xml:space="preserve">part of the </w:t>
      </w:r>
      <w:r w:rsidR="00367B33">
        <w:rPr>
          <w:w w:val="100"/>
        </w:rPr>
        <w:t xml:space="preserve">MCCAOP advertisement set </w:t>
      </w:r>
      <w:r>
        <w:rPr>
          <w:w w:val="100"/>
        </w:rPr>
        <w:t xml:space="preserve">of the </w:t>
      </w:r>
      <w:r w:rsidR="002D4596">
        <w:rPr>
          <w:w w:val="100"/>
        </w:rPr>
        <w:t>sender</w:t>
      </w:r>
      <w:r>
        <w:rPr>
          <w:w w:val="100"/>
        </w:rPr>
        <w:t xml:space="preserve"> of the MCCAOP </w:t>
      </w:r>
      <w:r w:rsidR="00A740BB">
        <w:rPr>
          <w:w w:val="100"/>
        </w:rPr>
        <w:t>advertisement</w:t>
      </w:r>
      <w:r w:rsidR="00A740BB" w:rsidRPr="008A215E">
        <w:rPr>
          <w:w w:val="100"/>
        </w:rPr>
        <w:t xml:space="preserve"> </w:t>
      </w:r>
      <w:r w:rsidRPr="008A215E">
        <w:rPr>
          <w:w w:val="100"/>
        </w:rPr>
        <w:t>has been updated. Consequently, the mesh STA performs the following procedure.</w:t>
      </w:r>
    </w:p>
    <w:p w:rsidR="00377923" w:rsidRDefault="008A215E">
      <w:pPr>
        <w:pStyle w:val="T"/>
        <w:spacing w:before="100" w:beforeAutospacing="1" w:after="100" w:afterAutospacing="1"/>
        <w:rPr>
          <w:w w:val="100"/>
        </w:rPr>
      </w:pPr>
      <w:r>
        <w:rPr>
          <w:w w:val="100"/>
        </w:rPr>
        <w:t>For</w:t>
      </w:r>
      <w:r w:rsidR="00713B44" w:rsidRPr="008A215E">
        <w:rPr>
          <w:w w:val="100"/>
        </w:rPr>
        <w:t xml:space="preserve"> each</w:t>
      </w:r>
      <w:r w:rsidR="00F52529" w:rsidRPr="008A215E">
        <w:rPr>
          <w:w w:val="100"/>
        </w:rPr>
        <w:t xml:space="preserve"> bit in the </w:t>
      </w:r>
      <w:r w:rsidR="007312DD">
        <w:rPr>
          <w:w w:val="100"/>
        </w:rPr>
        <w:t>Advertisement</w:t>
      </w:r>
      <w:r w:rsidR="00154779"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="00154779" w:rsidRPr="008A215E">
        <w:rPr>
          <w:w w:val="100"/>
        </w:rPr>
        <w:t xml:space="preserve"> contained in the </w:t>
      </w:r>
      <w:r w:rsidR="00D60B10" w:rsidRPr="008A215E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154779" w:rsidRPr="008A215E">
        <w:rPr>
          <w:w w:val="100"/>
        </w:rPr>
        <w:t xml:space="preserve"> Overview element of the received MCCAOP advertisement</w:t>
      </w:r>
      <w:r w:rsidR="009F3970">
        <w:rPr>
          <w:w w:val="100"/>
        </w:rPr>
        <w:t>,</w:t>
      </w:r>
      <w:r w:rsidR="00154779" w:rsidRPr="008A215E">
        <w:rPr>
          <w:w w:val="100"/>
        </w:rPr>
        <w:t xml:space="preserve"> </w:t>
      </w:r>
      <w:r>
        <w:rPr>
          <w:w w:val="100"/>
        </w:rPr>
        <w:t>the</w:t>
      </w:r>
      <w:r w:rsidR="00CE1773" w:rsidRPr="008A215E">
        <w:rPr>
          <w:w w:val="100"/>
        </w:rPr>
        <w:t xml:space="preserve"> </w:t>
      </w:r>
      <w:r w:rsidRPr="008A215E">
        <w:rPr>
          <w:w w:val="100"/>
        </w:rPr>
        <w:t xml:space="preserve">mesh STA </w:t>
      </w:r>
      <w:r w:rsidR="00E73D8E" w:rsidRPr="00E73D8E">
        <w:rPr>
          <w:rFonts w:ascii="Times-Roman" w:hAnsi="Times-Roman" w:cs="Times-Roman"/>
          <w:sz w:val="19"/>
          <w:szCs w:val="19"/>
        </w:rPr>
        <w:t>shall operate according to the following decision tree:</w:t>
      </w:r>
    </w:p>
    <w:p w:rsidR="00377923" w:rsidRDefault="00E73D8E">
      <w:pPr>
        <w:pStyle w:val="T"/>
        <w:spacing w:before="0"/>
        <w:rPr>
          <w:rFonts w:ascii="Times-Roman" w:hAnsi="Times-Roman" w:cs="Times-Roman"/>
          <w:sz w:val="19"/>
          <w:szCs w:val="19"/>
        </w:rPr>
      </w:pPr>
      <w:proofErr w:type="gramStart"/>
      <w:r w:rsidRPr="00E73D8E">
        <w:rPr>
          <w:rFonts w:ascii="Times-Roman" w:hAnsi="Times-Roman" w:cs="Times-Roman"/>
          <w:b/>
          <w:sz w:val="19"/>
          <w:szCs w:val="19"/>
        </w:rPr>
        <w:t>if</w:t>
      </w:r>
      <w:proofErr w:type="gramEnd"/>
      <w:r w:rsidRPr="00E73D8E">
        <w:rPr>
          <w:rFonts w:ascii="Times-Roman" w:hAnsi="Times-Roman" w:cs="Times-Roman"/>
          <w:b/>
          <w:sz w:val="19"/>
          <w:szCs w:val="19"/>
        </w:rPr>
        <w:t xml:space="preserve"> </w:t>
      </w:r>
      <w:r w:rsidR="001157B5">
        <w:rPr>
          <w:rFonts w:ascii="Times-Roman" w:hAnsi="Times-Roman" w:cs="Times-Roman"/>
          <w:sz w:val="19"/>
          <w:szCs w:val="19"/>
        </w:rPr>
        <w:t>the b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it </w:t>
      </w:r>
      <w:r w:rsidR="001157B5">
        <w:rPr>
          <w:rFonts w:ascii="Times-Roman" w:hAnsi="Times-Roman" w:cs="Times-Roman"/>
          <w:sz w:val="19"/>
          <w:szCs w:val="19"/>
        </w:rPr>
        <w:t xml:space="preserve">in 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position </w:t>
      </w:r>
      <w:r w:rsidR="007336E3" w:rsidRPr="008A215E">
        <w:rPr>
          <w:rFonts w:ascii="Times-Roman" w:hAnsi="Times-Roman" w:cs="Times-Roman"/>
          <w:i/>
          <w:iCs/>
          <w:sz w:val="19"/>
          <w:szCs w:val="19"/>
        </w:rPr>
        <w:t xml:space="preserve">n 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of the received </w:t>
      </w:r>
      <w:r w:rsidR="007312DD">
        <w:rPr>
          <w:w w:val="100"/>
        </w:rPr>
        <w:t>Advertisement</w:t>
      </w:r>
      <w:r w:rsidR="007336E3"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="007336E3" w:rsidRPr="008A215E">
        <w:rPr>
          <w:w w:val="100"/>
        </w:rPr>
        <w:t xml:space="preserve"> contained in the received MCCAOP Advertisement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 is </w:t>
      </w:r>
      <w:r w:rsidR="00195FE0">
        <w:rPr>
          <w:rFonts w:ascii="Times-Roman" w:hAnsi="Times-Roman" w:cs="Times-Roman"/>
          <w:sz w:val="19"/>
          <w:szCs w:val="19"/>
        </w:rPr>
        <w:t xml:space="preserve">equal </w:t>
      </w:r>
      <w:r w:rsidR="007336E3" w:rsidRPr="008A215E">
        <w:rPr>
          <w:rFonts w:ascii="Times-Roman" w:hAnsi="Times-Roman" w:cs="Times-Roman"/>
          <w:sz w:val="19"/>
          <w:szCs w:val="19"/>
        </w:rPr>
        <w:t>to 0</w:t>
      </w:r>
      <w:r w:rsidR="00230CC1" w:rsidRPr="008A215E">
        <w:rPr>
          <w:rFonts w:ascii="Times-Roman" w:hAnsi="Times-Roman" w:cs="Times-Roman"/>
          <w:sz w:val="19"/>
          <w:szCs w:val="19"/>
        </w:rPr>
        <w:t xml:space="preserve"> </w:t>
      </w:r>
      <w:r w:rsidRPr="00E73D8E">
        <w:rPr>
          <w:rFonts w:ascii="Times-Roman" w:hAnsi="Times-Roman" w:cs="Times-Roman"/>
          <w:b/>
          <w:sz w:val="19"/>
          <w:szCs w:val="19"/>
        </w:rPr>
        <w:t>then</w:t>
      </w:r>
    </w:p>
    <w:p w:rsidR="00377923" w:rsidRDefault="00E73D8E">
      <w:pPr>
        <w:pStyle w:val="T"/>
        <w:spacing w:before="0"/>
        <w:ind w:left="360"/>
        <w:rPr>
          <w:b/>
          <w:w w:val="100"/>
        </w:rPr>
      </w:pPr>
      <w:proofErr w:type="gramStart"/>
      <w:r w:rsidRPr="00E73D8E">
        <w:rPr>
          <w:rFonts w:ascii="Times-Roman" w:hAnsi="Times-Roman" w:cs="Times-Roman"/>
          <w:b/>
          <w:sz w:val="19"/>
          <w:szCs w:val="19"/>
        </w:rPr>
        <w:t>if</w:t>
      </w:r>
      <w:proofErr w:type="gramEnd"/>
      <w:r w:rsidR="007336E3" w:rsidRPr="008A215E">
        <w:rPr>
          <w:rFonts w:ascii="Times-Roman" w:hAnsi="Times-Roman" w:cs="Times-Roman"/>
          <w:sz w:val="19"/>
          <w:szCs w:val="19"/>
        </w:rPr>
        <w:t xml:space="preserve"> </w:t>
      </w:r>
      <w:r w:rsidR="001157B5">
        <w:rPr>
          <w:rFonts w:ascii="Times-Roman" w:hAnsi="Times-Roman" w:cs="Times-Roman"/>
          <w:sz w:val="19"/>
          <w:szCs w:val="19"/>
        </w:rPr>
        <w:t xml:space="preserve">the 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bit </w:t>
      </w:r>
      <w:r w:rsidR="001157B5">
        <w:rPr>
          <w:rFonts w:ascii="Times-Roman" w:hAnsi="Times-Roman" w:cs="Times-Roman"/>
          <w:sz w:val="19"/>
          <w:szCs w:val="19"/>
        </w:rPr>
        <w:t xml:space="preserve">in 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position </w:t>
      </w:r>
      <w:r w:rsidR="007336E3" w:rsidRPr="008A215E">
        <w:rPr>
          <w:rFonts w:ascii="Times-Roman" w:hAnsi="Times-Roman" w:cs="Times-Roman"/>
          <w:i/>
          <w:iCs/>
          <w:sz w:val="19"/>
          <w:szCs w:val="19"/>
        </w:rPr>
        <w:t xml:space="preserve">n 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of the </w:t>
      </w:r>
      <w:r w:rsidR="007312DD">
        <w:rPr>
          <w:w w:val="100"/>
        </w:rPr>
        <w:t>Advertisement</w:t>
      </w:r>
      <w:r w:rsidR="007336E3"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="007336E3" w:rsidRPr="008A215E">
        <w:rPr>
          <w:w w:val="100"/>
        </w:rPr>
        <w:t xml:space="preserve"> </w:t>
      </w:r>
      <w:r w:rsidR="007336E3" w:rsidRPr="008A215E">
        <w:rPr>
          <w:rFonts w:ascii="Times-Roman" w:hAnsi="Times-Roman" w:cs="Times-Roman"/>
          <w:sz w:val="19"/>
          <w:szCs w:val="19"/>
        </w:rPr>
        <w:t xml:space="preserve">tracked </w:t>
      </w:r>
      <w:r w:rsidR="007336E3" w:rsidRPr="008A215E">
        <w:rPr>
          <w:w w:val="100"/>
        </w:rPr>
        <w:t xml:space="preserve">for </w:t>
      </w:r>
      <w:r w:rsidR="002D4596">
        <w:rPr>
          <w:w w:val="100"/>
        </w:rPr>
        <w:t>sender</w:t>
      </w:r>
      <w:r w:rsidR="007336E3" w:rsidRPr="008A215E">
        <w:rPr>
          <w:w w:val="100"/>
        </w:rPr>
        <w:t xml:space="preserve"> of the received MCCAOP advertisement is </w:t>
      </w:r>
      <w:r w:rsidR="00195FE0">
        <w:rPr>
          <w:w w:val="100"/>
        </w:rPr>
        <w:t xml:space="preserve">equal </w:t>
      </w:r>
      <w:r w:rsidR="007336E3" w:rsidRPr="008A215E">
        <w:rPr>
          <w:w w:val="100"/>
        </w:rPr>
        <w:t xml:space="preserve">to </w:t>
      </w:r>
      <w:r w:rsidR="00195FE0">
        <w:rPr>
          <w:w w:val="100"/>
        </w:rPr>
        <w:t>1</w:t>
      </w:r>
      <w:r w:rsidR="007336E3" w:rsidRPr="008A215E">
        <w:rPr>
          <w:w w:val="100"/>
        </w:rPr>
        <w:t xml:space="preserve"> </w:t>
      </w:r>
      <w:r w:rsidRPr="00E73D8E">
        <w:rPr>
          <w:b/>
          <w:w w:val="100"/>
        </w:rPr>
        <w:t>then</w:t>
      </w:r>
    </w:p>
    <w:p w:rsidR="00377923" w:rsidRDefault="00230CC1">
      <w:pPr>
        <w:pStyle w:val="T"/>
        <w:spacing w:before="0"/>
        <w:ind w:left="720"/>
        <w:rPr>
          <w:rFonts w:ascii="Times-Roman" w:hAnsi="Times-Roman" w:cs="Times-Roman"/>
          <w:sz w:val="19"/>
          <w:szCs w:val="19"/>
        </w:rPr>
      </w:pPr>
      <w:proofErr w:type="gramStart"/>
      <w:r w:rsidRPr="008A215E">
        <w:rPr>
          <w:rFonts w:ascii="Times-Roman" w:hAnsi="Times-Roman" w:cs="Times-Roman"/>
          <w:sz w:val="19"/>
          <w:szCs w:val="19"/>
        </w:rPr>
        <w:t>the</w:t>
      </w:r>
      <w:proofErr w:type="gramEnd"/>
      <w:r w:rsidRPr="008A215E">
        <w:rPr>
          <w:rFonts w:ascii="Times-Roman" w:hAnsi="Times-Roman" w:cs="Times-Roman"/>
          <w:sz w:val="19"/>
          <w:szCs w:val="19"/>
        </w:rPr>
        <w:t xml:space="preserve"> mesh STA shall delete the </w:t>
      </w:r>
      <w:r w:rsidR="003304B1">
        <w:rPr>
          <w:rFonts w:ascii="Times-Roman" w:hAnsi="Times-Roman" w:cs="Times-Roman"/>
          <w:sz w:val="19"/>
          <w:szCs w:val="19"/>
        </w:rPr>
        <w:t xml:space="preserve">reservations contained in </w:t>
      </w:r>
      <w:r w:rsidR="00AF326C">
        <w:rPr>
          <w:rFonts w:ascii="Times-Roman" w:hAnsi="Times-Roman" w:cs="Times-Roman"/>
          <w:sz w:val="19"/>
          <w:szCs w:val="19"/>
        </w:rPr>
        <w:t>a</w:t>
      </w:r>
      <w:r w:rsidR="003304B1">
        <w:rPr>
          <w:rFonts w:ascii="Times-Roman" w:hAnsi="Times-Roman" w:cs="Times-Roman"/>
          <w:sz w:val="19"/>
          <w:szCs w:val="19"/>
        </w:rPr>
        <w:t xml:space="preserve"> previously received MCCAOP </w:t>
      </w:r>
      <w:r w:rsidR="007312DD">
        <w:rPr>
          <w:rFonts w:ascii="Times-Roman" w:hAnsi="Times-Roman" w:cs="Times-Roman"/>
          <w:sz w:val="19"/>
          <w:szCs w:val="19"/>
        </w:rPr>
        <w:t>Advertisement</w:t>
      </w:r>
      <w:r w:rsidR="003304B1">
        <w:rPr>
          <w:rFonts w:ascii="Times-Roman" w:hAnsi="Times-Roman" w:cs="Times-Roman"/>
          <w:sz w:val="19"/>
          <w:szCs w:val="19"/>
        </w:rPr>
        <w:t xml:space="preserve"> element with the same Advertisement Sequence Number </w:t>
      </w:r>
      <w:r w:rsidR="00AF326C">
        <w:rPr>
          <w:rFonts w:ascii="Times-Roman" w:hAnsi="Times-Roman" w:cs="Times-Roman"/>
          <w:sz w:val="19"/>
          <w:szCs w:val="19"/>
        </w:rPr>
        <w:t xml:space="preserve">and with </w:t>
      </w:r>
      <w:r w:rsidR="00B136CE">
        <w:rPr>
          <w:rFonts w:ascii="Times-Roman" w:hAnsi="Times-Roman" w:cs="Times-Roman"/>
          <w:sz w:val="19"/>
          <w:szCs w:val="19"/>
        </w:rPr>
        <w:t xml:space="preserve">the </w:t>
      </w:r>
      <w:r w:rsidR="00AF326C" w:rsidRPr="00AF326C">
        <w:rPr>
          <w:rFonts w:ascii="Times-Roman" w:hAnsi="Times-Roman" w:cs="Times-Roman"/>
          <w:sz w:val="19"/>
          <w:szCs w:val="19"/>
        </w:rPr>
        <w:t xml:space="preserve">MCCAOP </w:t>
      </w:r>
      <w:r w:rsidR="007312DD">
        <w:rPr>
          <w:rFonts w:ascii="Times-Roman" w:hAnsi="Times-Roman" w:cs="Times-Roman"/>
          <w:sz w:val="19"/>
          <w:szCs w:val="19"/>
        </w:rPr>
        <w:t>Advertisement</w:t>
      </w:r>
      <w:r w:rsidR="00AF326C" w:rsidRPr="00AF326C">
        <w:rPr>
          <w:rFonts w:ascii="Times-Roman" w:hAnsi="Times-Roman" w:cs="Times-Roman"/>
          <w:sz w:val="19"/>
          <w:szCs w:val="19"/>
        </w:rPr>
        <w:t xml:space="preserve"> Element Index</w:t>
      </w:r>
      <w:r w:rsidR="00AF326C">
        <w:rPr>
          <w:rFonts w:ascii="Times-Roman" w:hAnsi="Times-Roman" w:cs="Times-Roman"/>
          <w:sz w:val="19"/>
          <w:szCs w:val="19"/>
        </w:rPr>
        <w:t xml:space="preserve"> set to </w:t>
      </w:r>
      <w:r w:rsidR="00E73D8E" w:rsidRPr="00E73D8E">
        <w:rPr>
          <w:rFonts w:ascii="Times-Roman" w:hAnsi="Times-Roman" w:cs="Times-Roman"/>
          <w:i/>
          <w:sz w:val="19"/>
          <w:szCs w:val="19"/>
        </w:rPr>
        <w:t>n</w:t>
      </w:r>
      <w:r w:rsidR="00AF326C">
        <w:rPr>
          <w:rFonts w:ascii="Times-Roman" w:hAnsi="Times-Roman" w:cs="Times-Roman"/>
          <w:sz w:val="19"/>
          <w:szCs w:val="19"/>
        </w:rPr>
        <w:t xml:space="preserve"> received </w:t>
      </w:r>
      <w:r w:rsidR="003304B1">
        <w:rPr>
          <w:rFonts w:ascii="Times-Roman" w:hAnsi="Times-Roman" w:cs="Times-Roman"/>
          <w:sz w:val="19"/>
          <w:szCs w:val="19"/>
        </w:rPr>
        <w:t xml:space="preserve">from </w:t>
      </w:r>
      <w:r w:rsidR="00AF326C">
        <w:rPr>
          <w:rFonts w:ascii="Times-Roman" w:hAnsi="Times-Roman" w:cs="Times-Roman"/>
          <w:sz w:val="19"/>
          <w:szCs w:val="19"/>
        </w:rPr>
        <w:t xml:space="preserve">the </w:t>
      </w:r>
      <w:r w:rsidR="003304B1">
        <w:rPr>
          <w:w w:val="100"/>
        </w:rPr>
        <w:t>same</w:t>
      </w:r>
      <w:r w:rsidR="00D97F07" w:rsidRPr="008A215E">
        <w:rPr>
          <w:w w:val="100"/>
        </w:rPr>
        <w:t xml:space="preserve"> </w:t>
      </w:r>
      <w:r w:rsidR="00724AF7">
        <w:rPr>
          <w:w w:val="100"/>
        </w:rPr>
        <w:t>sender</w:t>
      </w:r>
      <w:r w:rsidR="00D97F07" w:rsidRPr="008A215E">
        <w:rPr>
          <w:w w:val="100"/>
        </w:rPr>
        <w:t xml:space="preserve"> </w:t>
      </w:r>
      <w:r w:rsidR="003304B1">
        <w:rPr>
          <w:w w:val="100"/>
        </w:rPr>
        <w:t>from</w:t>
      </w:r>
      <w:r w:rsidR="00AF326C">
        <w:rPr>
          <w:w w:val="100"/>
        </w:rPr>
        <w:t xml:space="preserve"> its</w:t>
      </w:r>
      <w:r w:rsidR="003304B1">
        <w:rPr>
          <w:w w:val="100"/>
        </w:rPr>
        <w:t xml:space="preserve"> tracked reservations</w:t>
      </w:r>
    </w:p>
    <w:p w:rsidR="00377923" w:rsidRDefault="00E73D8E">
      <w:pPr>
        <w:pStyle w:val="T"/>
        <w:spacing w:before="0"/>
        <w:ind w:left="360"/>
        <w:rPr>
          <w:rFonts w:ascii="Times-Roman" w:hAnsi="Times-Roman" w:cs="Times-Roman"/>
          <w:b/>
          <w:sz w:val="19"/>
          <w:szCs w:val="19"/>
        </w:rPr>
      </w:pPr>
      <w:proofErr w:type="spellStart"/>
      <w:proofErr w:type="gramStart"/>
      <w:r w:rsidRPr="00E73D8E">
        <w:rPr>
          <w:rFonts w:ascii="Times-Roman" w:hAnsi="Times-Roman" w:cs="Times-Roman"/>
          <w:b/>
          <w:sz w:val="19"/>
          <w:szCs w:val="19"/>
        </w:rPr>
        <w:t>endif</w:t>
      </w:r>
      <w:proofErr w:type="spellEnd"/>
      <w:proofErr w:type="gramEnd"/>
    </w:p>
    <w:p w:rsidR="00377923" w:rsidRDefault="00E73D8E">
      <w:pPr>
        <w:pStyle w:val="T"/>
        <w:spacing w:before="0"/>
        <w:rPr>
          <w:rFonts w:ascii="Times-Roman" w:hAnsi="Times-Roman" w:cs="Times-Roman"/>
          <w:b/>
          <w:sz w:val="19"/>
          <w:szCs w:val="19"/>
        </w:rPr>
      </w:pPr>
      <w:proofErr w:type="gramStart"/>
      <w:r w:rsidRPr="00E73D8E">
        <w:rPr>
          <w:rFonts w:ascii="Times-Roman" w:hAnsi="Times-Roman" w:cs="Times-Roman"/>
          <w:b/>
          <w:sz w:val="19"/>
          <w:szCs w:val="19"/>
        </w:rPr>
        <w:t>else</w:t>
      </w:r>
      <w:proofErr w:type="gramEnd"/>
    </w:p>
    <w:p w:rsidR="00377923" w:rsidRDefault="007336E3">
      <w:pPr>
        <w:pStyle w:val="T"/>
        <w:spacing w:before="0"/>
        <w:ind w:left="360"/>
        <w:rPr>
          <w:b/>
          <w:w w:val="100"/>
        </w:rPr>
      </w:pPr>
      <w:proofErr w:type="gramStart"/>
      <w:r w:rsidRPr="008A215E">
        <w:rPr>
          <w:rFonts w:ascii="Times-Roman" w:hAnsi="Times-Roman" w:cs="Times-Roman"/>
          <w:b/>
          <w:sz w:val="19"/>
          <w:szCs w:val="19"/>
        </w:rPr>
        <w:t>if</w:t>
      </w:r>
      <w:proofErr w:type="gramEnd"/>
      <w:r w:rsidRPr="008A215E">
        <w:rPr>
          <w:rFonts w:ascii="Times-Roman" w:hAnsi="Times-Roman" w:cs="Times-Roman"/>
          <w:sz w:val="19"/>
          <w:szCs w:val="19"/>
        </w:rPr>
        <w:t xml:space="preserve"> </w:t>
      </w:r>
      <w:r w:rsidR="001157B5">
        <w:rPr>
          <w:rFonts w:ascii="Times-Roman" w:hAnsi="Times-Roman" w:cs="Times-Roman"/>
          <w:sz w:val="19"/>
          <w:szCs w:val="19"/>
        </w:rPr>
        <w:t xml:space="preserve">the </w:t>
      </w:r>
      <w:r w:rsidRPr="008A215E">
        <w:rPr>
          <w:rFonts w:ascii="Times-Roman" w:hAnsi="Times-Roman" w:cs="Times-Roman"/>
          <w:sz w:val="19"/>
          <w:szCs w:val="19"/>
        </w:rPr>
        <w:t xml:space="preserve">bit </w:t>
      </w:r>
      <w:r w:rsidR="001157B5">
        <w:rPr>
          <w:rFonts w:ascii="Times-Roman" w:hAnsi="Times-Roman" w:cs="Times-Roman"/>
          <w:sz w:val="19"/>
          <w:szCs w:val="19"/>
        </w:rPr>
        <w:t xml:space="preserve">in </w:t>
      </w:r>
      <w:r w:rsidRPr="008A215E">
        <w:rPr>
          <w:rFonts w:ascii="Times-Roman" w:hAnsi="Times-Roman" w:cs="Times-Roman"/>
          <w:sz w:val="19"/>
          <w:szCs w:val="19"/>
        </w:rPr>
        <w:t xml:space="preserve">position </w:t>
      </w:r>
      <w:r w:rsidRPr="008A215E">
        <w:rPr>
          <w:rFonts w:ascii="Times-Roman" w:hAnsi="Times-Roman" w:cs="Times-Roman"/>
          <w:i/>
          <w:iCs/>
          <w:sz w:val="19"/>
          <w:szCs w:val="19"/>
        </w:rPr>
        <w:t xml:space="preserve">n </w:t>
      </w:r>
      <w:r w:rsidRPr="008A215E">
        <w:rPr>
          <w:rFonts w:ascii="Times-Roman" w:hAnsi="Times-Roman" w:cs="Times-Roman"/>
          <w:sz w:val="19"/>
          <w:szCs w:val="19"/>
        </w:rPr>
        <w:t xml:space="preserve">of the </w:t>
      </w:r>
      <w:r w:rsidR="007312DD">
        <w:rPr>
          <w:w w:val="100"/>
        </w:rPr>
        <w:t>Advertisement</w:t>
      </w:r>
      <w:r w:rsidRPr="008A215E">
        <w:rPr>
          <w:w w:val="100"/>
        </w:rPr>
        <w:t xml:space="preserve"> Elements </w:t>
      </w:r>
      <w:r w:rsidR="00A9154E">
        <w:rPr>
          <w:w w:val="100"/>
        </w:rPr>
        <w:t>Bitmap</w:t>
      </w:r>
      <w:r w:rsidRPr="008A215E">
        <w:rPr>
          <w:w w:val="100"/>
        </w:rPr>
        <w:t xml:space="preserve"> </w:t>
      </w:r>
      <w:r w:rsidRPr="008A215E">
        <w:rPr>
          <w:rFonts w:ascii="Times-Roman" w:hAnsi="Times-Roman" w:cs="Times-Roman"/>
          <w:sz w:val="19"/>
          <w:szCs w:val="19"/>
        </w:rPr>
        <w:t xml:space="preserve">tracked </w:t>
      </w:r>
      <w:r w:rsidRPr="008A215E">
        <w:rPr>
          <w:w w:val="100"/>
        </w:rPr>
        <w:t xml:space="preserve">for the </w:t>
      </w:r>
      <w:r w:rsidR="002D4596">
        <w:rPr>
          <w:w w:val="100"/>
        </w:rPr>
        <w:t>sender</w:t>
      </w:r>
      <w:r w:rsidRPr="008A215E">
        <w:rPr>
          <w:w w:val="100"/>
        </w:rPr>
        <w:t xml:space="preserve"> of the received MCCAOP advertisement is </w:t>
      </w:r>
      <w:r w:rsidR="00195FE0">
        <w:rPr>
          <w:w w:val="100"/>
        </w:rPr>
        <w:t xml:space="preserve">equal </w:t>
      </w:r>
      <w:r w:rsidRPr="008A215E">
        <w:rPr>
          <w:w w:val="100"/>
        </w:rPr>
        <w:t xml:space="preserve">to 0 </w:t>
      </w:r>
      <w:r w:rsidRPr="008A215E">
        <w:rPr>
          <w:b/>
          <w:w w:val="100"/>
        </w:rPr>
        <w:t>then</w:t>
      </w:r>
    </w:p>
    <w:p w:rsidR="00377923" w:rsidRDefault="005E7276">
      <w:pPr>
        <w:pStyle w:val="T"/>
        <w:spacing w:before="0"/>
        <w:ind w:left="720"/>
        <w:rPr>
          <w:w w:val="100"/>
        </w:rPr>
      </w:pPr>
      <w:proofErr w:type="gramStart"/>
      <w:r>
        <w:rPr>
          <w:w w:val="100"/>
        </w:rPr>
        <w:t>t</w:t>
      </w:r>
      <w:r w:rsidR="003304B1">
        <w:rPr>
          <w:w w:val="100"/>
        </w:rPr>
        <w:t>he</w:t>
      </w:r>
      <w:proofErr w:type="gramEnd"/>
      <w:r w:rsidR="003304B1">
        <w:rPr>
          <w:w w:val="100"/>
        </w:rPr>
        <w:t xml:space="preserve"> </w:t>
      </w:r>
      <w:r w:rsidR="003304B1" w:rsidRPr="008A215E">
        <w:rPr>
          <w:w w:val="100"/>
        </w:rPr>
        <w:t xml:space="preserve">mesh STA shall </w:t>
      </w:r>
      <w:r>
        <w:rPr>
          <w:w w:val="100"/>
        </w:rPr>
        <w:t xml:space="preserve">add the reservations of the </w:t>
      </w:r>
      <w:r w:rsidR="00E02361">
        <w:rPr>
          <w:w w:val="100"/>
        </w:rPr>
        <w:t>received</w:t>
      </w:r>
      <w:r>
        <w:rPr>
          <w:w w:val="100"/>
        </w:rPr>
        <w:t xml:space="preserve"> MCCAOP </w:t>
      </w:r>
      <w:r w:rsidR="007312DD">
        <w:rPr>
          <w:w w:val="100"/>
        </w:rPr>
        <w:t>Advertisement</w:t>
      </w:r>
      <w:r w:rsidR="00E02361">
        <w:rPr>
          <w:w w:val="100"/>
        </w:rPr>
        <w:t xml:space="preserve"> element</w:t>
      </w:r>
      <w:r>
        <w:rPr>
          <w:w w:val="100"/>
        </w:rPr>
        <w:t xml:space="preserve"> with </w:t>
      </w:r>
      <w:r w:rsidR="00E02361">
        <w:rPr>
          <w:w w:val="100"/>
        </w:rPr>
        <w:t xml:space="preserve">the </w:t>
      </w:r>
      <w:r w:rsidRPr="00AF326C">
        <w:rPr>
          <w:rFonts w:ascii="Times-Roman" w:hAnsi="Times-Roman" w:cs="Times-Roman"/>
          <w:sz w:val="19"/>
          <w:szCs w:val="19"/>
        </w:rPr>
        <w:t xml:space="preserve">MCCAOP </w:t>
      </w:r>
      <w:r w:rsidR="007312DD">
        <w:rPr>
          <w:rFonts w:ascii="Times-Roman" w:hAnsi="Times-Roman" w:cs="Times-Roman"/>
          <w:sz w:val="19"/>
          <w:szCs w:val="19"/>
        </w:rPr>
        <w:t>Advertisement</w:t>
      </w:r>
      <w:r w:rsidRPr="00AF326C">
        <w:rPr>
          <w:rFonts w:ascii="Times-Roman" w:hAnsi="Times-Roman" w:cs="Times-Roman"/>
          <w:sz w:val="19"/>
          <w:szCs w:val="19"/>
        </w:rPr>
        <w:t xml:space="preserve"> Element Index</w:t>
      </w:r>
      <w:r>
        <w:rPr>
          <w:rFonts w:ascii="Times-Roman" w:hAnsi="Times-Roman" w:cs="Times-Roman"/>
          <w:sz w:val="19"/>
          <w:szCs w:val="19"/>
        </w:rPr>
        <w:t xml:space="preserve"> set to </w:t>
      </w:r>
      <w:r w:rsidR="00E73D8E" w:rsidRPr="00E73D8E">
        <w:rPr>
          <w:rFonts w:ascii="Times-Roman" w:hAnsi="Times-Roman" w:cs="Times-Roman"/>
          <w:i/>
          <w:sz w:val="19"/>
          <w:szCs w:val="19"/>
        </w:rPr>
        <w:t>n</w:t>
      </w:r>
      <w:r w:rsidR="002D4596">
        <w:rPr>
          <w:w w:val="100"/>
        </w:rPr>
        <w:t xml:space="preserve"> </w:t>
      </w:r>
      <w:r w:rsidR="00E02361">
        <w:rPr>
          <w:w w:val="100"/>
        </w:rPr>
        <w:t>to its tracked reservations.</w:t>
      </w:r>
    </w:p>
    <w:p w:rsidR="00377923" w:rsidRDefault="00E02361">
      <w:pPr>
        <w:pStyle w:val="T"/>
        <w:spacing w:before="0"/>
        <w:ind w:left="720"/>
        <w:rPr>
          <w:w w:val="100"/>
        </w:rPr>
      </w:pPr>
      <w:r w:rsidRPr="00E02361">
        <w:rPr>
          <w:w w:val="100"/>
        </w:rPr>
        <w:t xml:space="preserve">If the mesh STA does not receive </w:t>
      </w:r>
      <w:r>
        <w:rPr>
          <w:w w:val="100"/>
        </w:rPr>
        <w:t xml:space="preserve">the MCCAOP </w:t>
      </w:r>
      <w:r w:rsidR="007312DD">
        <w:rPr>
          <w:w w:val="100"/>
        </w:rPr>
        <w:t>Advertisement</w:t>
      </w:r>
      <w:r>
        <w:rPr>
          <w:w w:val="100"/>
        </w:rPr>
        <w:t xml:space="preserve"> element</w:t>
      </w:r>
      <w:r w:rsidRPr="00E02361">
        <w:rPr>
          <w:w w:val="100"/>
        </w:rPr>
        <w:t xml:space="preserve"> of the sender of the MCCAOP Advertisement before a frame exchange sequence on the wireless medium causes the mesh STA to set its NAV, the mesh STA shall perform the </w:t>
      </w:r>
      <w:r w:rsidR="00054DE6" w:rsidRPr="00054DE6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054DE6" w:rsidRPr="00054DE6">
        <w:rPr>
          <w:w w:val="100"/>
        </w:rPr>
        <w:t xml:space="preserve"> request procedure</w:t>
      </w:r>
      <w:r w:rsidR="00054DE6">
        <w:rPr>
          <w:w w:val="100"/>
        </w:rPr>
        <w:t xml:space="preserve"> as</w:t>
      </w:r>
      <w:r w:rsidR="00054DE6" w:rsidRPr="00054DE6">
        <w:rPr>
          <w:w w:val="100"/>
        </w:rPr>
        <w:t xml:space="preserve"> </w:t>
      </w:r>
      <w:r w:rsidRPr="00E02361">
        <w:rPr>
          <w:w w:val="100"/>
        </w:rPr>
        <w:t>described in 9.9a.3.8.5.</w:t>
      </w:r>
    </w:p>
    <w:p w:rsidR="00377923" w:rsidRDefault="00E73D8E">
      <w:pPr>
        <w:pStyle w:val="T"/>
        <w:spacing w:before="0"/>
        <w:ind w:left="360"/>
        <w:rPr>
          <w:rFonts w:ascii="Times-Roman" w:hAnsi="Times-Roman" w:cs="Times-Roman"/>
          <w:b/>
          <w:sz w:val="19"/>
          <w:szCs w:val="19"/>
        </w:rPr>
      </w:pPr>
      <w:proofErr w:type="spellStart"/>
      <w:proofErr w:type="gramStart"/>
      <w:r w:rsidRPr="00E73D8E">
        <w:rPr>
          <w:rFonts w:ascii="Times-Roman" w:hAnsi="Times-Roman" w:cs="Times-Roman"/>
          <w:b/>
          <w:sz w:val="19"/>
          <w:szCs w:val="19"/>
        </w:rPr>
        <w:t>endif</w:t>
      </w:r>
      <w:proofErr w:type="spellEnd"/>
      <w:proofErr w:type="gramEnd"/>
    </w:p>
    <w:p w:rsidR="00377923" w:rsidRDefault="007336E3">
      <w:pPr>
        <w:pStyle w:val="T"/>
        <w:spacing w:before="0"/>
        <w:rPr>
          <w:b/>
          <w:w w:val="100"/>
        </w:rPr>
      </w:pPr>
      <w:proofErr w:type="spellStart"/>
      <w:proofErr w:type="gramStart"/>
      <w:r w:rsidRPr="008A215E">
        <w:rPr>
          <w:b/>
          <w:w w:val="100"/>
        </w:rPr>
        <w:t>endif</w:t>
      </w:r>
      <w:proofErr w:type="spellEnd"/>
      <w:proofErr w:type="gramEnd"/>
    </w:p>
    <w:p w:rsidR="00377923" w:rsidRDefault="007D2EC5">
      <w:pPr>
        <w:pStyle w:val="T"/>
        <w:spacing w:before="100" w:beforeAutospacing="1" w:after="100" w:afterAutospacing="1"/>
        <w:rPr>
          <w:b/>
          <w:w w:val="100"/>
        </w:rPr>
      </w:pPr>
      <w:r w:rsidRPr="008A215E">
        <w:rPr>
          <w:b/>
          <w:w w:val="100"/>
        </w:rPr>
        <w:t>9.9a.3.8.</w:t>
      </w:r>
      <w:r w:rsidR="00525E38">
        <w:rPr>
          <w:b/>
          <w:w w:val="100"/>
        </w:rPr>
        <w:t>5</w:t>
      </w:r>
      <w:r w:rsidRPr="008A215E">
        <w:rPr>
          <w:b/>
          <w:w w:val="100"/>
        </w:rPr>
        <w:t xml:space="preserve"> </w:t>
      </w:r>
      <w:r w:rsidR="00D262FA">
        <w:rPr>
          <w:b/>
          <w:w w:val="100"/>
        </w:rPr>
        <w:t xml:space="preserve">MCCAOP </w:t>
      </w:r>
      <w:r w:rsidR="009F3970">
        <w:rPr>
          <w:b/>
          <w:w w:val="100"/>
        </w:rPr>
        <w:t>a</w:t>
      </w:r>
      <w:r w:rsidR="007312DD">
        <w:rPr>
          <w:b/>
          <w:w w:val="100"/>
        </w:rPr>
        <w:t>dvertisement</w:t>
      </w:r>
      <w:r w:rsidRPr="008A215E">
        <w:rPr>
          <w:b/>
          <w:w w:val="100"/>
        </w:rPr>
        <w:t xml:space="preserve"> request procedure</w:t>
      </w:r>
    </w:p>
    <w:p w:rsidR="00377923" w:rsidRDefault="00804285">
      <w:pPr>
        <w:pStyle w:val="T"/>
        <w:spacing w:before="100" w:beforeAutospacing="1" w:after="100" w:afterAutospacing="1"/>
        <w:rPr>
          <w:b/>
          <w:w w:val="100"/>
        </w:rPr>
      </w:pPr>
      <w:r>
        <w:rPr>
          <w:w w:val="100"/>
        </w:rPr>
        <w:t xml:space="preserve">To request all </w:t>
      </w:r>
      <w:r w:rsidR="008F47C9">
        <w:rPr>
          <w:w w:val="100"/>
        </w:rPr>
        <w:t xml:space="preserve">MCCAOP </w:t>
      </w:r>
      <w:r w:rsidR="007312DD">
        <w:rPr>
          <w:w w:val="100"/>
        </w:rPr>
        <w:t>Advertisement</w:t>
      </w:r>
      <w:r>
        <w:rPr>
          <w:w w:val="100"/>
        </w:rPr>
        <w:t xml:space="preserve"> elements from a neighbor peer mesh STA, the mesh STA transmits an </w:t>
      </w:r>
      <w:r w:rsidRPr="00064D19">
        <w:rPr>
          <w:w w:val="100"/>
        </w:rPr>
        <w:t xml:space="preserve">MCCAOP </w:t>
      </w:r>
      <w:r w:rsidR="007312DD">
        <w:rPr>
          <w:w w:val="100"/>
        </w:rPr>
        <w:t>Advertisement</w:t>
      </w:r>
      <w:r>
        <w:rPr>
          <w:w w:val="100"/>
        </w:rPr>
        <w:t xml:space="preserve"> Request frame without an </w:t>
      </w:r>
      <w:r w:rsidRPr="00804285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Pr="00804285">
        <w:rPr>
          <w:w w:val="100"/>
        </w:rPr>
        <w:t xml:space="preserve"> Overview element</w:t>
      </w:r>
      <w:r>
        <w:rPr>
          <w:w w:val="100"/>
        </w:rPr>
        <w:t>.</w:t>
      </w:r>
    </w:p>
    <w:p w:rsidR="00334A02" w:rsidRDefault="009C6E40" w:rsidP="00064D19">
      <w:pPr>
        <w:pStyle w:val="T"/>
        <w:spacing w:before="100" w:beforeAutospacing="1" w:after="100" w:afterAutospacing="1"/>
        <w:rPr>
          <w:w w:val="100"/>
        </w:rPr>
      </w:pPr>
      <w:r>
        <w:rPr>
          <w:w w:val="100"/>
        </w:rPr>
        <w:t xml:space="preserve">To request </w:t>
      </w:r>
      <w:r w:rsidR="00804285">
        <w:rPr>
          <w:w w:val="100"/>
        </w:rPr>
        <w:t>a subset of the</w:t>
      </w:r>
      <w:r>
        <w:rPr>
          <w:w w:val="100"/>
        </w:rPr>
        <w:t xml:space="preserve"> MCCAOP </w:t>
      </w:r>
      <w:r w:rsidR="007312DD">
        <w:rPr>
          <w:w w:val="100"/>
        </w:rPr>
        <w:t>Advertisement</w:t>
      </w:r>
      <w:r>
        <w:rPr>
          <w:w w:val="100"/>
        </w:rPr>
        <w:t xml:space="preserve"> elements </w:t>
      </w:r>
      <w:r w:rsidR="00804285">
        <w:rPr>
          <w:w w:val="100"/>
        </w:rPr>
        <w:t>of</w:t>
      </w:r>
      <w:r>
        <w:rPr>
          <w:w w:val="100"/>
        </w:rPr>
        <w:t xml:space="preserve"> a neighbor </w:t>
      </w:r>
      <w:r w:rsidR="00334A02">
        <w:rPr>
          <w:w w:val="100"/>
        </w:rPr>
        <w:t xml:space="preserve">peer </w:t>
      </w:r>
      <w:r>
        <w:rPr>
          <w:w w:val="100"/>
        </w:rPr>
        <w:t>mesh STA, t</w:t>
      </w:r>
      <w:r w:rsidR="00064D19">
        <w:rPr>
          <w:w w:val="100"/>
        </w:rPr>
        <w:t>he mesh STA</w:t>
      </w:r>
      <w:r w:rsidR="00334A02">
        <w:rPr>
          <w:w w:val="100"/>
        </w:rPr>
        <w:t xml:space="preserve"> transmits an </w:t>
      </w:r>
      <w:r w:rsidR="00334A02" w:rsidRPr="00064D19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334A02">
        <w:rPr>
          <w:w w:val="100"/>
        </w:rPr>
        <w:t xml:space="preserve"> Request frame</w:t>
      </w:r>
      <w:r w:rsidR="00804285">
        <w:rPr>
          <w:w w:val="100"/>
        </w:rPr>
        <w:t xml:space="preserve"> including an </w:t>
      </w:r>
      <w:r w:rsidR="00804285" w:rsidRPr="00804285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804285" w:rsidRPr="00804285">
        <w:rPr>
          <w:w w:val="100"/>
        </w:rPr>
        <w:t xml:space="preserve"> Overview element</w:t>
      </w:r>
      <w:r w:rsidR="00804285">
        <w:rPr>
          <w:w w:val="100"/>
        </w:rPr>
        <w:t>.</w:t>
      </w:r>
      <w:r w:rsidR="00334A02">
        <w:rPr>
          <w:w w:val="100"/>
        </w:rPr>
        <w:t xml:space="preserve"> </w:t>
      </w:r>
      <w:r w:rsidR="00570671">
        <w:rPr>
          <w:w w:val="100"/>
        </w:rPr>
        <w:t>T</w:t>
      </w:r>
      <w:r w:rsidR="00804285">
        <w:rPr>
          <w:w w:val="100"/>
        </w:rPr>
        <w:t>he</w:t>
      </w:r>
      <w:r w:rsidR="00334A02">
        <w:rPr>
          <w:w w:val="100"/>
        </w:rPr>
        <w:t xml:space="preserve"> mesh STA shall set</w:t>
      </w:r>
      <w:r w:rsidR="00804285">
        <w:rPr>
          <w:w w:val="100"/>
        </w:rPr>
        <w:t xml:space="preserve"> </w:t>
      </w:r>
      <w:r w:rsidR="008E7CAD">
        <w:rPr>
          <w:w w:val="100"/>
        </w:rPr>
        <w:t xml:space="preserve">the </w:t>
      </w:r>
      <w:r w:rsidR="00804285">
        <w:rPr>
          <w:w w:val="100"/>
        </w:rPr>
        <w:t xml:space="preserve">contents of the </w:t>
      </w:r>
      <w:r w:rsidR="00804285" w:rsidRPr="00804285">
        <w:rPr>
          <w:w w:val="100"/>
        </w:rPr>
        <w:t xml:space="preserve">MCCAOP </w:t>
      </w:r>
      <w:r w:rsidR="007312DD">
        <w:rPr>
          <w:w w:val="100"/>
        </w:rPr>
        <w:t>Advertisement</w:t>
      </w:r>
      <w:r w:rsidR="00804285" w:rsidRPr="00804285">
        <w:rPr>
          <w:w w:val="100"/>
        </w:rPr>
        <w:t xml:space="preserve"> Overview element</w:t>
      </w:r>
      <w:r w:rsidR="00804285">
        <w:rPr>
          <w:w w:val="100"/>
        </w:rPr>
        <w:t xml:space="preserve"> as follows. The mesh STA sets</w:t>
      </w:r>
    </w:p>
    <w:p w:rsidR="00377923" w:rsidRDefault="009C6E40">
      <w:pPr>
        <w:pStyle w:val="T"/>
        <w:numPr>
          <w:ilvl w:val="0"/>
          <w:numId w:val="23"/>
        </w:numPr>
        <w:spacing w:before="100" w:beforeAutospacing="1" w:after="100" w:afterAutospacing="1"/>
        <w:rPr>
          <w:w w:val="100"/>
        </w:rPr>
      </w:pPr>
      <w:r>
        <w:rPr>
          <w:w w:val="100"/>
        </w:rPr>
        <w:lastRenderedPageBreak/>
        <w:t xml:space="preserve">the </w:t>
      </w:r>
      <w:r w:rsidR="007312DD">
        <w:rPr>
          <w:w w:val="100"/>
        </w:rPr>
        <w:t>Advertisement</w:t>
      </w:r>
      <w:r w:rsidRPr="009C6E40">
        <w:rPr>
          <w:w w:val="100"/>
        </w:rPr>
        <w:t xml:space="preserve"> Set Sequence Number</w:t>
      </w:r>
      <w:r>
        <w:rPr>
          <w:w w:val="100"/>
        </w:rPr>
        <w:t xml:space="preserve"> field to the </w:t>
      </w:r>
      <w:r>
        <w:rPr>
          <w:rFonts w:ascii="Times-Roman" w:hAnsi="Times-Roman" w:cs="Times-Roman"/>
          <w:sz w:val="19"/>
          <w:szCs w:val="19"/>
        </w:rPr>
        <w:t xml:space="preserve">Advertisement Sequence Number that it tracks for the recipient of this </w:t>
      </w:r>
      <w:r w:rsidR="00334A02">
        <w:rPr>
          <w:rFonts w:ascii="Times-Roman" w:hAnsi="Times-Roman" w:cs="Times-Roman"/>
          <w:sz w:val="19"/>
          <w:szCs w:val="19"/>
        </w:rPr>
        <w:t>frame,</w:t>
      </w:r>
    </w:p>
    <w:p w:rsidR="00377923" w:rsidRDefault="00334A02">
      <w:pPr>
        <w:pStyle w:val="T"/>
        <w:numPr>
          <w:ilvl w:val="0"/>
          <w:numId w:val="23"/>
        </w:numPr>
        <w:spacing w:before="100" w:beforeAutospacing="1" w:after="100" w:afterAutospacing="1"/>
        <w:rPr>
          <w:w w:val="100"/>
        </w:rPr>
      </w:pPr>
      <w:r>
        <w:rPr>
          <w:rFonts w:ascii="Times-Roman" w:hAnsi="Times-Roman" w:cs="Times-Roman"/>
          <w:sz w:val="19"/>
          <w:szCs w:val="19"/>
        </w:rPr>
        <w:t xml:space="preserve">in the </w:t>
      </w:r>
      <w:r w:rsidR="007312DD">
        <w:rPr>
          <w:rFonts w:ascii="Times-Roman" w:hAnsi="Times-Roman" w:cs="Times-Roman"/>
          <w:sz w:val="19"/>
          <w:szCs w:val="19"/>
        </w:rPr>
        <w:t>Advertisement</w:t>
      </w:r>
      <w:r>
        <w:rPr>
          <w:rFonts w:ascii="Times-Roman" w:hAnsi="Times-Roman" w:cs="Times-Roman"/>
          <w:sz w:val="19"/>
          <w:szCs w:val="19"/>
        </w:rPr>
        <w:t xml:space="preserve"> Element </w:t>
      </w:r>
      <w:r w:rsidR="00A9154E">
        <w:rPr>
          <w:rFonts w:ascii="Times-Roman" w:hAnsi="Times-Roman" w:cs="Times-Roman"/>
          <w:sz w:val="19"/>
          <w:szCs w:val="19"/>
        </w:rPr>
        <w:t>Bitmap</w:t>
      </w:r>
      <w:r w:rsidR="00B76983">
        <w:rPr>
          <w:rFonts w:ascii="Times-Roman" w:hAnsi="Times-Roman" w:cs="Times-Roman"/>
          <w:sz w:val="19"/>
          <w:szCs w:val="19"/>
        </w:rPr>
        <w:t>, the bit to 1</w:t>
      </w:r>
      <w:r>
        <w:rPr>
          <w:rFonts w:ascii="Times-Roman" w:hAnsi="Times-Roman" w:cs="Times-Roman"/>
          <w:sz w:val="19"/>
          <w:szCs w:val="19"/>
        </w:rPr>
        <w:t xml:space="preserve"> for each MCCAOP </w:t>
      </w:r>
      <w:r w:rsidR="007312DD">
        <w:rPr>
          <w:rFonts w:ascii="Times-Roman" w:hAnsi="Times-Roman" w:cs="Times-Roman"/>
          <w:sz w:val="19"/>
          <w:szCs w:val="19"/>
        </w:rPr>
        <w:t>Advertisement</w:t>
      </w:r>
      <w:r w:rsidRPr="00AF326C">
        <w:rPr>
          <w:rFonts w:ascii="Times-Roman" w:hAnsi="Times-Roman" w:cs="Times-Roman"/>
          <w:sz w:val="19"/>
          <w:szCs w:val="19"/>
        </w:rPr>
        <w:t xml:space="preserve"> Element </w:t>
      </w:r>
      <w:r>
        <w:rPr>
          <w:rFonts w:ascii="Times-Roman" w:hAnsi="Times-Roman" w:cs="Times-Roman"/>
          <w:sz w:val="19"/>
          <w:szCs w:val="19"/>
        </w:rPr>
        <w:t>that the mesh STA requests from the recipient of this frame,</w:t>
      </w:r>
    </w:p>
    <w:p w:rsidR="00377923" w:rsidRDefault="00CB7A92">
      <w:pPr>
        <w:pStyle w:val="T"/>
        <w:numPr>
          <w:ilvl w:val="0"/>
          <w:numId w:val="23"/>
        </w:numPr>
        <w:spacing w:before="100" w:beforeAutospacing="1" w:after="100" w:afterAutospacing="1"/>
        <w:rPr>
          <w:w w:val="100"/>
        </w:rPr>
      </w:pPr>
      <w:proofErr w:type="gramStart"/>
      <w:r w:rsidRPr="00CB7A92">
        <w:rPr>
          <w:w w:val="100"/>
        </w:rPr>
        <w:t>the</w:t>
      </w:r>
      <w:proofErr w:type="gramEnd"/>
      <w:r w:rsidRPr="00CB7A92">
        <w:rPr>
          <w:w w:val="100"/>
        </w:rPr>
        <w:t xml:space="preserve"> Flags</w:t>
      </w:r>
      <w:r w:rsidR="00B76983">
        <w:rPr>
          <w:w w:val="100"/>
        </w:rPr>
        <w:t xml:space="preserve"> field</w:t>
      </w:r>
      <w:r w:rsidRPr="00CB7A92">
        <w:rPr>
          <w:w w:val="100"/>
        </w:rPr>
        <w:t>, the MCCA Access Fraction</w:t>
      </w:r>
      <w:r w:rsidR="00B76983">
        <w:rPr>
          <w:w w:val="100"/>
        </w:rPr>
        <w:t xml:space="preserve"> field</w:t>
      </w:r>
      <w:r>
        <w:rPr>
          <w:w w:val="100"/>
        </w:rPr>
        <w:t xml:space="preserve">, and the </w:t>
      </w:r>
      <w:r w:rsidR="009F3970">
        <w:rPr>
          <w:w w:val="100"/>
        </w:rPr>
        <w:t>MAF L</w:t>
      </w:r>
      <w:r w:rsidRPr="00CB7A92">
        <w:rPr>
          <w:w w:val="100"/>
        </w:rPr>
        <w:t>imit</w:t>
      </w:r>
      <w:r>
        <w:rPr>
          <w:w w:val="100"/>
        </w:rPr>
        <w:t xml:space="preserve"> field </w:t>
      </w:r>
      <w:r w:rsidR="006556BB">
        <w:rPr>
          <w:w w:val="100"/>
        </w:rPr>
        <w:t>to zero</w:t>
      </w:r>
      <w:r>
        <w:rPr>
          <w:w w:val="100"/>
        </w:rPr>
        <w:t>.</w:t>
      </w:r>
    </w:p>
    <w:p w:rsidR="003E4755" w:rsidRDefault="00E73D8E">
      <w:pPr>
        <w:spacing w:before="100" w:beforeAutospacing="1" w:after="100" w:afterAutospacing="1"/>
      </w:pPr>
      <w:r w:rsidRPr="00E73D8E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The mesh STA shall discard the MCCAOP </w:t>
      </w:r>
      <w:r w:rsidR="007312DD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Advertisement</w:t>
      </w:r>
      <w:r w:rsidRPr="00E73D8E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Request frame from its frame queue if it receives all of the MCCAOP </w:t>
      </w:r>
      <w:r w:rsidR="007312DD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Advertisement</w:t>
      </w:r>
      <w:r w:rsidR="00833B05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elements</w:t>
      </w:r>
      <w:r w:rsidRPr="00E73D8E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that it requests in the MCCAOP </w:t>
      </w:r>
      <w:r w:rsidR="007312DD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Advertisement</w:t>
      </w:r>
      <w:r w:rsidRPr="00E73D8E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Request.</w:t>
      </w:r>
    </w:p>
    <w:sectPr w:rsidR="003E4755" w:rsidSect="00AF446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92" w:rsidRDefault="009A3C92" w:rsidP="00A140A1">
      <w:pPr>
        <w:spacing w:after="0" w:line="240" w:lineRule="auto"/>
      </w:pPr>
      <w:r>
        <w:separator/>
      </w:r>
    </w:p>
  </w:endnote>
  <w:endnote w:type="continuationSeparator" w:id="0">
    <w:p w:rsidR="009A3C92" w:rsidRDefault="009A3C92" w:rsidP="00A1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02" w:rsidRDefault="00334A02" w:rsidP="00A140A1">
    <w:pPr>
      <w:pStyle w:val="RPageNumber"/>
      <w:tabs>
        <w:tab w:val="clear" w:pos="8640"/>
        <w:tab w:val="center" w:pos="4320"/>
      </w:tabs>
      <w:rPr>
        <w:w w:val="100"/>
      </w:rPr>
    </w:pPr>
    <w:proofErr w:type="gramStart"/>
    <w:r>
      <w:rPr>
        <w:color w:val="auto"/>
        <w:w w:val="100"/>
      </w:rPr>
      <w:t>submission</w:t>
    </w:r>
    <w:proofErr w:type="gramEnd"/>
    <w:r w:rsidRPr="00C214C9">
      <w:rPr>
        <w:w w:val="100"/>
      </w:rPr>
      <w:tab/>
      <w:t>[Type text]</w:t>
    </w:r>
    <w:r>
      <w:rPr>
        <w:color w:val="auto"/>
        <w:w w:val="100"/>
      </w:rPr>
      <w:t xml:space="preserve"> </w:t>
    </w:r>
    <w:r>
      <w:rPr>
        <w:color w:val="auto"/>
        <w:w w:val="100"/>
      </w:rPr>
      <w:tab/>
    </w:r>
    <w:r>
      <w:rPr>
        <w:color w:val="auto"/>
        <w:w w:val="100"/>
      </w:rPr>
      <w:tab/>
    </w:r>
    <w:r>
      <w:rPr>
        <w:color w:val="auto"/>
        <w:w w:val="100"/>
      </w:rPr>
      <w:tab/>
      <w:t>Dee Denteneer (Philips)</w:t>
    </w:r>
  </w:p>
  <w:p w:rsidR="00334A02" w:rsidRDefault="00334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92" w:rsidRDefault="009A3C92" w:rsidP="00A140A1">
      <w:pPr>
        <w:spacing w:after="0" w:line="240" w:lineRule="auto"/>
      </w:pPr>
      <w:r>
        <w:separator/>
      </w:r>
    </w:p>
  </w:footnote>
  <w:footnote w:type="continuationSeparator" w:id="0">
    <w:p w:rsidR="009A3C92" w:rsidRDefault="009A3C92" w:rsidP="00A1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02" w:rsidRDefault="00334A02" w:rsidP="00A140A1">
    <w:pPr>
      <w:pStyle w:val="Header1"/>
      <w:tabs>
        <w:tab w:val="clear" w:pos="8640"/>
        <w:tab w:val="center" w:pos="4320"/>
      </w:tabs>
      <w:rPr>
        <w:w w:val="100"/>
      </w:rPr>
    </w:pPr>
    <w:r>
      <w:rPr>
        <w:color w:val="auto"/>
        <w:w w:val="100"/>
      </w:rPr>
      <w:t>February 2011</w:t>
    </w:r>
    <w:r w:rsidRPr="00CC384D">
      <w:rPr>
        <w:w w:val="100"/>
      </w:rPr>
      <w:tab/>
      <w:t>[Type text]</w:t>
    </w:r>
    <w:r>
      <w:rPr>
        <w:color w:val="auto"/>
        <w:w w:val="100"/>
      </w:rPr>
      <w:tab/>
    </w:r>
    <w:r>
      <w:rPr>
        <w:color w:val="auto"/>
        <w:w w:val="100"/>
      </w:rPr>
      <w:tab/>
    </w:r>
    <w:r>
      <w:rPr>
        <w:color w:val="auto"/>
        <w:w w:val="100"/>
      </w:rPr>
      <w:tab/>
    </w:r>
    <w:r>
      <w:t xml:space="preserve">IEEE </w:t>
    </w:r>
    <w:r w:rsidRPr="00D01FCE">
      <w:t>11-1</w:t>
    </w:r>
    <w:r>
      <w:t>1</w:t>
    </w:r>
    <w:r w:rsidRPr="00D01FCE">
      <w:t>-</w:t>
    </w:r>
    <w:r>
      <w:t>0217</w:t>
    </w:r>
    <w:r w:rsidRPr="00D01FCE">
      <w:t>-0</w:t>
    </w:r>
    <w:r w:rsidR="00773746">
      <w:t>2</w:t>
    </w:r>
    <w:r w:rsidRPr="00D01FCE">
      <w:t>-000s</w:t>
    </w:r>
    <w:r>
      <w:t xml:space="preserve"> </w:t>
    </w:r>
  </w:p>
  <w:p w:rsidR="00334A02" w:rsidRDefault="00334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2FAAE"/>
    <w:lvl w:ilvl="0">
      <w:numFmt w:val="bullet"/>
      <w:lvlText w:val="*"/>
      <w:lvlJc w:val="left"/>
    </w:lvl>
  </w:abstractNum>
  <w:abstractNum w:abstractNumId="1">
    <w:nsid w:val="1B5B15F3"/>
    <w:multiLevelType w:val="hybridMultilevel"/>
    <w:tmpl w:val="5F00EA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777"/>
    <w:multiLevelType w:val="hybridMultilevel"/>
    <w:tmpl w:val="328A6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072F"/>
    <w:multiLevelType w:val="hybridMultilevel"/>
    <w:tmpl w:val="905EE3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3619"/>
    <w:multiLevelType w:val="hybridMultilevel"/>
    <w:tmpl w:val="5AC46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0D88"/>
    <w:multiLevelType w:val="hybridMultilevel"/>
    <w:tmpl w:val="91FE57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05EF"/>
    <w:multiLevelType w:val="hybridMultilevel"/>
    <w:tmpl w:val="F23477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E85028"/>
    <w:multiLevelType w:val="hybridMultilevel"/>
    <w:tmpl w:val="C4FEE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27B53"/>
    <w:multiLevelType w:val="hybridMultilevel"/>
    <w:tmpl w:val="3A7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8189A"/>
    <w:multiLevelType w:val="hybridMultilevel"/>
    <w:tmpl w:val="AAA62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1B71"/>
    <w:multiLevelType w:val="hybridMultilevel"/>
    <w:tmpl w:val="C9960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C3722"/>
    <w:multiLevelType w:val="hybridMultilevel"/>
    <w:tmpl w:val="AA1684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45E67"/>
    <w:multiLevelType w:val="hybridMultilevel"/>
    <w:tmpl w:val="189ED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B49D8"/>
    <w:multiLevelType w:val="hybridMultilevel"/>
    <w:tmpl w:val="2AD0D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1E1B"/>
    <w:multiLevelType w:val="hybridMultilevel"/>
    <w:tmpl w:val="452872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10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10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0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9a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2"/>
  </w:num>
  <w:num w:numId="11">
    <w:abstractNumId w:val="6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9.9a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2"/>
  </w:num>
  <w:num w:numId="19">
    <w:abstractNumId w:val="14"/>
  </w:num>
  <w:num w:numId="20">
    <w:abstractNumId w:val="11"/>
  </w:num>
  <w:num w:numId="21">
    <w:abstractNumId w:val="5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FD"/>
    <w:rsid w:val="0001488D"/>
    <w:rsid w:val="00044E09"/>
    <w:rsid w:val="00046E71"/>
    <w:rsid w:val="00054DE6"/>
    <w:rsid w:val="00057B54"/>
    <w:rsid w:val="00064D19"/>
    <w:rsid w:val="000664C4"/>
    <w:rsid w:val="000675C8"/>
    <w:rsid w:val="00077ACF"/>
    <w:rsid w:val="00082030"/>
    <w:rsid w:val="00085549"/>
    <w:rsid w:val="00091815"/>
    <w:rsid w:val="00097AC5"/>
    <w:rsid w:val="000A0E56"/>
    <w:rsid w:val="000B0E58"/>
    <w:rsid w:val="000B4033"/>
    <w:rsid w:val="001157B5"/>
    <w:rsid w:val="00124D92"/>
    <w:rsid w:val="00126871"/>
    <w:rsid w:val="00154779"/>
    <w:rsid w:val="0015616B"/>
    <w:rsid w:val="00163FA1"/>
    <w:rsid w:val="00173D6E"/>
    <w:rsid w:val="00174ADA"/>
    <w:rsid w:val="00195785"/>
    <w:rsid w:val="00195FE0"/>
    <w:rsid w:val="001A7817"/>
    <w:rsid w:val="001B083D"/>
    <w:rsid w:val="001B0B04"/>
    <w:rsid w:val="001B13EC"/>
    <w:rsid w:val="001B4591"/>
    <w:rsid w:val="001E6302"/>
    <w:rsid w:val="001F32D9"/>
    <w:rsid w:val="00203161"/>
    <w:rsid w:val="0021026F"/>
    <w:rsid w:val="00227DE3"/>
    <w:rsid w:val="00230CC1"/>
    <w:rsid w:val="002472C4"/>
    <w:rsid w:val="00270DC6"/>
    <w:rsid w:val="00291C63"/>
    <w:rsid w:val="0029310C"/>
    <w:rsid w:val="002A0C51"/>
    <w:rsid w:val="002A303D"/>
    <w:rsid w:val="002C25B7"/>
    <w:rsid w:val="002D3080"/>
    <w:rsid w:val="002D4596"/>
    <w:rsid w:val="002E26E0"/>
    <w:rsid w:val="002E6C4D"/>
    <w:rsid w:val="00304819"/>
    <w:rsid w:val="00304C1F"/>
    <w:rsid w:val="003107A4"/>
    <w:rsid w:val="003304B1"/>
    <w:rsid w:val="00334A02"/>
    <w:rsid w:val="00335093"/>
    <w:rsid w:val="00342D00"/>
    <w:rsid w:val="00343B9B"/>
    <w:rsid w:val="003460C2"/>
    <w:rsid w:val="00364C91"/>
    <w:rsid w:val="00367B33"/>
    <w:rsid w:val="00377923"/>
    <w:rsid w:val="003832DB"/>
    <w:rsid w:val="003941B8"/>
    <w:rsid w:val="00397416"/>
    <w:rsid w:val="003A0EA0"/>
    <w:rsid w:val="003A6C42"/>
    <w:rsid w:val="003D03AD"/>
    <w:rsid w:val="003D7B67"/>
    <w:rsid w:val="003E4755"/>
    <w:rsid w:val="003E5EBB"/>
    <w:rsid w:val="003E693F"/>
    <w:rsid w:val="004020F7"/>
    <w:rsid w:val="004054C2"/>
    <w:rsid w:val="00407690"/>
    <w:rsid w:val="004078E4"/>
    <w:rsid w:val="004211C5"/>
    <w:rsid w:val="00447D7F"/>
    <w:rsid w:val="00492C57"/>
    <w:rsid w:val="004955A7"/>
    <w:rsid w:val="004A49CA"/>
    <w:rsid w:val="004A738D"/>
    <w:rsid w:val="004B4BDD"/>
    <w:rsid w:val="004C3E9B"/>
    <w:rsid w:val="004C670C"/>
    <w:rsid w:val="004E2CF1"/>
    <w:rsid w:val="005072E6"/>
    <w:rsid w:val="00525865"/>
    <w:rsid w:val="00525E38"/>
    <w:rsid w:val="00526FB7"/>
    <w:rsid w:val="0054143C"/>
    <w:rsid w:val="00544A6F"/>
    <w:rsid w:val="0054610A"/>
    <w:rsid w:val="005501D7"/>
    <w:rsid w:val="00556289"/>
    <w:rsid w:val="005576C6"/>
    <w:rsid w:val="00563F81"/>
    <w:rsid w:val="00570671"/>
    <w:rsid w:val="005841F6"/>
    <w:rsid w:val="00594D77"/>
    <w:rsid w:val="005C2EEA"/>
    <w:rsid w:val="005C5C6A"/>
    <w:rsid w:val="005D4B8A"/>
    <w:rsid w:val="005E4AF1"/>
    <w:rsid w:val="005E7276"/>
    <w:rsid w:val="005F2803"/>
    <w:rsid w:val="00601F29"/>
    <w:rsid w:val="0060780F"/>
    <w:rsid w:val="00635B68"/>
    <w:rsid w:val="00646E1F"/>
    <w:rsid w:val="006556BB"/>
    <w:rsid w:val="006568D1"/>
    <w:rsid w:val="0067357B"/>
    <w:rsid w:val="00677080"/>
    <w:rsid w:val="0068332D"/>
    <w:rsid w:val="006B4638"/>
    <w:rsid w:val="006C3C0D"/>
    <w:rsid w:val="006D0223"/>
    <w:rsid w:val="00702EB6"/>
    <w:rsid w:val="00704708"/>
    <w:rsid w:val="0070712A"/>
    <w:rsid w:val="00711DC1"/>
    <w:rsid w:val="00713B44"/>
    <w:rsid w:val="0071740E"/>
    <w:rsid w:val="00724AF7"/>
    <w:rsid w:val="007312DD"/>
    <w:rsid w:val="007336E3"/>
    <w:rsid w:val="007649B5"/>
    <w:rsid w:val="00773746"/>
    <w:rsid w:val="0078208E"/>
    <w:rsid w:val="00787F47"/>
    <w:rsid w:val="00794C93"/>
    <w:rsid w:val="00796EE4"/>
    <w:rsid w:val="007A0C7D"/>
    <w:rsid w:val="007A1D4A"/>
    <w:rsid w:val="007A21DE"/>
    <w:rsid w:val="007C099E"/>
    <w:rsid w:val="007C3548"/>
    <w:rsid w:val="007C76D0"/>
    <w:rsid w:val="007D2EC5"/>
    <w:rsid w:val="007D4B4F"/>
    <w:rsid w:val="007F3126"/>
    <w:rsid w:val="00804285"/>
    <w:rsid w:val="00817790"/>
    <w:rsid w:val="0083338A"/>
    <w:rsid w:val="00833B05"/>
    <w:rsid w:val="00867DFB"/>
    <w:rsid w:val="008707CD"/>
    <w:rsid w:val="00876C97"/>
    <w:rsid w:val="00880E0C"/>
    <w:rsid w:val="00883A58"/>
    <w:rsid w:val="00884826"/>
    <w:rsid w:val="00885BC9"/>
    <w:rsid w:val="00887F73"/>
    <w:rsid w:val="0089368A"/>
    <w:rsid w:val="008A215E"/>
    <w:rsid w:val="008A389F"/>
    <w:rsid w:val="008A3E32"/>
    <w:rsid w:val="008B7F80"/>
    <w:rsid w:val="008C5D0F"/>
    <w:rsid w:val="008D24F0"/>
    <w:rsid w:val="008E7CAD"/>
    <w:rsid w:val="008F05C1"/>
    <w:rsid w:val="008F47C9"/>
    <w:rsid w:val="00901DF6"/>
    <w:rsid w:val="00912FDA"/>
    <w:rsid w:val="00915C44"/>
    <w:rsid w:val="00922730"/>
    <w:rsid w:val="009315D6"/>
    <w:rsid w:val="00940B80"/>
    <w:rsid w:val="0094798C"/>
    <w:rsid w:val="00963F6C"/>
    <w:rsid w:val="00965AE4"/>
    <w:rsid w:val="00966DEF"/>
    <w:rsid w:val="009741F0"/>
    <w:rsid w:val="00986B12"/>
    <w:rsid w:val="00994FC6"/>
    <w:rsid w:val="009A3C92"/>
    <w:rsid w:val="009B19B1"/>
    <w:rsid w:val="009B402B"/>
    <w:rsid w:val="009C6E40"/>
    <w:rsid w:val="009D61E2"/>
    <w:rsid w:val="009E4D3C"/>
    <w:rsid w:val="009E6CCC"/>
    <w:rsid w:val="009F3970"/>
    <w:rsid w:val="00A00154"/>
    <w:rsid w:val="00A140A1"/>
    <w:rsid w:val="00A31FA4"/>
    <w:rsid w:val="00A44490"/>
    <w:rsid w:val="00A5120E"/>
    <w:rsid w:val="00A5233E"/>
    <w:rsid w:val="00A55A23"/>
    <w:rsid w:val="00A66F59"/>
    <w:rsid w:val="00A705DB"/>
    <w:rsid w:val="00A7073B"/>
    <w:rsid w:val="00A740BB"/>
    <w:rsid w:val="00A86A8A"/>
    <w:rsid w:val="00A873A3"/>
    <w:rsid w:val="00A9154E"/>
    <w:rsid w:val="00AA29C1"/>
    <w:rsid w:val="00AD0FEB"/>
    <w:rsid w:val="00AD6457"/>
    <w:rsid w:val="00AF326C"/>
    <w:rsid w:val="00AF4460"/>
    <w:rsid w:val="00B121EC"/>
    <w:rsid w:val="00B136CE"/>
    <w:rsid w:val="00B150C9"/>
    <w:rsid w:val="00B153ED"/>
    <w:rsid w:val="00B214AF"/>
    <w:rsid w:val="00B356C5"/>
    <w:rsid w:val="00B360AF"/>
    <w:rsid w:val="00B47521"/>
    <w:rsid w:val="00B61B1E"/>
    <w:rsid w:val="00B62C3D"/>
    <w:rsid w:val="00B644B0"/>
    <w:rsid w:val="00B76983"/>
    <w:rsid w:val="00BB1251"/>
    <w:rsid w:val="00BC329D"/>
    <w:rsid w:val="00BE379A"/>
    <w:rsid w:val="00BF0129"/>
    <w:rsid w:val="00BF0D65"/>
    <w:rsid w:val="00C02F73"/>
    <w:rsid w:val="00C108E5"/>
    <w:rsid w:val="00C110F3"/>
    <w:rsid w:val="00C23E21"/>
    <w:rsid w:val="00C2484B"/>
    <w:rsid w:val="00C30F65"/>
    <w:rsid w:val="00C32B3B"/>
    <w:rsid w:val="00C353C9"/>
    <w:rsid w:val="00C83C24"/>
    <w:rsid w:val="00CB229C"/>
    <w:rsid w:val="00CB7A92"/>
    <w:rsid w:val="00CD194A"/>
    <w:rsid w:val="00CD6D57"/>
    <w:rsid w:val="00CE1773"/>
    <w:rsid w:val="00CE1E9F"/>
    <w:rsid w:val="00CE3FB4"/>
    <w:rsid w:val="00CE67D1"/>
    <w:rsid w:val="00D02674"/>
    <w:rsid w:val="00D05806"/>
    <w:rsid w:val="00D22FF8"/>
    <w:rsid w:val="00D234D7"/>
    <w:rsid w:val="00D2556B"/>
    <w:rsid w:val="00D262FA"/>
    <w:rsid w:val="00D57074"/>
    <w:rsid w:val="00D5796A"/>
    <w:rsid w:val="00D60B10"/>
    <w:rsid w:val="00D67E66"/>
    <w:rsid w:val="00D705CD"/>
    <w:rsid w:val="00D71DF2"/>
    <w:rsid w:val="00D7682A"/>
    <w:rsid w:val="00D83862"/>
    <w:rsid w:val="00D97F07"/>
    <w:rsid w:val="00DA1F9B"/>
    <w:rsid w:val="00DB479B"/>
    <w:rsid w:val="00DD26C0"/>
    <w:rsid w:val="00DF5C11"/>
    <w:rsid w:val="00DF7F2D"/>
    <w:rsid w:val="00E02361"/>
    <w:rsid w:val="00E02DE8"/>
    <w:rsid w:val="00E11775"/>
    <w:rsid w:val="00E13893"/>
    <w:rsid w:val="00E216EE"/>
    <w:rsid w:val="00E27105"/>
    <w:rsid w:val="00E445E5"/>
    <w:rsid w:val="00E45536"/>
    <w:rsid w:val="00E67FEF"/>
    <w:rsid w:val="00E70D33"/>
    <w:rsid w:val="00E73D8E"/>
    <w:rsid w:val="00E86DDE"/>
    <w:rsid w:val="00E913A1"/>
    <w:rsid w:val="00E94937"/>
    <w:rsid w:val="00EA4C64"/>
    <w:rsid w:val="00EB05B7"/>
    <w:rsid w:val="00EC6D2E"/>
    <w:rsid w:val="00ED3E1B"/>
    <w:rsid w:val="00EE0161"/>
    <w:rsid w:val="00EE6E1B"/>
    <w:rsid w:val="00EF5727"/>
    <w:rsid w:val="00F13A65"/>
    <w:rsid w:val="00F26226"/>
    <w:rsid w:val="00F414C8"/>
    <w:rsid w:val="00F43AAD"/>
    <w:rsid w:val="00F52529"/>
    <w:rsid w:val="00F55701"/>
    <w:rsid w:val="00F7468B"/>
    <w:rsid w:val="00F77BA0"/>
    <w:rsid w:val="00F80179"/>
    <w:rsid w:val="00F83321"/>
    <w:rsid w:val="00F87680"/>
    <w:rsid w:val="00FA05E4"/>
    <w:rsid w:val="00FA3FE7"/>
    <w:rsid w:val="00FA7BC1"/>
    <w:rsid w:val="00FB17FD"/>
    <w:rsid w:val="00FB2451"/>
    <w:rsid w:val="00FB2588"/>
    <w:rsid w:val="00FB61BF"/>
    <w:rsid w:val="00FC1AE5"/>
    <w:rsid w:val="00FC26BC"/>
    <w:rsid w:val="00FC36FE"/>
    <w:rsid w:val="00FC7F69"/>
    <w:rsid w:val="00FE1657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8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2A"/>
    <w:rPr>
      <w:rFonts w:ascii="Tahoma" w:hAnsi="Tahoma" w:cs="Tahoma"/>
      <w:sz w:val="16"/>
      <w:szCs w:val="16"/>
    </w:rPr>
  </w:style>
  <w:style w:type="paragraph" w:customStyle="1" w:styleId="DL">
    <w:name w:val="DL"/>
    <w:aliases w:val="DashedList2"/>
    <w:rsid w:val="00A5233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MS Mincho" w:hAnsi="Times New Roman" w:cs="Times New Roman"/>
      <w:color w:val="000000"/>
      <w:w w:val="0"/>
      <w:sz w:val="20"/>
      <w:szCs w:val="20"/>
      <w:lang w:eastAsia="ja-JP"/>
    </w:rPr>
  </w:style>
  <w:style w:type="paragraph" w:customStyle="1" w:styleId="H4">
    <w:name w:val="H4"/>
    <w:aliases w:val="1.1.1.1"/>
    <w:next w:val="T"/>
    <w:rsid w:val="00A52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S Mincho" w:hAnsi="Arial" w:cs="Arial"/>
      <w:b/>
      <w:bCs/>
      <w:color w:val="000000"/>
      <w:w w:val="0"/>
      <w:sz w:val="20"/>
      <w:szCs w:val="20"/>
      <w:lang w:eastAsia="ja-JP"/>
    </w:rPr>
  </w:style>
  <w:style w:type="paragraph" w:customStyle="1" w:styleId="L">
    <w:name w:val="L"/>
    <w:aliases w:val="LetteredList"/>
    <w:rsid w:val="00A5233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MS Mincho" w:hAnsi="Times New Roman" w:cs="Times New Roman"/>
      <w:color w:val="000000"/>
      <w:w w:val="0"/>
      <w:sz w:val="20"/>
      <w:szCs w:val="20"/>
      <w:lang w:eastAsia="ja-JP"/>
    </w:rPr>
  </w:style>
  <w:style w:type="paragraph" w:customStyle="1" w:styleId="Ll">
    <w:name w:val="Ll"/>
    <w:aliases w:val="NumberedList2"/>
    <w:rsid w:val="00A5233E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MS Mincho" w:hAnsi="Times New Roman" w:cs="Times New Roman"/>
      <w:color w:val="000000"/>
      <w:w w:val="0"/>
      <w:sz w:val="20"/>
      <w:szCs w:val="20"/>
      <w:lang w:eastAsia="ja-JP"/>
    </w:rPr>
  </w:style>
  <w:style w:type="paragraph" w:customStyle="1" w:styleId="T">
    <w:name w:val="T"/>
    <w:aliases w:val="Text"/>
    <w:rsid w:val="00A523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MS Mincho" w:hAnsi="Times New Roman" w:cs="Times New Roman"/>
      <w:color w:val="000000"/>
      <w:w w:val="0"/>
      <w:sz w:val="20"/>
      <w:szCs w:val="20"/>
      <w:lang w:eastAsia="ja-JP"/>
    </w:rPr>
  </w:style>
  <w:style w:type="paragraph" w:customStyle="1" w:styleId="T2">
    <w:name w:val="T2"/>
    <w:basedOn w:val="Normal"/>
    <w:rsid w:val="00A140A1"/>
    <w:pPr>
      <w:spacing w:after="240" w:line="240" w:lineRule="auto"/>
      <w:ind w:left="720" w:righ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zh-TW"/>
    </w:rPr>
  </w:style>
  <w:style w:type="paragraph" w:styleId="NormalWeb">
    <w:name w:val="Normal (Web)"/>
    <w:basedOn w:val="Normal"/>
    <w:uiPriority w:val="99"/>
    <w:unhideWhenUsed/>
    <w:rsid w:val="00A1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1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0A1"/>
  </w:style>
  <w:style w:type="paragraph" w:styleId="Footer">
    <w:name w:val="footer"/>
    <w:basedOn w:val="Normal"/>
    <w:link w:val="FooterChar"/>
    <w:uiPriority w:val="99"/>
    <w:semiHidden/>
    <w:unhideWhenUsed/>
    <w:rsid w:val="00A1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0A1"/>
  </w:style>
  <w:style w:type="paragraph" w:customStyle="1" w:styleId="Header1">
    <w:name w:val="Header1"/>
    <w:rsid w:val="00A140A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eastAsia="MS Mincho" w:hAnsi="Arial" w:cs="Arial"/>
      <w:color w:val="000000"/>
      <w:w w:val="0"/>
      <w:sz w:val="16"/>
      <w:szCs w:val="16"/>
      <w:lang w:eastAsia="ja-JP"/>
    </w:rPr>
  </w:style>
  <w:style w:type="paragraph" w:customStyle="1" w:styleId="RPageNumber">
    <w:name w:val="RPageNumber"/>
    <w:rsid w:val="00A140A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="MS Mincho" w:hAnsi="Arial" w:cs="Arial"/>
      <w:color w:val="000000"/>
      <w:w w:val="0"/>
      <w:sz w:val="16"/>
      <w:szCs w:val="16"/>
      <w:lang w:eastAsia="ja-JP"/>
    </w:rPr>
  </w:style>
  <w:style w:type="paragraph" w:customStyle="1" w:styleId="T1">
    <w:name w:val="T1"/>
    <w:basedOn w:val="Normal"/>
    <w:rsid w:val="00D705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C3E9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C3E9B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C24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92EA-35E8-4A18-ADAC-C7E4909F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nlv15645</dc:creator>
  <cp:keywords/>
  <dc:description/>
  <cp:lastModifiedBy>nlv15645</cp:lastModifiedBy>
  <cp:revision>11</cp:revision>
  <dcterms:created xsi:type="dcterms:W3CDTF">2011-02-09T14:39:00Z</dcterms:created>
  <dcterms:modified xsi:type="dcterms:W3CDTF">2011-02-09T15:34:00Z</dcterms:modified>
</cp:coreProperties>
</file>