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132 Fomer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C7163">
      <w:pPr>
        <w:pStyle w:val="T1"/>
        <w:spacing w:after="120"/>
        <w:rPr>
          <w:sz w:val="22"/>
        </w:rPr>
      </w:pPr>
      <w:r w:rsidRPr="005C7163">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595.5pt;height:315.25pt;z-index:251657728;mso-position-horizontal-relative:text;mso-position-vertical-relative:text" o:allowincell="f" stroked="f">
            <v:textbox style="mso-next-textbox:#_x0000_s1027">
              <w:txbxContent>
                <w:p w:rsidR="00905487" w:rsidRDefault="00905487">
                  <w:pPr>
                    <w:pStyle w:val="T1"/>
                    <w:spacing w:after="120"/>
                  </w:pPr>
                  <w:r>
                    <w:t>Abstract</w:t>
                  </w:r>
                </w:p>
                <w:p w:rsidR="00905487" w:rsidRDefault="00905487">
                  <w:pPr>
                    <w:jc w:val="both"/>
                  </w:pPr>
                  <w:r>
                    <w:t>There are multiple applications/uses for 802.11 devices that require extremely low latency when establishing a new link. The uses cases described herein will be the basis for defining specific system requirements to be used in creating the TGai draft amendment to 802.11.</w:t>
                  </w:r>
                </w:p>
                <w:p w:rsidR="00905487" w:rsidRDefault="00905487">
                  <w:pPr>
                    <w:jc w:val="both"/>
                  </w:pPr>
                </w:p>
                <w:p w:rsidR="00905487" w:rsidRDefault="00905487">
                  <w:pPr>
                    <w:jc w:val="both"/>
                  </w:pPr>
                </w:p>
                <w:p w:rsidR="00905487" w:rsidRDefault="00905487">
                  <w:pPr>
                    <w:jc w:val="both"/>
                  </w:pPr>
                </w:p>
                <w:p w:rsidR="00905487" w:rsidRDefault="00905487">
                  <w:pPr>
                    <w:jc w:val="both"/>
                  </w:pPr>
                </w:p>
                <w:p w:rsidR="00905487" w:rsidRPr="006A0F8F" w:rsidRDefault="005C7163">
                  <w:pPr>
                    <w:jc w:val="both"/>
                    <w:rPr>
                      <w:rStyle w:val="Strong"/>
                      <w:sz w:val="36"/>
                      <w:szCs w:val="36"/>
                      <w:rPrChange w:id="0" w:author="Lee Armstrong" w:date="2011-03-15T03:30:00Z">
                        <w:rPr>
                          <w:rStyle w:val="Strong"/>
                          <w:b w:val="0"/>
                          <w:sz w:val="40"/>
                          <w:szCs w:val="40"/>
                        </w:rPr>
                      </w:rPrChange>
                    </w:rPr>
                  </w:pPr>
                  <w:r w:rsidRPr="005C7163">
                    <w:rPr>
                      <w:rStyle w:val="Strong"/>
                      <w:sz w:val="36"/>
                      <w:szCs w:val="36"/>
                      <w:rPrChange w:id="1" w:author="Lee Armstrong" w:date="2011-03-15T03:30:00Z">
                        <w:rPr>
                          <w:rStyle w:val="Strong"/>
                          <w:sz w:val="40"/>
                          <w:szCs w:val="40"/>
                        </w:rPr>
                      </w:rPrChange>
                    </w:rPr>
                    <w:t>Note, this is a work in progress and not complete. The Use Case definitions are felt to be complete as of v4, with remaining work to be done on extracting requirements. Additional Use Cases are known to exist, there are just none identified that would have any further impact on requirements or determining the scope and nature of the work to be done in TGai.</w:t>
                  </w:r>
                  <w:ins w:id="2" w:author="Lee Armstrong" w:date="2011-03-14T04:30:00Z">
                    <w:r w:rsidRPr="005C7163">
                      <w:rPr>
                        <w:rStyle w:val="Strong"/>
                        <w:sz w:val="36"/>
                        <w:szCs w:val="36"/>
                        <w:rPrChange w:id="3" w:author="Lee Armstrong" w:date="2011-03-15T03:30:00Z">
                          <w:rPr>
                            <w:rStyle w:val="Strong"/>
                            <w:sz w:val="40"/>
                            <w:szCs w:val="40"/>
                          </w:rPr>
                        </w:rPrChange>
                      </w:rPr>
                      <w:t xml:space="preserve"> What previously had been Section 1, Applications that might use FI, </w:t>
                    </w:r>
                  </w:ins>
                  <w:ins w:id="4" w:author="Lee Armstrong" w:date="2011-03-15T03:30:00Z">
                    <w:r w:rsidRPr="005C7163">
                      <w:rPr>
                        <w:rStyle w:val="Strong"/>
                        <w:sz w:val="36"/>
                        <w:szCs w:val="36"/>
                        <w:rPrChange w:id="5" w:author="Lee Armstrong" w:date="2011-03-15T03:30:00Z">
                          <w:rPr>
                            <w:rStyle w:val="Strong"/>
                            <w:sz w:val="40"/>
                            <w:szCs w:val="40"/>
                          </w:rPr>
                        </w:rPrChange>
                      </w:rPr>
                      <w:t xml:space="preserve">and the annexes providing additional detail </w:t>
                    </w:r>
                  </w:ins>
                  <w:ins w:id="6" w:author="Lee Armstrong" w:date="2011-03-14T04:30:00Z">
                    <w:r w:rsidRPr="005C7163">
                      <w:rPr>
                        <w:rStyle w:val="Strong"/>
                        <w:sz w:val="36"/>
                        <w:szCs w:val="36"/>
                        <w:rPrChange w:id="7" w:author="Lee Armstrong" w:date="2011-03-15T03:30:00Z">
                          <w:rPr>
                            <w:rStyle w:val="Strong"/>
                            <w:sz w:val="40"/>
                            <w:szCs w:val="40"/>
                          </w:rPr>
                        </w:rPrChange>
                      </w:rPr>
                      <w:t>ha</w:t>
                    </w:r>
                  </w:ins>
                  <w:ins w:id="8" w:author="Lee Armstrong" w:date="2011-03-15T03:30:00Z">
                    <w:r w:rsidRPr="005C7163">
                      <w:rPr>
                        <w:rStyle w:val="Strong"/>
                        <w:sz w:val="36"/>
                        <w:szCs w:val="36"/>
                        <w:rPrChange w:id="9" w:author="Lee Armstrong" w:date="2011-03-15T03:30:00Z">
                          <w:rPr>
                            <w:rStyle w:val="Strong"/>
                            <w:sz w:val="40"/>
                            <w:szCs w:val="40"/>
                          </w:rPr>
                        </w:rPrChange>
                      </w:rPr>
                      <w:t>ve</w:t>
                    </w:r>
                  </w:ins>
                  <w:ins w:id="10" w:author="Lee Armstrong" w:date="2011-03-14T04:30:00Z">
                    <w:r w:rsidRPr="005C7163">
                      <w:rPr>
                        <w:rStyle w:val="Strong"/>
                        <w:sz w:val="36"/>
                        <w:szCs w:val="36"/>
                        <w:rPrChange w:id="11" w:author="Lee Armstrong" w:date="2011-03-15T03:30:00Z">
                          <w:rPr>
                            <w:rStyle w:val="Strong"/>
                            <w:sz w:val="40"/>
                            <w:szCs w:val="40"/>
                          </w:rPr>
                        </w:rPrChange>
                      </w:rPr>
                      <w:t xml:space="preserve"> been deleted because </w:t>
                    </w:r>
                  </w:ins>
                  <w:ins w:id="12" w:author="Lee Armstrong" w:date="2011-03-15T03:30:00Z">
                    <w:r w:rsidRPr="005C7163">
                      <w:rPr>
                        <w:rStyle w:val="Strong"/>
                        <w:sz w:val="36"/>
                        <w:szCs w:val="36"/>
                        <w:rPrChange w:id="13" w:author="Lee Armstrong" w:date="2011-03-15T03:30:00Z">
                          <w:rPr>
                            <w:rStyle w:val="Strong"/>
                            <w:sz w:val="40"/>
                            <w:szCs w:val="40"/>
                          </w:rPr>
                        </w:rPrChange>
                      </w:rPr>
                      <w:t>they are</w:t>
                    </w:r>
                  </w:ins>
                  <w:ins w:id="14" w:author="Lee Armstrong" w:date="2011-03-14T04:30:00Z">
                    <w:r w:rsidRPr="005C7163">
                      <w:rPr>
                        <w:rStyle w:val="Strong"/>
                        <w:sz w:val="36"/>
                        <w:szCs w:val="36"/>
                        <w:rPrChange w:id="15" w:author="Lee Armstrong" w:date="2011-03-15T03:30:00Z">
                          <w:rPr>
                            <w:rStyle w:val="Strong"/>
                            <w:sz w:val="40"/>
                            <w:szCs w:val="40"/>
                          </w:rPr>
                        </w:rPrChange>
                      </w:rPr>
                      <w:t xml:space="preserve"> </w:t>
                    </w:r>
                  </w:ins>
                  <w:ins w:id="16" w:author="Lee Armstrong" w:date="2011-03-14T04:31:00Z">
                    <w:r w:rsidRPr="005C7163">
                      <w:rPr>
                        <w:rStyle w:val="Strong"/>
                        <w:sz w:val="36"/>
                        <w:szCs w:val="36"/>
                        <w:rPrChange w:id="17" w:author="Lee Armstrong" w:date="2011-03-15T03:30:00Z">
                          <w:rPr>
                            <w:rStyle w:val="Strong"/>
                            <w:sz w:val="40"/>
                            <w:szCs w:val="40"/>
                          </w:rPr>
                        </w:rPrChange>
                      </w:rPr>
                      <w:t>felt to be no longer needed.</w:t>
                    </w:r>
                  </w:ins>
                </w:p>
              </w:txbxContent>
            </v:textbox>
          </v:shape>
        </w:pict>
      </w:r>
    </w:p>
    <w:p w:rsidR="00C47170" w:rsidRDefault="00CA09B2" w:rsidP="00C47170">
      <w:r>
        <w:br w:type="page"/>
      </w:r>
    </w:p>
    <w:p w:rsidR="00CA09B2" w:rsidRDefault="00CA09B2">
      <w:r>
        <w:lastRenderedPageBreak/>
        <w:t>.</w:t>
      </w:r>
    </w:p>
    <w:p w:rsidR="00CA09B2" w:rsidRDefault="00CA09B2"/>
    <w:p w:rsidR="00762A75" w:rsidDel="00BA2000" w:rsidRDefault="00762A75" w:rsidP="007731FE">
      <w:pPr>
        <w:pStyle w:val="Subtitle"/>
        <w:rPr>
          <w:del w:id="18" w:author="Lee Armstrong" w:date="2011-03-14T04:32:00Z"/>
        </w:rPr>
      </w:pPr>
      <w:del w:id="19" w:author="Lee Armstrong" w:date="2011-03-14T04:32:00Z">
        <w:r w:rsidDel="00BA2000">
          <w:delText>Structure of this document</w:delText>
        </w:r>
      </w:del>
    </w:p>
    <w:p w:rsidR="00762A75" w:rsidDel="00BA2000" w:rsidRDefault="00762A75" w:rsidP="00762A75">
      <w:pPr>
        <w:rPr>
          <w:del w:id="20" w:author="Lee Armstrong" w:date="2011-03-14T04:32:00Z"/>
        </w:rPr>
      </w:pPr>
      <w:del w:id="21" w:author="Lee Armstrong" w:date="2011-03-14T04:32:00Z">
        <w:r w:rsidDel="00BA2000">
          <w:delText xml:space="preserve">The first section identifies the </w:delText>
        </w:r>
        <w:r w:rsidR="00DC60D3" w:rsidDel="00BA2000">
          <w:delText xml:space="preserve">range of </w:delText>
        </w:r>
        <w:r w:rsidDel="00BA2000">
          <w:delText>applications</w:delText>
        </w:r>
        <w:r w:rsidR="00FB6CB0" w:rsidDel="00BA2000">
          <w:delText xml:space="preserve"> that may (or may not) use 11ai, followed by </w:delText>
        </w:r>
        <w:r w:rsidR="00DC60D3" w:rsidDel="00BA2000">
          <w:delText>S</w:delText>
        </w:r>
        <w:r w:rsidR="00FB6CB0" w:rsidDel="00BA2000">
          <w:delText xml:space="preserve">ection </w:delText>
        </w:r>
        <w:r w:rsidR="00DC60D3" w:rsidDel="00BA2000">
          <w:delText xml:space="preserve">2 </w:delText>
        </w:r>
        <w:r w:rsidR="00FB6CB0" w:rsidDel="00BA2000">
          <w:delText xml:space="preserve">that provides a short description of </w:delText>
        </w:r>
        <w:r w:rsidR="00BB5B1E" w:rsidDel="00BA2000">
          <w:delText xml:space="preserve">Use Cases based on </w:delText>
        </w:r>
        <w:r w:rsidR="00FB6CB0" w:rsidDel="00BA2000">
          <w:delText>th</w:delText>
        </w:r>
        <w:r w:rsidR="00BB5B1E" w:rsidDel="00BA2000">
          <w:delText>ese</w:delText>
        </w:r>
        <w:r w:rsidR="00FB6CB0" w:rsidDel="00BA2000">
          <w:delText xml:space="preserve"> application</w:delText>
        </w:r>
        <w:r w:rsidR="00BB5B1E" w:rsidDel="00BA2000">
          <w:delText>s</w:delText>
        </w:r>
        <w:r w:rsidR="00FB6CB0" w:rsidDel="00BA2000">
          <w:delText xml:space="preserve"> and how </w:delText>
        </w:r>
        <w:r w:rsidR="00BB5B1E" w:rsidDel="00BA2000">
          <w:delText>they</w:delText>
        </w:r>
        <w:r w:rsidR="00FB6CB0" w:rsidDel="00BA2000">
          <w:delText xml:space="preserve"> may impact system requirements. The </w:delText>
        </w:r>
        <w:r w:rsidR="00BB5B1E" w:rsidDel="00BA2000">
          <w:delText>third</w:delText>
        </w:r>
        <w:r w:rsidR="00FB6CB0" w:rsidDel="00BA2000">
          <w:delText xml:space="preserve"> section presents and discusses the system requirements and how they are derived from the use cases.</w:delText>
        </w:r>
        <w:r w:rsidR="007731FE" w:rsidDel="00BA2000">
          <w:delText xml:space="preserve"> </w:delText>
        </w:r>
        <w:r w:rsidR="00BB5B1E" w:rsidDel="00BA2000">
          <w:delText>Some a</w:delText>
        </w:r>
        <w:r w:rsidR="007731FE" w:rsidDel="00BA2000">
          <w:delText xml:space="preserve">pplications </w:delText>
        </w:r>
        <w:r w:rsidR="00BB5B1E" w:rsidDel="00BA2000">
          <w:delText>require</w:delText>
        </w:r>
        <w:r w:rsidR="007731FE" w:rsidDel="00BA2000">
          <w:delText xml:space="preserve"> an expanded description/discussion</w:delText>
        </w:r>
        <w:r w:rsidR="00BB5B1E" w:rsidDel="00BA2000">
          <w:delText>, this description is provide</w:delText>
        </w:r>
        <w:r w:rsidR="007731FE" w:rsidDel="00BA2000">
          <w:delText xml:space="preserve"> in a separate Annex for each</w:delText>
        </w:r>
        <w:r w:rsidR="00BB5B1E" w:rsidDel="00BA2000">
          <w:delText xml:space="preserve"> (not all applications have an Annex as some </w:delText>
        </w:r>
        <w:r w:rsidR="00B67CCD" w:rsidDel="00BA2000">
          <w:delText>are</w:delText>
        </w:r>
        <w:r w:rsidR="00BB5B1E" w:rsidDel="00BA2000">
          <w:delText xml:space="preserve"> more self-evident or else are of relatively minor importance</w:delText>
        </w:r>
        <w:r w:rsidR="00B67CCD" w:rsidDel="00BA2000">
          <w:delText>)</w:delText>
        </w:r>
        <w:r w:rsidR="007731FE" w:rsidDel="00BA2000">
          <w:delText>.</w:delText>
        </w:r>
      </w:del>
    </w:p>
    <w:p w:rsidR="007731FE" w:rsidRPr="00762A75" w:rsidDel="00BA2000" w:rsidRDefault="007731FE" w:rsidP="00762A75">
      <w:pPr>
        <w:rPr>
          <w:del w:id="22" w:author="Lee Armstrong" w:date="2011-03-14T04:32:00Z"/>
        </w:rPr>
      </w:pPr>
    </w:p>
    <w:p w:rsidR="00CA09B2" w:rsidDel="00BA2000" w:rsidRDefault="004F10C1" w:rsidP="003F6DBC">
      <w:pPr>
        <w:pStyle w:val="Heading1"/>
        <w:numPr>
          <w:ilvl w:val="0"/>
          <w:numId w:val="11"/>
        </w:numPr>
        <w:rPr>
          <w:del w:id="23" w:author="Lee Armstrong" w:date="2011-03-14T04:32:00Z"/>
        </w:rPr>
      </w:pPr>
      <w:del w:id="24" w:author="Lee Armstrong" w:date="2011-03-14T04:32:00Z">
        <w:r w:rsidDel="00BA2000">
          <w:delText xml:space="preserve">Applications that </w:delText>
        </w:r>
        <w:r w:rsidR="00BB5B1E" w:rsidDel="00BA2000">
          <w:delText>might</w:delText>
        </w:r>
        <w:r w:rsidDel="00BA2000">
          <w:delText xml:space="preserve"> use Fast Initial Link Set-up (FI)</w:delText>
        </w:r>
      </w:del>
    </w:p>
    <w:p w:rsidR="004F10C1" w:rsidDel="00BA2000" w:rsidRDefault="004F10C1">
      <w:pPr>
        <w:rPr>
          <w:del w:id="25" w:author="Lee Armstrong" w:date="2011-03-14T04:32:00Z"/>
        </w:rPr>
      </w:pPr>
    </w:p>
    <w:p w:rsidR="004F10C1" w:rsidDel="00BA2000" w:rsidRDefault="004F10C1">
      <w:pPr>
        <w:rPr>
          <w:del w:id="26" w:author="Lee Armstrong" w:date="2011-03-14T04:32:00Z"/>
        </w:rPr>
      </w:pPr>
      <w:del w:id="27" w:author="Lee Armstrong" w:date="2011-03-14T04:32:00Z">
        <w:r w:rsidDel="00BA2000">
          <w:delText>As a general rule, what distinguishes uses required FI are those involving devices that are operating while mobile (e.g a device mounted in a car) as opposed to devices that may be mobile but operate while stationary (e.g. the typical laptop computer).</w:delText>
        </w:r>
        <w:r w:rsidR="005573F8" w:rsidDel="00BA2000">
          <w:delText xml:space="preserve"> A non-exhaustive list of applications that would benefit from FI are given </w:delText>
        </w:r>
        <w:r w:rsidR="006F0E5C" w:rsidDel="00BA2000">
          <w:delText>below</w:delText>
        </w:r>
        <w:r w:rsidR="005573F8" w:rsidDel="00BA2000">
          <w:delText>, with more detailed description</w:delText>
        </w:r>
        <w:r w:rsidR="00BB5B1E" w:rsidDel="00BA2000">
          <w:delText>s</w:delText>
        </w:r>
        <w:r w:rsidR="005573F8" w:rsidDel="00BA2000">
          <w:delText xml:space="preserve"> provided in the </w:delText>
        </w:r>
        <w:r w:rsidR="00B67CCD" w:rsidDel="00BA2000">
          <w:delText xml:space="preserve">Use Cases and in </w:delText>
        </w:r>
        <w:r w:rsidR="005573F8" w:rsidDel="00BA2000">
          <w:delText xml:space="preserve">annexes </w:delText>
        </w:r>
        <w:r w:rsidR="00B67CCD" w:rsidDel="00BA2000">
          <w:delText>when appropriate</w:delText>
        </w:r>
        <w:r w:rsidR="005573F8" w:rsidDel="00BA2000">
          <w:delText xml:space="preserve">. </w:delText>
        </w:r>
      </w:del>
    </w:p>
    <w:p w:rsidR="001C4F6E" w:rsidDel="00BA2000" w:rsidRDefault="001C4F6E">
      <w:pPr>
        <w:rPr>
          <w:del w:id="28" w:author="Lee Armstrong" w:date="2011-03-14T04:32:00Z"/>
        </w:rPr>
      </w:pPr>
    </w:p>
    <w:p w:rsidR="001C4F6E" w:rsidDel="00BA2000" w:rsidRDefault="001C4F6E" w:rsidP="001C4F6E">
      <w:pPr>
        <w:rPr>
          <w:del w:id="29" w:author="Lee Armstrong" w:date="2011-03-14T04:32:00Z"/>
          <w:rStyle w:val="Strong"/>
          <w:rFonts w:ascii="Arial" w:hAnsi="Arial" w:cs="Arial"/>
          <w:sz w:val="24"/>
          <w:szCs w:val="24"/>
        </w:rPr>
      </w:pPr>
      <w:del w:id="30" w:author="Lee Armstrong" w:date="2011-03-14T04:32:00Z">
        <w:r w:rsidRPr="00887CB1" w:rsidDel="00BA2000">
          <w:rPr>
            <w:rStyle w:val="Strong"/>
            <w:rFonts w:ascii="Arial" w:hAnsi="Arial" w:cs="Arial"/>
            <w:sz w:val="24"/>
            <w:szCs w:val="24"/>
          </w:rPr>
          <w:delText>Non Vehicular:</w:delText>
        </w:r>
      </w:del>
    </w:p>
    <w:p w:rsidR="001C4F6E" w:rsidDel="00BA2000" w:rsidRDefault="001C4F6E" w:rsidP="001C4F6E">
      <w:pPr>
        <w:rPr>
          <w:del w:id="31" w:author="Lee Armstrong" w:date="2011-03-14T04:32:00Z"/>
          <w:rStyle w:val="Strong"/>
          <w:rFonts w:ascii="Arial" w:hAnsi="Arial" w:cs="Arial"/>
          <w:sz w:val="24"/>
          <w:szCs w:val="24"/>
        </w:rPr>
      </w:pPr>
    </w:p>
    <w:p w:rsidR="001C4F6E" w:rsidDel="00BA2000" w:rsidRDefault="001C4F6E" w:rsidP="001C4F6E">
      <w:pPr>
        <w:rPr>
          <w:del w:id="32" w:author="Lee Armstrong" w:date="2011-03-14T04:32:00Z"/>
          <w:rStyle w:val="Strong"/>
          <w:rFonts w:ascii="Arial" w:hAnsi="Arial" w:cs="Arial"/>
          <w:sz w:val="24"/>
          <w:szCs w:val="24"/>
        </w:rPr>
      </w:pPr>
      <w:del w:id="33" w:author="Lee Armstrong" w:date="2011-03-14T04:32:00Z">
        <w:r w:rsidRPr="00B2014F" w:rsidDel="00BA2000">
          <w:delText>The</w:delText>
        </w:r>
        <w:r w:rsidDel="00BA2000">
          <w:rPr>
            <w:rStyle w:val="Strong"/>
            <w:rFonts w:ascii="Arial" w:hAnsi="Arial" w:cs="Arial"/>
            <w:sz w:val="24"/>
            <w:szCs w:val="24"/>
          </w:rPr>
          <w:delText xml:space="preserve"> </w:delText>
        </w:r>
        <w:r w:rsidRPr="00B2014F" w:rsidDel="00BA2000">
          <w:delText xml:space="preserve">major </w:delText>
        </w:r>
        <w:r w:rsidR="00BB5B1E" w:rsidDel="00BA2000">
          <w:delText>distinction</w:delText>
        </w:r>
        <w:r w:rsidRPr="00B2014F" w:rsidDel="00BA2000">
          <w:delText xml:space="preserve"> </w:delText>
        </w:r>
        <w:r w:rsidR="00BB5B1E" w:rsidDel="00BA2000">
          <w:delText>of</w:delText>
        </w:r>
        <w:r w:rsidRPr="00B2014F" w:rsidDel="00BA2000">
          <w:delText xml:space="preserve"> this type of application </w:delText>
        </w:r>
        <w:r w:rsidR="00B67CCD" w:rsidDel="00BA2000">
          <w:delText xml:space="preserve">versus the vehicular applications </w:delText>
        </w:r>
        <w:r w:rsidRPr="00B2014F" w:rsidDel="00BA2000">
          <w:delText xml:space="preserve">is the speed being limited to a person’s walking or running speed but </w:delText>
        </w:r>
        <w:r w:rsidR="00BB5B1E" w:rsidDel="00BA2000">
          <w:delText xml:space="preserve">occasionally </w:delText>
        </w:r>
        <w:r w:rsidRPr="00B2014F" w:rsidDel="00BA2000">
          <w:delText>with the significant increase in density</w:delText>
        </w:r>
        <w:r w:rsidR="00BB5B1E" w:rsidDel="00BA2000">
          <w:delText xml:space="preserve"> or the need for very short link or transaction latency requirements</w:delText>
        </w:r>
        <w:r w:rsidDel="00BA2000">
          <w:delText xml:space="preserve">. The density of people (who may have multiple devices on each of them) can be very high in some situations, especially if an omni-directional antenna is covering multiple floors of a building (consider the case of a large sports stadium while people are entering on multiple levels and are shoulder-to-shoulder). </w:delText>
        </w:r>
      </w:del>
    </w:p>
    <w:p w:rsidR="001C4F6E" w:rsidRPr="00887CB1" w:rsidDel="00BA2000" w:rsidRDefault="001C4F6E" w:rsidP="001C4F6E">
      <w:pPr>
        <w:tabs>
          <w:tab w:val="left" w:pos="7707"/>
        </w:tabs>
        <w:rPr>
          <w:del w:id="34" w:author="Lee Armstrong" w:date="2011-03-14T04:32:00Z"/>
          <w:rStyle w:val="Strong"/>
          <w:rFonts w:ascii="Arial" w:hAnsi="Arial" w:cs="Arial"/>
          <w:sz w:val="24"/>
          <w:szCs w:val="24"/>
        </w:rPr>
      </w:pPr>
      <w:del w:id="35" w:author="Lee Armstrong" w:date="2011-03-14T04:32:00Z">
        <w:r w:rsidDel="00BA2000">
          <w:rPr>
            <w:rStyle w:val="Strong"/>
            <w:rFonts w:ascii="Arial" w:hAnsi="Arial" w:cs="Arial"/>
            <w:sz w:val="24"/>
            <w:szCs w:val="24"/>
          </w:rPr>
          <w:tab/>
        </w:r>
      </w:del>
    </w:p>
    <w:p w:rsidR="001C4F6E" w:rsidRPr="00EA3E65" w:rsidDel="00BA2000" w:rsidRDefault="001C4F6E" w:rsidP="001C4F6E">
      <w:pPr>
        <w:pStyle w:val="ListParagraph"/>
        <w:numPr>
          <w:ilvl w:val="0"/>
          <w:numId w:val="8"/>
        </w:numPr>
        <w:rPr>
          <w:del w:id="36" w:author="Lee Armstrong" w:date="2011-03-14T04:32:00Z"/>
        </w:rPr>
      </w:pPr>
      <w:del w:id="37" w:author="Lee Armstrong" w:date="2011-03-14T04:32:00Z">
        <w:r w:rsidRPr="00EA3E65" w:rsidDel="00BA2000">
          <w:delText>Pedestrian Internet access</w:delText>
        </w:r>
      </w:del>
    </w:p>
    <w:p w:rsidR="001C4F6E" w:rsidDel="00BA2000" w:rsidRDefault="001C4F6E" w:rsidP="001C4F6E">
      <w:pPr>
        <w:pStyle w:val="ListParagraph"/>
        <w:numPr>
          <w:ilvl w:val="0"/>
          <w:numId w:val="8"/>
        </w:numPr>
        <w:rPr>
          <w:del w:id="38" w:author="Lee Armstrong" w:date="2011-03-14T04:32:00Z"/>
        </w:rPr>
      </w:pPr>
      <w:del w:id="39" w:author="Lee Armstrong" w:date="2011-03-14T04:32:00Z">
        <w:r w:rsidRPr="00EA3E65" w:rsidDel="00BA2000">
          <w:delText>Pedestrian Information Access/Distribution</w:delText>
        </w:r>
        <w:r w:rsidR="00BB5B1E" w:rsidDel="00BA2000">
          <w:delText xml:space="preserve"> (including both public and private sector uses)</w:delText>
        </w:r>
      </w:del>
    </w:p>
    <w:p w:rsidR="001C4F6E" w:rsidRPr="00EA3E65" w:rsidDel="00BA2000" w:rsidRDefault="001C4F6E" w:rsidP="001C4F6E">
      <w:pPr>
        <w:pStyle w:val="ListParagraph"/>
        <w:numPr>
          <w:ilvl w:val="0"/>
          <w:numId w:val="8"/>
        </w:numPr>
        <w:rPr>
          <w:del w:id="40" w:author="Lee Armstrong" w:date="2011-03-14T04:32:00Z"/>
        </w:rPr>
      </w:pPr>
      <w:del w:id="41" w:author="Lee Armstrong" w:date="2011-03-14T04:32:00Z">
        <w:r w:rsidDel="00BA2000">
          <w:delText>Transition to 802.11 from other communications technologies (e.g. cellular)</w:delText>
        </w:r>
      </w:del>
    </w:p>
    <w:p w:rsidR="001C4F6E" w:rsidDel="00BA2000" w:rsidRDefault="005C7163" w:rsidP="001C4F6E">
      <w:pPr>
        <w:pStyle w:val="ListParagraph"/>
        <w:numPr>
          <w:ilvl w:val="0"/>
          <w:numId w:val="8"/>
        </w:numPr>
        <w:rPr>
          <w:del w:id="42" w:author="Lee Armstrong" w:date="2011-03-14T04:32:00Z"/>
        </w:rPr>
      </w:pPr>
      <w:del w:id="43" w:author="Lee Armstrong" w:date="2011-03-14T04:32:00Z">
        <w:r w:rsidDel="00BA2000">
          <w:fldChar w:fldCharType="begin"/>
        </w:r>
        <w:r w:rsidR="00B575AA" w:rsidDel="00BA2000">
          <w:delInstrText>HYPERLINK "http://www.its.dot.gov/its_publicsafety/pedevac/index.htm"</w:delInstrText>
        </w:r>
        <w:r w:rsidDel="00BA2000">
          <w:fldChar w:fldCharType="separate"/>
        </w:r>
        <w:r w:rsidR="001C4F6E" w:rsidRPr="00EA3E65" w:rsidDel="00BA2000">
          <w:rPr>
            <w:color w:val="0000FF"/>
            <w:u w:val="single"/>
          </w:rPr>
          <w:delText>Managing Pedestrians During Evacuation of Metropolitan Areas</w:delText>
        </w:r>
        <w:r w:rsidDel="00BA2000">
          <w:fldChar w:fldCharType="end"/>
        </w:r>
      </w:del>
    </w:p>
    <w:p w:rsidR="001C4F6E" w:rsidDel="00BA2000" w:rsidRDefault="001C4F6E" w:rsidP="001C4F6E">
      <w:pPr>
        <w:rPr>
          <w:del w:id="44" w:author="Lee Armstrong" w:date="2011-03-14T04:32:00Z"/>
        </w:rPr>
      </w:pPr>
    </w:p>
    <w:p w:rsidR="001C4F6E" w:rsidDel="00BA2000" w:rsidRDefault="001C4F6E" w:rsidP="001C4F6E">
      <w:pPr>
        <w:rPr>
          <w:del w:id="45" w:author="Lee Armstrong" w:date="2011-03-14T04:32:00Z"/>
        </w:rPr>
      </w:pPr>
    </w:p>
    <w:p w:rsidR="001C4F6E" w:rsidDel="00BA2000" w:rsidRDefault="00887CB1" w:rsidP="007731FE">
      <w:pPr>
        <w:pStyle w:val="Heading3"/>
        <w:rPr>
          <w:del w:id="46" w:author="Lee Armstrong" w:date="2011-03-14T04:32:00Z"/>
          <w:rStyle w:val="Strong"/>
          <w:b/>
        </w:rPr>
      </w:pPr>
      <w:del w:id="47" w:author="Lee Armstrong" w:date="2011-03-14T04:32:00Z">
        <w:r w:rsidRPr="001C4F6E" w:rsidDel="00BA2000">
          <w:rPr>
            <w:rStyle w:val="Strong"/>
            <w:b/>
          </w:rPr>
          <w:delText>Vehicular:</w:delText>
        </w:r>
      </w:del>
    </w:p>
    <w:p w:rsidR="00887CB1" w:rsidDel="00BA2000" w:rsidRDefault="001C4F6E">
      <w:pPr>
        <w:rPr>
          <w:del w:id="48" w:author="Lee Armstrong" w:date="2011-03-14T04:32:00Z"/>
        </w:rPr>
      </w:pPr>
      <w:del w:id="49" w:author="Lee Armstrong" w:date="2011-03-14T04:32:00Z">
        <w:r w:rsidDel="00BA2000">
          <w:rPr>
            <w:rStyle w:val="Strong"/>
            <w:b w:val="0"/>
          </w:rPr>
          <w:br w:type="page"/>
        </w:r>
        <w:r w:rsidR="003851FD" w:rsidDel="00BA2000">
          <w:lastRenderedPageBreak/>
          <w:delText>Some of these applications do not truly require the low latency proposed for 11ai, but</w:delText>
        </w:r>
        <w:r w:rsidR="00DA015E" w:rsidDel="00BA2000">
          <w:delText xml:space="preserve"> would be “bundled” with</w:delText>
        </w:r>
        <w:r w:rsidR="003851FD" w:rsidDel="00BA2000">
          <w:delText xml:space="preserve"> the </w:delText>
        </w:r>
        <w:r w:rsidR="007B7F35" w:rsidDel="00BA2000">
          <w:delText xml:space="preserve">more demanding applications in </w:delText>
        </w:r>
        <w:r w:rsidR="003851FD" w:rsidDel="00BA2000">
          <w:delText>same device</w:delText>
        </w:r>
        <w:r w:rsidR="007B7F35" w:rsidDel="00BA2000">
          <w:delText>.</w:delText>
        </w:r>
        <w:r w:rsidR="003851FD" w:rsidDel="00BA2000">
          <w:delText xml:space="preserve"> </w:delText>
        </w:r>
        <w:r w:rsidR="007B7F35" w:rsidDel="00BA2000">
          <w:delText>If they</w:delText>
        </w:r>
        <w:r w:rsidR="003851FD" w:rsidDel="00BA2000">
          <w:delText xml:space="preserve"> may benefit from the added performance achievable with 11ai they are included here. </w:delText>
        </w:r>
        <w:r w:rsidR="00032C4D" w:rsidDel="00BA2000">
          <w:delText>Some of these are adequately supported by 11p but are included here to assist in establishing the bounds of TGai (e.g. establishing low limits as well as high limits on latency</w:delText>
        </w:r>
        <w:r w:rsidR="00B67CCD" w:rsidDel="00BA2000">
          <w:delText xml:space="preserve"> for 11ai</w:delText>
        </w:r>
        <w:r w:rsidR="00032C4D" w:rsidDel="00BA2000">
          <w:delText>).</w:delText>
        </w:r>
      </w:del>
    </w:p>
    <w:p w:rsidR="00032C4D" w:rsidDel="00BA2000" w:rsidRDefault="00B67CCD" w:rsidP="00B67CCD">
      <w:pPr>
        <w:tabs>
          <w:tab w:val="left" w:pos="8520"/>
        </w:tabs>
        <w:rPr>
          <w:del w:id="50" w:author="Lee Armstrong" w:date="2011-03-14T04:32:00Z"/>
        </w:rPr>
      </w:pPr>
      <w:del w:id="51" w:author="Lee Armstrong" w:date="2011-03-14T04:32:00Z">
        <w:r w:rsidDel="00BA2000">
          <w:tab/>
        </w:r>
      </w:del>
    </w:p>
    <w:tbl>
      <w:tblPr>
        <w:tblStyle w:val="TableGrid"/>
        <w:tblW w:w="0" w:type="auto"/>
        <w:tblLook w:val="04A0"/>
      </w:tblPr>
      <w:tblGrid>
        <w:gridCol w:w="4788"/>
        <w:gridCol w:w="4788"/>
      </w:tblGrid>
      <w:tr w:rsidR="005E0523" w:rsidDel="00BA2000" w:rsidTr="005E0523">
        <w:trPr>
          <w:del w:id="52" w:author="Lee Armstrong" w:date="2011-03-14T04:32:00Z"/>
        </w:trPr>
        <w:tc>
          <w:tcPr>
            <w:tcW w:w="4788" w:type="dxa"/>
          </w:tcPr>
          <w:p w:rsidR="005E0523" w:rsidRPr="005E0523" w:rsidDel="00BA2000" w:rsidRDefault="005E0523" w:rsidP="005E0523">
            <w:pPr>
              <w:rPr>
                <w:del w:id="53" w:author="Lee Armstrong" w:date="2011-03-14T04:32:00Z"/>
                <w:lang w:val="en-US"/>
              </w:rPr>
            </w:pPr>
            <w:del w:id="54" w:author="Lee Armstrong" w:date="2011-03-14T04:32:00Z">
              <w:r w:rsidRPr="00E0107A" w:rsidDel="00BA2000">
                <w:rPr>
                  <w:lang w:val="en-US"/>
                </w:rPr>
                <w:delText>P</w:delText>
              </w:r>
              <w:r w:rsidDel="00BA2000">
                <w:rPr>
                  <w:lang w:val="en-US"/>
                </w:rPr>
                <w:delText xml:space="preserve">robe data collection </w:delText>
              </w:r>
            </w:del>
          </w:p>
        </w:tc>
        <w:tc>
          <w:tcPr>
            <w:tcW w:w="4788" w:type="dxa"/>
          </w:tcPr>
          <w:p w:rsidR="005E0523" w:rsidRPr="005E0523" w:rsidDel="00BA2000" w:rsidRDefault="005E0523" w:rsidP="005E0523">
            <w:pPr>
              <w:rPr>
                <w:del w:id="55" w:author="Lee Armstrong" w:date="2011-03-14T04:32:00Z"/>
                <w:lang w:val="en-US"/>
              </w:rPr>
            </w:pPr>
            <w:del w:id="56" w:author="Lee Armstrong" w:date="2011-03-14T04:32:00Z">
              <w:r w:rsidRPr="00E0107A" w:rsidDel="00BA2000">
                <w:rPr>
                  <w:lang w:val="en-US"/>
                </w:rPr>
                <w:delText>R</w:delText>
              </w:r>
              <w:r w:rsidDel="00BA2000">
                <w:rPr>
                  <w:lang w:val="en-US"/>
                </w:rPr>
                <w:delText xml:space="preserve">ollover warning </w:delText>
              </w:r>
            </w:del>
          </w:p>
        </w:tc>
      </w:tr>
      <w:tr w:rsidR="005E0523" w:rsidDel="00BA2000" w:rsidTr="005E0523">
        <w:trPr>
          <w:del w:id="57" w:author="Lee Armstrong" w:date="2011-03-14T04:32:00Z"/>
        </w:trPr>
        <w:tc>
          <w:tcPr>
            <w:tcW w:w="4788" w:type="dxa"/>
          </w:tcPr>
          <w:p w:rsidR="005E0523" w:rsidDel="00BA2000" w:rsidRDefault="005E0523" w:rsidP="005E0523">
            <w:pPr>
              <w:rPr>
                <w:del w:id="58" w:author="Lee Armstrong" w:date="2011-03-14T04:32:00Z"/>
              </w:rPr>
            </w:pPr>
            <w:del w:id="59" w:author="Lee Armstrong" w:date="2011-03-14T04:32:00Z">
              <w:r w:rsidRPr="00E0107A" w:rsidDel="00BA2000">
                <w:rPr>
                  <w:lang w:val="en-US"/>
                </w:rPr>
                <w:delText>T</w:delText>
              </w:r>
              <w:r w:rsidDel="00BA2000">
                <w:rPr>
                  <w:lang w:val="en-US"/>
                </w:rPr>
                <w:delText>raffic information</w:delText>
              </w:r>
            </w:del>
          </w:p>
        </w:tc>
        <w:tc>
          <w:tcPr>
            <w:tcW w:w="4788" w:type="dxa"/>
          </w:tcPr>
          <w:p w:rsidR="005E0523" w:rsidRPr="005E0523" w:rsidDel="00BA2000" w:rsidRDefault="005E0523" w:rsidP="005E0523">
            <w:pPr>
              <w:rPr>
                <w:del w:id="60" w:author="Lee Armstrong" w:date="2011-03-14T04:32:00Z"/>
                <w:lang w:val="en-US"/>
              </w:rPr>
            </w:pPr>
            <w:del w:id="61" w:author="Lee Armstrong" w:date="2011-03-14T04:32:00Z">
              <w:r w:rsidRPr="00E0107A" w:rsidDel="00BA2000">
                <w:rPr>
                  <w:lang w:val="en-US"/>
                </w:rPr>
                <w:delText>L</w:delText>
              </w:r>
              <w:r w:rsidDel="00BA2000">
                <w:rPr>
                  <w:lang w:val="en-US"/>
                </w:rPr>
                <w:delText xml:space="preserve">ow bridge warning </w:delText>
              </w:r>
            </w:del>
          </w:p>
        </w:tc>
      </w:tr>
      <w:tr w:rsidR="005E0523" w:rsidDel="00BA2000" w:rsidTr="005E0523">
        <w:trPr>
          <w:del w:id="62" w:author="Lee Armstrong" w:date="2011-03-14T04:32:00Z"/>
        </w:trPr>
        <w:tc>
          <w:tcPr>
            <w:tcW w:w="4788" w:type="dxa"/>
          </w:tcPr>
          <w:p w:rsidR="005E0523" w:rsidDel="00BA2000" w:rsidRDefault="005E0523" w:rsidP="005E0523">
            <w:pPr>
              <w:rPr>
                <w:del w:id="63" w:author="Lee Armstrong" w:date="2011-03-14T04:32:00Z"/>
              </w:rPr>
            </w:pPr>
            <w:del w:id="64" w:author="Lee Armstrong" w:date="2011-03-14T04:32:00Z">
              <w:r w:rsidRPr="00E0107A" w:rsidDel="00BA2000">
                <w:rPr>
                  <w:lang w:val="en-US"/>
                </w:rPr>
                <w:delText>T</w:delText>
              </w:r>
              <w:r w:rsidDel="00BA2000">
                <w:rPr>
                  <w:lang w:val="en-US"/>
                </w:rPr>
                <w:delText>oll collection</w:delText>
              </w:r>
            </w:del>
          </w:p>
        </w:tc>
        <w:tc>
          <w:tcPr>
            <w:tcW w:w="4788" w:type="dxa"/>
          </w:tcPr>
          <w:p w:rsidR="005E0523" w:rsidRPr="005E0523" w:rsidDel="00BA2000" w:rsidRDefault="005E0523" w:rsidP="005E0523">
            <w:pPr>
              <w:rPr>
                <w:del w:id="65" w:author="Lee Armstrong" w:date="2011-03-14T04:32:00Z"/>
                <w:lang w:val="en-US"/>
              </w:rPr>
            </w:pPr>
            <w:del w:id="66" w:author="Lee Armstrong" w:date="2011-03-14T04:32:00Z">
              <w:r w:rsidRPr="00E0107A" w:rsidDel="00BA2000">
                <w:rPr>
                  <w:lang w:val="en-US"/>
                </w:rPr>
                <w:delText>M</w:delText>
              </w:r>
              <w:r w:rsidDel="00BA2000">
                <w:rPr>
                  <w:lang w:val="en-US"/>
                </w:rPr>
                <w:delText xml:space="preserve">ainline screening </w:delText>
              </w:r>
            </w:del>
          </w:p>
        </w:tc>
      </w:tr>
      <w:tr w:rsidR="005E0523" w:rsidDel="00BA2000" w:rsidTr="005E0523">
        <w:trPr>
          <w:del w:id="67" w:author="Lee Armstrong" w:date="2011-03-14T04:32:00Z"/>
        </w:trPr>
        <w:tc>
          <w:tcPr>
            <w:tcW w:w="4788" w:type="dxa"/>
          </w:tcPr>
          <w:p w:rsidR="005E0523" w:rsidRPr="005E0523" w:rsidDel="00BA2000" w:rsidRDefault="005E0523" w:rsidP="005E0523">
            <w:pPr>
              <w:rPr>
                <w:del w:id="68" w:author="Lee Armstrong" w:date="2011-03-14T04:32:00Z"/>
                <w:lang w:val="en-US"/>
              </w:rPr>
            </w:pPr>
            <w:del w:id="69" w:author="Lee Armstrong" w:date="2011-03-14T04:32:00Z">
              <w:r w:rsidDel="00BA2000">
                <w:rPr>
                  <w:lang w:val="en-US"/>
                </w:rPr>
                <w:delText xml:space="preserve">Traveler information </w:delText>
              </w:r>
            </w:del>
          </w:p>
        </w:tc>
        <w:tc>
          <w:tcPr>
            <w:tcW w:w="4788" w:type="dxa"/>
          </w:tcPr>
          <w:p w:rsidR="005E0523" w:rsidRPr="005E0523" w:rsidDel="00BA2000" w:rsidRDefault="005E0523" w:rsidP="005E0523">
            <w:pPr>
              <w:rPr>
                <w:del w:id="70" w:author="Lee Armstrong" w:date="2011-03-14T04:32:00Z"/>
                <w:lang w:val="en-US"/>
              </w:rPr>
            </w:pPr>
            <w:del w:id="71" w:author="Lee Armstrong" w:date="2011-03-14T04:32:00Z">
              <w:r w:rsidRPr="00E0107A" w:rsidDel="00BA2000">
                <w:rPr>
                  <w:lang w:val="en-US"/>
                </w:rPr>
                <w:delText>B</w:delText>
              </w:r>
              <w:r w:rsidDel="00BA2000">
                <w:rPr>
                  <w:lang w:val="en-US"/>
                </w:rPr>
                <w:delText xml:space="preserve">order clearance </w:delText>
              </w:r>
            </w:del>
          </w:p>
        </w:tc>
      </w:tr>
      <w:tr w:rsidR="005E0523" w:rsidDel="00BA2000" w:rsidTr="005E0523">
        <w:trPr>
          <w:del w:id="72" w:author="Lee Armstrong" w:date="2011-03-14T04:32:00Z"/>
        </w:trPr>
        <w:tc>
          <w:tcPr>
            <w:tcW w:w="4788" w:type="dxa"/>
          </w:tcPr>
          <w:p w:rsidR="005E0523" w:rsidRPr="00E0107A" w:rsidDel="00BA2000" w:rsidRDefault="005E0523" w:rsidP="005E0523">
            <w:pPr>
              <w:rPr>
                <w:del w:id="73" w:author="Lee Armstrong" w:date="2011-03-14T04:32:00Z"/>
                <w:lang w:val="en-US"/>
              </w:rPr>
            </w:pPr>
            <w:del w:id="74" w:author="Lee Armstrong" w:date="2011-03-14T04:32:00Z">
              <w:r w:rsidRPr="00E0107A" w:rsidDel="00BA2000">
                <w:rPr>
                  <w:lang w:val="en-US"/>
                </w:rPr>
                <w:delText>I</w:delText>
              </w:r>
              <w:r w:rsidDel="00BA2000">
                <w:rPr>
                  <w:lang w:val="en-US"/>
                </w:rPr>
                <w:delText xml:space="preserve">n-vehicle signing </w:delText>
              </w:r>
            </w:del>
          </w:p>
          <w:p w:rsidR="005E0523" w:rsidRPr="00E0107A" w:rsidDel="00BA2000" w:rsidRDefault="005E0523" w:rsidP="005E0523">
            <w:pPr>
              <w:numPr>
                <w:ilvl w:val="0"/>
                <w:numId w:val="2"/>
              </w:numPr>
              <w:rPr>
                <w:del w:id="75" w:author="Lee Armstrong" w:date="2011-03-14T04:32:00Z"/>
                <w:lang w:val="en-US"/>
              </w:rPr>
            </w:pPr>
            <w:del w:id="76" w:author="Lee Armstrong" w:date="2011-03-14T04:32:00Z">
              <w:r w:rsidRPr="00E0107A" w:rsidDel="00BA2000">
                <w:rPr>
                  <w:lang w:val="en-US"/>
                </w:rPr>
                <w:delText>W</w:delText>
              </w:r>
              <w:r w:rsidDel="00BA2000">
                <w:rPr>
                  <w:lang w:val="en-US"/>
                </w:rPr>
                <w:delText xml:space="preserve">ork zone warning </w:delText>
              </w:r>
            </w:del>
          </w:p>
          <w:p w:rsidR="005E0523" w:rsidRPr="00E0107A" w:rsidDel="00BA2000" w:rsidRDefault="005E0523" w:rsidP="005E0523">
            <w:pPr>
              <w:numPr>
                <w:ilvl w:val="0"/>
                <w:numId w:val="2"/>
              </w:numPr>
              <w:rPr>
                <w:del w:id="77" w:author="Lee Armstrong" w:date="2011-03-14T04:32:00Z"/>
                <w:lang w:val="en-US"/>
              </w:rPr>
            </w:pPr>
            <w:del w:id="78" w:author="Lee Armstrong" w:date="2011-03-14T04:32:00Z">
              <w:r w:rsidRPr="00E0107A" w:rsidDel="00BA2000">
                <w:rPr>
                  <w:lang w:val="en-US"/>
                </w:rPr>
                <w:delText>H</w:delText>
              </w:r>
              <w:r w:rsidDel="00BA2000">
                <w:rPr>
                  <w:lang w:val="en-US"/>
                </w:rPr>
                <w:delText xml:space="preserve">ighway/rail intersection warning </w:delText>
              </w:r>
            </w:del>
          </w:p>
          <w:p w:rsidR="005E0523" w:rsidDel="00BA2000" w:rsidRDefault="005E0523" w:rsidP="005E0523">
            <w:pPr>
              <w:pStyle w:val="ListParagraph"/>
              <w:numPr>
                <w:ilvl w:val="0"/>
                <w:numId w:val="2"/>
              </w:numPr>
              <w:rPr>
                <w:del w:id="79" w:author="Lee Armstrong" w:date="2011-03-14T04:32:00Z"/>
              </w:rPr>
            </w:pPr>
            <w:del w:id="80" w:author="Lee Armstrong" w:date="2011-03-14T04:32:00Z">
              <w:r w:rsidRPr="005E0523" w:rsidDel="00BA2000">
                <w:rPr>
                  <w:lang w:val="en-US"/>
                </w:rPr>
                <w:delText>Road condition warning</w:delText>
              </w:r>
            </w:del>
          </w:p>
        </w:tc>
        <w:tc>
          <w:tcPr>
            <w:tcW w:w="4788" w:type="dxa"/>
          </w:tcPr>
          <w:p w:rsidR="005E0523" w:rsidRPr="005E0523" w:rsidDel="00BA2000" w:rsidRDefault="005E0523" w:rsidP="005E0523">
            <w:pPr>
              <w:rPr>
                <w:del w:id="81" w:author="Lee Armstrong" w:date="2011-03-14T04:32:00Z"/>
                <w:lang w:val="en-US"/>
              </w:rPr>
            </w:pPr>
            <w:del w:id="82" w:author="Lee Armstrong" w:date="2011-03-14T04:32:00Z">
              <w:r w:rsidRPr="00E0107A" w:rsidDel="00BA2000">
                <w:rPr>
                  <w:lang w:val="en-US"/>
                </w:rPr>
                <w:delText>V</w:delText>
              </w:r>
              <w:r w:rsidDel="00BA2000">
                <w:rPr>
                  <w:lang w:val="en-US"/>
                </w:rPr>
                <w:delText xml:space="preserve">ehicle safety inspection and on-board safety data transfer </w:delText>
              </w:r>
            </w:del>
          </w:p>
        </w:tc>
      </w:tr>
      <w:tr w:rsidR="005E0523" w:rsidDel="00BA2000" w:rsidTr="005E0523">
        <w:trPr>
          <w:del w:id="83" w:author="Lee Armstrong" w:date="2011-03-14T04:32:00Z"/>
        </w:trPr>
        <w:tc>
          <w:tcPr>
            <w:tcW w:w="4788" w:type="dxa"/>
          </w:tcPr>
          <w:p w:rsidR="005E0523" w:rsidRPr="005E0523" w:rsidDel="00BA2000" w:rsidRDefault="005E0523" w:rsidP="003B7E1F">
            <w:pPr>
              <w:rPr>
                <w:del w:id="84" w:author="Lee Armstrong" w:date="2011-03-14T04:32:00Z"/>
                <w:lang w:val="en-US"/>
              </w:rPr>
            </w:pPr>
            <w:del w:id="85" w:author="Lee Armstrong" w:date="2011-03-14T04:32:00Z">
              <w:r w:rsidRPr="00E0107A" w:rsidDel="00BA2000">
                <w:rPr>
                  <w:lang w:val="en-US"/>
                </w:rPr>
                <w:delText>I</w:delText>
              </w:r>
              <w:r w:rsidDel="00BA2000">
                <w:rPr>
                  <w:lang w:val="en-US"/>
                </w:rPr>
                <w:delText xml:space="preserve">ntersection collision avoidance </w:delText>
              </w:r>
              <w:r w:rsidR="003B7E1F" w:rsidDel="00BA2000">
                <w:rPr>
                  <w:lang w:val="en-US"/>
                </w:rPr>
                <w:delText>(primarily or only 11p)</w:delText>
              </w:r>
            </w:del>
          </w:p>
        </w:tc>
        <w:tc>
          <w:tcPr>
            <w:tcW w:w="4788" w:type="dxa"/>
          </w:tcPr>
          <w:p w:rsidR="005E0523" w:rsidRPr="00E0107A" w:rsidDel="00BA2000" w:rsidRDefault="005E0523" w:rsidP="005E0523">
            <w:pPr>
              <w:rPr>
                <w:del w:id="86" w:author="Lee Armstrong" w:date="2011-03-14T04:32:00Z"/>
                <w:lang w:val="en-US"/>
              </w:rPr>
            </w:pPr>
            <w:del w:id="87" w:author="Lee Armstrong" w:date="2011-03-14T04:32:00Z">
              <w:r w:rsidRPr="00E0107A" w:rsidDel="00BA2000">
                <w:rPr>
                  <w:lang w:val="en-US"/>
                </w:rPr>
                <w:delText>D</w:delText>
              </w:r>
              <w:r w:rsidDel="00BA2000">
                <w:rPr>
                  <w:lang w:val="en-US"/>
                </w:rPr>
                <w:delText xml:space="preserve">river’s daily log </w:delText>
              </w:r>
            </w:del>
          </w:p>
          <w:p w:rsidR="005E0523" w:rsidRPr="005E0523" w:rsidDel="00BA2000" w:rsidRDefault="005E0523" w:rsidP="005E0523">
            <w:pPr>
              <w:rPr>
                <w:del w:id="88" w:author="Lee Armstrong" w:date="2011-03-14T04:32:00Z"/>
                <w:lang w:val="en-US"/>
              </w:rPr>
            </w:pPr>
          </w:p>
        </w:tc>
      </w:tr>
      <w:tr w:rsidR="005E0523" w:rsidDel="00BA2000" w:rsidTr="005E0523">
        <w:trPr>
          <w:del w:id="89" w:author="Lee Armstrong" w:date="2011-03-14T04:32:00Z"/>
        </w:trPr>
        <w:tc>
          <w:tcPr>
            <w:tcW w:w="4788" w:type="dxa"/>
          </w:tcPr>
          <w:p w:rsidR="005E0523" w:rsidRPr="005E0523" w:rsidDel="00BA2000" w:rsidRDefault="005E0523" w:rsidP="005E0523">
            <w:pPr>
              <w:rPr>
                <w:del w:id="90" w:author="Lee Armstrong" w:date="2011-03-14T04:32:00Z"/>
                <w:lang w:val="en-US"/>
              </w:rPr>
            </w:pPr>
            <w:del w:id="91" w:author="Lee Armstrong" w:date="2011-03-14T04:32:00Z">
              <w:r w:rsidRPr="005E0523" w:rsidDel="00BA2000">
                <w:rPr>
                  <w:lang w:val="en-US"/>
                </w:rPr>
                <w:delText xml:space="preserve">Vehicle to vehicle </w:delText>
              </w:r>
              <w:r w:rsidR="003B7E1F" w:rsidDel="00BA2000">
                <w:rPr>
                  <w:lang w:val="en-US"/>
                </w:rPr>
                <w:delText>(primarily or only 11p)</w:delText>
              </w:r>
            </w:del>
          </w:p>
          <w:p w:rsidR="005E0523" w:rsidDel="00BA2000" w:rsidRDefault="005E0523" w:rsidP="005E0523">
            <w:pPr>
              <w:numPr>
                <w:ilvl w:val="0"/>
                <w:numId w:val="2"/>
              </w:numPr>
              <w:rPr>
                <w:del w:id="92" w:author="Lee Armstrong" w:date="2011-03-14T04:32:00Z"/>
                <w:lang w:val="en-US"/>
              </w:rPr>
            </w:pPr>
            <w:del w:id="93" w:author="Lee Armstrong" w:date="2011-03-14T04:32:00Z">
              <w:r w:rsidDel="00BA2000">
                <w:rPr>
                  <w:lang w:val="en-US"/>
                </w:rPr>
                <w:delText>Vehicle stopped or slowing</w:delText>
              </w:r>
            </w:del>
          </w:p>
          <w:p w:rsidR="005E0523" w:rsidRPr="005E0523" w:rsidDel="00BA2000" w:rsidRDefault="005E0523" w:rsidP="005E0523">
            <w:pPr>
              <w:numPr>
                <w:ilvl w:val="0"/>
                <w:numId w:val="2"/>
              </w:numPr>
              <w:rPr>
                <w:del w:id="94" w:author="Lee Armstrong" w:date="2011-03-14T04:32:00Z"/>
                <w:lang w:val="en-US"/>
              </w:rPr>
            </w:pPr>
            <w:del w:id="95" w:author="Lee Armstrong" w:date="2011-03-14T04:32:00Z">
              <w:r w:rsidDel="00BA2000">
                <w:rPr>
                  <w:lang w:val="en-US"/>
                </w:rPr>
                <w:delText xml:space="preserve">Collision avoidance </w:delText>
              </w:r>
            </w:del>
          </w:p>
        </w:tc>
        <w:tc>
          <w:tcPr>
            <w:tcW w:w="4788" w:type="dxa"/>
          </w:tcPr>
          <w:p w:rsidR="005E0523" w:rsidRPr="005E0523" w:rsidDel="00BA2000" w:rsidRDefault="005E0523" w:rsidP="005E0523">
            <w:pPr>
              <w:rPr>
                <w:del w:id="96" w:author="Lee Armstrong" w:date="2011-03-14T04:32:00Z"/>
                <w:lang w:val="en-US"/>
              </w:rPr>
            </w:pPr>
            <w:del w:id="97" w:author="Lee Armstrong" w:date="2011-03-14T04:32:00Z">
              <w:r w:rsidRPr="00E0107A" w:rsidDel="00BA2000">
                <w:rPr>
                  <w:lang w:val="en-US"/>
                </w:rPr>
                <w:delText>T</w:delText>
              </w:r>
              <w:r w:rsidDel="00BA2000">
                <w:rPr>
                  <w:lang w:val="en-US"/>
                </w:rPr>
                <w:delText xml:space="preserve">ransit vehicle data transfer (on route, at gate, and refueling) </w:delText>
              </w:r>
            </w:del>
          </w:p>
        </w:tc>
      </w:tr>
      <w:tr w:rsidR="005E0523" w:rsidDel="00BA2000" w:rsidTr="005E0523">
        <w:trPr>
          <w:del w:id="98" w:author="Lee Armstrong" w:date="2011-03-14T04:32:00Z"/>
        </w:trPr>
        <w:tc>
          <w:tcPr>
            <w:tcW w:w="4788" w:type="dxa"/>
          </w:tcPr>
          <w:p w:rsidR="005E0523" w:rsidRPr="005E0523" w:rsidDel="00BA2000" w:rsidRDefault="005E0523" w:rsidP="005E0523">
            <w:pPr>
              <w:rPr>
                <w:del w:id="99" w:author="Lee Armstrong" w:date="2011-03-14T04:32:00Z"/>
                <w:lang w:val="en-US"/>
              </w:rPr>
            </w:pPr>
            <w:del w:id="100" w:author="Lee Armstrong" w:date="2011-03-14T04:32:00Z">
              <w:r w:rsidDel="00BA2000">
                <w:rPr>
                  <w:lang w:val="en-US"/>
                </w:rPr>
                <w:delText>Road infrastructure support (e.g. Signal Timing Optimization, Corridor Management, Load Balancing, and Winter Maintenance)</w:delText>
              </w:r>
            </w:del>
          </w:p>
        </w:tc>
        <w:tc>
          <w:tcPr>
            <w:tcW w:w="4788" w:type="dxa"/>
          </w:tcPr>
          <w:p w:rsidR="005E0523" w:rsidRPr="005E0523" w:rsidDel="00BA2000" w:rsidRDefault="005E0523" w:rsidP="005E0523">
            <w:pPr>
              <w:rPr>
                <w:del w:id="101" w:author="Lee Armstrong" w:date="2011-03-14T04:32:00Z"/>
                <w:lang w:val="en-US"/>
              </w:rPr>
            </w:pPr>
            <w:del w:id="102" w:author="Lee Armstrong" w:date="2011-03-14T04:32:00Z">
              <w:r w:rsidRPr="00E0107A" w:rsidDel="00BA2000">
                <w:rPr>
                  <w:lang w:val="en-US"/>
                </w:rPr>
                <w:delText>T</w:delText>
              </w:r>
              <w:r w:rsidDel="00BA2000">
                <w:rPr>
                  <w:lang w:val="en-US"/>
                </w:rPr>
                <w:delText xml:space="preserve">ransit vehicle signal priority </w:delText>
              </w:r>
            </w:del>
          </w:p>
        </w:tc>
      </w:tr>
      <w:tr w:rsidR="005E0523" w:rsidDel="00BA2000" w:rsidTr="005E0523">
        <w:trPr>
          <w:del w:id="103" w:author="Lee Armstrong" w:date="2011-03-14T04:32:00Z"/>
        </w:trPr>
        <w:tc>
          <w:tcPr>
            <w:tcW w:w="4788" w:type="dxa"/>
          </w:tcPr>
          <w:p w:rsidR="005E0523" w:rsidDel="00BA2000" w:rsidRDefault="005E0523" w:rsidP="005E0523">
            <w:pPr>
              <w:rPr>
                <w:del w:id="104" w:author="Lee Armstrong" w:date="2011-03-14T04:32:00Z"/>
                <w:lang w:val="en-US"/>
              </w:rPr>
            </w:pPr>
            <w:del w:id="105" w:author="Lee Armstrong" w:date="2011-03-14T04:32:00Z">
              <w:r w:rsidDel="00BA2000">
                <w:rPr>
                  <w:lang w:val="en-US"/>
                </w:rPr>
                <w:delText>Ramp metering</w:delText>
              </w:r>
              <w:r w:rsidDel="00BA2000">
                <w:rPr>
                  <w:lang w:val="en-US"/>
                </w:rPr>
                <w:tab/>
              </w:r>
            </w:del>
          </w:p>
        </w:tc>
        <w:tc>
          <w:tcPr>
            <w:tcW w:w="4788" w:type="dxa"/>
          </w:tcPr>
          <w:p w:rsidR="005E0523" w:rsidDel="00BA2000" w:rsidRDefault="005E0523" w:rsidP="005E0523">
            <w:pPr>
              <w:rPr>
                <w:del w:id="106" w:author="Lee Armstrong" w:date="2011-03-14T04:32:00Z"/>
                <w:lang w:val="en-US"/>
              </w:rPr>
            </w:pPr>
            <w:del w:id="107" w:author="Lee Armstrong" w:date="2011-03-14T04:32:00Z">
              <w:r w:rsidRPr="00E0107A" w:rsidDel="00BA2000">
                <w:rPr>
                  <w:lang w:val="en-US"/>
                </w:rPr>
                <w:delText>E</w:delText>
              </w:r>
              <w:r w:rsidDel="00BA2000">
                <w:rPr>
                  <w:lang w:val="en-US"/>
                </w:rPr>
                <w:delText xml:space="preserve">mergency vehicle signal preemption </w:delText>
              </w:r>
            </w:del>
          </w:p>
        </w:tc>
      </w:tr>
      <w:tr w:rsidR="005E0523" w:rsidDel="00BA2000" w:rsidTr="005E0523">
        <w:trPr>
          <w:del w:id="108" w:author="Lee Armstrong" w:date="2011-03-14T04:32:00Z"/>
        </w:trPr>
        <w:tc>
          <w:tcPr>
            <w:tcW w:w="4788" w:type="dxa"/>
          </w:tcPr>
          <w:p w:rsidR="005E0523" w:rsidDel="00BA2000" w:rsidRDefault="00DA015E" w:rsidP="00DA015E">
            <w:pPr>
              <w:rPr>
                <w:del w:id="109" w:author="Lee Armstrong" w:date="2011-03-14T04:32:00Z"/>
                <w:lang w:val="en-US"/>
              </w:rPr>
            </w:pPr>
            <w:del w:id="110" w:author="Lee Armstrong" w:date="2011-03-14T04:32:00Z">
              <w:r w:rsidRPr="00E0107A" w:rsidDel="00BA2000">
                <w:rPr>
                  <w:lang w:val="en-US"/>
                </w:rPr>
                <w:delText>G</w:delText>
              </w:r>
              <w:r w:rsidDel="00BA2000">
                <w:rPr>
                  <w:lang w:val="en-US"/>
                </w:rPr>
                <w:delText xml:space="preserve">as and drive-through payment </w:delText>
              </w:r>
            </w:del>
          </w:p>
        </w:tc>
        <w:tc>
          <w:tcPr>
            <w:tcW w:w="4788" w:type="dxa"/>
          </w:tcPr>
          <w:p w:rsidR="005E0523" w:rsidDel="00BA2000" w:rsidRDefault="00DA015E" w:rsidP="00DA015E">
            <w:pPr>
              <w:rPr>
                <w:del w:id="111" w:author="Lee Armstrong" w:date="2011-03-14T04:32:00Z"/>
                <w:lang w:val="en-US"/>
              </w:rPr>
            </w:pPr>
            <w:del w:id="112" w:author="Lee Armstrong" w:date="2011-03-14T04:32:00Z">
              <w:r w:rsidRPr="00E0107A" w:rsidDel="00BA2000">
                <w:rPr>
                  <w:lang w:val="en-US"/>
                </w:rPr>
                <w:delText>E</w:delText>
              </w:r>
              <w:r w:rsidDel="00BA2000">
                <w:rPr>
                  <w:lang w:val="en-US"/>
                </w:rPr>
                <w:delText xml:space="preserve">mergency vehicle video relay </w:delText>
              </w:r>
            </w:del>
          </w:p>
        </w:tc>
      </w:tr>
      <w:tr w:rsidR="005E0523" w:rsidDel="00BA2000" w:rsidTr="005E0523">
        <w:trPr>
          <w:del w:id="113" w:author="Lee Armstrong" w:date="2011-03-14T04:32:00Z"/>
        </w:trPr>
        <w:tc>
          <w:tcPr>
            <w:tcW w:w="4788" w:type="dxa"/>
          </w:tcPr>
          <w:p w:rsidR="005E0523" w:rsidDel="00BA2000" w:rsidRDefault="00DA015E" w:rsidP="00DA015E">
            <w:pPr>
              <w:rPr>
                <w:del w:id="114" w:author="Lee Armstrong" w:date="2011-03-14T04:32:00Z"/>
                <w:lang w:val="en-US"/>
              </w:rPr>
            </w:pPr>
            <w:del w:id="115" w:author="Lee Armstrong" w:date="2011-03-14T04:32:00Z">
              <w:r w:rsidDel="00BA2000">
                <w:rPr>
                  <w:lang w:val="en-US"/>
                </w:rPr>
                <w:delText xml:space="preserve">Parking lot payment </w:delText>
              </w:r>
            </w:del>
          </w:p>
        </w:tc>
        <w:tc>
          <w:tcPr>
            <w:tcW w:w="4788" w:type="dxa"/>
          </w:tcPr>
          <w:p w:rsidR="005E0523" w:rsidDel="00BA2000" w:rsidRDefault="00DA015E" w:rsidP="00DA015E">
            <w:pPr>
              <w:rPr>
                <w:del w:id="116" w:author="Lee Armstrong" w:date="2011-03-14T04:32:00Z"/>
                <w:lang w:val="en-US"/>
              </w:rPr>
            </w:pPr>
            <w:del w:id="117" w:author="Lee Armstrong" w:date="2011-03-14T04:32:00Z">
              <w:r w:rsidDel="00BA2000">
                <w:rPr>
                  <w:lang w:val="en-US"/>
                </w:rPr>
                <w:delText>First responder/emergency vehicle on-site networking</w:delText>
              </w:r>
            </w:del>
          </w:p>
        </w:tc>
      </w:tr>
      <w:tr w:rsidR="00DA015E" w:rsidDel="00BA2000" w:rsidTr="005E0523">
        <w:trPr>
          <w:del w:id="118" w:author="Lee Armstrong" w:date="2011-03-14T04:32:00Z"/>
        </w:trPr>
        <w:tc>
          <w:tcPr>
            <w:tcW w:w="4788" w:type="dxa"/>
          </w:tcPr>
          <w:p w:rsidR="00DA015E" w:rsidDel="00BA2000" w:rsidRDefault="007B7F35" w:rsidP="007B7F35">
            <w:pPr>
              <w:rPr>
                <w:del w:id="119" w:author="Lee Armstrong" w:date="2011-03-14T04:32:00Z"/>
                <w:lang w:val="en-US"/>
              </w:rPr>
            </w:pPr>
            <w:del w:id="120" w:author="Lee Armstrong" w:date="2011-03-14T04:32:00Z">
              <w:r w:rsidDel="00BA2000">
                <w:rPr>
                  <w:lang w:val="en-US"/>
                </w:rPr>
                <w:delText>Navigation (various forms)</w:delText>
              </w:r>
            </w:del>
          </w:p>
        </w:tc>
        <w:tc>
          <w:tcPr>
            <w:tcW w:w="4788" w:type="dxa"/>
          </w:tcPr>
          <w:p w:rsidR="00DA015E" w:rsidDel="00BA2000" w:rsidRDefault="007B7F35" w:rsidP="007B7F35">
            <w:pPr>
              <w:rPr>
                <w:del w:id="121" w:author="Lee Armstrong" w:date="2011-03-14T04:32:00Z"/>
                <w:lang w:val="en-US"/>
              </w:rPr>
            </w:pPr>
            <w:del w:id="122" w:author="Lee Armstrong" w:date="2011-03-14T04:32:00Z">
              <w:r w:rsidDel="00BA2000">
                <w:rPr>
                  <w:lang w:val="en-US"/>
                </w:rPr>
                <w:delText xml:space="preserve">Vehicle data transfer </w:delText>
              </w:r>
              <w:r w:rsidRPr="00E0107A" w:rsidDel="00BA2000">
                <w:rPr>
                  <w:lang w:val="en-US"/>
                </w:rPr>
                <w:delText>(PCI, IDB, J1708, J1939, etc.)</w:delText>
              </w:r>
            </w:del>
          </w:p>
        </w:tc>
      </w:tr>
      <w:tr w:rsidR="00DA015E" w:rsidDel="00BA2000" w:rsidTr="005E0523">
        <w:trPr>
          <w:del w:id="123" w:author="Lee Armstrong" w:date="2011-03-14T04:32:00Z"/>
        </w:trPr>
        <w:tc>
          <w:tcPr>
            <w:tcW w:w="4788" w:type="dxa"/>
          </w:tcPr>
          <w:p w:rsidR="00DA015E" w:rsidDel="00BA2000" w:rsidRDefault="007B7F35" w:rsidP="007B7F35">
            <w:pPr>
              <w:rPr>
                <w:del w:id="124" w:author="Lee Armstrong" w:date="2011-03-14T04:32:00Z"/>
                <w:lang w:val="en-US"/>
              </w:rPr>
            </w:pPr>
            <w:del w:id="125" w:author="Lee Armstrong" w:date="2011-03-14T04:32:00Z">
              <w:r w:rsidRPr="00E0107A" w:rsidDel="00BA2000">
                <w:rPr>
                  <w:lang w:val="en-US"/>
                </w:rPr>
                <w:delText>A</w:delText>
              </w:r>
              <w:r w:rsidDel="00BA2000">
                <w:rPr>
                  <w:lang w:val="en-US"/>
                </w:rPr>
                <w:delText xml:space="preserve">ccess control </w:delText>
              </w:r>
            </w:del>
          </w:p>
        </w:tc>
        <w:tc>
          <w:tcPr>
            <w:tcW w:w="4788" w:type="dxa"/>
          </w:tcPr>
          <w:p w:rsidR="00DA015E" w:rsidDel="00BA2000" w:rsidRDefault="007B7F35" w:rsidP="007B7F35">
            <w:pPr>
              <w:rPr>
                <w:del w:id="126" w:author="Lee Armstrong" w:date="2011-03-14T04:32:00Z"/>
                <w:lang w:val="en-US"/>
              </w:rPr>
            </w:pPr>
            <w:del w:id="127" w:author="Lee Armstrong" w:date="2011-03-14T04:32:00Z">
              <w:r w:rsidRPr="00E0107A" w:rsidDel="00BA2000">
                <w:rPr>
                  <w:lang w:val="en-US"/>
                </w:rPr>
                <w:delText xml:space="preserve">ATIS </w:delText>
              </w:r>
              <w:r w:rsidDel="00BA2000">
                <w:rPr>
                  <w:lang w:val="en-US"/>
                </w:rPr>
                <w:delText>data</w:delText>
              </w:r>
            </w:del>
          </w:p>
        </w:tc>
      </w:tr>
      <w:tr w:rsidR="007B7F35" w:rsidDel="00BA2000" w:rsidTr="005E0523">
        <w:trPr>
          <w:del w:id="128" w:author="Lee Armstrong" w:date="2011-03-14T04:32:00Z"/>
        </w:trPr>
        <w:tc>
          <w:tcPr>
            <w:tcW w:w="4788" w:type="dxa"/>
          </w:tcPr>
          <w:p w:rsidR="007B7F35" w:rsidRPr="00E0107A" w:rsidDel="00BA2000" w:rsidRDefault="007B7F35" w:rsidP="007B7F35">
            <w:pPr>
              <w:rPr>
                <w:del w:id="129" w:author="Lee Armstrong" w:date="2011-03-14T04:32:00Z"/>
                <w:lang w:val="en-US"/>
              </w:rPr>
            </w:pPr>
            <w:del w:id="130" w:author="Lee Armstrong" w:date="2011-03-14T04:32:00Z">
              <w:r w:rsidRPr="00E0107A" w:rsidDel="00BA2000">
                <w:rPr>
                  <w:lang w:val="en-US"/>
                </w:rPr>
                <w:delText>D</w:delText>
              </w:r>
              <w:r w:rsidDel="00BA2000">
                <w:rPr>
                  <w:lang w:val="en-US"/>
                </w:rPr>
                <w:delText xml:space="preserve">iagnostic data </w:delText>
              </w:r>
            </w:del>
          </w:p>
        </w:tc>
        <w:tc>
          <w:tcPr>
            <w:tcW w:w="4788" w:type="dxa"/>
          </w:tcPr>
          <w:p w:rsidR="007B7F35" w:rsidRPr="00E0107A" w:rsidDel="00BA2000" w:rsidRDefault="007B7F35" w:rsidP="007B7F35">
            <w:pPr>
              <w:rPr>
                <w:del w:id="131" w:author="Lee Armstrong" w:date="2011-03-14T04:32:00Z"/>
                <w:lang w:val="en-US"/>
              </w:rPr>
            </w:pPr>
            <w:del w:id="132" w:author="Lee Armstrong" w:date="2011-03-14T04:32:00Z">
              <w:r w:rsidRPr="00E0107A" w:rsidDel="00BA2000">
                <w:rPr>
                  <w:lang w:val="en-US"/>
                </w:rPr>
                <w:delText>U</w:delText>
              </w:r>
              <w:r w:rsidDel="00BA2000">
                <w:rPr>
                  <w:lang w:val="en-US"/>
                </w:rPr>
                <w:delText xml:space="preserve">nique CVO fleet management </w:delText>
              </w:r>
            </w:del>
          </w:p>
        </w:tc>
      </w:tr>
      <w:tr w:rsidR="007B7F35" w:rsidDel="00BA2000" w:rsidTr="005E0523">
        <w:trPr>
          <w:del w:id="133" w:author="Lee Armstrong" w:date="2011-03-14T04:32:00Z"/>
        </w:trPr>
        <w:tc>
          <w:tcPr>
            <w:tcW w:w="4788" w:type="dxa"/>
          </w:tcPr>
          <w:p w:rsidR="007B7F35" w:rsidRPr="00E0107A" w:rsidDel="00BA2000" w:rsidRDefault="007B7F35" w:rsidP="007B7F35">
            <w:pPr>
              <w:rPr>
                <w:del w:id="134" w:author="Lee Armstrong" w:date="2011-03-14T04:32:00Z"/>
                <w:lang w:val="en-US"/>
              </w:rPr>
            </w:pPr>
            <w:del w:id="135" w:author="Lee Armstrong" w:date="2011-03-14T04:32:00Z">
              <w:r w:rsidRPr="00E0107A" w:rsidDel="00BA2000">
                <w:rPr>
                  <w:lang w:val="en-US"/>
                </w:rPr>
                <w:delText>V</w:delText>
              </w:r>
              <w:r w:rsidDel="00BA2000">
                <w:rPr>
                  <w:lang w:val="en-US"/>
                </w:rPr>
                <w:delText>ehicle computer program updates</w:delText>
              </w:r>
            </w:del>
          </w:p>
        </w:tc>
        <w:tc>
          <w:tcPr>
            <w:tcW w:w="4788" w:type="dxa"/>
          </w:tcPr>
          <w:p w:rsidR="007B7F35" w:rsidRPr="00E0107A" w:rsidDel="00BA2000" w:rsidRDefault="007B7F35" w:rsidP="007B7F35">
            <w:pPr>
              <w:rPr>
                <w:del w:id="136" w:author="Lee Armstrong" w:date="2011-03-14T04:32:00Z"/>
                <w:lang w:val="en-US"/>
              </w:rPr>
            </w:pPr>
            <w:del w:id="137" w:author="Lee Armstrong" w:date="2011-03-14T04:32:00Z">
              <w:r w:rsidRPr="00E0107A" w:rsidDel="00BA2000">
                <w:rPr>
                  <w:lang w:val="en-US"/>
                </w:rPr>
                <w:delText>R</w:delText>
              </w:r>
              <w:r w:rsidDel="00BA2000">
                <w:rPr>
                  <w:lang w:val="en-US"/>
                </w:rPr>
                <w:delText xml:space="preserve">ental car processing </w:delText>
              </w:r>
            </w:del>
          </w:p>
        </w:tc>
      </w:tr>
      <w:tr w:rsidR="007B7F35" w:rsidDel="00BA2000" w:rsidTr="005E0523">
        <w:trPr>
          <w:del w:id="138" w:author="Lee Armstrong" w:date="2011-03-14T04:32:00Z"/>
        </w:trPr>
        <w:tc>
          <w:tcPr>
            <w:tcW w:w="4788" w:type="dxa"/>
          </w:tcPr>
          <w:p w:rsidR="007B7F35" w:rsidRPr="00E0107A" w:rsidDel="00BA2000" w:rsidRDefault="007B7F35" w:rsidP="007B7F35">
            <w:pPr>
              <w:rPr>
                <w:del w:id="139" w:author="Lee Armstrong" w:date="2011-03-14T04:32:00Z"/>
                <w:lang w:val="en-US"/>
              </w:rPr>
            </w:pPr>
            <w:del w:id="140" w:author="Lee Armstrong" w:date="2011-03-14T04:32:00Z">
              <w:r w:rsidRPr="00E0107A" w:rsidDel="00BA2000">
                <w:rPr>
                  <w:lang w:val="en-US"/>
                </w:rPr>
                <w:delText>M</w:delText>
              </w:r>
              <w:r w:rsidDel="00BA2000">
                <w:rPr>
                  <w:lang w:val="en-US"/>
                </w:rPr>
                <w:delText>ap and music data updates</w:delText>
              </w:r>
            </w:del>
          </w:p>
        </w:tc>
        <w:tc>
          <w:tcPr>
            <w:tcW w:w="4788" w:type="dxa"/>
          </w:tcPr>
          <w:p w:rsidR="007B7F35" w:rsidRPr="00E0107A" w:rsidDel="00BA2000" w:rsidRDefault="007B7F35" w:rsidP="007B7F35">
            <w:pPr>
              <w:rPr>
                <w:del w:id="141" w:author="Lee Armstrong" w:date="2011-03-14T04:32:00Z"/>
                <w:lang w:val="en-US"/>
              </w:rPr>
            </w:pPr>
            <w:del w:id="142" w:author="Lee Armstrong" w:date="2011-03-14T04:32:00Z">
              <w:r w:rsidRPr="00E0107A" w:rsidDel="00BA2000">
                <w:rPr>
                  <w:lang w:val="en-US"/>
                </w:rPr>
                <w:delText>L</w:delText>
              </w:r>
              <w:r w:rsidDel="00BA2000">
                <w:rPr>
                  <w:lang w:val="en-US"/>
                </w:rPr>
                <w:delText xml:space="preserve">ocomotive data transfer (including fuel monitoring) </w:delText>
              </w:r>
            </w:del>
          </w:p>
        </w:tc>
      </w:tr>
      <w:tr w:rsidR="007B7F35" w:rsidDel="00BA2000" w:rsidTr="005E0523">
        <w:trPr>
          <w:del w:id="143" w:author="Lee Armstrong" w:date="2011-03-14T04:32:00Z"/>
        </w:trPr>
        <w:tc>
          <w:tcPr>
            <w:tcW w:w="4788" w:type="dxa"/>
          </w:tcPr>
          <w:p w:rsidR="007B7F35" w:rsidRPr="00E0107A" w:rsidDel="00BA2000" w:rsidRDefault="007B7F35" w:rsidP="007B7F35">
            <w:pPr>
              <w:rPr>
                <w:del w:id="144" w:author="Lee Armstrong" w:date="2011-03-14T04:32:00Z"/>
                <w:lang w:val="en-US"/>
              </w:rPr>
            </w:pPr>
            <w:del w:id="145" w:author="Lee Armstrong" w:date="2011-03-14T04:32:00Z">
              <w:r w:rsidRPr="00E0107A" w:rsidDel="00BA2000">
                <w:rPr>
                  <w:lang w:val="en-US"/>
                </w:rPr>
                <w:delText>R</w:delText>
              </w:r>
              <w:r w:rsidDel="00BA2000">
                <w:rPr>
                  <w:lang w:val="en-US"/>
                </w:rPr>
                <w:delText>epair-service record</w:delText>
              </w:r>
            </w:del>
          </w:p>
        </w:tc>
        <w:tc>
          <w:tcPr>
            <w:tcW w:w="4788" w:type="dxa"/>
          </w:tcPr>
          <w:p w:rsidR="007B7F35" w:rsidRPr="00E0107A" w:rsidDel="00BA2000" w:rsidRDefault="007B7F35" w:rsidP="007B7F35">
            <w:pPr>
              <w:rPr>
                <w:del w:id="146" w:author="Lee Armstrong" w:date="2011-03-14T04:32:00Z"/>
                <w:lang w:val="en-US"/>
              </w:rPr>
            </w:pPr>
            <w:del w:id="147" w:author="Lee Armstrong" w:date="2011-03-14T04:32:00Z">
              <w:r w:rsidDel="00BA2000">
                <w:rPr>
                  <w:lang w:val="en-US"/>
                </w:rPr>
                <w:delText xml:space="preserve">Light and heavy rail internet access for passengers </w:delText>
              </w:r>
            </w:del>
          </w:p>
        </w:tc>
      </w:tr>
    </w:tbl>
    <w:p w:rsidR="003851FD" w:rsidDel="00BA2000" w:rsidRDefault="003851FD">
      <w:pPr>
        <w:rPr>
          <w:del w:id="148" w:author="Lee Armstrong" w:date="2011-03-14T04:32:00Z"/>
        </w:rPr>
      </w:pPr>
    </w:p>
    <w:p w:rsidR="00512B66" w:rsidRPr="00E0107A" w:rsidDel="00BA2000" w:rsidRDefault="00EA3E65" w:rsidP="007B7F35">
      <w:pPr>
        <w:tabs>
          <w:tab w:val="left" w:pos="3825"/>
        </w:tabs>
        <w:ind w:left="1440"/>
        <w:rPr>
          <w:del w:id="149" w:author="Lee Armstrong" w:date="2011-03-14T04:32:00Z"/>
          <w:lang w:val="en-US"/>
        </w:rPr>
      </w:pPr>
      <w:del w:id="150" w:author="Lee Armstrong" w:date="2011-03-14T04:32:00Z">
        <w:r w:rsidDel="00BA2000">
          <w:rPr>
            <w:lang w:val="en-US"/>
          </w:rPr>
          <w:delText xml:space="preserve"> </w:delText>
        </w:r>
        <w:r w:rsidR="007B7F35" w:rsidDel="00BA2000">
          <w:rPr>
            <w:lang w:val="en-US"/>
          </w:rPr>
          <w:tab/>
        </w:r>
      </w:del>
    </w:p>
    <w:p w:rsidR="00E0107A" w:rsidDel="00BA2000" w:rsidRDefault="00032C4D">
      <w:pPr>
        <w:rPr>
          <w:del w:id="151" w:author="Lee Armstrong" w:date="2011-03-14T04:32:00Z"/>
        </w:rPr>
      </w:pPr>
      <w:del w:id="152" w:author="Lee Armstrong" w:date="2011-03-14T04:32:00Z">
        <w:r w:rsidDel="00BA2000">
          <w:rPr>
            <w:sz w:val="23"/>
            <w:szCs w:val="23"/>
          </w:rPr>
          <w:delText xml:space="preserve">Because the information provided here originated from multiple sources, </w:delText>
        </w:r>
        <w:r w:rsidR="00B67CCD" w:rsidDel="00BA2000">
          <w:rPr>
            <w:sz w:val="23"/>
            <w:szCs w:val="23"/>
          </w:rPr>
          <w:delText xml:space="preserve">and there has been an evolution of these concepts over time, </w:delText>
        </w:r>
        <w:r w:rsidDel="00BA2000">
          <w:rPr>
            <w:sz w:val="23"/>
            <w:szCs w:val="23"/>
          </w:rPr>
          <w:delText>there are instances of different terms/names for what is essentially the same thing. For the purposes of TGai it is not considered critical to find and fix all such instances as they do not impact the outcome of this analysis.</w:delText>
        </w:r>
      </w:del>
    </w:p>
    <w:p w:rsidR="00887CB1" w:rsidDel="00BA2000" w:rsidRDefault="00887CB1">
      <w:pPr>
        <w:rPr>
          <w:del w:id="153" w:author="Lee Armstrong" w:date="2011-03-14T04:32:00Z"/>
        </w:rPr>
      </w:pPr>
    </w:p>
    <w:p w:rsidR="00502233" w:rsidRDefault="00502233" w:rsidP="003F6DBC">
      <w:pPr>
        <w:pStyle w:val="Heading1"/>
        <w:numPr>
          <w:ilvl w:val="0"/>
          <w:numId w:val="11"/>
        </w:numPr>
      </w:pPr>
      <w:r>
        <w:lastRenderedPageBreak/>
        <w:t>Use Case Descriptions</w:t>
      </w:r>
    </w:p>
    <w:p w:rsidR="00346EA3" w:rsidRDefault="00346EA3" w:rsidP="00346EA3">
      <w:pPr>
        <w:pStyle w:val="Heading3"/>
      </w:pPr>
      <w:r>
        <w:t>General</w:t>
      </w:r>
    </w:p>
    <w:p w:rsidR="00F27AB7" w:rsidRDefault="00F27AB7" w:rsidP="00E01D0B">
      <w:pPr>
        <w:rPr>
          <w:ins w:id="154" w:author="Lee Armstrong" w:date="2011-03-15T03:14:00Z"/>
        </w:rPr>
      </w:pPr>
      <w:ins w:id="155" w:author="Lee Armstrong" w:date="2011-03-15T03:12:00Z">
        <w:r>
          <w:t>As a general rule, what distinguishes uses requir</w:t>
        </w:r>
      </w:ins>
      <w:ins w:id="156" w:author="Lee Armstrong" w:date="2011-03-15T03:13:00Z">
        <w:r>
          <w:t>ing</w:t>
        </w:r>
      </w:ins>
      <w:ins w:id="157" w:author="Lee Armstrong" w:date="2011-03-15T03:12:00Z">
        <w:r>
          <w:t xml:space="preserve"> </w:t>
        </w:r>
      </w:ins>
      <w:ins w:id="158" w:author="Lee Armstrong" w:date="2011-03-15T03:13:00Z">
        <w:r>
          <w:t>fast association</w:t>
        </w:r>
      </w:ins>
      <w:ins w:id="159" w:author="Lee Armstrong" w:date="2011-03-15T03:12:00Z">
        <w:r>
          <w:t xml:space="preserve"> are devices operating while mobile as opposed to devices that may be mobile but operate while stationary (e.g. the typical laptop computer).</w:t>
        </w:r>
      </w:ins>
      <w:ins w:id="160" w:author="Lee Armstrong" w:date="2011-03-15T03:21:00Z">
        <w:r w:rsidR="00994D4B">
          <w:t xml:space="preserve"> In the context of this document </w:t>
        </w:r>
      </w:ins>
      <w:ins w:id="161" w:author="Lee Armstrong" w:date="2011-03-15T03:25:00Z">
        <w:r w:rsidR="006A0F8F">
          <w:t>(</w:t>
        </w:r>
      </w:ins>
      <w:ins w:id="162" w:author="Lee Armstrong" w:date="2011-03-15T03:21:00Z">
        <w:r w:rsidR="00994D4B">
          <w:t>which is considering the end uses/applications</w:t>
        </w:r>
      </w:ins>
      <w:ins w:id="163" w:author="Lee Armstrong" w:date="2011-03-15T03:25:00Z">
        <w:r w:rsidR="006A0F8F">
          <w:t>)</w:t>
        </w:r>
      </w:ins>
      <w:ins w:id="164" w:author="Lee Armstrong" w:date="2011-03-15T03:21:00Z">
        <w:r w:rsidR="00994D4B">
          <w:t xml:space="preserve">, the device may be something like a smart phone or pad computer that contains an IEEE 802.11 STA. </w:t>
        </w:r>
      </w:ins>
      <w:ins w:id="165" w:author="Lee Armstrong" w:date="2011-03-15T03:23:00Z">
        <w:r w:rsidR="00994D4B">
          <w:t xml:space="preserve">When describing the usage, it is often more appropriate to refer to the </w:t>
        </w:r>
      </w:ins>
      <w:ins w:id="166" w:author="Lee Armstrong" w:date="2011-03-15T03:24:00Z">
        <w:r w:rsidR="00994D4B">
          <w:t>device rather than the STA contained within it.</w:t>
        </w:r>
      </w:ins>
    </w:p>
    <w:p w:rsidR="00000000" w:rsidRDefault="008A4457">
      <w:pPr>
        <w:tabs>
          <w:tab w:val="left" w:pos="4972"/>
        </w:tabs>
        <w:rPr>
          <w:ins w:id="167" w:author="Lee Armstrong" w:date="2011-03-15T03:14:00Z"/>
        </w:rPr>
        <w:pPrChange w:id="168" w:author="Lee Armstrong" w:date="2011-03-15T03:23:00Z">
          <w:pPr/>
        </w:pPrChange>
      </w:pPr>
    </w:p>
    <w:p w:rsidR="00F27AB7" w:rsidRDefault="00F27AB7" w:rsidP="00E01D0B">
      <w:pPr>
        <w:rPr>
          <w:ins w:id="169" w:author="Lee Armstrong" w:date="2011-03-15T03:19:00Z"/>
        </w:rPr>
      </w:pPr>
      <w:ins w:id="170" w:author="Lee Armstrong" w:date="2011-03-15T03:14:00Z">
        <w:r>
          <w:t xml:space="preserve">There are two types of mobility considered, a device carried by a pedestrian and the other </w:t>
        </w:r>
      </w:ins>
      <w:ins w:id="171" w:author="Lee Armstrong" w:date="2011-03-15T03:26:00Z">
        <w:r w:rsidR="006A0F8F">
          <w:t xml:space="preserve">being </w:t>
        </w:r>
      </w:ins>
      <w:ins w:id="172" w:author="Lee Armstrong" w:date="2011-03-15T03:14:00Z">
        <w:r>
          <w:t xml:space="preserve">a device in a vehicle. </w:t>
        </w:r>
      </w:ins>
      <w:ins w:id="173" w:author="Lee Armstrong" w:date="2011-03-15T03:15:00Z">
        <w:r>
          <w:t>All forms of vehicles are considered and unless otherwise specified, will be simply referred to as the vehicle, this includes passenger cars, trucks, buses, subway cars, light rail cars, and heavy rail cars.</w:t>
        </w:r>
      </w:ins>
    </w:p>
    <w:p w:rsidR="00994D4B" w:rsidRDefault="00994D4B" w:rsidP="00E01D0B">
      <w:pPr>
        <w:rPr>
          <w:ins w:id="174" w:author="Lee Armstrong" w:date="2011-03-15T03:19:00Z"/>
        </w:rPr>
      </w:pPr>
    </w:p>
    <w:p w:rsidR="00994D4B" w:rsidRDefault="00994D4B" w:rsidP="00E01D0B">
      <w:pPr>
        <w:rPr>
          <w:ins w:id="175" w:author="Lee Armstrong" w:date="2011-03-15T03:09:00Z"/>
        </w:rPr>
      </w:pPr>
      <w:ins w:id="176" w:author="Lee Armstrong" w:date="2011-03-15T03:19:00Z">
        <w:r>
          <w:t>The pedestrian situation is relatively well known, with a person walking or running while carrying and using a device which includes a</w:t>
        </w:r>
      </w:ins>
      <w:ins w:id="177" w:author="Lee Armstrong" w:date="2011-03-15T03:20:00Z">
        <w:r>
          <w:t xml:space="preserve">n </w:t>
        </w:r>
      </w:ins>
      <w:ins w:id="178" w:author="Lee Armstrong" w:date="2011-03-15T03:21:00Z">
        <w:r>
          <w:t xml:space="preserve">IEEE </w:t>
        </w:r>
      </w:ins>
      <w:ins w:id="179" w:author="Lee Armstrong" w:date="2011-03-15T03:20:00Z">
        <w:r>
          <w:t>802.11</w:t>
        </w:r>
      </w:ins>
      <w:ins w:id="180" w:author="Lee Armstrong" w:date="2011-03-15T03:19:00Z">
        <w:r>
          <w:t xml:space="preserve"> STA</w:t>
        </w:r>
      </w:ins>
      <w:ins w:id="181" w:author="Lee Armstrong" w:date="2011-03-15T03:27:00Z">
        <w:r w:rsidR="006A0F8F">
          <w:t xml:space="preserve">, the vehicular device requires </w:t>
        </w:r>
      </w:ins>
      <w:ins w:id="182" w:author="Lee Armstrong" w:date="2011-03-15T03:28:00Z">
        <w:r w:rsidR="006A0F8F">
          <w:t>further</w:t>
        </w:r>
      </w:ins>
      <w:ins w:id="183" w:author="Lee Armstrong" w:date="2011-03-15T03:29:00Z">
        <w:r w:rsidR="006A0F8F">
          <w:t xml:space="preserve"> </w:t>
        </w:r>
      </w:ins>
      <w:ins w:id="184" w:author="Lee Armstrong" w:date="2011-03-15T03:27:00Z">
        <w:r w:rsidR="006A0F8F">
          <w:t>explanation.</w:t>
        </w:r>
      </w:ins>
    </w:p>
    <w:p w:rsidR="00F27AB7" w:rsidRDefault="00F27AB7" w:rsidP="00E01D0B">
      <w:pPr>
        <w:rPr>
          <w:ins w:id="185" w:author="Lee Armstrong" w:date="2011-03-15T03:09:00Z"/>
        </w:rPr>
      </w:pPr>
    </w:p>
    <w:p w:rsidR="00E01D0B" w:rsidRDefault="00E01D0B" w:rsidP="00E01D0B">
      <w:pPr>
        <w:rPr>
          <w:ins w:id="186" w:author="Lee Armstrong" w:date="2011-03-14T04:57:00Z"/>
        </w:rPr>
      </w:pPr>
      <w:ins w:id="187" w:author="Lee Armstrong" w:date="2011-03-14T04:42:00Z">
        <w:r>
          <w:t xml:space="preserve">In </w:t>
        </w:r>
      </w:ins>
      <w:ins w:id="188" w:author="Lee Armstrong" w:date="2011-03-14T04:43:00Z">
        <w:r>
          <w:t>most</w:t>
        </w:r>
      </w:ins>
      <w:ins w:id="189" w:author="Lee Armstrong" w:date="2011-03-14T04:42:00Z">
        <w:r>
          <w:t xml:space="preserve"> Use Cases, the device carried by a pedestrian becomes a vehicular device when the person enters a vehicle and is using this same device while travelling in the vehicle. Thus, the same Use Case may be either pedestrian or vehicular</w:t>
        </w:r>
      </w:ins>
      <w:ins w:id="190" w:author="Lee Armstrong" w:date="2011-03-14T04:43:00Z">
        <w:r>
          <w:t>.</w:t>
        </w:r>
      </w:ins>
      <w:ins w:id="191" w:author="Lee Armstrong" w:date="2011-03-14T23:38:00Z">
        <w:r w:rsidR="0014569F">
          <w:t xml:space="preserve"> </w:t>
        </w:r>
      </w:ins>
      <w:ins w:id="192" w:author="Lee Armstrong" w:date="2011-03-14T04:43:00Z">
        <w:r>
          <w:t>I</w:t>
        </w:r>
      </w:ins>
      <w:ins w:id="193" w:author="Lee Armstrong" w:date="2011-03-14T04:42:00Z">
        <w:r>
          <w:t>n these cases the difference is more a matter of the rate of motion and the density of devices than the application/usage involved.</w:t>
        </w:r>
      </w:ins>
    </w:p>
    <w:p w:rsidR="00000000" w:rsidRDefault="008A4457">
      <w:pPr>
        <w:tabs>
          <w:tab w:val="left" w:pos="3220"/>
        </w:tabs>
        <w:rPr>
          <w:ins w:id="194" w:author="Lee Armstrong" w:date="2011-03-14T04:42:00Z"/>
        </w:rPr>
        <w:pPrChange w:id="195" w:author="Lee Armstrong" w:date="2011-03-15T03:15:00Z">
          <w:pPr/>
        </w:pPrChange>
      </w:pPr>
    </w:p>
    <w:p w:rsidR="00346EA3" w:rsidRDefault="00D72770" w:rsidP="00704CBB">
      <w:r>
        <w:t xml:space="preserve">When a STA is mounted </w:t>
      </w:r>
      <w:r w:rsidR="00B67CCD">
        <w:t>in/</w:t>
      </w:r>
      <w:r>
        <w:t>on a vehicle</w:t>
      </w:r>
      <w:ins w:id="196" w:author="Lee Armstrong" w:date="2011-03-14T04:44:00Z">
        <w:r w:rsidR="00E01D0B">
          <w:t xml:space="preserve"> (as opposed to a hand-held device such as a smart phone)</w:t>
        </w:r>
      </w:ins>
      <w:r>
        <w:t>, the combined unit is referred to as an On-Board Unit (OBU)</w:t>
      </w:r>
      <w:r w:rsidR="00A17B18">
        <w:t xml:space="preserve"> or On-Board Equipment (OBE)</w:t>
      </w:r>
      <w:r>
        <w:t xml:space="preserve">. </w:t>
      </w:r>
      <w:r w:rsidR="00B67CCD">
        <w:t xml:space="preserve">The distinction between these terms is not important for </w:t>
      </w:r>
      <w:del w:id="197" w:author="Lee Armstrong" w:date="2011-03-14T23:39:00Z">
        <w:r w:rsidR="00B67CCD" w:rsidDel="0014569F">
          <w:delText xml:space="preserve">11ai </w:delText>
        </w:r>
      </w:del>
      <w:ins w:id="198" w:author="Lee Armstrong" w:date="2011-03-14T23:39:00Z">
        <w:r w:rsidR="0014569F">
          <w:t xml:space="preserve">TGai </w:t>
        </w:r>
      </w:ins>
      <w:r w:rsidR="00B67CCD">
        <w:t>purposes</w:t>
      </w:r>
      <w:ins w:id="199" w:author="Lee Armstrong" w:date="2011-03-14T04:47:00Z">
        <w:r w:rsidR="00E01D0B">
          <w:t>, the terms are</w:t>
        </w:r>
      </w:ins>
      <w:ins w:id="200" w:author="Lee Armstrong" w:date="2011-03-14T04:45:00Z">
        <w:r w:rsidR="00E01D0B">
          <w:t xml:space="preserve"> </w:t>
        </w:r>
      </w:ins>
      <w:ins w:id="201" w:author="Lee Armstrong" w:date="2011-03-14T04:47:00Z">
        <w:r w:rsidR="00E01D0B">
          <w:t>given here</w:t>
        </w:r>
      </w:ins>
      <w:ins w:id="202" w:author="Lee Armstrong" w:date="2011-03-14T04:45:00Z">
        <w:r w:rsidR="00E01D0B">
          <w:t xml:space="preserve"> </w:t>
        </w:r>
      </w:ins>
      <w:ins w:id="203" w:author="Lee Armstrong" w:date="2011-03-14T04:48:00Z">
        <w:r w:rsidR="00E01D0B">
          <w:t>because these</w:t>
        </w:r>
      </w:ins>
      <w:ins w:id="204" w:author="Lee Armstrong" w:date="2011-03-14T04:50:00Z">
        <w:r w:rsidR="00E01D0B">
          <w:t xml:space="preserve"> are the</w:t>
        </w:r>
      </w:ins>
      <w:ins w:id="205" w:author="Lee Armstrong" w:date="2011-03-14T04:48:00Z">
        <w:r w:rsidR="00E01D0B">
          <w:t xml:space="preserve"> terms used </w:t>
        </w:r>
      </w:ins>
      <w:ins w:id="206" w:author="Lee Armstrong" w:date="2011-03-14T04:50:00Z">
        <w:r w:rsidR="00E01D0B">
          <w:t xml:space="preserve">outside of </w:t>
        </w:r>
      </w:ins>
      <w:ins w:id="207" w:author="Lee Armstrong" w:date="2011-03-14T04:49:00Z">
        <w:r w:rsidR="00E01D0B">
          <w:t>802.1</w:t>
        </w:r>
      </w:ins>
      <w:ins w:id="208" w:author="Lee Armstrong" w:date="2011-03-14T04:51:00Z">
        <w:r w:rsidR="00E01D0B">
          <w:t>1</w:t>
        </w:r>
      </w:ins>
      <w:ins w:id="209" w:author="Lee Armstrong" w:date="2011-03-14T23:39:00Z">
        <w:r w:rsidR="0014569F">
          <w:t xml:space="preserve"> and may be encountered when researching these Use Cases</w:t>
        </w:r>
      </w:ins>
      <w:r w:rsidR="00B67CCD">
        <w:t xml:space="preserve">. </w:t>
      </w:r>
      <w:r>
        <w:t xml:space="preserve">Many uses require multiple radios, or at least multiple antennas to enable directional and selectable coverage both forward and behind the vehicle. Most, but not all, roadside STAs </w:t>
      </w:r>
      <w:del w:id="210" w:author="Lee Armstrong" w:date="2011-03-14T23:42:00Z">
        <w:r w:rsidDel="0014569F">
          <w:delText>are also APs</w:delText>
        </w:r>
      </w:del>
      <w:ins w:id="211" w:author="Lee Armstrong" w:date="2011-03-14T23:42:00Z">
        <w:r w:rsidR="0014569F">
          <w:t>provide Internet access</w:t>
        </w:r>
      </w:ins>
      <w:r>
        <w:t xml:space="preserve"> </w:t>
      </w:r>
      <w:r w:rsidR="005504D9">
        <w:t>and the</w:t>
      </w:r>
      <w:r>
        <w:t xml:space="preserve"> combined unit is referred to as a Road-Side Unit (RSU)</w:t>
      </w:r>
      <w:r w:rsidR="00A17B18">
        <w:t xml:space="preserve"> or Road-Side Equipment (RSE)</w:t>
      </w:r>
      <w:r>
        <w:t xml:space="preserve">. Some RSUs </w:t>
      </w:r>
      <w:r w:rsidR="005504D9">
        <w:t>are</w:t>
      </w:r>
      <w:r>
        <w:t xml:space="preserve"> mounted on poles beside the roadway, others on gantries suspended over the road</w:t>
      </w:r>
      <w:r w:rsidR="00B67CCD">
        <w:t xml:space="preserve"> or on highway overpasses</w:t>
      </w:r>
      <w:r>
        <w:t xml:space="preserve">. </w:t>
      </w:r>
    </w:p>
    <w:p w:rsidR="007B3475" w:rsidRDefault="007B3475" w:rsidP="00704CBB"/>
    <w:p w:rsidR="005504D9" w:rsidRDefault="00704CBB" w:rsidP="00704CBB">
      <w:r>
        <w:t xml:space="preserve">The majority of vehicular use cases differ from more conventional 802.11 implementations not only because of the speeds at which the vehicles are travelling while communicating, but also due to the size and shape of the communication zones. In most cases, </w:t>
      </w:r>
      <w:r w:rsidR="00BD6859">
        <w:t>a</w:t>
      </w:r>
      <w:r>
        <w:t xml:space="preserve"> significant difference is the need to communicate with only those vehicles travelling in a particular direction on a given stretch of road instead of the omni-direction (indiscriminate) communication zones of most </w:t>
      </w:r>
      <w:r w:rsidR="00BD6859">
        <w:t>802.11 hot spots. In some use cases, there is a need to communicate only with vehicles in a particular highway lane (</w:t>
      </w:r>
      <w:r w:rsidR="005504D9">
        <w:t xml:space="preserve">e.g only the right side lane out of the two or more present) </w:t>
      </w:r>
      <w:r w:rsidR="00BD6859">
        <w:t>which also limits the length of the zone to less about 5 meters</w:t>
      </w:r>
      <w:r w:rsidR="00695189">
        <w:t xml:space="preserve"> (actual values vary)</w:t>
      </w:r>
      <w:r w:rsidR="00BD6859">
        <w:t xml:space="preserve">. Thus the requirement is for the vehicle </w:t>
      </w:r>
      <w:r w:rsidR="005504D9">
        <w:t>OBU</w:t>
      </w:r>
      <w:r w:rsidR="00BD6859">
        <w:t xml:space="preserve"> to detect the presence of a new communication zone, establish a link, and complete a full set of data transfers before it has travelled 5 meters at speeds of up to 200kph (</w:t>
      </w:r>
      <w:r w:rsidR="00034349">
        <w:t>55.5 meters per second</w:t>
      </w:r>
      <w:r w:rsidR="00BD6859">
        <w:t>)</w:t>
      </w:r>
      <w:r w:rsidR="008E5114">
        <w:t xml:space="preserve">. Thus the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r w:rsidR="007B3475">
        <w:t xml:space="preserve">While TGai is </w:t>
      </w:r>
      <w:r w:rsidR="00695189">
        <w:t xml:space="preserve">only </w:t>
      </w:r>
      <w:r w:rsidR="007B3475">
        <w:t>addressing link establishment times, the requirements for such times is often dictated by the total transaction time required</w:t>
      </w:r>
      <w:r w:rsidR="00695189">
        <w:t xml:space="preserve"> and an understanding of the total time limitations aids in establishing 11ai requirements</w:t>
      </w:r>
      <w:r w:rsidR="007B3475">
        <w:t>.</w:t>
      </w:r>
    </w:p>
    <w:p w:rsidR="007B3475" w:rsidRDefault="007B3475" w:rsidP="00704CBB"/>
    <w:p w:rsidR="00704CBB" w:rsidRDefault="00346EA3" w:rsidP="00704CBB">
      <w:r>
        <w:lastRenderedPageBreak/>
        <w:t>Many of these applications could be satisfied with the use of 11p, but 11p operates entirely outside of a BSS</w:t>
      </w:r>
      <w:r w:rsidR="008E5114">
        <w:t xml:space="preserve"> and in order to satisfy the most stringent time requirements</w:t>
      </w:r>
      <w:del w:id="212" w:author="Lee Armstrong" w:date="2011-03-14T04:35:00Z">
        <w:r w:rsidR="008E5114" w:rsidDel="00BA2000">
          <w:delText>,</w:delText>
        </w:r>
      </w:del>
      <w:r w:rsidR="008E5114">
        <w:t xml:space="preserve"> forgoes many of the other benefits that 802.11 has to offer. If </w:t>
      </w:r>
      <w:r w:rsidR="00D9596E">
        <w:t>11ai</w:t>
      </w:r>
      <w:r w:rsidR="008E5114">
        <w:t xml:space="preserve"> were available, these other 802.11 benefits would be available</w:t>
      </w:r>
      <w:r w:rsidR="007B3475">
        <w:t>,</w:t>
      </w:r>
      <w:r w:rsidR="008E5114">
        <w:t xml:space="preserve"> with </w:t>
      </w:r>
      <w:r w:rsidR="007B3475">
        <w:t xml:space="preserve">the </w:t>
      </w:r>
      <w:r w:rsidR="008E5114">
        <w:t>11p use limited to the most extreme situations</w:t>
      </w:r>
      <w:r>
        <w:t xml:space="preserve">. </w:t>
      </w:r>
      <w:r w:rsidR="00D9596E">
        <w:t>Many</w:t>
      </w:r>
      <w:r>
        <w:t xml:space="preserve"> applications </w:t>
      </w:r>
      <w:r w:rsidR="005504D9">
        <w:t xml:space="preserve">that </w:t>
      </w:r>
      <w:r w:rsidR="00D9596E">
        <w:t>plan on</w:t>
      </w:r>
      <w:r w:rsidR="005504D9">
        <w:t xml:space="preserve"> using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are met by 11p and would not benefit from having 11ai available.</w:t>
      </w:r>
    </w:p>
    <w:p w:rsidR="007B3475" w:rsidRDefault="007B3475" w:rsidP="00704CBB"/>
    <w:p w:rsidR="007B3475" w:rsidRDefault="007B3475" w:rsidP="00704CBB">
      <w:pPr>
        <w:rPr>
          <w:ins w:id="213" w:author="Lee Armstrong" w:date="2011-03-14T23:43:00Z"/>
        </w:rPr>
      </w:pPr>
      <w:r>
        <w:t>In all of the following descriptions, only a summary is provided</w:t>
      </w:r>
      <w:r w:rsidR="00E92FA1">
        <w:t xml:space="preserve">. There are so many variations </w:t>
      </w:r>
      <w:r w:rsidR="002624FE">
        <w:t xml:space="preserve">and scenarios </w:t>
      </w:r>
      <w:r w:rsidR="00E92FA1">
        <w:t xml:space="preserve">possible that it would be unrealistic to account for any but </w:t>
      </w:r>
      <w:del w:id="214" w:author="Lee Armstrong" w:date="2011-03-14T04:55:00Z">
        <w:r w:rsidR="00E92FA1" w:rsidDel="00EE6631">
          <w:delText>the most obvious</w:delText>
        </w:r>
      </w:del>
      <w:ins w:id="215" w:author="Lee Armstrong" w:date="2011-03-14T04:55:00Z">
        <w:r w:rsidR="00EE6631">
          <w:t>those</w:t>
        </w:r>
      </w:ins>
      <w:r w:rsidR="00E92FA1">
        <w:t xml:space="preserve"> that</w:t>
      </w:r>
      <w:ins w:id="216" w:author="Lee Armstrong" w:date="2011-03-14T04:55:00Z">
        <w:r w:rsidR="00EE6631">
          <w:t xml:space="preserve"> may </w:t>
        </w:r>
      </w:ins>
      <w:r w:rsidR="00E92FA1">
        <w:t xml:space="preserve"> impact the requirements analysis. </w:t>
      </w:r>
      <w:r w:rsidR="002624FE">
        <w:t xml:space="preserve">Thus do not consider the following use cases as complete, it is merely meant to be representative but sufficiently complete for establishing requirements. </w:t>
      </w:r>
    </w:p>
    <w:p w:rsidR="0014569F" w:rsidRDefault="0014569F" w:rsidP="00704CBB">
      <w:pPr>
        <w:rPr>
          <w:ins w:id="217" w:author="Lee Armstrong" w:date="2011-03-14T23:43:00Z"/>
        </w:rPr>
      </w:pPr>
    </w:p>
    <w:p w:rsidR="0014569F" w:rsidRDefault="0014569F" w:rsidP="00704CBB">
      <w:pPr>
        <w:rPr>
          <w:ins w:id="218" w:author="Lee Armstrong" w:date="2011-03-14T23:43:00Z"/>
        </w:rPr>
      </w:pPr>
      <w:ins w:id="219" w:author="Lee Armstrong" w:date="2011-03-14T23:43:00Z">
        <w:r>
          <w:t>The critical characteristics that will determine</w:t>
        </w:r>
        <w:r w:rsidR="00D07B93">
          <w:t xml:space="preserve"> specific requirements are:</w:t>
        </w:r>
      </w:ins>
    </w:p>
    <w:p w:rsidR="005C7163" w:rsidRDefault="00D07B93" w:rsidP="005C7163">
      <w:pPr>
        <w:pStyle w:val="ListParagraph"/>
        <w:numPr>
          <w:ilvl w:val="0"/>
          <w:numId w:val="46"/>
        </w:numPr>
        <w:rPr>
          <w:ins w:id="220" w:author="Lee Armstrong" w:date="2011-03-14T23:45:00Z"/>
        </w:rPr>
        <w:pPrChange w:id="221" w:author="Lee Armstrong" w:date="2011-03-14T23:48:00Z">
          <w:pPr/>
        </w:pPrChange>
      </w:pPr>
      <w:ins w:id="222" w:author="Lee Armstrong" w:date="2011-03-14T23:44:00Z">
        <w:r>
          <w:t xml:space="preserve">Association latency - </w:t>
        </w:r>
      </w:ins>
      <w:ins w:id="223" w:author="Lee Armstrong" w:date="2011-03-14T23:45:00Z">
        <w:r>
          <w:t>t</w:t>
        </w:r>
      </w:ins>
      <w:ins w:id="224" w:author="Lee Armstrong" w:date="2011-03-14T23:44:00Z">
        <w:r>
          <w:t xml:space="preserve">he time between the reception of a beacon until a STA has competed association in response to this beacon </w:t>
        </w:r>
      </w:ins>
    </w:p>
    <w:p w:rsidR="005C7163" w:rsidRDefault="00D07B93" w:rsidP="005C7163">
      <w:pPr>
        <w:pStyle w:val="ListParagraph"/>
        <w:numPr>
          <w:ilvl w:val="0"/>
          <w:numId w:val="46"/>
        </w:numPr>
        <w:rPr>
          <w:ins w:id="225" w:author="Lee Armstrong" w:date="2011-03-14T23:45:00Z"/>
        </w:rPr>
        <w:pPrChange w:id="226" w:author="Lee Armstrong" w:date="2011-03-14T23:48:00Z">
          <w:pPr/>
        </w:pPrChange>
      </w:pPr>
      <w:ins w:id="227" w:author="Lee Armstrong" w:date="2011-03-14T23:45:00Z">
        <w:r>
          <w:t>Rate of entry - the number of STAs attempting to associate with the BSS per second</w:t>
        </w:r>
      </w:ins>
      <w:ins w:id="228" w:author="Lee Armstrong" w:date="2011-03-14T23:47:00Z">
        <w:r>
          <w:t xml:space="preserve"> (STAs entering a BSS per second)</w:t>
        </w:r>
      </w:ins>
    </w:p>
    <w:p w:rsidR="005C7163" w:rsidRDefault="00D07B93" w:rsidP="005C7163">
      <w:pPr>
        <w:pStyle w:val="ListParagraph"/>
        <w:numPr>
          <w:ilvl w:val="0"/>
          <w:numId w:val="46"/>
        </w:numPr>
        <w:rPr>
          <w:ins w:id="229" w:author="Lee Armstrong" w:date="2011-03-15T00:09:00Z"/>
        </w:rPr>
        <w:pPrChange w:id="230" w:author="Lee Armstrong" w:date="2011-03-14T23:48:00Z">
          <w:pPr/>
        </w:pPrChange>
      </w:pPr>
      <w:ins w:id="231" w:author="Lee Armstrong" w:date="2011-03-14T23:46:00Z">
        <w:r>
          <w:t>Dwell time – the total time available to complete the Use Case function which for moving STAs may be based on the time within the communication zone.</w:t>
        </w:r>
      </w:ins>
    </w:p>
    <w:p w:rsidR="005C7163" w:rsidRDefault="00FC76A8" w:rsidP="005C7163">
      <w:pPr>
        <w:pStyle w:val="ListParagraph"/>
        <w:numPr>
          <w:ilvl w:val="0"/>
          <w:numId w:val="46"/>
        </w:numPr>
        <w:rPr>
          <w:ins w:id="232" w:author="Lee Armstrong" w:date="2011-03-14T04:37:00Z"/>
        </w:rPr>
        <w:pPrChange w:id="233" w:author="Lee Armstrong" w:date="2011-03-14T23:48:00Z">
          <w:pPr/>
        </w:pPrChange>
      </w:pPr>
      <w:ins w:id="234" w:author="Lee Armstrong" w:date="2011-03-15T00:09:00Z">
        <w:r>
          <w:t>STA density – the potential number of STAs that may simultaneously be associated with a given AP.</w:t>
        </w:r>
      </w:ins>
    </w:p>
    <w:p w:rsidR="00BA2000" w:rsidRDefault="00D07B93" w:rsidP="00704CBB">
      <w:pPr>
        <w:rPr>
          <w:ins w:id="235" w:author="Lee Armstrong" w:date="2011-03-14T04:37:00Z"/>
        </w:rPr>
      </w:pPr>
      <w:ins w:id="236" w:author="Lee Armstrong" w:date="2011-03-14T23:48:00Z">
        <w:r>
          <w:t xml:space="preserve">These characteristics are described within each Use Case in terms that are </w:t>
        </w:r>
      </w:ins>
      <w:ins w:id="237" w:author="Lee Armstrong" w:date="2011-03-14T23:49:00Z">
        <w:r>
          <w:t>relevant</w:t>
        </w:r>
      </w:ins>
      <w:ins w:id="238" w:author="Lee Armstrong" w:date="2011-03-14T23:48:00Z">
        <w:r>
          <w:t xml:space="preserve"> to the application/user</w:t>
        </w:r>
      </w:ins>
      <w:ins w:id="239" w:author="Lee Armstrong" w:date="2011-03-14T23:49:00Z">
        <w:r>
          <w:t xml:space="preserve"> which will later be translated into requirement specifications that re relevant to the standard</w:t>
        </w:r>
      </w:ins>
      <w:ins w:id="240" w:author="Lee Armstrong" w:date="2011-03-14T23:50:00Z">
        <w:r>
          <w:t xml:space="preserve"> (in the Requirements section of this document)</w:t>
        </w:r>
      </w:ins>
      <w:ins w:id="241" w:author="Lee Armstrong" w:date="2011-03-14T23:49:00Z">
        <w:r>
          <w:t>.</w:t>
        </w:r>
      </w:ins>
    </w:p>
    <w:p w:rsidR="00BA2000" w:rsidDel="00E01D0B" w:rsidRDefault="00BA2000" w:rsidP="00704CBB">
      <w:pPr>
        <w:rPr>
          <w:del w:id="242" w:author="Lee Armstrong" w:date="2011-03-14T04:42:00Z"/>
        </w:rPr>
      </w:pPr>
    </w:p>
    <w:p w:rsidR="00660BC8" w:rsidDel="00E01D0B" w:rsidRDefault="00660BC8" w:rsidP="00704CBB">
      <w:pPr>
        <w:rPr>
          <w:del w:id="243" w:author="Lee Armstrong" w:date="2011-03-14T04:42:00Z"/>
        </w:rPr>
      </w:pPr>
    </w:p>
    <w:p w:rsidR="00660BC8" w:rsidDel="00BA2000" w:rsidRDefault="00660BC8" w:rsidP="00660BC8">
      <w:pPr>
        <w:keepNext/>
        <w:rPr>
          <w:del w:id="244" w:author="Lee Armstrong" w:date="2011-03-14T04:32:00Z"/>
        </w:rPr>
      </w:pPr>
      <w:del w:id="245" w:author="Lee Armstrong" w:date="2011-03-14T04:32:00Z">
        <w:r w:rsidDel="00BA2000">
          <w:delText xml:space="preserve">Additional information is available in: </w:delText>
        </w:r>
      </w:del>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032C4D" w:rsidDel="00BA2000" w:rsidTr="00032C4D">
        <w:trPr>
          <w:del w:id="246" w:author="Lee Armstrong" w:date="2011-03-14T04:32:00Z"/>
        </w:trPr>
        <w:tc>
          <w:tcPr>
            <w:tcW w:w="6588" w:type="dxa"/>
          </w:tcPr>
          <w:p w:rsidR="00032C4D" w:rsidDel="00BA2000" w:rsidRDefault="00032C4D" w:rsidP="00032C4D">
            <w:pPr>
              <w:keepNext/>
              <w:rPr>
                <w:del w:id="247" w:author="Lee Armstrong" w:date="2011-03-14T04:32:00Z"/>
              </w:rPr>
            </w:pPr>
            <w:del w:id="248" w:author="Lee Armstrong" w:date="2011-03-14T04:32:00Z">
              <w:r w:rsidDel="00BA2000">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1pt;height:49.6pt" o:ole="">
                    <v:imagedata r:id="rId9" o:title=""/>
                  </v:shape>
                  <o:OLEObject Type="Embed" ProgID="AcroExch.Document.7" ShapeID="_x0000_i1025" DrawAspect="Icon" ObjectID="_1361735750" r:id="rId10"/>
                </w:object>
              </w:r>
            </w:del>
          </w:p>
        </w:tc>
        <w:tc>
          <w:tcPr>
            <w:tcW w:w="6588" w:type="dxa"/>
          </w:tcPr>
          <w:p w:rsidR="00032C4D" w:rsidDel="00BA2000" w:rsidRDefault="00032C4D" w:rsidP="00660BC8">
            <w:pPr>
              <w:keepNext/>
              <w:rPr>
                <w:del w:id="249" w:author="Lee Armstrong" w:date="2011-03-14T04:32:00Z"/>
              </w:rPr>
            </w:pPr>
            <w:del w:id="250" w:author="Lee Armstrong" w:date="2011-03-14T04:32:00Z">
              <w:r w:rsidDel="00BA2000">
                <w:object w:dxaOrig="1551" w:dyaOrig="991">
                  <v:shape id="_x0000_i1026" type="#_x0000_t75" style="width:78.1pt;height:49.6pt" o:ole="">
                    <v:imagedata r:id="rId9" o:title=""/>
                  </v:shape>
                  <o:OLEObject Type="Embed" ProgID="AcroExch.Document.7" ShapeID="_x0000_i1026" DrawAspect="Icon" ObjectID="_1361735751" r:id="rId11"/>
                </w:object>
              </w:r>
            </w:del>
          </w:p>
        </w:tc>
      </w:tr>
      <w:tr w:rsidR="00032C4D" w:rsidDel="00BA2000" w:rsidTr="00032C4D">
        <w:trPr>
          <w:del w:id="251" w:author="Lee Armstrong" w:date="2011-03-14T04:32:00Z"/>
        </w:trPr>
        <w:tc>
          <w:tcPr>
            <w:tcW w:w="6588" w:type="dxa"/>
          </w:tcPr>
          <w:p w:rsidR="00032C4D" w:rsidRPr="00704CBB" w:rsidDel="00BA2000" w:rsidRDefault="00032C4D" w:rsidP="00032C4D">
            <w:pPr>
              <w:pStyle w:val="Caption"/>
              <w:rPr>
                <w:del w:id="252" w:author="Lee Armstrong" w:date="2011-03-14T04:32:00Z"/>
              </w:rPr>
            </w:pPr>
            <w:del w:id="253" w:author="Lee Armstrong" w:date="2011-03-14T04:32:00Z">
              <w:r w:rsidDel="00BA2000">
                <w:delText xml:space="preserve">VII - Apps for Transit (Updated Nov 2007 </w:delText>
              </w:r>
              <w:r w:rsidR="005C7163" w:rsidDel="00BA2000">
                <w:rPr>
                  <w:b w:val="0"/>
                  <w:bCs w:val="0"/>
                </w:rPr>
                <w:fldChar w:fldCharType="begin"/>
              </w:r>
              <w:r w:rsidR="00B575AA" w:rsidDel="00BA2000">
                <w:delInstrText xml:space="preserve"> SEQ VII_-_Apps_for_Transit_(Updated_Nov_2007 \* ARABIC </w:delInstrText>
              </w:r>
              <w:r w:rsidR="005C7163" w:rsidDel="00BA2000">
                <w:rPr>
                  <w:b w:val="0"/>
                  <w:bCs w:val="0"/>
                </w:rPr>
                <w:fldChar w:fldCharType="separate"/>
              </w:r>
              <w:r w:rsidDel="00BA2000">
                <w:rPr>
                  <w:noProof/>
                </w:rPr>
                <w:delText>1</w:delText>
              </w:r>
              <w:r w:rsidR="005C7163" w:rsidDel="00BA2000">
                <w:rPr>
                  <w:b w:val="0"/>
                  <w:bCs w:val="0"/>
                </w:rPr>
                <w:fldChar w:fldCharType="end"/>
              </w:r>
            </w:del>
          </w:p>
          <w:p w:rsidR="00032C4D" w:rsidDel="00BA2000" w:rsidRDefault="00032C4D" w:rsidP="00660BC8">
            <w:pPr>
              <w:keepNext/>
              <w:rPr>
                <w:del w:id="254" w:author="Lee Armstrong" w:date="2011-03-14T04:32:00Z"/>
              </w:rPr>
            </w:pPr>
          </w:p>
        </w:tc>
        <w:tc>
          <w:tcPr>
            <w:tcW w:w="6588" w:type="dxa"/>
          </w:tcPr>
          <w:p w:rsidR="00032C4D" w:rsidDel="00BA2000" w:rsidRDefault="00032C4D" w:rsidP="00032C4D">
            <w:pPr>
              <w:pStyle w:val="Caption"/>
              <w:rPr>
                <w:del w:id="255" w:author="Lee Armstrong" w:date="2011-03-14T04:32:00Z"/>
              </w:rPr>
            </w:pPr>
            <w:del w:id="256" w:author="Lee Armstrong" w:date="2011-03-14T04:32:00Z">
              <w:r w:rsidDel="00BA2000">
                <w:delText xml:space="preserve">MTC_IntelliDrive_White_Paper-508 </w:delText>
              </w:r>
              <w:r w:rsidR="005C7163" w:rsidDel="00BA2000">
                <w:rPr>
                  <w:b w:val="0"/>
                  <w:bCs w:val="0"/>
                </w:rPr>
                <w:fldChar w:fldCharType="begin"/>
              </w:r>
              <w:r w:rsidR="00B575AA" w:rsidDel="00BA2000">
                <w:delInstrText xml:space="preserve"> SEQ MTC_IntelliDrive_White_Paper-508 \* ARABIC </w:delInstrText>
              </w:r>
              <w:r w:rsidR="005C7163" w:rsidDel="00BA2000">
                <w:rPr>
                  <w:b w:val="0"/>
                  <w:bCs w:val="0"/>
                </w:rPr>
                <w:fldChar w:fldCharType="separate"/>
              </w:r>
              <w:r w:rsidDel="00BA2000">
                <w:rPr>
                  <w:noProof/>
                </w:rPr>
                <w:delText>1</w:delText>
              </w:r>
              <w:r w:rsidR="005C7163" w:rsidDel="00BA2000">
                <w:rPr>
                  <w:b w:val="0"/>
                  <w:bCs w:val="0"/>
                </w:rPr>
                <w:fldChar w:fldCharType="end"/>
              </w:r>
            </w:del>
          </w:p>
          <w:p w:rsidR="00032C4D" w:rsidDel="00BA2000" w:rsidRDefault="00032C4D" w:rsidP="00660BC8">
            <w:pPr>
              <w:keepNext/>
              <w:rPr>
                <w:del w:id="257" w:author="Lee Armstrong" w:date="2011-03-14T04:32:00Z"/>
              </w:rPr>
            </w:pPr>
          </w:p>
        </w:tc>
      </w:tr>
    </w:tbl>
    <w:p w:rsidR="00D6228C" w:rsidRDefault="00D6228C" w:rsidP="00097A81">
      <w:pPr>
        <w:pStyle w:val="Heading3"/>
        <w:numPr>
          <w:ilvl w:val="1"/>
          <w:numId w:val="11"/>
        </w:numPr>
      </w:pPr>
      <w:r>
        <w:t>Electronic Payment</w:t>
      </w:r>
      <w:r w:rsidR="003041C8">
        <w:t xml:space="preserve"> Use Case</w:t>
      </w:r>
    </w:p>
    <w:p w:rsidR="00D6228C" w:rsidRDefault="00D6228C" w:rsidP="00D6228C">
      <w:r>
        <w:t>There are multiple subclasses of this use case, including vehicle toll collection, parking payment, food payment, fuel payment, rental car processing, and other e</w:t>
      </w:r>
      <w:r w:rsidR="00C949E9">
        <w:t>-</w:t>
      </w:r>
      <w:r>
        <w:t>payment.</w:t>
      </w:r>
    </w:p>
    <w:p w:rsidR="00D6228C" w:rsidRDefault="00D6228C" w:rsidP="00D6228C">
      <w:pPr>
        <w:pStyle w:val="Heading3"/>
        <w:numPr>
          <w:ilvl w:val="2"/>
          <w:numId w:val="11"/>
        </w:numPr>
        <w:rPr>
          <w:lang w:val="en-US"/>
        </w:rPr>
      </w:pPr>
      <w:r w:rsidRPr="00032C4D">
        <w:rPr>
          <w:lang w:val="en-US"/>
        </w:rPr>
        <w:t>Actor(s)</w:t>
      </w:r>
    </w:p>
    <w:p w:rsidR="00D6228C" w:rsidRPr="00D6228C" w:rsidRDefault="00D6228C" w:rsidP="00D6228C">
      <w:pPr>
        <w:rPr>
          <w:lang w:val="en-US"/>
        </w:rPr>
      </w:pPr>
      <w:r>
        <w:rPr>
          <w:lang w:val="en-US"/>
        </w:rPr>
        <w:t xml:space="preserve">There will be </w:t>
      </w:r>
      <w:r w:rsidR="003041C8">
        <w:rPr>
          <w:lang w:val="en-US"/>
        </w:rPr>
        <w:t>a</w:t>
      </w:r>
      <w:r>
        <w:rPr>
          <w:lang w:val="en-US"/>
        </w:rPr>
        <w:t xml:space="preserve"> mobile STA, either mounted in a vehicle or carried by a pedestrian that </w:t>
      </w:r>
      <w:r w:rsidR="003041C8">
        <w:rPr>
          <w:lang w:val="en-US"/>
        </w:rPr>
        <w:t>will be referred to as</w:t>
      </w:r>
      <w:r>
        <w:rPr>
          <w:lang w:val="en-US"/>
        </w:rPr>
        <w:t xml:space="preserve"> the payer</w:t>
      </w:r>
      <w:r w:rsidR="003041C8">
        <w:rPr>
          <w:lang w:val="en-US"/>
        </w:rPr>
        <w:t xml:space="preserve">. The payer </w:t>
      </w:r>
      <w:r>
        <w:rPr>
          <w:lang w:val="en-US"/>
        </w:rPr>
        <w:t xml:space="preserve">will link to, and interact with, a fixed STA that will almost always be an AP and be </w:t>
      </w:r>
      <w:r w:rsidR="003041C8">
        <w:rPr>
          <w:lang w:val="en-US"/>
        </w:rPr>
        <w:t xml:space="preserve">referred to as </w:t>
      </w:r>
      <w:r>
        <w:rPr>
          <w:lang w:val="en-US"/>
        </w:rPr>
        <w:t>the payee</w:t>
      </w:r>
      <w:r w:rsidR="003041C8">
        <w:rPr>
          <w:lang w:val="en-US"/>
        </w:rPr>
        <w:t>. The physical relationship (speed of motion, size of the communication zone, number of other STAs within range, etc,) will differ considerably between the various use case subclasses</w:t>
      </w:r>
      <w:r w:rsidR="00B575E1">
        <w:rPr>
          <w:lang w:val="en-US"/>
        </w:rPr>
        <w:t xml:space="preserve"> and scenarios</w:t>
      </w:r>
      <w:r w:rsidR="003041C8">
        <w:rPr>
          <w:lang w:val="en-US"/>
        </w:rPr>
        <w:t xml:space="preserve">. These differences will be highlighted in the scenario descriptions below.  Since the payer must divulge sensitive financial access information, data </w:t>
      </w:r>
      <w:r w:rsidR="003041C8">
        <w:rPr>
          <w:lang w:val="en-US"/>
        </w:rPr>
        <w:lastRenderedPageBreak/>
        <w:t xml:space="preserve">security is paramount. Also, it is very important </w:t>
      </w:r>
      <w:r w:rsidR="003B7E1F">
        <w:rPr>
          <w:lang w:val="en-US"/>
        </w:rPr>
        <w:t xml:space="preserve">(with the understanding that there are no guarantees possible) </w:t>
      </w:r>
      <w:r w:rsidR="003041C8">
        <w:rPr>
          <w:lang w:val="en-US"/>
        </w:rPr>
        <w:t xml:space="preserve">that once initiated, that the link be maintained until that transaction has been completed and acknowledged. </w:t>
      </w:r>
    </w:p>
    <w:p w:rsidR="00D6228C" w:rsidRDefault="00D6228C" w:rsidP="00D6228C">
      <w:pPr>
        <w:pStyle w:val="Heading3"/>
        <w:numPr>
          <w:ilvl w:val="2"/>
          <w:numId w:val="11"/>
        </w:numPr>
        <w:rPr>
          <w:lang w:val="en-US"/>
        </w:rPr>
      </w:pPr>
      <w:r w:rsidRPr="00032C4D">
        <w:rPr>
          <w:lang w:val="en-US"/>
        </w:rPr>
        <w:t>Device sets</w:t>
      </w:r>
    </w:p>
    <w:p w:rsidR="00B575E1" w:rsidRDefault="00B575E1" w:rsidP="00B575E1">
      <w:pPr>
        <w:rPr>
          <w:lang w:val="en-US"/>
        </w:rPr>
      </w:pPr>
      <w:r w:rsidRPr="00B575E1">
        <w:rPr>
          <w:lang w:val="en-US"/>
        </w:rPr>
        <w:t xml:space="preserve">Mobile pedestrian STAs will typically be imbedded in either a smart phone or a laptop/pad style computer. In the future, it will become ever more common that a single pedestrian will have multiple STAs in their possession, and it will be important to identify which of multiple STAs will be the one conducting the transaction. Mobile vehicular STAs </w:t>
      </w:r>
      <w:ins w:id="258" w:author="Lee Armstrong" w:date="2011-03-14T04:57:00Z">
        <w:r w:rsidR="00EE6631">
          <w:rPr>
            <w:lang w:val="en-US"/>
          </w:rPr>
          <w:t xml:space="preserve">(other than those carried by the passengers) </w:t>
        </w:r>
      </w:ins>
      <w:r w:rsidRPr="00B575E1">
        <w:rPr>
          <w:lang w:val="en-US"/>
        </w:rPr>
        <w:t>will be mounted in vehicles (cars, trucks, busses, rail, etc.). There may be multiple STAs per vehicle</w:t>
      </w:r>
      <w:ins w:id="259" w:author="Lee Armstrong" w:date="2011-03-14T05:02:00Z">
        <w:r w:rsidR="00555181">
          <w:rPr>
            <w:lang w:val="en-US"/>
          </w:rPr>
          <w:t>, both built-in (OBU) and passenger carried,</w:t>
        </w:r>
      </w:ins>
      <w:r w:rsidRPr="00B575E1">
        <w:rPr>
          <w:lang w:val="en-US"/>
        </w:rPr>
        <w:t xml:space="preserve"> with the </w:t>
      </w:r>
      <w:del w:id="260" w:author="Lee Armstrong" w:date="2011-03-14T05:01:00Z">
        <w:r w:rsidRPr="00B575E1" w:rsidDel="00555181">
          <w:rPr>
            <w:lang w:val="en-US"/>
          </w:rPr>
          <w:delText xml:space="preserve">same </w:delText>
        </w:r>
      </w:del>
      <w:r w:rsidRPr="00B575E1">
        <w:rPr>
          <w:lang w:val="en-US"/>
        </w:rPr>
        <w:t xml:space="preserve">need </w:t>
      </w:r>
      <w:del w:id="261" w:author="Lee Armstrong" w:date="2011-03-14T05:01:00Z">
        <w:r w:rsidRPr="00B575E1" w:rsidDel="00555181">
          <w:rPr>
            <w:lang w:val="en-US"/>
          </w:rPr>
          <w:delText xml:space="preserve">as for multiple pedestrian STAs </w:delText>
        </w:r>
      </w:del>
      <w:r w:rsidRPr="00B575E1">
        <w:rPr>
          <w:lang w:val="en-US"/>
        </w:rPr>
        <w:t>to determine which of multiple STAs will be used for the transaction.</w:t>
      </w:r>
      <w:del w:id="262" w:author="Lee Armstrong" w:date="2011-03-14T05:02:00Z">
        <w:r w:rsidRPr="00B575E1" w:rsidDel="00555181">
          <w:rPr>
            <w:lang w:val="en-US"/>
          </w:rPr>
          <w:delText xml:space="preserve"> There will also be frequent instances of a pedestrian STA also present in the vehicle, with the same need to determine which STA is to be responsible for the payment.</w:delText>
        </w:r>
      </w:del>
      <w:r w:rsidRPr="00B575E1">
        <w:rPr>
          <w:lang w:val="en-US"/>
        </w:rPr>
        <w:t xml:space="preserve"> </w:t>
      </w:r>
      <w:del w:id="263" w:author="Lee Armstrong" w:date="2011-03-14T05:03:00Z">
        <w:r w:rsidRPr="00B575E1" w:rsidDel="00555181">
          <w:rPr>
            <w:lang w:val="en-US"/>
          </w:rPr>
          <w:delText>In-vehicle</w:delText>
        </w:r>
      </w:del>
      <w:ins w:id="264" w:author="Lee Armstrong" w:date="2011-03-14T05:03:00Z">
        <w:r w:rsidR="00555181">
          <w:rPr>
            <w:lang w:val="en-US"/>
          </w:rPr>
          <w:t>OBU</w:t>
        </w:r>
      </w:ins>
      <w:r w:rsidRPr="00B575E1">
        <w:rPr>
          <w:lang w:val="en-US"/>
        </w:rPr>
        <w:t xml:space="preserve"> STAs typically have directional antennas pointing forward and in some cases backwards.</w:t>
      </w:r>
    </w:p>
    <w:p w:rsidR="00B575E1" w:rsidRPr="00B575E1" w:rsidRDefault="00B575E1" w:rsidP="00B575E1">
      <w:pPr>
        <w:rPr>
          <w:lang w:val="en-US"/>
        </w:rPr>
      </w:pPr>
    </w:p>
    <w:p w:rsidR="00E53E62" w:rsidRDefault="00E53E62" w:rsidP="00E53E62">
      <w:pPr>
        <w:rPr>
          <w:lang w:val="en-US"/>
        </w:rPr>
      </w:pPr>
      <w:r>
        <w:rPr>
          <w:lang w:val="en-US"/>
        </w:rPr>
        <w:t xml:space="preserve">For pedestrian use, the fixed STA (the payee) </w:t>
      </w:r>
      <w:r w:rsidR="00BE1A3D">
        <w:rPr>
          <w:lang w:val="en-US"/>
        </w:rPr>
        <w:t>will typically</w:t>
      </w:r>
      <w:r>
        <w:rPr>
          <w:lang w:val="en-US"/>
        </w:rPr>
        <w:t xml:space="preserve"> be located in a kiosk or at a retail store counter. For vehicular use, the fixed STA may be mounted over the roadway on a gantry, or at the roadside, typically on a pole</w:t>
      </w:r>
      <w:r w:rsidR="00B575E1">
        <w:rPr>
          <w:lang w:val="en-US"/>
        </w:rPr>
        <w:t xml:space="preserve"> or a kiosk such as is used for drive-through restaurants</w:t>
      </w:r>
      <w:r>
        <w:rPr>
          <w:lang w:val="en-US"/>
        </w:rPr>
        <w:t>. For either case, the fixed STA will require interaction with some “backroom” server which will typically</w:t>
      </w:r>
      <w:r w:rsidR="007B3475">
        <w:rPr>
          <w:lang w:val="en-US"/>
        </w:rPr>
        <w:t>,</w:t>
      </w:r>
      <w:r>
        <w:rPr>
          <w:lang w:val="en-US"/>
        </w:rPr>
        <w:t xml:space="preserve"> </w:t>
      </w:r>
      <w:r w:rsidR="007B3475">
        <w:rPr>
          <w:lang w:val="en-US"/>
        </w:rPr>
        <w:t xml:space="preserve">but not always, </w:t>
      </w:r>
      <w:r>
        <w:rPr>
          <w:lang w:val="en-US"/>
        </w:rPr>
        <w:t xml:space="preserve">occur over an Internet connection. In </w:t>
      </w:r>
      <w:r w:rsidR="00BE1A3D">
        <w:rPr>
          <w:lang w:val="en-US"/>
        </w:rPr>
        <w:t>most</w:t>
      </w:r>
      <w:r>
        <w:rPr>
          <w:lang w:val="en-US"/>
        </w:rPr>
        <w:t xml:space="preserve"> cases, both types of fixed STAs will require a controlled antenna pattern in order to limit coverage to only those mobile STAs that are subject to payment. For instance, in a store, the fixed site might want to link only to those devices that are at the checkout counter rather than every mobile STA within the store (or those of pedestrians walking by just outside the store).</w:t>
      </w:r>
      <w:r w:rsidR="00F53B44">
        <w:rPr>
          <w:lang w:val="en-US"/>
        </w:rPr>
        <w:t>For payments with vehicles, the fixed STA will usually want to limit coverage to a limited area such as the entry or exit of a parking lot (exclude those vehicles that are driving by and to differentiate between those cars entering the lot versus those exiting). On highways, there are many situations that require</w:t>
      </w:r>
      <w:r w:rsidR="00BE1A3D">
        <w:rPr>
          <w:lang w:val="en-US"/>
        </w:rPr>
        <w:t xml:space="preserve"> (</w:t>
      </w:r>
      <w:r w:rsidR="007B3475">
        <w:rPr>
          <w:lang w:val="en-US"/>
        </w:rPr>
        <w:t xml:space="preserve">such as </w:t>
      </w:r>
      <w:r w:rsidR="00BE1A3D">
        <w:rPr>
          <w:lang w:val="en-US"/>
        </w:rPr>
        <w:t>for purposes of managing system performance and for enforcement purposes)</w:t>
      </w:r>
      <w:r w:rsidR="00F53B44">
        <w:rPr>
          <w:lang w:val="en-US"/>
        </w:rPr>
        <w:t xml:space="preserve"> that the fixed STA’s coverage be limited to only a single lane when multiple lanes exist. This also limits the length of this communication zone to typically less than 10 meters</w:t>
      </w:r>
      <w:r w:rsidR="00B575E1">
        <w:rPr>
          <w:lang w:val="en-US"/>
        </w:rPr>
        <w:t>, in some cases to only 5 meters</w:t>
      </w:r>
      <w:r w:rsidR="00F53B44">
        <w:rPr>
          <w:lang w:val="en-US"/>
        </w:rPr>
        <w:t>.</w:t>
      </w:r>
      <w:r w:rsidR="00A96CF5">
        <w:rPr>
          <w:lang w:val="en-US"/>
        </w:rPr>
        <w:t xml:space="preserve"> </w:t>
      </w:r>
    </w:p>
    <w:p w:rsidR="007B3475" w:rsidRDefault="007B3475" w:rsidP="00E53E62">
      <w:pPr>
        <w:rPr>
          <w:lang w:val="en-US"/>
        </w:rPr>
      </w:pPr>
    </w:p>
    <w:p w:rsidR="00A96CF5" w:rsidRDefault="00A96CF5" w:rsidP="00E53E62">
      <w:pPr>
        <w:rPr>
          <w:lang w:val="en-US"/>
        </w:rPr>
      </w:pPr>
      <w:r>
        <w:rPr>
          <w:lang w:val="en-US"/>
        </w:rPr>
        <w:t xml:space="preserve">Operating range for vehicular use will vary from just a few meters (such as for parking lots and drive-through retail) to a hundred meters or </w:t>
      </w:r>
      <w:r w:rsidR="00B575E1">
        <w:rPr>
          <w:lang w:val="en-US"/>
        </w:rPr>
        <w:t>more</w:t>
      </w:r>
      <w:r>
        <w:rPr>
          <w:lang w:val="en-US"/>
        </w:rPr>
        <w:t xml:space="preserve"> for a few applications.</w:t>
      </w:r>
      <w:r w:rsidR="00B575E1">
        <w:rPr>
          <w:lang w:val="en-US"/>
        </w:rPr>
        <w:t xml:space="preserve"> </w:t>
      </w:r>
    </w:p>
    <w:p w:rsidR="00684CBF" w:rsidRDefault="00684CBF" w:rsidP="00E53E62">
      <w:pPr>
        <w:rPr>
          <w:lang w:val="en-US"/>
        </w:rPr>
      </w:pPr>
    </w:p>
    <w:p w:rsidR="00BE1A3D" w:rsidRDefault="00BE1A3D" w:rsidP="00E53E62">
      <w:pPr>
        <w:rPr>
          <w:lang w:val="en-US"/>
        </w:rPr>
      </w:pPr>
    </w:p>
    <w:p w:rsidR="00BE1A3D" w:rsidRPr="00E53E62" w:rsidRDefault="00BE1A3D" w:rsidP="00E53E62">
      <w:pPr>
        <w:rPr>
          <w:lang w:val="en-US"/>
        </w:rPr>
      </w:pPr>
    </w:p>
    <w:p w:rsidR="00D6228C" w:rsidRDefault="00D6228C" w:rsidP="00D6228C">
      <w:pPr>
        <w:pStyle w:val="Heading3"/>
        <w:numPr>
          <w:ilvl w:val="2"/>
          <w:numId w:val="11"/>
        </w:numPr>
        <w:rPr>
          <w:lang w:val="en-US"/>
        </w:rPr>
      </w:pPr>
      <w:r w:rsidRPr="00032C4D">
        <w:rPr>
          <w:lang w:val="en-US"/>
        </w:rPr>
        <w:t>Goal</w:t>
      </w:r>
    </w:p>
    <w:p w:rsidR="007E256F" w:rsidRPr="007E256F" w:rsidRDefault="007E256F" w:rsidP="007E256F">
      <w:pPr>
        <w:rPr>
          <w:lang w:val="en-US"/>
        </w:rPr>
      </w:pPr>
      <w:r>
        <w:rPr>
          <w:lang w:val="en-US"/>
        </w:rPr>
        <w:t>The payer desires to identify that this is a valid charge and authorize payment.</w:t>
      </w:r>
      <w:r w:rsidR="00B575E1">
        <w:rPr>
          <w:lang w:val="en-US"/>
        </w:rPr>
        <w:t xml:space="preserve"> In many cases, the mobile STA will also be used to present information to the user/payer such as a duplicate of the cash register receipt.</w:t>
      </w:r>
    </w:p>
    <w:p w:rsidR="00D6228C" w:rsidRDefault="00D6228C" w:rsidP="00D6228C">
      <w:pPr>
        <w:pStyle w:val="Heading3"/>
        <w:numPr>
          <w:ilvl w:val="2"/>
          <w:numId w:val="11"/>
        </w:numPr>
        <w:rPr>
          <w:lang w:val="en-US"/>
        </w:rPr>
      </w:pPr>
      <w:r w:rsidRPr="00032C4D">
        <w:rPr>
          <w:lang w:val="en-US"/>
        </w:rPr>
        <w:t>Scenario(s)</w:t>
      </w:r>
    </w:p>
    <w:p w:rsidR="00D6228C" w:rsidRPr="00B575E1" w:rsidRDefault="007E256F" w:rsidP="00B575E1">
      <w:pPr>
        <w:pStyle w:val="ListParagraph"/>
        <w:numPr>
          <w:ilvl w:val="1"/>
          <w:numId w:val="29"/>
        </w:numPr>
        <w:rPr>
          <w:lang w:val="en-US"/>
        </w:rPr>
      </w:pPr>
      <w:r w:rsidRPr="00B575E1">
        <w:rPr>
          <w:lang w:val="en-US"/>
        </w:rPr>
        <w:t xml:space="preserve">Pedestrian at retail checkout </w:t>
      </w:r>
      <w:r w:rsidR="0005207B" w:rsidRPr="00B575E1">
        <w:rPr>
          <w:lang w:val="en-US"/>
        </w:rPr>
        <w:t>–</w:t>
      </w:r>
      <w:r w:rsidRPr="00B575E1">
        <w:rPr>
          <w:lang w:val="en-US"/>
        </w:rPr>
        <w:t xml:space="preserve"> </w:t>
      </w:r>
      <w:r w:rsidR="0005207B" w:rsidRPr="00B575E1">
        <w:rPr>
          <w:lang w:val="en-US"/>
        </w:rPr>
        <w:t xml:space="preserve">After bringing purchases to the checkout counter, or at the pickup window of a drive-through store, the customer elects to pay electronically using their Wi-Fi capable smart phone or hand-held computer. </w:t>
      </w:r>
      <w:r w:rsidR="00B32CA6" w:rsidRPr="00B575E1">
        <w:rPr>
          <w:lang w:val="en-US"/>
        </w:rPr>
        <w:t>In addition to being recognized as a frequent customer for various benefits, electronic coupons are used and t</w:t>
      </w:r>
      <w:r w:rsidR="0005207B" w:rsidRPr="00B575E1">
        <w:rPr>
          <w:lang w:val="en-US"/>
        </w:rPr>
        <w:t>hey see the</w:t>
      </w:r>
      <w:r w:rsidR="00580C20" w:rsidRPr="00B575E1">
        <w:rPr>
          <w:lang w:val="en-US"/>
        </w:rPr>
        <w:t xml:space="preserve"> statement/bill on the screen (preferably duplicating the cash register display as the items are scanned), add tip if appropriate, and </w:t>
      </w:r>
      <w:r w:rsidR="00B32CA6" w:rsidRPr="00B575E1">
        <w:rPr>
          <w:lang w:val="en-US"/>
        </w:rPr>
        <w:t>pay using</w:t>
      </w:r>
      <w:r w:rsidR="00580C20" w:rsidRPr="00B575E1">
        <w:rPr>
          <w:lang w:val="en-US"/>
        </w:rPr>
        <w:t xml:space="preserve"> their digital signature and/or password. The payment is charged to their pre-established account (typically a credit card). </w:t>
      </w:r>
      <w:r w:rsidR="000F53F4">
        <w:rPr>
          <w:lang w:val="en-US"/>
        </w:rPr>
        <w:br/>
      </w:r>
      <w:r w:rsidR="00D22EB8">
        <w:rPr>
          <w:lang w:val="en-US"/>
        </w:rPr>
        <w:lastRenderedPageBreak/>
        <w:br/>
      </w:r>
      <w:r w:rsidR="00580C20" w:rsidRPr="00B575E1">
        <w:rPr>
          <w:lang w:val="en-US"/>
        </w:rPr>
        <w:t xml:space="preserve">The time-critical aspect of the transaction is that the mobile STA may not be within range of the fixed AP until moments (only a second or more) before the transaction is to be completed. </w:t>
      </w:r>
      <w:r w:rsidR="00D22EB8">
        <w:rPr>
          <w:lang w:val="en-US"/>
        </w:rPr>
        <w:t>Should expect association to be completed in the time it takes a person to make one step forward (can assume one meter at a normal walking pace).</w:t>
      </w:r>
      <w:r w:rsidR="00580C20" w:rsidRPr="00B575E1">
        <w:rPr>
          <w:lang w:val="en-US"/>
        </w:rPr>
        <w:t xml:space="preserve"> In high traffic scenarios, conventional </w:t>
      </w:r>
      <w:r w:rsidR="000F53F4">
        <w:rPr>
          <w:lang w:val="en-US"/>
        </w:rPr>
        <w:t>association</w:t>
      </w:r>
      <w:r w:rsidR="00580C20" w:rsidRPr="00B575E1">
        <w:rPr>
          <w:lang w:val="en-US"/>
        </w:rPr>
        <w:t xml:space="preserve"> delays can cause unacceptable delays with long lines forming at the counter.</w:t>
      </w:r>
      <w:r w:rsidR="00D22EB8">
        <w:rPr>
          <w:lang w:val="en-US"/>
        </w:rPr>
        <w:t xml:space="preserve"> In all cases under this scenario, the worst case rate of entry should be just a few (less than 5) devices entering the zone at a time</w:t>
      </w:r>
      <w:r w:rsidR="00580C20" w:rsidRPr="00B575E1">
        <w:rPr>
          <w:lang w:val="en-US"/>
        </w:rPr>
        <w:t>.</w:t>
      </w:r>
      <w:ins w:id="265" w:author="Lee Armstrong" w:date="2011-03-14T22:42:00Z">
        <w:r w:rsidR="008C74BD">
          <w:rPr>
            <w:lang w:val="en-US"/>
          </w:rPr>
          <w:t xml:space="preserve"> The total time to complete the transaction should be comparable</w:t>
        </w:r>
      </w:ins>
      <w:ins w:id="266" w:author="Lee Armstrong" w:date="2011-03-14T22:43:00Z">
        <w:r w:rsidR="008C74BD">
          <w:rPr>
            <w:lang w:val="en-US"/>
          </w:rPr>
          <w:t>,</w:t>
        </w:r>
      </w:ins>
      <w:ins w:id="267" w:author="Lee Armstrong" w:date="2011-03-14T22:42:00Z">
        <w:r w:rsidR="008C74BD">
          <w:rPr>
            <w:lang w:val="en-US"/>
          </w:rPr>
          <w:t xml:space="preserve"> </w:t>
        </w:r>
      </w:ins>
      <w:ins w:id="268" w:author="Lee Armstrong" w:date="2011-03-14T22:43:00Z">
        <w:r w:rsidR="008C74BD">
          <w:rPr>
            <w:lang w:val="en-US"/>
          </w:rPr>
          <w:t xml:space="preserve">and </w:t>
        </w:r>
      </w:ins>
      <w:ins w:id="269" w:author="Lee Armstrong" w:date="2011-03-14T22:42:00Z">
        <w:r w:rsidR="008C74BD">
          <w:rPr>
            <w:lang w:val="en-US"/>
          </w:rPr>
          <w:t>no more than</w:t>
        </w:r>
      </w:ins>
      <w:ins w:id="270" w:author="Lee Armstrong" w:date="2011-03-14T22:43:00Z">
        <w:r w:rsidR="008C74BD">
          <w:rPr>
            <w:lang w:val="en-US"/>
          </w:rPr>
          <w:t>, the time it takes with</w:t>
        </w:r>
      </w:ins>
      <w:ins w:id="271" w:author="Lee Armstrong" w:date="2011-03-14T22:42:00Z">
        <w:r w:rsidR="008C74BD">
          <w:rPr>
            <w:lang w:val="en-US"/>
          </w:rPr>
          <w:t xml:space="preserve"> existing</w:t>
        </w:r>
      </w:ins>
      <w:ins w:id="272" w:author="Lee Armstrong" w:date="2011-03-14T22:43:00Z">
        <w:r w:rsidR="008C74BD">
          <w:rPr>
            <w:lang w:val="en-US"/>
          </w:rPr>
          <w:t xml:space="preserve"> systems of either credit/debit cards or by cash payment.</w:t>
        </w:r>
      </w:ins>
    </w:p>
    <w:p w:rsidR="00580C20" w:rsidRDefault="00580C20" w:rsidP="00580C20">
      <w:pPr>
        <w:rPr>
          <w:lang w:val="en-US"/>
        </w:rPr>
      </w:pPr>
    </w:p>
    <w:p w:rsidR="00B575E1" w:rsidRPr="00B575E1" w:rsidRDefault="00580C20" w:rsidP="00B575E1">
      <w:pPr>
        <w:pStyle w:val="ListParagraph"/>
        <w:numPr>
          <w:ilvl w:val="1"/>
          <w:numId w:val="29"/>
        </w:numPr>
        <w:rPr>
          <w:lang w:val="en-US"/>
        </w:rPr>
      </w:pPr>
      <w:r>
        <w:rPr>
          <w:lang w:val="en-US"/>
        </w:rPr>
        <w:t xml:space="preserve">Vehicle parking payment – When entering the parking lot, the fixed STA at the entrance identifies the car and associates it with the mobile STA present in that car. Various techniques are used for this, including license plate readers. If multiple mobile STAs are present in the car someone in the car may have to elect at this time which one will be responsible. For cars having WAVE/DSRC OBUs, </w:t>
      </w:r>
      <w:r w:rsidR="000F53F4">
        <w:rPr>
          <w:lang w:val="en-US"/>
        </w:rPr>
        <w:t>they will be built into the vehicle and</w:t>
      </w:r>
      <w:r>
        <w:rPr>
          <w:lang w:val="en-US"/>
        </w:rPr>
        <w:t xml:space="preserve"> it will be assumed that this will be the STA used for payment.</w:t>
      </w:r>
      <w:r w:rsidR="003D7A1F">
        <w:rPr>
          <w:lang w:val="en-US"/>
        </w:rPr>
        <w:t>(to avoid the issue of every person in the car having their own mobile STA</w:t>
      </w:r>
      <w:r w:rsidR="004B1076">
        <w:rPr>
          <w:lang w:val="en-US"/>
        </w:rPr>
        <w:t xml:space="preserve"> and having to select between them</w:t>
      </w:r>
      <w:r w:rsidR="003D7A1F">
        <w:rPr>
          <w:lang w:val="en-US"/>
        </w:rPr>
        <w:t>).</w:t>
      </w:r>
      <w:r w:rsidR="004B1076">
        <w:rPr>
          <w:lang w:val="en-US"/>
        </w:rPr>
        <w:t xml:space="preserve"> Many parking lots are already introducing systems that can notify the driver of where open spaces are located, and the mobile STA would then be used for this purpose. When exiting the lot, the charges are calculated by the parking controller and presented to the mobile STA when it reaches the exit turnstile. If preapproval for charges has been made, the turnstile is raised as the car approaches, negating the need to stop on the way out. </w:t>
      </w:r>
      <w:r w:rsidR="000F53F4">
        <w:rPr>
          <w:lang w:val="en-US"/>
        </w:rPr>
        <w:br/>
      </w:r>
      <w:r w:rsidR="000F53F4">
        <w:rPr>
          <w:lang w:val="en-US"/>
        </w:rPr>
        <w:br/>
        <w:t xml:space="preserve">Much as with the pedestrian at retail checkout, the </w:t>
      </w:r>
      <w:r w:rsidR="000F53F4" w:rsidRPr="00B575E1">
        <w:rPr>
          <w:lang w:val="en-US"/>
        </w:rPr>
        <w:t xml:space="preserve">mobile STA may not be within range of the fixed AP until moments (only a second or more) before the transaction is to be completed. </w:t>
      </w:r>
      <w:r w:rsidR="000F53F4">
        <w:rPr>
          <w:lang w:val="en-US"/>
        </w:rPr>
        <w:t>Should expect association to be completed in the time it takes the vehicle to travel one car length (assume speeds of less than 10kph). C</w:t>
      </w:r>
      <w:r w:rsidR="000F53F4" w:rsidRPr="00B575E1">
        <w:rPr>
          <w:lang w:val="en-US"/>
        </w:rPr>
        <w:t xml:space="preserve">onventional </w:t>
      </w:r>
      <w:r w:rsidR="000F53F4">
        <w:rPr>
          <w:lang w:val="en-US"/>
        </w:rPr>
        <w:t xml:space="preserve">association </w:t>
      </w:r>
      <w:r w:rsidR="000F53F4" w:rsidRPr="00B575E1">
        <w:rPr>
          <w:lang w:val="en-US"/>
        </w:rPr>
        <w:t xml:space="preserve">delays can cause unacceptable delays with long lines forming </w:t>
      </w:r>
      <w:r w:rsidR="000F53F4">
        <w:rPr>
          <w:lang w:val="en-US"/>
        </w:rPr>
        <w:t>at the entrance or exit</w:t>
      </w:r>
      <w:r w:rsidR="000F53F4" w:rsidRPr="00B575E1">
        <w:rPr>
          <w:lang w:val="en-US"/>
        </w:rPr>
        <w:t>.</w:t>
      </w:r>
      <w:r w:rsidR="000F53F4">
        <w:rPr>
          <w:lang w:val="en-US"/>
        </w:rPr>
        <w:t xml:space="preserve"> In all cases under this scenario, the worst case rate of entry should be just a few (less than 5) devices entering the zone at a time</w:t>
      </w:r>
      <w:ins w:id="273" w:author="Lee Armstrong" w:date="2011-03-14T23:12:00Z">
        <w:r w:rsidR="004B121C">
          <w:rPr>
            <w:lang w:val="en-US"/>
          </w:rPr>
          <w:t xml:space="preserve"> The total time to complete the transaction should be comparable, and no more than, the time it takes with existing systems of either credit/debit cards or by cash payment.</w:t>
        </w:r>
      </w:ins>
    </w:p>
    <w:p w:rsidR="005C7163" w:rsidRDefault="005C7163" w:rsidP="005C7163">
      <w:pPr>
        <w:tabs>
          <w:tab w:val="left" w:pos="8300"/>
        </w:tabs>
        <w:rPr>
          <w:lang w:val="en-US"/>
        </w:rPr>
        <w:pPrChange w:id="274" w:author="Lee Armstrong" w:date="2011-03-14T23:13:00Z">
          <w:pPr/>
        </w:pPrChange>
      </w:pPr>
    </w:p>
    <w:p w:rsidR="00B575E1" w:rsidRPr="00B575E1" w:rsidRDefault="004B1076" w:rsidP="00B575E1">
      <w:pPr>
        <w:pStyle w:val="ListParagraph"/>
        <w:numPr>
          <w:ilvl w:val="1"/>
          <w:numId w:val="29"/>
        </w:numPr>
        <w:rPr>
          <w:lang w:val="en-US"/>
        </w:rPr>
      </w:pPr>
      <w:r>
        <w:rPr>
          <w:lang w:val="en-US"/>
        </w:rPr>
        <w:t>Toll road payment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w:t>
      </w:r>
      <w:r w:rsidR="001C30E0">
        <w:rPr>
          <w:lang w:val="en-US"/>
        </w:rPr>
        <w:t>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r w:rsidR="002522F2">
        <w:rPr>
          <w:lang w:val="en-US"/>
        </w:rPr>
        <w:br/>
      </w:r>
      <w:r w:rsidR="002522F2">
        <w:rPr>
          <w:lang w:val="en-US"/>
        </w:rPr>
        <w:br/>
        <w:t xml:space="preserve">The worst case scenario for establishing latency is the situation where the communication zone is restricted to a very small area (details of why this is done are outside the scope of this document), with a total travel length on the order of </w:t>
      </w:r>
      <w:r w:rsidR="00B575E1" w:rsidRPr="00B575E1">
        <w:rPr>
          <w:lang w:val="en-US"/>
        </w:rPr>
        <w:t xml:space="preserve"> </w:t>
      </w:r>
      <w:r w:rsidR="002522F2">
        <w:rPr>
          <w:lang w:val="en-US"/>
        </w:rPr>
        <w:t xml:space="preserve">10 meters and cars traveling at up to 200 kph. The number of vehicles per second traveling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w:t>
      </w:r>
      <w:r w:rsidR="002522F2">
        <w:rPr>
          <w:lang w:val="en-US"/>
        </w:rPr>
        <w:lastRenderedPageBreak/>
        <w:t>instead think about what actually happens on the road). Spacing at low speeds can approach 0 to 2 meters.</w:t>
      </w:r>
      <w:ins w:id="275" w:author="Lee Armstrong" w:date="2011-03-14T23:12:00Z">
        <w:r w:rsidR="004B121C">
          <w:rPr>
            <w:lang w:val="en-US"/>
          </w:rPr>
          <w:t xml:space="preserve"> There is the need to complete the transaction before the vehicle has left the communication zone.</w:t>
        </w:r>
      </w:ins>
    </w:p>
    <w:p w:rsidR="00D557BC" w:rsidRDefault="00D557BC" w:rsidP="00580C20">
      <w:pPr>
        <w:rPr>
          <w:lang w:val="en-US"/>
        </w:rPr>
      </w:pPr>
    </w:p>
    <w:p w:rsidR="00B575E1" w:rsidRPr="00B575E1" w:rsidRDefault="00D557BC" w:rsidP="00B575E1">
      <w:pPr>
        <w:pStyle w:val="ListParagraph"/>
        <w:numPr>
          <w:ilvl w:val="1"/>
          <w:numId w:val="29"/>
        </w:numPr>
        <w:rPr>
          <w:lang w:val="en-US"/>
        </w:rPr>
      </w:pPr>
      <w:r>
        <w:rPr>
          <w:lang w:val="en-US"/>
        </w:rPr>
        <w:t>Pedestrian payment for subway, train, and bus – This is somewhat of a combination of retail sale payment and toll road payment. It is like retail sales in that it is for pedestrians and the person will have to authorize payment at the place of payment, but is like toll roads in that it is best if there is no need for the person to stop walking while the transaction is taking place. Ideally, the fixed device would be able to cover a relatively wide area when compared to retail sales, the entire entryway for a train/subway platform for instance. There are too many implementation details for the scope of this document, it is hoped that this summary is sufficient..</w:t>
      </w:r>
      <w:r w:rsidR="00B575E1" w:rsidRPr="00B575E1">
        <w:rPr>
          <w:lang w:val="en-US"/>
        </w:rPr>
        <w:t xml:space="preserve"> </w:t>
      </w:r>
      <w:r w:rsidR="002522F2">
        <w:rPr>
          <w:lang w:val="en-US"/>
        </w:rPr>
        <w:br/>
      </w:r>
      <w:r w:rsidR="002522F2">
        <w:rPr>
          <w:lang w:val="en-US"/>
        </w:rPr>
        <w:br/>
      </w:r>
      <w:r w:rsidR="00974B21">
        <w:rPr>
          <w:lang w:val="en-US"/>
        </w:rPr>
        <w:t>Association latency and rate of entry is highly dependant upon the manner in which it is implemented, be it a kiosk-like payment station or like open road tolling wherein people do not stop but merely walk down a hallway or through a doorway. Expect the worst case situation to be an open area space that people walk through, in which case, people are walking at a normal to high rate of speed and the width of the walkway may be several to many meters wide. Payment should occur within the time span it takes to walk one or two paces.</w:t>
      </w:r>
      <w:ins w:id="276" w:author="Lee Armstrong" w:date="2011-03-14T23:13:00Z">
        <w:r w:rsidR="004B121C">
          <w:rPr>
            <w:lang w:val="en-US"/>
          </w:rPr>
          <w:t xml:space="preserve"> This time to complete is based on the typical usage of turnstiles or other barriers that pull back </w:t>
        </w:r>
      </w:ins>
      <w:ins w:id="277" w:author="Lee Armstrong" w:date="2011-03-14T23:14:00Z">
        <w:r w:rsidR="004B121C">
          <w:rPr>
            <w:lang w:val="en-US"/>
          </w:rPr>
          <w:t>at the completion of payment, the ideal is that the person can continue walking at a normal pace thru these (usually only one or two meters between the point of payment and the barrier).</w:t>
        </w:r>
      </w:ins>
    </w:p>
    <w:p w:rsidR="00406B7B" w:rsidRDefault="00406B7B" w:rsidP="00580C20">
      <w:pPr>
        <w:rPr>
          <w:lang w:val="en-US"/>
        </w:rPr>
      </w:pPr>
    </w:p>
    <w:p w:rsidR="00B575E1" w:rsidRPr="00B575E1" w:rsidRDefault="00406B7B" w:rsidP="00B575E1">
      <w:pPr>
        <w:pStyle w:val="ListParagraph"/>
        <w:numPr>
          <w:ilvl w:val="1"/>
          <w:numId w:val="29"/>
        </w:numPr>
        <w:rPr>
          <w:lang w:val="en-US"/>
        </w:rPr>
      </w:pPr>
      <w:r>
        <w:rPr>
          <w:lang w:val="en-US"/>
        </w:rPr>
        <w:t xml:space="preserve">Fuel payment – This is like the conventional gas station pump credit card payment except that the charge is being made electronically via a Wi-Fi connection. It has the advantage, especially when the car is equipped with a WAVE/DSRC OBU, of the driver not having to have a credit card out and the transaction can be pre-approved before the car even comes to a stop at the pump. </w:t>
      </w:r>
      <w:r w:rsidR="0043517D">
        <w:rPr>
          <w:lang w:val="en-US"/>
        </w:rPr>
        <w:br/>
      </w:r>
      <w:r w:rsidR="0043517D">
        <w:rPr>
          <w:lang w:val="en-US"/>
        </w:rPr>
        <w:br/>
      </w:r>
      <w:r>
        <w:rPr>
          <w:lang w:val="en-US"/>
        </w:rPr>
        <w:t>The only need for low latency in this scenario is the potential delays that would be objectionable to the driver before pumping can begin (especially true in foul weather).</w:t>
      </w:r>
      <w:r w:rsidR="00611E4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that were charged are added to the rental bill. This not only improves the check-in procedure, but also allows rental cars to use electronic toll collection and parking, which they cannot easily do today.</w:t>
      </w:r>
      <w:r w:rsidR="00B575E1" w:rsidRPr="00B575E1">
        <w:rPr>
          <w:lang w:val="en-US"/>
        </w:rPr>
        <w:t xml:space="preserve"> </w:t>
      </w:r>
      <w:r w:rsidR="0043517D">
        <w:rPr>
          <w:lang w:val="en-US"/>
        </w:rPr>
        <w:br/>
      </w:r>
      <w:r w:rsidR="0043517D">
        <w:rPr>
          <w:lang w:val="en-US"/>
        </w:rPr>
        <w:br/>
        <w:t>The latency requirement is to allow all charges to be calculated and a final bill available before the car is parked. The rate of entry can be assumed to be a single line of cars entering at a relatively low rate of speed  (less than 15kph).</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Food payment – This is either a special case of retail sales payment or, for drive-through restaurants, it is a mix of the retail sales and fuel payment scenarios. </w:t>
      </w:r>
      <w:r w:rsidR="0043517D">
        <w:rPr>
          <w:lang w:val="en-US"/>
        </w:rPr>
        <w:br/>
      </w:r>
      <w:r w:rsidR="0043517D">
        <w:rPr>
          <w:lang w:val="en-US"/>
        </w:rPr>
        <w:br/>
        <w:t>Latency and rate of entry are comparable to previous scenarios, no new requirements.</w:t>
      </w:r>
    </w:p>
    <w:p w:rsidR="00B575E1" w:rsidRPr="004B1076" w:rsidRDefault="00B575E1" w:rsidP="00580C20">
      <w:pPr>
        <w:rPr>
          <w:lang w:val="en-US"/>
        </w:rPr>
      </w:pPr>
    </w:p>
    <w:p w:rsidR="00860BAD" w:rsidRDefault="00353E77" w:rsidP="00097A81">
      <w:pPr>
        <w:pStyle w:val="Heading3"/>
        <w:numPr>
          <w:ilvl w:val="1"/>
          <w:numId w:val="11"/>
        </w:numPr>
      </w:pPr>
      <w:r>
        <w:t xml:space="preserve">Traveller </w:t>
      </w:r>
      <w:r w:rsidR="00860BAD">
        <w:t xml:space="preserve">Information </w:t>
      </w:r>
      <w:r w:rsidR="004C632E">
        <w:t>Use Case</w:t>
      </w:r>
    </w:p>
    <w:p w:rsidR="005F3B96" w:rsidRDefault="005F3B96" w:rsidP="005F3B96">
      <w:r>
        <w:t>Traveller Information may be either hand-held pedestrian services or in-vehicle mobile services. Each of these may then be either region specific (e.g. omni-directional coverage over an area or highly location and directional specific (e.g. covering only those on a specific sidewalk/roadway travelling in a specific direction).</w:t>
      </w:r>
    </w:p>
    <w:p w:rsidR="005F3B96" w:rsidRPr="005F3B96" w:rsidRDefault="005F3B96" w:rsidP="005F3B96"/>
    <w:p w:rsidR="00353E77" w:rsidRPr="005F3B96" w:rsidRDefault="00353E77" w:rsidP="00353E77">
      <w:pPr>
        <w:pStyle w:val="ListParagraph"/>
        <w:numPr>
          <w:ilvl w:val="2"/>
          <w:numId w:val="11"/>
        </w:numPr>
      </w:pPr>
      <w:r w:rsidRPr="00353E77">
        <w:rPr>
          <w:b/>
          <w:bCs/>
          <w:lang w:val="en-US"/>
        </w:rPr>
        <w:t>Actor(s</w:t>
      </w:r>
      <w:r>
        <w:rPr>
          <w:b/>
          <w:bCs/>
          <w:lang w:val="en-US"/>
        </w:rPr>
        <w:t>)</w:t>
      </w:r>
    </w:p>
    <w:p w:rsidR="00353E77" w:rsidRDefault="005F3B96" w:rsidP="00353E77">
      <w:pPr>
        <w:rPr>
          <w:lang w:val="en-US"/>
        </w:rPr>
      </w:pPr>
      <w:r w:rsidRPr="005F3B96">
        <w:rPr>
          <w:lang w:val="en-US"/>
        </w:rPr>
        <w:t xml:space="preserve">There will be a mobile STA, either mounted in a vehicle or carried by a pedestrian that will </w:t>
      </w:r>
      <w:r>
        <w:rPr>
          <w:lang w:val="en-US"/>
        </w:rPr>
        <w:t>be the recipient of the information</w:t>
      </w:r>
      <w:r w:rsidRPr="005F3B96">
        <w:rPr>
          <w:lang w:val="en-US"/>
        </w:rPr>
        <w:t xml:space="preserve">. The </w:t>
      </w:r>
      <w:r>
        <w:rPr>
          <w:lang w:val="en-US"/>
        </w:rPr>
        <w:t>recipient device</w:t>
      </w:r>
      <w:r w:rsidRPr="005F3B96">
        <w:rPr>
          <w:lang w:val="en-US"/>
        </w:rPr>
        <w:t xml:space="preserve"> will link to, and interact with, a fixed STA that will almost always be an AP </w:t>
      </w:r>
      <w:r>
        <w:rPr>
          <w:lang w:val="en-US"/>
        </w:rPr>
        <w:t>that is the information provider</w:t>
      </w:r>
      <w:r w:rsidRPr="005F3B96">
        <w:rPr>
          <w:lang w:val="en-US"/>
        </w:rPr>
        <w:t xml:space="preserve">.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not of paramount concern, but the identity of the mobile device may considered critical be to avoid unauthorized tracking of people’s location and movements</w:t>
      </w:r>
      <w:r w:rsidRPr="005F3B96">
        <w:rPr>
          <w:lang w:val="en-US"/>
        </w:rPr>
        <w:t xml:space="preserve">. </w:t>
      </w:r>
    </w:p>
    <w:p w:rsidR="005F3B96" w:rsidRPr="005F3B96" w:rsidRDefault="00A95A90" w:rsidP="00A95A90">
      <w:pPr>
        <w:tabs>
          <w:tab w:val="left" w:pos="1380"/>
        </w:tabs>
        <w:rPr>
          <w:lang w:val="en-US"/>
        </w:rPr>
      </w:pPr>
      <w:r>
        <w:rPr>
          <w:lang w:val="en-US"/>
        </w:rPr>
        <w:tab/>
      </w:r>
    </w:p>
    <w:p w:rsidR="00353E77" w:rsidRPr="00353E77" w:rsidRDefault="00353E77" w:rsidP="00353E77">
      <w:pPr>
        <w:pStyle w:val="ListParagraph"/>
        <w:numPr>
          <w:ilvl w:val="2"/>
          <w:numId w:val="11"/>
        </w:numPr>
      </w:pPr>
      <w:r w:rsidRPr="00032C4D">
        <w:rPr>
          <w:b/>
          <w:bCs/>
          <w:lang w:val="en-US"/>
        </w:rPr>
        <w:t>Device sets</w:t>
      </w:r>
    </w:p>
    <w:p w:rsidR="005F3B96" w:rsidRPr="005F3B96" w:rsidRDefault="005F3B96" w:rsidP="005F3B96">
      <w:pPr>
        <w:rPr>
          <w:lang w:val="en-US"/>
        </w:rPr>
      </w:pPr>
      <w:r w:rsidRPr="005F3B96">
        <w:rPr>
          <w:lang w:val="en-US"/>
        </w:rPr>
        <w:t>For pedestrian use, the fixed STA will typically be located in a kiosk</w:t>
      </w:r>
      <w:r>
        <w:rPr>
          <w:lang w:val="en-US"/>
        </w:rPr>
        <w:t>, outside of or in</w:t>
      </w:r>
      <w:r w:rsidRPr="005F3B96">
        <w:rPr>
          <w:lang w:val="en-US"/>
        </w:rPr>
        <w:t xml:space="preserve"> a retail store</w:t>
      </w:r>
      <w:r>
        <w:rPr>
          <w:lang w:val="en-US"/>
        </w:rPr>
        <w:t>, or for public sector services, it may be mounted on utility poles, traffic lights, or any other convenient location for the services to be provided</w:t>
      </w:r>
      <w:r w:rsidRPr="005F3B96">
        <w:rPr>
          <w:lang w:val="en-US"/>
        </w:rPr>
        <w:t xml:space="preserve">. For vehicular use, the fixed STA may be mounted over the roadway on a gantry, or at the roadside, typically on a pole. For either case, the fixed STA will </w:t>
      </w:r>
      <w:r>
        <w:rPr>
          <w:lang w:val="en-US"/>
        </w:rPr>
        <w:t xml:space="preserve">usually </w:t>
      </w:r>
      <w:r w:rsidRPr="005F3B96">
        <w:rPr>
          <w:lang w:val="en-US"/>
        </w:rPr>
        <w:t xml:space="preserve">require interaction with some “backroom” server which will typically occur over an Internet connection. In most cases, both types of fixed STAs </w:t>
      </w:r>
      <w:r>
        <w:rPr>
          <w:lang w:val="en-US"/>
        </w:rPr>
        <w:t>may</w:t>
      </w:r>
      <w:r w:rsidRPr="005F3B96">
        <w:rPr>
          <w:lang w:val="en-US"/>
        </w:rPr>
        <w:t xml:space="preserve"> require a controlled antenna pattern in order to limit coverage to only those mobile STAs </w:t>
      </w:r>
      <w:r>
        <w:rPr>
          <w:lang w:val="en-US"/>
        </w:rPr>
        <w:t xml:space="preserve">for which the information to be provided is </w:t>
      </w:r>
      <w:r w:rsidR="00466684">
        <w:rPr>
          <w:lang w:val="en-US"/>
        </w:rPr>
        <w:t>relevant</w:t>
      </w:r>
      <w:r w:rsidRPr="005F3B96">
        <w:rPr>
          <w:lang w:val="en-US"/>
        </w:rPr>
        <w:t xml:space="preserve">. </w:t>
      </w:r>
    </w:p>
    <w:p w:rsidR="005F3B96" w:rsidRPr="005F3B96" w:rsidRDefault="005F3B96" w:rsidP="005F3B96">
      <w:pPr>
        <w:rPr>
          <w:lang w:val="en-US"/>
        </w:rPr>
      </w:pPr>
      <w:r w:rsidRPr="005F3B96">
        <w:rPr>
          <w:lang w:val="en-US"/>
        </w:rPr>
        <w:t xml:space="preserve">Operating range for vehicular use will vary from just a few meters (such as </w:t>
      </w:r>
      <w:r w:rsidR="00466684">
        <w:rPr>
          <w:lang w:val="en-US"/>
        </w:rPr>
        <w:t>within</w:t>
      </w:r>
      <w:r w:rsidRPr="005F3B96">
        <w:rPr>
          <w:lang w:val="en-US"/>
        </w:rPr>
        <w:t xml:space="preserve"> parking lots </w:t>
      </w:r>
      <w:r w:rsidR="00466684">
        <w:rPr>
          <w:lang w:val="en-US"/>
        </w:rPr>
        <w:t>or at</w:t>
      </w:r>
      <w:r w:rsidRPr="005F3B96">
        <w:rPr>
          <w:lang w:val="en-US"/>
        </w:rPr>
        <w:t xml:space="preserve"> drive-through retail) to a hundred meters or so for a few applications.</w:t>
      </w:r>
    </w:p>
    <w:p w:rsidR="005F3B96" w:rsidRPr="005F3B96" w:rsidRDefault="005F3B96" w:rsidP="005F3B96">
      <w:pPr>
        <w:rPr>
          <w:lang w:val="en-US"/>
        </w:rPr>
      </w:pPr>
    </w:p>
    <w:p w:rsidR="005F3B96" w:rsidRPr="005F3B96" w:rsidRDefault="005F3B96" w:rsidP="005F3B96">
      <w:pPr>
        <w:rPr>
          <w:lang w:val="en-US"/>
        </w:rPr>
      </w:pPr>
      <w:r w:rsidRPr="005F3B96">
        <w:rPr>
          <w:lang w:val="en-US"/>
        </w:rPr>
        <w:t>Mobile pedestrian STAs will typically be imbedded in either a smart phone or a laptop/pad style computer. Mobile vehicular STAs will be mounted in vehicles (cars, trucks, busses, rail, etc.).</w:t>
      </w:r>
      <w:r w:rsidR="00466684">
        <w:rPr>
          <w:lang w:val="en-US"/>
        </w:rPr>
        <w:t xml:space="preserve"> For these use cases it is rare that multiple STAS on a person or in a vehicle present any issues or need to distinguish which one is being used.</w:t>
      </w:r>
    </w:p>
    <w:p w:rsidR="00353E77" w:rsidRPr="00353E77" w:rsidRDefault="00353E77" w:rsidP="00353E77"/>
    <w:p w:rsidR="00353E77" w:rsidRPr="00466684" w:rsidRDefault="00353E77" w:rsidP="00353E77">
      <w:pPr>
        <w:pStyle w:val="ListParagraph"/>
        <w:numPr>
          <w:ilvl w:val="2"/>
          <w:numId w:val="11"/>
        </w:numPr>
      </w:pPr>
      <w:r w:rsidRPr="00032C4D">
        <w:rPr>
          <w:b/>
          <w:bCs/>
          <w:lang w:val="en-US"/>
        </w:rPr>
        <w:t>Goa</w:t>
      </w:r>
      <w:r>
        <w:rPr>
          <w:b/>
          <w:bCs/>
          <w:lang w:val="en-US"/>
        </w:rPr>
        <w:t>l</w:t>
      </w:r>
    </w:p>
    <w:p w:rsidR="00466684" w:rsidRPr="00353E77" w:rsidRDefault="00466684" w:rsidP="00466684">
      <w:r>
        <w:t>The goal of these applications is to provide useful information to individuals wherever they may be. The information must be accurate and relevant to the user.</w:t>
      </w:r>
    </w:p>
    <w:p w:rsidR="00353E77" w:rsidRPr="00353E77" w:rsidRDefault="00353E77" w:rsidP="00353E77"/>
    <w:p w:rsidR="000A644D" w:rsidRDefault="00353E77" w:rsidP="000A644D">
      <w:pPr>
        <w:pStyle w:val="ListParagraph"/>
        <w:numPr>
          <w:ilvl w:val="2"/>
          <w:numId w:val="11"/>
        </w:numPr>
      </w:pPr>
      <w:r w:rsidRPr="00032C4D">
        <w:rPr>
          <w:b/>
          <w:bCs/>
          <w:lang w:val="en-US"/>
        </w:rPr>
        <w:t>Scenario(s</w:t>
      </w:r>
      <w:r>
        <w:rPr>
          <w:b/>
          <w:bCs/>
          <w:lang w:val="en-US"/>
        </w:rPr>
        <w:t>)</w:t>
      </w:r>
    </w:p>
    <w:p w:rsidR="003834F2" w:rsidRPr="00B575E1" w:rsidRDefault="00BC7FA0" w:rsidP="003834F2">
      <w:pPr>
        <w:pStyle w:val="ListParagraph"/>
        <w:numPr>
          <w:ilvl w:val="1"/>
          <w:numId w:val="32"/>
        </w:numPr>
        <w:rPr>
          <w:lang w:val="en-US"/>
        </w:rPr>
      </w:pPr>
      <w:r>
        <w:t>Walking pedestrian – A p</w:t>
      </w:r>
      <w:r w:rsidR="000A644D">
        <w:t>edestrian walking down</w:t>
      </w:r>
      <w:r>
        <w:t xml:space="preserve"> the</w:t>
      </w:r>
      <w:r w:rsidR="000A644D">
        <w:t xml:space="preserve"> street, opting to see tourist information about current location. Ability to get map, navigation directions, local attractions, restaurants, etc. Unlike things like the iPhone app “AroundMe”, the information provided would be even more site spe</w:t>
      </w:r>
      <w:r>
        <w:t>cific and could be interactive.</w:t>
      </w:r>
      <w:r w:rsidR="003834F2" w:rsidRPr="003834F2">
        <w:rPr>
          <w:lang w:val="en-US"/>
        </w:rPr>
        <w:t xml:space="preserve"> </w:t>
      </w:r>
      <w:r w:rsidR="009C7B18">
        <w:rPr>
          <w:lang w:val="en-US"/>
        </w:rPr>
        <w:br/>
      </w:r>
      <w:r w:rsidR="009C7B18">
        <w:rPr>
          <w:lang w:val="en-US"/>
        </w:rPr>
        <w:br/>
        <w:t>Latency should be no longer than it takes for one or two steps while walking. The rate of entry cannot be explicitly be given without knowing exactly what the coverage area is. For practical purposes, assume an extra walkway 30 meters wide (could be more but this is believed to be a reasonable basis for estimating the rate).</w:t>
      </w:r>
    </w:p>
    <w:p w:rsidR="007B0873" w:rsidRDefault="007B0873" w:rsidP="000A644D"/>
    <w:p w:rsidR="003834F2" w:rsidRPr="00B575E1" w:rsidRDefault="000A644D" w:rsidP="003834F2">
      <w:pPr>
        <w:pStyle w:val="ListParagraph"/>
        <w:numPr>
          <w:ilvl w:val="1"/>
          <w:numId w:val="32"/>
        </w:numPr>
        <w:rPr>
          <w:lang w:val="en-US"/>
        </w:rPr>
      </w:pPr>
      <w:r>
        <w:t>Museum attendee</w:t>
      </w:r>
      <w:r w:rsidR="00BC7FA0">
        <w:t xml:space="preserve"> – This is </w:t>
      </w:r>
      <w:r w:rsidR="00EE54F7">
        <w:t>s</w:t>
      </w:r>
      <w:r w:rsidR="00BC7FA0">
        <w:t>imilar to the pedestrian scenario except that it is in a confined, controlled, environment. The</w:t>
      </w:r>
      <w:r>
        <w:t xml:space="preserve"> </w:t>
      </w:r>
      <w:r w:rsidR="00BC7FA0">
        <w:t xml:space="preserve">person </w:t>
      </w:r>
      <w:r>
        <w:t>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w:t>
      </w:r>
      <w:r w:rsidR="00BC7FA0">
        <w:t xml:space="preserve"> multimedia and be interactive.</w:t>
      </w:r>
      <w:r w:rsidR="003834F2" w:rsidRPr="003834F2">
        <w:rPr>
          <w:lang w:val="en-US"/>
        </w:rPr>
        <w:t xml:space="preserve"> </w:t>
      </w:r>
      <w:r w:rsidR="009C7B18">
        <w:rPr>
          <w:lang w:val="en-US"/>
        </w:rPr>
        <w:br/>
      </w:r>
      <w:r w:rsidR="009C7B18">
        <w:rPr>
          <w:lang w:val="en-US"/>
        </w:rPr>
        <w:br/>
        <w:t xml:space="preserve">In this case, people are generally walking slower than when going down a sidewalk, but for analysis purposes, the same speeds can be assumed and association should again be completed within one or two steps. Because the communication zone is limited to cover a specific exhibit or piece of art, there will be few people entering at once, assume the equivalent of a 2 meter wide sidewalk. </w:t>
      </w:r>
    </w:p>
    <w:p w:rsidR="007B0873" w:rsidRDefault="007B0873" w:rsidP="000A644D"/>
    <w:p w:rsidR="003834F2" w:rsidRPr="00B575E1" w:rsidRDefault="000A644D" w:rsidP="003834F2">
      <w:pPr>
        <w:pStyle w:val="ListParagraph"/>
        <w:numPr>
          <w:ilvl w:val="1"/>
          <w:numId w:val="32"/>
        </w:numPr>
        <w:rPr>
          <w:lang w:val="en-US"/>
        </w:rPr>
      </w:pPr>
      <w:r>
        <w:t xml:space="preserve">Car driver </w:t>
      </w:r>
      <w:r w:rsidR="00BC7FA0">
        <w:t xml:space="preserve">– The driver (or passenger) </w:t>
      </w:r>
      <w:r>
        <w:t>obtains information about upcoming road conditions and travel times from a roadside AP. This would be similar in concept to, but much more advanced than the variable message signs in current use. If major delays exist, it could be expanded into automatically diverting traffic to alternative routes and providing turn-by-turn directions while on these</w:t>
      </w:r>
      <w:r w:rsidR="007B0873">
        <w:t xml:space="preserve"> detours. Current traffic management systems hesitate to initiate detours when the problem is a simple backup due to congestion or accidents because of the negative impact on the side streets used. With this approach only selected vehicles could be diverted, or multiple detours used. Each vehicle would be assigned to a specific route and thus may be getting unique directions.</w:t>
      </w:r>
      <w:r w:rsidR="009C7B18">
        <w:br/>
      </w:r>
      <w:r w:rsidR="009C7B18">
        <w:br/>
        <w:t>The latency should be on the order of the time it takes to travel one or two car lengths at highway speeds. The communication zone for this scenario will usually be all of the travel lanes going in one direction (an example to consider is a Los Angeles freeway having 6 lanes in each direction).</w:t>
      </w:r>
      <w:r w:rsidR="007B0873">
        <w:t xml:space="preserve"> </w:t>
      </w:r>
    </w:p>
    <w:p w:rsidR="007B0873" w:rsidRDefault="007B0873" w:rsidP="000A644D"/>
    <w:p w:rsidR="003834F2" w:rsidRPr="00B575E1" w:rsidRDefault="007B0873" w:rsidP="003834F2">
      <w:pPr>
        <w:pStyle w:val="ListParagraph"/>
        <w:numPr>
          <w:ilvl w:val="1"/>
          <w:numId w:val="32"/>
        </w:numPr>
        <w:rPr>
          <w:lang w:val="en-US"/>
        </w:rPr>
      </w:pPr>
      <w:r>
        <w:t>Navigation</w:t>
      </w:r>
      <w:r w:rsidR="00BC7FA0">
        <w:t xml:space="preserve"> – This</w:t>
      </w:r>
      <w:r>
        <w:t xml:space="preserve"> could be provided on-demand, with 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r w:rsidR="009C7B18">
        <w:br/>
      </w:r>
      <w:r w:rsidR="009C7B18">
        <w:br/>
        <w:t>The requirements for this scenario should be based on the same conditions as previous scenario.</w:t>
      </w:r>
    </w:p>
    <w:p w:rsidR="009C7B18" w:rsidRPr="009C7B18" w:rsidRDefault="009C7B18" w:rsidP="009C7B18">
      <w:pPr>
        <w:rPr>
          <w:lang w:val="en-US"/>
        </w:rPr>
      </w:pPr>
    </w:p>
    <w:p w:rsidR="00353E77" w:rsidRPr="00353E77" w:rsidRDefault="00353E77" w:rsidP="00353E77"/>
    <w:p w:rsidR="00860BAD" w:rsidRPr="00B76D62" w:rsidRDefault="00B76D62" w:rsidP="00097A81">
      <w:pPr>
        <w:pStyle w:val="Heading3"/>
        <w:numPr>
          <w:ilvl w:val="1"/>
          <w:numId w:val="11"/>
        </w:numPr>
      </w:pPr>
      <w:r w:rsidRPr="00B76D62">
        <w:t>General Purpose Internet Access</w:t>
      </w:r>
    </w:p>
    <w:p w:rsidR="005F3B96" w:rsidRDefault="005F3B96" w:rsidP="00D6228C">
      <w:pPr>
        <w:numPr>
          <w:ilvl w:val="0"/>
          <w:numId w:val="26"/>
        </w:numPr>
        <w:rPr>
          <w:b/>
          <w:bCs/>
          <w:lang w:val="en-US"/>
        </w:rPr>
      </w:pPr>
      <w:r w:rsidRPr="00B76D62">
        <w:rPr>
          <w:b/>
          <w:bCs/>
          <w:lang w:val="en-US"/>
        </w:rPr>
        <w:t>Actor(s)</w:t>
      </w:r>
    </w:p>
    <w:p w:rsidR="00B76D62" w:rsidRDefault="006E2359" w:rsidP="00B76D62">
      <w:pPr>
        <w:rPr>
          <w:lang w:val="en-US"/>
        </w:rPr>
      </w:pPr>
      <w:r>
        <w:rPr>
          <w:lang w:val="en-US"/>
        </w:rPr>
        <w:t xml:space="preserve">There are the fixed sites advertising (and perhaps charging for) Internet access services. These fixed sites are detected and accessed by </w:t>
      </w:r>
      <w:r w:rsidR="002760F9">
        <w:rPr>
          <w:lang w:val="en-US"/>
        </w:rPr>
        <w:t xml:space="preserve">STAs used by </w:t>
      </w:r>
      <w:r>
        <w:rPr>
          <w:lang w:val="en-US"/>
        </w:rPr>
        <w:t>pedestrians or by people riding in vehicles.</w:t>
      </w:r>
      <w:r w:rsidR="00617DFD">
        <w:rPr>
          <w:lang w:val="en-US"/>
        </w:rPr>
        <w:t xml:space="preserve"> As with the general subject of Internet Access</w:t>
      </w:r>
      <w:r w:rsidR="000E2473">
        <w:rPr>
          <w:lang w:val="en-US"/>
        </w:rPr>
        <w:t xml:space="preserve"> (which includes social networking, general web browsing, and searching)</w:t>
      </w:r>
      <w:r w:rsidR="00617DFD">
        <w:rPr>
          <w:lang w:val="en-US"/>
        </w:rPr>
        <w:t>, the subject covers an extreme range of applications/uses. One must not automatically assume that this is limited to Web browsing and the streaming of audio/video files. This can include highly specialized applications such as specialized traveler information, transit information for passengers, and private applications not available to the general public (such as might be used by police or fire departments).</w:t>
      </w:r>
      <w:r w:rsidR="002760F9">
        <w:rPr>
          <w:lang w:val="en-US"/>
        </w:rPr>
        <w:t xml:space="preserve"> It can </w:t>
      </w:r>
      <w:r w:rsidR="002760F9">
        <w:rPr>
          <w:lang w:val="en-US"/>
        </w:rPr>
        <w:lastRenderedPageBreak/>
        <w:t>be hard to discriminate between this and the other Use Cases herein, such as Traveler Informatio</w:t>
      </w:r>
      <w:r w:rsidR="00C44679">
        <w:rPr>
          <w:lang w:val="en-US"/>
        </w:rPr>
        <w:t>n.</w:t>
      </w:r>
      <w:ins w:id="278" w:author="Lee Armstrong" w:date="2011-03-14T06:55:00Z">
        <w:r w:rsidR="0049371A">
          <w:rPr>
            <w:lang w:val="en-US"/>
          </w:rPr>
          <w:t xml:space="preserve"> </w:t>
        </w:r>
      </w:ins>
      <w:r w:rsidR="002760F9">
        <w:rPr>
          <w:lang w:val="en-US"/>
        </w:rPr>
        <w:t xml:space="preserve">This Use Case is provided to cover all forms of Internet access so as to avoid the creation of what could be an </w:t>
      </w:r>
      <w:r w:rsidR="00C44679">
        <w:rPr>
          <w:lang w:val="en-US"/>
        </w:rPr>
        <w:t>almost limitless</w:t>
      </w:r>
      <w:r w:rsidR="002760F9">
        <w:rPr>
          <w:lang w:val="en-US"/>
        </w:rPr>
        <w:t xml:space="preserve"> list of uses. </w:t>
      </w:r>
    </w:p>
    <w:p w:rsidR="002760F9" w:rsidRPr="00B76D62" w:rsidRDefault="002760F9" w:rsidP="00B76D62">
      <w:pPr>
        <w:rPr>
          <w:lang w:val="en-US"/>
        </w:rPr>
      </w:pPr>
    </w:p>
    <w:p w:rsidR="005F3B96" w:rsidRDefault="005F3B96" w:rsidP="00D6228C">
      <w:pPr>
        <w:numPr>
          <w:ilvl w:val="0"/>
          <w:numId w:val="26"/>
        </w:numPr>
        <w:rPr>
          <w:b/>
          <w:bCs/>
          <w:lang w:val="en-US"/>
        </w:rPr>
      </w:pPr>
      <w:r w:rsidRPr="00B76D62">
        <w:rPr>
          <w:b/>
          <w:bCs/>
          <w:lang w:val="en-US"/>
        </w:rPr>
        <w:t>Device sets</w:t>
      </w:r>
    </w:p>
    <w:p w:rsidR="006E2359" w:rsidRPr="006E2359" w:rsidRDefault="006E2359" w:rsidP="006E2359">
      <w:pPr>
        <w:rPr>
          <w:lang w:val="en-US"/>
        </w:rPr>
      </w:pPr>
      <w:r w:rsidRPr="006E2359">
        <w:rPr>
          <w:lang w:val="en-US"/>
        </w:rPr>
        <w:t>The fixed STAs, which in this case are always serving as APs, are mounted wherever the Internet access service is to be provided, such as along the roadway, sidewalks, parks, or in stores. Coverage would generally be as widespread as practical, but there may be instances wherein coverage is intentionally limited to provide the service to a select group of users (located within this space). The mobile STAs are any combination of handheld devices or vehicular OBUs.</w:t>
      </w:r>
    </w:p>
    <w:p w:rsidR="005F3B96" w:rsidRDefault="005F3B96" w:rsidP="00D6228C">
      <w:pPr>
        <w:numPr>
          <w:ilvl w:val="0"/>
          <w:numId w:val="26"/>
        </w:numPr>
        <w:rPr>
          <w:b/>
          <w:bCs/>
          <w:lang w:val="en-US"/>
        </w:rPr>
      </w:pPr>
      <w:r w:rsidRPr="00B76D62">
        <w:rPr>
          <w:b/>
          <w:bCs/>
          <w:lang w:val="en-US"/>
        </w:rPr>
        <w:t>Goal</w:t>
      </w:r>
    </w:p>
    <w:p w:rsidR="006E2359" w:rsidRPr="00B76D62" w:rsidRDefault="006E2359" w:rsidP="006E2359">
      <w:pPr>
        <w:rPr>
          <w:lang w:val="en-US"/>
        </w:rPr>
      </w:pPr>
      <w:r>
        <w:rPr>
          <w:lang w:val="en-US"/>
        </w:rPr>
        <w:t>The objective is to provide Internet access to people who are mobile.</w:t>
      </w:r>
    </w:p>
    <w:p w:rsidR="005F3B96" w:rsidRDefault="005F3B96" w:rsidP="00D6228C">
      <w:pPr>
        <w:numPr>
          <w:ilvl w:val="0"/>
          <w:numId w:val="26"/>
        </w:numPr>
        <w:rPr>
          <w:b/>
          <w:bCs/>
          <w:lang w:val="en-US"/>
        </w:rPr>
      </w:pPr>
      <w:r w:rsidRPr="00B76D62">
        <w:rPr>
          <w:b/>
          <w:bCs/>
          <w:lang w:val="en-US"/>
        </w:rPr>
        <w:t>Scenario(s)</w:t>
      </w:r>
    </w:p>
    <w:p w:rsidR="00BA1A93" w:rsidRPr="00BA1A93" w:rsidRDefault="00BA1A93" w:rsidP="00BA1A93">
      <w:pPr>
        <w:pStyle w:val="ListParagraph"/>
        <w:numPr>
          <w:ilvl w:val="1"/>
          <w:numId w:val="26"/>
        </w:numPr>
        <w:rPr>
          <w:lang w:val="en-US"/>
        </w:rPr>
      </w:pPr>
      <w:r>
        <w:t xml:space="preserve">Pedestrian – Ignoring the already covered scenario such as a coffee shop wherein the service user is stationary (sitting), this scenario is concerned with a pedestrian, a person walking around either indoors or out. They will be using their mobile device, be it a smart phone or tablet computer, to obtain Internet access while walking. There is the possibility of the person running, not just walking, such as when a jogger is asking for streaming music. </w:t>
      </w:r>
      <w:r w:rsidR="000E2473">
        <w:br/>
      </w:r>
      <w:r w:rsidR="000E2473">
        <w:br/>
      </w:r>
      <w:r w:rsidR="000E2473">
        <w:rPr>
          <w:lang w:val="en-US"/>
        </w:rPr>
        <w:t xml:space="preserve">Latency should be no longer than it takes for one or two steps while walking. The rate of entry cannot be explicitly </w:t>
      </w:r>
      <w:del w:id="279" w:author="Lee Armstrong" w:date="2011-03-14T06:53:00Z">
        <w:r w:rsidR="000E2473" w:rsidDel="000D0CE5">
          <w:rPr>
            <w:lang w:val="en-US"/>
          </w:rPr>
          <w:delText xml:space="preserve">be </w:delText>
        </w:r>
      </w:del>
      <w:r w:rsidR="000E2473">
        <w:rPr>
          <w:lang w:val="en-US"/>
        </w:rPr>
        <w:t xml:space="preserve">given without knowing exactly what the coverage area is. For practical purposes, assume an extra </w:t>
      </w:r>
      <w:ins w:id="280" w:author="Lee Armstrong" w:date="2011-03-14T06:53:00Z">
        <w:r w:rsidR="000D0CE5">
          <w:rPr>
            <w:lang w:val="en-US"/>
          </w:rPr>
          <w:t xml:space="preserve">wide </w:t>
        </w:r>
      </w:ins>
      <w:r w:rsidR="000E2473">
        <w:rPr>
          <w:lang w:val="en-US"/>
        </w:rPr>
        <w:t>walkway 30 meters wide (could be more but this is believed to be a reasonable basis for estimating the rate).</w:t>
      </w:r>
      <w:r w:rsidR="000E2473">
        <w:br/>
      </w:r>
    </w:p>
    <w:p w:rsidR="00BA1A93" w:rsidRPr="00B575E1" w:rsidRDefault="00BA1A93" w:rsidP="00BA1A93">
      <w:pPr>
        <w:pStyle w:val="ListParagraph"/>
        <w:numPr>
          <w:ilvl w:val="1"/>
          <w:numId w:val="26"/>
        </w:numPr>
        <w:rPr>
          <w:lang w:val="en-US"/>
        </w:rPr>
      </w:pPr>
      <w:r>
        <w:t xml:space="preserve">Vehicular – A person in a car may be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In these cases, there will likely be a need for very fast handover from one AP to the next. </w:t>
      </w:r>
      <w:r w:rsidR="000E2473">
        <w:br/>
      </w:r>
      <w:r w:rsidR="000E2473">
        <w:br/>
        <w:t>The latency should be on the order of the time it takes to travel one or two car lengths at highway speeds. The communication zone for this scenario will usually be all of the travel lanes going in one direction (an example to consider is a Los Angeles freeway having 6 lanes in each direction).</w:t>
      </w:r>
    </w:p>
    <w:p w:rsidR="006E2359" w:rsidRPr="00B76D62" w:rsidRDefault="006E2359" w:rsidP="006E2359">
      <w:pPr>
        <w:rPr>
          <w:lang w:val="en-US"/>
        </w:rPr>
      </w:pPr>
    </w:p>
    <w:p w:rsidR="00097A81" w:rsidRPr="00C949E9" w:rsidRDefault="00097A81" w:rsidP="00097A81">
      <w:pPr>
        <w:pStyle w:val="Heading3"/>
        <w:numPr>
          <w:ilvl w:val="1"/>
          <w:numId w:val="11"/>
        </w:numPr>
        <w:rPr>
          <w:lang w:val="en-US"/>
        </w:rPr>
      </w:pPr>
      <w:r w:rsidRPr="00C949E9">
        <w:t>E</w:t>
      </w:r>
      <w:r w:rsidR="00C949E9">
        <w:t>mergency Services</w:t>
      </w:r>
    </w:p>
    <w:p w:rsidR="005F3B96" w:rsidRDefault="005F3B96" w:rsidP="00C949E9">
      <w:pPr>
        <w:pStyle w:val="Heading3"/>
        <w:numPr>
          <w:ilvl w:val="2"/>
          <w:numId w:val="11"/>
        </w:numPr>
        <w:rPr>
          <w:lang w:val="en-US"/>
        </w:rPr>
      </w:pPr>
      <w:r w:rsidRPr="00395C2C">
        <w:rPr>
          <w:lang w:val="en-US"/>
        </w:rPr>
        <w:t>Actor(s)</w:t>
      </w:r>
    </w:p>
    <w:p w:rsidR="00A95A90" w:rsidRPr="00A95A90" w:rsidRDefault="00A95A90" w:rsidP="00A95A90">
      <w:pPr>
        <w:rPr>
          <w:lang w:val="en-US"/>
        </w:rPr>
      </w:pPr>
      <w:r w:rsidRPr="005F3B96">
        <w:rPr>
          <w:lang w:val="en-US"/>
        </w:rPr>
        <w:t xml:space="preserve">There will be a mobile STA, either mounted in a vehicle or carried by a pedestrian that </w:t>
      </w:r>
      <w:r w:rsidR="003E4753">
        <w:rPr>
          <w:lang w:val="en-US"/>
        </w:rPr>
        <w:t>may</w:t>
      </w:r>
      <w:r w:rsidRPr="005F3B96">
        <w:rPr>
          <w:lang w:val="en-US"/>
        </w:rPr>
        <w:t xml:space="preserve"> </w:t>
      </w:r>
      <w:r>
        <w:rPr>
          <w:lang w:val="en-US"/>
        </w:rPr>
        <w:t>be either the source or recipient of information</w:t>
      </w:r>
      <w:r w:rsidR="009B5A94">
        <w:rPr>
          <w:lang w:val="en-US"/>
        </w:rPr>
        <w:t xml:space="preserve"> pertaining to emergency services</w:t>
      </w:r>
      <w:r w:rsidRPr="005F3B96">
        <w:rPr>
          <w:lang w:val="en-US"/>
        </w:rPr>
        <w:t xml:space="preserve">. The </w:t>
      </w:r>
      <w:r>
        <w:rPr>
          <w:lang w:val="en-US"/>
        </w:rPr>
        <w:t>mobile device</w:t>
      </w:r>
      <w:r w:rsidRPr="005F3B96">
        <w:rPr>
          <w:lang w:val="en-US"/>
        </w:rPr>
        <w:t xml:space="preserve"> will link to, and interact with, </w:t>
      </w:r>
      <w:r>
        <w:rPr>
          <w:lang w:val="en-US"/>
        </w:rPr>
        <w:t xml:space="preserve">either one or more other mobile devices or with </w:t>
      </w:r>
      <w:r w:rsidRPr="005F3B96">
        <w:rPr>
          <w:lang w:val="en-US"/>
        </w:rPr>
        <w:t xml:space="preserve">a fixed STA that will almost always be an AP.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w:t>
      </w:r>
      <w:r w:rsidR="003E4753">
        <w:rPr>
          <w:lang w:val="en-US"/>
        </w:rPr>
        <w:t xml:space="preserve"> to prevent either denial of service or spoofing</w:t>
      </w:r>
      <w:r>
        <w:rPr>
          <w:lang w:val="en-US"/>
        </w:rPr>
        <w:t xml:space="preserve">, but </w:t>
      </w:r>
      <w:r w:rsidR="003E4753">
        <w:rPr>
          <w:lang w:val="en-US"/>
        </w:rPr>
        <w:t>device</w:t>
      </w:r>
      <w:r>
        <w:rPr>
          <w:lang w:val="en-US"/>
        </w:rPr>
        <w:t xml:space="preserve"> identity </w:t>
      </w:r>
      <w:r w:rsidR="003E4753">
        <w:rPr>
          <w:lang w:val="en-US"/>
        </w:rPr>
        <w:t>is of lesser concern</w:t>
      </w:r>
      <w:r w:rsidRPr="005F3B96">
        <w:rPr>
          <w:lang w:val="en-US"/>
        </w:rPr>
        <w:t>.</w:t>
      </w:r>
    </w:p>
    <w:p w:rsidR="005F3B96" w:rsidRDefault="005F3B96" w:rsidP="00C949E9">
      <w:pPr>
        <w:pStyle w:val="Heading3"/>
        <w:numPr>
          <w:ilvl w:val="2"/>
          <w:numId w:val="11"/>
        </w:numPr>
        <w:rPr>
          <w:lang w:val="en-US"/>
        </w:rPr>
      </w:pPr>
      <w:r w:rsidRPr="00395C2C">
        <w:rPr>
          <w:lang w:val="en-US"/>
        </w:rPr>
        <w:lastRenderedPageBreak/>
        <w:t>Device sets</w:t>
      </w:r>
    </w:p>
    <w:p w:rsidR="009B5A94" w:rsidRPr="009B5A94" w:rsidRDefault="009B5A94" w:rsidP="009B5A94">
      <w:pPr>
        <w:rPr>
          <w:lang w:val="en-US"/>
        </w:rPr>
      </w:pPr>
      <w:r w:rsidRPr="009B5A94">
        <w:rPr>
          <w:lang w:val="en-US"/>
        </w:rPr>
        <w:t>The fixed STAs, which in this case are always serving as APs, are mounted wherever the service is to be provided, such as along the roadway, side</w:t>
      </w:r>
      <w:r>
        <w:rPr>
          <w:lang w:val="en-US"/>
        </w:rPr>
        <w:t>walks, parks</w:t>
      </w:r>
      <w:r w:rsidRPr="009B5A94">
        <w:rPr>
          <w:lang w:val="en-US"/>
        </w:rPr>
        <w:t xml:space="preserve">. </w:t>
      </w:r>
      <w:r>
        <w:rPr>
          <w:lang w:val="en-US"/>
        </w:rPr>
        <w:t xml:space="preserve">Expect most urban traffic lights to be modified to serve as an AP. </w:t>
      </w:r>
      <w:r w:rsidRPr="009B5A94">
        <w:rPr>
          <w:lang w:val="en-US"/>
        </w:rPr>
        <w:t>Coverage would generall</w:t>
      </w:r>
      <w:r>
        <w:rPr>
          <w:lang w:val="en-US"/>
        </w:rPr>
        <w:t>y be as widespread as practical</w:t>
      </w:r>
      <w:r w:rsidRPr="009B5A94">
        <w:rPr>
          <w:lang w:val="en-US"/>
        </w:rPr>
        <w:t xml:space="preserve">. </w:t>
      </w:r>
      <w:r>
        <w:rPr>
          <w:lang w:val="en-US"/>
        </w:rPr>
        <w:t xml:space="preserve">It may be that public APs intended for other uses are temporarily taken over for Emergency Services during critical emergencies. </w:t>
      </w:r>
      <w:r w:rsidRPr="009B5A94">
        <w:rPr>
          <w:lang w:val="en-US"/>
        </w:rPr>
        <w:t>The mobile STAs are any combination of handheld devices or vehicular OBUs.</w:t>
      </w:r>
    </w:p>
    <w:p w:rsidR="009B5A94" w:rsidRPr="009B5A94" w:rsidRDefault="009B5A94" w:rsidP="009B5A94">
      <w:pPr>
        <w:rPr>
          <w:lang w:val="en-US"/>
        </w:rPr>
      </w:pPr>
    </w:p>
    <w:p w:rsidR="005F3B96" w:rsidRDefault="005F3B96" w:rsidP="00C949E9">
      <w:pPr>
        <w:pStyle w:val="Heading3"/>
        <w:numPr>
          <w:ilvl w:val="2"/>
          <w:numId w:val="11"/>
        </w:numPr>
        <w:rPr>
          <w:lang w:val="en-US"/>
        </w:rPr>
      </w:pPr>
      <w:r w:rsidRPr="00395C2C">
        <w:rPr>
          <w:lang w:val="en-US"/>
        </w:rPr>
        <w:t>Goal</w:t>
      </w:r>
    </w:p>
    <w:p w:rsidR="009B5A94" w:rsidRPr="009B5A94" w:rsidRDefault="009B5A94" w:rsidP="009B5A94">
      <w:pPr>
        <w:rPr>
          <w:lang w:val="en-US"/>
        </w:rPr>
      </w:pPr>
      <w:r>
        <w:rPr>
          <w:lang w:val="en-US"/>
        </w:rPr>
        <w:t>There is a need for improved multi-media communications capabilities within all aspects of emergency service operations. In many cases, such communications will be strictly between the emergency service operators (police, fire, ambulance, etc.), but there may also be the need to improve communication between these emergency service operators and the public, either acting as pedestrians or as vehicle operators/riders.</w:t>
      </w:r>
    </w:p>
    <w:p w:rsidR="005F3B96" w:rsidRDefault="005F3B96" w:rsidP="00C949E9">
      <w:pPr>
        <w:pStyle w:val="Heading3"/>
        <w:numPr>
          <w:ilvl w:val="2"/>
          <w:numId w:val="11"/>
        </w:numPr>
        <w:rPr>
          <w:lang w:val="en-US"/>
        </w:rPr>
      </w:pPr>
      <w:r w:rsidRPr="00395C2C">
        <w:rPr>
          <w:lang w:val="en-US"/>
        </w:rPr>
        <w:t>Scenario(s)</w:t>
      </w:r>
    </w:p>
    <w:p w:rsidR="00775CD2" w:rsidRDefault="00216FEE" w:rsidP="00775CD2">
      <w:pPr>
        <w:pStyle w:val="ListParagraph"/>
        <w:numPr>
          <w:ilvl w:val="0"/>
          <w:numId w:val="36"/>
        </w:numPr>
        <w:rPr>
          <w:lang w:val="en-US"/>
        </w:rPr>
      </w:pPr>
      <w:r>
        <w:rPr>
          <w:lang w:val="en-US"/>
        </w:rPr>
        <w:t>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avoids the frequently encountered problem wherein cars in front of the emergency vehicle are totally blocking the roadway. This capability can then be expanded to download data to the emergency vehicle to augment any information previously given to them. This can include video of the scene they are going to and updated navigation directions to account for previously unknown problems. This scenario obviously needs considerable security protection to prevent hackers from posing as emergency vehicles in order to control traffic signals in their favor.</w:t>
      </w:r>
      <w:r w:rsidR="00775CD2">
        <w:rPr>
          <w:lang w:val="en-US"/>
        </w:rPr>
        <w:t xml:space="preserve"> An extension of this application is the ability for the emergency vehicle to directly communicate with private sector vehicles ahead of it (and those approaching on cross streets) that they are approaching, from which direction they are approaching, and especially  important in congested urban areas, if they desire the private vehicle to move to the right or the left depending on the needs for clearing the intended path.</w:t>
      </w:r>
      <w:r w:rsidR="00B0707F">
        <w:rPr>
          <w:lang w:val="en-US"/>
        </w:rPr>
        <w:t xml:space="preserve"> </w:t>
      </w:r>
      <w:r w:rsidR="00B03892">
        <w:rPr>
          <w:lang w:val="en-US"/>
        </w:rPr>
        <w:br/>
      </w:r>
      <w:r w:rsidR="00B03892">
        <w:rPr>
          <w:lang w:val="en-US"/>
        </w:rPr>
        <w:br/>
        <w:t>The latency is similar to other vehicular scenarios in that association should occur within one or two car lengths while traveling at high speeds. The rate of entry will be low, with no more than one or a very few such vehicles traveling together. Security must be extremely good not only to prevent denial of service, but also to prevent unauthorized users from controlling the signals.</w:t>
      </w:r>
    </w:p>
    <w:p w:rsidR="00775CD2" w:rsidRDefault="00775CD2" w:rsidP="009B5A94">
      <w:pPr>
        <w:rPr>
          <w:lang w:val="en-US"/>
        </w:rPr>
      </w:pPr>
    </w:p>
    <w:p w:rsidR="00775CD2" w:rsidRDefault="00216FEE" w:rsidP="00775CD2">
      <w:pPr>
        <w:pStyle w:val="ListParagraph"/>
        <w:numPr>
          <w:ilvl w:val="0"/>
          <w:numId w:val="36"/>
        </w:numPr>
        <w:rPr>
          <w:lang w:val="en-US"/>
        </w:rPr>
      </w:pPr>
      <w:r>
        <w:rPr>
          <w:lang w:val="en-US"/>
        </w:rPr>
        <w:t>Ambulance interaction with hospital – Most likely coupled with the previously described traffic signal preemption, an ambulance can upload vital patient information to the hospital they are going to (or to any other specialists that need to be consulted) while en-route.</w:t>
      </w:r>
      <w:r w:rsidR="00B13063">
        <w:rPr>
          <w:lang w:val="en-US"/>
        </w:rPr>
        <w:br/>
        <w:t xml:space="preserve">Such data may include video as well as instrument readings. If the AP is available, such data can be uploaded prior to leaving the scene, perhaps as a means of better defining the best course of action. </w:t>
      </w:r>
      <w:r w:rsidR="00B03892">
        <w:rPr>
          <w:lang w:val="en-US"/>
        </w:rPr>
        <w:br/>
      </w:r>
      <w:r w:rsidR="00B03892">
        <w:rPr>
          <w:lang w:val="en-US"/>
        </w:rPr>
        <w:br/>
        <w:t>The latency is similar to other vehicular scenarios in that association should occur within one or two car lengths while traveling at high speeds. This is a situation where a very rapid handover from one AP to the next will be very important. The rate of entry will be low, with no more than one or a very few such vehicles traveling together.</w:t>
      </w:r>
    </w:p>
    <w:p w:rsidR="00FF5981" w:rsidRDefault="004F5474" w:rsidP="00775CD2">
      <w:pPr>
        <w:rPr>
          <w:lang w:val="en-US"/>
        </w:rPr>
      </w:pPr>
      <w:r>
        <w:rPr>
          <w:lang w:val="en-US"/>
        </w:rPr>
        <w:tab/>
      </w:r>
    </w:p>
    <w:p w:rsidR="00775CD2" w:rsidRDefault="00B0707F" w:rsidP="00775CD2">
      <w:pPr>
        <w:pStyle w:val="ListParagraph"/>
        <w:numPr>
          <w:ilvl w:val="0"/>
          <w:numId w:val="36"/>
        </w:numPr>
        <w:rPr>
          <w:lang w:val="en-US"/>
        </w:rPr>
      </w:pPr>
      <w:r w:rsidRPr="00775CD2">
        <w:rPr>
          <w:lang w:val="en-US"/>
        </w:rPr>
        <w:lastRenderedPageBreak/>
        <w:t xml:space="preserve">On-site emergency services coordination – </w:t>
      </w:r>
      <w:r>
        <w:t xml:space="preserve">There </w:t>
      </w:r>
      <w:r w:rsidR="001C3493">
        <w:t>are many</w:t>
      </w:r>
      <w:r>
        <w:t xml:space="preserve"> initiatives to enhance the management of emergency situations, both between the various public sector/first responders and the interaction </w:t>
      </w:r>
      <w:r w:rsidR="001C3493">
        <w:t>with</w:t>
      </w:r>
      <w:r>
        <w:t xml:space="preserve"> the public. For first responder interactions (such as at a major accident, fire, or natural disaster) there </w:t>
      </w:r>
      <w:r w:rsidR="001C3493">
        <w:t>are</w:t>
      </w:r>
      <w:r>
        <w:t xml:space="preserve"> currently communication difficulties between the many parties and jurisdictions that may be involved. One scenario being considered is to establish a temporary IP network on-site to go beyond what can be done with simple voice-based systems. In addition to voice, text, and graphics (e.g. building plans), video from a variety of sources can be shared by all on-site responders and shared with fixed site control centers. </w:t>
      </w:r>
      <w:r w:rsidR="00B03892">
        <w:br/>
      </w:r>
      <w:r w:rsidR="00B03892">
        <w:br/>
        <w:t>Latency is not as critical as with some of the other scenarios, but still needs to be better than typical 802.11 associations, especially when a new arrival needs to be associated and obtaining data as soon as it arrives. Therefore the typical vehicular association occurring within one or two vehicle lengths of travel should be the requirement. The rate of entry will be from one or two to no more than 10 vehicles arriving within a few seconds of each other.</w:t>
      </w:r>
    </w:p>
    <w:p w:rsidR="00B0707F" w:rsidRPr="00775CD2" w:rsidRDefault="00B0707F" w:rsidP="00775CD2">
      <w:pPr>
        <w:rPr>
          <w:lang w:val="en-US"/>
        </w:rPr>
      </w:pPr>
    </w:p>
    <w:p w:rsidR="002624FE" w:rsidRDefault="00822F8F" w:rsidP="002624FE">
      <w:pPr>
        <w:pStyle w:val="ListParagraph"/>
        <w:numPr>
          <w:ilvl w:val="0"/>
          <w:numId w:val="36"/>
        </w:numPr>
        <w:rPr>
          <w:lang w:val="en-US"/>
        </w:rPr>
      </w:pPr>
      <w:r w:rsidRPr="002624FE">
        <w:rPr>
          <w:lang w:val="en-US"/>
        </w:rPr>
        <w:t xml:space="preserve">Public Interaction – During an emergency situation, there is a need for improved communication between the emergency services agencies and the public, whether this is to on notice about a situation, to assist in looking for someone (e.g Amber alert) or to conduct an evacuation of an area. </w:t>
      </w:r>
      <w:r>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775CD2" w:rsidRPr="002624FE">
        <w:rPr>
          <w:lang w:val="en-US"/>
        </w:rPr>
        <w:t xml:space="preserve"> </w:t>
      </w:r>
      <w:r w:rsidR="00B03892">
        <w:rPr>
          <w:lang w:val="en-US"/>
        </w:rPr>
        <w:br/>
      </w:r>
      <w:r w:rsidR="00B03892">
        <w:rPr>
          <w:lang w:val="en-US"/>
        </w:rPr>
        <w:br/>
        <w:t>This is comparable to general Internet Access for both pedestrian and vehicular users.</w:t>
      </w:r>
    </w:p>
    <w:p w:rsidR="00216FEE" w:rsidRPr="002624FE" w:rsidRDefault="00216FEE" w:rsidP="002624FE">
      <w:pPr>
        <w:rPr>
          <w:lang w:val="en-US"/>
        </w:rPr>
      </w:pPr>
    </w:p>
    <w:p w:rsidR="00C949E9" w:rsidRDefault="00C949E9" w:rsidP="00097A81">
      <w:pPr>
        <w:rPr>
          <w:color w:val="BFBFBF" w:themeColor="background1" w:themeShade="BF"/>
          <w:lang w:val="en-US"/>
        </w:rPr>
      </w:pPr>
    </w:p>
    <w:p w:rsidR="00C949E9" w:rsidRPr="00C949E9" w:rsidRDefault="00C949E9" w:rsidP="00C949E9">
      <w:pPr>
        <w:pStyle w:val="Heading3"/>
        <w:numPr>
          <w:ilvl w:val="1"/>
          <w:numId w:val="11"/>
        </w:numPr>
      </w:pPr>
      <w:r w:rsidRPr="00C949E9">
        <w:t>Commercial Vehicle Operations</w:t>
      </w:r>
    </w:p>
    <w:p w:rsidR="00573B53" w:rsidRDefault="00573B53" w:rsidP="00573B53">
      <w:pPr>
        <w:pStyle w:val="Heading3"/>
        <w:numPr>
          <w:ilvl w:val="2"/>
          <w:numId w:val="11"/>
        </w:numPr>
        <w:rPr>
          <w:lang w:val="en-US"/>
        </w:rPr>
      </w:pPr>
      <w:r w:rsidRPr="00395C2C">
        <w:rPr>
          <w:lang w:val="en-US"/>
        </w:rPr>
        <w:t>Actor(s)</w:t>
      </w:r>
    </w:p>
    <w:p w:rsidR="00573B53" w:rsidRPr="00A95A90" w:rsidRDefault="00573B53" w:rsidP="00573B53">
      <w:pPr>
        <w:rPr>
          <w:lang w:val="en-US"/>
        </w:rPr>
      </w:pPr>
      <w:r w:rsidRPr="005F3B96">
        <w:rPr>
          <w:lang w:val="en-US"/>
        </w:rPr>
        <w:t xml:space="preserve">There will be a mobile STA, </w:t>
      </w:r>
      <w:r>
        <w:rPr>
          <w:lang w:val="en-US"/>
        </w:rPr>
        <w:t>usually</w:t>
      </w:r>
      <w:r w:rsidRPr="005F3B96">
        <w:rPr>
          <w:lang w:val="en-US"/>
        </w:rPr>
        <w:t xml:space="preserve"> mounted in a vehicle </w:t>
      </w:r>
      <w:r>
        <w:rPr>
          <w:lang w:val="en-US"/>
        </w:rPr>
        <w:t>but possibly</w:t>
      </w:r>
      <w:r w:rsidRPr="005F3B96">
        <w:rPr>
          <w:lang w:val="en-US"/>
        </w:rPr>
        <w:t xml:space="preserve"> </w:t>
      </w:r>
      <w:r>
        <w:rPr>
          <w:lang w:val="en-US"/>
        </w:rPr>
        <w:t>handheld</w:t>
      </w:r>
      <w:r w:rsidRPr="005F3B96">
        <w:rPr>
          <w:lang w:val="en-US"/>
        </w:rPr>
        <w:t xml:space="preserve"> by a </w:t>
      </w:r>
      <w:r>
        <w:rPr>
          <w:lang w:val="en-US"/>
        </w:rPr>
        <w:t>driver of that vehicle.</w:t>
      </w:r>
      <w:r w:rsidRPr="005F3B96">
        <w:rPr>
          <w:lang w:val="en-US"/>
        </w:rPr>
        <w:t xml:space="preserve"> The </w:t>
      </w:r>
      <w:r>
        <w:rPr>
          <w:lang w:val="en-US"/>
        </w:rPr>
        <w:t>mobile device</w:t>
      </w:r>
      <w:r w:rsidRPr="005F3B96">
        <w:rPr>
          <w:lang w:val="en-US"/>
        </w:rPr>
        <w:t xml:space="preserve"> will link to, and interact with, a fixed STA that will almost always be an AP. </w:t>
      </w:r>
      <w:r>
        <w:rPr>
          <w:lang w:val="en-US"/>
        </w:rPr>
        <w:t xml:space="preserve">If a handheld device is used, it will generally be interacting with the vehicle OBU. </w:t>
      </w:r>
      <w:r w:rsidRPr="005F3B96">
        <w:rPr>
          <w:lang w:val="en-US"/>
        </w:rPr>
        <w:t xml:space="preserve">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 to prevent denial of service or spoofing, but also to prevent data theft</w:t>
      </w:r>
      <w:r w:rsidRPr="005F3B96">
        <w:rPr>
          <w:lang w:val="en-US"/>
        </w:rPr>
        <w:t>.</w:t>
      </w:r>
    </w:p>
    <w:p w:rsidR="00573B53" w:rsidRDefault="00573B53" w:rsidP="00573B53">
      <w:pPr>
        <w:pStyle w:val="Heading3"/>
        <w:numPr>
          <w:ilvl w:val="2"/>
          <w:numId w:val="11"/>
        </w:numPr>
        <w:rPr>
          <w:lang w:val="en-US"/>
        </w:rPr>
      </w:pPr>
      <w:r w:rsidRPr="00395C2C">
        <w:rPr>
          <w:lang w:val="en-US"/>
        </w:rPr>
        <w:t>Device sets</w:t>
      </w:r>
    </w:p>
    <w:p w:rsidR="00573B53" w:rsidRPr="009B5A94" w:rsidRDefault="00573B53" w:rsidP="00573B53">
      <w:pPr>
        <w:rPr>
          <w:lang w:val="en-US"/>
        </w:rPr>
      </w:pPr>
      <w:r w:rsidRPr="009B5A94">
        <w:rPr>
          <w:lang w:val="en-US"/>
        </w:rPr>
        <w:t xml:space="preserve">The fixed STAs, which in this case are always serving as APs, are mounted wherever the service is to be provided, such as along the roadway, </w:t>
      </w:r>
      <w:r>
        <w:rPr>
          <w:lang w:val="en-US"/>
        </w:rPr>
        <w:t>or at freight terminals</w:t>
      </w:r>
      <w:r w:rsidRPr="009B5A94">
        <w:rPr>
          <w:lang w:val="en-US"/>
        </w:rPr>
        <w:t>.</w:t>
      </w:r>
      <w:r>
        <w:rPr>
          <w:lang w:val="en-US"/>
        </w:rPr>
        <w:t xml:space="preserve"> Roadside STAs may be in joint use with applications in other Use Cases.</w:t>
      </w:r>
      <w:r w:rsidRPr="009B5A94">
        <w:rPr>
          <w:lang w:val="en-US"/>
        </w:rPr>
        <w:t xml:space="preserve"> Coverage would generall</w:t>
      </w:r>
      <w:r>
        <w:rPr>
          <w:lang w:val="en-US"/>
        </w:rPr>
        <w:t>y be as widespread as practical</w:t>
      </w:r>
      <w:r w:rsidRPr="009B5A94">
        <w:rPr>
          <w:lang w:val="en-US"/>
        </w:rPr>
        <w:t>.</w:t>
      </w:r>
    </w:p>
    <w:p w:rsidR="00C949E9" w:rsidRDefault="00C949E9" w:rsidP="00C949E9">
      <w:pPr>
        <w:pStyle w:val="Heading3"/>
        <w:numPr>
          <w:ilvl w:val="2"/>
          <w:numId w:val="11"/>
        </w:numPr>
        <w:rPr>
          <w:lang w:val="en-US"/>
        </w:rPr>
      </w:pPr>
      <w:r w:rsidRPr="00395C2C">
        <w:rPr>
          <w:lang w:val="en-US"/>
        </w:rPr>
        <w:lastRenderedPageBreak/>
        <w:t>Goal</w:t>
      </w:r>
    </w:p>
    <w:p w:rsidR="00E85E08" w:rsidRPr="00E85E08" w:rsidRDefault="00E85E08" w:rsidP="00E85E08">
      <w:pPr>
        <w:rPr>
          <w:lang w:val="en-US"/>
        </w:rPr>
      </w:pPr>
      <w:r>
        <w:rPr>
          <w:lang w:val="en-US"/>
        </w:rPr>
        <w:t>Freight companies are always looking for any advantage they can find to reduce costs (mostly by improving efficiency) and increasing customer satisfaction. With relatively widespread Wi-Fi communications between the fleet headquarters/dispatcher and the trucks, there are new opportunities for achieving both goals. Currently, most trucking fleets use a combination of cellular phone and satellite communications to interact with their trucks. These forms of communications are relatively expensive when compared to Wi-Fi.</w:t>
      </w:r>
      <w:r w:rsidR="004B3509">
        <w:rPr>
          <w:lang w:val="en-US"/>
        </w:rPr>
        <w:t xml:space="preserve"> Publically accessible hot spots are becoming ever more common, but with the deployment of roadside APs for other vehicular applications, there will be a fairly widespread accessibility on highways and city streets. </w:t>
      </w:r>
    </w:p>
    <w:p w:rsidR="00C949E9" w:rsidRPr="00395C2C" w:rsidRDefault="00C949E9" w:rsidP="00C949E9">
      <w:pPr>
        <w:pStyle w:val="Heading3"/>
        <w:numPr>
          <w:ilvl w:val="2"/>
          <w:numId w:val="11"/>
        </w:numPr>
        <w:rPr>
          <w:lang w:val="en-US"/>
        </w:rPr>
      </w:pPr>
      <w:r w:rsidRPr="00395C2C">
        <w:rPr>
          <w:lang w:val="en-US"/>
        </w:rPr>
        <w:t>Scenario(s)</w:t>
      </w:r>
    </w:p>
    <w:p w:rsidR="00DC14A5" w:rsidRDefault="00DC14A5" w:rsidP="00775CD2">
      <w:pPr>
        <w:pStyle w:val="ListParagraph"/>
        <w:numPr>
          <w:ilvl w:val="0"/>
          <w:numId w:val="34"/>
        </w:numPr>
        <w:rPr>
          <w:lang w:val="en-US"/>
        </w:rPr>
      </w:pPr>
      <w:r w:rsidRPr="00DC14A5">
        <w:rPr>
          <w:lang w:val="en-US"/>
        </w:rPr>
        <w:t>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w:t>
      </w:r>
      <w:r w:rsidR="00775CD2">
        <w:rPr>
          <w:lang w:val="en-US"/>
        </w:rPr>
        <w:t xml:space="preserve"> (electronic scrrening)</w:t>
      </w:r>
      <w:r w:rsidRPr="00DC14A5">
        <w:rPr>
          <w:lang w:val="en-US"/>
        </w:rPr>
        <w:t>. Some of the data that is available via on-board data networks can also be downloaded to the inspection station at this time. Then, if everything is judged to be OK, the inspection station can upload the fact w</w:t>
      </w:r>
      <w:r w:rsidR="006B1070">
        <w:rPr>
          <w:lang w:val="en-US"/>
        </w:rPr>
        <w:t>here and when</w:t>
      </w:r>
      <w:r w:rsidRPr="00DC14A5">
        <w:rPr>
          <w:lang w:val="en-US"/>
        </w:rPr>
        <w:t xml:space="preserve"> this vehicle was checked.</w:t>
      </w:r>
      <w:r w:rsidR="006B1070">
        <w:rPr>
          <w:lang w:val="en-US"/>
        </w:rPr>
        <w:t xml:space="preserve"> This would expand on the currently implemented weight-in-motion systems, with the weigh-in-motion function being included in the same system.</w:t>
      </w:r>
      <w:r w:rsidR="00316515">
        <w:rPr>
          <w:lang w:val="en-US"/>
        </w:rPr>
        <w:br/>
      </w:r>
      <w:r w:rsidR="00316515">
        <w:rPr>
          <w:lang w:val="en-US"/>
        </w:rPr>
        <w:br/>
        <w:t xml:space="preserve">There are two potential implementations, one with a roadside AP acquiring data as the vehicle passes by, the other where vehicle to be inspected is stopped and data is downloaded while stationary. There is the possibility of vehicle to vehicle communications wherein the inspector interrogates the vehicle to be inspected as they are travelling down the road together (the inspected vehicle would be pulled over if there was questionable visual or data issues). The moving vehicle case should allow association before the vehicle has traveled no more than one vehicle length at highway speeds. The difference between this and other vehicular scenarios is that these vehicles are generally longer and moving at slower speeds than private cars, consider the length to be 10 meters or more and speeds to be no more than 120 kph. Rate of entry should consider this difference in speeds and sizes but would otherwise be comparable to open road vehicular scenarios. </w:t>
      </w:r>
    </w:p>
    <w:p w:rsidR="00B575AA" w:rsidRDefault="00316515" w:rsidP="00B575AA">
      <w:pPr>
        <w:tabs>
          <w:tab w:val="left" w:pos="1777"/>
        </w:tabs>
        <w:rPr>
          <w:lang w:val="en-US"/>
        </w:rPr>
      </w:pPr>
      <w:r>
        <w:rPr>
          <w:lang w:val="en-US"/>
        </w:rPr>
        <w:tab/>
      </w:r>
    </w:p>
    <w:p w:rsidR="006B1070" w:rsidRDefault="006B1070" w:rsidP="00775CD2">
      <w:pPr>
        <w:pStyle w:val="ListParagraph"/>
        <w:numPr>
          <w:ilvl w:val="0"/>
          <w:numId w:val="34"/>
        </w:numPr>
        <w:rPr>
          <w:lang w:val="en-US"/>
        </w:rPr>
      </w:pPr>
      <w:r>
        <w:rPr>
          <w:lang w:val="en-US"/>
        </w:rPr>
        <w:t xml:space="preserve">Hazardous Goods (HazMat) – This would enable the automated monitoring and tracking of shipments of hazardous goods (also known as Hazardous Materials or HazMat).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r w:rsidR="00316515">
        <w:rPr>
          <w:lang w:val="en-US"/>
        </w:rPr>
        <w:br/>
      </w:r>
      <w:r w:rsidR="00316515">
        <w:rPr>
          <w:lang w:val="en-US"/>
        </w:rPr>
        <w:br/>
        <w:t xml:space="preserve">Latency and rates of entry are comparable to the previous scenario, including the possibility of both stationary and moving interrogations and tracking. </w:t>
      </w:r>
    </w:p>
    <w:p w:rsidR="0017102D" w:rsidRPr="0017102D" w:rsidRDefault="0017102D" w:rsidP="0017102D">
      <w:pPr>
        <w:pStyle w:val="ListParagraph"/>
        <w:rPr>
          <w:lang w:val="en-US"/>
        </w:rPr>
      </w:pPr>
    </w:p>
    <w:p w:rsidR="0017102D" w:rsidRDefault="0017102D" w:rsidP="00775CD2">
      <w:pPr>
        <w:pStyle w:val="ListParagraph"/>
        <w:numPr>
          <w:ilvl w:val="0"/>
          <w:numId w:val="34"/>
        </w:numPr>
        <w:rPr>
          <w:lang w:val="en-US"/>
        </w:rPr>
      </w:pPr>
      <w:r>
        <w:rPr>
          <w:lang w:val="en-US"/>
        </w:rPr>
        <w:t xml:space="preserve">Border Crossing – All of the necessary paperwork, including driver information (which can include biometrics) can be transferred to the boarder inspection station as the vehicle is approaching the station. Thus not only is the inspector ready with all of the necessary information prior to the vehicle arriving, but any missing or questionable data can be identified in advance. Many  border crossings have  periods of congestion that result in long backups which not only cause a waste in time, but also can cause traffic management problems. With the capabilities of 11ai, the truck can announce itself at a roadside AP hours before reaching the border and can be given an appointment for when to arrive at the same time it is transmitting all of its electronic paperwork.. Thus if there are major delays, the truck can stop at a service or rest area before arriving at the border and wait until the appointed time. Then when the truck actually arrives, there </w:t>
      </w:r>
      <w:r>
        <w:rPr>
          <w:lang w:val="en-US"/>
        </w:rPr>
        <w:lastRenderedPageBreak/>
        <w:t>is little waiting time and the inspector can merely verify that the information previously sent is correct and still valid, speeding up the crossing process considerably.</w:t>
      </w:r>
      <w:r w:rsidR="00316515">
        <w:rPr>
          <w:lang w:val="en-US"/>
        </w:rPr>
        <w:br/>
      </w:r>
      <w:r w:rsidR="00316515">
        <w:rPr>
          <w:lang w:val="en-US"/>
        </w:rPr>
        <w:br/>
        <w:t>Latency and rates of entry are comparable to the previous scenario, including the possibility of both stationary and moving interrogations and tracking.</w:t>
      </w:r>
    </w:p>
    <w:p w:rsidR="00DC14A5" w:rsidRDefault="00DC14A5" w:rsidP="0017102D">
      <w:pPr>
        <w:tabs>
          <w:tab w:val="left" w:pos="11400"/>
        </w:tabs>
        <w:rPr>
          <w:lang w:val="en-US"/>
        </w:rPr>
      </w:pPr>
    </w:p>
    <w:p w:rsidR="0017102D" w:rsidRDefault="00E85E08" w:rsidP="00775CD2">
      <w:pPr>
        <w:pStyle w:val="ListParagraph"/>
        <w:numPr>
          <w:ilvl w:val="0"/>
          <w:numId w:val="34"/>
        </w:numPr>
        <w:rPr>
          <w:lang w:val="en-US"/>
        </w:rPr>
      </w:pPr>
      <w:r w:rsidRPr="0017102D">
        <w:rPr>
          <w:lang w:val="en-US"/>
        </w:rPr>
        <w:t xml:space="preserve">Vehicle tracking – All fleets attempt to keep track of all of their vehicles at all times. This capability has evolved over time, from the driver making calls from pay phones at truck stops to cellular phones, to today’s use of satellite tracking systems. The relatively frequent updating possible from satellite systems has proven to have great benefit but at a high cost. </w:t>
      </w:r>
      <w:r w:rsidR="004B3509" w:rsidRPr="0017102D">
        <w:rPr>
          <w:lang w:val="en-US"/>
        </w:rPr>
        <w:t xml:space="preserve">Widespread Wi-Fi hot spots along roadways and throughout urban areas can be used by trucking fleets to quickly link to their home office to not only indicate where they are located, but at the same time to download any necessary updates to the driver.  </w:t>
      </w:r>
      <w:r w:rsidR="00316515">
        <w:rPr>
          <w:lang w:val="en-US"/>
        </w:rPr>
        <w:br/>
      </w:r>
      <w:r w:rsidR="00316515">
        <w:rPr>
          <w:lang w:val="en-US"/>
        </w:rPr>
        <w:br/>
        <w:t>Latency and rates of entry are comparable to the previous scenario, including the possibility of both stationary and moving interrogations and tracking.</w:t>
      </w:r>
    </w:p>
    <w:p w:rsidR="00E85E08" w:rsidRPr="0017102D" w:rsidRDefault="00E85E08" w:rsidP="0017102D">
      <w:pPr>
        <w:rPr>
          <w:lang w:val="en-US"/>
        </w:rPr>
      </w:pPr>
    </w:p>
    <w:p w:rsidR="0017102D" w:rsidRDefault="00E85E08" w:rsidP="00775CD2">
      <w:pPr>
        <w:pStyle w:val="ListParagraph"/>
        <w:numPr>
          <w:ilvl w:val="0"/>
          <w:numId w:val="34"/>
        </w:numPr>
        <w:rPr>
          <w:lang w:val="en-US"/>
        </w:rPr>
      </w:pPr>
      <w:r w:rsidRPr="0017102D">
        <w:rPr>
          <w:lang w:val="en-US"/>
        </w:rPr>
        <w:t>Dynamic Load Allocations</w:t>
      </w:r>
      <w:r w:rsidR="004B3509" w:rsidRPr="0017102D">
        <w:rPr>
          <w:lang w:val="en-US"/>
        </w:rPr>
        <w:t xml:space="preserve"> and Routing</w:t>
      </w:r>
      <w:r w:rsidR="00775CD2">
        <w:rPr>
          <w:lang w:val="en-US"/>
        </w:rPr>
        <w:t xml:space="preserve"> and fleet management</w:t>
      </w:r>
      <w:r w:rsidRPr="0017102D">
        <w:rPr>
          <w:lang w:val="en-US"/>
        </w:rPr>
        <w:t xml:space="preserve"> </w:t>
      </w:r>
      <w:r w:rsidR="004B3509" w:rsidRPr="0017102D">
        <w:rPr>
          <w:lang w:val="en-US"/>
        </w:rPr>
        <w:t>–</w:t>
      </w:r>
      <w:r w:rsidRPr="0017102D">
        <w:rPr>
          <w:lang w:val="en-US"/>
        </w:rPr>
        <w:t xml:space="preserve"> Currently</w:t>
      </w:r>
      <w:r w:rsidR="004B3509" w:rsidRPr="0017102D">
        <w:rPr>
          <w:lang w:val="en-US"/>
        </w:rPr>
        <w:t>,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w:t>
      </w:r>
      <w:r w:rsidR="0017102D" w:rsidRPr="0017102D">
        <w:rPr>
          <w:lang w:val="en-US"/>
        </w:rPr>
        <w:t xml:space="preserve"> </w:t>
      </w:r>
      <w:r w:rsidR="00316515">
        <w:rPr>
          <w:lang w:val="en-US"/>
        </w:rPr>
        <w:br/>
      </w:r>
      <w:r w:rsidR="00316515">
        <w:rPr>
          <w:lang w:val="en-US"/>
        </w:rPr>
        <w:br/>
        <w:t>Latency and rates of entry are comparable to the previous scenario, including the possibility of associations both while stationary and while moving.</w:t>
      </w:r>
    </w:p>
    <w:p w:rsidR="00B575AA" w:rsidRDefault="00316515" w:rsidP="00B575AA">
      <w:pPr>
        <w:tabs>
          <w:tab w:val="left" w:pos="10828"/>
        </w:tabs>
        <w:rPr>
          <w:lang w:val="en-US"/>
        </w:rPr>
      </w:pPr>
      <w:r>
        <w:rPr>
          <w:lang w:val="en-US"/>
        </w:rPr>
        <w:tab/>
      </w:r>
    </w:p>
    <w:p w:rsidR="0017102D" w:rsidRDefault="0017102D" w:rsidP="0017102D">
      <w:pPr>
        <w:rPr>
          <w:lang w:val="en-US"/>
        </w:rPr>
      </w:pPr>
    </w:p>
    <w:p w:rsidR="0017102D" w:rsidRPr="0017102D" w:rsidRDefault="0017102D" w:rsidP="0017102D">
      <w:pPr>
        <w:rPr>
          <w:lang w:val="en-US"/>
        </w:rPr>
      </w:pPr>
    </w:p>
    <w:p w:rsidR="00C949E9" w:rsidRDefault="00C949E9" w:rsidP="00C949E9">
      <w:pPr>
        <w:pStyle w:val="Heading3"/>
        <w:numPr>
          <w:ilvl w:val="1"/>
          <w:numId w:val="11"/>
        </w:numPr>
      </w:pPr>
      <w:r>
        <w:t>Safety</w:t>
      </w:r>
    </w:p>
    <w:p w:rsidR="00775CD2" w:rsidRPr="00775CD2" w:rsidRDefault="00775CD2" w:rsidP="00775CD2">
      <w:r>
        <w:t xml:space="preserve">Most of the safety implementations are expected to use 11p and not 11ai. This use case is here in the event we identify </w:t>
      </w:r>
      <w:r w:rsidR="00EB030D">
        <w:t>any that</w:t>
      </w:r>
      <w:r>
        <w:t xml:space="preserve"> would be applicable to 11ai. Two examples are left turn assist (right turn in England and Japan) and what is sometimes referred to as “moving stop sign” where low latency is required, but not to the extreme of 11p and where it would also be desirable to have direct addressing to a particular vehicle rather than broadcast to all within or near the intersection. </w:t>
      </w:r>
      <w:r w:rsidR="00981EFE">
        <w:t xml:space="preserve"> </w:t>
      </w:r>
    </w:p>
    <w:p w:rsidR="00C949E9" w:rsidRPr="00395C2C" w:rsidRDefault="00C949E9" w:rsidP="00C949E9">
      <w:pPr>
        <w:pStyle w:val="Heading3"/>
        <w:numPr>
          <w:ilvl w:val="2"/>
          <w:numId w:val="11"/>
        </w:numPr>
        <w:rPr>
          <w:lang w:val="en-US"/>
        </w:rPr>
      </w:pPr>
      <w:r w:rsidRPr="00395C2C">
        <w:rPr>
          <w:lang w:val="en-US"/>
        </w:rPr>
        <w:lastRenderedPageBreak/>
        <w:t>Actor(s)</w:t>
      </w:r>
    </w:p>
    <w:p w:rsidR="00C949E9" w:rsidRPr="00395C2C" w:rsidRDefault="00C949E9" w:rsidP="00C949E9">
      <w:pPr>
        <w:pStyle w:val="Heading3"/>
        <w:numPr>
          <w:ilvl w:val="2"/>
          <w:numId w:val="11"/>
        </w:numPr>
        <w:rPr>
          <w:lang w:val="en-US"/>
        </w:rPr>
      </w:pPr>
      <w:r w:rsidRPr="00395C2C">
        <w:rPr>
          <w:lang w:val="en-US"/>
        </w:rPr>
        <w:t>Device sets</w:t>
      </w:r>
    </w:p>
    <w:p w:rsidR="00C949E9" w:rsidRPr="00395C2C" w:rsidRDefault="00C949E9" w:rsidP="00C949E9">
      <w:pPr>
        <w:pStyle w:val="Heading3"/>
        <w:numPr>
          <w:ilvl w:val="2"/>
          <w:numId w:val="11"/>
        </w:numPr>
        <w:rPr>
          <w:lang w:val="en-US"/>
        </w:rPr>
      </w:pPr>
      <w:r w:rsidRPr="00395C2C">
        <w:rPr>
          <w:lang w:val="en-US"/>
        </w:rPr>
        <w:t>Goal</w:t>
      </w:r>
    </w:p>
    <w:p w:rsidR="00C949E9" w:rsidRPr="00395C2C" w:rsidRDefault="00C949E9" w:rsidP="00C949E9">
      <w:pPr>
        <w:pStyle w:val="Heading3"/>
        <w:numPr>
          <w:ilvl w:val="2"/>
          <w:numId w:val="11"/>
        </w:numPr>
        <w:rPr>
          <w:lang w:val="en-US"/>
        </w:rPr>
      </w:pPr>
      <w:r w:rsidRPr="00395C2C">
        <w:rPr>
          <w:lang w:val="en-US"/>
        </w:rPr>
        <w:t>Scenario(s)</w:t>
      </w:r>
    </w:p>
    <w:p w:rsidR="00C949E9" w:rsidRPr="002624FE" w:rsidRDefault="00C949E9" w:rsidP="00C949E9">
      <w:pPr>
        <w:rPr>
          <w:lang w:val="en-US"/>
        </w:rPr>
      </w:pPr>
    </w:p>
    <w:p w:rsidR="002624FE" w:rsidRDefault="002624FE" w:rsidP="002624FE">
      <w:pPr>
        <w:pStyle w:val="Heading3"/>
        <w:numPr>
          <w:ilvl w:val="1"/>
          <w:numId w:val="11"/>
        </w:numPr>
      </w:pPr>
      <w:r>
        <w:t>Public Transportation</w:t>
      </w:r>
    </w:p>
    <w:p w:rsidR="002624FE" w:rsidRPr="00775CD2" w:rsidRDefault="002624FE" w:rsidP="002624FE">
      <w:r>
        <w:t>This includes subway, bus, lig</w:t>
      </w:r>
      <w:r w:rsidR="00EB030D">
        <w:t xml:space="preserve">ht rail and heavy rail trains. All of these applications are very close in description to previously described scenarios, especially the electronic payment for fare collection, traveller information for schedules and platform information, and general purpose Internet access for passengers either while waiting for their train/bus or while riding as a passenger. Other applications, such as between buses/trains and a central dispatch center, or in a maintenance facility, can be considered variations of some of the Commercial Vehicle Operations scenarios. For this reason, no new Actors/Device Sets/Goals/Scenarios will described here as </w:t>
      </w:r>
      <w:r w:rsidR="00DE6D29">
        <w:t xml:space="preserve">even though they may be identifiable as unique applications/scenarios, </w:t>
      </w:r>
      <w:r w:rsidR="00EB030D">
        <w:t xml:space="preserve">they should not have any impact on the system requirements. </w:t>
      </w:r>
    </w:p>
    <w:p w:rsidR="00C949E9" w:rsidRDefault="00C949E9" w:rsidP="00097A81">
      <w:pPr>
        <w:rPr>
          <w:lang w:val="en-US"/>
        </w:rPr>
      </w:pPr>
    </w:p>
    <w:p w:rsidR="00674A1B" w:rsidRDefault="00F315C8" w:rsidP="00097A81">
      <w:pPr>
        <w:rPr>
          <w:lang w:val="en-US"/>
        </w:rPr>
      </w:pPr>
      <w:r>
        <w:rPr>
          <w:lang w:val="en-US"/>
        </w:rPr>
        <w:t>Two aspects</w:t>
      </w:r>
      <w:r w:rsidR="00674A1B">
        <w:rPr>
          <w:lang w:val="en-US"/>
        </w:rPr>
        <w:t xml:space="preserve"> of pub</w:t>
      </w:r>
      <w:r>
        <w:rPr>
          <w:lang w:val="en-US"/>
        </w:rPr>
        <w:t>lic transportation that require</w:t>
      </w:r>
      <w:r w:rsidR="00674A1B">
        <w:rPr>
          <w:lang w:val="en-US"/>
        </w:rPr>
        <w:t xml:space="preserve"> special note are the issues of how passengers may attempt to access the Internet while under way and of trains entering and leaving stations. While underway, it is expected that there will be an on-board AP that the passengers will use </w:t>
      </w:r>
      <w:ins w:id="281" w:author="Lee Armstrong" w:date="2011-03-14T06:44:00Z">
        <w:r w:rsidR="000D0CE5">
          <w:rPr>
            <w:lang w:val="en-US"/>
          </w:rPr>
          <w:t xml:space="preserve">(this is the approach already being taken by many transit systems) </w:t>
        </w:r>
      </w:ins>
      <w:r w:rsidR="00674A1B">
        <w:rPr>
          <w:lang w:val="en-US"/>
        </w:rPr>
        <w:t>and thus there is no issue with respect to passenger devices attempting to associate with roadside APs while underway. The train’s system will be associating with roadside systems but this becomes just another example of the vehicular Internet Access Use Case.</w:t>
      </w:r>
      <w:ins w:id="282" w:author="Lee Armstrong" w:date="2011-03-14T06:44:00Z">
        <w:r w:rsidR="000D0CE5">
          <w:rPr>
            <w:lang w:val="en-US"/>
          </w:rPr>
          <w:t xml:space="preserve"> The notable exception to this is when the train/bus does not have an on-board AP, but there is one either at the station or is </w:t>
        </w:r>
      </w:ins>
      <w:ins w:id="283" w:author="Lee Armstrong" w:date="2011-03-14T06:45:00Z">
        <w:r w:rsidR="000D0CE5">
          <w:rPr>
            <w:lang w:val="en-US"/>
          </w:rPr>
          <w:t>detectable</w:t>
        </w:r>
      </w:ins>
      <w:ins w:id="284" w:author="Lee Armstrong" w:date="2011-03-14T06:44:00Z">
        <w:r w:rsidR="000D0CE5">
          <w:rPr>
            <w:lang w:val="en-US"/>
          </w:rPr>
          <w:t xml:space="preserve"> </w:t>
        </w:r>
      </w:ins>
      <w:ins w:id="285" w:author="Lee Armstrong" w:date="2011-03-14T06:45:00Z">
        <w:r w:rsidR="000D0CE5">
          <w:rPr>
            <w:lang w:val="en-US"/>
          </w:rPr>
          <w:t xml:space="preserve">at any point while under way. In this case, all of the devices carried by all of the passengers may be attempting to associate at essentially </w:t>
        </w:r>
      </w:ins>
      <w:ins w:id="286" w:author="Lee Armstrong" w:date="2011-03-14T06:46:00Z">
        <w:r w:rsidR="000D0CE5">
          <w:rPr>
            <w:lang w:val="en-US"/>
          </w:rPr>
          <w:t>the</w:t>
        </w:r>
      </w:ins>
      <w:ins w:id="287" w:author="Lee Armstrong" w:date="2011-03-14T06:45:00Z">
        <w:r w:rsidR="000D0CE5">
          <w:rPr>
            <w:lang w:val="en-US"/>
          </w:rPr>
          <w:t xml:space="preserve"> </w:t>
        </w:r>
      </w:ins>
      <w:ins w:id="288" w:author="Lee Armstrong" w:date="2011-03-14T06:46:00Z">
        <w:r w:rsidR="000D0CE5">
          <w:rPr>
            <w:lang w:val="en-US"/>
          </w:rPr>
          <w:t xml:space="preserve">same time. Unlike most other Use Case scenarios, the rate of entry is </w:t>
        </w:r>
      </w:ins>
      <w:ins w:id="289" w:author="Lee Armstrong" w:date="2011-03-14T06:48:00Z">
        <w:r w:rsidR="000D0CE5">
          <w:rPr>
            <w:lang w:val="en-US"/>
          </w:rPr>
          <w:t>driven</w:t>
        </w:r>
      </w:ins>
      <w:ins w:id="290" w:author="Lee Armstrong" w:date="2011-03-14T06:46:00Z">
        <w:r w:rsidR="000D0CE5">
          <w:rPr>
            <w:lang w:val="en-US"/>
          </w:rPr>
          <w:t xml:space="preserve"> by the </w:t>
        </w:r>
      </w:ins>
      <w:ins w:id="291" w:author="Lee Armstrong" w:date="2011-03-14T06:48:00Z">
        <w:r w:rsidR="000D0CE5">
          <w:rPr>
            <w:lang w:val="en-US"/>
          </w:rPr>
          <w:t xml:space="preserve">density of devices on board the train car or bus which can be significantly higher than with </w:t>
        </w:r>
      </w:ins>
      <w:ins w:id="292" w:author="Lee Armstrong" w:date="2011-03-14T06:49:00Z">
        <w:r w:rsidR="000D0CE5">
          <w:rPr>
            <w:lang w:val="en-US"/>
          </w:rPr>
          <w:t xml:space="preserve">walking </w:t>
        </w:r>
      </w:ins>
      <w:ins w:id="293" w:author="Lee Armstrong" w:date="2011-03-14T06:48:00Z">
        <w:r w:rsidR="000D0CE5">
          <w:rPr>
            <w:lang w:val="en-US"/>
          </w:rPr>
          <w:t>pedestrians</w:t>
        </w:r>
      </w:ins>
      <w:ins w:id="294" w:author="Lee Armstrong" w:date="2011-03-14T06:49:00Z">
        <w:r w:rsidR="000D0CE5">
          <w:rPr>
            <w:lang w:val="en-US"/>
          </w:rPr>
          <w:t xml:space="preserve"> combined with the speeds associated with vehicles.</w:t>
        </w:r>
      </w:ins>
    </w:p>
    <w:p w:rsidR="00674A1B" w:rsidRDefault="00674A1B" w:rsidP="00097A81">
      <w:pPr>
        <w:rPr>
          <w:lang w:val="en-US"/>
        </w:rPr>
      </w:pPr>
    </w:p>
    <w:p w:rsidR="00674A1B" w:rsidRPr="002624FE" w:rsidRDefault="00674A1B" w:rsidP="00097A81">
      <w:pPr>
        <w:rPr>
          <w:lang w:val="en-US"/>
        </w:rPr>
      </w:pPr>
      <w:r>
        <w:rPr>
          <w:lang w:val="en-US"/>
        </w:rPr>
        <w:t xml:space="preserve">A special </w:t>
      </w:r>
      <w:r w:rsidR="001422E3">
        <w:rPr>
          <w:lang w:val="en-US"/>
        </w:rPr>
        <w:t>situation</w:t>
      </w:r>
      <w:r>
        <w:rPr>
          <w:lang w:val="en-US"/>
        </w:rPr>
        <w:t xml:space="preserve"> is when a train is entering or leaving a station and there may be hundreds of passengers getting on or off and thus attempting to associate with the new AP at </w:t>
      </w:r>
      <w:r w:rsidR="00F315C8">
        <w:rPr>
          <w:lang w:val="en-US"/>
        </w:rPr>
        <w:t>essentially</w:t>
      </w:r>
      <w:r>
        <w:rPr>
          <w:lang w:val="en-US"/>
        </w:rPr>
        <w:t xml:space="preserve"> the same time. For people getting off of the train, there may be hundreds getting off but they can only exit </w:t>
      </w:r>
      <w:r w:rsidR="00F315C8">
        <w:rPr>
          <w:lang w:val="en-US"/>
        </w:rPr>
        <w:t xml:space="preserve">through </w:t>
      </w:r>
      <w:r>
        <w:rPr>
          <w:lang w:val="en-US"/>
        </w:rPr>
        <w:t>t</w:t>
      </w:r>
      <w:r w:rsidR="00F315C8">
        <w:rPr>
          <w:lang w:val="en-US"/>
        </w:rPr>
        <w:t>he doorways at a rate comparable to people walking through a corridor of the same width as the doorway</w:t>
      </w:r>
      <w:r w:rsidR="00801305">
        <w:rPr>
          <w:lang w:val="en-US"/>
        </w:rPr>
        <w:t>s</w:t>
      </w:r>
      <w:r w:rsidR="00F315C8">
        <w:rPr>
          <w:lang w:val="en-US"/>
        </w:rPr>
        <w:t>. The problem that may occur is if they do not perform a</w:t>
      </w:r>
      <w:r w:rsidR="001422E3">
        <w:rPr>
          <w:lang w:val="en-US"/>
        </w:rPr>
        <w:t>n association or</w:t>
      </w:r>
      <w:r w:rsidR="00F315C8">
        <w:rPr>
          <w:lang w:val="en-US"/>
        </w:rPr>
        <w:t xml:space="preserve"> hand-over as they are getting off, but maintain association with the on-board AP and the train leaves. The reverse is when passengers board a train and the train leaves the station. The result is a potentially very large number of devices attempting to </w:t>
      </w:r>
      <w:r w:rsidR="00801305">
        <w:rPr>
          <w:lang w:val="en-US"/>
        </w:rPr>
        <w:t xml:space="preserve">associate or </w:t>
      </w:r>
      <w:r w:rsidR="00F315C8">
        <w:rPr>
          <w:lang w:val="en-US"/>
        </w:rPr>
        <w:t>hand-over at essentially the same time</w:t>
      </w:r>
      <w:r w:rsidR="001422E3">
        <w:rPr>
          <w:lang w:val="en-US"/>
        </w:rPr>
        <w:t xml:space="preserve"> due to the sudden loss of the previously associated AP</w:t>
      </w:r>
      <w:r w:rsidR="00F315C8">
        <w:rPr>
          <w:lang w:val="en-US"/>
        </w:rPr>
        <w:t>. It is not clear at this time how this can be translated into a quantified and substantiated requirement.</w:t>
      </w:r>
    </w:p>
    <w:p w:rsidR="00E670B2" w:rsidRDefault="005104A5" w:rsidP="00097A81">
      <w:pPr>
        <w:pStyle w:val="Heading1"/>
        <w:numPr>
          <w:ilvl w:val="0"/>
          <w:numId w:val="11"/>
        </w:numPr>
      </w:pPr>
      <w:r>
        <w:t>Requirements</w:t>
      </w:r>
      <w:r w:rsidR="002624FE">
        <w:t xml:space="preserve"> (this section is in development)</w:t>
      </w:r>
    </w:p>
    <w:p w:rsidR="005104A5" w:rsidRDefault="00DC60D3" w:rsidP="005104A5">
      <w:r>
        <w:t xml:space="preserve">Requirements fall into three primary </w:t>
      </w:r>
      <w:r w:rsidR="00937E40">
        <w:t>categories</w:t>
      </w:r>
      <w:r>
        <w:t>: Functional; Performance; and Security. Each of these will be defined in their own subsection below.</w:t>
      </w:r>
      <w:r w:rsidR="00302877">
        <w:t xml:space="preserve"> All requirements will be derived from the previously defined Use Cases.</w:t>
      </w:r>
    </w:p>
    <w:p w:rsidR="00DC60D3" w:rsidRDefault="00DC60D3" w:rsidP="005104A5"/>
    <w:p w:rsidR="00E67432" w:rsidRDefault="00DC60D3" w:rsidP="00E67432">
      <w:pPr>
        <w:pStyle w:val="Heading2"/>
        <w:numPr>
          <w:ilvl w:val="1"/>
          <w:numId w:val="11"/>
        </w:numPr>
      </w:pPr>
      <w:r w:rsidRPr="00E67432">
        <w:lastRenderedPageBreak/>
        <w:t>Functional Requirements</w:t>
      </w:r>
    </w:p>
    <w:p w:rsidR="00302877" w:rsidRDefault="00C55B59" w:rsidP="00302877">
      <w:pPr>
        <w:rPr>
          <w:ins w:id="295" w:author="Lee Armstrong" w:date="2011-03-15T22:46:00Z"/>
        </w:rPr>
      </w:pPr>
      <w:r>
        <w:t>The resulting specifications must allow the establishment of an 802.11 BSS with all of the functionality and capability of a “normally” created BSS. The addition of 11ai shall not alter nor impact the results of a STA joining a BSS.</w:t>
      </w:r>
      <w:r w:rsidR="00302877" w:rsidRPr="00302877">
        <w:t xml:space="preserve"> </w:t>
      </w:r>
    </w:p>
    <w:p w:rsidR="007A7756" w:rsidRDefault="007A7756" w:rsidP="00302877">
      <w:pPr>
        <w:rPr>
          <w:ins w:id="296" w:author="Lee Armstrong" w:date="2011-03-15T22:46:00Z"/>
        </w:rPr>
      </w:pPr>
    </w:p>
    <w:p w:rsidR="007A7756" w:rsidRDefault="007A7756" w:rsidP="00302877">
      <w:ins w:id="297" w:author="Lee Armstrong" w:date="2011-03-15T22:46:00Z">
        <w:r>
          <w:t xml:space="preserve">The resulting specification must </w:t>
        </w:r>
      </w:ins>
      <w:ins w:id="298" w:author="Lee Armstrong" w:date="2011-03-15T22:47:00Z">
        <w:r>
          <w:t>have no impact on</w:t>
        </w:r>
      </w:ins>
      <w:ins w:id="299" w:author="Lee Armstrong" w:date="2011-03-15T22:46:00Z">
        <w:r>
          <w:t xml:space="preserve"> legacy devices.</w:t>
        </w:r>
      </w:ins>
    </w:p>
    <w:p w:rsidR="00F8670B" w:rsidRDefault="00F8670B">
      <w:pPr>
        <w:tabs>
          <w:tab w:val="left" w:pos="7443"/>
        </w:tabs>
      </w:pPr>
    </w:p>
    <w:p w:rsidR="005104A5" w:rsidRDefault="005104A5" w:rsidP="00097A81">
      <w:pPr>
        <w:pStyle w:val="Heading2"/>
        <w:numPr>
          <w:ilvl w:val="1"/>
          <w:numId w:val="11"/>
        </w:numPr>
      </w:pPr>
      <w:r>
        <w:t>Performance Requirements</w:t>
      </w:r>
    </w:p>
    <w:p w:rsidR="00A45944" w:rsidRDefault="00A45944" w:rsidP="00937E40">
      <w:r>
        <w:t xml:space="preserve">Performance requirements are in three </w:t>
      </w:r>
      <w:del w:id="300" w:author="Lee Armstrong" w:date="2011-03-14T05:05:00Z">
        <w:r w:rsidDel="00555181">
          <w:delText>catagories</w:delText>
        </w:r>
      </w:del>
      <w:ins w:id="301" w:author="Lee Armstrong" w:date="2011-03-14T05:05:00Z">
        <w:r w:rsidR="00555181">
          <w:t>categories</w:t>
        </w:r>
      </w:ins>
      <w:r>
        <w:t xml:space="preserve">: 1) the time required to associate (association latency); 2) the number of devices attempting to associate at any one time (the rate of entry into a BSS); and 3) the total number of STAs that may be associated at any one time (this may or may not be important to TGai but will be considered until it is determined to not be a requirements parameter). </w:t>
      </w:r>
      <w:r w:rsidR="00302877">
        <w:t xml:space="preserve"> </w:t>
      </w:r>
    </w:p>
    <w:p w:rsidR="00F8670B" w:rsidRDefault="00F8670B">
      <w:pPr>
        <w:tabs>
          <w:tab w:val="left" w:pos="10417"/>
        </w:tabs>
      </w:pPr>
    </w:p>
    <w:p w:rsidR="00F8670B" w:rsidRDefault="00302877">
      <w:pPr>
        <w:tabs>
          <w:tab w:val="left" w:pos="5087"/>
        </w:tabs>
      </w:pPr>
      <w:r>
        <w:tab/>
      </w:r>
    </w:p>
    <w:p w:rsidR="0073283B" w:rsidRDefault="0073283B" w:rsidP="00937E40"/>
    <w:p w:rsidR="0073283B" w:rsidRPr="00937E40" w:rsidRDefault="0073283B" w:rsidP="00937E40">
      <w:r>
        <w:t>The total number of STAs that are already associated (as opposed to those in the process of associating) will be referred to as the BSS population (or simply “population”).</w:t>
      </w:r>
    </w:p>
    <w:p w:rsidR="005104A5" w:rsidRDefault="005104A5" w:rsidP="005104A5"/>
    <w:p w:rsidR="002D6D90" w:rsidRDefault="002D6D90" w:rsidP="005104A5">
      <w:r>
        <w:t>.</w:t>
      </w:r>
      <w:r w:rsidR="00E715ED">
        <w:t xml:space="preserve"> </w:t>
      </w:r>
    </w:p>
    <w:p w:rsidR="00383A82" w:rsidRPr="00383A82" w:rsidRDefault="00302877" w:rsidP="00383A82">
      <w:pPr>
        <w:pStyle w:val="Heading3"/>
        <w:numPr>
          <w:ilvl w:val="2"/>
          <w:numId w:val="11"/>
        </w:numPr>
      </w:pPr>
      <w:r>
        <w:t>A</w:t>
      </w:r>
      <w:r w:rsidR="002522F2">
        <w:t xml:space="preserve">ssociation </w:t>
      </w:r>
      <w:r>
        <w:t>L</w:t>
      </w:r>
      <w:r w:rsidR="002522F2">
        <w:t>atency</w:t>
      </w:r>
    </w:p>
    <w:p w:rsidR="00383A82" w:rsidRDefault="00383A82" w:rsidP="00383A82">
      <w:r>
        <w:t>The purpose of TGai is to greatly shorten the time required for a STA to associate with</w:t>
      </w:r>
      <w:del w:id="302" w:author="Lee Armstrong" w:date="2011-03-14T06:17:00Z">
        <w:r w:rsidDel="00FD7504">
          <w:delText xml:space="preserve"> </w:delText>
        </w:r>
      </w:del>
      <w:r>
        <w:t xml:space="preserve"> a BSS . </w:t>
      </w:r>
      <w:ins w:id="303" w:author="Lee Armstrong" w:date="2011-03-14T06:12:00Z">
        <w:r w:rsidR="00FD7504">
          <w:t xml:space="preserve">The time between the </w:t>
        </w:r>
      </w:ins>
      <w:ins w:id="304" w:author="Lee Armstrong" w:date="2011-03-15T22:58:00Z">
        <w:r w:rsidR="00AC6682">
          <w:t xml:space="preserve">start </w:t>
        </w:r>
      </w:ins>
      <w:ins w:id="305" w:author="Lee Armstrong" w:date="2011-03-15T22:59:00Z">
        <w:r w:rsidR="00AC6682">
          <w:t>until the</w:t>
        </w:r>
      </w:ins>
      <w:ins w:id="306" w:author="Lee Armstrong" w:date="2011-03-15T22:58:00Z">
        <w:r w:rsidR="00AC6682">
          <w:t xml:space="preserve"> completion</w:t>
        </w:r>
      </w:ins>
      <w:ins w:id="307" w:author="Lee Armstrong" w:date="2011-03-14T06:12:00Z">
        <w:r w:rsidR="00FD7504">
          <w:t xml:space="preserve"> of a</w:t>
        </w:r>
      </w:ins>
      <w:ins w:id="308" w:author="Lee Armstrong" w:date="2011-03-15T22:59:00Z">
        <w:r w:rsidR="00AC6682">
          <w:t>n</w:t>
        </w:r>
      </w:ins>
      <w:ins w:id="309" w:author="Lee Armstrong" w:date="2011-03-14T06:12:00Z">
        <w:r w:rsidR="00FD7504">
          <w:t xml:space="preserve"> </w:t>
        </w:r>
      </w:ins>
      <w:ins w:id="310" w:author="Lee Armstrong" w:date="2011-03-14T06:15:00Z">
        <w:r w:rsidR="00FD7504">
          <w:t>association is referred to as the association latency.</w:t>
        </w:r>
      </w:ins>
      <w:ins w:id="311" w:author="Lee Armstrong" w:date="2011-03-14T06:12:00Z">
        <w:r w:rsidR="00FD7504">
          <w:t xml:space="preserve"> </w:t>
        </w:r>
      </w:ins>
      <w:del w:id="312" w:author="Lee Armstrong" w:date="2011-03-14T06:16:00Z">
        <w:r w:rsidDel="00FD7504">
          <w:delText xml:space="preserve">This is the association latency. </w:delText>
        </w:r>
      </w:del>
      <w:r>
        <w:t>The time requirements also apply to the hand-over from one AP to the next and for the purposes of defining requirements this will be considered the same as association latency. The primary performance requirements to be defined are those relating to completing this process. The previously defined Use Cases will be used to derive this requirement.</w:t>
      </w:r>
      <w:r w:rsidRPr="00383A82">
        <w:t xml:space="preserve"> </w:t>
      </w:r>
      <w:ins w:id="313" w:author="Lee Armstrong" w:date="2011-03-15T22:50:00Z">
        <w:r w:rsidR="00CB6314">
          <w:t>P</w:t>
        </w:r>
      </w:ins>
      <w:ins w:id="314" w:author="Lee Armstrong" w:date="2011-03-15T22:49:00Z">
        <w:r w:rsidR="00CB6314">
          <w:t>arameters</w:t>
        </w:r>
      </w:ins>
      <w:ins w:id="315" w:author="Lee Armstrong" w:date="2011-03-15T22:50:00Z">
        <w:r w:rsidR="00CB6314">
          <w:t xml:space="preserve"> that impact association latency, but are not </w:t>
        </w:r>
        <w:r w:rsidR="00CB6314">
          <w:t>requirements</w:t>
        </w:r>
        <w:r w:rsidR="00CB6314">
          <w:t xml:space="preserve"> themselves, include the </w:t>
        </w:r>
        <w:r w:rsidR="00CB6314">
          <w:t>“</w:t>
        </w:r>
        <w:r w:rsidR="00CB6314">
          <w:t>busyness</w:t>
        </w:r>
      </w:ins>
      <w:ins w:id="316" w:author="Lee Armstrong" w:date="2011-03-15T22:51:00Z">
        <w:r w:rsidR="00CB6314">
          <w:t>”</w:t>
        </w:r>
        <w:r w:rsidR="00CB6314">
          <w:t xml:space="preserve"> or media loading at the time association is taking place. Th</w:t>
        </w:r>
      </w:ins>
      <w:ins w:id="317" w:author="Lee Armstrong" w:date="2011-03-15T22:55:00Z">
        <w:r w:rsidR="00CB6314">
          <w:t>is</w:t>
        </w:r>
      </w:ins>
      <w:ins w:id="318" w:author="Lee Armstrong" w:date="2011-03-15T22:51:00Z">
        <w:r w:rsidR="00CB6314">
          <w:t xml:space="preserve"> parameter cannot be precisely known in advance, but is based on both the nature of the applications using the media</w:t>
        </w:r>
      </w:ins>
      <w:ins w:id="319" w:author="Lee Armstrong" w:date="2011-03-15T22:52:00Z">
        <w:r w:rsidR="00CB6314">
          <w:t xml:space="preserve">, the number of STAs currently associated, and the length of time that these STAs have been associated </w:t>
        </w:r>
      </w:ins>
      <w:ins w:id="320" w:author="Lee Armstrong" w:date="2011-03-15T22:54:00Z">
        <w:r w:rsidR="00CB6314">
          <w:t>I</w:t>
        </w:r>
      </w:ins>
      <w:ins w:id="321" w:author="Lee Armstrong" w:date="2011-03-15T22:52:00Z">
        <w:r w:rsidR="00CB6314">
          <w:t xml:space="preserve">f </w:t>
        </w:r>
      </w:ins>
      <w:ins w:id="322" w:author="Lee Armstrong" w:date="2011-03-15T22:53:00Z">
        <w:r w:rsidR="00CB6314">
          <w:t xml:space="preserve">the nature of the application is </w:t>
        </w:r>
      </w:ins>
      <w:ins w:id="323" w:author="Lee Armstrong" w:date="2011-03-15T22:52:00Z">
        <w:r w:rsidR="00CB6314">
          <w:t>a specific transaction</w:t>
        </w:r>
      </w:ins>
      <w:ins w:id="324" w:author="Lee Armstrong" w:date="2011-03-15T22:53:00Z">
        <w:r w:rsidR="00CB6314">
          <w:t>, many of these STAs may have already completed their transaction and no longer using the media.</w:t>
        </w:r>
      </w:ins>
      <w:ins w:id="325" w:author="Lee Armstrong" w:date="2011-03-15T22:52:00Z">
        <w:r w:rsidR="00CB6314">
          <w:t xml:space="preserve"> </w:t>
        </w:r>
      </w:ins>
      <w:ins w:id="326" w:author="Lee Armstrong" w:date="2011-03-15T22:54:00Z">
        <w:r w:rsidR="00CB6314">
          <w:t>If the application is something similar to social networking or web browsing, then their media loading can be expected to be continuous.</w:t>
        </w:r>
      </w:ins>
      <w:ins w:id="327" w:author="Lee Armstrong" w:date="2011-03-15T22:56:00Z">
        <w:r w:rsidR="00CB6314">
          <w:t xml:space="preserve"> The maximum number of STAs and the length of time that they are associated is highly dependent on the specifics of the implementation such as the </w:t>
        </w:r>
      </w:ins>
      <w:ins w:id="328" w:author="Lee Armstrong" w:date="2011-03-15T22:57:00Z">
        <w:r w:rsidR="00CB6314">
          <w:t>size of the communication zone</w:t>
        </w:r>
        <w:r w:rsidR="00AC6682">
          <w:t xml:space="preserve"> and the traffic flow of pedestrians/vehicles through this zone.</w:t>
        </w:r>
      </w:ins>
    </w:p>
    <w:p w:rsidR="00383A82" w:rsidRDefault="00383A82" w:rsidP="005104A5"/>
    <w:p w:rsidR="00E715ED" w:rsidRDefault="00E715ED" w:rsidP="005104A5">
      <w:r>
        <w:t>For pedestrian Use Cases, the majority of scenarios are of the pedestrians walking. Average walking speed</w:t>
      </w:r>
      <w:r w:rsidR="00133FE5">
        <w:t xml:space="preserve"> (measured in Lower Manhattan)</w:t>
      </w:r>
      <w:r>
        <w:t xml:space="preserve"> is 1.1 to 1.43 meters per second  (3.6 to 4.7 feet per second)</w:t>
      </w:r>
      <w:r w:rsidR="005D7D5D">
        <w:t>. Interestingly, headphone listeners walk faster than norma</w:t>
      </w:r>
      <w:r w:rsidR="00133FE5">
        <w:t xml:space="preserve">l, </w:t>
      </w:r>
      <w:r w:rsidR="005D7D5D">
        <w:t xml:space="preserve">tourists and people over 65 are the slowest. </w:t>
      </w:r>
      <w:r w:rsidR="00905487">
        <w:t xml:space="preserve">For determining association latency requirements, we can assume that the mobile pedestrian STA takes 0.6993 seconds to travel a meter. If association is required and any application data is to be transferred before the person has travelled one meter (it is assumed that this is a reasonable requirement), then there is a need for a latency of 0.7 seconds or less. It is assumed that under these scenarios, this translates to an </w:t>
      </w:r>
      <w:r w:rsidR="00905487">
        <w:lastRenderedPageBreak/>
        <w:t>association requirement of less than 0.6 seconds.</w:t>
      </w:r>
      <w:r w:rsidR="00801305">
        <w:t xml:space="preserve"> There was no Use Case scenario that indicated a need for association to occur in less time than it takes to walk one pace, thus this is considered</w:t>
      </w:r>
      <w:r w:rsidR="004B1C4B">
        <w:t xml:space="preserve"> the worst case, and thus bounding, latency requirement for Use Cases  involving pedestrian.</w:t>
      </w:r>
    </w:p>
    <w:p w:rsidR="00133FE5" w:rsidRDefault="00133FE5" w:rsidP="005104A5"/>
    <w:p w:rsidR="00905487" w:rsidRDefault="00133FE5" w:rsidP="00905487">
      <w:r>
        <w:t>For vehicles, the normal speeds are not critical to requirements, it is the maximum expected that are important. With the exception of the unlimited speed limits on sections of the German Autobahn, the normal maximum speed limits around the world are in the range of 100 to 130 kph. There will always be some fraction of vehicles that exceed the limit, so actual speeds will be higher. There is the need to ensure, especially with toll collection, that a vehicle cannot avoid paying the toll by simply driving faster than the system can respond. For this reason, and with some degree of purely subjective opinion, the maximum speed at which the</w:t>
      </w:r>
      <w:r w:rsidR="004B1C4B">
        <w:t>se</w:t>
      </w:r>
      <w:r>
        <w:t xml:space="preserve"> system</w:t>
      </w:r>
      <w:r w:rsidR="004B1C4B">
        <w:t>s</w:t>
      </w:r>
      <w:r>
        <w:t xml:space="preserve"> must operate is 200 kph.</w:t>
      </w:r>
      <w:r w:rsidR="00905487">
        <w:t xml:space="preserve"> The maximum speed of of 200 kph (55.5 meters per second) </w:t>
      </w:r>
      <w:r w:rsidR="0098457A">
        <w:t xml:space="preserve">must be </w:t>
      </w:r>
      <w:r w:rsidR="00905487">
        <w:t xml:space="preserve">combined with the minimum communication zone of 10 meters for a total time </w:t>
      </w:r>
      <w:r w:rsidR="0098457A">
        <w:t xml:space="preserve">available </w:t>
      </w:r>
      <w:r w:rsidR="00905487">
        <w:t>from</w:t>
      </w:r>
      <w:r w:rsidR="0098457A">
        <w:t xml:space="preserve"> when the mobile </w:t>
      </w:r>
      <w:r w:rsidR="00905487">
        <w:t>device first detect</w:t>
      </w:r>
      <w:r w:rsidR="0098457A">
        <w:t>s</w:t>
      </w:r>
      <w:r w:rsidR="00905487">
        <w:t xml:space="preserve"> a beacon until multiple data packets have been exchanged</w:t>
      </w:r>
      <w:r w:rsidR="0098457A">
        <w:t>. This</w:t>
      </w:r>
      <w:r w:rsidR="00905487">
        <w:t xml:space="preserve"> is approximately 0.180 seconds. It is assumed that under these scenarios, this translates to an association requirement of less than 0.07 seconds </w:t>
      </w:r>
      <w:r w:rsidR="00905487" w:rsidRPr="00C52896">
        <w:rPr>
          <w:i/>
        </w:rPr>
        <w:t>(merely guessing at this point at this value)</w:t>
      </w:r>
      <w:r w:rsidR="00905487">
        <w:t>.</w:t>
      </w:r>
      <w:r w:rsidR="004B1C4B">
        <w:t xml:space="preserve"> This represents the </w:t>
      </w:r>
      <w:r w:rsidR="009566E1">
        <w:t>bounding requirement</w:t>
      </w:r>
      <w:r w:rsidR="004B1C4B">
        <w:t xml:space="preserve"> for latency of  all Use Cases involving vehicles.</w:t>
      </w:r>
      <w:r w:rsidR="00905487">
        <w:t>From this, it can be seen that the critical association latency requirement of 0.07 seconds from the vehicular applications is the bounding requirement.</w:t>
      </w:r>
    </w:p>
    <w:p w:rsidR="00905487" w:rsidRDefault="00905487" w:rsidP="005104A5"/>
    <w:p w:rsidR="008C5FFE" w:rsidRDefault="008C5FFE" w:rsidP="005104A5"/>
    <w:p w:rsidR="00AA0839" w:rsidRPr="00395C2C" w:rsidRDefault="008C5FFE" w:rsidP="00AA0839">
      <w:pPr>
        <w:pStyle w:val="Heading3"/>
        <w:numPr>
          <w:ilvl w:val="2"/>
          <w:numId w:val="11"/>
        </w:numPr>
        <w:rPr>
          <w:lang w:val="en-US"/>
        </w:rPr>
      </w:pPr>
      <w:r>
        <w:t>Rate of Entry</w:t>
      </w:r>
    </w:p>
    <w:p w:rsidR="008C5FFE" w:rsidRDefault="008C5FFE" w:rsidP="00AA0839">
      <w:r>
        <w:t>Under some circumstances, the critical performance parameter is the number of STAs attempting to associate</w:t>
      </w:r>
      <w:r w:rsidR="00383A82">
        <w:t xml:space="preserve"> with the BSS</w:t>
      </w:r>
      <w:r>
        <w:t xml:space="preserve"> per second. This will be referred to as the “Rate of Entry”.</w:t>
      </w:r>
      <w:ins w:id="329" w:author="Lee Armstrong" w:date="2011-03-15T23:08:00Z">
        <w:r w:rsidR="003E5A15">
          <w:t xml:space="preserve"> This parameter is measured per second rather than another time interval such as per minute because one second is the approximate time expected for </w:t>
        </w:r>
      </w:ins>
      <w:ins w:id="330" w:author="Lee Armstrong" w:date="2011-03-15T23:09:00Z">
        <w:r w:rsidR="003E5A15">
          <w:t xml:space="preserve">completing </w:t>
        </w:r>
      </w:ins>
      <w:ins w:id="331" w:author="Lee Armstrong" w:date="2011-03-15T23:08:00Z">
        <w:r w:rsidR="003E5A15">
          <w:t>11ai fast associations.</w:t>
        </w:r>
      </w:ins>
      <w:ins w:id="332" w:author="Lee Armstrong" w:date="2011-03-15T23:09:00Z">
        <w:r w:rsidR="003E5A15">
          <w:t xml:space="preserve"> </w:t>
        </w:r>
      </w:ins>
    </w:p>
    <w:p w:rsidR="008C5FFE" w:rsidRDefault="008C5FFE" w:rsidP="005104A5"/>
    <w:p w:rsidR="00133FE5" w:rsidRDefault="00133FE5" w:rsidP="005104A5">
      <w:r>
        <w:t>For both pedestrians and vehicles, the above speeds are in uncongested conditions. For both people and vehicles, when congestion occurs, they slow down. There are formulas that can be used to define what is essentially a bell shaped curve of average speed versus traffic density, but that is</w:t>
      </w:r>
      <w:r w:rsidR="008C5FFE">
        <w:t xml:space="preserve"> felt to be going into too much detail for the needs of 11ai. </w:t>
      </w:r>
      <w:r w:rsidR="0072024C">
        <w:t>For worst case scenarios with the pedestrian</w:t>
      </w:r>
      <w:r w:rsidR="00406093">
        <w:t>s</w:t>
      </w:r>
      <w:r w:rsidR="0072024C">
        <w:t>, we could assume that there is no slowing down with congestion and that all of the people are able to continue walking at their normal pace of 1.1 to 1.43 meters per second. For vehicles, there is a more dramatic effect and we can assume that the speeds will drop from the maximum of 200 kph to a range of 30 to 60 kph depending on the level of congestion.</w:t>
      </w:r>
    </w:p>
    <w:p w:rsidR="00406093" w:rsidRDefault="00406093" w:rsidP="005104A5"/>
    <w:p w:rsidR="00406093" w:rsidRDefault="00406093" w:rsidP="00406093">
      <w:r>
        <w:t xml:space="preserve">For pedestrians, a standing density of 2 people per square meter can be assumed, with a worst case scenario of each person carrying 2 mobile devices. </w:t>
      </w:r>
      <w:del w:id="333" w:author="Lee Armstrong" w:date="2011-03-15T23:03:00Z">
        <w:r w:rsidDel="00AC6682">
          <w:delText xml:space="preserve">However, at this density, very little motion will occur. </w:delText>
        </w:r>
      </w:del>
      <w:del w:id="334" w:author="Lee Armstrong" w:date="2011-03-15T23:04:00Z">
        <w:r w:rsidDel="00AC6682">
          <w:delText>Allowing for a crowd that is in motion, a density of 1.5 people/meter</w:delText>
        </w:r>
        <w:r w:rsidRPr="00905487" w:rsidDel="00AC6682">
          <w:rPr>
            <w:vertAlign w:val="superscript"/>
          </w:rPr>
          <w:delText>2</w:delText>
        </w:r>
        <w:r w:rsidDel="00AC6682">
          <w:delText xml:space="preserve"> is a reasonable estimate. </w:delText>
        </w:r>
      </w:del>
      <w:r>
        <w:t>At this density, with a walking rate of 1.1 meters/second  it becomes a matter of determining the size of the sidewalk/corridor in which the people are walking. A possible worst case scenario is a large subway entrance/exit or a large sports stadium. For our purposes, we will assume a corridor that is 10 meters wide</w:t>
      </w:r>
      <w:ins w:id="335" w:author="Lee Armstrong" w:date="2011-03-15T23:04:00Z">
        <w:r w:rsidR="00AC6682">
          <w:t xml:space="preserve"> (of course wider corridors are possible, but we need to make some simplifying assumptions)</w:t>
        </w:r>
      </w:ins>
      <w:r>
        <w:t xml:space="preserve">. </w:t>
      </w:r>
      <w:r w:rsidR="0023671F">
        <w:t>A</w:t>
      </w:r>
      <w:r>
        <w:t xml:space="preserve"> 1 meter long section </w:t>
      </w:r>
      <w:r w:rsidR="0023671F">
        <w:t>of this corridor would then contain</w:t>
      </w:r>
      <w:r>
        <w:t xml:space="preserve"> </w:t>
      </w:r>
      <w:del w:id="336" w:author="Lee Armstrong" w:date="2011-03-15T23:05:00Z">
        <w:r w:rsidDel="00AC6682">
          <w:delText xml:space="preserve">150 </w:delText>
        </w:r>
      </w:del>
      <w:ins w:id="337" w:author="Lee Armstrong" w:date="2011-03-15T23:05:00Z">
        <w:r w:rsidR="00AC6682">
          <w:t>20</w:t>
        </w:r>
        <w:r w:rsidR="00AC6682">
          <w:t xml:space="preserve">0 </w:t>
        </w:r>
      </w:ins>
      <w:r>
        <w:t xml:space="preserve">people, which if walking at 1.1 meters/second is </w:t>
      </w:r>
      <w:del w:id="338" w:author="Lee Armstrong" w:date="2011-03-15T23:05:00Z">
        <w:r w:rsidR="0023671F" w:rsidDel="00AC6682">
          <w:delText>16</w:delText>
        </w:r>
        <w:r w:rsidR="007B239E" w:rsidDel="00AC6682">
          <w:delText>.</w:delText>
        </w:r>
        <w:r w:rsidR="0023671F" w:rsidDel="00AC6682">
          <w:delText>5</w:delText>
        </w:r>
      </w:del>
      <w:ins w:id="339" w:author="Lee Armstrong" w:date="2011-03-15T23:05:00Z">
        <w:r w:rsidR="00AC6682">
          <w:t>2</w:t>
        </w:r>
      </w:ins>
      <w:ins w:id="340" w:author="Lee Armstrong" w:date="2011-03-15T23:06:00Z">
        <w:r w:rsidR="00AC6682">
          <w:t>2</w:t>
        </w:r>
      </w:ins>
      <w:r w:rsidR="0023671F">
        <w:t xml:space="preserve"> people per second, and with 2 devices each, is </w:t>
      </w:r>
      <w:del w:id="341" w:author="Lee Armstrong" w:date="2011-03-15T23:06:00Z">
        <w:r w:rsidR="0023671F" w:rsidDel="00AC6682">
          <w:delText xml:space="preserve">33 </w:delText>
        </w:r>
      </w:del>
      <w:ins w:id="342" w:author="Lee Armstrong" w:date="2011-03-15T23:06:00Z">
        <w:r w:rsidR="00AC6682">
          <w:t xml:space="preserve">44 </w:t>
        </w:r>
      </w:ins>
      <w:r w:rsidR="0023671F">
        <w:t>associations per second. This number is of course highly sensitive to the size/shape of the communication zone. One can scale this accordingly for different scenarios, but this seems to be a reasonable set of assumptions.</w:t>
      </w:r>
    </w:p>
    <w:p w:rsidR="008A00DD" w:rsidRDefault="00FB5F0B" w:rsidP="00FB5F0B">
      <w:pPr>
        <w:tabs>
          <w:tab w:val="left" w:pos="7165"/>
        </w:tabs>
      </w:pPr>
      <w:r>
        <w:tab/>
      </w:r>
    </w:p>
    <w:p w:rsidR="00DE0CFF" w:rsidRDefault="0023671F" w:rsidP="00E94696">
      <w:pPr>
        <w:autoSpaceDE w:val="0"/>
        <w:autoSpaceDN w:val="0"/>
        <w:adjustRightInd w:val="0"/>
      </w:pPr>
      <w:r>
        <w:t>For</w:t>
      </w:r>
      <w:r w:rsidR="00DE0CFF">
        <w:t xml:space="preserve"> vehicular applications, </w:t>
      </w:r>
      <w:r>
        <w:t>the first case to consider is on an open road with relatively high density of vehicles operating at high speeds. On a large limited access motorway, as many as six lanes of traffic could be within an AP’s range</w:t>
      </w:r>
      <w:r w:rsidR="00DE0CFF">
        <w:t>.</w:t>
      </w:r>
      <w:r>
        <w:t xml:space="preserve"> Considering the average vehicle length (not including </w:t>
      </w:r>
      <w:r>
        <w:lastRenderedPageBreak/>
        <w:t>trucks) to be</w:t>
      </w:r>
      <w:r w:rsidR="00DE0CFF">
        <w:t xml:space="preserve"> </w:t>
      </w:r>
      <w:r>
        <w:t>5 meters, and they are maintaining a spacing of 5 car lengths while travelling at 100 kph. The vehicle speed is 27.78 meters/sec and they are entering the zone at</w:t>
      </w:r>
      <w:r w:rsidR="001A6DB1">
        <w:t xml:space="preserve"> one vehicle every 30 meters travelled for an entry rate of one car every 0.926 seconds per lane. Considering each car containing 2 devices and coverage of 6 lanes, this is 12.47 associations per second.</w:t>
      </w:r>
    </w:p>
    <w:p w:rsidR="001A6DB1" w:rsidRDefault="001A6DB1" w:rsidP="00E94696">
      <w:pPr>
        <w:autoSpaceDE w:val="0"/>
        <w:autoSpaceDN w:val="0"/>
        <w:adjustRightInd w:val="0"/>
      </w:pPr>
    </w:p>
    <w:p w:rsidR="001A6DB1" w:rsidRDefault="001A6DB1" w:rsidP="00E94696">
      <w:pPr>
        <w:autoSpaceDE w:val="0"/>
        <w:autoSpaceDN w:val="0"/>
        <w:adjustRightInd w:val="0"/>
      </w:pPr>
      <w:r>
        <w:t xml:space="preserve">For the same roadway that is heavily congested, the spacing between vehicles is reduced (will assume no spacing for worst case analysis), and the speed may be only 25 kph (6.95 meters/sec). The entry rate is then about 16 associations per second. For the nature of this analysis combined with the assumptions made, we can consider the rate of associations for vehicles to be the same in either high or low speed conditions. The number of lanes involved has a greater impact than the vehicle speed. </w:t>
      </w:r>
    </w:p>
    <w:p w:rsidR="00E715ED" w:rsidRDefault="00E715ED" w:rsidP="00E94696">
      <w:pPr>
        <w:autoSpaceDE w:val="0"/>
        <w:autoSpaceDN w:val="0"/>
        <w:adjustRightInd w:val="0"/>
      </w:pPr>
    </w:p>
    <w:p w:rsidR="00AA0839" w:rsidRDefault="009F7656" w:rsidP="00E94696">
      <w:pPr>
        <w:autoSpaceDE w:val="0"/>
        <w:autoSpaceDN w:val="0"/>
        <w:adjustRightInd w:val="0"/>
      </w:pPr>
      <w:r>
        <w:t>From these, the pedestrian entry rate of 33 associations per second exceeds the vehicular rate of 12 to 16 and is thus the bounding requirement.</w:t>
      </w:r>
    </w:p>
    <w:p w:rsidR="00905487" w:rsidRDefault="00905487" w:rsidP="00BE6053"/>
    <w:p w:rsidR="00905487" w:rsidRDefault="00905487" w:rsidP="009F7656">
      <w:pPr>
        <w:tabs>
          <w:tab w:val="left" w:pos="4935"/>
        </w:tabs>
        <w:autoSpaceDE w:val="0"/>
        <w:autoSpaceDN w:val="0"/>
        <w:adjustRightInd w:val="0"/>
      </w:pPr>
      <w:r>
        <w:tab/>
      </w:r>
    </w:p>
    <w:p w:rsidR="00C76515" w:rsidRDefault="00C76515" w:rsidP="00E94696">
      <w:pPr>
        <w:autoSpaceDE w:val="0"/>
        <w:autoSpaceDN w:val="0"/>
        <w:adjustRightInd w:val="0"/>
      </w:pPr>
    </w:p>
    <w:p w:rsidR="00250854" w:rsidRDefault="005104A5" w:rsidP="00250854">
      <w:pPr>
        <w:pStyle w:val="Heading2"/>
        <w:numPr>
          <w:ilvl w:val="1"/>
          <w:numId w:val="11"/>
        </w:numPr>
      </w:pPr>
      <w:r>
        <w:t>Security Requirements</w:t>
      </w:r>
    </w:p>
    <w:p w:rsidR="00250854" w:rsidRPr="00250854" w:rsidRDefault="00250854" w:rsidP="00250854"/>
    <w:p w:rsidR="00E94696" w:rsidRPr="00250854" w:rsidRDefault="00E94696" w:rsidP="00250854">
      <w:pPr>
        <w:rPr>
          <w:rFonts w:ascii="Arial" w:hAnsi="Arial" w:cs="Arial"/>
          <w:color w:val="000000"/>
          <w:sz w:val="28"/>
          <w:szCs w:val="28"/>
          <w:lang w:val="en-US"/>
        </w:rPr>
      </w:pPr>
      <w:r w:rsidRPr="00250854">
        <w:rPr>
          <w:lang w:val="en-US"/>
        </w:rPr>
        <w:t xml:space="preserve">This section of the document lists the </w:t>
      </w:r>
      <w:r w:rsidR="00FB5F0B" w:rsidRPr="00250854">
        <w:rPr>
          <w:lang w:val="en-US"/>
        </w:rPr>
        <w:t>s</w:t>
      </w:r>
      <w:r w:rsidRPr="00250854">
        <w:rPr>
          <w:lang w:val="en-US"/>
        </w:rPr>
        <w:t xml:space="preserve">ystem requirements. </w:t>
      </w:r>
      <w:r w:rsidR="00DC557F" w:rsidRPr="00250854">
        <w:rPr>
          <w:lang w:val="en-US"/>
        </w:rPr>
        <w:t>Some of these requirements are definitely at the system level, not within the PHY/MAC scope of 802.11. In such cases, the TGai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The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SEC-02 The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SEC-03 The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SEC-04 The System shall provide</w:t>
      </w:r>
      <w:r w:rsidR="00CF0959">
        <w:rPr>
          <w:lang w:val="en-US"/>
        </w:rPr>
        <w:t xml:space="preserve"> means to authenticate messages. </w:t>
      </w:r>
    </w:p>
    <w:p w:rsidR="00E94696" w:rsidRDefault="00E94696" w:rsidP="00CF0959">
      <w:pPr>
        <w:rPr>
          <w:lang w:val="en-US"/>
        </w:rPr>
      </w:pPr>
      <w:r>
        <w:rPr>
          <w:lang w:val="en-US"/>
        </w:rPr>
        <w:t>SEC-05 The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SEC-06 The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SEC-07 The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SEC-08 The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SEC-09 The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SEC-10 The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SEC-11 The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SEC-12 The System shall be protected against physical intrusion.</w:t>
      </w:r>
    </w:p>
    <w:p w:rsidR="00E94696" w:rsidRDefault="00E94696" w:rsidP="00CF0959">
      <w:pPr>
        <w:rPr>
          <w:lang w:val="en-US"/>
        </w:rPr>
      </w:pPr>
      <w:r>
        <w:rPr>
          <w:lang w:val="en-US"/>
        </w:rPr>
        <w:t>SEC-13 The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lastRenderedPageBreak/>
        <w:t>SEC-14 The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SEC-15 The System shall provide a means for encrypting and decrypting data.</w:t>
      </w:r>
    </w:p>
    <w:p w:rsidR="00E94696" w:rsidRDefault="00E94696" w:rsidP="00CF0959">
      <w:pPr>
        <w:rPr>
          <w:lang w:val="en-US"/>
        </w:rPr>
      </w:pPr>
      <w:r>
        <w:rPr>
          <w:lang w:val="en-US"/>
        </w:rPr>
        <w:t>SEC-16 The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SEC-17 The System shall monitor, detect, mitigate, and report malicious software.</w:t>
      </w:r>
    </w:p>
    <w:p w:rsidR="00E94696" w:rsidRDefault="00E94696" w:rsidP="00CF0959">
      <w:r>
        <w:rPr>
          <w:lang w:val="en-US"/>
        </w:rPr>
        <w:t>SEC-18 The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Del="00AC6682" w:rsidRDefault="005B5598" w:rsidP="005B5598">
      <w:pPr>
        <w:pStyle w:val="Heading1"/>
        <w:rPr>
          <w:del w:id="343" w:author="Lee Armstrong" w:date="2011-03-15T23:01:00Z"/>
          <w:lang w:val="en-US"/>
        </w:rPr>
      </w:pPr>
      <w:del w:id="344" w:author="Lee Armstrong" w:date="2011-03-15T23:01:00Z">
        <w:r w:rsidDel="00AC6682">
          <w:rPr>
            <w:lang w:val="en-US"/>
          </w:rPr>
          <w:lastRenderedPageBreak/>
          <w:delText>Annex A. TRAVELER INFORMATION</w:delText>
        </w:r>
      </w:del>
    </w:p>
    <w:p w:rsidR="005B5598" w:rsidRPr="005B5598" w:rsidDel="00AC6682" w:rsidRDefault="005B5598" w:rsidP="005B5598">
      <w:pPr>
        <w:rPr>
          <w:del w:id="345" w:author="Lee Armstrong" w:date="2011-03-15T23:01:00Z"/>
          <w:lang w:val="en-US"/>
        </w:rPr>
      </w:pPr>
    </w:p>
    <w:p w:rsidR="005B5598" w:rsidDel="00AC6682" w:rsidRDefault="005B5598" w:rsidP="005B5598">
      <w:pPr>
        <w:autoSpaceDE w:val="0"/>
        <w:autoSpaceDN w:val="0"/>
        <w:adjustRightInd w:val="0"/>
        <w:rPr>
          <w:del w:id="346" w:author="Lee Armstrong" w:date="2011-03-15T23:01:00Z"/>
          <w:rFonts w:ascii="Helvetica-Bold" w:hAnsi="Helvetica-Bold" w:cs="Helvetica-Bold"/>
          <w:b/>
          <w:bCs/>
          <w:color w:val="000000"/>
          <w:sz w:val="28"/>
          <w:szCs w:val="28"/>
          <w:lang w:val="en-US"/>
        </w:rPr>
      </w:pPr>
      <w:del w:id="347" w:author="Lee Armstrong" w:date="2011-03-15T23:01:00Z">
        <w:r w:rsidDel="00AC6682">
          <w:rPr>
            <w:rFonts w:ascii="Helvetica-Bold" w:hAnsi="Helvetica-Bold" w:cs="Helvetica-Bold"/>
            <w:b/>
            <w:bCs/>
            <w:color w:val="000000"/>
            <w:sz w:val="28"/>
            <w:szCs w:val="28"/>
            <w:lang w:val="en-US"/>
          </w:rPr>
          <w:delText>4.1. Application Description</w:delText>
        </w:r>
      </w:del>
    </w:p>
    <w:p w:rsidR="005B5598" w:rsidDel="00AC6682" w:rsidRDefault="005B5598" w:rsidP="005B5598">
      <w:pPr>
        <w:rPr>
          <w:del w:id="348" w:author="Lee Armstrong" w:date="2011-03-15T23:01:00Z"/>
          <w:lang w:val="en-US"/>
        </w:rPr>
      </w:pPr>
      <w:del w:id="349" w:author="Lee Armstrong" w:date="2011-03-15T23:01:00Z">
        <w:r w:rsidDel="00AC6682">
          <w:rPr>
            <w:lang w:val="en-US"/>
          </w:rPr>
          <w:delTex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delText>
        </w:r>
        <w:commentRangeStart w:id="350"/>
        <w:r w:rsidDel="00AC6682">
          <w:rPr>
            <w:lang w:val="en-US"/>
          </w:rPr>
          <w:delTex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delText>
        </w:r>
        <w:commentRangeEnd w:id="350"/>
        <w:r w:rsidR="00A17B18" w:rsidDel="00AC6682">
          <w:rPr>
            <w:rStyle w:val="CommentReference"/>
          </w:rPr>
          <w:commentReference w:id="350"/>
        </w:r>
      </w:del>
    </w:p>
    <w:p w:rsidR="005B5598" w:rsidDel="00AC6682" w:rsidRDefault="005B5598" w:rsidP="005B5598">
      <w:pPr>
        <w:rPr>
          <w:del w:id="351" w:author="Lee Armstrong" w:date="2011-03-15T23:01:00Z"/>
          <w:lang w:val="en-US"/>
        </w:rPr>
      </w:pPr>
      <w:del w:id="352" w:author="Lee Armstrong" w:date="2011-03-15T23:01:00Z">
        <w:r w:rsidDel="00AC6682">
          <w:rPr>
            <w:lang w:val="en-US"/>
          </w:rPr>
          <w:delTex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delText>
        </w:r>
      </w:del>
    </w:p>
    <w:p w:rsidR="005B5598" w:rsidDel="00AC6682" w:rsidRDefault="005B5598" w:rsidP="005B5598">
      <w:pPr>
        <w:rPr>
          <w:del w:id="353" w:author="Lee Armstrong" w:date="2011-03-15T23:01:00Z"/>
          <w:lang w:val="en-US"/>
        </w:rPr>
      </w:pPr>
      <w:del w:id="354" w:author="Lee Armstrong" w:date="2011-03-15T23:01:00Z">
        <w:r w:rsidDel="00AC6682">
          <w:rPr>
            <w:lang w:val="en-US"/>
          </w:rPr>
          <w:delText>The public sector traveler information application is at this point scoped to include the following message categories:</w:delText>
        </w:r>
      </w:del>
    </w:p>
    <w:p w:rsidR="005B5598" w:rsidRPr="005B5598" w:rsidDel="00AC6682" w:rsidRDefault="005B5598" w:rsidP="005B5598">
      <w:pPr>
        <w:pStyle w:val="ListParagraph"/>
        <w:numPr>
          <w:ilvl w:val="0"/>
          <w:numId w:val="5"/>
        </w:numPr>
        <w:rPr>
          <w:del w:id="355" w:author="Lee Armstrong" w:date="2011-03-15T23:01:00Z"/>
          <w:lang w:val="en-US"/>
        </w:rPr>
      </w:pPr>
      <w:del w:id="356" w:author="Lee Armstrong" w:date="2011-03-15T23:01:00Z">
        <w:r w:rsidRPr="005B5598" w:rsidDel="00AC6682">
          <w:rPr>
            <w:lang w:val="en-US"/>
          </w:rPr>
          <w:delText>Traffic Information</w:delText>
        </w:r>
      </w:del>
    </w:p>
    <w:p w:rsidR="005B5598" w:rsidRPr="005B5598" w:rsidDel="00AC6682" w:rsidRDefault="005B5598" w:rsidP="005B5598">
      <w:pPr>
        <w:pStyle w:val="ListParagraph"/>
        <w:numPr>
          <w:ilvl w:val="0"/>
          <w:numId w:val="5"/>
        </w:numPr>
        <w:rPr>
          <w:del w:id="357" w:author="Lee Armstrong" w:date="2011-03-15T23:01:00Z"/>
          <w:lang w:val="en-US"/>
        </w:rPr>
      </w:pPr>
      <w:del w:id="358" w:author="Lee Armstrong" w:date="2011-03-15T23:01:00Z">
        <w:r w:rsidRPr="005B5598" w:rsidDel="00AC6682">
          <w:rPr>
            <w:lang w:val="en-US"/>
          </w:rPr>
          <w:delText>Incident Information</w:delText>
        </w:r>
      </w:del>
    </w:p>
    <w:p w:rsidR="005B5598" w:rsidRPr="005B5598" w:rsidDel="00AC6682" w:rsidRDefault="005B5598" w:rsidP="005B5598">
      <w:pPr>
        <w:pStyle w:val="ListParagraph"/>
        <w:numPr>
          <w:ilvl w:val="0"/>
          <w:numId w:val="5"/>
        </w:numPr>
        <w:rPr>
          <w:del w:id="359" w:author="Lee Armstrong" w:date="2011-03-15T23:01:00Z"/>
          <w:lang w:val="en-US"/>
        </w:rPr>
      </w:pPr>
      <w:del w:id="360" w:author="Lee Armstrong" w:date="2011-03-15T23:01:00Z">
        <w:r w:rsidRPr="005B5598" w:rsidDel="00AC6682">
          <w:rPr>
            <w:lang w:val="en-US"/>
          </w:rPr>
          <w:delText>Local Signage.</w:delText>
        </w:r>
      </w:del>
    </w:p>
    <w:p w:rsidR="005B5598" w:rsidDel="00AC6682" w:rsidRDefault="005B5598" w:rsidP="005B5598">
      <w:pPr>
        <w:rPr>
          <w:del w:id="361" w:author="Lee Armstrong" w:date="2011-03-15T23:01:00Z"/>
          <w:lang w:val="en-US"/>
        </w:rPr>
      </w:pPr>
      <w:del w:id="362" w:author="Lee Armstrong" w:date="2011-03-15T23:01:00Z">
        <w:r w:rsidDel="00AC6682">
          <w:rPr>
            <w:lang w:val="en-US"/>
          </w:rPr>
          <w:delText>Each of these message categories is discussed in more detail in the following sections.</w:delText>
        </w:r>
      </w:del>
    </w:p>
    <w:p w:rsidR="00E53D15" w:rsidDel="00AC6682" w:rsidRDefault="00E53D15" w:rsidP="005B5598">
      <w:pPr>
        <w:rPr>
          <w:del w:id="363" w:author="Lee Armstrong" w:date="2011-03-15T23:01:00Z"/>
          <w:lang w:val="en-US"/>
        </w:rPr>
      </w:pPr>
    </w:p>
    <w:p w:rsidR="005B5598" w:rsidDel="00AC6682" w:rsidRDefault="005B5598" w:rsidP="00E53D15">
      <w:pPr>
        <w:rPr>
          <w:del w:id="364" w:author="Lee Armstrong" w:date="2011-03-15T23:01:00Z"/>
          <w:lang w:val="en-US"/>
        </w:rPr>
      </w:pPr>
      <w:del w:id="365" w:author="Lee Armstrong" w:date="2011-03-15T23:01:00Z">
        <w:r w:rsidDel="00AC6682">
          <w:rPr>
            <w:rFonts w:ascii="Times-BoldItalic" w:hAnsi="Times-BoldItalic" w:cs="Times-BoldItalic"/>
            <w:b/>
            <w:bCs/>
            <w:i/>
            <w:iCs/>
            <w:lang w:val="en-US"/>
          </w:rPr>
          <w:delText xml:space="preserve">Traffic Information. </w:delText>
        </w:r>
        <w:r w:rsidDel="00AC6682">
          <w:rPr>
            <w:lang w:val="en-US"/>
          </w:rPr>
          <w:delTex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delText>
        </w:r>
      </w:del>
    </w:p>
    <w:p w:rsidR="005B5598" w:rsidDel="00AC6682" w:rsidRDefault="005B5598" w:rsidP="00E53D15">
      <w:pPr>
        <w:rPr>
          <w:del w:id="366" w:author="Lee Armstrong" w:date="2011-03-15T23:01:00Z"/>
          <w:lang w:val="en-US"/>
        </w:rPr>
      </w:pPr>
      <w:del w:id="367" w:author="Lee Armstrong" w:date="2011-03-15T23:01:00Z">
        <w:r w:rsidDel="00AC6682">
          <w:rPr>
            <w:lang w:val="en-US"/>
          </w:rPr>
          <w:delText>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exceptionbased reporting).</w:delText>
        </w:r>
      </w:del>
    </w:p>
    <w:p w:rsidR="005B5598" w:rsidDel="00AC6682" w:rsidRDefault="005B5598" w:rsidP="007B6AC8">
      <w:pPr>
        <w:rPr>
          <w:del w:id="368" w:author="Lee Armstrong" w:date="2011-03-15T23:01:00Z"/>
          <w:lang w:val="en-US"/>
        </w:rPr>
      </w:pPr>
      <w:del w:id="369" w:author="Lee Armstrong" w:date="2011-03-15T23:01:00Z">
        <w:r w:rsidDel="00AC6682">
          <w:rPr>
            <w:lang w:val="en-US"/>
          </w:rPr>
          <w:delText>There are, however, several significant design issues that must be addressed:</w:delText>
        </w:r>
      </w:del>
    </w:p>
    <w:p w:rsidR="005B5598" w:rsidRPr="007B6AC8" w:rsidDel="00AC6682" w:rsidRDefault="005B5598" w:rsidP="007B6AC8">
      <w:pPr>
        <w:pStyle w:val="ListParagraph"/>
        <w:numPr>
          <w:ilvl w:val="0"/>
          <w:numId w:val="7"/>
        </w:numPr>
        <w:rPr>
          <w:del w:id="370" w:author="Lee Armstrong" w:date="2011-03-15T23:01:00Z"/>
          <w:lang w:val="en-US"/>
        </w:rPr>
      </w:pPr>
      <w:del w:id="371" w:author="Lee Armstrong" w:date="2011-03-15T23:01:00Z">
        <w:r w:rsidRPr="007B6AC8" w:rsidDel="00AC6682">
          <w:rPr>
            <w:lang w:val="en-US"/>
          </w:rPr>
          <w:delText>How will roadway “links” be defined (e.g., beginning and ending latitude/longitude together with “link name”)? Will digital map notations available from commercial GIS databases be used for the “link name”? Conventions and standards remain to be finalized.</w:delText>
        </w:r>
      </w:del>
    </w:p>
    <w:p w:rsidR="005B5598" w:rsidRPr="007B6AC8" w:rsidDel="00AC6682" w:rsidRDefault="005B5598" w:rsidP="007B6AC8">
      <w:pPr>
        <w:pStyle w:val="ListParagraph"/>
        <w:numPr>
          <w:ilvl w:val="0"/>
          <w:numId w:val="7"/>
        </w:numPr>
        <w:rPr>
          <w:del w:id="372" w:author="Lee Armstrong" w:date="2011-03-15T23:01:00Z"/>
          <w:lang w:val="en-US"/>
        </w:rPr>
      </w:pPr>
      <w:del w:id="373" w:author="Lee Armstrong" w:date="2011-03-15T23:01:00Z">
        <w:r w:rsidRPr="007B6AC8" w:rsidDel="00AC6682">
          <w:rPr>
            <w:lang w:val="en-US"/>
          </w:rPr>
          <w:delText>How is “proximity” to be defined (i.e., what is the geographic coverage for a particular</w:delText>
        </w:r>
        <w:r w:rsidR="007B6AC8" w:rsidDel="00AC6682">
          <w:rPr>
            <w:lang w:val="en-US"/>
          </w:rPr>
          <w:delText xml:space="preserve"> </w:delText>
        </w:r>
        <w:r w:rsidRPr="007B6AC8" w:rsidDel="00AC6682">
          <w:rPr>
            <w:lang w:val="en-US"/>
          </w:rPr>
          <w:delText>RSE)? How will coverage requirements vary for different RSE location environments (e.g.,</w:delText>
        </w:r>
      </w:del>
    </w:p>
    <w:p w:rsidR="005B5598" w:rsidRPr="007B6AC8" w:rsidDel="00AC6682" w:rsidRDefault="005B5598" w:rsidP="007B6AC8">
      <w:pPr>
        <w:pStyle w:val="ListParagraph"/>
        <w:numPr>
          <w:ilvl w:val="0"/>
          <w:numId w:val="7"/>
        </w:numPr>
        <w:rPr>
          <w:del w:id="374" w:author="Lee Armstrong" w:date="2011-03-15T23:01:00Z"/>
          <w:lang w:val="en-US"/>
        </w:rPr>
      </w:pPr>
      <w:del w:id="375" w:author="Lee Armstrong" w:date="2011-03-15T23:01:00Z">
        <w:r w:rsidRPr="007B6AC8" w:rsidDel="00AC6682">
          <w:rPr>
            <w:lang w:val="en-US"/>
          </w:rPr>
          <w:delText>CBD, suburban, rural settings)?</w:delText>
        </w:r>
      </w:del>
    </w:p>
    <w:p w:rsidR="005B5598" w:rsidRPr="007B6AC8" w:rsidDel="00AC6682" w:rsidRDefault="005B5598" w:rsidP="007B6AC8">
      <w:pPr>
        <w:pStyle w:val="ListParagraph"/>
        <w:numPr>
          <w:ilvl w:val="0"/>
          <w:numId w:val="7"/>
        </w:numPr>
        <w:rPr>
          <w:del w:id="376" w:author="Lee Armstrong" w:date="2011-03-15T23:01:00Z"/>
          <w:lang w:val="en-US"/>
        </w:rPr>
      </w:pPr>
      <w:del w:id="377" w:author="Lee Armstrong" w:date="2011-03-15T23:01:00Z">
        <w:r w:rsidRPr="007B6AC8" w:rsidDel="00AC6682">
          <w:rPr>
            <w:lang w:val="en-US"/>
          </w:rPr>
          <w:delText>Some RSEs in adjacent jurisdictions will likely have overlapping coverage. How will</w:delText>
        </w:r>
        <w:r w:rsidR="007B6AC8" w:rsidRPr="007B6AC8" w:rsidDel="00AC6682">
          <w:rPr>
            <w:lang w:val="en-US"/>
          </w:rPr>
          <w:delText xml:space="preserve"> </w:delText>
        </w:r>
        <w:r w:rsidRPr="007B6AC8" w:rsidDel="00AC6682">
          <w:rPr>
            <w:lang w:val="en-US"/>
          </w:rPr>
          <w:delText>messages from different jurisdictions be coordinated so that vehicles do not receive</w:delText>
        </w:r>
        <w:r w:rsidR="007B6AC8" w:rsidDel="00AC6682">
          <w:rPr>
            <w:lang w:val="en-US"/>
          </w:rPr>
          <w:delText xml:space="preserve"> </w:delText>
        </w:r>
        <w:r w:rsidRPr="007B6AC8" w:rsidDel="00AC6682">
          <w:rPr>
            <w:lang w:val="en-US"/>
          </w:rPr>
          <w:delText>conflicting data?</w:delText>
        </w:r>
      </w:del>
    </w:p>
    <w:p w:rsidR="005B5598" w:rsidRPr="007B6AC8" w:rsidDel="00AC6682" w:rsidRDefault="005B5598" w:rsidP="007B6AC8">
      <w:pPr>
        <w:pStyle w:val="ListParagraph"/>
        <w:numPr>
          <w:ilvl w:val="0"/>
          <w:numId w:val="7"/>
        </w:numPr>
        <w:rPr>
          <w:del w:id="378" w:author="Lee Armstrong" w:date="2011-03-15T23:01:00Z"/>
          <w:lang w:val="en-US"/>
        </w:rPr>
      </w:pPr>
      <w:del w:id="379" w:author="Lee Armstrong" w:date="2011-03-15T23:01:00Z">
        <w:r w:rsidRPr="007B6AC8" w:rsidDel="00AC6682">
          <w:rPr>
            <w:lang w:val="en-US"/>
          </w:rPr>
          <w:lastRenderedPageBreak/>
          <w:delText>What is the appropriate resolution for a link (i.e., what should be the length of a travel link as reported in a single WAVE traveler information message)? Can this vary with each reported roadway, and by jurisdiction, or is standardization needed?</w:delText>
        </w:r>
      </w:del>
    </w:p>
    <w:p w:rsidR="005B5598" w:rsidRPr="007B6AC8" w:rsidDel="00AC6682" w:rsidRDefault="005B5598" w:rsidP="007B6AC8">
      <w:pPr>
        <w:pStyle w:val="ListParagraph"/>
        <w:numPr>
          <w:ilvl w:val="0"/>
          <w:numId w:val="7"/>
        </w:numPr>
        <w:rPr>
          <w:del w:id="380" w:author="Lee Armstrong" w:date="2011-03-15T23:01:00Z"/>
          <w:lang w:val="en-US"/>
        </w:rPr>
      </w:pPr>
      <w:del w:id="381" w:author="Lee Armstrong" w:date="2011-03-15T23:01:00Z">
        <w:r w:rsidRPr="007B6AC8" w:rsidDel="00AC6682">
          <w:rPr>
            <w:lang w:val="en-US"/>
          </w:rPr>
          <w:delText>What is an appropriate cycle time for repeating traffic information messages? What are the implications for the number of roadway links (i.e., individual J2735 traveler information messages) for which traffic information can be reported from a particular RSE?</w:delText>
        </w:r>
      </w:del>
    </w:p>
    <w:p w:rsidR="005B5598" w:rsidDel="00AC6682" w:rsidRDefault="005B5598" w:rsidP="005C0F06">
      <w:pPr>
        <w:rPr>
          <w:del w:id="382" w:author="Lee Armstrong" w:date="2011-03-15T23:01:00Z"/>
          <w:lang w:val="en-US"/>
        </w:rPr>
      </w:pPr>
      <w:del w:id="383" w:author="Lee Armstrong" w:date="2011-03-15T23:01:00Z">
        <w:r w:rsidDel="00AC6682">
          <w:rPr>
            <w:rFonts w:ascii="Times-BoldItalic" w:hAnsi="Times-BoldItalic" w:cs="Times-BoldItalic"/>
            <w:b/>
            <w:bCs/>
            <w:i/>
            <w:iCs/>
            <w:lang w:val="en-US"/>
          </w:rPr>
          <w:delText>Incident Information</w:delText>
        </w:r>
        <w:r w:rsidDel="00AC6682">
          <w:rPr>
            <w:lang w:val="en-US"/>
          </w:rPr>
          <w:delText>.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delText>
        </w:r>
      </w:del>
    </w:p>
    <w:p w:rsidR="001F4C3B" w:rsidDel="00AC6682" w:rsidRDefault="005B5598" w:rsidP="005C0F06">
      <w:pPr>
        <w:rPr>
          <w:del w:id="384" w:author="Lee Armstrong" w:date="2011-03-15T23:01:00Z"/>
          <w:lang w:val="en-US"/>
        </w:rPr>
      </w:pPr>
      <w:del w:id="385" w:author="Lee Armstrong" w:date="2011-03-15T23:01:00Z">
        <w:r w:rsidDel="00AC6682">
          <w:rPr>
            <w:rFonts w:ascii="Times-BoldItalic" w:hAnsi="Times-BoldItalic" w:cs="Times-BoldItalic"/>
            <w:b/>
            <w:bCs/>
            <w:i/>
            <w:iCs/>
            <w:lang w:val="en-US"/>
          </w:rPr>
          <w:delText xml:space="preserve">Local Signage. </w:delText>
        </w:r>
        <w:r w:rsidDel="00AC6682">
          <w:rPr>
            <w:lang w:val="en-US"/>
          </w:rPr>
          <w:delText>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associated speed limits, work zone warnings/speed limits, cautionary warnings in place due to special events or conditions such as reduced speed due to surface conditions or fog. Detour information and road closures are also examples of local signage.</w:delText>
        </w:r>
      </w:del>
    </w:p>
    <w:p w:rsidR="001F4C3B" w:rsidDel="00AC6682" w:rsidRDefault="001F4C3B">
      <w:pPr>
        <w:rPr>
          <w:del w:id="386" w:author="Lee Armstrong" w:date="2011-03-15T23:01:00Z"/>
          <w:rFonts w:ascii="Times-Roman" w:hAnsi="Times-Roman" w:cs="Times-Roman"/>
          <w:color w:val="000000"/>
          <w:sz w:val="24"/>
          <w:szCs w:val="24"/>
          <w:lang w:val="en-US"/>
        </w:rPr>
      </w:pPr>
      <w:del w:id="387" w:author="Lee Armstrong" w:date="2011-03-15T23:01:00Z">
        <w:r w:rsidDel="00AC6682">
          <w:rPr>
            <w:rFonts w:ascii="Times-Roman" w:hAnsi="Times-Roman" w:cs="Times-Roman"/>
            <w:color w:val="000000"/>
            <w:sz w:val="24"/>
            <w:szCs w:val="24"/>
            <w:lang w:val="en-US"/>
          </w:rPr>
          <w:br w:type="page"/>
        </w:r>
      </w:del>
    </w:p>
    <w:p w:rsidR="001F4C3B" w:rsidDel="00AC6682" w:rsidRDefault="001F4C3B" w:rsidP="001F4C3B">
      <w:pPr>
        <w:autoSpaceDE w:val="0"/>
        <w:autoSpaceDN w:val="0"/>
        <w:adjustRightInd w:val="0"/>
        <w:rPr>
          <w:del w:id="388" w:author="Lee Armstrong" w:date="2011-03-15T23:01:00Z"/>
          <w:rFonts w:ascii="Helvetica-Bold" w:hAnsi="Helvetica-Bold" w:cs="Helvetica-Bold"/>
          <w:b/>
          <w:bCs/>
          <w:color w:val="003366"/>
          <w:sz w:val="32"/>
          <w:szCs w:val="32"/>
          <w:lang w:val="en-US"/>
        </w:rPr>
      </w:pPr>
      <w:del w:id="389" w:author="Lee Armstrong" w:date="2011-03-15T23:01:00Z">
        <w:r w:rsidDel="00AC6682">
          <w:rPr>
            <w:rFonts w:ascii="Helvetica-Bold" w:hAnsi="Helvetica-Bold" w:cs="Helvetica-Bold"/>
            <w:b/>
            <w:bCs/>
            <w:color w:val="003366"/>
            <w:sz w:val="32"/>
            <w:szCs w:val="32"/>
            <w:lang w:val="en-US"/>
          </w:rPr>
          <w:lastRenderedPageBreak/>
          <w:delText>Annex B. SIGNAL TIMING OPTIMIZATION</w:delText>
        </w:r>
      </w:del>
    </w:p>
    <w:p w:rsidR="001F4C3B" w:rsidDel="00AC6682" w:rsidRDefault="001F4C3B" w:rsidP="001F4C3B">
      <w:pPr>
        <w:autoSpaceDE w:val="0"/>
        <w:autoSpaceDN w:val="0"/>
        <w:adjustRightInd w:val="0"/>
        <w:rPr>
          <w:del w:id="390" w:author="Lee Armstrong" w:date="2011-03-15T23:01:00Z"/>
          <w:rFonts w:ascii="Helvetica-Bold" w:hAnsi="Helvetica-Bold" w:cs="Helvetica-Bold"/>
          <w:b/>
          <w:bCs/>
          <w:color w:val="000000"/>
          <w:sz w:val="28"/>
          <w:szCs w:val="28"/>
          <w:lang w:val="en-US"/>
        </w:rPr>
      </w:pPr>
      <w:del w:id="391" w:author="Lee Armstrong" w:date="2011-03-15T23:01:00Z">
        <w:r w:rsidDel="00AC6682">
          <w:rPr>
            <w:rFonts w:ascii="Helvetica-Bold" w:hAnsi="Helvetica-Bold" w:cs="Helvetica-Bold"/>
            <w:b/>
            <w:bCs/>
            <w:color w:val="000000"/>
            <w:sz w:val="28"/>
            <w:szCs w:val="28"/>
            <w:lang w:val="en-US"/>
          </w:rPr>
          <w:delText>5.1. Application Description</w:delText>
        </w:r>
      </w:del>
    </w:p>
    <w:p w:rsidR="001F4C3B" w:rsidDel="00AC6682" w:rsidRDefault="001F4C3B" w:rsidP="005C0F06">
      <w:pPr>
        <w:rPr>
          <w:del w:id="392" w:author="Lee Armstrong" w:date="2011-03-15T23:01:00Z"/>
          <w:lang w:val="en-US"/>
        </w:rPr>
      </w:pPr>
      <w:del w:id="393" w:author="Lee Armstrong" w:date="2011-03-15T23:01:00Z">
        <w:r w:rsidDel="00AC6682">
          <w:rPr>
            <w:rFonts w:ascii="Times-BoldItalic" w:hAnsi="Times-BoldItalic" w:cs="Times-BoldItalic"/>
            <w:b/>
            <w:bCs/>
            <w:i/>
            <w:iCs/>
            <w:lang w:val="en-US"/>
          </w:rPr>
          <w:delText xml:space="preserve">Overview. </w:delText>
        </w:r>
        <w:r w:rsidDel="00AC6682">
          <w:rPr>
            <w:lang w:val="en-US"/>
          </w:rPr>
          <w:delTex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delText>
        </w:r>
      </w:del>
    </w:p>
    <w:p w:rsidR="001F4C3B" w:rsidDel="00AC6682" w:rsidRDefault="001F4C3B" w:rsidP="005C0F06">
      <w:pPr>
        <w:rPr>
          <w:del w:id="394" w:author="Lee Armstrong" w:date="2011-03-15T23:01:00Z"/>
          <w:lang w:val="en-US"/>
        </w:rPr>
      </w:pPr>
      <w:del w:id="395" w:author="Lee Armstrong" w:date="2011-03-15T23:01:00Z">
        <w:r w:rsidDel="00AC6682">
          <w:rPr>
            <w:lang w:val="en-US"/>
          </w:rPr>
          <w:delText>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VIIaugmented TRSP applications would likely not see high deployment rates. Additionally the TRSP application would require significant penetration rates of VII vehicles, along with a familiarization and confidence in VII data by practitioners. In addition, fully Adaptive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delText>
        </w:r>
      </w:del>
    </w:p>
    <w:p w:rsidR="001F4C3B" w:rsidDel="00AC6682" w:rsidRDefault="001F4C3B" w:rsidP="005C0F06">
      <w:pPr>
        <w:rPr>
          <w:del w:id="396" w:author="Lee Armstrong" w:date="2011-03-15T23:01:00Z"/>
          <w:lang w:val="en-US"/>
        </w:rPr>
      </w:pPr>
      <w:del w:id="397" w:author="Lee Armstrong" w:date="2011-03-15T23:01:00Z">
        <w:r w:rsidDel="00AC6682">
          <w:rPr>
            <w:lang w:val="en-US"/>
          </w:rPr>
          <w:delText>For a more detailed discussion of traditional traffic signal control systems, see Appendix B.</w:delText>
        </w:r>
      </w:del>
    </w:p>
    <w:p w:rsidR="001F4C3B" w:rsidDel="00AC6682" w:rsidRDefault="001F4C3B" w:rsidP="001F4C3B">
      <w:pPr>
        <w:autoSpaceDE w:val="0"/>
        <w:autoSpaceDN w:val="0"/>
        <w:adjustRightInd w:val="0"/>
        <w:rPr>
          <w:del w:id="398" w:author="Lee Armstrong" w:date="2011-03-15T23:01:00Z"/>
          <w:rFonts w:ascii="Times-BoldItalic" w:hAnsi="Times-BoldItalic" w:cs="Times-BoldItalic"/>
          <w:b/>
          <w:bCs/>
          <w:i/>
          <w:iCs/>
          <w:color w:val="000000"/>
          <w:sz w:val="24"/>
          <w:szCs w:val="24"/>
          <w:lang w:val="en-US"/>
        </w:rPr>
      </w:pPr>
      <w:del w:id="399" w:author="Lee Armstrong" w:date="2011-03-15T23:01:00Z">
        <w:r w:rsidDel="00AC6682">
          <w:rPr>
            <w:rFonts w:ascii="Times-BoldItalic" w:hAnsi="Times-BoldItalic" w:cs="Times-BoldItalic"/>
            <w:b/>
            <w:bCs/>
            <w:i/>
            <w:iCs/>
            <w:color w:val="000000"/>
            <w:sz w:val="24"/>
            <w:szCs w:val="24"/>
            <w:lang w:val="en-US"/>
          </w:rPr>
          <w:delText>Background: Signal Timing Optimization Goals</w:delText>
        </w:r>
      </w:del>
    </w:p>
    <w:p w:rsidR="00674598" w:rsidDel="00AC6682" w:rsidRDefault="001F4C3B" w:rsidP="005C0F06">
      <w:pPr>
        <w:rPr>
          <w:del w:id="400" w:author="Lee Armstrong" w:date="2011-03-15T23:01:00Z"/>
          <w:lang w:val="en-US"/>
        </w:rPr>
      </w:pPr>
      <w:del w:id="401" w:author="Lee Armstrong" w:date="2011-03-15T23:01:00Z">
        <w:r w:rsidDel="00AC6682">
          <w:rPr>
            <w:lang w:val="en-US"/>
          </w:rPr>
          <w:delTex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delText>
        </w:r>
      </w:del>
    </w:p>
    <w:p w:rsidR="001F4C3B" w:rsidDel="00AC6682" w:rsidRDefault="001F4C3B" w:rsidP="005C0F06">
      <w:pPr>
        <w:rPr>
          <w:del w:id="402" w:author="Lee Armstrong" w:date="2011-03-15T23:01:00Z"/>
          <w:lang w:val="en-US"/>
        </w:rPr>
      </w:pPr>
      <w:del w:id="403" w:author="Lee Armstrong" w:date="2011-03-15T23:01:00Z">
        <w:r w:rsidDel="00AC6682">
          <w:rPr>
            <w:lang w:val="en-US"/>
          </w:rPr>
          <w:delTex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delText>
        </w:r>
      </w:del>
    </w:p>
    <w:p w:rsidR="001F4C3B" w:rsidDel="00AC6682" w:rsidRDefault="001F4C3B" w:rsidP="001F4C3B">
      <w:pPr>
        <w:autoSpaceDE w:val="0"/>
        <w:autoSpaceDN w:val="0"/>
        <w:adjustRightInd w:val="0"/>
        <w:rPr>
          <w:del w:id="404" w:author="Lee Armstrong" w:date="2011-03-15T23:01:00Z"/>
          <w:rFonts w:ascii="Times-BoldItalic" w:hAnsi="Times-BoldItalic" w:cs="Times-BoldItalic"/>
          <w:b/>
          <w:bCs/>
          <w:i/>
          <w:iCs/>
          <w:color w:val="000000"/>
          <w:sz w:val="24"/>
          <w:szCs w:val="24"/>
          <w:lang w:val="en-US"/>
        </w:rPr>
      </w:pPr>
      <w:del w:id="405" w:author="Lee Armstrong" w:date="2011-03-15T23:01:00Z">
        <w:r w:rsidDel="00AC6682">
          <w:rPr>
            <w:rFonts w:ascii="Times-BoldItalic" w:hAnsi="Times-BoldItalic" w:cs="Times-BoldItalic"/>
            <w:b/>
            <w:bCs/>
            <w:i/>
            <w:iCs/>
            <w:color w:val="000000"/>
            <w:sz w:val="24"/>
            <w:szCs w:val="24"/>
            <w:lang w:val="en-US"/>
          </w:rPr>
          <w:delText>Implementation and Operation of Traffic Signal Systems</w:delText>
        </w:r>
      </w:del>
    </w:p>
    <w:p w:rsidR="001F4C3B" w:rsidDel="00AC6682" w:rsidRDefault="001F4C3B" w:rsidP="005C0F06">
      <w:pPr>
        <w:rPr>
          <w:del w:id="406" w:author="Lee Armstrong" w:date="2011-03-15T23:01:00Z"/>
          <w:lang w:val="en-US"/>
        </w:rPr>
      </w:pPr>
      <w:del w:id="407" w:author="Lee Armstrong" w:date="2011-03-15T23:01:00Z">
        <w:r w:rsidDel="00AC6682">
          <w:rPr>
            <w:lang w:val="en-US"/>
          </w:rPr>
          <w:delTex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(see Appendix B for explanation of signal phasing, calling, and extending functions).</w:delText>
        </w:r>
      </w:del>
    </w:p>
    <w:p w:rsidR="001F4C3B" w:rsidDel="00AC6682" w:rsidRDefault="001F4C3B" w:rsidP="005C0F06">
      <w:pPr>
        <w:rPr>
          <w:del w:id="408" w:author="Lee Armstrong" w:date="2011-03-15T23:01:00Z"/>
          <w:lang w:val="en-US"/>
        </w:rPr>
      </w:pPr>
      <w:del w:id="409" w:author="Lee Armstrong" w:date="2011-03-15T23:01:00Z">
        <w:r w:rsidDel="00AC6682">
          <w:rPr>
            <w:lang w:val="en-US"/>
          </w:rPr>
          <w:delTex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delText>
        </w:r>
      </w:del>
    </w:p>
    <w:p w:rsidR="005C0F06" w:rsidDel="00AC6682" w:rsidRDefault="001F4C3B" w:rsidP="005C0F06">
      <w:pPr>
        <w:rPr>
          <w:del w:id="410" w:author="Lee Armstrong" w:date="2011-03-15T23:01:00Z"/>
          <w:lang w:val="en-US"/>
        </w:rPr>
      </w:pPr>
      <w:del w:id="411" w:author="Lee Armstrong" w:date="2011-03-15T23:01:00Z">
        <w:r w:rsidDel="00AC6682">
          <w:rPr>
            <w:lang w:val="en-US"/>
          </w:rPr>
          <w:lastRenderedPageBreak/>
          <w:delText xml:space="preserve">These data are programmed into signal timing optimization software that use volume-based delay and saturation equations, or volume-based macroscopic simulation, to optimize operation according to the objective function associated with the particular tool. </w:delText>
        </w:r>
      </w:del>
    </w:p>
    <w:p w:rsidR="001F4C3B" w:rsidDel="00AC6682" w:rsidRDefault="001F4C3B" w:rsidP="005C0F06">
      <w:pPr>
        <w:rPr>
          <w:del w:id="412" w:author="Lee Armstrong" w:date="2011-03-15T23:01:00Z"/>
          <w:lang w:val="en-US"/>
        </w:rPr>
      </w:pPr>
      <w:del w:id="413" w:author="Lee Armstrong" w:date="2011-03-15T23:01:00Z">
        <w:r w:rsidDel="00AC6682">
          <w:rPr>
            <w:lang w:val="en-US"/>
          </w:rPr>
          <w:delTex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delText>
        </w:r>
      </w:del>
    </w:p>
    <w:p w:rsidR="001F4C3B" w:rsidDel="00AC6682" w:rsidRDefault="001F4C3B" w:rsidP="005C0F06">
      <w:pPr>
        <w:rPr>
          <w:del w:id="414" w:author="Lee Armstrong" w:date="2011-03-15T23:01:00Z"/>
          <w:lang w:val="en-US"/>
        </w:rPr>
      </w:pPr>
      <w:del w:id="415" w:author="Lee Armstrong" w:date="2011-03-15T23:01:00Z">
        <w:r w:rsidDel="00AC6682">
          <w:rPr>
            <w:lang w:val="en-US"/>
          </w:rPr>
          <w:delText>Thus, the operation of most traffic signal systems is based on a limited sample of data collected days, weeks, or months before timing implementation, and they remain in operation potentially for years thereafter.</w:delText>
        </w:r>
      </w:del>
    </w:p>
    <w:p w:rsidR="001F4C3B" w:rsidDel="00AC6682" w:rsidRDefault="001F4C3B" w:rsidP="005C0F06">
      <w:pPr>
        <w:rPr>
          <w:del w:id="416" w:author="Lee Armstrong" w:date="2011-03-15T23:01:00Z"/>
          <w:lang w:val="en-US"/>
        </w:rPr>
      </w:pPr>
      <w:del w:id="417" w:author="Lee Armstrong" w:date="2011-03-15T23:01:00Z">
        <w:r w:rsidDel="00AC6682">
          <w:rPr>
            <w:lang w:val="en-US"/>
          </w:rPr>
          <w:delTex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delText>
        </w:r>
        <w:r w:rsidDel="00AC6682">
          <w:rPr>
            <w:rFonts w:ascii="Times-Italic" w:hAnsi="Times-Italic" w:cs="Times-Italic"/>
            <w:i/>
            <w:iCs/>
            <w:lang w:val="en-US"/>
          </w:rPr>
          <w:delText xml:space="preserve">smooth flow </w:delText>
        </w:r>
        <w:r w:rsidDel="00AC6682">
          <w:rPr>
            <w:lang w:val="en-US"/>
          </w:rPr>
          <w:delText xml:space="preserve">and </w:delText>
        </w:r>
        <w:r w:rsidDel="00AC6682">
          <w:rPr>
            <w:rFonts w:ascii="Times-Italic" w:hAnsi="Times-Italic" w:cs="Times-Italic"/>
            <w:i/>
            <w:iCs/>
            <w:lang w:val="en-US"/>
          </w:rPr>
          <w:delText xml:space="preserve">minimizing queue formation </w:delText>
        </w:r>
        <w:r w:rsidDel="00AC6682">
          <w:rPr>
            <w:lang w:val="en-US"/>
          </w:rPr>
          <w:delText>and congestion. Both are visual manifestations of reduced delay and stops. Those objectives are generally not measurable using traditional traffic detectors (which only measure vehicle presence in a predetermined detection zone).</w:delText>
        </w:r>
      </w:del>
    </w:p>
    <w:p w:rsidR="001F4C3B" w:rsidDel="00AC6682" w:rsidRDefault="001F4C3B" w:rsidP="001F4C3B">
      <w:pPr>
        <w:autoSpaceDE w:val="0"/>
        <w:autoSpaceDN w:val="0"/>
        <w:adjustRightInd w:val="0"/>
        <w:rPr>
          <w:del w:id="418" w:author="Lee Armstrong" w:date="2011-03-15T23:01:00Z"/>
          <w:rFonts w:ascii="Times-BoldItalic" w:hAnsi="Times-BoldItalic" w:cs="Times-BoldItalic"/>
          <w:b/>
          <w:bCs/>
          <w:i/>
          <w:iCs/>
          <w:color w:val="000000"/>
          <w:sz w:val="24"/>
          <w:szCs w:val="24"/>
          <w:lang w:val="en-US"/>
        </w:rPr>
      </w:pPr>
      <w:del w:id="419" w:author="Lee Armstrong" w:date="2011-03-15T23:01:00Z">
        <w:r w:rsidDel="00AC6682">
          <w:rPr>
            <w:rFonts w:ascii="Times-BoldItalic" w:hAnsi="Times-BoldItalic" w:cs="Times-BoldItalic"/>
            <w:b/>
            <w:bCs/>
            <w:i/>
            <w:iCs/>
            <w:color w:val="000000"/>
            <w:sz w:val="24"/>
            <w:szCs w:val="24"/>
            <w:lang w:val="en-US"/>
          </w:rPr>
          <w:delText>Opportunities for Leveraging VII Probe data</w:delText>
        </w:r>
      </w:del>
    </w:p>
    <w:p w:rsidR="001F4C3B" w:rsidDel="00AC6682" w:rsidRDefault="001F4C3B" w:rsidP="005C0F06">
      <w:pPr>
        <w:rPr>
          <w:del w:id="420" w:author="Lee Armstrong" w:date="2011-03-15T23:01:00Z"/>
          <w:lang w:val="en-US"/>
        </w:rPr>
      </w:pPr>
      <w:del w:id="421" w:author="Lee Armstrong" w:date="2011-03-15T23:01:00Z">
        <w:r w:rsidDel="00AC6682">
          <w:rPr>
            <w:lang w:val="en-US"/>
          </w:rPr>
          <w:delText>As noted, a critical activity is fine-tuning the signal timings when they are implemented, calibrating the daily schedule, and then evaluating the signal timing patterns over time. Currently, most agencies depend on direct field observations for all these activities which presents a resource challenge to many agencies.</w:delText>
        </w:r>
      </w:del>
    </w:p>
    <w:p w:rsidR="001F4C3B" w:rsidDel="00AC6682" w:rsidRDefault="001F4C3B" w:rsidP="005C0F06">
      <w:pPr>
        <w:rPr>
          <w:del w:id="422" w:author="Lee Armstrong" w:date="2011-03-15T23:01:00Z"/>
          <w:lang w:val="en-US"/>
        </w:rPr>
      </w:pPr>
      <w:del w:id="423" w:author="Lee Armstrong" w:date="2011-03-15T23:01:00Z">
        <w:r w:rsidDel="00AC6682">
          <w:rPr>
            <w:lang w:val="en-US"/>
          </w:rPr>
          <w:delText>VII probe data can be used to evaluate signal system operation in support of fine-tuning and evaluating signal timing patterns, and in support of calibrating the daily schedule to achieve the desired operation.</w:delText>
        </w:r>
      </w:del>
    </w:p>
    <w:p w:rsidR="001F4C3B" w:rsidDel="00AC6682" w:rsidRDefault="001F4C3B" w:rsidP="005C0F06">
      <w:pPr>
        <w:rPr>
          <w:del w:id="424" w:author="Lee Armstrong" w:date="2011-03-15T23:01:00Z"/>
          <w:lang w:val="en-US"/>
        </w:rPr>
      </w:pPr>
      <w:del w:id="425" w:author="Lee Armstrong" w:date="2011-03-15T23:01:00Z">
        <w:r w:rsidDel="00AC6682">
          <w:rPr>
            <w:lang w:val="en-US"/>
          </w:rPr>
          <w:delText>In particular, agencies fine-tune their signal timings to:</w:delText>
        </w:r>
      </w:del>
    </w:p>
    <w:p w:rsidR="001F4C3B" w:rsidRPr="005C0F06" w:rsidDel="00AC6682" w:rsidRDefault="001F4C3B" w:rsidP="005C0F06">
      <w:pPr>
        <w:pStyle w:val="ListParagraph"/>
        <w:numPr>
          <w:ilvl w:val="0"/>
          <w:numId w:val="6"/>
        </w:numPr>
        <w:rPr>
          <w:del w:id="426" w:author="Lee Armstrong" w:date="2011-03-15T23:01:00Z"/>
          <w:lang w:val="en-US"/>
        </w:rPr>
      </w:pPr>
      <w:del w:id="427" w:author="Lee Armstrong" w:date="2011-03-15T23:01:00Z">
        <w:r w:rsidRPr="005C0F06" w:rsidDel="00AC6682">
          <w:rPr>
            <w:lang w:val="en-US"/>
          </w:rPr>
          <w:delText>Minimize unexpected stops and starts of the traffic stream</w:delText>
        </w:r>
      </w:del>
    </w:p>
    <w:p w:rsidR="001F4C3B" w:rsidRPr="005C0F06" w:rsidDel="00AC6682" w:rsidRDefault="001F4C3B" w:rsidP="005C0F06">
      <w:pPr>
        <w:pStyle w:val="ListParagraph"/>
        <w:numPr>
          <w:ilvl w:val="0"/>
          <w:numId w:val="6"/>
        </w:numPr>
        <w:rPr>
          <w:del w:id="428" w:author="Lee Armstrong" w:date="2011-03-15T23:01:00Z"/>
          <w:lang w:val="en-US"/>
        </w:rPr>
      </w:pPr>
      <w:del w:id="429" w:author="Lee Armstrong" w:date="2011-03-15T23:01:00Z">
        <w:r w:rsidRPr="005C0F06" w:rsidDel="00AC6682">
          <w:rPr>
            <w:lang w:val="en-US"/>
          </w:rPr>
          <w:delText>Minimize intersection delay (and thus travel time)</w:delText>
        </w:r>
      </w:del>
    </w:p>
    <w:p w:rsidR="001F4C3B" w:rsidRPr="005C0F06" w:rsidDel="00AC6682" w:rsidRDefault="001F4C3B" w:rsidP="005C0F06">
      <w:pPr>
        <w:pStyle w:val="ListParagraph"/>
        <w:numPr>
          <w:ilvl w:val="0"/>
          <w:numId w:val="6"/>
        </w:numPr>
        <w:rPr>
          <w:del w:id="430" w:author="Lee Armstrong" w:date="2011-03-15T23:01:00Z"/>
          <w:lang w:val="en-US"/>
        </w:rPr>
      </w:pPr>
      <w:del w:id="431" w:author="Lee Armstrong" w:date="2011-03-15T23:01:00Z">
        <w:r w:rsidRPr="005C0F06" w:rsidDel="00AC6682">
          <w:rPr>
            <w:lang w:val="en-US"/>
          </w:rPr>
          <w:delText>Minimize cycle failures</w:delText>
        </w:r>
      </w:del>
    </w:p>
    <w:p w:rsidR="001F4C3B" w:rsidRPr="005C0F06" w:rsidDel="00AC6682" w:rsidRDefault="001F4C3B" w:rsidP="005C0F06">
      <w:pPr>
        <w:pStyle w:val="ListParagraph"/>
        <w:numPr>
          <w:ilvl w:val="0"/>
          <w:numId w:val="6"/>
        </w:numPr>
        <w:rPr>
          <w:del w:id="432" w:author="Lee Armstrong" w:date="2011-03-15T23:01:00Z"/>
          <w:lang w:val="en-US"/>
        </w:rPr>
      </w:pPr>
      <w:del w:id="433" w:author="Lee Armstrong" w:date="2011-03-15T23:01:00Z">
        <w:r w:rsidRPr="005C0F06" w:rsidDel="00AC6682">
          <w:rPr>
            <w:lang w:val="en-US"/>
          </w:rPr>
          <w:delText>Minimize queue spillover.</w:delText>
        </w:r>
      </w:del>
    </w:p>
    <w:p w:rsidR="001F4C3B" w:rsidDel="00AC6682" w:rsidRDefault="001F4C3B" w:rsidP="005C0F06">
      <w:pPr>
        <w:rPr>
          <w:del w:id="434" w:author="Lee Armstrong" w:date="2011-03-15T23:01:00Z"/>
          <w:lang w:val="en-US"/>
        </w:rPr>
      </w:pPr>
      <w:del w:id="435" w:author="Lee Armstrong" w:date="2011-03-15T23:01:00Z">
        <w:r w:rsidDel="00AC6682">
          <w:rPr>
            <w:lang w:val="en-US"/>
          </w:rPr>
          <w:delText>Depending on the manner in which probe data is coded, generated, and collected, it could, theoretically, support measuring time-in-queue by movement, deceleration, start of queue position, and unserved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delText>
        </w:r>
      </w:del>
    </w:p>
    <w:p w:rsidR="001F4C3B" w:rsidDel="00AC6682" w:rsidRDefault="001F4C3B" w:rsidP="005C0F06">
      <w:pPr>
        <w:rPr>
          <w:del w:id="436" w:author="Lee Armstrong" w:date="2011-03-15T23:01:00Z"/>
          <w:lang w:val="en-US"/>
        </w:rPr>
      </w:pPr>
      <w:del w:id="437" w:author="Lee Armstrong" w:date="2011-03-15T23:01:00Z">
        <w:r w:rsidDel="00AC6682">
          <w:rPr>
            <w:lang w:val="en-US"/>
          </w:rPr>
          <w:delTex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delText>
        </w:r>
      </w:del>
    </w:p>
    <w:p w:rsidR="001F4C3B" w:rsidDel="00AC6682" w:rsidRDefault="001F4C3B" w:rsidP="005C0F06">
      <w:pPr>
        <w:rPr>
          <w:del w:id="438" w:author="Lee Armstrong" w:date="2011-03-15T23:01:00Z"/>
          <w:lang w:val="en-US"/>
        </w:rPr>
      </w:pPr>
      <w:del w:id="439" w:author="Lee Armstrong" w:date="2011-03-15T23:01:00Z">
        <w:r w:rsidDel="00AC6682">
          <w:rPr>
            <w:lang w:val="en-US"/>
          </w:rPr>
          <w:delTex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delText>
        </w:r>
      </w:del>
    </w:p>
    <w:p w:rsidR="001F4C3B" w:rsidDel="00AC6682" w:rsidRDefault="001F4C3B" w:rsidP="005C0F06">
      <w:pPr>
        <w:rPr>
          <w:del w:id="440" w:author="Lee Armstrong" w:date="2011-03-15T23:01:00Z"/>
          <w:lang w:val="en-US"/>
        </w:rPr>
      </w:pPr>
      <w:del w:id="441" w:author="Lee Armstrong" w:date="2011-03-15T23:01:00Z">
        <w:r w:rsidDel="00AC6682">
          <w:rPr>
            <w:rFonts w:ascii="Times-BoldItalic" w:hAnsi="Times-BoldItalic" w:cs="Times-BoldItalic"/>
            <w:b/>
            <w:bCs/>
            <w:i/>
            <w:iCs/>
            <w:lang w:val="en-US"/>
          </w:rPr>
          <w:delText xml:space="preserve">Supporting Traffic Responsive Signal Plans (TRSP). </w:delText>
        </w:r>
        <w:r w:rsidDel="00AC6682">
          <w:rPr>
            <w:lang w:val="en-US"/>
          </w:rPr>
          <w:delText xml:space="preserve">Most practitioners will try to optimize operations using conventional signal timing and daily schedule dimensions before developing traffic-responsive capability. Those agencies that have the resources and face the situations that </w:delText>
        </w:r>
        <w:r w:rsidDel="00AC6682">
          <w:rPr>
            <w:lang w:val="en-US"/>
          </w:rPr>
          <w:lastRenderedPageBreak/>
          <w:delTex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delText>
        </w:r>
        <w:r w:rsidR="005C0F06" w:rsidDel="00AC6682">
          <w:rPr>
            <w:lang w:val="en-US"/>
          </w:rPr>
          <w:delText xml:space="preserve"> </w:delText>
        </w:r>
        <w:r w:rsidDel="00AC6682">
          <w:rPr>
            <w:lang w:val="en-US"/>
          </w:rPr>
          <w:delText>These thresholds (for changing signal timing patterns) will be fine-tuned in the same way that daily schedules are fine-tuned—so as to achieve pattern transitions at appropriate times to track the changes in demand patterns throughout the day.</w:delText>
        </w:r>
      </w:del>
    </w:p>
    <w:p w:rsidR="001F4C3B" w:rsidDel="00AC6682" w:rsidRDefault="001F4C3B" w:rsidP="005C0F06">
      <w:pPr>
        <w:rPr>
          <w:del w:id="442" w:author="Lee Armstrong" w:date="2011-03-15T23:01:00Z"/>
          <w:lang w:val="en-US"/>
        </w:rPr>
      </w:pPr>
      <w:del w:id="443" w:author="Lee Armstrong" w:date="2011-03-15T23:01:00Z">
        <w:r w:rsidDel="00AC6682">
          <w:rPr>
            <w:lang w:val="en-US"/>
          </w:rPr>
          <w:delTex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delText>
        </w:r>
      </w:del>
    </w:p>
    <w:p w:rsidR="001F4C3B" w:rsidDel="00AC6682" w:rsidRDefault="001F4C3B" w:rsidP="005C0F06">
      <w:pPr>
        <w:rPr>
          <w:del w:id="444" w:author="Lee Armstrong" w:date="2011-03-15T23:01:00Z"/>
          <w:lang w:val="en-US"/>
        </w:rPr>
      </w:pPr>
      <w:del w:id="445" w:author="Lee Armstrong" w:date="2011-03-15T23:01:00Z">
        <w:r w:rsidRPr="005C0F06" w:rsidDel="00AC6682">
          <w:delText>Clearance intervals provide another opportunity for VII. Timing professionals calculate</w:delText>
        </w:r>
        <w:r w:rsidR="005C0F06" w:rsidDel="00AC6682">
          <w:rPr>
            <w:rFonts w:ascii="Times-Roman" w:hAnsi="Times-Roman" w:cs="Times-Roman"/>
            <w:color w:val="000000"/>
            <w:sz w:val="24"/>
            <w:szCs w:val="24"/>
            <w:lang w:val="en-US"/>
          </w:rPr>
          <w:delText xml:space="preserve"> </w:delText>
        </w:r>
        <w:r w:rsidDel="00AC6682">
          <w:rPr>
            <w:lang w:val="en-US"/>
          </w:rPr>
          <w:delText>clearance intervals on the basis of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delText>
        </w:r>
      </w:del>
    </w:p>
    <w:p w:rsidR="00CA09B2" w:rsidDel="00AC6682" w:rsidRDefault="001F4C3B" w:rsidP="002624FE">
      <w:pPr>
        <w:rPr>
          <w:del w:id="446" w:author="Lee Armstrong" w:date="2011-03-15T23:01:00Z"/>
          <w:b/>
        </w:rPr>
      </w:pPr>
      <w:del w:id="447" w:author="Lee Armstrong" w:date="2011-03-15T23:01:00Z">
        <w:r w:rsidDel="00AC6682">
          <w:rPr>
            <w:rFonts w:ascii="Times-BoldItalic" w:hAnsi="Times-BoldItalic" w:cs="Times-BoldItalic"/>
            <w:b/>
            <w:bCs/>
            <w:i/>
            <w:iCs/>
            <w:lang w:val="en-US"/>
          </w:rPr>
          <w:delText>Supporting Adaptive Signal Systems</w:delText>
        </w:r>
        <w:r w:rsidDel="00AC6682">
          <w:rPr>
            <w:lang w:val="en-US"/>
          </w:rPr>
          <w:delTex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delText>
        </w:r>
        <w:r w:rsidRPr="005C0F06" w:rsidDel="00AC6682">
          <w:delText>demonstration. Moreover, at Day-1, traffic volume estimates using probe data will not be</w:delText>
        </w:r>
        <w:r w:rsidDel="00AC6682">
          <w:rPr>
            <w:lang w:val="en-US"/>
          </w:rPr>
          <w:delTex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delText>
        </w:r>
        <w:r w:rsidR="00CA09B2" w:rsidDel="00AC6682">
          <w:br w:type="page"/>
        </w:r>
      </w:del>
    </w:p>
    <w:p w:rsidR="00CA09B2" w:rsidRDefault="00CA09B2"/>
    <w:sectPr w:rsidR="00CA09B2" w:rsidSect="00DA6D4F">
      <w:headerReference w:type="default" r:id="rId13"/>
      <w:footerReference w:type="default" r:id="rId14"/>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50" w:author="Lee Armstrong" w:date="2011-01-19T14:38:00Z" w:initials="lra">
    <w:p w:rsidR="00905487" w:rsidRDefault="00905487">
      <w:pPr>
        <w:pStyle w:val="CommentText"/>
      </w:pPr>
      <w:r>
        <w:rPr>
          <w:rStyle w:val="CommentReference"/>
        </w:rPr>
        <w:annotationRef/>
      </w:r>
      <w:r>
        <w:t>This is the way that the US DoT currently defines this because TGai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4457" w:rsidRDefault="008A4457">
      <w:r>
        <w:separator/>
      </w:r>
    </w:p>
  </w:endnote>
  <w:endnote w:type="continuationSeparator" w:id="0">
    <w:p w:rsidR="008A4457" w:rsidRDefault="008A44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5C7163">
    <w:pPr>
      <w:pStyle w:val="Footer"/>
      <w:tabs>
        <w:tab w:val="clear" w:pos="6480"/>
        <w:tab w:val="center" w:pos="4680"/>
        <w:tab w:val="right" w:pos="9360"/>
      </w:tabs>
    </w:pPr>
    <w:fldSimple w:instr=" SUBJECT  \* MERGEFORMAT ">
      <w:r w:rsidR="00905487">
        <w:t>Submission</w:t>
      </w:r>
    </w:fldSimple>
    <w:r w:rsidR="00905487">
      <w:tab/>
      <w:t xml:space="preserve">page </w:t>
    </w:r>
    <w:fldSimple w:instr="page ">
      <w:r w:rsidR="003E5A15">
        <w:rPr>
          <w:noProof/>
        </w:rPr>
        <w:t>18</w:t>
      </w:r>
    </w:fldSimple>
    <w:r w:rsidR="00905487">
      <w:tab/>
    </w:r>
    <w:fldSimple w:instr=" COMMENTS  \* MERGEFORMAT ">
      <w:r w:rsidR="00905487">
        <w:t>Lee Armstrong, Armstrong Consulting, Inc.</w:t>
      </w:r>
    </w:fldSimple>
  </w:p>
  <w:p w:rsidR="00905487" w:rsidRDefault="009054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4457" w:rsidRDefault="008A4457">
      <w:r>
        <w:separator/>
      </w:r>
    </w:p>
  </w:footnote>
  <w:footnote w:type="continuationSeparator" w:id="0">
    <w:p w:rsidR="008A4457" w:rsidRDefault="008A44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905487">
    <w:pPr>
      <w:pStyle w:val="Header"/>
      <w:tabs>
        <w:tab w:val="clear" w:pos="6480"/>
        <w:tab w:val="center" w:pos="4680"/>
        <w:tab w:val="right" w:pos="9360"/>
      </w:tabs>
    </w:pPr>
    <w:r>
      <w:t>January 2011</w:t>
    </w:r>
    <w:r>
      <w:tab/>
    </w:r>
    <w:r>
      <w:tab/>
    </w:r>
    <w:fldSimple w:instr=" TITLE  \* MERGEFORMAT ">
      <w:r>
        <w:t>doc.: IEEE 802.11-11/0148r</w:t>
      </w:r>
      <w:r w:rsidR="00C52F77">
        <w:t>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700"/>
    <w:multiLevelType w:val="hybridMultilevel"/>
    <w:tmpl w:val="82D0E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43280"/>
    <w:multiLevelType w:val="hybridMultilevel"/>
    <w:tmpl w:val="18E42C0C"/>
    <w:lvl w:ilvl="0" w:tplc="4E36F4E6">
      <w:start w:val="1"/>
      <w:numFmt w:val="bullet"/>
      <w:lvlText w:val="•"/>
      <w:lvlJc w:val="left"/>
      <w:pPr>
        <w:tabs>
          <w:tab w:val="num" w:pos="720"/>
        </w:tabs>
        <w:ind w:left="720" w:hanging="360"/>
      </w:pPr>
      <w:rPr>
        <w:rFonts w:ascii="Times New Roman" w:hAnsi="Times New Roman" w:hint="default"/>
      </w:rPr>
    </w:lvl>
    <w:lvl w:ilvl="1" w:tplc="ADD2E526" w:tentative="1">
      <w:start w:val="1"/>
      <w:numFmt w:val="bullet"/>
      <w:lvlText w:val="•"/>
      <w:lvlJc w:val="left"/>
      <w:pPr>
        <w:tabs>
          <w:tab w:val="num" w:pos="1440"/>
        </w:tabs>
        <w:ind w:left="1440" w:hanging="360"/>
      </w:pPr>
      <w:rPr>
        <w:rFonts w:ascii="Times New Roman" w:hAnsi="Times New Roman" w:hint="default"/>
      </w:rPr>
    </w:lvl>
    <w:lvl w:ilvl="2" w:tplc="6A6AEFB8" w:tentative="1">
      <w:start w:val="1"/>
      <w:numFmt w:val="bullet"/>
      <w:lvlText w:val="•"/>
      <w:lvlJc w:val="left"/>
      <w:pPr>
        <w:tabs>
          <w:tab w:val="num" w:pos="2160"/>
        </w:tabs>
        <w:ind w:left="2160" w:hanging="360"/>
      </w:pPr>
      <w:rPr>
        <w:rFonts w:ascii="Times New Roman" w:hAnsi="Times New Roman" w:hint="default"/>
      </w:rPr>
    </w:lvl>
    <w:lvl w:ilvl="3" w:tplc="E9C83CC6" w:tentative="1">
      <w:start w:val="1"/>
      <w:numFmt w:val="bullet"/>
      <w:lvlText w:val="•"/>
      <w:lvlJc w:val="left"/>
      <w:pPr>
        <w:tabs>
          <w:tab w:val="num" w:pos="2880"/>
        </w:tabs>
        <w:ind w:left="2880" w:hanging="360"/>
      </w:pPr>
      <w:rPr>
        <w:rFonts w:ascii="Times New Roman" w:hAnsi="Times New Roman" w:hint="default"/>
      </w:rPr>
    </w:lvl>
    <w:lvl w:ilvl="4" w:tplc="C3DEB4EE" w:tentative="1">
      <w:start w:val="1"/>
      <w:numFmt w:val="bullet"/>
      <w:lvlText w:val="•"/>
      <w:lvlJc w:val="left"/>
      <w:pPr>
        <w:tabs>
          <w:tab w:val="num" w:pos="3600"/>
        </w:tabs>
        <w:ind w:left="3600" w:hanging="360"/>
      </w:pPr>
      <w:rPr>
        <w:rFonts w:ascii="Times New Roman" w:hAnsi="Times New Roman" w:hint="default"/>
      </w:rPr>
    </w:lvl>
    <w:lvl w:ilvl="5" w:tplc="7C2AD844" w:tentative="1">
      <w:start w:val="1"/>
      <w:numFmt w:val="bullet"/>
      <w:lvlText w:val="•"/>
      <w:lvlJc w:val="left"/>
      <w:pPr>
        <w:tabs>
          <w:tab w:val="num" w:pos="4320"/>
        </w:tabs>
        <w:ind w:left="4320" w:hanging="360"/>
      </w:pPr>
      <w:rPr>
        <w:rFonts w:ascii="Times New Roman" w:hAnsi="Times New Roman" w:hint="default"/>
      </w:rPr>
    </w:lvl>
    <w:lvl w:ilvl="6" w:tplc="402AE43A" w:tentative="1">
      <w:start w:val="1"/>
      <w:numFmt w:val="bullet"/>
      <w:lvlText w:val="•"/>
      <w:lvlJc w:val="left"/>
      <w:pPr>
        <w:tabs>
          <w:tab w:val="num" w:pos="5040"/>
        </w:tabs>
        <w:ind w:left="5040" w:hanging="360"/>
      </w:pPr>
      <w:rPr>
        <w:rFonts w:ascii="Times New Roman" w:hAnsi="Times New Roman" w:hint="default"/>
      </w:rPr>
    </w:lvl>
    <w:lvl w:ilvl="7" w:tplc="2C5637DE" w:tentative="1">
      <w:start w:val="1"/>
      <w:numFmt w:val="bullet"/>
      <w:lvlText w:val="•"/>
      <w:lvlJc w:val="left"/>
      <w:pPr>
        <w:tabs>
          <w:tab w:val="num" w:pos="5760"/>
        </w:tabs>
        <w:ind w:left="5760" w:hanging="360"/>
      </w:pPr>
      <w:rPr>
        <w:rFonts w:ascii="Times New Roman" w:hAnsi="Times New Roman" w:hint="default"/>
      </w:rPr>
    </w:lvl>
    <w:lvl w:ilvl="8" w:tplc="BC4C27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3005A7"/>
    <w:multiLevelType w:val="hybridMultilevel"/>
    <w:tmpl w:val="F6CA4A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6">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64600B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49D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D6C1477"/>
    <w:multiLevelType w:val="hybridMultilevel"/>
    <w:tmpl w:val="A1BC4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477C21"/>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1510AB0"/>
    <w:multiLevelType w:val="hybridMultilevel"/>
    <w:tmpl w:val="5102304A"/>
    <w:lvl w:ilvl="0" w:tplc="1766EE9A">
      <w:start w:val="1"/>
      <w:numFmt w:val="bullet"/>
      <w:lvlText w:val="•"/>
      <w:lvlJc w:val="left"/>
      <w:pPr>
        <w:tabs>
          <w:tab w:val="num" w:pos="720"/>
        </w:tabs>
        <w:ind w:left="720" w:hanging="360"/>
      </w:pPr>
      <w:rPr>
        <w:rFonts w:ascii="Times New Roman" w:hAnsi="Times New Roman" w:hint="default"/>
      </w:rPr>
    </w:lvl>
    <w:lvl w:ilvl="1" w:tplc="1CCE51EC" w:tentative="1">
      <w:start w:val="1"/>
      <w:numFmt w:val="bullet"/>
      <w:lvlText w:val="•"/>
      <w:lvlJc w:val="left"/>
      <w:pPr>
        <w:tabs>
          <w:tab w:val="num" w:pos="1440"/>
        </w:tabs>
        <w:ind w:left="1440" w:hanging="360"/>
      </w:pPr>
      <w:rPr>
        <w:rFonts w:ascii="Times New Roman" w:hAnsi="Times New Roman" w:hint="default"/>
      </w:rPr>
    </w:lvl>
    <w:lvl w:ilvl="2" w:tplc="5FDCD094" w:tentative="1">
      <w:start w:val="1"/>
      <w:numFmt w:val="bullet"/>
      <w:lvlText w:val="•"/>
      <w:lvlJc w:val="left"/>
      <w:pPr>
        <w:tabs>
          <w:tab w:val="num" w:pos="2160"/>
        </w:tabs>
        <w:ind w:left="2160" w:hanging="360"/>
      </w:pPr>
      <w:rPr>
        <w:rFonts w:ascii="Times New Roman" w:hAnsi="Times New Roman" w:hint="default"/>
      </w:rPr>
    </w:lvl>
    <w:lvl w:ilvl="3" w:tplc="66B475D6" w:tentative="1">
      <w:start w:val="1"/>
      <w:numFmt w:val="bullet"/>
      <w:lvlText w:val="•"/>
      <w:lvlJc w:val="left"/>
      <w:pPr>
        <w:tabs>
          <w:tab w:val="num" w:pos="2880"/>
        </w:tabs>
        <w:ind w:left="2880" w:hanging="360"/>
      </w:pPr>
      <w:rPr>
        <w:rFonts w:ascii="Times New Roman" w:hAnsi="Times New Roman" w:hint="default"/>
      </w:rPr>
    </w:lvl>
    <w:lvl w:ilvl="4" w:tplc="F432CC0E" w:tentative="1">
      <w:start w:val="1"/>
      <w:numFmt w:val="bullet"/>
      <w:lvlText w:val="•"/>
      <w:lvlJc w:val="left"/>
      <w:pPr>
        <w:tabs>
          <w:tab w:val="num" w:pos="3600"/>
        </w:tabs>
        <w:ind w:left="3600" w:hanging="360"/>
      </w:pPr>
      <w:rPr>
        <w:rFonts w:ascii="Times New Roman" w:hAnsi="Times New Roman" w:hint="default"/>
      </w:rPr>
    </w:lvl>
    <w:lvl w:ilvl="5" w:tplc="AB4021B4" w:tentative="1">
      <w:start w:val="1"/>
      <w:numFmt w:val="bullet"/>
      <w:lvlText w:val="•"/>
      <w:lvlJc w:val="left"/>
      <w:pPr>
        <w:tabs>
          <w:tab w:val="num" w:pos="4320"/>
        </w:tabs>
        <w:ind w:left="4320" w:hanging="360"/>
      </w:pPr>
      <w:rPr>
        <w:rFonts w:ascii="Times New Roman" w:hAnsi="Times New Roman" w:hint="default"/>
      </w:rPr>
    </w:lvl>
    <w:lvl w:ilvl="6" w:tplc="3FC02A3A" w:tentative="1">
      <w:start w:val="1"/>
      <w:numFmt w:val="bullet"/>
      <w:lvlText w:val="•"/>
      <w:lvlJc w:val="left"/>
      <w:pPr>
        <w:tabs>
          <w:tab w:val="num" w:pos="5040"/>
        </w:tabs>
        <w:ind w:left="5040" w:hanging="360"/>
      </w:pPr>
      <w:rPr>
        <w:rFonts w:ascii="Times New Roman" w:hAnsi="Times New Roman" w:hint="default"/>
      </w:rPr>
    </w:lvl>
    <w:lvl w:ilvl="7" w:tplc="7CB224F0" w:tentative="1">
      <w:start w:val="1"/>
      <w:numFmt w:val="bullet"/>
      <w:lvlText w:val="•"/>
      <w:lvlJc w:val="left"/>
      <w:pPr>
        <w:tabs>
          <w:tab w:val="num" w:pos="5760"/>
        </w:tabs>
        <w:ind w:left="5760" w:hanging="360"/>
      </w:pPr>
      <w:rPr>
        <w:rFonts w:ascii="Times New Roman" w:hAnsi="Times New Roman" w:hint="default"/>
      </w:rPr>
    </w:lvl>
    <w:lvl w:ilvl="8" w:tplc="56A2177C"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7A27C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1C52F6C"/>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A697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8C6597"/>
    <w:multiLevelType w:val="hybridMultilevel"/>
    <w:tmpl w:val="22A68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0A224B"/>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0B77DCD"/>
    <w:multiLevelType w:val="hybridMultilevel"/>
    <w:tmpl w:val="D4E87A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4C6257"/>
    <w:multiLevelType w:val="hybridMultilevel"/>
    <w:tmpl w:val="E9BEBD72"/>
    <w:lvl w:ilvl="0" w:tplc="73724B4C">
      <w:start w:val="1"/>
      <w:numFmt w:val="bullet"/>
      <w:lvlText w:val="•"/>
      <w:lvlJc w:val="left"/>
      <w:pPr>
        <w:tabs>
          <w:tab w:val="num" w:pos="720"/>
        </w:tabs>
        <w:ind w:left="720" w:hanging="360"/>
      </w:pPr>
      <w:rPr>
        <w:rFonts w:ascii="Times New Roman" w:hAnsi="Times New Roman" w:hint="default"/>
      </w:rPr>
    </w:lvl>
    <w:lvl w:ilvl="1" w:tplc="2C4CD4E2" w:tentative="1">
      <w:start w:val="1"/>
      <w:numFmt w:val="bullet"/>
      <w:lvlText w:val="•"/>
      <w:lvlJc w:val="left"/>
      <w:pPr>
        <w:tabs>
          <w:tab w:val="num" w:pos="1440"/>
        </w:tabs>
        <w:ind w:left="1440" w:hanging="360"/>
      </w:pPr>
      <w:rPr>
        <w:rFonts w:ascii="Times New Roman" w:hAnsi="Times New Roman" w:hint="default"/>
      </w:rPr>
    </w:lvl>
    <w:lvl w:ilvl="2" w:tplc="8CA4F01E" w:tentative="1">
      <w:start w:val="1"/>
      <w:numFmt w:val="bullet"/>
      <w:lvlText w:val="•"/>
      <w:lvlJc w:val="left"/>
      <w:pPr>
        <w:tabs>
          <w:tab w:val="num" w:pos="2160"/>
        </w:tabs>
        <w:ind w:left="2160" w:hanging="360"/>
      </w:pPr>
      <w:rPr>
        <w:rFonts w:ascii="Times New Roman" w:hAnsi="Times New Roman" w:hint="default"/>
      </w:rPr>
    </w:lvl>
    <w:lvl w:ilvl="3" w:tplc="416052DA" w:tentative="1">
      <w:start w:val="1"/>
      <w:numFmt w:val="bullet"/>
      <w:lvlText w:val="•"/>
      <w:lvlJc w:val="left"/>
      <w:pPr>
        <w:tabs>
          <w:tab w:val="num" w:pos="2880"/>
        </w:tabs>
        <w:ind w:left="2880" w:hanging="360"/>
      </w:pPr>
      <w:rPr>
        <w:rFonts w:ascii="Times New Roman" w:hAnsi="Times New Roman" w:hint="default"/>
      </w:rPr>
    </w:lvl>
    <w:lvl w:ilvl="4" w:tplc="FB742982" w:tentative="1">
      <w:start w:val="1"/>
      <w:numFmt w:val="bullet"/>
      <w:lvlText w:val="•"/>
      <w:lvlJc w:val="left"/>
      <w:pPr>
        <w:tabs>
          <w:tab w:val="num" w:pos="3600"/>
        </w:tabs>
        <w:ind w:left="3600" w:hanging="360"/>
      </w:pPr>
      <w:rPr>
        <w:rFonts w:ascii="Times New Roman" w:hAnsi="Times New Roman" w:hint="default"/>
      </w:rPr>
    </w:lvl>
    <w:lvl w:ilvl="5" w:tplc="E80CCD4E" w:tentative="1">
      <w:start w:val="1"/>
      <w:numFmt w:val="bullet"/>
      <w:lvlText w:val="•"/>
      <w:lvlJc w:val="left"/>
      <w:pPr>
        <w:tabs>
          <w:tab w:val="num" w:pos="4320"/>
        </w:tabs>
        <w:ind w:left="4320" w:hanging="360"/>
      </w:pPr>
      <w:rPr>
        <w:rFonts w:ascii="Times New Roman" w:hAnsi="Times New Roman" w:hint="default"/>
      </w:rPr>
    </w:lvl>
    <w:lvl w:ilvl="6" w:tplc="E654B950" w:tentative="1">
      <w:start w:val="1"/>
      <w:numFmt w:val="bullet"/>
      <w:lvlText w:val="•"/>
      <w:lvlJc w:val="left"/>
      <w:pPr>
        <w:tabs>
          <w:tab w:val="num" w:pos="5040"/>
        </w:tabs>
        <w:ind w:left="5040" w:hanging="360"/>
      </w:pPr>
      <w:rPr>
        <w:rFonts w:ascii="Times New Roman" w:hAnsi="Times New Roman" w:hint="default"/>
      </w:rPr>
    </w:lvl>
    <w:lvl w:ilvl="7" w:tplc="B0D8E962" w:tentative="1">
      <w:start w:val="1"/>
      <w:numFmt w:val="bullet"/>
      <w:lvlText w:val="•"/>
      <w:lvlJc w:val="left"/>
      <w:pPr>
        <w:tabs>
          <w:tab w:val="num" w:pos="5760"/>
        </w:tabs>
        <w:ind w:left="5760" w:hanging="360"/>
      </w:pPr>
      <w:rPr>
        <w:rFonts w:ascii="Times New Roman" w:hAnsi="Times New Roman" w:hint="default"/>
      </w:rPr>
    </w:lvl>
    <w:lvl w:ilvl="8" w:tplc="F6E8D010" w:tentative="1">
      <w:start w:val="1"/>
      <w:numFmt w:val="bullet"/>
      <w:lvlText w:val="•"/>
      <w:lvlJc w:val="left"/>
      <w:pPr>
        <w:tabs>
          <w:tab w:val="num" w:pos="6480"/>
        </w:tabs>
        <w:ind w:left="6480" w:hanging="360"/>
      </w:pPr>
      <w:rPr>
        <w:rFonts w:ascii="Times New Roman" w:hAnsi="Times New Roman" w:hint="default"/>
      </w:rPr>
    </w:lvl>
  </w:abstractNum>
  <w:abstractNum w:abstractNumId="40">
    <w:nsid w:val="75F746C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7A957E4"/>
    <w:multiLevelType w:val="hybridMultilevel"/>
    <w:tmpl w:val="0EDC775A"/>
    <w:lvl w:ilvl="0" w:tplc="1CA07A8A">
      <w:start w:val="1"/>
      <w:numFmt w:val="bullet"/>
      <w:lvlText w:val="•"/>
      <w:lvlJc w:val="left"/>
      <w:pPr>
        <w:tabs>
          <w:tab w:val="num" w:pos="720"/>
        </w:tabs>
        <w:ind w:left="720" w:hanging="360"/>
      </w:pPr>
      <w:rPr>
        <w:rFonts w:ascii="Times New Roman" w:hAnsi="Times New Roman" w:hint="default"/>
      </w:rPr>
    </w:lvl>
    <w:lvl w:ilvl="1" w:tplc="87EE4E62" w:tentative="1">
      <w:start w:val="1"/>
      <w:numFmt w:val="bullet"/>
      <w:lvlText w:val="•"/>
      <w:lvlJc w:val="left"/>
      <w:pPr>
        <w:tabs>
          <w:tab w:val="num" w:pos="1440"/>
        </w:tabs>
        <w:ind w:left="1440" w:hanging="360"/>
      </w:pPr>
      <w:rPr>
        <w:rFonts w:ascii="Times New Roman" w:hAnsi="Times New Roman" w:hint="default"/>
      </w:rPr>
    </w:lvl>
    <w:lvl w:ilvl="2" w:tplc="94723F98" w:tentative="1">
      <w:start w:val="1"/>
      <w:numFmt w:val="bullet"/>
      <w:lvlText w:val="•"/>
      <w:lvlJc w:val="left"/>
      <w:pPr>
        <w:tabs>
          <w:tab w:val="num" w:pos="2160"/>
        </w:tabs>
        <w:ind w:left="2160" w:hanging="360"/>
      </w:pPr>
      <w:rPr>
        <w:rFonts w:ascii="Times New Roman" w:hAnsi="Times New Roman" w:hint="default"/>
      </w:rPr>
    </w:lvl>
    <w:lvl w:ilvl="3" w:tplc="3C6A15C8" w:tentative="1">
      <w:start w:val="1"/>
      <w:numFmt w:val="bullet"/>
      <w:lvlText w:val="•"/>
      <w:lvlJc w:val="left"/>
      <w:pPr>
        <w:tabs>
          <w:tab w:val="num" w:pos="2880"/>
        </w:tabs>
        <w:ind w:left="2880" w:hanging="360"/>
      </w:pPr>
      <w:rPr>
        <w:rFonts w:ascii="Times New Roman" w:hAnsi="Times New Roman" w:hint="default"/>
      </w:rPr>
    </w:lvl>
    <w:lvl w:ilvl="4" w:tplc="F41C596A" w:tentative="1">
      <w:start w:val="1"/>
      <w:numFmt w:val="bullet"/>
      <w:lvlText w:val="•"/>
      <w:lvlJc w:val="left"/>
      <w:pPr>
        <w:tabs>
          <w:tab w:val="num" w:pos="3600"/>
        </w:tabs>
        <w:ind w:left="3600" w:hanging="360"/>
      </w:pPr>
      <w:rPr>
        <w:rFonts w:ascii="Times New Roman" w:hAnsi="Times New Roman" w:hint="default"/>
      </w:rPr>
    </w:lvl>
    <w:lvl w:ilvl="5" w:tplc="996EBBFE" w:tentative="1">
      <w:start w:val="1"/>
      <w:numFmt w:val="bullet"/>
      <w:lvlText w:val="•"/>
      <w:lvlJc w:val="left"/>
      <w:pPr>
        <w:tabs>
          <w:tab w:val="num" w:pos="4320"/>
        </w:tabs>
        <w:ind w:left="4320" w:hanging="360"/>
      </w:pPr>
      <w:rPr>
        <w:rFonts w:ascii="Times New Roman" w:hAnsi="Times New Roman" w:hint="default"/>
      </w:rPr>
    </w:lvl>
    <w:lvl w:ilvl="6" w:tplc="9ED4CC08" w:tentative="1">
      <w:start w:val="1"/>
      <w:numFmt w:val="bullet"/>
      <w:lvlText w:val="•"/>
      <w:lvlJc w:val="left"/>
      <w:pPr>
        <w:tabs>
          <w:tab w:val="num" w:pos="5040"/>
        </w:tabs>
        <w:ind w:left="5040" w:hanging="360"/>
      </w:pPr>
      <w:rPr>
        <w:rFonts w:ascii="Times New Roman" w:hAnsi="Times New Roman" w:hint="default"/>
      </w:rPr>
    </w:lvl>
    <w:lvl w:ilvl="7" w:tplc="CFA47496" w:tentative="1">
      <w:start w:val="1"/>
      <w:numFmt w:val="bullet"/>
      <w:lvlText w:val="•"/>
      <w:lvlJc w:val="left"/>
      <w:pPr>
        <w:tabs>
          <w:tab w:val="num" w:pos="5760"/>
        </w:tabs>
        <w:ind w:left="5760" w:hanging="360"/>
      </w:pPr>
      <w:rPr>
        <w:rFonts w:ascii="Times New Roman" w:hAnsi="Times New Roman" w:hint="default"/>
      </w:rPr>
    </w:lvl>
    <w:lvl w:ilvl="8" w:tplc="F994653A"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7E54330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5"/>
  </w:num>
  <w:num w:numId="2">
    <w:abstractNumId w:val="12"/>
  </w:num>
  <w:num w:numId="3">
    <w:abstractNumId w:val="5"/>
  </w:num>
  <w:num w:numId="4">
    <w:abstractNumId w:val="6"/>
  </w:num>
  <w:num w:numId="5">
    <w:abstractNumId w:val="20"/>
  </w:num>
  <w:num w:numId="6">
    <w:abstractNumId w:val="11"/>
  </w:num>
  <w:num w:numId="7">
    <w:abstractNumId w:val="27"/>
  </w:num>
  <w:num w:numId="8">
    <w:abstractNumId w:val="38"/>
  </w:num>
  <w:num w:numId="9">
    <w:abstractNumId w:val="34"/>
  </w:num>
  <w:num w:numId="10">
    <w:abstractNumId w:val="32"/>
  </w:num>
  <w:num w:numId="11">
    <w:abstractNumId w:val="42"/>
  </w:num>
  <w:num w:numId="12">
    <w:abstractNumId w:val="29"/>
  </w:num>
  <w:num w:numId="13">
    <w:abstractNumId w:val="7"/>
  </w:num>
  <w:num w:numId="14">
    <w:abstractNumId w:val="8"/>
  </w:num>
  <w:num w:numId="15">
    <w:abstractNumId w:val="1"/>
  </w:num>
  <w:num w:numId="16">
    <w:abstractNumId w:val="30"/>
  </w:num>
  <w:num w:numId="17">
    <w:abstractNumId w:val="9"/>
  </w:num>
  <w:num w:numId="18">
    <w:abstractNumId w:val="16"/>
  </w:num>
  <w:num w:numId="19">
    <w:abstractNumId w:val="23"/>
  </w:num>
  <w:num w:numId="20">
    <w:abstractNumId w:val="37"/>
  </w:num>
  <w:num w:numId="21">
    <w:abstractNumId w:val="28"/>
  </w:num>
  <w:num w:numId="22">
    <w:abstractNumId w:val="3"/>
  </w:num>
  <w:num w:numId="23">
    <w:abstractNumId w:val="41"/>
  </w:num>
  <w:num w:numId="24">
    <w:abstractNumId w:val="39"/>
  </w:num>
  <w:num w:numId="25">
    <w:abstractNumId w:val="19"/>
  </w:num>
  <w:num w:numId="26">
    <w:abstractNumId w:val="24"/>
  </w:num>
  <w:num w:numId="27">
    <w:abstractNumId w:val="22"/>
  </w:num>
  <w:num w:numId="28">
    <w:abstractNumId w:val="13"/>
  </w:num>
  <w:num w:numId="29">
    <w:abstractNumId w:val="10"/>
  </w:num>
  <w:num w:numId="30">
    <w:abstractNumId w:val="10"/>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10"/>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
  </w:num>
  <w:num w:numId="33">
    <w:abstractNumId w:val="17"/>
  </w:num>
  <w:num w:numId="34">
    <w:abstractNumId w:val="21"/>
  </w:num>
  <w:num w:numId="35">
    <w:abstractNumId w:val="25"/>
  </w:num>
  <w:num w:numId="36">
    <w:abstractNumId w:val="15"/>
  </w:num>
  <w:num w:numId="37">
    <w:abstractNumId w:val="33"/>
  </w:num>
  <w:num w:numId="38">
    <w:abstractNumId w:val="18"/>
  </w:num>
  <w:num w:numId="39">
    <w:abstractNumId w:val="43"/>
  </w:num>
  <w:num w:numId="40">
    <w:abstractNumId w:val="31"/>
  </w:num>
  <w:num w:numId="41">
    <w:abstractNumId w:val="0"/>
  </w:num>
  <w:num w:numId="42">
    <w:abstractNumId w:val="36"/>
  </w:num>
  <w:num w:numId="43">
    <w:abstractNumId w:val="26"/>
  </w:num>
  <w:num w:numId="44">
    <w:abstractNumId w:val="14"/>
  </w:num>
  <w:num w:numId="45">
    <w:abstractNumId w:val="40"/>
  </w:num>
  <w:num w:numId="4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activeWritingStyle w:appName="MSWord" w:lang="en-GB" w:vendorID="64" w:dllVersion="131078" w:nlCheck="1" w:checkStyle="0"/>
  <w:activeWritingStyle w:appName="MSWord" w:lang="en-US" w:vendorID="64" w:dllVersion="131078" w:nlCheck="1" w:checkStyle="1"/>
  <w:attachedTemplate r:id="rId1"/>
  <w:stylePaneFormatFilter w:val="3F01"/>
  <w:trackRevisions/>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57346"/>
  </w:hdrShapeDefaults>
  <w:footnotePr>
    <w:footnote w:id="-1"/>
    <w:footnote w:id="0"/>
  </w:footnotePr>
  <w:endnotePr>
    <w:endnote w:id="-1"/>
    <w:endnote w:id="0"/>
  </w:endnotePr>
  <w:compat/>
  <w:rsids>
    <w:rsidRoot w:val="00C47170"/>
    <w:rsid w:val="00022EDC"/>
    <w:rsid w:val="00023770"/>
    <w:rsid w:val="0003173B"/>
    <w:rsid w:val="00032C4D"/>
    <w:rsid w:val="00034349"/>
    <w:rsid w:val="0005196D"/>
    <w:rsid w:val="0005207B"/>
    <w:rsid w:val="00052B15"/>
    <w:rsid w:val="00067F60"/>
    <w:rsid w:val="00083416"/>
    <w:rsid w:val="00097A81"/>
    <w:rsid w:val="000A09B5"/>
    <w:rsid w:val="000A644D"/>
    <w:rsid w:val="000B61DD"/>
    <w:rsid w:val="000C1045"/>
    <w:rsid w:val="000C5613"/>
    <w:rsid w:val="000D0CE5"/>
    <w:rsid w:val="000E2473"/>
    <w:rsid w:val="000F53F4"/>
    <w:rsid w:val="00104177"/>
    <w:rsid w:val="00133FE5"/>
    <w:rsid w:val="001422DB"/>
    <w:rsid w:val="001422E3"/>
    <w:rsid w:val="0014569F"/>
    <w:rsid w:val="0017102D"/>
    <w:rsid w:val="001717F0"/>
    <w:rsid w:val="001A6DB1"/>
    <w:rsid w:val="001C30E0"/>
    <w:rsid w:val="001C3493"/>
    <w:rsid w:val="001C4F6E"/>
    <w:rsid w:val="001C5F87"/>
    <w:rsid w:val="001D723B"/>
    <w:rsid w:val="001E46FC"/>
    <w:rsid w:val="001F4C3B"/>
    <w:rsid w:val="00216FEE"/>
    <w:rsid w:val="002263C2"/>
    <w:rsid w:val="002343C0"/>
    <w:rsid w:val="0023671F"/>
    <w:rsid w:val="00237767"/>
    <w:rsid w:val="00250854"/>
    <w:rsid w:val="002522F2"/>
    <w:rsid w:val="002624FE"/>
    <w:rsid w:val="002760F9"/>
    <w:rsid w:val="0029020B"/>
    <w:rsid w:val="002A3019"/>
    <w:rsid w:val="002C25F4"/>
    <w:rsid w:val="002C606D"/>
    <w:rsid w:val="002D44BE"/>
    <w:rsid w:val="002D6D90"/>
    <w:rsid w:val="00302877"/>
    <w:rsid w:val="00303F7E"/>
    <w:rsid w:val="003041C8"/>
    <w:rsid w:val="00311751"/>
    <w:rsid w:val="00316515"/>
    <w:rsid w:val="00324F62"/>
    <w:rsid w:val="00346EA3"/>
    <w:rsid w:val="003523BB"/>
    <w:rsid w:val="00353E77"/>
    <w:rsid w:val="00354753"/>
    <w:rsid w:val="003834F2"/>
    <w:rsid w:val="00383A82"/>
    <w:rsid w:val="003851FD"/>
    <w:rsid w:val="00395C2C"/>
    <w:rsid w:val="003B11ED"/>
    <w:rsid w:val="003B7E1F"/>
    <w:rsid w:val="003D7A1F"/>
    <w:rsid w:val="003E2BEE"/>
    <w:rsid w:val="003E4753"/>
    <w:rsid w:val="003E5A15"/>
    <w:rsid w:val="003F6DBC"/>
    <w:rsid w:val="00406093"/>
    <w:rsid w:val="00406B7B"/>
    <w:rsid w:val="0042035D"/>
    <w:rsid w:val="004242AD"/>
    <w:rsid w:val="0043517D"/>
    <w:rsid w:val="00442037"/>
    <w:rsid w:val="00466684"/>
    <w:rsid w:val="0049371A"/>
    <w:rsid w:val="004A23ED"/>
    <w:rsid w:val="004B1076"/>
    <w:rsid w:val="004B121C"/>
    <w:rsid w:val="004B1C4B"/>
    <w:rsid w:val="004B3509"/>
    <w:rsid w:val="004C632E"/>
    <w:rsid w:val="004C71D9"/>
    <w:rsid w:val="004D4D0B"/>
    <w:rsid w:val="004E2347"/>
    <w:rsid w:val="004F10C1"/>
    <w:rsid w:val="004F5474"/>
    <w:rsid w:val="00502233"/>
    <w:rsid w:val="005104A5"/>
    <w:rsid w:val="00512B66"/>
    <w:rsid w:val="005169C1"/>
    <w:rsid w:val="00526015"/>
    <w:rsid w:val="0053139B"/>
    <w:rsid w:val="0053739A"/>
    <w:rsid w:val="005440B1"/>
    <w:rsid w:val="005504D9"/>
    <w:rsid w:val="00555181"/>
    <w:rsid w:val="005573F8"/>
    <w:rsid w:val="00573B53"/>
    <w:rsid w:val="00580C20"/>
    <w:rsid w:val="005871A7"/>
    <w:rsid w:val="00593E21"/>
    <w:rsid w:val="005B288B"/>
    <w:rsid w:val="005B5598"/>
    <w:rsid w:val="005C0F06"/>
    <w:rsid w:val="005C7163"/>
    <w:rsid w:val="005D7D5D"/>
    <w:rsid w:val="005E0523"/>
    <w:rsid w:val="005F36F6"/>
    <w:rsid w:val="005F3B96"/>
    <w:rsid w:val="00611E41"/>
    <w:rsid w:val="00617DFD"/>
    <w:rsid w:val="006229DA"/>
    <w:rsid w:val="0062440B"/>
    <w:rsid w:val="00630FA0"/>
    <w:rsid w:val="006373B7"/>
    <w:rsid w:val="00660BC8"/>
    <w:rsid w:val="006622C6"/>
    <w:rsid w:val="00674598"/>
    <w:rsid w:val="00674A1B"/>
    <w:rsid w:val="00684CBF"/>
    <w:rsid w:val="00684D3C"/>
    <w:rsid w:val="00695189"/>
    <w:rsid w:val="006A0F8F"/>
    <w:rsid w:val="006B1070"/>
    <w:rsid w:val="006C0727"/>
    <w:rsid w:val="006C7D04"/>
    <w:rsid w:val="006E145F"/>
    <w:rsid w:val="006E2359"/>
    <w:rsid w:val="006F0E5C"/>
    <w:rsid w:val="00704CBB"/>
    <w:rsid w:val="0072024C"/>
    <w:rsid w:val="0073283B"/>
    <w:rsid w:val="00762A75"/>
    <w:rsid w:val="00766F55"/>
    <w:rsid w:val="00770572"/>
    <w:rsid w:val="007731FE"/>
    <w:rsid w:val="00775CD2"/>
    <w:rsid w:val="007A6973"/>
    <w:rsid w:val="007A7756"/>
    <w:rsid w:val="007B0873"/>
    <w:rsid w:val="007B239E"/>
    <w:rsid w:val="007B3475"/>
    <w:rsid w:val="007B6AC8"/>
    <w:rsid w:val="007B7F35"/>
    <w:rsid w:val="007E256F"/>
    <w:rsid w:val="00801305"/>
    <w:rsid w:val="00805727"/>
    <w:rsid w:val="00822F8F"/>
    <w:rsid w:val="00860BAD"/>
    <w:rsid w:val="0087242F"/>
    <w:rsid w:val="00887CB1"/>
    <w:rsid w:val="008A00DD"/>
    <w:rsid w:val="008A4457"/>
    <w:rsid w:val="008B4E7A"/>
    <w:rsid w:val="008C09B8"/>
    <w:rsid w:val="008C5782"/>
    <w:rsid w:val="008C5FFE"/>
    <w:rsid w:val="008C74BD"/>
    <w:rsid w:val="008D7030"/>
    <w:rsid w:val="008E3826"/>
    <w:rsid w:val="008E5114"/>
    <w:rsid w:val="008E6264"/>
    <w:rsid w:val="008F001B"/>
    <w:rsid w:val="009033A0"/>
    <w:rsid w:val="00905487"/>
    <w:rsid w:val="00924956"/>
    <w:rsid w:val="00937E40"/>
    <w:rsid w:val="009566E1"/>
    <w:rsid w:val="009747A4"/>
    <w:rsid w:val="00974B21"/>
    <w:rsid w:val="00981EFE"/>
    <w:rsid w:val="0098457A"/>
    <w:rsid w:val="00994D4B"/>
    <w:rsid w:val="009B5A94"/>
    <w:rsid w:val="009C7B18"/>
    <w:rsid w:val="009E3B9C"/>
    <w:rsid w:val="009F7656"/>
    <w:rsid w:val="00A0047B"/>
    <w:rsid w:val="00A068E7"/>
    <w:rsid w:val="00A17B18"/>
    <w:rsid w:val="00A35FE3"/>
    <w:rsid w:val="00A45944"/>
    <w:rsid w:val="00A71F01"/>
    <w:rsid w:val="00A95A90"/>
    <w:rsid w:val="00A96CF5"/>
    <w:rsid w:val="00AA0839"/>
    <w:rsid w:val="00AA427C"/>
    <w:rsid w:val="00AC6682"/>
    <w:rsid w:val="00AC6B92"/>
    <w:rsid w:val="00AD1214"/>
    <w:rsid w:val="00AD487E"/>
    <w:rsid w:val="00AD6E56"/>
    <w:rsid w:val="00AF33A9"/>
    <w:rsid w:val="00B03892"/>
    <w:rsid w:val="00B0707F"/>
    <w:rsid w:val="00B13063"/>
    <w:rsid w:val="00B14FF0"/>
    <w:rsid w:val="00B2014F"/>
    <w:rsid w:val="00B233E5"/>
    <w:rsid w:val="00B32CA6"/>
    <w:rsid w:val="00B575AA"/>
    <w:rsid w:val="00B575E1"/>
    <w:rsid w:val="00B67CCD"/>
    <w:rsid w:val="00B76D62"/>
    <w:rsid w:val="00B86BBD"/>
    <w:rsid w:val="00BA1A93"/>
    <w:rsid w:val="00BA2000"/>
    <w:rsid w:val="00BB5B1E"/>
    <w:rsid w:val="00BB6E4A"/>
    <w:rsid w:val="00BC5E2C"/>
    <w:rsid w:val="00BC709E"/>
    <w:rsid w:val="00BC7FA0"/>
    <w:rsid w:val="00BD6859"/>
    <w:rsid w:val="00BE1A3D"/>
    <w:rsid w:val="00BE6053"/>
    <w:rsid w:val="00BE68C2"/>
    <w:rsid w:val="00BF7517"/>
    <w:rsid w:val="00C44679"/>
    <w:rsid w:val="00C47170"/>
    <w:rsid w:val="00C52896"/>
    <w:rsid w:val="00C52F77"/>
    <w:rsid w:val="00C55B59"/>
    <w:rsid w:val="00C56A61"/>
    <w:rsid w:val="00C65400"/>
    <w:rsid w:val="00C76515"/>
    <w:rsid w:val="00C949E9"/>
    <w:rsid w:val="00CA09B2"/>
    <w:rsid w:val="00CA5B56"/>
    <w:rsid w:val="00CA5B98"/>
    <w:rsid w:val="00CB6314"/>
    <w:rsid w:val="00CC5843"/>
    <w:rsid w:val="00CF0959"/>
    <w:rsid w:val="00D03196"/>
    <w:rsid w:val="00D07B93"/>
    <w:rsid w:val="00D21AC3"/>
    <w:rsid w:val="00D22EB8"/>
    <w:rsid w:val="00D24826"/>
    <w:rsid w:val="00D364D4"/>
    <w:rsid w:val="00D45953"/>
    <w:rsid w:val="00D557BC"/>
    <w:rsid w:val="00D557FF"/>
    <w:rsid w:val="00D6228C"/>
    <w:rsid w:val="00D72770"/>
    <w:rsid w:val="00D82487"/>
    <w:rsid w:val="00D9596E"/>
    <w:rsid w:val="00DA015E"/>
    <w:rsid w:val="00DA6D4F"/>
    <w:rsid w:val="00DA7A81"/>
    <w:rsid w:val="00DB44FD"/>
    <w:rsid w:val="00DC14A5"/>
    <w:rsid w:val="00DC557F"/>
    <w:rsid w:val="00DC5A7B"/>
    <w:rsid w:val="00DC60D3"/>
    <w:rsid w:val="00DE0CFF"/>
    <w:rsid w:val="00DE6D29"/>
    <w:rsid w:val="00E0107A"/>
    <w:rsid w:val="00E01D0B"/>
    <w:rsid w:val="00E12B55"/>
    <w:rsid w:val="00E14B86"/>
    <w:rsid w:val="00E414CF"/>
    <w:rsid w:val="00E53D15"/>
    <w:rsid w:val="00E53E62"/>
    <w:rsid w:val="00E63648"/>
    <w:rsid w:val="00E670B2"/>
    <w:rsid w:val="00E67432"/>
    <w:rsid w:val="00E715ED"/>
    <w:rsid w:val="00E72DE1"/>
    <w:rsid w:val="00E85E08"/>
    <w:rsid w:val="00E92FA1"/>
    <w:rsid w:val="00E94696"/>
    <w:rsid w:val="00EA3E65"/>
    <w:rsid w:val="00EB030D"/>
    <w:rsid w:val="00EE1F6B"/>
    <w:rsid w:val="00EE54F7"/>
    <w:rsid w:val="00EE6631"/>
    <w:rsid w:val="00EF4FE6"/>
    <w:rsid w:val="00F07E53"/>
    <w:rsid w:val="00F11538"/>
    <w:rsid w:val="00F20EB2"/>
    <w:rsid w:val="00F27AB7"/>
    <w:rsid w:val="00F315C8"/>
    <w:rsid w:val="00F53B44"/>
    <w:rsid w:val="00F71139"/>
    <w:rsid w:val="00F8670B"/>
    <w:rsid w:val="00F91576"/>
    <w:rsid w:val="00F93D4C"/>
    <w:rsid w:val="00FB5F0B"/>
    <w:rsid w:val="00FB6CB0"/>
    <w:rsid w:val="00FC76A8"/>
    <w:rsid w:val="00FD7504"/>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 w:type="paragraph" w:styleId="Revision">
    <w:name w:val="Revision"/>
    <w:hidden/>
    <w:uiPriority w:val="99"/>
    <w:semiHidden/>
    <w:rsid w:val="00B86BBD"/>
    <w:rPr>
      <w:sz w:val="22"/>
      <w:lang w:val="en-GB"/>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441799876">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6">
          <w:marLeft w:val="547"/>
          <w:marRight w:val="0"/>
          <w:marTop w:val="115"/>
          <w:marBottom w:val="0"/>
          <w:divBdr>
            <w:top w:val="none" w:sz="0" w:space="0" w:color="auto"/>
            <w:left w:val="none" w:sz="0" w:space="0" w:color="auto"/>
            <w:bottom w:val="none" w:sz="0" w:space="0" w:color="auto"/>
            <w:right w:val="none" w:sz="0" w:space="0" w:color="auto"/>
          </w:divBdr>
        </w:div>
        <w:div w:id="1443769219">
          <w:marLeft w:val="547"/>
          <w:marRight w:val="0"/>
          <w:marTop w:val="115"/>
          <w:marBottom w:val="0"/>
          <w:divBdr>
            <w:top w:val="none" w:sz="0" w:space="0" w:color="auto"/>
            <w:left w:val="none" w:sz="0" w:space="0" w:color="auto"/>
            <w:bottom w:val="none" w:sz="0" w:space="0" w:color="auto"/>
            <w:right w:val="none" w:sz="0" w:space="0" w:color="auto"/>
          </w:divBdr>
        </w:div>
        <w:div w:id="1540969145">
          <w:marLeft w:val="547"/>
          <w:marRight w:val="0"/>
          <w:marTop w:val="115"/>
          <w:marBottom w:val="0"/>
          <w:divBdr>
            <w:top w:val="none" w:sz="0" w:space="0" w:color="auto"/>
            <w:left w:val="none" w:sz="0" w:space="0" w:color="auto"/>
            <w:bottom w:val="none" w:sz="0" w:space="0" w:color="auto"/>
            <w:right w:val="none" w:sz="0" w:space="0" w:color="auto"/>
          </w:divBdr>
        </w:div>
        <w:div w:id="1790733589">
          <w:marLeft w:val="547"/>
          <w:marRight w:val="0"/>
          <w:marTop w:val="115"/>
          <w:marBottom w:val="0"/>
          <w:divBdr>
            <w:top w:val="none" w:sz="0" w:space="0" w:color="auto"/>
            <w:left w:val="none" w:sz="0" w:space="0" w:color="auto"/>
            <w:bottom w:val="none" w:sz="0" w:space="0" w:color="auto"/>
            <w:right w:val="none" w:sz="0" w:space="0" w:color="auto"/>
          </w:divBdr>
        </w:div>
      </w:divsChild>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65811605">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363360660">
          <w:marLeft w:val="360"/>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sChild>
    </w:div>
    <w:div w:id="1173379576">
      <w:bodyDiv w:val="1"/>
      <w:marLeft w:val="0"/>
      <w:marRight w:val="0"/>
      <w:marTop w:val="0"/>
      <w:marBottom w:val="0"/>
      <w:divBdr>
        <w:top w:val="none" w:sz="0" w:space="0" w:color="auto"/>
        <w:left w:val="none" w:sz="0" w:space="0" w:color="auto"/>
        <w:bottom w:val="none" w:sz="0" w:space="0" w:color="auto"/>
        <w:right w:val="none" w:sz="0" w:space="0" w:color="auto"/>
      </w:divBdr>
      <w:divsChild>
        <w:div w:id="561721266">
          <w:marLeft w:val="547"/>
          <w:marRight w:val="0"/>
          <w:marTop w:val="115"/>
          <w:marBottom w:val="0"/>
          <w:divBdr>
            <w:top w:val="none" w:sz="0" w:space="0" w:color="auto"/>
            <w:left w:val="none" w:sz="0" w:space="0" w:color="auto"/>
            <w:bottom w:val="none" w:sz="0" w:space="0" w:color="auto"/>
            <w:right w:val="none" w:sz="0" w:space="0" w:color="auto"/>
          </w:divBdr>
        </w:div>
        <w:div w:id="1294020297">
          <w:marLeft w:val="547"/>
          <w:marRight w:val="0"/>
          <w:marTop w:val="115"/>
          <w:marBottom w:val="0"/>
          <w:divBdr>
            <w:top w:val="none" w:sz="0" w:space="0" w:color="auto"/>
            <w:left w:val="none" w:sz="0" w:space="0" w:color="auto"/>
            <w:bottom w:val="none" w:sz="0" w:space="0" w:color="auto"/>
            <w:right w:val="none" w:sz="0" w:space="0" w:color="auto"/>
          </w:divBdr>
        </w:div>
        <w:div w:id="1585065152">
          <w:marLeft w:val="547"/>
          <w:marRight w:val="0"/>
          <w:marTop w:val="115"/>
          <w:marBottom w:val="0"/>
          <w:divBdr>
            <w:top w:val="none" w:sz="0" w:space="0" w:color="auto"/>
            <w:left w:val="none" w:sz="0" w:space="0" w:color="auto"/>
            <w:bottom w:val="none" w:sz="0" w:space="0" w:color="auto"/>
            <w:right w:val="none" w:sz="0" w:space="0" w:color="auto"/>
          </w:divBdr>
        </w:div>
        <w:div w:id="2141069976">
          <w:marLeft w:val="547"/>
          <w:marRight w:val="0"/>
          <w:marTop w:val="115"/>
          <w:marBottom w:val="0"/>
          <w:divBdr>
            <w:top w:val="none" w:sz="0" w:space="0" w:color="auto"/>
            <w:left w:val="none" w:sz="0" w:space="0" w:color="auto"/>
            <w:bottom w:val="none" w:sz="0" w:space="0" w:color="auto"/>
            <w:right w:val="none" w:sz="0" w:space="0" w:color="auto"/>
          </w:divBdr>
        </w:div>
      </w:divsChild>
    </w:div>
    <w:div w:id="1298603582">
      <w:bodyDiv w:val="1"/>
      <w:marLeft w:val="0"/>
      <w:marRight w:val="0"/>
      <w:marTop w:val="0"/>
      <w:marBottom w:val="0"/>
      <w:divBdr>
        <w:top w:val="none" w:sz="0" w:space="0" w:color="auto"/>
        <w:left w:val="none" w:sz="0" w:space="0" w:color="auto"/>
        <w:bottom w:val="none" w:sz="0" w:space="0" w:color="auto"/>
        <w:right w:val="none" w:sz="0" w:space="0" w:color="auto"/>
      </w:divBdr>
      <w:divsChild>
        <w:div w:id="553010553">
          <w:marLeft w:val="547"/>
          <w:marRight w:val="0"/>
          <w:marTop w:val="115"/>
          <w:marBottom w:val="0"/>
          <w:divBdr>
            <w:top w:val="none" w:sz="0" w:space="0" w:color="auto"/>
            <w:left w:val="none" w:sz="0" w:space="0" w:color="auto"/>
            <w:bottom w:val="none" w:sz="0" w:space="0" w:color="auto"/>
            <w:right w:val="none" w:sz="0" w:space="0" w:color="auto"/>
          </w:divBdr>
        </w:div>
        <w:div w:id="632178362">
          <w:marLeft w:val="547"/>
          <w:marRight w:val="0"/>
          <w:marTop w:val="115"/>
          <w:marBottom w:val="0"/>
          <w:divBdr>
            <w:top w:val="none" w:sz="0" w:space="0" w:color="auto"/>
            <w:left w:val="none" w:sz="0" w:space="0" w:color="auto"/>
            <w:bottom w:val="none" w:sz="0" w:space="0" w:color="auto"/>
            <w:right w:val="none" w:sz="0" w:space="0" w:color="auto"/>
          </w:divBdr>
        </w:div>
        <w:div w:id="1097946139">
          <w:marLeft w:val="547"/>
          <w:marRight w:val="0"/>
          <w:marTop w:val="115"/>
          <w:marBottom w:val="0"/>
          <w:divBdr>
            <w:top w:val="none" w:sz="0" w:space="0" w:color="auto"/>
            <w:left w:val="none" w:sz="0" w:space="0" w:color="auto"/>
            <w:bottom w:val="none" w:sz="0" w:space="0" w:color="auto"/>
            <w:right w:val="none" w:sz="0" w:space="0" w:color="auto"/>
          </w:divBdr>
        </w:div>
        <w:div w:id="1759785996">
          <w:marLeft w:val="547"/>
          <w:marRight w:val="0"/>
          <w:marTop w:val="115"/>
          <w:marBottom w:val="0"/>
          <w:divBdr>
            <w:top w:val="none" w:sz="0" w:space="0" w:color="auto"/>
            <w:left w:val="none" w:sz="0" w:space="0" w:color="auto"/>
            <w:bottom w:val="none" w:sz="0" w:space="0" w:color="auto"/>
            <w:right w:val="none" w:sz="0" w:space="0" w:color="auto"/>
          </w:divBdr>
        </w:div>
      </w:divsChild>
    </w:div>
    <w:div w:id="1598101832">
      <w:bodyDiv w:val="1"/>
      <w:marLeft w:val="0"/>
      <w:marRight w:val="0"/>
      <w:marTop w:val="0"/>
      <w:marBottom w:val="0"/>
      <w:divBdr>
        <w:top w:val="none" w:sz="0" w:space="0" w:color="auto"/>
        <w:left w:val="none" w:sz="0" w:space="0" w:color="auto"/>
        <w:bottom w:val="none" w:sz="0" w:space="0" w:color="auto"/>
        <w:right w:val="none" w:sz="0" w:space="0" w:color="auto"/>
      </w:divBdr>
      <w:divsChild>
        <w:div w:id="703015942">
          <w:marLeft w:val="547"/>
          <w:marRight w:val="0"/>
          <w:marTop w:val="115"/>
          <w:marBottom w:val="0"/>
          <w:divBdr>
            <w:top w:val="none" w:sz="0" w:space="0" w:color="auto"/>
            <w:left w:val="none" w:sz="0" w:space="0" w:color="auto"/>
            <w:bottom w:val="none" w:sz="0" w:space="0" w:color="auto"/>
            <w:right w:val="none" w:sz="0" w:space="0" w:color="auto"/>
          </w:divBdr>
        </w:div>
        <w:div w:id="1072656207">
          <w:marLeft w:val="547"/>
          <w:marRight w:val="0"/>
          <w:marTop w:val="115"/>
          <w:marBottom w:val="0"/>
          <w:divBdr>
            <w:top w:val="none" w:sz="0" w:space="0" w:color="auto"/>
            <w:left w:val="none" w:sz="0" w:space="0" w:color="auto"/>
            <w:bottom w:val="none" w:sz="0" w:space="0" w:color="auto"/>
            <w:right w:val="none" w:sz="0" w:space="0" w:color="auto"/>
          </w:divBdr>
        </w:div>
        <w:div w:id="1710180652">
          <w:marLeft w:val="547"/>
          <w:marRight w:val="0"/>
          <w:marTop w:val="115"/>
          <w:marBottom w:val="0"/>
          <w:divBdr>
            <w:top w:val="none" w:sz="0" w:space="0" w:color="auto"/>
            <w:left w:val="none" w:sz="0" w:space="0" w:color="auto"/>
            <w:bottom w:val="none" w:sz="0" w:space="0" w:color="auto"/>
            <w:right w:val="none" w:sz="0" w:space="0" w:color="auto"/>
          </w:divBdr>
        </w:div>
        <w:div w:id="1897545373">
          <w:marLeft w:val="547"/>
          <w:marRight w:val="0"/>
          <w:marTop w:val="115"/>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0380837">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1253473014">
          <w:marLeft w:val="360"/>
          <w:marRight w:val="0"/>
          <w:marTop w:val="0"/>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omments" Target="commen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A515-8AB1-4D1D-BDBD-9E9140E7FA16}">
  <ds:schemaRefs>
    <ds:schemaRef ds:uri="http://schemas.openxmlformats.org/officeDocument/2006/bibliography"/>
  </ds:schemaRefs>
</ds:datastoreItem>
</file>

<file path=customXml/itemProps2.xml><?xml version="1.0" encoding="utf-8"?>
<ds:datastoreItem xmlns:ds="http://schemas.openxmlformats.org/officeDocument/2006/customXml" ds:itemID="{D9E25381-37DA-4AB4-9DC3-CAEAB2821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409</TotalTime>
  <Pages>26</Pages>
  <Words>11459</Words>
  <Characters>65318</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76624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cp:lastModifiedBy>Lee Armstrong</cp:lastModifiedBy>
  <cp:revision>18</cp:revision>
  <cp:lastPrinted>2011-01-19T01:51:00Z</cp:lastPrinted>
  <dcterms:created xsi:type="dcterms:W3CDTF">2011-03-14T08:20:00Z</dcterms:created>
  <dcterms:modified xsi:type="dcterms:W3CDTF">2011-03-16T03:09:00Z</dcterms:modified>
</cp:coreProperties>
</file>