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C25F4">
      <w:pPr>
        <w:pStyle w:val="T1"/>
        <w:spacing w:after="120"/>
        <w:rPr>
          <w:sz w:val="22"/>
        </w:rPr>
      </w:pPr>
      <w:r w:rsidRPr="002C25F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595.5pt;height:290pt;z-index:251657728;mso-position-horizontal-relative:text;mso-position-vertical-relative:text" o:allowincell="f" stroked="f">
            <v:textbox style="mso-next-textbox:#_x0000_s1027">
              <w:txbxContent>
                <w:p w:rsidR="00905487" w:rsidRDefault="00905487">
                  <w:pPr>
                    <w:pStyle w:val="T1"/>
                    <w:spacing w:after="120"/>
                  </w:pPr>
                  <w:r>
                    <w:t>Abstract</w:t>
                  </w:r>
                </w:p>
                <w:p w:rsidR="00905487" w:rsidRDefault="00905487">
                  <w:pPr>
                    <w:jc w:val="both"/>
                  </w:pPr>
                  <w:proofErr w:type="gramStart"/>
                  <w:r>
                    <w:t>There are multiple applications/uses for 802.11 devices that require extremely low latency when establishing a new link.</w:t>
                  </w:r>
                  <w:proofErr w:type="gramEnd"/>
                  <w:r>
                    <w:t xml:space="preserve"> The uses cases described herein will be the basis for defining specific system requirements to </w:t>
                  </w:r>
                  <w:proofErr w:type="gramStart"/>
                  <w:r>
                    <w:t>be used</w:t>
                  </w:r>
                  <w:proofErr w:type="gramEnd"/>
                  <w:r>
                    <w:t xml:space="preserve"> in creating the </w:t>
                  </w:r>
                  <w:proofErr w:type="spellStart"/>
                  <w:r>
                    <w:t>TGai</w:t>
                  </w:r>
                  <w:proofErr w:type="spellEnd"/>
                  <w:r>
                    <w:t xml:space="preserve"> draft amendment to 802.11.</w:t>
                  </w:r>
                </w:p>
                <w:p w:rsidR="00905487" w:rsidRDefault="00905487">
                  <w:pPr>
                    <w:jc w:val="both"/>
                  </w:pPr>
                </w:p>
                <w:p w:rsidR="00905487" w:rsidRDefault="00905487">
                  <w:pPr>
                    <w:jc w:val="both"/>
                  </w:pPr>
                </w:p>
                <w:p w:rsidR="00905487" w:rsidRDefault="00905487">
                  <w:pPr>
                    <w:jc w:val="both"/>
                  </w:pPr>
                </w:p>
                <w:p w:rsidR="00905487" w:rsidRDefault="00905487">
                  <w:pPr>
                    <w:jc w:val="both"/>
                  </w:pPr>
                </w:p>
                <w:p w:rsidR="00905487" w:rsidRPr="00D557FF" w:rsidRDefault="00905487">
                  <w:pPr>
                    <w:jc w:val="both"/>
                    <w:rPr>
                      <w:rStyle w:val="Strong"/>
                      <w:sz w:val="40"/>
                      <w:szCs w:val="40"/>
                    </w:rPr>
                  </w:pPr>
                  <w:proofErr w:type="gramStart"/>
                  <w:r w:rsidRPr="00D557FF">
                    <w:rPr>
                      <w:rStyle w:val="Strong"/>
                      <w:sz w:val="40"/>
                      <w:szCs w:val="40"/>
                    </w:rPr>
                    <w:t>Note,</w:t>
                  </w:r>
                  <w:proofErr w:type="gramEnd"/>
                  <w:r w:rsidRPr="00D557FF">
                    <w:rPr>
                      <w:rStyle w:val="Strong"/>
                      <w:sz w:val="40"/>
                      <w:szCs w:val="40"/>
                    </w:rPr>
                    <w:t xml:space="preserve"> this is a work in p</w:t>
                  </w:r>
                  <w:r>
                    <w:rPr>
                      <w:rStyle w:val="Strong"/>
                      <w:sz w:val="40"/>
                      <w:szCs w:val="40"/>
                    </w:rPr>
                    <w:t xml:space="preserve">rogress and not complete. The Use Case definitions </w:t>
                  </w:r>
                  <w:proofErr w:type="gramStart"/>
                  <w:r>
                    <w:rPr>
                      <w:rStyle w:val="Strong"/>
                      <w:sz w:val="40"/>
                      <w:szCs w:val="40"/>
                    </w:rPr>
                    <w:t>are felt</w:t>
                  </w:r>
                  <w:proofErr w:type="gramEnd"/>
                  <w:r>
                    <w:rPr>
                      <w:rStyle w:val="Strong"/>
                      <w:sz w:val="40"/>
                      <w:szCs w:val="40"/>
                    </w:rPr>
                    <w:t xml:space="preserve"> to be complete as of v4, with remaining work to be done on extracting requirements</w:t>
                  </w:r>
                  <w:r w:rsidRPr="00D557FF">
                    <w:rPr>
                      <w:rStyle w:val="Strong"/>
                      <w:sz w:val="40"/>
                      <w:szCs w:val="40"/>
                    </w:rPr>
                    <w:t>.</w:t>
                  </w:r>
                  <w:r>
                    <w:rPr>
                      <w:rStyle w:val="Strong"/>
                      <w:sz w:val="40"/>
                      <w:szCs w:val="40"/>
                    </w:rPr>
                    <w:t xml:space="preserve"> Additional Use Cases are known to exist, there are just none identified that would have any further impact on requirements or determining the scope and nature of the work to be done in </w:t>
                  </w:r>
                  <w:proofErr w:type="spellStart"/>
                  <w:r>
                    <w:rPr>
                      <w:rStyle w:val="Strong"/>
                      <w:sz w:val="40"/>
                      <w:szCs w:val="40"/>
                    </w:rPr>
                    <w:t>TGai</w:t>
                  </w:r>
                  <w:proofErr w:type="spellEnd"/>
                  <w:r>
                    <w:rPr>
                      <w:rStyle w:val="Strong"/>
                      <w:sz w:val="40"/>
                      <w:szCs w:val="40"/>
                    </w:rPr>
                    <w:t>.</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 xml:space="preserve">The first section identifies the </w:t>
      </w:r>
      <w:r w:rsidR="00DC60D3">
        <w:t xml:space="preserve">range of </w:t>
      </w:r>
      <w:r>
        <w:t>applications</w:t>
      </w:r>
      <w:r w:rsidR="00FB6CB0">
        <w:t xml:space="preserve"> that may (or may not) use 11ai, followed by </w:t>
      </w:r>
      <w:r w:rsidR="00DC60D3">
        <w:t>S</w:t>
      </w:r>
      <w:r w:rsidR="00FB6CB0">
        <w:t xml:space="preserve">ection </w:t>
      </w:r>
      <w:r w:rsidR="00DC60D3">
        <w:t xml:space="preserve">2 </w:t>
      </w:r>
      <w:r w:rsidR="00FB6CB0">
        <w:t xml:space="preserve">that provides a short description of </w:t>
      </w:r>
      <w:r w:rsidR="00BB5B1E">
        <w:t xml:space="preserve">Use Cases based on </w:t>
      </w:r>
      <w:r w:rsidR="00FB6CB0">
        <w:t>th</w:t>
      </w:r>
      <w:r w:rsidR="00BB5B1E">
        <w:t>ese</w:t>
      </w:r>
      <w:r w:rsidR="00FB6CB0">
        <w:t xml:space="preserve"> application</w:t>
      </w:r>
      <w:r w:rsidR="00BB5B1E">
        <w:t>s</w:t>
      </w:r>
      <w:r w:rsidR="00FB6CB0">
        <w:t xml:space="preserve"> and how </w:t>
      </w:r>
      <w:r w:rsidR="00BB5B1E">
        <w:t>they</w:t>
      </w:r>
      <w:r w:rsidR="00FB6CB0">
        <w:t xml:space="preserve"> may impact system requirements. The </w:t>
      </w:r>
      <w:r w:rsidR="00BB5B1E">
        <w:t>third</w:t>
      </w:r>
      <w:r w:rsidR="00FB6CB0">
        <w:t xml:space="preserve"> section presents and discusses the system requirements and how they </w:t>
      </w:r>
      <w:proofErr w:type="gramStart"/>
      <w:r w:rsidR="00FB6CB0">
        <w:t>are derived</w:t>
      </w:r>
      <w:proofErr w:type="gramEnd"/>
      <w:r w:rsidR="00FB6CB0">
        <w:t xml:space="preserve"> from the use cases.</w:t>
      </w:r>
      <w:r w:rsidR="007731FE">
        <w:t xml:space="preserve"> </w:t>
      </w:r>
      <w:r w:rsidR="00BB5B1E">
        <w:t>Some a</w:t>
      </w:r>
      <w:r w:rsidR="007731FE">
        <w:t xml:space="preserve">pplications </w:t>
      </w:r>
      <w:r w:rsidR="00BB5B1E">
        <w:t>require</w:t>
      </w:r>
      <w:r w:rsidR="007731FE">
        <w:t xml:space="preserve"> an expanded description/discussion</w:t>
      </w:r>
      <w:r w:rsidR="00BB5B1E">
        <w:t>, this description is provide</w:t>
      </w:r>
      <w:r w:rsidR="007731FE">
        <w:t xml:space="preserve"> in a separate Annex for each</w:t>
      </w:r>
      <w:r w:rsidR="00BB5B1E">
        <w:t xml:space="preserve"> (not all applications have an Annex as some </w:t>
      </w:r>
      <w:r w:rsidR="00B67CCD">
        <w:t>are</w:t>
      </w:r>
      <w:r w:rsidR="00BB5B1E">
        <w:t xml:space="preserve"> more self-evident or else are of relatively minor importance</w:t>
      </w:r>
      <w:r w:rsidR="00B67CCD">
        <w:t>)</w:t>
      </w:r>
      <w:r w:rsidR="007731FE">
        <w:t>.</w:t>
      </w:r>
    </w:p>
    <w:p w:rsidR="007731FE" w:rsidRPr="00762A75" w:rsidRDefault="007731FE" w:rsidP="00762A75"/>
    <w:p w:rsidR="00CA09B2" w:rsidRDefault="004F10C1" w:rsidP="003F6DBC">
      <w:pPr>
        <w:pStyle w:val="Heading1"/>
        <w:numPr>
          <w:ilvl w:val="0"/>
          <w:numId w:val="11"/>
        </w:numPr>
      </w:pPr>
      <w:r>
        <w:t xml:space="preserve">Applications that </w:t>
      </w:r>
      <w:r w:rsidR="00BB5B1E">
        <w:t>might</w:t>
      </w:r>
      <w:r>
        <w:t xml:space="preserve">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w:t>
      </w:r>
      <w:proofErr w:type="gramStart"/>
      <w:r w:rsidR="005573F8">
        <w:t>are</w:t>
      </w:r>
      <w:proofErr w:type="gramEnd"/>
      <w:r w:rsidR="005573F8">
        <w:t xml:space="preserve"> given </w:t>
      </w:r>
      <w:r w:rsidR="006F0E5C">
        <w:t>below</w:t>
      </w:r>
      <w:r w:rsidR="005573F8">
        <w:t>, with more detailed description</w:t>
      </w:r>
      <w:r w:rsidR="00BB5B1E">
        <w:t>s</w:t>
      </w:r>
      <w:r w:rsidR="005573F8">
        <w:t xml:space="preserve"> provided in the </w:t>
      </w:r>
      <w:r w:rsidR="00B67CCD">
        <w:t xml:space="preserve">Use Cases and in </w:t>
      </w:r>
      <w:r w:rsidR="005573F8">
        <w:t xml:space="preserve">annexes </w:t>
      </w:r>
      <w:r w:rsidR="00B67CCD">
        <w:t>when appropriate</w:t>
      </w:r>
      <w:r w:rsidR="005573F8">
        <w:t xml:space="preserve">. </w:t>
      </w:r>
    </w:p>
    <w:p w:rsidR="001C4F6E" w:rsidRDefault="001C4F6E"/>
    <w:p w:rsidR="001C4F6E" w:rsidRDefault="001C4F6E" w:rsidP="001C4F6E">
      <w:pPr>
        <w:rPr>
          <w:rStyle w:val="Strong"/>
          <w:rFonts w:ascii="Arial" w:hAnsi="Arial" w:cs="Arial"/>
          <w:sz w:val="24"/>
          <w:szCs w:val="24"/>
        </w:rPr>
      </w:pPr>
      <w:proofErr w:type="gramStart"/>
      <w:r w:rsidRPr="00887CB1">
        <w:rPr>
          <w:rStyle w:val="Strong"/>
          <w:rFonts w:ascii="Arial" w:hAnsi="Arial" w:cs="Arial"/>
          <w:sz w:val="24"/>
          <w:szCs w:val="24"/>
        </w:rPr>
        <w:t>Non Vehicular</w:t>
      </w:r>
      <w:proofErr w:type="gramEnd"/>
      <w:r w:rsidRPr="00887CB1">
        <w:rPr>
          <w:rStyle w:val="Strong"/>
          <w:rFonts w:ascii="Arial" w:hAnsi="Arial" w:cs="Arial"/>
          <w:sz w:val="24"/>
          <w:szCs w:val="24"/>
        </w:rPr>
        <w:t>:</w:t>
      </w:r>
    </w:p>
    <w:p w:rsidR="001C4F6E" w:rsidRDefault="001C4F6E" w:rsidP="001C4F6E">
      <w:pPr>
        <w:rPr>
          <w:rStyle w:val="Strong"/>
          <w:rFonts w:ascii="Arial" w:hAnsi="Arial" w:cs="Arial"/>
          <w:sz w:val="24"/>
          <w:szCs w:val="24"/>
        </w:rPr>
      </w:pPr>
    </w:p>
    <w:p w:rsidR="001C4F6E" w:rsidRDefault="001C4F6E" w:rsidP="001C4F6E">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 xml:space="preserve">major </w:t>
      </w:r>
      <w:r w:rsidR="00BB5B1E">
        <w:t>distinction</w:t>
      </w:r>
      <w:r w:rsidRPr="00B2014F">
        <w:t xml:space="preserve"> </w:t>
      </w:r>
      <w:r w:rsidR="00BB5B1E">
        <w:t>of</w:t>
      </w:r>
      <w:r w:rsidRPr="00B2014F">
        <w:t xml:space="preserve"> this type of application </w:t>
      </w:r>
      <w:r w:rsidR="00B67CCD">
        <w:t xml:space="preserve">versus the vehicular applications </w:t>
      </w:r>
      <w:r w:rsidRPr="00B2014F">
        <w:t xml:space="preserve">is the speed being limited to a person’s walking or running speed but </w:t>
      </w:r>
      <w:r w:rsidR="00BB5B1E">
        <w:t xml:space="preserve">occasionally </w:t>
      </w:r>
      <w:r w:rsidRPr="00B2014F">
        <w:t>with the significant increase in density</w:t>
      </w:r>
      <w:r w:rsidR="00BB5B1E">
        <w:t xml:space="preserve"> or the need for very short link or transaction latency requirements</w:t>
      </w:r>
      <w:r>
        <w:t xml:space="preserve">. The density of people (who may have multiple devices on each of them) can be very high in some </w:t>
      </w:r>
      <w:proofErr w:type="gramStart"/>
      <w:r>
        <w:t>situations,</w:t>
      </w:r>
      <w:proofErr w:type="gramEnd"/>
      <w:r>
        <w:t xml:space="preserve"> especially if an </w:t>
      </w:r>
      <w:proofErr w:type="spellStart"/>
      <w:r>
        <w:t>omni</w:t>
      </w:r>
      <w:proofErr w:type="spellEnd"/>
      <w:r>
        <w:t xml:space="preserve">-directional antenna is covering multiple floors of a building (consider the case of a large sports stadium while people are entering on multiple levels and are shoulder-to-shoulder). </w:t>
      </w:r>
    </w:p>
    <w:p w:rsidR="001C4F6E" w:rsidRPr="00887CB1" w:rsidRDefault="001C4F6E" w:rsidP="001C4F6E">
      <w:pPr>
        <w:tabs>
          <w:tab w:val="left" w:pos="7707"/>
        </w:tabs>
        <w:rPr>
          <w:rStyle w:val="Strong"/>
          <w:rFonts w:ascii="Arial" w:hAnsi="Arial" w:cs="Arial"/>
          <w:sz w:val="24"/>
          <w:szCs w:val="24"/>
        </w:rPr>
      </w:pPr>
      <w:r>
        <w:rPr>
          <w:rStyle w:val="Strong"/>
          <w:rFonts w:ascii="Arial" w:hAnsi="Arial" w:cs="Arial"/>
          <w:sz w:val="24"/>
          <w:szCs w:val="24"/>
        </w:rPr>
        <w:tab/>
      </w:r>
    </w:p>
    <w:p w:rsidR="001C4F6E" w:rsidRPr="00EA3E65" w:rsidRDefault="001C4F6E" w:rsidP="001C4F6E">
      <w:pPr>
        <w:pStyle w:val="ListParagraph"/>
        <w:numPr>
          <w:ilvl w:val="0"/>
          <w:numId w:val="8"/>
        </w:numPr>
      </w:pPr>
      <w:r w:rsidRPr="00EA3E65">
        <w:t>Pedestrian Internet access</w:t>
      </w:r>
    </w:p>
    <w:p w:rsidR="001C4F6E" w:rsidRDefault="001C4F6E" w:rsidP="001C4F6E">
      <w:pPr>
        <w:pStyle w:val="ListParagraph"/>
        <w:numPr>
          <w:ilvl w:val="0"/>
          <w:numId w:val="8"/>
        </w:numPr>
      </w:pPr>
      <w:r w:rsidRPr="00EA3E65">
        <w:t>Pedestrian Information Access/Distribution</w:t>
      </w:r>
      <w:r w:rsidR="00BB5B1E">
        <w:t xml:space="preserve"> (including both public and private sector uses)</w:t>
      </w:r>
    </w:p>
    <w:p w:rsidR="001C4F6E" w:rsidRPr="00EA3E65" w:rsidRDefault="001C4F6E" w:rsidP="001C4F6E">
      <w:pPr>
        <w:pStyle w:val="ListParagraph"/>
        <w:numPr>
          <w:ilvl w:val="0"/>
          <w:numId w:val="8"/>
        </w:numPr>
      </w:pPr>
      <w:r>
        <w:t>Transition to 802.11 from other communications technologies (e.g. cellular)</w:t>
      </w:r>
    </w:p>
    <w:p w:rsidR="001C4F6E" w:rsidRDefault="002C25F4" w:rsidP="001C4F6E">
      <w:pPr>
        <w:pStyle w:val="ListParagraph"/>
        <w:numPr>
          <w:ilvl w:val="0"/>
          <w:numId w:val="8"/>
        </w:numPr>
      </w:pPr>
      <w:hyperlink r:id="rId9" w:history="1">
        <w:r w:rsidR="001C4F6E" w:rsidRPr="00EA3E65">
          <w:rPr>
            <w:color w:val="0000FF"/>
            <w:u w:val="single"/>
          </w:rPr>
          <w:t>Managing Pedestrians During Evacuation of Metropolitan Areas</w:t>
        </w:r>
      </w:hyperlink>
    </w:p>
    <w:p w:rsidR="001C4F6E" w:rsidRDefault="001C4F6E" w:rsidP="001C4F6E"/>
    <w:p w:rsidR="001C4F6E" w:rsidRDefault="001C4F6E" w:rsidP="001C4F6E"/>
    <w:p w:rsidR="001C4F6E" w:rsidRDefault="00887CB1" w:rsidP="007731FE">
      <w:pPr>
        <w:pStyle w:val="Heading3"/>
        <w:rPr>
          <w:rStyle w:val="Strong"/>
          <w:b/>
        </w:rPr>
      </w:pPr>
      <w:r w:rsidRPr="001C4F6E">
        <w:rPr>
          <w:rStyle w:val="Strong"/>
          <w:b/>
        </w:rPr>
        <w:t>Vehicular:</w:t>
      </w:r>
    </w:p>
    <w:p w:rsidR="00887CB1" w:rsidRDefault="001C4F6E">
      <w:r>
        <w:rPr>
          <w:rStyle w:val="Strong"/>
          <w:b w:val="0"/>
        </w:rPr>
        <w:br w:type="page"/>
      </w:r>
      <w:r w:rsidR="003851FD">
        <w:lastRenderedPageBreak/>
        <w:t>Some of these applications do not truly require the low latency proposed for 11ai, but</w:t>
      </w:r>
      <w:r w:rsidR="00DA015E">
        <w:t xml:space="preserve"> would be “bundled” with</w:t>
      </w:r>
      <w:r w:rsidR="003851FD">
        <w:t xml:space="preserve"> the </w:t>
      </w:r>
      <w:r w:rsidR="007B7F35">
        <w:t xml:space="preserve">more demanding applications in </w:t>
      </w:r>
      <w:r w:rsidR="003851FD">
        <w:t>same device</w:t>
      </w:r>
      <w:r w:rsidR="007B7F35">
        <w:t>.</w:t>
      </w:r>
      <w:r w:rsidR="003851FD">
        <w:t xml:space="preserve"> </w:t>
      </w:r>
      <w:r w:rsidR="007B7F35">
        <w:t>If they</w:t>
      </w:r>
      <w:r w:rsidR="003851FD">
        <w:t xml:space="preserve"> may benefit from the added performance achievable with </w:t>
      </w:r>
      <w:proofErr w:type="gramStart"/>
      <w:r w:rsidR="003851FD">
        <w:t>11ai</w:t>
      </w:r>
      <w:proofErr w:type="gramEnd"/>
      <w:r w:rsidR="003851FD">
        <w:t xml:space="preserve"> they are included here. </w:t>
      </w:r>
      <w:r w:rsidR="00032C4D">
        <w:t xml:space="preserve">Some of these </w:t>
      </w:r>
      <w:proofErr w:type="gramStart"/>
      <w:r w:rsidR="00032C4D">
        <w:t>are adequately supported</w:t>
      </w:r>
      <w:proofErr w:type="gramEnd"/>
      <w:r w:rsidR="00032C4D">
        <w:t xml:space="preserve"> by 11p but are included here to assist in establishing the bounds of </w:t>
      </w:r>
      <w:proofErr w:type="spellStart"/>
      <w:r w:rsidR="00032C4D">
        <w:t>TGai</w:t>
      </w:r>
      <w:proofErr w:type="spellEnd"/>
      <w:r w:rsidR="00032C4D">
        <w:t xml:space="preserve"> (e.g. establishing low limits as well as high limits on latency</w:t>
      </w:r>
      <w:r w:rsidR="00B67CCD">
        <w:t xml:space="preserve"> for 11ai</w:t>
      </w:r>
      <w:r w:rsidR="00032C4D">
        <w:t>).</w:t>
      </w:r>
    </w:p>
    <w:p w:rsidR="00032C4D" w:rsidRDefault="00B67CCD" w:rsidP="00B67CCD">
      <w:pPr>
        <w:tabs>
          <w:tab w:val="left" w:pos="8520"/>
        </w:tabs>
      </w:pPr>
      <w:r>
        <w:tab/>
      </w:r>
    </w:p>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3B7E1F">
            <w:pPr>
              <w:rPr>
                <w:lang w:val="en-US"/>
              </w:rPr>
            </w:pPr>
            <w:r w:rsidRPr="00E0107A">
              <w:rPr>
                <w:lang w:val="en-US"/>
              </w:rPr>
              <w:t>I</w:t>
            </w:r>
            <w:r>
              <w:rPr>
                <w:lang w:val="en-US"/>
              </w:rPr>
              <w:t xml:space="preserve">ntersection collision avoidance </w:t>
            </w:r>
            <w:r w:rsidR="003B7E1F">
              <w:rPr>
                <w:lang w:val="en-US"/>
              </w:rPr>
              <w:t>(primarily or only 11p)</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r w:rsidR="003B7E1F">
              <w:rPr>
                <w:lang w:val="en-US"/>
              </w:rPr>
              <w:t>(primarily or only 11p)</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032C4D">
      <w:r>
        <w:rPr>
          <w:sz w:val="23"/>
          <w:szCs w:val="23"/>
        </w:rPr>
        <w:t xml:space="preserve">Because the information provided here originated from multiple sources, </w:t>
      </w:r>
      <w:r w:rsidR="00B67CCD">
        <w:rPr>
          <w:sz w:val="23"/>
          <w:szCs w:val="23"/>
        </w:rPr>
        <w:t xml:space="preserve">and there has been an evolution of these concepts over time, </w:t>
      </w:r>
      <w:r>
        <w:rPr>
          <w:sz w:val="23"/>
          <w:szCs w:val="23"/>
        </w:rPr>
        <w:t xml:space="preserve">there are instances of different terms/names for what is essentially the same thing. For the purposes of </w:t>
      </w:r>
      <w:proofErr w:type="spellStart"/>
      <w:proofErr w:type="gramStart"/>
      <w:r>
        <w:rPr>
          <w:sz w:val="23"/>
          <w:szCs w:val="23"/>
        </w:rPr>
        <w:t>TGai</w:t>
      </w:r>
      <w:proofErr w:type="spellEnd"/>
      <w:proofErr w:type="gramEnd"/>
      <w:r>
        <w:rPr>
          <w:sz w:val="23"/>
          <w:szCs w:val="23"/>
        </w:rPr>
        <w:t xml:space="preserve"> it is not considered critical to find and fix all such instances as they do not impact the outcome of this analysis.</w:t>
      </w:r>
    </w:p>
    <w:p w:rsidR="00887CB1" w:rsidRDefault="00887CB1"/>
    <w:p w:rsidR="00502233" w:rsidRDefault="00502233" w:rsidP="003F6DBC">
      <w:pPr>
        <w:pStyle w:val="Heading1"/>
        <w:numPr>
          <w:ilvl w:val="0"/>
          <w:numId w:val="11"/>
        </w:numPr>
      </w:pPr>
      <w:r>
        <w:lastRenderedPageBreak/>
        <w:t>Use Case Descriptions</w:t>
      </w:r>
    </w:p>
    <w:p w:rsidR="00346EA3" w:rsidRDefault="00346EA3" w:rsidP="00346EA3">
      <w:pPr>
        <w:pStyle w:val="Heading3"/>
      </w:pPr>
      <w:r>
        <w:t>General</w:t>
      </w:r>
    </w:p>
    <w:p w:rsidR="00346EA3" w:rsidRDefault="00D72770" w:rsidP="00704CBB">
      <w:r>
        <w:t xml:space="preserve">When a STA </w:t>
      </w:r>
      <w:proofErr w:type="gramStart"/>
      <w:r>
        <w:t>is mounted</w:t>
      </w:r>
      <w:proofErr w:type="gramEnd"/>
      <w:r>
        <w:t xml:space="preserve"> </w:t>
      </w:r>
      <w:r w:rsidR="00B67CCD">
        <w:t>in/</w:t>
      </w:r>
      <w:r>
        <w:t>on a vehicle, the combined unit is referred to as an On-Board Unit (OBU)</w:t>
      </w:r>
      <w:r w:rsidR="00A17B18">
        <w:t xml:space="preserve"> or On-Board Equipment (OBE)</w:t>
      </w:r>
      <w:r>
        <w:t xml:space="preserve">. </w:t>
      </w:r>
      <w:r w:rsidR="00B67CCD">
        <w:t xml:space="preserve">The distinction between these terms is not important for 11ai purposes. </w:t>
      </w:r>
      <w:r>
        <w:t xml:space="preserve">Many uses require multiple radios, or at least multiple antennas to enable directional and selectable coverage both forward and behind the vehicle. Most, but not all, roadside STAs are also APs </w:t>
      </w:r>
      <w:r w:rsidR="005504D9">
        <w:t>and the</w:t>
      </w:r>
      <w:r>
        <w:t xml:space="preserve"> combined unit </w:t>
      </w:r>
      <w:proofErr w:type="gramStart"/>
      <w:r>
        <w:t>is referred</w:t>
      </w:r>
      <w:proofErr w:type="gramEnd"/>
      <w:r>
        <w:t xml:space="preserve"> to as a Road-Side Unit (RSU)</w:t>
      </w:r>
      <w:r w:rsidR="00A17B18">
        <w:t xml:space="preserve"> or Road-Side Equipment (RSE)</w:t>
      </w:r>
      <w:r>
        <w:t xml:space="preserve">. Some RSUs </w:t>
      </w:r>
      <w:proofErr w:type="gramStart"/>
      <w:r w:rsidR="005504D9">
        <w:t>are</w:t>
      </w:r>
      <w:r>
        <w:t xml:space="preserve"> mounted</w:t>
      </w:r>
      <w:proofErr w:type="gramEnd"/>
      <w:r>
        <w:t xml:space="preserve"> on poles beside the roadway, others on gantries suspended over the road</w:t>
      </w:r>
      <w:r w:rsidR="00B67CCD">
        <w:t xml:space="preserve"> or on highway overpasses</w:t>
      </w:r>
      <w:r>
        <w:t xml:space="preserve">. </w:t>
      </w:r>
    </w:p>
    <w:p w:rsidR="007B3475" w:rsidRDefault="007B3475" w:rsidP="00704CBB"/>
    <w:p w:rsidR="005504D9" w:rsidRDefault="00704CBB" w:rsidP="00704CBB">
      <w:r>
        <w:t xml:space="preserve">The majority of vehicular use cases differ </w:t>
      </w:r>
      <w:proofErr w:type="gramStart"/>
      <w:r>
        <w:t>from more conventional 802.11 implementations not only because of the speeds at which the vehicles are travelling while communicating, but also due to the size and shape of the communication zones</w:t>
      </w:r>
      <w:proofErr w:type="gramEnd"/>
      <w:r>
        <w:t xml:space="preserve">. In most cases, </w:t>
      </w:r>
      <w:r w:rsidR="00BD6859">
        <w:t>a</w:t>
      </w:r>
      <w:r>
        <w:t xml:space="preserve"> significant difference is the need to communicate with only those vehicles travelling in a particular direction on a given stretch of road instead of the </w:t>
      </w:r>
      <w:proofErr w:type="spellStart"/>
      <w:r>
        <w:t>omni</w:t>
      </w:r>
      <w:proofErr w:type="spellEnd"/>
      <w:r>
        <w:t xml:space="preserve">-direction (indiscriminate) communication zones of most </w:t>
      </w:r>
      <w:r w:rsidR="00BD6859">
        <w:t>802.11 hot spots. In some use cases, there is a need to communicate only with vehicles in a particular highway lane (</w:t>
      </w:r>
      <w:proofErr w:type="spellStart"/>
      <w:r w:rsidR="005504D9">
        <w:t>e.g</w:t>
      </w:r>
      <w:proofErr w:type="spellEnd"/>
      <w:r w:rsidR="005504D9">
        <w:t xml:space="preserve"> only the right side lane out of the two or more present) </w:t>
      </w:r>
      <w:r w:rsidR="00BD6859">
        <w:t>which also limits the length of the zone to less about 5 meters</w:t>
      </w:r>
      <w:r w:rsidR="00695189">
        <w:t xml:space="preserve"> (actual values vary)</w:t>
      </w:r>
      <w:r w:rsidR="00BD6859">
        <w:t xml:space="preserve">. </w:t>
      </w:r>
      <w:proofErr w:type="gramStart"/>
      <w:r w:rsidR="00BD6859">
        <w:t>Thus</w:t>
      </w:r>
      <w:proofErr w:type="gramEnd"/>
      <w:r w:rsidR="00BD6859">
        <w:t xml:space="preserve"> the requirement is for the vehicle </w:t>
      </w:r>
      <w:r w:rsidR="005504D9">
        <w:t>OBU</w:t>
      </w:r>
      <w:r w:rsidR="00BD6859">
        <w:t xml:space="preserve"> to detect the presence of a new communication zone, establish a link, and complete a full set of data transfers before it has travelled 5 meters at speeds of up to 200kph (</w:t>
      </w:r>
      <w:r w:rsidR="00034349">
        <w:t>55.5 meters per second</w:t>
      </w:r>
      <w:r w:rsidR="00BD6859">
        <w:t>)</w:t>
      </w:r>
      <w:r w:rsidR="008E5114">
        <w:t xml:space="preserve">. </w:t>
      </w:r>
      <w:proofErr w:type="gramStart"/>
      <w:r w:rsidR="008E5114">
        <w:t>Thus</w:t>
      </w:r>
      <w:proofErr w:type="gramEnd"/>
      <w:r w:rsidR="008E5114">
        <w:t xml:space="preserve"> the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r w:rsidR="007B3475">
        <w:t xml:space="preserve">While </w:t>
      </w:r>
      <w:proofErr w:type="spellStart"/>
      <w:r w:rsidR="007B3475">
        <w:t>TGai</w:t>
      </w:r>
      <w:proofErr w:type="spellEnd"/>
      <w:r w:rsidR="007B3475">
        <w:t xml:space="preserve"> is </w:t>
      </w:r>
      <w:r w:rsidR="00695189">
        <w:t xml:space="preserve">only </w:t>
      </w:r>
      <w:r w:rsidR="007B3475">
        <w:t xml:space="preserve">addressing link establishment times, the requirements for such times is often dictated </w:t>
      </w:r>
      <w:proofErr w:type="gramStart"/>
      <w:r w:rsidR="007B3475">
        <w:t>by</w:t>
      </w:r>
      <w:proofErr w:type="gramEnd"/>
      <w:r w:rsidR="007B3475">
        <w:t xml:space="preserve"> the total transaction time required</w:t>
      </w:r>
      <w:r w:rsidR="00695189">
        <w:t xml:space="preserve"> and an understanding of the total time limitations aids in establishing 11ai requirements</w:t>
      </w:r>
      <w:r w:rsidR="007B3475">
        <w:t>.</w:t>
      </w:r>
    </w:p>
    <w:p w:rsidR="007B3475" w:rsidRDefault="007B3475" w:rsidP="00704CBB"/>
    <w:p w:rsidR="00704CBB" w:rsidRDefault="00346EA3" w:rsidP="00704CBB">
      <w:r>
        <w:t>Many of these applications could be satisfied with the use of 11p, but 11p operates entirely outside of a BSS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w:t>
      </w:r>
      <w:r w:rsidR="007B3475">
        <w:t>,</w:t>
      </w:r>
      <w:r w:rsidR="008E5114">
        <w:t xml:space="preserve"> with </w:t>
      </w:r>
      <w:r w:rsidR="007B3475">
        <w:t xml:space="preserve">the </w:t>
      </w:r>
      <w:r w:rsidR="008E5114">
        <w:t xml:space="preserve">11p use limited to the </w:t>
      </w:r>
      <w:proofErr w:type="gramStart"/>
      <w:r w:rsidR="008E5114">
        <w:t>most extreme</w:t>
      </w:r>
      <w:proofErr w:type="gramEnd"/>
      <w:r w:rsidR="008E5114">
        <w:t xml:space="preserve"> situations</w:t>
      </w:r>
      <w:r>
        <w:t xml:space="preserve">. </w:t>
      </w:r>
      <w:r w:rsidR="00D9596E">
        <w:t>Many</w:t>
      </w:r>
      <w:r>
        <w:t xml:space="preserve"> applications </w:t>
      </w:r>
      <w:r w:rsidR="005504D9">
        <w:t xml:space="preserve">that </w:t>
      </w:r>
      <w:r w:rsidR="00D9596E">
        <w:t xml:space="preserve">plan </w:t>
      </w:r>
      <w:proofErr w:type="gramStart"/>
      <w:r w:rsidR="00D9596E">
        <w:t>on</w:t>
      </w:r>
      <w:r w:rsidR="005504D9">
        <w:t xml:space="preserve"> using</w:t>
      </w:r>
      <w:proofErr w:type="gramEnd"/>
      <w:r w:rsidR="005504D9">
        <w:t xml:space="preserve">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w:t>
      </w:r>
      <w:proofErr w:type="gramStart"/>
      <w:r w:rsidR="0005196D">
        <w:t>are met</w:t>
      </w:r>
      <w:proofErr w:type="gramEnd"/>
      <w:r w:rsidR="0005196D">
        <w:t xml:space="preserve"> by 11p and would not benefit from having 11ai available.</w:t>
      </w:r>
    </w:p>
    <w:p w:rsidR="007B3475" w:rsidRDefault="007B3475" w:rsidP="00704CBB"/>
    <w:p w:rsidR="007B3475" w:rsidRDefault="007B3475" w:rsidP="00704CBB">
      <w:r>
        <w:t xml:space="preserve">In all of the following descriptions, only a summary </w:t>
      </w:r>
      <w:proofErr w:type="gramStart"/>
      <w:r>
        <w:t>is provided</w:t>
      </w:r>
      <w:proofErr w:type="gramEnd"/>
      <w:r w:rsidR="00E92FA1">
        <w:t xml:space="preserve">. There are so many variations </w:t>
      </w:r>
      <w:r w:rsidR="002624FE">
        <w:t xml:space="preserve">and scenarios </w:t>
      </w:r>
      <w:r w:rsidR="00E92FA1">
        <w:t xml:space="preserve">possible that it would be unrealistic to account for any but the most obvious that </w:t>
      </w:r>
      <w:proofErr w:type="gramStart"/>
      <w:r w:rsidR="00E92FA1">
        <w:t>impact</w:t>
      </w:r>
      <w:proofErr w:type="gramEnd"/>
      <w:r w:rsidR="00E92FA1">
        <w:t xml:space="preserve"> the requirements analysis. </w:t>
      </w:r>
      <w:r w:rsidR="002624FE">
        <w:t xml:space="preserve">Thus do not consider the following use cases as complete, it </w:t>
      </w:r>
      <w:proofErr w:type="gramStart"/>
      <w:r w:rsidR="002624FE">
        <w:t>is merely meant</w:t>
      </w:r>
      <w:proofErr w:type="gramEnd"/>
      <w:r w:rsidR="002624FE">
        <w:t xml:space="preserve"> to be representative but sufficiently complete for establishing requirements. </w:t>
      </w:r>
    </w:p>
    <w:p w:rsidR="00660BC8" w:rsidRDefault="00660BC8" w:rsidP="00704CBB"/>
    <w:p w:rsidR="00660BC8" w:rsidRDefault="00660BC8" w:rsidP="00660BC8">
      <w:pPr>
        <w:keepNext/>
      </w:pPr>
      <w:r>
        <w:t xml:space="preserve">Additional information is available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Tr="00032C4D">
        <w:tc>
          <w:tcPr>
            <w:tcW w:w="6588" w:type="dxa"/>
          </w:tcPr>
          <w:p w:rsidR="00032C4D" w:rsidRDefault="00032C4D" w:rsidP="00032C4D">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0" o:title=""/>
                </v:shape>
                <o:OLEObject Type="Embed" ProgID="AcroExch.Document.7" ShapeID="_x0000_i1025" DrawAspect="Icon" ObjectID="_1361570398" r:id="rId11"/>
              </w:object>
            </w:r>
          </w:p>
        </w:tc>
        <w:tc>
          <w:tcPr>
            <w:tcW w:w="6588" w:type="dxa"/>
          </w:tcPr>
          <w:p w:rsidR="00032C4D" w:rsidRDefault="00032C4D" w:rsidP="00660BC8">
            <w:pPr>
              <w:keepNext/>
            </w:pPr>
            <w:r>
              <w:object w:dxaOrig="1551" w:dyaOrig="991">
                <v:shape id="_x0000_i1026" type="#_x0000_t75" style="width:77.6pt;height:49.55pt" o:ole="">
                  <v:imagedata r:id="rId10" o:title=""/>
                </v:shape>
                <o:OLEObject Type="Embed" ProgID="AcroExch.Document.7" ShapeID="_x0000_i1026" DrawAspect="Icon" ObjectID="_1361570399" r:id="rId12"/>
              </w:object>
            </w:r>
          </w:p>
        </w:tc>
      </w:tr>
      <w:tr w:rsidR="00032C4D" w:rsidTr="00032C4D">
        <w:tc>
          <w:tcPr>
            <w:tcW w:w="6588" w:type="dxa"/>
          </w:tcPr>
          <w:p w:rsidR="00032C4D" w:rsidRPr="00704CBB" w:rsidRDefault="00032C4D" w:rsidP="00032C4D">
            <w:pPr>
              <w:pStyle w:val="Caption"/>
            </w:pPr>
            <w:r>
              <w:t xml:space="preserve">VII - Apps for Transit (Updated Nov 2007 </w:t>
            </w:r>
            <w:fldSimple w:instr=" SEQ VII_-_Apps_for_Transit_(Updated_Nov_2007 \* ARABIC ">
              <w:r>
                <w:rPr>
                  <w:noProof/>
                </w:rPr>
                <w:t>1</w:t>
              </w:r>
            </w:fldSimple>
          </w:p>
          <w:p w:rsidR="00032C4D" w:rsidRDefault="00032C4D" w:rsidP="00660BC8">
            <w:pPr>
              <w:keepNext/>
            </w:pPr>
          </w:p>
        </w:tc>
        <w:tc>
          <w:tcPr>
            <w:tcW w:w="6588" w:type="dxa"/>
          </w:tcPr>
          <w:p w:rsidR="00032C4D" w:rsidRDefault="00032C4D" w:rsidP="00032C4D">
            <w:pPr>
              <w:pStyle w:val="Caption"/>
            </w:pPr>
            <w:r>
              <w:t xml:space="preserve">MTC_IntelliDrive_White_Paper-508 </w:t>
            </w:r>
            <w:fldSimple w:instr=" SEQ MTC_IntelliDrive_White_Paper-508 \* ARABIC ">
              <w:r>
                <w:rPr>
                  <w:noProof/>
                </w:rPr>
                <w:t>1</w:t>
              </w:r>
            </w:fldSimple>
          </w:p>
          <w:p w:rsidR="00032C4D" w:rsidRDefault="00032C4D" w:rsidP="00660BC8">
            <w:pPr>
              <w:keepNext/>
            </w:pPr>
          </w:p>
        </w:tc>
      </w:tr>
    </w:tbl>
    <w:p w:rsidR="00D6228C" w:rsidRDefault="00D6228C" w:rsidP="00097A81">
      <w:pPr>
        <w:pStyle w:val="Heading3"/>
        <w:numPr>
          <w:ilvl w:val="1"/>
          <w:numId w:val="11"/>
        </w:numPr>
      </w:pPr>
      <w:r>
        <w:lastRenderedPageBreak/>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The physical relationship (speed of motion, size of the communication zone, number of other STAs within range, etc,) will differ considerably between the various use case subclasses</w:t>
      </w:r>
      <w:r w:rsidR="00B575E1">
        <w:rPr>
          <w:lang w:val="en-US"/>
        </w:rPr>
        <w:t xml:space="preserve"> and scenarios</w:t>
      </w:r>
      <w:r w:rsidR="003041C8">
        <w:rPr>
          <w:lang w:val="en-US"/>
        </w:rPr>
        <w:t xml:space="preserve">. These differences will be highlighted in the scenario descriptions below.  Since the payer must divulge sensitive financial access information, data security is paramount. Also, it is very important </w:t>
      </w:r>
      <w:r w:rsidR="003B7E1F">
        <w:rPr>
          <w:lang w:val="en-US"/>
        </w:rPr>
        <w:t xml:space="preserve">(with the understanding that there are no guarantees possible) </w:t>
      </w:r>
      <w:r w:rsidR="003041C8">
        <w:rPr>
          <w:lang w:val="en-US"/>
        </w:rPr>
        <w:t xml:space="preserve">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B575E1" w:rsidRDefault="00B575E1" w:rsidP="00B575E1">
      <w:pPr>
        <w:rPr>
          <w:lang w:val="en-US"/>
        </w:rPr>
      </w:pPr>
      <w:r w:rsidRPr="00B575E1">
        <w:rPr>
          <w:lang w:val="en-US"/>
        </w:rPr>
        <w:t>Mobile pedestrian STAs will typically be imbedded in either a smart phone or a laptop/pad style computer. In the future, it will become ever more common that a single pedestrian will have multiple STAs in their possession, and it will be important to identify which of multiple STAs will be the one conducting the transaction. Mobile vehicular STAs will be mounted in vehicles (cars, trucks, busses, rail, etc.). There may be multiple STAs per vehicle with the same need as for multiple pedestrian STAs to determine which of multiple STAs will be used for the transaction. There will also be frequent instances of a pedestrian STA also present in the vehicle, with the same need to determine which STA is to be responsible for the payment. In-vehicle STAs typically have directional antennas pointing forward and in some cases backwards.</w:t>
      </w:r>
    </w:p>
    <w:p w:rsidR="00B575E1" w:rsidRPr="00B575E1" w:rsidRDefault="00B575E1" w:rsidP="00B575E1">
      <w:pPr>
        <w:rPr>
          <w:lang w:val="en-US"/>
        </w:rPr>
      </w:pP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w:t>
      </w:r>
      <w:r w:rsidR="00B575E1">
        <w:rPr>
          <w:lang w:val="en-US"/>
        </w:rPr>
        <w:t xml:space="preserve"> or a kiosk such as is used for drive-through restaurants</w:t>
      </w:r>
      <w:r>
        <w:rPr>
          <w:lang w:val="en-US"/>
        </w:rPr>
        <w:t>. For either case, the fixed STA will require interaction with some “backroom” server which will typically</w:t>
      </w:r>
      <w:r w:rsidR="007B3475">
        <w:rPr>
          <w:lang w:val="en-US"/>
        </w:rPr>
        <w:t>,</w:t>
      </w:r>
      <w:r>
        <w:rPr>
          <w:lang w:val="en-US"/>
        </w:rPr>
        <w:t xml:space="preserve"> </w:t>
      </w:r>
      <w:r w:rsidR="007B3475">
        <w:rPr>
          <w:lang w:val="en-US"/>
        </w:rPr>
        <w:t xml:space="preserve">but not always, </w:t>
      </w:r>
      <w:r>
        <w:rPr>
          <w:lang w:val="en-US"/>
        </w:rPr>
        <w:t xml:space="preserve">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w:t>
      </w:r>
      <w:r w:rsidR="007B3475">
        <w:rPr>
          <w:lang w:val="en-US"/>
        </w:rPr>
        <w:t xml:space="preserve">such as </w:t>
      </w:r>
      <w:r w:rsidR="00BE1A3D">
        <w:rPr>
          <w:lang w:val="en-US"/>
        </w:rPr>
        <w:t>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B575E1">
        <w:rPr>
          <w:lang w:val="en-US"/>
        </w:rPr>
        <w:t>, in some cases to only 5 meters</w:t>
      </w:r>
      <w:r w:rsidR="00F53B44">
        <w:rPr>
          <w:lang w:val="en-US"/>
        </w:rPr>
        <w:t>.</w:t>
      </w:r>
      <w:r w:rsidR="00A96CF5">
        <w:rPr>
          <w:lang w:val="en-US"/>
        </w:rPr>
        <w:t xml:space="preserve"> </w:t>
      </w:r>
    </w:p>
    <w:p w:rsidR="007B3475" w:rsidRDefault="007B3475" w:rsidP="00E53E62">
      <w:pPr>
        <w:rPr>
          <w:lang w:val="en-US"/>
        </w:rPr>
      </w:pPr>
    </w:p>
    <w:p w:rsidR="00A96CF5" w:rsidRDefault="00A96CF5" w:rsidP="00E53E62">
      <w:pPr>
        <w:rPr>
          <w:lang w:val="en-US"/>
        </w:rPr>
      </w:pPr>
      <w:r>
        <w:rPr>
          <w:lang w:val="en-US"/>
        </w:rPr>
        <w:t xml:space="preserve">Operating range for vehicular use will vary from just a few meters (such as for parking lots and drive-through retail) to a hundred meters or </w:t>
      </w:r>
      <w:r w:rsidR="00B575E1">
        <w:rPr>
          <w:lang w:val="en-US"/>
        </w:rPr>
        <w:t>more</w:t>
      </w:r>
      <w:r>
        <w:rPr>
          <w:lang w:val="en-US"/>
        </w:rPr>
        <w:t xml:space="preserve"> for a few applications.</w:t>
      </w:r>
      <w:r w:rsidR="00B575E1">
        <w:rPr>
          <w:lang w:val="en-US"/>
        </w:rPr>
        <w:t xml:space="preserve"> </w:t>
      </w:r>
    </w:p>
    <w:p w:rsidR="00684CBF" w:rsidRDefault="00684CBF" w:rsidP="00E53E62">
      <w:pPr>
        <w:rPr>
          <w:lang w:val="en-US"/>
        </w:rPr>
      </w:pP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lastRenderedPageBreak/>
        <w:t>Goal</w:t>
      </w:r>
    </w:p>
    <w:p w:rsidR="007E256F" w:rsidRPr="007E256F" w:rsidRDefault="007E256F" w:rsidP="007E256F">
      <w:pPr>
        <w:rPr>
          <w:lang w:val="en-US"/>
        </w:rPr>
      </w:pPr>
      <w:r>
        <w:rPr>
          <w:lang w:val="en-US"/>
        </w:rPr>
        <w:t>The payer desires to identify that this is a valid charge and authorize payment.</w:t>
      </w:r>
      <w:r w:rsidR="00B575E1">
        <w:rPr>
          <w:lang w:val="en-US"/>
        </w:rPr>
        <w:t xml:space="preserve"> In many cases, the mobile STA will also be used to present information to the user/payer such as a duplicate of the cash register receipt.</w:t>
      </w:r>
    </w:p>
    <w:p w:rsidR="00D6228C" w:rsidRDefault="00D6228C" w:rsidP="00D6228C">
      <w:pPr>
        <w:pStyle w:val="Heading3"/>
        <w:numPr>
          <w:ilvl w:val="2"/>
          <w:numId w:val="11"/>
        </w:numPr>
        <w:rPr>
          <w:lang w:val="en-US"/>
        </w:rPr>
      </w:pPr>
      <w:r w:rsidRPr="00032C4D">
        <w:rPr>
          <w:lang w:val="en-US"/>
        </w:rPr>
        <w:t>Scenario(s)</w:t>
      </w:r>
    </w:p>
    <w:p w:rsidR="00D6228C" w:rsidRPr="00B575E1" w:rsidRDefault="007E256F" w:rsidP="00B575E1">
      <w:pPr>
        <w:pStyle w:val="ListParagraph"/>
        <w:numPr>
          <w:ilvl w:val="1"/>
          <w:numId w:val="29"/>
        </w:numPr>
        <w:rPr>
          <w:lang w:val="en-US"/>
        </w:rPr>
      </w:pPr>
      <w:r w:rsidRPr="00B575E1">
        <w:rPr>
          <w:lang w:val="en-US"/>
        </w:rPr>
        <w:t xml:space="preserve">Pedestrian at retail checkout </w:t>
      </w:r>
      <w:r w:rsidR="0005207B" w:rsidRPr="00B575E1">
        <w:rPr>
          <w:lang w:val="en-US"/>
        </w:rPr>
        <w:t>–</w:t>
      </w:r>
      <w:r w:rsidRPr="00B575E1">
        <w:rPr>
          <w:lang w:val="en-US"/>
        </w:rPr>
        <w:t xml:space="preserve"> </w:t>
      </w:r>
      <w:r w:rsidR="0005207B" w:rsidRPr="00B575E1">
        <w:rPr>
          <w:lang w:val="en-US"/>
        </w:rPr>
        <w:t xml:space="preserve">After bringing purchases to the checkout counter, or at the pickup window of a drive-through store, the customer elects to pay electronically using their Wi-Fi capable smart phone or hand-held computer. </w:t>
      </w:r>
      <w:r w:rsidR="00B32CA6" w:rsidRPr="00B575E1">
        <w:rPr>
          <w:lang w:val="en-US"/>
        </w:rPr>
        <w:t>In addition to being recognized as a frequent customer for various benefits, electronic coupons are used and t</w:t>
      </w:r>
      <w:r w:rsidR="0005207B" w:rsidRPr="00B575E1">
        <w:rPr>
          <w:lang w:val="en-US"/>
        </w:rPr>
        <w:t>hey see the</w:t>
      </w:r>
      <w:r w:rsidR="00580C20" w:rsidRPr="00B575E1">
        <w:rPr>
          <w:lang w:val="en-US"/>
        </w:rPr>
        <w:t xml:space="preserve"> statement/bill on the screen (preferably duplicating the cash register display as the items are scanned), add tip if appropriate, and </w:t>
      </w:r>
      <w:r w:rsidR="00B32CA6" w:rsidRPr="00B575E1">
        <w:rPr>
          <w:lang w:val="en-US"/>
        </w:rPr>
        <w:t>pay using</w:t>
      </w:r>
      <w:r w:rsidR="00580C20" w:rsidRPr="00B575E1">
        <w:rPr>
          <w:lang w:val="en-US"/>
        </w:rPr>
        <w:t xml:space="preserve"> their digital signature and/or password. The payment is charged to their pre-established account (typically a credit card). </w:t>
      </w:r>
      <w:ins w:id="0" w:author="Lee Armstrong" w:date="2011-03-11T17:09:00Z">
        <w:r w:rsidR="000F53F4">
          <w:rPr>
            <w:lang w:val="en-US"/>
          </w:rPr>
          <w:br/>
        </w:r>
        <w:r w:rsidR="00D22EB8">
          <w:rPr>
            <w:lang w:val="en-US"/>
          </w:rPr>
          <w:br/>
        </w:r>
      </w:ins>
      <w:r w:rsidR="00580C20" w:rsidRPr="00B575E1">
        <w:rPr>
          <w:lang w:val="en-US"/>
        </w:rPr>
        <w:t>The time-critical aspect of the transaction is that the mobile STA may not be within range of the fixed AP until moments (only a second or more) before the transaction is to be completed.</w:t>
      </w:r>
      <w:ins w:id="1" w:author="Lee Armstrong" w:date="2011-03-11T17:09:00Z">
        <w:r w:rsidR="00580C20" w:rsidRPr="00B575E1">
          <w:rPr>
            <w:lang w:val="en-US"/>
          </w:rPr>
          <w:t xml:space="preserve"> </w:t>
        </w:r>
        <w:r w:rsidR="00D22EB8">
          <w:rPr>
            <w:lang w:val="en-US"/>
          </w:rPr>
          <w:t>Should expect association to be completed in the time it takes a person to make one step forward (can assume one meter at a normal walking pace).</w:t>
        </w:r>
      </w:ins>
      <w:r w:rsidR="00580C20" w:rsidRPr="00B575E1">
        <w:rPr>
          <w:lang w:val="en-US"/>
        </w:rPr>
        <w:t xml:space="preserve"> In high traffic scenarios, conventional </w:t>
      </w:r>
      <w:ins w:id="2" w:author="Lee Armstrong" w:date="2011-03-11T17:09:00Z">
        <w:r w:rsidR="000F53F4">
          <w:rPr>
            <w:lang w:val="en-US"/>
          </w:rPr>
          <w:t>association</w:t>
        </w:r>
        <w:r w:rsidR="00580C20" w:rsidRPr="00B575E1">
          <w:rPr>
            <w:lang w:val="en-US"/>
          </w:rPr>
          <w:t xml:space="preserve"> </w:t>
        </w:r>
      </w:ins>
      <w:r w:rsidR="00580C20" w:rsidRPr="00B575E1">
        <w:rPr>
          <w:lang w:val="en-US"/>
        </w:rPr>
        <w:t xml:space="preserve">delays </w:t>
      </w:r>
      <w:del w:id="3" w:author="Lee Armstrong" w:date="2011-03-11T17:09:00Z">
        <w:r w:rsidR="00580C20" w:rsidRPr="00B575E1">
          <w:rPr>
            <w:lang w:val="en-US"/>
          </w:rPr>
          <w:delText xml:space="preserve">in establishing a link </w:delText>
        </w:r>
      </w:del>
      <w:r w:rsidR="00580C20" w:rsidRPr="00B575E1">
        <w:rPr>
          <w:lang w:val="en-US"/>
        </w:rPr>
        <w:t>can cause unacceptable delays with long lines forming at the counter</w:t>
      </w:r>
      <w:ins w:id="4" w:author="Lee Armstrong" w:date="2011-03-11T17:09:00Z">
        <w:r w:rsidR="00580C20" w:rsidRPr="00B575E1">
          <w:rPr>
            <w:lang w:val="en-US"/>
          </w:rPr>
          <w:t>.</w:t>
        </w:r>
        <w:r w:rsidR="00D22EB8">
          <w:rPr>
            <w:lang w:val="en-US"/>
          </w:rPr>
          <w:t xml:space="preserve"> In all cases under this scenario, the worst case rate of entry should be just a few (less than 5) devices entering the zone at a time</w:t>
        </w:r>
      </w:ins>
      <w:r w:rsidR="00580C20" w:rsidRPr="00B575E1">
        <w:rPr>
          <w:lang w:val="en-US"/>
        </w:rPr>
        <w:t>.</w:t>
      </w:r>
    </w:p>
    <w:p w:rsidR="00580C20" w:rsidRDefault="00580C20" w:rsidP="00580C20">
      <w:pPr>
        <w:rPr>
          <w:lang w:val="en-US"/>
        </w:rPr>
      </w:pPr>
    </w:p>
    <w:p w:rsidR="00B575E1" w:rsidRPr="00B575E1" w:rsidRDefault="00580C20" w:rsidP="00B575E1">
      <w:pPr>
        <w:pStyle w:val="ListParagraph"/>
        <w:numPr>
          <w:ilvl w:val="1"/>
          <w:numId w:val="29"/>
        </w:numPr>
        <w:rPr>
          <w:lang w:val="en-US"/>
        </w:rPr>
      </w:pPr>
      <w:r>
        <w:rPr>
          <w:lang w:val="en-US"/>
        </w:rPr>
        <w:t>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the car may have to elect at this time which one will be responsible. For cars having WAVE/DSRC OBUs,</w:t>
      </w:r>
      <w:ins w:id="5" w:author="Lee Armstrong" w:date="2011-03-11T17:09:00Z">
        <w:r>
          <w:rPr>
            <w:lang w:val="en-US"/>
          </w:rPr>
          <w:t xml:space="preserve"> </w:t>
        </w:r>
        <w:r w:rsidR="000F53F4">
          <w:rPr>
            <w:lang w:val="en-US"/>
          </w:rPr>
          <w:t>they will be built into the vehicle and</w:t>
        </w:r>
      </w:ins>
      <w:r>
        <w:rPr>
          <w:lang w:val="en-US"/>
        </w:rPr>
        <w:t xml:space="preserve"> it will be assumed that this will be the STA used for payment</w:t>
      </w:r>
      <w:proofErr w:type="gramStart"/>
      <w:r>
        <w:rPr>
          <w:lang w:val="en-US"/>
        </w:rPr>
        <w:t>.</w:t>
      </w:r>
      <w:r w:rsidR="003D7A1F">
        <w:rPr>
          <w:lang w:val="en-US"/>
        </w:rPr>
        <w:t>(</w:t>
      </w:r>
      <w:proofErr w:type="gramEnd"/>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ins w:id="6" w:author="Lee Armstrong" w:date="2011-03-11T17:09:00Z">
        <w:r w:rsidR="000F53F4">
          <w:rPr>
            <w:lang w:val="en-US"/>
          </w:rPr>
          <w:br/>
        </w:r>
        <w:r w:rsidR="000F53F4">
          <w:rPr>
            <w:lang w:val="en-US"/>
          </w:rPr>
          <w:br/>
          <w:t xml:space="preserve">Much as with the pedestrian at retail checkout, the </w:t>
        </w:r>
        <w:r w:rsidR="000F53F4" w:rsidRPr="00B575E1">
          <w:rPr>
            <w:lang w:val="en-US"/>
          </w:rPr>
          <w:t xml:space="preserve">mobile STA may not be within range of the fixed AP until moments (only a second or more) before the transaction is to be completed. </w:t>
        </w:r>
        <w:r w:rsidR="000F53F4">
          <w:rPr>
            <w:lang w:val="en-US"/>
          </w:rPr>
          <w:t>Should expect association to be completed in the time it takes the vehicle to travel one car length (assume speeds of less than 10kph). C</w:t>
        </w:r>
        <w:r w:rsidR="000F53F4" w:rsidRPr="00B575E1">
          <w:rPr>
            <w:lang w:val="en-US"/>
          </w:rPr>
          <w:t xml:space="preserve">onventional </w:t>
        </w:r>
        <w:r w:rsidR="000F53F4">
          <w:rPr>
            <w:lang w:val="en-US"/>
          </w:rPr>
          <w:t xml:space="preserve">association </w:t>
        </w:r>
        <w:r w:rsidR="000F53F4" w:rsidRPr="00B575E1">
          <w:rPr>
            <w:lang w:val="en-US"/>
          </w:rPr>
          <w:t xml:space="preserve">delays can cause unacceptable delays with long lines forming </w:t>
        </w:r>
        <w:r w:rsidR="000F53F4">
          <w:rPr>
            <w:lang w:val="en-US"/>
          </w:rPr>
          <w:t>at the entrance or exit</w:t>
        </w:r>
        <w:r w:rsidR="000F53F4" w:rsidRPr="00B575E1">
          <w:rPr>
            <w:lang w:val="en-US"/>
          </w:rPr>
          <w:t>.</w:t>
        </w:r>
        <w:r w:rsidR="000F53F4">
          <w:rPr>
            <w:lang w:val="en-US"/>
          </w:rPr>
          <w:t xml:space="preserve"> In all cases under this scenario, the worst case rate of entry should be just a few (less than 5) devices entering the zone at a time</w:t>
        </w:r>
      </w:ins>
    </w:p>
    <w:p w:rsidR="004B1076" w:rsidRDefault="004B1076" w:rsidP="00580C20">
      <w:pPr>
        <w:rPr>
          <w:lang w:val="en-US"/>
        </w:rPr>
      </w:pPr>
    </w:p>
    <w:p w:rsidR="00B575E1" w:rsidRPr="00B575E1" w:rsidRDefault="004B1076" w:rsidP="00B575E1">
      <w:pPr>
        <w:pStyle w:val="ListParagraph"/>
        <w:numPr>
          <w:ilvl w:val="1"/>
          <w:numId w:val="29"/>
        </w:num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 xml:space="preserve">In either case, the driver simply drives through and the toll is collected without the need to stop or for any action on the part of the driver. Hand-held mobile STAs would probably not be used for this scenario because of the need for human interaction to approve the </w:t>
      </w:r>
      <w:r w:rsidR="001C30E0">
        <w:rPr>
          <w:lang w:val="en-US"/>
        </w:rPr>
        <w:lastRenderedPageBreak/>
        <w:t>transaction (e.g. prevent a passenger’s smart phone from being charged instead of the driver’s). Open road tolling has proven to be the preferred approach for multiple reasons, so over time it should be expected that this will represent the majority of toll systems.</w:t>
      </w:r>
      <w:ins w:id="7" w:author="Lee Armstrong" w:date="2011-03-11T17:09:00Z">
        <w:r w:rsidR="002522F2">
          <w:rPr>
            <w:lang w:val="en-US"/>
          </w:rPr>
          <w:br/>
        </w:r>
        <w:r w:rsidR="002522F2">
          <w:rPr>
            <w:lang w:val="en-US"/>
          </w:rPr>
          <w:br/>
          <w:t xml:space="preserve">The worst case scenario for establishing latency is the situation where the communication zone is restricted to a very small area (details of why this is done are outside the scope of this document), with a total travel length on the order of </w:t>
        </w:r>
        <w:r w:rsidR="00B575E1" w:rsidRPr="00B575E1">
          <w:rPr>
            <w:lang w:val="en-US"/>
          </w:rPr>
          <w:t xml:space="preserve"> </w:t>
        </w:r>
        <w:r w:rsidR="002522F2">
          <w:rPr>
            <w:lang w:val="en-US"/>
          </w:rPr>
          <w:t xml:space="preserve">10 meters and cars traveling at up to 200 </w:t>
        </w:r>
        <w:proofErr w:type="spellStart"/>
        <w:r w:rsidR="002522F2">
          <w:rPr>
            <w:lang w:val="en-US"/>
          </w:rPr>
          <w:t>kph</w:t>
        </w:r>
        <w:proofErr w:type="spellEnd"/>
        <w:r w:rsidR="002522F2">
          <w:rPr>
            <w:lang w:val="en-US"/>
          </w:rPr>
          <w:t>. The number of vehicles per second traveling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0 to 2 meters.</w:t>
        </w:r>
      </w:ins>
      <w:del w:id="8" w:author="Lee Armstrong" w:date="2011-03-11T17:09:00Z">
        <w:r w:rsidR="00B575E1" w:rsidRPr="00B575E1">
          <w:rPr>
            <w:lang w:val="en-US"/>
          </w:rPr>
          <w:delText xml:space="preserve"> </w:delText>
        </w:r>
      </w:del>
    </w:p>
    <w:p w:rsidR="00D557BC" w:rsidRDefault="00D557BC" w:rsidP="00580C20">
      <w:pPr>
        <w:rPr>
          <w:lang w:val="en-US"/>
        </w:rPr>
      </w:pPr>
    </w:p>
    <w:p w:rsidR="00B575E1" w:rsidRPr="00B575E1" w:rsidRDefault="00D557BC" w:rsidP="00B575E1">
      <w:pPr>
        <w:pStyle w:val="ListParagraph"/>
        <w:numPr>
          <w:ilvl w:val="1"/>
          <w:numId w:val="29"/>
        </w:numPr>
        <w:rPr>
          <w:lang w:val="en-US"/>
        </w:rPr>
      </w:pPr>
      <w:r>
        <w:rPr>
          <w:lang w:val="en-US"/>
        </w:rPr>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proofErr w:type="gramStart"/>
      <w:r>
        <w:rPr>
          <w:lang w:val="en-US"/>
        </w:rPr>
        <w:t>..</w:t>
      </w:r>
      <w:proofErr w:type="gramEnd"/>
      <w:r w:rsidR="00B575E1" w:rsidRPr="00B575E1">
        <w:rPr>
          <w:lang w:val="en-US"/>
        </w:rPr>
        <w:t xml:space="preserve"> </w:t>
      </w:r>
      <w:ins w:id="9" w:author="Lee Armstrong" w:date="2011-03-11T17:09:00Z">
        <w:r w:rsidR="002522F2">
          <w:rPr>
            <w:lang w:val="en-US"/>
          </w:rPr>
          <w:br/>
        </w:r>
        <w:r w:rsidR="002522F2">
          <w:rPr>
            <w:lang w:val="en-US"/>
          </w:rPr>
          <w:br/>
        </w:r>
        <w:r w:rsidR="00974B21">
          <w:rPr>
            <w:lang w:val="en-US"/>
          </w:rPr>
          <w:t xml:space="preserve">Association latency and rate of entry is highly </w:t>
        </w:r>
        <w:proofErr w:type="spellStart"/>
        <w:r w:rsidR="00974B21">
          <w:rPr>
            <w:lang w:val="en-US"/>
          </w:rPr>
          <w:t>dependant</w:t>
        </w:r>
        <w:proofErr w:type="spellEnd"/>
        <w:r w:rsidR="00974B21">
          <w:rPr>
            <w:lang w:val="en-US"/>
          </w:rPr>
          <w:t xml:space="preserve"> upon the manner in which it is implemented, be it a kiosk-like payment station or like open road tolling wherein people do not stop but merely walk down a hallway or through a doorway. Expect the worst case situation to be an open area space that people walk through, in which case, people are walking at a normal to high rate of speed and the width of the walkway may be several </w:t>
        </w:r>
        <w:proofErr w:type="spellStart"/>
        <w:r w:rsidR="00974B21">
          <w:rPr>
            <w:lang w:val="en-US"/>
          </w:rPr>
          <w:t>to</w:t>
        </w:r>
        <w:proofErr w:type="spellEnd"/>
        <w:r w:rsidR="00974B21">
          <w:rPr>
            <w:lang w:val="en-US"/>
          </w:rPr>
          <w:t xml:space="preserve"> many meters wide. Payment should occur within the time span it takes to walk one or two paces.</w:t>
        </w:r>
      </w:ins>
    </w:p>
    <w:p w:rsidR="00406B7B" w:rsidRDefault="00406B7B" w:rsidP="00580C20">
      <w:pPr>
        <w:rPr>
          <w:lang w:val="en-US"/>
        </w:rPr>
      </w:pPr>
    </w:p>
    <w:p w:rsidR="00B575E1" w:rsidRPr="00B575E1" w:rsidRDefault="00406B7B" w:rsidP="00B575E1">
      <w:pPr>
        <w:pStyle w:val="ListParagraph"/>
        <w:numPr>
          <w:ilvl w:val="1"/>
          <w:numId w:val="29"/>
        </w:numPr>
        <w:rPr>
          <w:lang w:val="en-US"/>
        </w:rPr>
      </w:pPr>
      <w:r>
        <w:rPr>
          <w:lang w:val="en-US"/>
        </w:rPr>
        <w:t xml:space="preserve">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w:t>
      </w:r>
      <w:ins w:id="10" w:author="Lee Armstrong" w:date="2011-03-11T17:09:00Z">
        <w:r w:rsidR="0043517D">
          <w:rPr>
            <w:lang w:val="en-US"/>
          </w:rPr>
          <w:br/>
        </w:r>
        <w:r w:rsidR="0043517D">
          <w:rPr>
            <w:lang w:val="en-US"/>
          </w:rPr>
          <w:br/>
        </w:r>
      </w:ins>
      <w:r>
        <w:rPr>
          <w:lang w:val="en-US"/>
        </w:rPr>
        <w:t>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w:t>
      </w:r>
      <w:del w:id="11" w:author="Lee Armstrong" w:date="2011-03-11T17:09:00Z">
        <w:r>
          <w:rPr>
            <w:lang w:val="en-US"/>
          </w:rPr>
          <w:delText>,</w:delText>
        </w:r>
      </w:del>
      <w:r>
        <w:rPr>
          <w:lang w:val="en-US"/>
        </w:rPr>
        <w:t xml:space="preserve"> that were charged are added to the rental bill. This not only improves the check-in procedure, but also allows rental cars to use electronic toll collection and parking, which they cannot easily do today.</w:t>
      </w:r>
      <w:r w:rsidR="00B575E1" w:rsidRPr="00B575E1">
        <w:rPr>
          <w:lang w:val="en-US"/>
        </w:rPr>
        <w:t xml:space="preserve"> </w:t>
      </w:r>
      <w:ins w:id="12" w:author="Lee Armstrong" w:date="2011-03-11T17:09:00Z">
        <w:r w:rsidR="0043517D">
          <w:rPr>
            <w:lang w:val="en-US"/>
          </w:rPr>
          <w:br/>
        </w:r>
        <w:r w:rsidR="0043517D">
          <w:rPr>
            <w:lang w:val="en-US"/>
          </w:rPr>
          <w:br/>
          <w:t xml:space="preserve">The latency requirement is to allow all charges to be calculated and a final bill available before the car is parked. The rate of entry can be assumed to be a single line of cars entering at a relatively low rate of </w:t>
        </w:r>
        <w:proofErr w:type="gramStart"/>
        <w:r w:rsidR="0043517D">
          <w:rPr>
            <w:lang w:val="en-US"/>
          </w:rPr>
          <w:t>speed  (</w:t>
        </w:r>
        <w:proofErr w:type="gramEnd"/>
        <w:r w:rsidR="0043517D">
          <w:rPr>
            <w:lang w:val="en-US"/>
          </w:rPr>
          <w:t>less than 15kph).</w:t>
        </w:r>
      </w:ins>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Food payment – This is either a special case of retail sales payment or, for drive-through restaurants, it is a mix of the retail sales and fuel payment scenarios. </w:t>
      </w:r>
      <w:ins w:id="13" w:author="Lee Armstrong" w:date="2011-03-11T17:09:00Z">
        <w:r w:rsidR="0043517D">
          <w:rPr>
            <w:lang w:val="en-US"/>
          </w:rPr>
          <w:br/>
        </w:r>
        <w:r w:rsidR="0043517D">
          <w:rPr>
            <w:lang w:val="en-US"/>
          </w:rPr>
          <w:br/>
          <w:t>Latency and rate of entry are comparable to previous scenarios, no new requirements.</w:t>
        </w:r>
      </w:ins>
    </w:p>
    <w:p w:rsidR="00B575E1" w:rsidRPr="004B1076" w:rsidRDefault="00B575E1" w:rsidP="00580C20">
      <w:pPr>
        <w:rPr>
          <w:lang w:val="en-US"/>
        </w:rPr>
      </w:pP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 xml:space="preserve">Traveller Information may be either hand-held pedestrian services or in-vehicle mobile services. Each of these may then be either region specific (e.g. </w:t>
      </w:r>
      <w:proofErr w:type="spellStart"/>
      <w:r>
        <w:t>omni</w:t>
      </w:r>
      <w:proofErr w:type="spellEnd"/>
      <w:r>
        <w:t>-directional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xml:space="preserve">, or for public sector </w:t>
      </w:r>
      <w:proofErr w:type="gramStart"/>
      <w:r>
        <w:rPr>
          <w:lang w:val="en-US"/>
        </w:rPr>
        <w:t>services,</w:t>
      </w:r>
      <w:proofErr w:type="gramEnd"/>
      <w:r>
        <w:rPr>
          <w:lang w:val="en-US"/>
        </w:rPr>
        <w:t xml:space="preserve">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3834F2" w:rsidRPr="00B575E1" w:rsidRDefault="00BC7FA0" w:rsidP="003834F2">
      <w:pPr>
        <w:pStyle w:val="ListParagraph"/>
        <w:numPr>
          <w:ilvl w:val="1"/>
          <w:numId w:val="32"/>
        </w:numPr>
        <w:rPr>
          <w:lang w:val="en-US"/>
        </w:rPr>
      </w:pPr>
      <w:proofErr w:type="gramStart"/>
      <w:r>
        <w:t>Walking pedestrian – A p</w:t>
      </w:r>
      <w:r w:rsidR="000A644D">
        <w:t>edestrian walking down</w:t>
      </w:r>
      <w:r>
        <w:t xml:space="preserve"> the</w:t>
      </w:r>
      <w:r w:rsidR="000A644D">
        <w:t xml:space="preserve"> street, opting to see tourist information about current location.</w:t>
      </w:r>
      <w:proofErr w:type="gramEnd"/>
      <w:r w:rsidR="000A644D">
        <w:t xml:space="preserve"> </w:t>
      </w:r>
      <w:proofErr w:type="gramStart"/>
      <w:r w:rsidR="000A644D">
        <w:t>Ability to get map, navigation directions, local attractions, restaurants, etc.</w:t>
      </w:r>
      <w:proofErr w:type="gramEnd"/>
      <w:r w:rsidR="000A644D">
        <w:t xml:space="preserve"> Unlike things </w:t>
      </w:r>
      <w:proofErr w:type="gramStart"/>
      <w:r w:rsidR="000A644D">
        <w:t>like</w:t>
      </w:r>
      <w:proofErr w:type="gramEnd"/>
      <w:r w:rsidR="000A644D">
        <w:t xml:space="preserve"> the </w:t>
      </w:r>
      <w:proofErr w:type="spellStart"/>
      <w:r w:rsidR="000A644D">
        <w:t>iPhone</w:t>
      </w:r>
      <w:proofErr w:type="spellEnd"/>
      <w:r w:rsidR="000A644D">
        <w:t xml:space="preserve"> app “</w:t>
      </w:r>
      <w:proofErr w:type="spellStart"/>
      <w:r w:rsidR="000A644D">
        <w:t>AroundMe</w:t>
      </w:r>
      <w:proofErr w:type="spellEnd"/>
      <w:r w:rsidR="000A644D">
        <w:t xml:space="preserve">”, the information </w:t>
      </w:r>
      <w:r w:rsidR="000A644D">
        <w:lastRenderedPageBreak/>
        <w:t>provided would be even more site spe</w:t>
      </w:r>
      <w:r>
        <w:t>cific and could be interactive.</w:t>
      </w:r>
      <w:r w:rsidR="003834F2" w:rsidRPr="003834F2">
        <w:rPr>
          <w:lang w:val="en-US"/>
        </w:rPr>
        <w:t xml:space="preserve"> </w:t>
      </w:r>
      <w:ins w:id="14" w:author="Lee Armstrong" w:date="2011-03-11T17:09:00Z">
        <w:r w:rsidR="009C7B18">
          <w:rPr>
            <w:lang w:val="en-US"/>
          </w:rPr>
          <w:br/>
        </w:r>
        <w:r w:rsidR="009C7B18">
          <w:rPr>
            <w:lang w:val="en-US"/>
          </w:rPr>
          <w:br/>
          <w:t xml:space="preserve">Latency should be no longer than it takes for one or two steps while walking. The rate of entry cannot be explicitly </w:t>
        </w:r>
        <w:proofErr w:type="gramStart"/>
        <w:r w:rsidR="009C7B18">
          <w:rPr>
            <w:lang w:val="en-US"/>
          </w:rPr>
          <w:t>be</w:t>
        </w:r>
        <w:proofErr w:type="gramEnd"/>
        <w:r w:rsidR="009C7B18">
          <w:rPr>
            <w:lang w:val="en-US"/>
          </w:rPr>
          <w:t xml:space="preserve"> given without knowing exactly what the coverage area is. For practical purposes, assume an extra walkway 30 meters wide (could be more but this is believed to be a reasonable basis for estimating the rate).</w:t>
        </w:r>
      </w:ins>
    </w:p>
    <w:p w:rsidR="007B0873" w:rsidRDefault="007B0873" w:rsidP="000A644D"/>
    <w:p w:rsidR="003834F2" w:rsidRPr="00B575E1" w:rsidRDefault="000A644D" w:rsidP="003834F2">
      <w:pPr>
        <w:pStyle w:val="ListParagraph"/>
        <w:numPr>
          <w:ilvl w:val="1"/>
          <w:numId w:val="32"/>
        </w:numPr>
        <w:rPr>
          <w:lang w:val="en-US"/>
        </w:rPr>
      </w:pPr>
      <w:r>
        <w:t>Museum attendee</w:t>
      </w:r>
      <w:r w:rsidR="00BC7FA0">
        <w:t xml:space="preserve"> – This is </w:t>
      </w:r>
      <w:r w:rsidR="00EE54F7">
        <w:t>s</w:t>
      </w:r>
      <w:r w:rsidR="00BC7FA0">
        <w:t>imilar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r w:rsidR="003834F2" w:rsidRPr="003834F2">
        <w:rPr>
          <w:lang w:val="en-US"/>
        </w:rPr>
        <w:t xml:space="preserve"> </w:t>
      </w:r>
      <w:ins w:id="15" w:author="Lee Armstrong" w:date="2011-03-11T17:09:00Z">
        <w:r w:rsidR="009C7B18">
          <w:rPr>
            <w:lang w:val="en-US"/>
          </w:rPr>
          <w:br/>
        </w:r>
        <w:r w:rsidR="009C7B18">
          <w:rPr>
            <w:lang w:val="en-US"/>
          </w:rPr>
          <w:br/>
          <w:t xml:space="preserve">In this case, people are generally walking slower than when going down a sidewalk, but for analysis purposes, the same speeds can be assumed and association should again be completed within one or two steps. Because the communication zone is limited to cover a specific exhibit or piece of art, there will be few people entering at once, assume the equivalent of a 2 meter wide sidewalk. </w:t>
        </w:r>
      </w:ins>
    </w:p>
    <w:p w:rsidR="007B0873" w:rsidRDefault="007B0873" w:rsidP="000A644D"/>
    <w:p w:rsidR="003834F2" w:rsidRPr="00B575E1" w:rsidRDefault="000A644D" w:rsidP="003834F2">
      <w:pPr>
        <w:pStyle w:val="ListParagraph"/>
        <w:numPr>
          <w:ilvl w:val="1"/>
          <w:numId w:val="32"/>
        </w:numPr>
        <w:rPr>
          <w:lang w:val="en-US"/>
        </w:rPr>
      </w:pPr>
      <w:r>
        <w:t xml:space="preserve">Car driver </w:t>
      </w:r>
      <w:r w:rsidR="00BC7FA0">
        <w:t xml:space="preserve">– The driver (or passenger) </w:t>
      </w:r>
      <w:r>
        <w:t xml:space="preserve">obtains information about upcoming road conditions and travel times from a roadside AP. This would be similar in concept to, but much more advanced than the variable message signs in current use. If major delays exist, it </w:t>
      </w:r>
      <w:proofErr w:type="gramStart"/>
      <w:r>
        <w:t>could be expanded</w:t>
      </w:r>
      <w:proofErr w:type="gramEnd"/>
      <w:r>
        <w:t xml:space="preserve">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streets used. With this approach only selected vehicles could be diverted, or multiple detours used. Each vehicle </w:t>
      </w:r>
      <w:proofErr w:type="gramStart"/>
      <w:r w:rsidR="007B0873">
        <w:t>would be assigned</w:t>
      </w:r>
      <w:proofErr w:type="gramEnd"/>
      <w:r w:rsidR="007B0873">
        <w:t xml:space="preserve"> to a specific route and thus may be getting unique directions.</w:t>
      </w:r>
      <w:ins w:id="16" w:author="Lee Armstrong" w:date="2011-03-11T17:09:00Z">
        <w:r w:rsidR="009C7B18">
          <w:br/>
        </w:r>
        <w:r w:rsidR="009C7B18">
          <w:br/>
          <w:t xml:space="preserve">The latency should be </w:t>
        </w:r>
        <w:proofErr w:type="gramStart"/>
        <w:r w:rsidR="009C7B18">
          <w:t>on the order of</w:t>
        </w:r>
        <w:proofErr w:type="gramEnd"/>
        <w:r w:rsidR="009C7B18">
          <w:t xml:space="preserve"> the time it takes to travel one or two car lengths at highway speeds. The communication zone for this scenario will usually be all of the travel lanes going in one direction (an example to consider is a Los Angeles freeway having 6 lanes in each direction).</w:t>
        </w:r>
      </w:ins>
      <w:r w:rsidR="007B0873">
        <w:t xml:space="preserve"> </w:t>
      </w:r>
    </w:p>
    <w:p w:rsidR="007B0873" w:rsidRDefault="007B0873" w:rsidP="000A644D"/>
    <w:p w:rsidR="003834F2" w:rsidRPr="00B575E1" w:rsidRDefault="007B0873" w:rsidP="003834F2">
      <w:pPr>
        <w:pStyle w:val="ListParagraph"/>
        <w:numPr>
          <w:ilvl w:val="1"/>
          <w:numId w:val="32"/>
        </w:numPr>
        <w:rPr>
          <w:lang w:val="en-US"/>
        </w:rPr>
      </w:pPr>
      <w:r>
        <w:t>Navigation</w:t>
      </w:r>
      <w:r w:rsidR="00BC7FA0">
        <w:t xml:space="preserve"> – This</w:t>
      </w:r>
      <w:r>
        <w:t xml:space="preserve"> </w:t>
      </w:r>
      <w:proofErr w:type="gramStart"/>
      <w:r>
        <w:t>could be provided</w:t>
      </w:r>
      <w:proofErr w:type="gramEnd"/>
      <w:r>
        <w:t xml:space="preserve">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ins w:id="17" w:author="Lee Armstrong" w:date="2011-03-11T17:09:00Z">
        <w:r w:rsidR="009C7B18">
          <w:br/>
        </w:r>
        <w:r w:rsidR="009C7B18">
          <w:br/>
          <w:t xml:space="preserve">The requirements for this scenario </w:t>
        </w:r>
        <w:proofErr w:type="gramStart"/>
        <w:r w:rsidR="009C7B18">
          <w:t>should be based</w:t>
        </w:r>
        <w:proofErr w:type="gramEnd"/>
        <w:r w:rsidR="009C7B18">
          <w:t xml:space="preserve"> on the same conditions as previous scenario.</w:t>
        </w:r>
      </w:ins>
    </w:p>
    <w:p w:rsidR="009C7B18" w:rsidRPr="009C7B18" w:rsidRDefault="009C7B18" w:rsidP="009C7B18">
      <w:pPr>
        <w:rPr>
          <w:ins w:id="18" w:author="Lee Armstrong" w:date="2011-03-11T17:09:00Z"/>
          <w:lang w:val="en-US"/>
        </w:rPr>
      </w:pP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Default="006E2359" w:rsidP="00B76D62">
      <w:pPr>
        <w:rPr>
          <w:ins w:id="19" w:author="Lee Armstrong" w:date="2011-03-13T23:37:00Z"/>
          <w:lang w:val="en-US"/>
        </w:rPr>
      </w:pPr>
      <w:r>
        <w:rPr>
          <w:lang w:val="en-US"/>
        </w:rPr>
        <w:lastRenderedPageBreak/>
        <w:t xml:space="preserve">There are the fixed sites advertising (and perhaps charging for) Internet access services. These fixed sites are detected and accessed by </w:t>
      </w:r>
      <w:ins w:id="20" w:author="Lee Armstrong" w:date="2011-03-13T23:33:00Z">
        <w:r w:rsidR="002760F9">
          <w:rPr>
            <w:lang w:val="en-US"/>
          </w:rPr>
          <w:t xml:space="preserve">STAs used by </w:t>
        </w:r>
      </w:ins>
      <w:r>
        <w:rPr>
          <w:lang w:val="en-US"/>
        </w:rPr>
        <w:t>pedestrians or by people riding in vehicles.</w:t>
      </w:r>
      <w:r w:rsidR="00617DFD">
        <w:rPr>
          <w:lang w:val="en-US"/>
        </w:rPr>
        <w:t xml:space="preserve"> As with the general subject of Internet Access</w:t>
      </w:r>
      <w:ins w:id="21" w:author="Lee Armstrong" w:date="2011-03-11T17:09:00Z">
        <w:r w:rsidR="000E2473">
          <w:rPr>
            <w:lang w:val="en-US"/>
          </w:rPr>
          <w:t xml:space="preserve"> (which includes social networking, general web browsing, and searching)</w:t>
        </w:r>
        <w:r w:rsidR="00617DFD">
          <w:rPr>
            <w:lang w:val="en-US"/>
          </w:rPr>
          <w:t>,</w:t>
        </w:r>
      </w:ins>
      <w:del w:id="22" w:author="Lee Armstrong" w:date="2011-03-11T17:09:00Z">
        <w:r w:rsidR="00617DFD">
          <w:rPr>
            <w:lang w:val="en-US"/>
          </w:rPr>
          <w:delText>,</w:delText>
        </w:r>
      </w:del>
      <w:r w:rsidR="00617DFD">
        <w:rPr>
          <w:lang w:val="en-US"/>
        </w:rPr>
        <w:t xml:space="preserve"> the subject covers an extreme range of applications/uses. One must not automatically assume that this is limited to Web browsing and the streaming of audio/video files. This can include highly specialized applications such as specialized traveler information, transit information for passengers, and private applications not available to the general public (such as might be used by police or fire departments).</w:t>
      </w:r>
      <w:ins w:id="23" w:author="Lee Armstrong" w:date="2011-03-13T23:35:00Z">
        <w:r w:rsidR="002760F9">
          <w:rPr>
            <w:lang w:val="en-US"/>
          </w:rPr>
          <w:t xml:space="preserve"> It can be hard to discriminate between this and the other Use Cases herein, such as Traveler </w:t>
        </w:r>
        <w:proofErr w:type="spellStart"/>
        <w:r w:rsidR="002760F9">
          <w:rPr>
            <w:lang w:val="en-US"/>
          </w:rPr>
          <w:t>Informatio</w:t>
        </w:r>
      </w:ins>
      <w:ins w:id="24" w:author="Lee Armstrong" w:date="2011-03-14T00:45:00Z">
        <w:r w:rsidR="00C44679">
          <w:rPr>
            <w:lang w:val="en-US"/>
          </w:rPr>
          <w:t>n.</w:t>
        </w:r>
      </w:ins>
      <w:ins w:id="25" w:author="Lee Armstrong" w:date="2011-03-13T23:38:00Z">
        <w:r w:rsidR="002760F9">
          <w:rPr>
            <w:lang w:val="en-US"/>
          </w:rPr>
          <w:t>T</w:t>
        </w:r>
      </w:ins>
      <w:ins w:id="26" w:author="Lee Armstrong" w:date="2011-03-13T23:35:00Z">
        <w:r w:rsidR="002760F9">
          <w:rPr>
            <w:lang w:val="en-US"/>
          </w:rPr>
          <w:t>his</w:t>
        </w:r>
        <w:proofErr w:type="spellEnd"/>
        <w:r w:rsidR="002760F9">
          <w:rPr>
            <w:lang w:val="en-US"/>
          </w:rPr>
          <w:t xml:space="preserve"> Use Case is provided to cover all forms of Internet access so as to avoid the creation of what could be an </w:t>
        </w:r>
      </w:ins>
      <w:ins w:id="27" w:author="Lee Armstrong" w:date="2011-03-14T00:45:00Z">
        <w:r w:rsidR="00C44679">
          <w:rPr>
            <w:lang w:val="en-US"/>
          </w:rPr>
          <w:t>almost limitless</w:t>
        </w:r>
      </w:ins>
      <w:ins w:id="28" w:author="Lee Armstrong" w:date="2011-03-13T23:35:00Z">
        <w:r w:rsidR="002760F9">
          <w:rPr>
            <w:lang w:val="en-US"/>
          </w:rPr>
          <w:t xml:space="preserve"> list of uses. </w:t>
        </w:r>
      </w:ins>
    </w:p>
    <w:p w:rsidR="002760F9" w:rsidRPr="00B76D62" w:rsidRDefault="002760F9" w:rsidP="00B76D62">
      <w:pPr>
        <w:rPr>
          <w:lang w:val="en-US"/>
        </w:rPr>
      </w:pP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t>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BA1A93" w:rsidRPr="00BA1A93" w:rsidRDefault="00BA1A93" w:rsidP="00BA1A93">
      <w:pPr>
        <w:pStyle w:val="ListParagraph"/>
        <w:numPr>
          <w:ilvl w:val="1"/>
          <w:numId w:val="26"/>
        </w:numPr>
        <w:rPr>
          <w:lang w:val="en-US"/>
        </w:rPr>
      </w:pPr>
      <w:r>
        <w:t xml:space="preserve">Pedestrian – Ignoring the already covered scenario such as a coffee shop wherein the service user is stationary (sitting), this scenario is concerned with a pedestrian, a person walking around either indoors or out. They will be using their mobile device, be it a smart phone or tablet computer, to obtain Internet access while walking. There is the possibility of the person running, not just walking, such as when a jogger is asking for streaming music. </w:t>
      </w:r>
      <w:ins w:id="29" w:author="Lee Armstrong" w:date="2011-03-11T17:09:00Z">
        <w:r w:rsidR="000E2473">
          <w:br/>
        </w:r>
        <w:r w:rsidR="000E2473">
          <w:br/>
        </w:r>
        <w:r w:rsidR="000E2473">
          <w:rPr>
            <w:lang w:val="en-US"/>
          </w:rPr>
          <w:t xml:space="preserve">Latency should be no longer than it takes for one or two steps while walking. The rate of entry cannot be explicitly </w:t>
        </w:r>
        <w:proofErr w:type="gramStart"/>
        <w:r w:rsidR="000E2473">
          <w:rPr>
            <w:lang w:val="en-US"/>
          </w:rPr>
          <w:t>be</w:t>
        </w:r>
        <w:proofErr w:type="gramEnd"/>
        <w:r w:rsidR="000E2473">
          <w:rPr>
            <w:lang w:val="en-US"/>
          </w:rPr>
          <w:t xml:space="preserve"> given without knowing exactly what the coverage area is. For practical purposes, assume an extra walkway 30 meters wide (could be more but this is believed to be a reasonable basis for estimating the rate).</w:t>
        </w:r>
        <w:r w:rsidR="000E2473">
          <w:br/>
        </w:r>
      </w:ins>
    </w:p>
    <w:p w:rsidR="00BA1A93" w:rsidRPr="00B575E1" w:rsidRDefault="00BA1A93" w:rsidP="00BA1A93">
      <w:pPr>
        <w:pStyle w:val="ListParagraph"/>
        <w:numPr>
          <w:ilvl w:val="1"/>
          <w:numId w:val="26"/>
        </w:numPr>
        <w:rPr>
          <w:lang w:val="en-US"/>
        </w:rPr>
      </w:pPr>
      <w:r>
        <w:t xml:space="preserve">Vehicular – A person in a car may be requesting Internet access at any time under any driving circumstances in which there is available coverage. This may be within a parking garage to obtain information about stores in the area or it could be along the roadside </w:t>
      </w:r>
      <w:proofErr w:type="gramStart"/>
      <w:r>
        <w:t>for Web access or to download files or streaming audio/video</w:t>
      </w:r>
      <w:proofErr w:type="gramEnd"/>
      <w:r>
        <w:t xml:space="preserve">. In these cases, there will likely be a need for very fast handover from one AP to the next. </w:t>
      </w:r>
      <w:ins w:id="30" w:author="Lee Armstrong" w:date="2011-03-11T17:09:00Z">
        <w:r w:rsidR="000E2473">
          <w:br/>
        </w:r>
        <w:r w:rsidR="000E2473">
          <w:br/>
          <w:t xml:space="preserve">The latency should be </w:t>
        </w:r>
        <w:proofErr w:type="gramStart"/>
        <w:r w:rsidR="000E2473">
          <w:t>on the order of</w:t>
        </w:r>
        <w:proofErr w:type="gramEnd"/>
        <w:r w:rsidR="000E2473">
          <w:t xml:space="preserve"> the time it takes to travel one or two car lengths at highway speeds. The communication zone for this scenario will usually be all of the travel lanes going in one direction (an example to consider is a Los Angeles freeway having 6 lanes in each direction).</w:t>
        </w:r>
      </w:ins>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lastRenderedPageBreak/>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w:t>
      </w:r>
      <w:proofErr w:type="gramStart"/>
      <w:r>
        <w:rPr>
          <w:lang w:val="en-US"/>
        </w:rPr>
        <w:t>an AP</w:t>
      </w:r>
      <w:proofErr w:type="gramEnd"/>
      <w:r>
        <w:rPr>
          <w:lang w:val="en-US"/>
        </w:rPr>
        <w:t xml:space="preserve">.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t>Scenario(s)</w:t>
      </w:r>
    </w:p>
    <w:p w:rsidR="00775CD2" w:rsidRDefault="00216FEE" w:rsidP="00775CD2">
      <w:pPr>
        <w:pStyle w:val="ListParagraph"/>
        <w:numPr>
          <w:ilvl w:val="0"/>
          <w:numId w:val="36"/>
        </w:numPr>
        <w:rPr>
          <w:lang w:val="en-US"/>
        </w:rPr>
      </w:pPr>
      <w:r>
        <w:rPr>
          <w:lang w:val="en-US"/>
        </w:rPr>
        <w:t>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775CD2">
        <w:rPr>
          <w:lang w:val="en-US"/>
        </w:rPr>
        <w:t xml:space="preserve"> An extension of this application is the ability for the emergency vehicle to directly communicate with private sector vehicles ahead of it (and those approaching on cross streets) that they are approaching, from which direction they are approaching, and </w:t>
      </w:r>
      <w:proofErr w:type="gramStart"/>
      <w:r w:rsidR="00775CD2">
        <w:rPr>
          <w:lang w:val="en-US"/>
        </w:rPr>
        <w:t>especially  important</w:t>
      </w:r>
      <w:proofErr w:type="gramEnd"/>
      <w:r w:rsidR="00775CD2">
        <w:rPr>
          <w:lang w:val="en-US"/>
        </w:rPr>
        <w:t xml:space="preserve"> in congested urban areas, if they desire the private vehicle to move to the right or the left depending on the needs for clearing the intended path.</w:t>
      </w:r>
      <w:r w:rsidR="00B0707F">
        <w:rPr>
          <w:lang w:val="en-US"/>
        </w:rPr>
        <w:t xml:space="preserve"> </w:t>
      </w:r>
      <w:ins w:id="31" w:author="Lee Armstrong" w:date="2011-03-11T17:09:00Z">
        <w:r w:rsidR="00B03892">
          <w:rPr>
            <w:lang w:val="en-US"/>
          </w:rPr>
          <w:br/>
        </w:r>
        <w:r w:rsidR="00B03892">
          <w:rPr>
            <w:lang w:val="en-US"/>
          </w:rPr>
          <w:br/>
          <w:t>The latency is similar to other vehicular scenarios in that association should occur within one or two car lengths while traveling at high speeds. The rate of entry will be low, with no more than one or a very few such vehicles traveling together. Security must be extremely good not only to prevent denial of service, but also to prevent unauthorized users from controlling the signals.</w:t>
        </w:r>
      </w:ins>
    </w:p>
    <w:p w:rsidR="00775CD2" w:rsidRDefault="00775CD2" w:rsidP="009B5A94">
      <w:pPr>
        <w:rPr>
          <w:lang w:val="en-US"/>
        </w:rPr>
      </w:pPr>
    </w:p>
    <w:p w:rsidR="00775CD2" w:rsidRDefault="00216FEE" w:rsidP="00775CD2">
      <w:pPr>
        <w:pStyle w:val="ListParagraph"/>
        <w:numPr>
          <w:ilvl w:val="0"/>
          <w:numId w:val="36"/>
        </w:numPr>
        <w:rPr>
          <w:lang w:val="en-US"/>
        </w:rPr>
      </w:pPr>
      <w:r>
        <w:rPr>
          <w:lang w:val="en-US"/>
        </w:rPr>
        <w:lastRenderedPageBreak/>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ins w:id="32" w:author="Lee Armstrong" w:date="2011-03-11T17:09:00Z">
        <w:r w:rsidR="00B03892">
          <w:rPr>
            <w:lang w:val="en-US"/>
          </w:rPr>
          <w:br/>
        </w:r>
        <w:r w:rsidR="00B03892">
          <w:rPr>
            <w:lang w:val="en-US"/>
          </w:rPr>
          <w:br/>
          <w:t>The latency is similar to other vehicular scenarios in that association should occur within one or two car lengths while traveling at high speeds. This is a situation where a very rapid handover from one AP to the next will be very important. The rate of entry will be low, with no more than one or a very few such vehicles traveling together.</w:t>
        </w:r>
      </w:ins>
    </w:p>
    <w:p w:rsidR="00FF5981" w:rsidRDefault="004F5474" w:rsidP="00775CD2">
      <w:pPr>
        <w:rPr>
          <w:lang w:val="en-US"/>
        </w:rPr>
      </w:pPr>
      <w:r>
        <w:rPr>
          <w:lang w:val="en-US"/>
        </w:rPr>
        <w:tab/>
      </w:r>
    </w:p>
    <w:p w:rsidR="00775CD2" w:rsidRDefault="00B0707F" w:rsidP="00775CD2">
      <w:pPr>
        <w:pStyle w:val="ListParagraph"/>
        <w:numPr>
          <w:ilvl w:val="0"/>
          <w:numId w:val="36"/>
        </w:numPr>
        <w:rPr>
          <w:lang w:val="en-US"/>
        </w:rPr>
      </w:pPr>
      <w:r w:rsidRPr="00775CD2">
        <w:rPr>
          <w:lang w:val="en-US"/>
        </w:rPr>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w:t>
      </w:r>
      <w:proofErr w:type="gramStart"/>
      <w:r>
        <w:t>being considered</w:t>
      </w:r>
      <w:proofErr w:type="gramEnd"/>
      <w:r>
        <w:t xml:space="preserve"> is to 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ins w:id="33" w:author="Lee Armstrong" w:date="2011-03-11T17:09:00Z">
        <w:r w:rsidR="00B03892">
          <w:br/>
        </w:r>
        <w:r w:rsidR="00B03892">
          <w:br/>
          <w:t xml:space="preserve">Latency is not as critical as with some of the other scenarios, but still needs to be better than typical 802.11 associations, especially when a new arrival needs to be associated and obtaining data as soon as it arrives. </w:t>
        </w:r>
        <w:proofErr w:type="gramStart"/>
        <w:r w:rsidR="00B03892">
          <w:t>Therefore</w:t>
        </w:r>
        <w:proofErr w:type="gramEnd"/>
        <w:r w:rsidR="00B03892">
          <w:t xml:space="preserve"> the typical vehicular association occurring within one or two vehicle lengths of travel should be the requirement. The rate of entry will be from one or two to no more than 10 vehicles arriving within a few seconds of each other.</w:t>
        </w:r>
      </w:ins>
    </w:p>
    <w:p w:rsidR="00B0707F" w:rsidRPr="00775CD2" w:rsidRDefault="00B0707F" w:rsidP="00775CD2">
      <w:pPr>
        <w:rPr>
          <w:lang w:val="en-US"/>
        </w:rPr>
      </w:pPr>
    </w:p>
    <w:p w:rsidR="002624FE" w:rsidRDefault="00822F8F" w:rsidP="002624FE">
      <w:pPr>
        <w:pStyle w:val="ListParagraph"/>
        <w:numPr>
          <w:ilvl w:val="0"/>
          <w:numId w:val="36"/>
        </w:numPr>
        <w:rPr>
          <w:lang w:val="en-US"/>
        </w:rPr>
      </w:pPr>
      <w:r w:rsidRPr="002624FE">
        <w:rPr>
          <w:lang w:val="en-US"/>
        </w:rPr>
        <w:t>Public Interaction – During an emergency situation, there is a need for improved communication between the emergency services agencies and the public, whether this is to on notice about a situation, to assist in looking for someone (</w:t>
      </w:r>
      <w:proofErr w:type="spellStart"/>
      <w:r w:rsidRPr="002624FE">
        <w:rPr>
          <w:lang w:val="en-US"/>
        </w:rPr>
        <w:t>e.g</w:t>
      </w:r>
      <w:proofErr w:type="spellEnd"/>
      <w:r w:rsidRPr="002624FE">
        <w:rPr>
          <w:lang w:val="en-US"/>
        </w:rPr>
        <w:t xml:space="preserve"> Amber alert) or to conduct an evacuation of an area. </w:t>
      </w:r>
      <w:r>
        <w:t>The public can be advised about actions that they should take that is specific to their location (</w:t>
      </w:r>
      <w:proofErr w:type="gramStart"/>
      <w:r>
        <w:t>don’t</w:t>
      </w:r>
      <w:proofErr w:type="gramEnd"/>
      <w:r>
        <w:t xml:space="preserve"> send out a city-wide evacuation when only a small specific area is involved) and manage the routing of cars and people to avoid grid-lock for either an evacuation or simply when temporarily rerouting traffic.</w:t>
      </w:r>
      <w:r w:rsidR="00775CD2" w:rsidRPr="002624FE">
        <w:rPr>
          <w:lang w:val="en-US"/>
        </w:rPr>
        <w:t xml:space="preserve"> </w:t>
      </w:r>
      <w:ins w:id="34" w:author="Lee Armstrong" w:date="2011-03-11T17:09:00Z">
        <w:r w:rsidR="00B03892">
          <w:rPr>
            <w:lang w:val="en-US"/>
          </w:rPr>
          <w:br/>
        </w:r>
        <w:r w:rsidR="00B03892">
          <w:rPr>
            <w:lang w:val="en-US"/>
          </w:rPr>
          <w:br/>
          <w:t>This is comparable to general Internet Access for both pedestrian and vehicular users.</w:t>
        </w:r>
      </w:ins>
    </w:p>
    <w:p w:rsidR="00216FEE" w:rsidRPr="002624FE" w:rsidRDefault="00216FEE" w:rsidP="002624FE">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lastRenderedPageBreak/>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DC14A5" w:rsidRDefault="00DC14A5" w:rsidP="00775CD2">
      <w:pPr>
        <w:pStyle w:val="ListParagraph"/>
        <w:numPr>
          <w:ilvl w:val="0"/>
          <w:numId w:val="34"/>
        </w:numPr>
        <w:rPr>
          <w:lang w:val="en-US"/>
        </w:rPr>
      </w:pPr>
      <w:r w:rsidRPr="00DC14A5">
        <w:rPr>
          <w:lang w:val="en-US"/>
        </w:rPr>
        <w:t>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w:t>
      </w:r>
      <w:r w:rsidR="00775CD2">
        <w:rPr>
          <w:lang w:val="en-US"/>
        </w:rPr>
        <w:t xml:space="preserve"> (electronic </w:t>
      </w:r>
      <w:proofErr w:type="spellStart"/>
      <w:r w:rsidR="00775CD2">
        <w:rPr>
          <w:lang w:val="en-US"/>
        </w:rPr>
        <w:t>scrrening</w:t>
      </w:r>
      <w:proofErr w:type="spellEnd"/>
      <w:r w:rsidR="00775CD2">
        <w:rPr>
          <w:lang w:val="en-US"/>
        </w:rPr>
        <w:t>)</w:t>
      </w:r>
      <w:r w:rsidRPr="00DC14A5">
        <w:rPr>
          <w:lang w:val="en-US"/>
        </w:rPr>
        <w:t>. Some of the data that is available via on-board data networks can also be downloaded to the inspection station at this time. Then, if everything is judged to be OK, the inspection station can upload the fact w</w:t>
      </w:r>
      <w:r w:rsidR="006B1070">
        <w:rPr>
          <w:lang w:val="en-US"/>
        </w:rPr>
        <w:t>here and when</w:t>
      </w:r>
      <w:r w:rsidRPr="00DC14A5">
        <w:rPr>
          <w:lang w:val="en-US"/>
        </w:rPr>
        <w:t xml:space="preserve"> this vehicle was checked.</w:t>
      </w:r>
      <w:r w:rsidR="006B1070">
        <w:rPr>
          <w:lang w:val="en-US"/>
        </w:rPr>
        <w:t xml:space="preserve"> This would expand on the currently implemented weight-in-motion systems, with the weigh-in-motion function being included in the same system.</w:t>
      </w:r>
      <w:ins w:id="35" w:author="Lee Armstrong" w:date="2011-03-11T17:09:00Z">
        <w:r w:rsidR="00316515">
          <w:rPr>
            <w:lang w:val="en-US"/>
          </w:rPr>
          <w:br/>
        </w:r>
        <w:r w:rsidR="00316515">
          <w:rPr>
            <w:lang w:val="en-US"/>
          </w:rPr>
          <w:br/>
          <w:t xml:space="preserve">There are two potential implementations, one with a roadside AP acquiring data as the vehicle passes by, the other where vehicle to be inspected is stopped and data is downloaded while stationary. There is the possibility of vehicle to vehicle communications wherein the inspector interrogates the vehicle to be inspected as they are travelling down the road together (the inspected vehicle would be pulled over if there </w:t>
        </w:r>
        <w:proofErr w:type="gramStart"/>
        <w:r w:rsidR="00316515">
          <w:rPr>
            <w:lang w:val="en-US"/>
          </w:rPr>
          <w:t>was questionable visual or data issues</w:t>
        </w:r>
        <w:proofErr w:type="gramEnd"/>
        <w:r w:rsidR="00316515">
          <w:rPr>
            <w:lang w:val="en-US"/>
          </w:rPr>
          <w:t xml:space="preserve">). The moving vehicle case should allow association before the vehicle has traveled no more than one vehicle length at highway speeds. The difference between this and other vehicular scenarios is that these vehicles are generally longer and moving at slower speeds than private cars, consider the length to be 10 meters or more and speeds to be no more than 120 </w:t>
        </w:r>
        <w:proofErr w:type="spellStart"/>
        <w:r w:rsidR="00316515">
          <w:rPr>
            <w:lang w:val="en-US"/>
          </w:rPr>
          <w:t>kph</w:t>
        </w:r>
        <w:proofErr w:type="spellEnd"/>
        <w:r w:rsidR="00316515">
          <w:rPr>
            <w:lang w:val="en-US"/>
          </w:rPr>
          <w:t xml:space="preserve">. Rate of entry should consider this difference in speeds and sizes but would otherwise be comparable to open road vehicular scenarios. </w:t>
        </w:r>
      </w:ins>
    </w:p>
    <w:p w:rsidR="00000000" w:rsidRDefault="00316515">
      <w:pPr>
        <w:tabs>
          <w:tab w:val="left" w:pos="1777"/>
        </w:tabs>
        <w:rPr>
          <w:lang w:val="en-US"/>
        </w:rPr>
        <w:pPrChange w:id="36" w:author="Lee Armstrong" w:date="2011-03-11T17:09:00Z">
          <w:pPr/>
        </w:pPrChange>
      </w:pPr>
      <w:ins w:id="37" w:author="Lee Armstrong" w:date="2011-03-11T17:09:00Z">
        <w:r>
          <w:rPr>
            <w:lang w:val="en-US"/>
          </w:rPr>
          <w:tab/>
        </w:r>
      </w:ins>
    </w:p>
    <w:p w:rsidR="006B1070" w:rsidRDefault="006B1070" w:rsidP="00775CD2">
      <w:pPr>
        <w:pStyle w:val="ListParagraph"/>
        <w:numPr>
          <w:ilvl w:val="0"/>
          <w:numId w:val="34"/>
        </w:numPr>
        <w:rPr>
          <w:lang w:val="en-US"/>
        </w:rPr>
      </w:pPr>
      <w:r>
        <w:rPr>
          <w:lang w:val="en-US"/>
        </w:rPr>
        <w:t>Hazardous Goods (</w:t>
      </w:r>
      <w:proofErr w:type="spellStart"/>
      <w:r>
        <w:rPr>
          <w:lang w:val="en-US"/>
        </w:rPr>
        <w:t>HazMat</w:t>
      </w:r>
      <w:proofErr w:type="spellEnd"/>
      <w:r>
        <w:rPr>
          <w:lang w:val="en-US"/>
        </w:rPr>
        <w:t xml:space="preserve">) – This would enable the automated monitoring and tracking of shipments of hazardous goods (also known as Hazardous Materials or </w:t>
      </w:r>
      <w:proofErr w:type="spellStart"/>
      <w:r>
        <w:rPr>
          <w:lang w:val="en-US"/>
        </w:rPr>
        <w:t>HazMat</w:t>
      </w:r>
      <w:proofErr w:type="spellEnd"/>
      <w:r>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ins w:id="38" w:author="Lee Armstrong" w:date="2011-03-11T17:09:00Z">
        <w:r w:rsidR="00316515">
          <w:rPr>
            <w:lang w:val="en-US"/>
          </w:rPr>
          <w:br/>
        </w:r>
        <w:r w:rsidR="00316515">
          <w:rPr>
            <w:lang w:val="en-US"/>
          </w:rPr>
          <w:br/>
          <w:t xml:space="preserve">Latency and rates of entry are comparable to the previous scenario, including the possibility of both stationary and moving interrogations and tracking. </w:t>
        </w:r>
      </w:ins>
    </w:p>
    <w:p w:rsidR="0017102D" w:rsidRPr="0017102D" w:rsidRDefault="0017102D" w:rsidP="0017102D">
      <w:pPr>
        <w:pStyle w:val="ListParagraph"/>
        <w:rPr>
          <w:lang w:val="en-US"/>
        </w:rPr>
      </w:pPr>
    </w:p>
    <w:p w:rsidR="0017102D" w:rsidRDefault="0017102D" w:rsidP="00775CD2">
      <w:pPr>
        <w:pStyle w:val="ListParagraph"/>
        <w:numPr>
          <w:ilvl w:val="0"/>
          <w:numId w:val="34"/>
        </w:numPr>
        <w:rPr>
          <w:lang w:val="en-US"/>
        </w:rPr>
      </w:pPr>
      <w:r>
        <w:rPr>
          <w:lang w:val="en-US"/>
        </w:rPr>
        <w:lastRenderedPageBreak/>
        <w:t xml:space="preserve">Border Crossing – All of the necessary paperwork, including driver information (which can include biometrics) can be transferred to the boarder inspection station as the vehicle is approaching the station. Thus not only is the inspector ready with all of the necessary information prior to the vehicle arriving, but any missing or questionable data can be identified in advance. </w:t>
      </w:r>
      <w:proofErr w:type="gramStart"/>
      <w:r>
        <w:rPr>
          <w:lang w:val="en-US"/>
        </w:rPr>
        <w:t>Many  border</w:t>
      </w:r>
      <w:proofErr w:type="gramEnd"/>
      <w:r>
        <w:rPr>
          <w:lang w:val="en-US"/>
        </w:rPr>
        <w:t xml:space="preserve"> crossings have  periods of congestion that result in long backups which not only cause a waste in time, but also can cause traffic management problems. With the capabilities of 11ai, the truck can announce itself at a roadside AP hours before reaching the border and can be given an appointment for when to arrive at the same time it is transmitting all of its electronic paperwork</w:t>
      </w:r>
      <w:proofErr w:type="gramStart"/>
      <w:r>
        <w:rPr>
          <w:lang w:val="en-US"/>
        </w:rPr>
        <w:t>..</w:t>
      </w:r>
      <w:proofErr w:type="gramEnd"/>
      <w:r>
        <w:rPr>
          <w:lang w:val="en-US"/>
        </w:rPr>
        <w:t xml:space="preserve"> Thus if there are major delays, the truck can stop at a service or rest area before arriving at the border and wait until the appointed time. Then when the truck actually arrives, there is little waiting time and the inspector can merely verify that the information previously sent is correct and still valid, speeding up the crossing process considerably.</w:t>
      </w:r>
      <w:ins w:id="39" w:author="Lee Armstrong" w:date="2011-03-11T17:09:00Z">
        <w:r w:rsidR="00316515">
          <w:rPr>
            <w:lang w:val="en-US"/>
          </w:rPr>
          <w:br/>
        </w:r>
        <w:r w:rsidR="00316515">
          <w:rPr>
            <w:lang w:val="en-US"/>
          </w:rPr>
          <w:br/>
          <w:t>Latency and rates of entry are comparable to the previous scenario, including the possibility of both stationary and moving interrogations and tracking.</w:t>
        </w:r>
      </w:ins>
    </w:p>
    <w:p w:rsidR="00DC14A5" w:rsidRDefault="00DC14A5" w:rsidP="0017102D">
      <w:pPr>
        <w:tabs>
          <w:tab w:val="left" w:pos="11400"/>
        </w:tabs>
        <w:rPr>
          <w:lang w:val="en-US"/>
        </w:rPr>
      </w:pPr>
    </w:p>
    <w:p w:rsidR="0017102D" w:rsidRDefault="00E85E08" w:rsidP="00775CD2">
      <w:pPr>
        <w:pStyle w:val="ListParagraph"/>
        <w:numPr>
          <w:ilvl w:val="0"/>
          <w:numId w:val="34"/>
        </w:numPr>
        <w:rPr>
          <w:lang w:val="en-US"/>
        </w:rPr>
      </w:pPr>
      <w:r w:rsidRPr="0017102D">
        <w:rPr>
          <w:lang w:val="en-US"/>
        </w:rPr>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updating possible from satellite systems has proven to have great benefit but at a high cost. </w:t>
      </w:r>
      <w:r w:rsidR="004B3509" w:rsidRPr="0017102D">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ins w:id="40" w:author="Lee Armstrong" w:date="2011-03-11T17:09:00Z">
        <w:r w:rsidR="00316515">
          <w:rPr>
            <w:lang w:val="en-US"/>
          </w:rPr>
          <w:br/>
        </w:r>
        <w:r w:rsidR="00316515">
          <w:rPr>
            <w:lang w:val="en-US"/>
          </w:rPr>
          <w:br/>
          <w:t>Latency and rates of entry are comparable to the previous scenario, including the possibility of both stationary and moving interrogations and tracking.</w:t>
        </w:r>
      </w:ins>
    </w:p>
    <w:p w:rsidR="00E85E08" w:rsidRPr="0017102D" w:rsidRDefault="00E85E08" w:rsidP="0017102D">
      <w:pPr>
        <w:rPr>
          <w:lang w:val="en-US"/>
        </w:rPr>
      </w:pPr>
    </w:p>
    <w:p w:rsidR="0017102D" w:rsidRDefault="00E85E08" w:rsidP="00775CD2">
      <w:pPr>
        <w:pStyle w:val="ListParagraph"/>
        <w:numPr>
          <w:ilvl w:val="0"/>
          <w:numId w:val="34"/>
        </w:numPr>
        <w:rPr>
          <w:lang w:val="en-US"/>
        </w:rPr>
      </w:pPr>
      <w:r w:rsidRPr="0017102D">
        <w:rPr>
          <w:lang w:val="en-US"/>
        </w:rPr>
        <w:t>Dynamic Load Allocations</w:t>
      </w:r>
      <w:r w:rsidR="004B3509" w:rsidRPr="0017102D">
        <w:rPr>
          <w:lang w:val="en-US"/>
        </w:rPr>
        <w:t xml:space="preserve"> and Routing</w:t>
      </w:r>
      <w:r w:rsidR="00775CD2">
        <w:rPr>
          <w:lang w:val="en-US"/>
        </w:rPr>
        <w:t xml:space="preserve"> and fleet management</w:t>
      </w:r>
      <w:r w:rsidRPr="0017102D">
        <w:rPr>
          <w:lang w:val="en-US"/>
        </w:rPr>
        <w:t xml:space="preserve"> </w:t>
      </w:r>
      <w:r w:rsidR="004B3509" w:rsidRPr="0017102D">
        <w:rPr>
          <w:lang w:val="en-US"/>
        </w:rPr>
        <w:t>–</w:t>
      </w:r>
      <w:r w:rsidRPr="0017102D">
        <w:rPr>
          <w:lang w:val="en-US"/>
        </w:rPr>
        <w:t xml:space="preserve"> Currently</w:t>
      </w:r>
      <w:r w:rsidR="004B3509" w:rsidRPr="0017102D">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r w:rsidR="0017102D" w:rsidRPr="0017102D">
        <w:rPr>
          <w:lang w:val="en-US"/>
        </w:rPr>
        <w:t xml:space="preserve"> </w:t>
      </w:r>
      <w:ins w:id="41" w:author="Lee Armstrong" w:date="2011-03-11T17:09:00Z">
        <w:r w:rsidR="00316515">
          <w:rPr>
            <w:lang w:val="en-US"/>
          </w:rPr>
          <w:br/>
        </w:r>
        <w:r w:rsidR="00316515">
          <w:rPr>
            <w:lang w:val="en-US"/>
          </w:rPr>
          <w:br/>
          <w:t>Latency and rates of entry are comparable to the previous scenario, including the possibility of associations both while stationary and while moving.</w:t>
        </w:r>
      </w:ins>
    </w:p>
    <w:p w:rsidR="00000000" w:rsidRDefault="00316515">
      <w:pPr>
        <w:tabs>
          <w:tab w:val="left" w:pos="10828"/>
        </w:tabs>
        <w:rPr>
          <w:lang w:val="en-US"/>
        </w:rPr>
        <w:pPrChange w:id="42" w:author="Lee Armstrong" w:date="2011-03-11T17:09:00Z">
          <w:pPr/>
        </w:pPrChange>
      </w:pPr>
      <w:ins w:id="43" w:author="Lee Armstrong" w:date="2011-03-11T17:09:00Z">
        <w:r>
          <w:rPr>
            <w:lang w:val="en-US"/>
          </w:rPr>
          <w:tab/>
        </w:r>
      </w:ins>
    </w:p>
    <w:p w:rsidR="0017102D" w:rsidRDefault="0017102D" w:rsidP="0017102D">
      <w:pPr>
        <w:rPr>
          <w:lang w:val="en-US"/>
        </w:rPr>
      </w:pPr>
    </w:p>
    <w:p w:rsidR="0017102D" w:rsidRPr="0017102D" w:rsidRDefault="0017102D" w:rsidP="0017102D">
      <w:pPr>
        <w:rPr>
          <w:lang w:val="en-US"/>
        </w:rPr>
      </w:pPr>
    </w:p>
    <w:p w:rsidR="00C949E9" w:rsidRDefault="00C949E9" w:rsidP="00C949E9">
      <w:pPr>
        <w:pStyle w:val="Heading3"/>
        <w:numPr>
          <w:ilvl w:val="1"/>
          <w:numId w:val="11"/>
        </w:numPr>
      </w:pPr>
      <w:r>
        <w:t>Safety</w:t>
      </w:r>
    </w:p>
    <w:p w:rsidR="00775CD2" w:rsidRPr="00775CD2" w:rsidRDefault="00775CD2" w:rsidP="00775CD2">
      <w:r>
        <w:t xml:space="preserve">Most of the safety implementations </w:t>
      </w:r>
      <w:proofErr w:type="gramStart"/>
      <w:r>
        <w:t>are expected</w:t>
      </w:r>
      <w:proofErr w:type="gramEnd"/>
      <w:r>
        <w:t xml:space="preserve"> to use 11p and not 11ai. This use case is here in the event we identify </w:t>
      </w:r>
      <w:r w:rsidR="00EB030D">
        <w:t>any that</w:t>
      </w:r>
      <w:r>
        <w:t xml:space="preserve"> would be applicable to 11ai. Two examples are left turn assist (right turn in England and Japan) and what is sometimes referred to as “moving stop sign” where low latency is required, but not to the extreme of 11p and where it would also be desirable to have direct addressing to a particular vehicle rather than broadcast to all within or near the intersection. </w:t>
      </w:r>
      <w:ins w:id="44" w:author="Lee Armstrong" w:date="2011-03-11T17:09:00Z">
        <w:r w:rsidR="00981EFE">
          <w:t xml:space="preserve"> </w:t>
        </w:r>
      </w:ins>
    </w:p>
    <w:p w:rsidR="00C949E9" w:rsidRPr="00395C2C" w:rsidRDefault="00C949E9" w:rsidP="00C949E9">
      <w:pPr>
        <w:pStyle w:val="Heading3"/>
        <w:numPr>
          <w:ilvl w:val="2"/>
          <w:numId w:val="11"/>
        </w:numPr>
        <w:rPr>
          <w:lang w:val="en-US"/>
        </w:rPr>
      </w:pPr>
      <w:r w:rsidRPr="00395C2C">
        <w:rPr>
          <w:lang w:val="en-US"/>
        </w:rPr>
        <w:lastRenderedPageBreak/>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Pr="002624FE" w:rsidRDefault="00C949E9" w:rsidP="00C949E9">
      <w:pPr>
        <w:rPr>
          <w:lang w:val="en-US"/>
        </w:rPr>
      </w:pPr>
    </w:p>
    <w:p w:rsidR="002624FE" w:rsidRDefault="002624FE" w:rsidP="002624FE">
      <w:pPr>
        <w:pStyle w:val="Heading3"/>
        <w:numPr>
          <w:ilvl w:val="1"/>
          <w:numId w:val="11"/>
        </w:numPr>
      </w:pPr>
      <w:r>
        <w:t>Public Transportation</w:t>
      </w:r>
    </w:p>
    <w:p w:rsidR="002624FE" w:rsidRPr="00775CD2" w:rsidRDefault="002624FE" w:rsidP="002624FE">
      <w:r>
        <w:t>This includes subway, bus, lig</w:t>
      </w:r>
      <w:r w:rsidR="00EB030D">
        <w:t xml:space="preserve">ht rail and heavy rail trains. All of these applications are very close in description to previously described scenarios, especially the electronic payment for fare collection, traveller information for schedules and platform information, and general purpose Internet access for passengers either while waiting for their train/bus or while riding as a passenger. Other applications, such as between buses/trains and a central dispatch </w:t>
      </w:r>
      <w:proofErr w:type="spellStart"/>
      <w:r w:rsidR="00EB030D">
        <w:t>center</w:t>
      </w:r>
      <w:proofErr w:type="spellEnd"/>
      <w:r w:rsidR="00EB030D">
        <w:t xml:space="preserve">, or in a maintenance facility, can be considered variations of some of the Commercial Vehicle Operations scenarios. For this reason, no new Actors/Device Sets/Goals/Scenarios will </w:t>
      </w:r>
      <w:proofErr w:type="gramStart"/>
      <w:r w:rsidR="00EB030D">
        <w:t>described</w:t>
      </w:r>
      <w:proofErr w:type="gramEnd"/>
      <w:r w:rsidR="00EB030D">
        <w:t xml:space="preserve"> here as </w:t>
      </w:r>
      <w:r w:rsidR="00DE6D29">
        <w:t xml:space="preserve">even though they may be identifiable as unique applications/scenarios, </w:t>
      </w:r>
      <w:r w:rsidR="00EB030D">
        <w:t xml:space="preserve">they should not have any impact on the system requirements. </w:t>
      </w:r>
    </w:p>
    <w:p w:rsidR="00C949E9" w:rsidRDefault="00C949E9" w:rsidP="00097A81">
      <w:pPr>
        <w:rPr>
          <w:ins w:id="45" w:author="Lee Armstrong" w:date="2011-03-13T22:59:00Z"/>
          <w:lang w:val="en-US"/>
        </w:rPr>
      </w:pPr>
    </w:p>
    <w:p w:rsidR="00674A1B" w:rsidRDefault="00F315C8" w:rsidP="00097A81">
      <w:pPr>
        <w:rPr>
          <w:ins w:id="46" w:author="Lee Armstrong" w:date="2011-03-13T23:05:00Z"/>
          <w:lang w:val="en-US"/>
        </w:rPr>
      </w:pPr>
      <w:ins w:id="47" w:author="Lee Armstrong" w:date="2011-03-13T23:15:00Z">
        <w:r>
          <w:rPr>
            <w:lang w:val="en-US"/>
          </w:rPr>
          <w:t>Two aspects</w:t>
        </w:r>
      </w:ins>
      <w:ins w:id="48" w:author="Lee Armstrong" w:date="2011-03-13T22:59:00Z">
        <w:r w:rsidR="00674A1B">
          <w:rPr>
            <w:lang w:val="en-US"/>
          </w:rPr>
          <w:t xml:space="preserve"> of pub</w:t>
        </w:r>
        <w:r>
          <w:rPr>
            <w:lang w:val="en-US"/>
          </w:rPr>
          <w:t>lic transportation that require</w:t>
        </w:r>
        <w:r w:rsidR="00674A1B">
          <w:rPr>
            <w:lang w:val="en-US"/>
          </w:rPr>
          <w:t xml:space="preserve"> special note </w:t>
        </w:r>
      </w:ins>
      <w:ins w:id="49" w:author="Lee Armstrong" w:date="2011-03-13T23:00:00Z">
        <w:r w:rsidR="00674A1B">
          <w:rPr>
            <w:lang w:val="en-US"/>
          </w:rPr>
          <w:t>are</w:t>
        </w:r>
      </w:ins>
      <w:ins w:id="50" w:author="Lee Armstrong" w:date="2011-03-13T22:59:00Z">
        <w:r w:rsidR="00674A1B">
          <w:rPr>
            <w:lang w:val="en-US"/>
          </w:rPr>
          <w:t xml:space="preserve"> the issue</w:t>
        </w:r>
      </w:ins>
      <w:ins w:id="51" w:author="Lee Armstrong" w:date="2011-03-13T23:00:00Z">
        <w:r w:rsidR="00674A1B">
          <w:rPr>
            <w:lang w:val="en-US"/>
          </w:rPr>
          <w:t xml:space="preserve">s of how passengers may attempt to access the Internet while under way and </w:t>
        </w:r>
      </w:ins>
      <w:ins w:id="52" w:author="Lee Armstrong" w:date="2011-03-13T22:59:00Z">
        <w:r w:rsidR="00674A1B">
          <w:rPr>
            <w:lang w:val="en-US"/>
          </w:rPr>
          <w:t>of trains entering and leaving stations.</w:t>
        </w:r>
      </w:ins>
      <w:ins w:id="53" w:author="Lee Armstrong" w:date="2011-03-13T23:00:00Z">
        <w:r w:rsidR="00674A1B">
          <w:rPr>
            <w:lang w:val="en-US"/>
          </w:rPr>
          <w:t xml:space="preserve"> While underway, it is expected </w:t>
        </w:r>
      </w:ins>
      <w:ins w:id="54" w:author="Lee Armstrong" w:date="2011-03-13T23:01:00Z">
        <w:r w:rsidR="00674A1B">
          <w:rPr>
            <w:lang w:val="en-US"/>
          </w:rPr>
          <w:t>that</w:t>
        </w:r>
        <w:r w:rsidR="00674A1B">
          <w:rPr>
            <w:lang w:val="en-US"/>
          </w:rPr>
          <w:t xml:space="preserve"> there will be an on-board AP that the passengers will use and thus there is no issue with respect to passenger devices attempting to associate with roadside APs </w:t>
        </w:r>
      </w:ins>
      <w:ins w:id="55" w:author="Lee Armstrong" w:date="2011-03-13T23:02:00Z">
        <w:r w:rsidR="00674A1B">
          <w:rPr>
            <w:lang w:val="en-US"/>
          </w:rPr>
          <w:t>while underway. The train</w:t>
        </w:r>
        <w:r w:rsidR="00674A1B">
          <w:rPr>
            <w:lang w:val="en-US"/>
          </w:rPr>
          <w:t>’</w:t>
        </w:r>
        <w:r w:rsidR="00674A1B">
          <w:rPr>
            <w:lang w:val="en-US"/>
          </w:rPr>
          <w:t xml:space="preserve">s system will be associating with roadside systems </w:t>
        </w:r>
      </w:ins>
      <w:ins w:id="56" w:author="Lee Armstrong" w:date="2011-03-13T23:04:00Z">
        <w:r w:rsidR="00674A1B">
          <w:rPr>
            <w:lang w:val="en-US"/>
          </w:rPr>
          <w:t>but this becomes just another example of the vehicular Internet Access Use Case</w:t>
        </w:r>
      </w:ins>
      <w:ins w:id="57" w:author="Lee Armstrong" w:date="2011-03-13T23:05:00Z">
        <w:r w:rsidR="00674A1B">
          <w:rPr>
            <w:lang w:val="en-US"/>
          </w:rPr>
          <w:t>.</w:t>
        </w:r>
      </w:ins>
    </w:p>
    <w:p w:rsidR="00674A1B" w:rsidRDefault="00674A1B" w:rsidP="00097A81">
      <w:pPr>
        <w:rPr>
          <w:ins w:id="58" w:author="Lee Armstrong" w:date="2011-03-13T23:05:00Z"/>
          <w:lang w:val="en-US"/>
        </w:rPr>
      </w:pPr>
    </w:p>
    <w:p w:rsidR="00674A1B" w:rsidRPr="002624FE" w:rsidRDefault="00674A1B" w:rsidP="00097A81">
      <w:pPr>
        <w:rPr>
          <w:lang w:val="en-US"/>
        </w:rPr>
      </w:pPr>
      <w:ins w:id="59" w:author="Lee Armstrong" w:date="2011-03-13T23:05:00Z">
        <w:r>
          <w:rPr>
            <w:lang w:val="en-US"/>
          </w:rPr>
          <w:t xml:space="preserve">A special </w:t>
        </w:r>
      </w:ins>
      <w:ins w:id="60" w:author="Lee Armstrong" w:date="2011-03-13T23:18:00Z">
        <w:r w:rsidR="001422E3">
          <w:rPr>
            <w:lang w:val="en-US"/>
          </w:rPr>
          <w:t>situation</w:t>
        </w:r>
      </w:ins>
      <w:ins w:id="61" w:author="Lee Armstrong" w:date="2011-03-13T23:05:00Z">
        <w:r>
          <w:rPr>
            <w:lang w:val="en-US"/>
          </w:rPr>
          <w:t xml:space="preserve"> is when a train is entering or </w:t>
        </w:r>
        <w:r>
          <w:rPr>
            <w:lang w:val="en-US"/>
          </w:rPr>
          <w:t>leaving</w:t>
        </w:r>
        <w:r>
          <w:rPr>
            <w:lang w:val="en-US"/>
          </w:rPr>
          <w:t xml:space="preserve"> a station and there may be hundreds of passengers getting on or off and thus attempting to associate with the new AP at </w:t>
        </w:r>
      </w:ins>
      <w:ins w:id="62" w:author="Lee Armstrong" w:date="2011-03-13T23:08:00Z">
        <w:r w:rsidR="00F315C8">
          <w:rPr>
            <w:lang w:val="en-US"/>
          </w:rPr>
          <w:t>essentially</w:t>
        </w:r>
      </w:ins>
      <w:ins w:id="63" w:author="Lee Armstrong" w:date="2011-03-13T23:05:00Z">
        <w:r>
          <w:rPr>
            <w:lang w:val="en-US"/>
          </w:rPr>
          <w:t xml:space="preserve"> the same time</w:t>
        </w:r>
      </w:ins>
      <w:ins w:id="64" w:author="Lee Armstrong" w:date="2011-03-13T23:04:00Z">
        <w:r>
          <w:rPr>
            <w:lang w:val="en-US"/>
          </w:rPr>
          <w:t>.</w:t>
        </w:r>
      </w:ins>
      <w:ins w:id="65" w:author="Lee Armstrong" w:date="2011-03-13T23:06:00Z">
        <w:r>
          <w:rPr>
            <w:lang w:val="en-US"/>
          </w:rPr>
          <w:t xml:space="preserve"> For people getting off of the train,</w:t>
        </w:r>
      </w:ins>
      <w:ins w:id="66" w:author="Lee Armstrong" w:date="2011-03-13T23:07:00Z">
        <w:r>
          <w:rPr>
            <w:lang w:val="en-US"/>
          </w:rPr>
          <w:t xml:space="preserve"> there may be hundreds getting off but</w:t>
        </w:r>
      </w:ins>
      <w:ins w:id="67" w:author="Lee Armstrong" w:date="2011-03-13T23:06:00Z">
        <w:r>
          <w:rPr>
            <w:lang w:val="en-US"/>
          </w:rPr>
          <w:t xml:space="preserve"> they can only exit </w:t>
        </w:r>
      </w:ins>
      <w:ins w:id="68" w:author="Lee Armstrong" w:date="2011-03-13T23:07:00Z">
        <w:r w:rsidR="00F315C8">
          <w:rPr>
            <w:lang w:val="en-US"/>
          </w:rPr>
          <w:t xml:space="preserve">through </w:t>
        </w:r>
      </w:ins>
      <w:ins w:id="69" w:author="Lee Armstrong" w:date="2011-03-13T23:06:00Z">
        <w:r>
          <w:rPr>
            <w:lang w:val="en-US"/>
          </w:rPr>
          <w:t>t</w:t>
        </w:r>
      </w:ins>
      <w:ins w:id="70" w:author="Lee Armstrong" w:date="2011-03-13T23:07:00Z">
        <w:r w:rsidR="00F315C8">
          <w:rPr>
            <w:lang w:val="en-US"/>
          </w:rPr>
          <w:t xml:space="preserve">he doorways at a rate comparable to people walking through a </w:t>
        </w:r>
      </w:ins>
      <w:ins w:id="71" w:author="Lee Armstrong" w:date="2011-03-13T23:08:00Z">
        <w:r w:rsidR="00F315C8">
          <w:rPr>
            <w:lang w:val="en-US"/>
          </w:rPr>
          <w:t>corridor</w:t>
        </w:r>
      </w:ins>
      <w:ins w:id="72" w:author="Lee Armstrong" w:date="2011-03-13T23:07:00Z">
        <w:r w:rsidR="00F315C8">
          <w:rPr>
            <w:lang w:val="en-US"/>
          </w:rPr>
          <w:t xml:space="preserve"> of the same width as the doorway</w:t>
        </w:r>
      </w:ins>
      <w:ins w:id="73" w:author="Lee Armstrong" w:date="2011-03-14T00:47:00Z">
        <w:r w:rsidR="00801305">
          <w:rPr>
            <w:lang w:val="en-US"/>
          </w:rPr>
          <w:t>s</w:t>
        </w:r>
      </w:ins>
      <w:ins w:id="74" w:author="Lee Armstrong" w:date="2011-03-13T23:07:00Z">
        <w:r w:rsidR="00F315C8">
          <w:rPr>
            <w:lang w:val="en-US"/>
          </w:rPr>
          <w:t>.</w:t>
        </w:r>
      </w:ins>
      <w:ins w:id="75" w:author="Lee Armstrong" w:date="2011-03-13T23:08:00Z">
        <w:r w:rsidR="00F315C8">
          <w:rPr>
            <w:lang w:val="en-US"/>
          </w:rPr>
          <w:t xml:space="preserve"> </w:t>
        </w:r>
      </w:ins>
      <w:ins w:id="76" w:author="Lee Armstrong" w:date="2011-03-13T23:09:00Z">
        <w:r w:rsidR="00F315C8">
          <w:rPr>
            <w:lang w:val="en-US"/>
          </w:rPr>
          <w:t xml:space="preserve">The problem that may occur is if they </w:t>
        </w:r>
      </w:ins>
      <w:ins w:id="77" w:author="Lee Armstrong" w:date="2011-03-13T23:11:00Z">
        <w:r w:rsidR="00F315C8">
          <w:rPr>
            <w:lang w:val="en-US"/>
          </w:rPr>
          <w:t>do not perform a</w:t>
        </w:r>
      </w:ins>
      <w:ins w:id="78" w:author="Lee Armstrong" w:date="2011-03-13T23:19:00Z">
        <w:r w:rsidR="001422E3">
          <w:rPr>
            <w:lang w:val="en-US"/>
          </w:rPr>
          <w:t>n association or</w:t>
        </w:r>
      </w:ins>
      <w:ins w:id="79" w:author="Lee Armstrong" w:date="2011-03-13T23:11:00Z">
        <w:r w:rsidR="00F315C8">
          <w:rPr>
            <w:lang w:val="en-US"/>
          </w:rPr>
          <w:t xml:space="preserve"> hand-over as they are getting off, but </w:t>
        </w:r>
      </w:ins>
      <w:ins w:id="80" w:author="Lee Armstrong" w:date="2011-03-13T23:09:00Z">
        <w:r w:rsidR="00F315C8">
          <w:rPr>
            <w:lang w:val="en-US"/>
          </w:rPr>
          <w:t>maintain association with the on-board AP and the train leaves</w:t>
        </w:r>
      </w:ins>
      <w:ins w:id="81" w:author="Lee Armstrong" w:date="2011-03-13T23:11:00Z">
        <w:r w:rsidR="00F315C8">
          <w:rPr>
            <w:lang w:val="en-US"/>
          </w:rPr>
          <w:t xml:space="preserve">. </w:t>
        </w:r>
      </w:ins>
      <w:ins w:id="82" w:author="Lee Armstrong" w:date="2011-03-13T23:13:00Z">
        <w:r w:rsidR="00F315C8">
          <w:rPr>
            <w:lang w:val="en-US"/>
          </w:rPr>
          <w:t>The revers</w:t>
        </w:r>
      </w:ins>
      <w:ins w:id="83" w:author="Lee Armstrong" w:date="2011-03-13T23:14:00Z">
        <w:r w:rsidR="00F315C8">
          <w:rPr>
            <w:lang w:val="en-US"/>
          </w:rPr>
          <w:t>e</w:t>
        </w:r>
      </w:ins>
      <w:ins w:id="84" w:author="Lee Armstrong" w:date="2011-03-13T23:13:00Z">
        <w:r w:rsidR="00F315C8">
          <w:rPr>
            <w:lang w:val="en-US"/>
          </w:rPr>
          <w:t xml:space="preserve"> is when </w:t>
        </w:r>
      </w:ins>
      <w:ins w:id="85" w:author="Lee Armstrong" w:date="2011-03-13T23:15:00Z">
        <w:r w:rsidR="00F315C8">
          <w:rPr>
            <w:lang w:val="en-US"/>
          </w:rPr>
          <w:t>passengers</w:t>
        </w:r>
      </w:ins>
      <w:ins w:id="86" w:author="Lee Armstrong" w:date="2011-03-13T23:13:00Z">
        <w:r w:rsidR="00F315C8">
          <w:rPr>
            <w:lang w:val="en-US"/>
          </w:rPr>
          <w:t xml:space="preserve"> board a</w:t>
        </w:r>
      </w:ins>
      <w:ins w:id="87" w:author="Lee Armstrong" w:date="2011-03-13T23:14:00Z">
        <w:r w:rsidR="00F315C8">
          <w:rPr>
            <w:lang w:val="en-US"/>
          </w:rPr>
          <w:t xml:space="preserve"> train and the train leaves the station.</w:t>
        </w:r>
      </w:ins>
      <w:ins w:id="88" w:author="Lee Armstrong" w:date="2011-03-13T23:13:00Z">
        <w:r w:rsidR="00F315C8">
          <w:rPr>
            <w:lang w:val="en-US"/>
          </w:rPr>
          <w:t xml:space="preserve"> </w:t>
        </w:r>
      </w:ins>
      <w:ins w:id="89" w:author="Lee Armstrong" w:date="2011-03-13T23:11:00Z">
        <w:r w:rsidR="00F315C8">
          <w:rPr>
            <w:lang w:val="en-US"/>
          </w:rPr>
          <w:t>The</w:t>
        </w:r>
      </w:ins>
      <w:ins w:id="90" w:author="Lee Armstrong" w:date="2011-03-13T23:09:00Z">
        <w:r w:rsidR="00F315C8">
          <w:rPr>
            <w:lang w:val="en-US"/>
          </w:rPr>
          <w:t xml:space="preserve"> result i</w:t>
        </w:r>
      </w:ins>
      <w:ins w:id="91" w:author="Lee Armstrong" w:date="2011-03-13T23:12:00Z">
        <w:r w:rsidR="00F315C8">
          <w:rPr>
            <w:lang w:val="en-US"/>
          </w:rPr>
          <w:t>s</w:t>
        </w:r>
      </w:ins>
      <w:ins w:id="92" w:author="Lee Armstrong" w:date="2011-03-13T23:09:00Z">
        <w:r w:rsidR="00F315C8">
          <w:rPr>
            <w:lang w:val="en-US"/>
          </w:rPr>
          <w:t xml:space="preserve"> </w:t>
        </w:r>
      </w:ins>
      <w:ins w:id="93" w:author="Lee Armstrong" w:date="2011-03-13T23:10:00Z">
        <w:r w:rsidR="00F315C8">
          <w:rPr>
            <w:lang w:val="en-US"/>
          </w:rPr>
          <w:t xml:space="preserve">a </w:t>
        </w:r>
      </w:ins>
      <w:ins w:id="94" w:author="Lee Armstrong" w:date="2011-03-13T23:09:00Z">
        <w:r w:rsidR="00F315C8">
          <w:rPr>
            <w:lang w:val="en-US"/>
          </w:rPr>
          <w:t xml:space="preserve">potentially </w:t>
        </w:r>
      </w:ins>
      <w:ins w:id="95" w:author="Lee Armstrong" w:date="2011-03-13T23:10:00Z">
        <w:r w:rsidR="00F315C8">
          <w:rPr>
            <w:lang w:val="en-US"/>
          </w:rPr>
          <w:t xml:space="preserve">very large number of devices </w:t>
        </w:r>
      </w:ins>
      <w:ins w:id="96" w:author="Lee Armstrong" w:date="2011-03-13T23:12:00Z">
        <w:r w:rsidR="00F315C8">
          <w:rPr>
            <w:lang w:val="en-US"/>
          </w:rPr>
          <w:t xml:space="preserve">attempting to </w:t>
        </w:r>
      </w:ins>
      <w:ins w:id="97" w:author="Lee Armstrong" w:date="2011-03-14T00:47:00Z">
        <w:r w:rsidR="00801305">
          <w:rPr>
            <w:lang w:val="en-US"/>
          </w:rPr>
          <w:t xml:space="preserve">associate or </w:t>
        </w:r>
      </w:ins>
      <w:ins w:id="98" w:author="Lee Armstrong" w:date="2011-03-13T23:12:00Z">
        <w:r w:rsidR="00F315C8">
          <w:rPr>
            <w:lang w:val="en-US"/>
          </w:rPr>
          <w:t xml:space="preserve">hand-over </w:t>
        </w:r>
      </w:ins>
      <w:ins w:id="99" w:author="Lee Armstrong" w:date="2011-03-13T23:10:00Z">
        <w:r w:rsidR="00F315C8">
          <w:rPr>
            <w:lang w:val="en-US"/>
          </w:rPr>
          <w:t>at essentially the same time</w:t>
        </w:r>
      </w:ins>
      <w:ins w:id="100" w:author="Lee Armstrong" w:date="2011-03-13T23:20:00Z">
        <w:r w:rsidR="001422E3">
          <w:rPr>
            <w:lang w:val="en-US"/>
          </w:rPr>
          <w:t xml:space="preserve"> due to the sudden </w:t>
        </w:r>
      </w:ins>
      <w:ins w:id="101" w:author="Lee Armstrong" w:date="2011-03-13T23:21:00Z">
        <w:r w:rsidR="001422E3">
          <w:rPr>
            <w:lang w:val="en-US"/>
          </w:rPr>
          <w:t>loss</w:t>
        </w:r>
      </w:ins>
      <w:ins w:id="102" w:author="Lee Armstrong" w:date="2011-03-13T23:20:00Z">
        <w:r w:rsidR="001422E3">
          <w:rPr>
            <w:lang w:val="en-US"/>
          </w:rPr>
          <w:t xml:space="preserve"> of </w:t>
        </w:r>
      </w:ins>
      <w:ins w:id="103" w:author="Lee Armstrong" w:date="2011-03-13T23:21:00Z">
        <w:r w:rsidR="001422E3">
          <w:rPr>
            <w:lang w:val="en-US"/>
          </w:rPr>
          <w:t>the previously associated AP</w:t>
        </w:r>
      </w:ins>
      <w:ins w:id="104" w:author="Lee Armstrong" w:date="2011-03-13T23:10:00Z">
        <w:r w:rsidR="00F315C8">
          <w:rPr>
            <w:lang w:val="en-US"/>
          </w:rPr>
          <w:t>.</w:t>
        </w:r>
      </w:ins>
      <w:ins w:id="105" w:author="Lee Armstrong" w:date="2011-03-13T23:12:00Z">
        <w:r w:rsidR="00F315C8">
          <w:rPr>
            <w:lang w:val="en-US"/>
          </w:rPr>
          <w:t xml:space="preserve"> It is not clear at this time how this can be translated into a quantified and substantiated requirement.</w:t>
        </w:r>
      </w:ins>
    </w:p>
    <w:p w:rsidR="00E670B2" w:rsidRDefault="005104A5" w:rsidP="00097A81">
      <w:pPr>
        <w:pStyle w:val="Heading1"/>
        <w:numPr>
          <w:ilvl w:val="0"/>
          <w:numId w:val="11"/>
        </w:numPr>
      </w:pPr>
      <w:r>
        <w:t>Requirements</w:t>
      </w:r>
      <w:r w:rsidR="002624FE">
        <w:t xml:space="preserve"> (this section is in development)</w:t>
      </w:r>
    </w:p>
    <w:p w:rsidR="005104A5" w:rsidRDefault="00DC60D3" w:rsidP="005104A5">
      <w:r>
        <w:t xml:space="preserve">Requirements fall into three primary </w:t>
      </w:r>
      <w:r w:rsidR="00937E40">
        <w:t>categories</w:t>
      </w:r>
      <w:r>
        <w:t xml:space="preserve">: Functional; Performance; and Security. Each of these </w:t>
      </w:r>
      <w:proofErr w:type="gramStart"/>
      <w:r>
        <w:t>will be defined</w:t>
      </w:r>
      <w:proofErr w:type="gramEnd"/>
      <w:r>
        <w:t xml:space="preserve"> in their own subsection below.</w:t>
      </w:r>
      <w:ins w:id="106" w:author="Lee Armstrong" w:date="2011-03-13T22:01:00Z">
        <w:r w:rsidR="00302877">
          <w:t xml:space="preserve"> </w:t>
        </w:r>
        <w:r w:rsidR="00302877">
          <w:t xml:space="preserve">All requirements </w:t>
        </w:r>
        <w:proofErr w:type="gramStart"/>
        <w:r w:rsidR="00302877">
          <w:t>will be derived</w:t>
        </w:r>
        <w:proofErr w:type="gramEnd"/>
        <w:r w:rsidR="00302877">
          <w:t xml:space="preserve"> from the previously defined Use Cases.</w:t>
        </w:r>
      </w:ins>
    </w:p>
    <w:p w:rsidR="00DC60D3" w:rsidRDefault="00DC60D3" w:rsidP="005104A5"/>
    <w:p w:rsidR="00E67432" w:rsidRDefault="00DC60D3" w:rsidP="00E67432">
      <w:pPr>
        <w:pStyle w:val="Heading2"/>
        <w:numPr>
          <w:ilvl w:val="1"/>
          <w:numId w:val="11"/>
        </w:numPr>
      </w:pPr>
      <w:r w:rsidRPr="00E67432">
        <w:t>Functional Requirements</w:t>
      </w:r>
    </w:p>
    <w:p w:rsidR="00302877" w:rsidRDefault="00C55B59" w:rsidP="00302877">
      <w:pPr>
        <w:rPr>
          <w:ins w:id="107" w:author="Lee Armstrong" w:date="2011-03-13T22:00:00Z"/>
        </w:rPr>
      </w:pPr>
      <w:r>
        <w:t xml:space="preserve">The resulting specifications must allow the establishment of an 802.11 BSS with all of the functionality and capability of a “normally” created BSS. The addition of 11ai shall not alter nor </w:t>
      </w:r>
      <w:proofErr w:type="gramStart"/>
      <w:r>
        <w:t>impact</w:t>
      </w:r>
      <w:proofErr w:type="gramEnd"/>
      <w:r>
        <w:t xml:space="preserve"> the results of a STA joining a BSS.</w:t>
      </w:r>
      <w:ins w:id="108" w:author="Lee Armstrong" w:date="2011-03-13T22:00:00Z">
        <w:r w:rsidR="00302877" w:rsidRPr="00302877">
          <w:t xml:space="preserve"> </w:t>
        </w:r>
      </w:ins>
    </w:p>
    <w:p w:rsidR="00DC60D3" w:rsidRPr="005104A5" w:rsidRDefault="00DC60D3" w:rsidP="00302877">
      <w:pPr>
        <w:tabs>
          <w:tab w:val="left" w:pos="7443"/>
        </w:tabs>
        <w:pPrChange w:id="109" w:author="Lee Armstrong" w:date="2011-03-13T22:00:00Z">
          <w:pPr/>
        </w:pPrChange>
      </w:pPr>
    </w:p>
    <w:p w:rsidR="005104A5" w:rsidRDefault="005104A5" w:rsidP="00097A81">
      <w:pPr>
        <w:pStyle w:val="Heading2"/>
        <w:numPr>
          <w:ilvl w:val="1"/>
          <w:numId w:val="11"/>
        </w:numPr>
      </w:pPr>
      <w:r>
        <w:t>Performance Requirements</w:t>
      </w:r>
    </w:p>
    <w:p w:rsidR="00A45944" w:rsidRDefault="00A45944" w:rsidP="00937E40">
      <w:pPr>
        <w:rPr>
          <w:ins w:id="110" w:author="Lee Armstrong" w:date="2011-03-13T21:51:00Z"/>
        </w:rPr>
      </w:pPr>
      <w:proofErr w:type="gramStart"/>
      <w:ins w:id="111" w:author="Lee Armstrong" w:date="2011-03-13T21:48:00Z">
        <w:r>
          <w:t xml:space="preserve">Performance requirements are in three </w:t>
        </w:r>
        <w:proofErr w:type="spellStart"/>
        <w:r>
          <w:t>catagories</w:t>
        </w:r>
        <w:proofErr w:type="spellEnd"/>
        <w:r>
          <w:t xml:space="preserve">: 1) the time </w:t>
        </w:r>
      </w:ins>
      <w:ins w:id="112" w:author="Lee Armstrong" w:date="2011-03-13T21:49:00Z">
        <w:r>
          <w:t>required</w:t>
        </w:r>
      </w:ins>
      <w:ins w:id="113" w:author="Lee Armstrong" w:date="2011-03-13T21:48:00Z">
        <w:r>
          <w:t xml:space="preserve"> </w:t>
        </w:r>
      </w:ins>
      <w:ins w:id="114" w:author="Lee Armstrong" w:date="2011-03-13T21:49:00Z">
        <w:r>
          <w:t>to associate (association latency); 2) the number of devices attempting to associate at any one time (the rate of</w:t>
        </w:r>
      </w:ins>
      <w:ins w:id="115" w:author="Lee Armstrong" w:date="2011-03-13T21:50:00Z">
        <w:r>
          <w:t xml:space="preserve"> entry into a BSS); and 3) the total number of STAs that may be associated at any one time (this may or may not be important to </w:t>
        </w:r>
        <w:proofErr w:type="spellStart"/>
        <w:r>
          <w:t>TGai</w:t>
        </w:r>
        <w:proofErr w:type="spellEnd"/>
        <w:r>
          <w:t xml:space="preserve"> </w:t>
        </w:r>
      </w:ins>
      <w:ins w:id="116" w:author="Lee Armstrong" w:date="2011-03-13T21:51:00Z">
        <w:r>
          <w:t>but will be considered until it is determined to not be a requirements parameter).</w:t>
        </w:r>
        <w:proofErr w:type="gramEnd"/>
        <w:r>
          <w:t xml:space="preserve"> </w:t>
        </w:r>
      </w:ins>
      <w:ins w:id="117" w:author="Lee Armstrong" w:date="2011-03-13T21:59:00Z">
        <w:r w:rsidR="00302877">
          <w:t xml:space="preserve"> </w:t>
        </w:r>
      </w:ins>
    </w:p>
    <w:p w:rsidR="00A45944" w:rsidRDefault="00A45944" w:rsidP="00302877">
      <w:pPr>
        <w:tabs>
          <w:tab w:val="left" w:pos="10417"/>
        </w:tabs>
        <w:rPr>
          <w:ins w:id="118" w:author="Lee Armstrong" w:date="2011-03-13T21:52:00Z"/>
        </w:rPr>
        <w:pPrChange w:id="119" w:author="Lee Armstrong" w:date="2011-03-13T21:59:00Z">
          <w:pPr/>
        </w:pPrChange>
      </w:pPr>
    </w:p>
    <w:p w:rsidR="00302877" w:rsidRDefault="00937E40" w:rsidP="00302877">
      <w:pPr>
        <w:tabs>
          <w:tab w:val="left" w:pos="5087"/>
        </w:tabs>
        <w:rPr>
          <w:ins w:id="120" w:author="Lee Armstrong" w:date="2011-03-13T21:57:00Z"/>
        </w:rPr>
        <w:pPrChange w:id="121" w:author="Lee Armstrong" w:date="2011-03-13T21:59:00Z">
          <w:pPr/>
        </w:pPrChange>
      </w:pPr>
      <w:del w:id="122" w:author="Lee Armstrong" w:date="2011-03-13T22:07:00Z">
        <w:r w:rsidDel="00383A82">
          <w:delText xml:space="preserve">The </w:delText>
        </w:r>
        <w:r w:rsidR="002D6D90" w:rsidDel="00383A82">
          <w:delText>purpose</w:delText>
        </w:r>
        <w:r w:rsidDel="00383A82">
          <w:delText xml:space="preserve"> </w:delText>
        </w:r>
        <w:r w:rsidR="002D6D90" w:rsidDel="00383A82">
          <w:delText>of</w:delText>
        </w:r>
        <w:r w:rsidDel="00383A82">
          <w:delText xml:space="preserve"> TGai is to greatly shorten the time required to </w:delText>
        </w:r>
      </w:del>
      <w:del w:id="123" w:author="Lee Armstrong" w:date="2011-03-13T21:53:00Z">
        <w:r w:rsidDel="00302877">
          <w:delText xml:space="preserve">establish </w:delText>
        </w:r>
      </w:del>
      <w:del w:id="124" w:author="Lee Armstrong" w:date="2011-03-13T22:07:00Z">
        <w:r w:rsidDel="00383A82">
          <w:delText xml:space="preserve">a BSS </w:delText>
        </w:r>
      </w:del>
      <w:del w:id="125" w:author="Lee Armstrong" w:date="2011-03-13T21:53:00Z">
        <w:r w:rsidDel="00302877">
          <w:delText>(association)</w:delText>
        </w:r>
      </w:del>
      <w:del w:id="126" w:author="Lee Armstrong" w:date="2011-03-13T22:07:00Z">
        <w:r w:rsidR="002D6D90" w:rsidDel="00383A82">
          <w:delText>. The time requirements also apply to the hand-over from one AP to the next</w:delText>
        </w:r>
        <w:r w:rsidDel="00383A82">
          <w:delText>. The primary performance requirements to be defined are those relating to completing this process. The previously defined Use Cases will be used to derive this requirement.</w:delText>
        </w:r>
      </w:del>
      <w:ins w:id="127" w:author="Lee Armstrong" w:date="2011-03-13T21:59:00Z">
        <w:r w:rsidR="00302877">
          <w:tab/>
        </w:r>
      </w:ins>
    </w:p>
    <w:p w:rsidR="0073283B" w:rsidRDefault="0073283B" w:rsidP="00937E40">
      <w:pPr>
        <w:rPr>
          <w:ins w:id="128" w:author="Lee Armstrong" w:date="2011-03-13T22:03:00Z"/>
        </w:rPr>
      </w:pPr>
    </w:p>
    <w:p w:rsidR="0073283B" w:rsidRPr="00937E40" w:rsidRDefault="0073283B" w:rsidP="00937E40">
      <w:ins w:id="129" w:author="Lee Armstrong" w:date="2011-03-13T22:03:00Z">
        <w:r>
          <w:t xml:space="preserve">The total number of STAs that are already associated </w:t>
        </w:r>
      </w:ins>
      <w:ins w:id="130" w:author="Lee Armstrong" w:date="2011-03-13T22:06:00Z">
        <w:r>
          <w:t xml:space="preserve">(as opposed to those in the process of associating) </w:t>
        </w:r>
      </w:ins>
      <w:proofErr w:type="gramStart"/>
      <w:ins w:id="131" w:author="Lee Armstrong" w:date="2011-03-13T22:03:00Z">
        <w:r>
          <w:t>will be referred</w:t>
        </w:r>
        <w:proofErr w:type="gramEnd"/>
        <w:r>
          <w:t xml:space="preserve"> to as the BSS population (or simply </w:t>
        </w:r>
      </w:ins>
      <w:ins w:id="132" w:author="Lee Armstrong" w:date="2011-03-13T22:04:00Z">
        <w:r>
          <w:t>“</w:t>
        </w:r>
        <w:r>
          <w:t>population</w:t>
        </w:r>
        <w:r>
          <w:t>”</w:t>
        </w:r>
        <w:r>
          <w:t>).</w:t>
        </w:r>
      </w:ins>
    </w:p>
    <w:p w:rsidR="005104A5" w:rsidRDefault="005104A5" w:rsidP="005104A5"/>
    <w:p w:rsidR="002D6D90" w:rsidRDefault="002D6D90" w:rsidP="005104A5">
      <w:del w:id="133" w:author="Lee Armstrong" w:date="2011-03-13T21:57:00Z">
        <w:r w:rsidDel="00302877">
          <w:delText>The time requirements are driven by two factors, first is the speed at which a mobile STA is moving</w:delText>
        </w:r>
        <w:r w:rsidR="00E715ED" w:rsidDel="00302877">
          <w:delText xml:space="preserve"> (with the size of the communications zone being a secondary factor)</w:delText>
        </w:r>
        <w:r w:rsidDel="00302877">
          <w:delText>, the second is the frequency of STAs entering a communication zone. The total number of STAs within a zone is not relevant to 11ai</w:delText>
        </w:r>
      </w:del>
      <w:r>
        <w:t>.</w:t>
      </w:r>
      <w:r w:rsidR="00E715ED">
        <w:t xml:space="preserve"> </w:t>
      </w:r>
    </w:p>
    <w:p w:rsidR="00383A82" w:rsidRPr="00383A82" w:rsidRDefault="00133FE5" w:rsidP="00383A82">
      <w:pPr>
        <w:pStyle w:val="Heading3"/>
        <w:numPr>
          <w:ilvl w:val="2"/>
          <w:numId w:val="11"/>
        </w:numPr>
        <w:rPr>
          <w:rPrChange w:id="134" w:author="Lee Armstrong" w:date="2011-03-13T22:08:00Z">
            <w:rPr>
              <w:lang w:val="en-US"/>
            </w:rPr>
          </w:rPrChange>
        </w:rPr>
      </w:pPr>
      <w:del w:id="135" w:author="Lee Armstrong" w:date="2011-03-13T22:01:00Z">
        <w:r w:rsidDel="00302877">
          <w:delText>Speed of Operation</w:delText>
        </w:r>
      </w:del>
      <w:ins w:id="136" w:author="Lee Armstrong" w:date="2011-03-13T22:01:00Z">
        <w:r w:rsidR="00302877">
          <w:t>A</w:t>
        </w:r>
      </w:ins>
      <w:ins w:id="137" w:author="Lee Armstrong" w:date="2011-03-11T17:09:00Z">
        <w:r w:rsidR="002522F2">
          <w:t xml:space="preserve">ssociation </w:t>
        </w:r>
      </w:ins>
      <w:ins w:id="138" w:author="Lee Armstrong" w:date="2011-03-13T22:02:00Z">
        <w:r w:rsidR="00302877">
          <w:t>L</w:t>
        </w:r>
      </w:ins>
      <w:ins w:id="139" w:author="Lee Armstrong" w:date="2011-03-11T17:09:00Z">
        <w:r w:rsidR="002522F2">
          <w:t>atency</w:t>
        </w:r>
      </w:ins>
    </w:p>
    <w:p w:rsidR="00383A82" w:rsidRDefault="00383A82" w:rsidP="00383A82">
      <w:pPr>
        <w:rPr>
          <w:ins w:id="140" w:author="Lee Armstrong" w:date="2011-03-13T22:08:00Z"/>
        </w:rPr>
      </w:pPr>
      <w:ins w:id="141" w:author="Lee Armstrong" w:date="2011-03-13T22:07:00Z">
        <w:r>
          <w:t xml:space="preserve">The purpose of </w:t>
        </w:r>
        <w:proofErr w:type="spellStart"/>
        <w:r>
          <w:t>TGai</w:t>
        </w:r>
        <w:proofErr w:type="spellEnd"/>
        <w:r>
          <w:t xml:space="preserve"> is to greatly shorten the time required for a STA to associate </w:t>
        </w:r>
        <w:proofErr w:type="gramStart"/>
        <w:r>
          <w:t xml:space="preserve">with </w:t>
        </w:r>
        <w:r>
          <w:t xml:space="preserve"> </w:t>
        </w:r>
        <w:r>
          <w:t>a</w:t>
        </w:r>
        <w:proofErr w:type="gramEnd"/>
        <w:r>
          <w:t xml:space="preserve"> BSS . This is the association latency. The time requirements also apply to the hand-over from one AP to the next and for the purposes of defining </w:t>
        </w:r>
        <w:proofErr w:type="gramStart"/>
        <w:r>
          <w:t>requirements</w:t>
        </w:r>
        <w:proofErr w:type="gramEnd"/>
        <w:r>
          <w:t xml:space="preserve"> this will be considered the same as association latency. The primary performance requirements to </w:t>
        </w:r>
        <w:proofErr w:type="gramStart"/>
        <w:r>
          <w:t>be defined</w:t>
        </w:r>
        <w:proofErr w:type="gramEnd"/>
        <w:r>
          <w:t xml:space="preserve"> are those relating to completing this process. The previously defined Use Cases </w:t>
        </w:r>
        <w:proofErr w:type="gramStart"/>
        <w:r>
          <w:t>will be used</w:t>
        </w:r>
        <w:proofErr w:type="gramEnd"/>
        <w:r>
          <w:t xml:space="preserve"> to derive this requirement.</w:t>
        </w:r>
      </w:ins>
      <w:ins w:id="142" w:author="Lee Armstrong" w:date="2011-03-13T22:08:00Z">
        <w:r w:rsidRPr="00383A82">
          <w:t xml:space="preserve"> </w:t>
        </w:r>
      </w:ins>
    </w:p>
    <w:p w:rsidR="00383A82" w:rsidRDefault="00383A82" w:rsidP="005104A5">
      <w:pPr>
        <w:rPr>
          <w:ins w:id="143" w:author="Lee Armstrong" w:date="2011-03-13T22:07:00Z"/>
        </w:rPr>
      </w:pPr>
    </w:p>
    <w:p w:rsidR="00E715ED" w:rsidRDefault="00E715ED" w:rsidP="005104A5">
      <w:r>
        <w:t>For pedestrian Use Cases, the majority of scenarios are of the pedestrians walking. Average walking speed</w:t>
      </w:r>
      <w:r w:rsidR="00133FE5">
        <w:t xml:space="preserve"> (measured in Lower Manhattan)</w:t>
      </w:r>
      <w:r>
        <w:t xml:space="preserve"> is 1.1 to 1.43 meters per </w:t>
      </w:r>
      <w:proofErr w:type="gramStart"/>
      <w:r>
        <w:t>second  (</w:t>
      </w:r>
      <w:proofErr w:type="gramEnd"/>
      <w:r>
        <w:t>3.6 to 4.7 feet per second)</w:t>
      </w:r>
      <w:r w:rsidR="005D7D5D">
        <w:t>. Interestingly, headphone listeners walk faster than norma</w:t>
      </w:r>
      <w:r w:rsidR="00133FE5">
        <w:t xml:space="preserve">l, </w:t>
      </w:r>
      <w:r w:rsidR="005D7D5D">
        <w:t xml:space="preserve">tourists and people over 65 are the slowest. </w:t>
      </w:r>
      <w:r w:rsidR="00905487">
        <w:t xml:space="preserve">For determining association latency requirements, we can assume that the mobile pedestrian STA takes 0.6993 seconds to travel a meter. If association is required and any application data is to be transferred before the person has travelled one meter (it is assumed that this is a reasonable requirement), then there is a need for a latency of 0.7 seconds or less. It </w:t>
      </w:r>
      <w:proofErr w:type="gramStart"/>
      <w:r w:rsidR="00905487">
        <w:t>is assumed</w:t>
      </w:r>
      <w:proofErr w:type="gramEnd"/>
      <w:r w:rsidR="00905487">
        <w:t xml:space="preserve"> that under these scenarios, this translates to an association requirement of less than 0.6 seconds.</w:t>
      </w:r>
      <w:ins w:id="144" w:author="Lee Armstrong" w:date="2011-03-14T00:52:00Z">
        <w:r w:rsidR="00801305">
          <w:t xml:space="preserve"> There was no Use Case scenario that indicated a need for association to occur in less time than it takes to walk one pace, thus this is considered</w:t>
        </w:r>
      </w:ins>
      <w:ins w:id="145" w:author="Lee Armstrong" w:date="2011-03-14T01:07:00Z">
        <w:r w:rsidR="004B1C4B">
          <w:t xml:space="preserve"> the worst case, and thus bounding, latency requirement for </w:t>
        </w:r>
      </w:ins>
      <w:ins w:id="146" w:author="Lee Armstrong" w:date="2011-03-14T01:08:00Z">
        <w:r w:rsidR="004B1C4B">
          <w:t>Use Cases</w:t>
        </w:r>
        <w:r w:rsidR="004B1C4B">
          <w:t xml:space="preserve"> </w:t>
        </w:r>
        <w:r w:rsidR="004B1C4B">
          <w:t xml:space="preserve"> involving </w:t>
        </w:r>
      </w:ins>
      <w:ins w:id="147" w:author="Lee Armstrong" w:date="2011-03-14T01:07:00Z">
        <w:r w:rsidR="004B1C4B">
          <w:t>pedestrian.</w:t>
        </w:r>
      </w:ins>
    </w:p>
    <w:p w:rsidR="00133FE5" w:rsidRDefault="00133FE5" w:rsidP="005104A5"/>
    <w:p w:rsidR="00AA0839" w:rsidDel="004B1C4B" w:rsidRDefault="00133FE5" w:rsidP="005104A5">
      <w:pPr>
        <w:rPr>
          <w:del w:id="148" w:author="Lee Armstrong" w:date="2011-03-14T01:12:00Z"/>
        </w:rPr>
      </w:pPr>
      <w:r>
        <w:t xml:space="preserve">For vehicles, the normal speeds are not critical to requirements, it is the maximum expected that are important. With the exception of the unlimited speed limits on sections of the German Autobahn, the normal maximum speed limits around the world are in the range of 100 to 130 kph. </w:t>
      </w:r>
      <w:proofErr w:type="gramStart"/>
      <w:r>
        <w:t>There will always be some fraction of vehicles that exceed the limit</w:t>
      </w:r>
      <w:proofErr w:type="gramEnd"/>
      <w:r>
        <w:t>, so actual speeds will be higher. There is the need to ensure, especially with toll collection, that a vehicle cannot avoid paying the toll by simply driving faster than the system can respond. For this reason, and with some degree of purely subjective opinion, the maximum speed at which the</w:t>
      </w:r>
      <w:ins w:id="149" w:author="Lee Armstrong" w:date="2011-03-14T01:10:00Z">
        <w:r w:rsidR="004B1C4B">
          <w:t>se</w:t>
        </w:r>
      </w:ins>
      <w:r>
        <w:t xml:space="preserve"> system</w:t>
      </w:r>
      <w:ins w:id="150" w:author="Lee Armstrong" w:date="2011-03-14T01:10:00Z">
        <w:r w:rsidR="004B1C4B">
          <w:t>s</w:t>
        </w:r>
      </w:ins>
      <w:r>
        <w:t xml:space="preserve"> must operate is 200 kph.</w:t>
      </w:r>
      <w:r w:rsidR="00905487">
        <w:t xml:space="preserve"> The maximum speed of </w:t>
      </w:r>
      <w:proofErr w:type="spellStart"/>
      <w:r w:rsidR="00905487">
        <w:t>of</w:t>
      </w:r>
      <w:proofErr w:type="spellEnd"/>
      <w:r w:rsidR="00905487">
        <w:t xml:space="preserve"> 200 kph (55.5 meters per second) </w:t>
      </w:r>
      <w:proofErr w:type="gramStart"/>
      <w:r w:rsidR="0098457A">
        <w:t xml:space="preserve">must be </w:t>
      </w:r>
      <w:r w:rsidR="00905487">
        <w:t>combined</w:t>
      </w:r>
      <w:proofErr w:type="gramEnd"/>
      <w:r w:rsidR="00905487">
        <w:t xml:space="preserve"> with the minimum communication zone of 10 meters for a total time </w:t>
      </w:r>
      <w:r w:rsidR="0098457A">
        <w:t xml:space="preserve">available </w:t>
      </w:r>
      <w:r w:rsidR="00905487">
        <w:t>from</w:t>
      </w:r>
      <w:r w:rsidR="0098457A">
        <w:t xml:space="preserve"> when the mobile </w:t>
      </w:r>
      <w:r w:rsidR="00905487">
        <w:t>device first detect</w:t>
      </w:r>
      <w:r w:rsidR="0098457A">
        <w:t>s</w:t>
      </w:r>
      <w:r w:rsidR="00905487">
        <w:t xml:space="preserve"> a beacon until multiple data packets have been exchanged</w:t>
      </w:r>
      <w:r w:rsidR="0098457A">
        <w:t>. This</w:t>
      </w:r>
      <w:r w:rsidR="00905487">
        <w:t xml:space="preserve"> is approximately 0.180 seconds. It </w:t>
      </w:r>
      <w:proofErr w:type="gramStart"/>
      <w:r w:rsidR="00905487">
        <w:t>is assumed</w:t>
      </w:r>
      <w:proofErr w:type="gramEnd"/>
      <w:r w:rsidR="00905487">
        <w:t xml:space="preserve"> that under these scenarios, </w:t>
      </w:r>
      <w:r w:rsidR="00905487">
        <w:lastRenderedPageBreak/>
        <w:t xml:space="preserve">this translates to an association requirement of less than 0.07 seconds </w:t>
      </w:r>
      <w:r w:rsidR="00905487" w:rsidRPr="00C52896">
        <w:rPr>
          <w:i/>
        </w:rPr>
        <w:t>(merely guessing at this point at this value)</w:t>
      </w:r>
      <w:r w:rsidR="00905487">
        <w:t>.</w:t>
      </w:r>
      <w:ins w:id="151" w:author="Lee Armstrong" w:date="2011-03-14T01:11:00Z">
        <w:r w:rsidR="004B1C4B">
          <w:t xml:space="preserve"> This represents the </w:t>
        </w:r>
      </w:ins>
      <w:ins w:id="152" w:author="Lee Armstrong" w:date="2011-03-14T01:13:00Z">
        <w:r w:rsidR="009566E1">
          <w:t>bounding requirement</w:t>
        </w:r>
      </w:ins>
      <w:ins w:id="153" w:author="Lee Armstrong" w:date="2011-03-14T01:11:00Z">
        <w:r w:rsidR="004B1C4B">
          <w:t xml:space="preserve"> for</w:t>
        </w:r>
      </w:ins>
      <w:ins w:id="154" w:author="Lee Armstrong" w:date="2011-03-14T01:12:00Z">
        <w:r w:rsidR="004B1C4B">
          <w:t xml:space="preserve"> latency </w:t>
        </w:r>
        <w:proofErr w:type="gramStart"/>
        <w:r w:rsidR="004B1C4B">
          <w:t xml:space="preserve">of </w:t>
        </w:r>
      </w:ins>
      <w:ins w:id="155" w:author="Lee Armstrong" w:date="2011-03-14T01:11:00Z">
        <w:r w:rsidR="004B1C4B">
          <w:t xml:space="preserve"> all</w:t>
        </w:r>
        <w:proofErr w:type="gramEnd"/>
        <w:r w:rsidR="004B1C4B">
          <w:t xml:space="preserve"> Use Cases involving </w:t>
        </w:r>
        <w:proofErr w:type="spellStart"/>
        <w:r w:rsidR="004B1C4B">
          <w:t>vehicles.</w:t>
        </w:r>
      </w:ins>
    </w:p>
    <w:p w:rsidR="00905487" w:rsidDel="004B1C4B" w:rsidRDefault="00905487" w:rsidP="005104A5">
      <w:pPr>
        <w:rPr>
          <w:del w:id="156" w:author="Lee Armstrong" w:date="2011-03-14T01:12:00Z"/>
        </w:rPr>
      </w:pPr>
    </w:p>
    <w:p w:rsidR="00905487" w:rsidDel="004B1C4B" w:rsidRDefault="00905487" w:rsidP="00905487">
      <w:pPr>
        <w:rPr>
          <w:del w:id="157" w:author="Lee Armstrong" w:date="2011-03-14T01:12:00Z"/>
        </w:rPr>
      </w:pPr>
    </w:p>
    <w:p w:rsidR="00905487" w:rsidDel="004B1C4B" w:rsidRDefault="00905487" w:rsidP="00905487">
      <w:pPr>
        <w:rPr>
          <w:del w:id="158" w:author="Lee Armstrong" w:date="2011-03-14T01:12:00Z"/>
        </w:rPr>
      </w:pPr>
    </w:p>
    <w:p w:rsidR="00905487" w:rsidDel="004B1C4B" w:rsidRDefault="00905487" w:rsidP="00905487">
      <w:pPr>
        <w:rPr>
          <w:del w:id="159" w:author="Lee Armstrong" w:date="2011-03-14T01:12:00Z"/>
        </w:rPr>
      </w:pPr>
    </w:p>
    <w:p w:rsidR="00905487" w:rsidDel="004B1C4B" w:rsidRDefault="00905487" w:rsidP="00905487">
      <w:pPr>
        <w:rPr>
          <w:del w:id="160" w:author="Lee Armstrong" w:date="2011-03-14T01:12:00Z"/>
        </w:rPr>
      </w:pPr>
    </w:p>
    <w:p w:rsidR="00905487" w:rsidRDefault="00905487" w:rsidP="00905487">
      <w:r>
        <w:t>From</w:t>
      </w:r>
      <w:proofErr w:type="spellEnd"/>
      <w:r>
        <w:t xml:space="preserve"> this, it </w:t>
      </w:r>
      <w:proofErr w:type="gramStart"/>
      <w:r>
        <w:t>can be seen</w:t>
      </w:r>
      <w:proofErr w:type="gramEnd"/>
      <w:r>
        <w:t xml:space="preserve"> that the critical association latency requirement of 0.07 seconds from the vehicular applications is the bounding requirement.</w:t>
      </w:r>
    </w:p>
    <w:p w:rsidR="00905487" w:rsidRDefault="00905487" w:rsidP="005104A5"/>
    <w:p w:rsidR="008C5FFE" w:rsidRDefault="008C5FFE" w:rsidP="005104A5"/>
    <w:p w:rsidR="00AA0839" w:rsidRPr="00395C2C" w:rsidRDefault="008C5FFE" w:rsidP="00AA0839">
      <w:pPr>
        <w:pStyle w:val="Heading3"/>
        <w:numPr>
          <w:ilvl w:val="2"/>
          <w:numId w:val="11"/>
        </w:numPr>
        <w:rPr>
          <w:lang w:val="en-US"/>
        </w:rPr>
      </w:pPr>
      <w:r>
        <w:t>Rate of Entry</w:t>
      </w:r>
    </w:p>
    <w:p w:rsidR="008C5FFE" w:rsidRDefault="008C5FFE" w:rsidP="00AA0839">
      <w:r>
        <w:t xml:space="preserve">Under some circumstances, the critical performance parameter is </w:t>
      </w:r>
      <w:del w:id="161" w:author="Lee Armstrong" w:date="2011-03-13T22:09:00Z">
        <w:r w:rsidDel="00383A82">
          <w:delText xml:space="preserve">not the absolute speed of the mobile STA but </w:delText>
        </w:r>
      </w:del>
      <w:r>
        <w:t xml:space="preserve">the number of STAs </w:t>
      </w:r>
      <w:del w:id="162" w:author="Lee Armstrong" w:date="2011-03-13T22:11:00Z">
        <w:r w:rsidDel="00383A82">
          <w:delText xml:space="preserve">entering the communication zone, and thus </w:delText>
        </w:r>
      </w:del>
      <w:r>
        <w:t>attempting to associate</w:t>
      </w:r>
      <w:ins w:id="163" w:author="Lee Armstrong" w:date="2011-03-13T22:11:00Z">
        <w:r w:rsidR="00383A82">
          <w:t xml:space="preserve"> with the BSS</w:t>
        </w:r>
      </w:ins>
      <w:del w:id="164" w:author="Lee Armstrong" w:date="2011-03-13T22:11:00Z">
        <w:r w:rsidDel="00383A82">
          <w:delText>,</w:delText>
        </w:r>
      </w:del>
      <w:r>
        <w:t xml:space="preserve"> per second. This </w:t>
      </w:r>
      <w:proofErr w:type="gramStart"/>
      <w:r>
        <w:t>will be referred</w:t>
      </w:r>
      <w:proofErr w:type="gramEnd"/>
      <w:r>
        <w:t xml:space="preserve"> to as the “Rate of Entry”.</w:t>
      </w:r>
    </w:p>
    <w:p w:rsidR="008C5FFE" w:rsidRDefault="008C5FFE" w:rsidP="005104A5"/>
    <w:p w:rsidR="00133FE5" w:rsidRDefault="00133FE5" w:rsidP="005104A5">
      <w:r>
        <w:t xml:space="preserve">For both pedestrians and vehicles, the above speeds are in uncongested conditions. For both people and vehicles, when congestion occurs, they slow down. There are formulas that </w:t>
      </w:r>
      <w:proofErr w:type="gramStart"/>
      <w:r>
        <w:t>can be used</w:t>
      </w:r>
      <w:proofErr w:type="gramEnd"/>
      <w:r>
        <w:t xml:space="preserve"> to define what is essentially a bell shaped curve of average speed versus traffic density, but that is</w:t>
      </w:r>
      <w:r w:rsidR="008C5FFE">
        <w:t xml:space="preserve"> felt to be going into too much detail for the needs of 11ai. </w:t>
      </w:r>
      <w:r w:rsidR="0072024C">
        <w:t xml:space="preserve">For </w:t>
      </w:r>
      <w:proofErr w:type="gramStart"/>
      <w:r w:rsidR="0072024C">
        <w:t>worst case</w:t>
      </w:r>
      <w:proofErr w:type="gramEnd"/>
      <w:r w:rsidR="0072024C">
        <w:t xml:space="preserve"> scenarios with the pedestrian</w:t>
      </w:r>
      <w:r w:rsidR="00406093">
        <w:t>s</w:t>
      </w:r>
      <w:r w:rsidR="0072024C">
        <w:t>, we could assume that there is no slowing down with congestion and that all of the people are able to continue walking at their normal pace of 1.1 to 1.43 meters per second. For vehicles, there is a more dramatic effect and we can assume that the speeds will drop from the maximum of 200 kph to a range of 30 to 60 kph depending on the level of congestion.</w:t>
      </w:r>
    </w:p>
    <w:p w:rsidR="00406093" w:rsidRDefault="00406093" w:rsidP="005104A5"/>
    <w:p w:rsidR="00406093" w:rsidRDefault="00406093" w:rsidP="00406093">
      <w:r>
        <w:t xml:space="preserve">For pedestrians, a standing density of </w:t>
      </w:r>
      <w:proofErr w:type="gramStart"/>
      <w:r>
        <w:t>2</w:t>
      </w:r>
      <w:proofErr w:type="gramEnd"/>
      <w:r>
        <w:t xml:space="preserve"> people per square meter can be assumed, with a worst case scenario of each person carrying 2 mobile devices. However, at this density, very little motion will occur. Allowing for a crowd that is in motion, a density </w:t>
      </w:r>
      <w:proofErr w:type="gramStart"/>
      <w:r>
        <w:t>of 1.5 people/meter</w:t>
      </w:r>
      <w:r w:rsidRPr="00905487">
        <w:rPr>
          <w:vertAlign w:val="superscript"/>
        </w:rPr>
        <w:t>2</w:t>
      </w:r>
      <w:proofErr w:type="gramEnd"/>
      <w:r>
        <w:t xml:space="preserve"> is a reasonable estimate. At this density, with a walking rate of 1.1 meters/</w:t>
      </w:r>
      <w:proofErr w:type="gramStart"/>
      <w:r>
        <w:t>second  it</w:t>
      </w:r>
      <w:proofErr w:type="gramEnd"/>
      <w:r>
        <w:t xml:space="preserve"> becomes a matter of determining the size of the sidewalk/corridor in which the people are walking. A possible </w:t>
      </w:r>
      <w:proofErr w:type="gramStart"/>
      <w:r>
        <w:t>worst case</w:t>
      </w:r>
      <w:proofErr w:type="gramEnd"/>
      <w:r>
        <w:t xml:space="preserve"> scenario is a large subway entrance/exit or a large sports stadium. For our purposes, we will assume a corridor that is 10 meters wide. </w:t>
      </w:r>
      <w:r w:rsidR="0023671F">
        <w:t>A</w:t>
      </w:r>
      <w:r>
        <w:t xml:space="preserve"> </w:t>
      </w:r>
      <w:proofErr w:type="gramStart"/>
      <w:r>
        <w:t>1 meter</w:t>
      </w:r>
      <w:proofErr w:type="gramEnd"/>
      <w:r>
        <w:t xml:space="preserve"> long section </w:t>
      </w:r>
      <w:r w:rsidR="0023671F">
        <w:t>of this corridor would then contain</w:t>
      </w:r>
      <w:r>
        <w:t xml:space="preserve"> 150 people, which if walking at 1.1 meters/second is </w:t>
      </w:r>
      <w:r w:rsidR="0023671F">
        <w:t>16</w:t>
      </w:r>
      <w:r w:rsidR="007B239E">
        <w:t>.</w:t>
      </w:r>
      <w:r w:rsidR="0023671F">
        <w:t>5 people per second, and with 2 devices each, is 33 associations per second. This number is of course highly sensitive to the size/shape of the communication zone. One can scale this accordingly for different scenarios, but this seems to be a reasonable set of assumptions.</w:t>
      </w:r>
    </w:p>
    <w:p w:rsidR="008A00DD" w:rsidRDefault="00FB5F0B" w:rsidP="00FB5F0B">
      <w:pPr>
        <w:tabs>
          <w:tab w:val="left" w:pos="7165"/>
        </w:tabs>
      </w:pPr>
      <w:r>
        <w:tab/>
      </w:r>
    </w:p>
    <w:p w:rsidR="00DE0CFF" w:rsidRDefault="0023671F" w:rsidP="00E94696">
      <w:pPr>
        <w:autoSpaceDE w:val="0"/>
        <w:autoSpaceDN w:val="0"/>
        <w:adjustRightInd w:val="0"/>
      </w:pPr>
      <w:r>
        <w:t>For</w:t>
      </w:r>
      <w:r w:rsidR="00DE0CFF">
        <w:t xml:space="preserve"> vehicular applications, </w:t>
      </w:r>
      <w:r>
        <w:t>the first case to consider is on an open road with relatively high density of vehicles operating at high speeds. On a large limited access motorway, as many as six lanes of traffic could be within an AP’s range</w:t>
      </w:r>
      <w:r w:rsidR="00DE0CFF">
        <w:t>.</w:t>
      </w:r>
      <w:r>
        <w:t xml:space="preserve"> Considering the average vehicle length (not including trucks) to be</w:t>
      </w:r>
      <w:r w:rsidR="00DE0CFF">
        <w:t xml:space="preserve"> </w:t>
      </w:r>
      <w:r>
        <w:t xml:space="preserve">5 meters, and they are maintaining a spacing of </w:t>
      </w:r>
      <w:proofErr w:type="gramStart"/>
      <w:r>
        <w:t>5</w:t>
      </w:r>
      <w:proofErr w:type="gramEnd"/>
      <w:r>
        <w:t xml:space="preserve"> car lengths while travelling at 100 kph. The vehicle speed is 27.78 meters/sec and they are entering the zone at</w:t>
      </w:r>
      <w:r w:rsidR="001A6DB1">
        <w:t xml:space="preserve"> one vehicle every 30 meters travelled for an entry rate of one car every 0.926 seconds per lane. Considering each car containing </w:t>
      </w:r>
      <w:proofErr w:type="gramStart"/>
      <w:r w:rsidR="001A6DB1">
        <w:t>2</w:t>
      </w:r>
      <w:proofErr w:type="gramEnd"/>
      <w:r w:rsidR="001A6DB1">
        <w:t xml:space="preserve"> devices and coverage of 6 lanes, this is 12.47 associations per second.</w:t>
      </w:r>
    </w:p>
    <w:p w:rsidR="001A6DB1" w:rsidRDefault="001A6DB1" w:rsidP="00E94696">
      <w:pPr>
        <w:autoSpaceDE w:val="0"/>
        <w:autoSpaceDN w:val="0"/>
        <w:adjustRightInd w:val="0"/>
      </w:pPr>
    </w:p>
    <w:p w:rsidR="001A6DB1" w:rsidRDefault="001A6DB1" w:rsidP="00E94696">
      <w:pPr>
        <w:autoSpaceDE w:val="0"/>
        <w:autoSpaceDN w:val="0"/>
        <w:adjustRightInd w:val="0"/>
      </w:pPr>
      <w:r>
        <w:t xml:space="preserve">For the same roadway that is heavily congested, the spacing between vehicles is reduced (will assume no spacing for </w:t>
      </w:r>
      <w:proofErr w:type="gramStart"/>
      <w:r>
        <w:t>worst case</w:t>
      </w:r>
      <w:proofErr w:type="gramEnd"/>
      <w:r>
        <w:t xml:space="preserve"> analysis), and the speed may be only 25 kph (6.95 meters/sec). The entry rate is then about 16 associations per second. For the nature of this analysis combined with </w:t>
      </w:r>
      <w:r>
        <w:lastRenderedPageBreak/>
        <w:t xml:space="preserve">the assumptions made, we can consider the rate of associations for vehicles to be the same in either high or low speed conditions. The number of lanes involved has a greater impact than the vehicle speed. </w:t>
      </w:r>
    </w:p>
    <w:p w:rsidR="00E715ED" w:rsidRDefault="00E715ED" w:rsidP="00E94696">
      <w:pPr>
        <w:autoSpaceDE w:val="0"/>
        <w:autoSpaceDN w:val="0"/>
        <w:adjustRightInd w:val="0"/>
      </w:pPr>
    </w:p>
    <w:p w:rsidR="00AA0839" w:rsidRDefault="009F7656" w:rsidP="00E94696">
      <w:pPr>
        <w:autoSpaceDE w:val="0"/>
        <w:autoSpaceDN w:val="0"/>
        <w:adjustRightInd w:val="0"/>
      </w:pPr>
      <w:r>
        <w:t>From these, the pedestrian entry rate of 33 associations per second exceeds the vehicular rate of 12 to 16 and is thus the bounding requirement.</w:t>
      </w:r>
    </w:p>
    <w:p w:rsidR="00905487" w:rsidRDefault="00905487" w:rsidP="00BE6053"/>
    <w:p w:rsidR="00905487" w:rsidRDefault="00905487" w:rsidP="009F7656">
      <w:pPr>
        <w:tabs>
          <w:tab w:val="left" w:pos="4935"/>
        </w:tabs>
        <w:autoSpaceDE w:val="0"/>
        <w:autoSpaceDN w:val="0"/>
        <w:adjustRightInd w:val="0"/>
      </w:pPr>
      <w:r>
        <w:tab/>
      </w:r>
    </w:p>
    <w:p w:rsidR="00C76515" w:rsidRDefault="00C76515" w:rsidP="00E94696">
      <w:pPr>
        <w:autoSpaceDE w:val="0"/>
        <w:autoSpaceDN w:val="0"/>
        <w:adjustRightInd w:val="0"/>
      </w:pPr>
    </w:p>
    <w:p w:rsidR="00250854" w:rsidRDefault="005104A5" w:rsidP="00250854">
      <w:pPr>
        <w:pStyle w:val="Heading2"/>
        <w:numPr>
          <w:ilvl w:val="1"/>
          <w:numId w:val="11"/>
        </w:numPr>
      </w:pPr>
      <w:r>
        <w:t>Security Requirements</w:t>
      </w:r>
    </w:p>
    <w:p w:rsidR="00250854" w:rsidRPr="00250854" w:rsidRDefault="00250854" w:rsidP="00250854"/>
    <w:p w:rsidR="00E94696" w:rsidRPr="00250854" w:rsidRDefault="00E94696" w:rsidP="00250854">
      <w:pPr>
        <w:rPr>
          <w:rFonts w:ascii="Arial" w:hAnsi="Arial" w:cs="Arial"/>
          <w:color w:val="000000"/>
          <w:sz w:val="28"/>
          <w:szCs w:val="28"/>
          <w:lang w:val="en-US"/>
        </w:rPr>
      </w:pPr>
      <w:r w:rsidRPr="00250854">
        <w:rPr>
          <w:lang w:val="en-US"/>
        </w:rPr>
        <w:t xml:space="preserve">This section of the document lists the </w:t>
      </w:r>
      <w:r w:rsidR="00FB5F0B" w:rsidRPr="00250854">
        <w:rPr>
          <w:lang w:val="en-US"/>
        </w:rPr>
        <w:t>s</w:t>
      </w:r>
      <w:r w:rsidRPr="00250854">
        <w:rPr>
          <w:lang w:val="en-US"/>
        </w:rPr>
        <w:t xml:space="preserve">ystem requirements. </w:t>
      </w:r>
      <w:r w:rsidR="00DC557F" w:rsidRPr="00250854">
        <w:rPr>
          <w:lang w:val="en-US"/>
        </w:rPr>
        <w:t xml:space="preserve">Some of these requirements are definitely at the system level, not within the PHY/MAC scope of 802.11. In such cases, the </w:t>
      </w:r>
      <w:proofErr w:type="spellStart"/>
      <w:r w:rsidR="00DC557F" w:rsidRPr="00250854">
        <w:rPr>
          <w:lang w:val="en-US"/>
        </w:rPr>
        <w:t>TGai</w:t>
      </w:r>
      <w:proofErr w:type="spellEnd"/>
      <w:r w:rsidR="00DC557F" w:rsidRPr="00250854">
        <w:rPr>
          <w:lang w:val="en-US"/>
        </w:rPr>
        <w:t xml:space="preserve">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w:t>
      </w:r>
      <w:proofErr w:type="gramStart"/>
      <w:r>
        <w:rPr>
          <w:lang w:val="en-US"/>
        </w:rPr>
        <w:t>The</w:t>
      </w:r>
      <w:proofErr w:type="gramEnd"/>
      <w:r>
        <w:rPr>
          <w:lang w:val="en-US"/>
        </w:rPr>
        <w:t xml:space="preserv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 xml:space="preserve">SEC-02 </w:t>
      </w:r>
      <w:proofErr w:type="gramStart"/>
      <w:r>
        <w:rPr>
          <w:lang w:val="en-US"/>
        </w:rPr>
        <w:t>The</w:t>
      </w:r>
      <w:proofErr w:type="gramEnd"/>
      <w:r>
        <w:rPr>
          <w:lang w:val="en-US"/>
        </w:rPr>
        <w:t xml:space="preserv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 xml:space="preserve">SEC-03 </w:t>
      </w:r>
      <w:proofErr w:type="gramStart"/>
      <w:r>
        <w:rPr>
          <w:lang w:val="en-US"/>
        </w:rPr>
        <w:t>The</w:t>
      </w:r>
      <w:proofErr w:type="gramEnd"/>
      <w:r>
        <w:rPr>
          <w:lang w:val="en-US"/>
        </w:rPr>
        <w:t xml:space="preserv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 xml:space="preserve">SEC-04 </w:t>
      </w:r>
      <w:proofErr w:type="gramStart"/>
      <w:r>
        <w:rPr>
          <w:lang w:val="en-US"/>
        </w:rPr>
        <w:t>The</w:t>
      </w:r>
      <w:proofErr w:type="gramEnd"/>
      <w:r>
        <w:rPr>
          <w:lang w:val="en-US"/>
        </w:rPr>
        <w:t xml:space="preserve"> System shall provide</w:t>
      </w:r>
      <w:r w:rsidR="00CF0959">
        <w:rPr>
          <w:lang w:val="en-US"/>
        </w:rPr>
        <w:t xml:space="preserve"> means to authenticate messages. </w:t>
      </w:r>
    </w:p>
    <w:p w:rsidR="00E94696" w:rsidRDefault="00E94696" w:rsidP="00CF0959">
      <w:pPr>
        <w:rPr>
          <w:lang w:val="en-US"/>
        </w:rPr>
      </w:pPr>
      <w:r>
        <w:rPr>
          <w:lang w:val="en-US"/>
        </w:rPr>
        <w:t xml:space="preserve">SEC-05 </w:t>
      </w:r>
      <w:proofErr w:type="gramStart"/>
      <w:r>
        <w:rPr>
          <w:lang w:val="en-US"/>
        </w:rPr>
        <w:t>The</w:t>
      </w:r>
      <w:proofErr w:type="gramEnd"/>
      <w:r>
        <w:rPr>
          <w:lang w:val="en-US"/>
        </w:rPr>
        <w:t xml:space="preserv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 xml:space="preserve">SEC-06 </w:t>
      </w:r>
      <w:proofErr w:type="gramStart"/>
      <w:r>
        <w:rPr>
          <w:lang w:val="en-US"/>
        </w:rPr>
        <w:t>The</w:t>
      </w:r>
      <w:proofErr w:type="gramEnd"/>
      <w:r>
        <w:rPr>
          <w:lang w:val="en-US"/>
        </w:rPr>
        <w:t xml:space="preserv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 xml:space="preserve">SEC-07 </w:t>
      </w:r>
      <w:proofErr w:type="gramStart"/>
      <w:r>
        <w:rPr>
          <w:lang w:val="en-US"/>
        </w:rPr>
        <w:t>The</w:t>
      </w:r>
      <w:proofErr w:type="gramEnd"/>
      <w:r>
        <w:rPr>
          <w:lang w:val="en-US"/>
        </w:rPr>
        <w:t xml:space="preserv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 xml:space="preserve">SEC-08 </w:t>
      </w:r>
      <w:proofErr w:type="gramStart"/>
      <w:r>
        <w:rPr>
          <w:lang w:val="en-US"/>
        </w:rPr>
        <w:t>The</w:t>
      </w:r>
      <w:proofErr w:type="gramEnd"/>
      <w:r>
        <w:rPr>
          <w:lang w:val="en-US"/>
        </w:rPr>
        <w:t xml:space="preserv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 xml:space="preserve">SEC-09 </w:t>
      </w:r>
      <w:proofErr w:type="gramStart"/>
      <w:r>
        <w:rPr>
          <w:lang w:val="en-US"/>
        </w:rPr>
        <w:t>The</w:t>
      </w:r>
      <w:proofErr w:type="gramEnd"/>
      <w:r>
        <w:rPr>
          <w:lang w:val="en-US"/>
        </w:rPr>
        <w:t xml:space="preserv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 xml:space="preserve">SEC-10 </w:t>
      </w:r>
      <w:proofErr w:type="gramStart"/>
      <w:r>
        <w:rPr>
          <w:lang w:val="en-US"/>
        </w:rPr>
        <w:t>The</w:t>
      </w:r>
      <w:proofErr w:type="gramEnd"/>
      <w:r>
        <w:rPr>
          <w:lang w:val="en-US"/>
        </w:rPr>
        <w:t xml:space="preserv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 xml:space="preserve">SEC-11 </w:t>
      </w:r>
      <w:proofErr w:type="gramStart"/>
      <w:r>
        <w:rPr>
          <w:lang w:val="en-US"/>
        </w:rPr>
        <w:t>The</w:t>
      </w:r>
      <w:proofErr w:type="gramEnd"/>
      <w:r>
        <w:rPr>
          <w:lang w:val="en-US"/>
        </w:rPr>
        <w:t xml:space="preserv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 xml:space="preserve">SEC-12 </w:t>
      </w:r>
      <w:proofErr w:type="gramStart"/>
      <w:r>
        <w:rPr>
          <w:lang w:val="en-US"/>
        </w:rPr>
        <w:t>The</w:t>
      </w:r>
      <w:proofErr w:type="gramEnd"/>
      <w:r>
        <w:rPr>
          <w:lang w:val="en-US"/>
        </w:rPr>
        <w:t xml:space="preserve"> System shall be protected against physical intrusion.</w:t>
      </w:r>
    </w:p>
    <w:p w:rsidR="00E94696" w:rsidRDefault="00E94696" w:rsidP="00CF0959">
      <w:pPr>
        <w:rPr>
          <w:lang w:val="en-US"/>
        </w:rPr>
      </w:pPr>
      <w:r>
        <w:rPr>
          <w:lang w:val="en-US"/>
        </w:rPr>
        <w:t xml:space="preserve">SEC-13 </w:t>
      </w:r>
      <w:proofErr w:type="gramStart"/>
      <w:r>
        <w:rPr>
          <w:lang w:val="en-US"/>
        </w:rPr>
        <w:t>The</w:t>
      </w:r>
      <w:proofErr w:type="gramEnd"/>
      <w:r>
        <w:rPr>
          <w:lang w:val="en-US"/>
        </w:rPr>
        <w:t xml:space="preserv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 xml:space="preserve">SEC-14 </w:t>
      </w:r>
      <w:proofErr w:type="gramStart"/>
      <w:r>
        <w:rPr>
          <w:lang w:val="en-US"/>
        </w:rPr>
        <w:t>The</w:t>
      </w:r>
      <w:proofErr w:type="gramEnd"/>
      <w:r>
        <w:rPr>
          <w:lang w:val="en-US"/>
        </w:rPr>
        <w:t xml:space="preserv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 xml:space="preserve">SEC-15 </w:t>
      </w:r>
      <w:proofErr w:type="gramStart"/>
      <w:r>
        <w:rPr>
          <w:lang w:val="en-US"/>
        </w:rPr>
        <w:t>The</w:t>
      </w:r>
      <w:proofErr w:type="gramEnd"/>
      <w:r>
        <w:rPr>
          <w:lang w:val="en-US"/>
        </w:rPr>
        <w:t xml:space="preserve"> System shall provide a means for encrypting and decrypting data.</w:t>
      </w:r>
    </w:p>
    <w:p w:rsidR="00E94696" w:rsidRDefault="00E94696" w:rsidP="00CF0959">
      <w:pPr>
        <w:rPr>
          <w:lang w:val="en-US"/>
        </w:rPr>
      </w:pPr>
      <w:r>
        <w:rPr>
          <w:lang w:val="en-US"/>
        </w:rPr>
        <w:t xml:space="preserve">SEC-16 </w:t>
      </w:r>
      <w:proofErr w:type="gramStart"/>
      <w:r>
        <w:rPr>
          <w:lang w:val="en-US"/>
        </w:rPr>
        <w:t>The</w:t>
      </w:r>
      <w:proofErr w:type="gramEnd"/>
      <w:r>
        <w:rPr>
          <w:lang w:val="en-US"/>
        </w:rPr>
        <w:t xml:space="preserv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 xml:space="preserve">SEC-17 </w:t>
      </w:r>
      <w:proofErr w:type="gramStart"/>
      <w:r>
        <w:rPr>
          <w:lang w:val="en-US"/>
        </w:rPr>
        <w:t>The</w:t>
      </w:r>
      <w:proofErr w:type="gramEnd"/>
      <w:r>
        <w:rPr>
          <w:lang w:val="en-US"/>
        </w:rPr>
        <w:t xml:space="preserve"> System shall monitor, detect, mitigate, and report malicious software.</w:t>
      </w:r>
    </w:p>
    <w:p w:rsidR="00E94696" w:rsidRDefault="00E94696" w:rsidP="00CF0959">
      <w:r>
        <w:rPr>
          <w:lang w:val="en-US"/>
        </w:rPr>
        <w:t xml:space="preserve">SEC-18 </w:t>
      </w:r>
      <w:proofErr w:type="gramStart"/>
      <w:r>
        <w:rPr>
          <w:lang w:val="en-US"/>
        </w:rPr>
        <w:t>The</w:t>
      </w:r>
      <w:proofErr w:type="gramEnd"/>
      <w:r>
        <w:rPr>
          <w:lang w:val="en-US"/>
        </w:rPr>
        <w:t xml:space="preserv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165"/>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165"/>
      <w:r w:rsidR="00A17B18">
        <w:rPr>
          <w:rStyle w:val="CommentReference"/>
        </w:rPr>
        <w:commentReference w:id="165"/>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 xml:space="preserve">clearance intervals </w:t>
      </w:r>
      <w:proofErr w:type="gramStart"/>
      <w:r>
        <w:rPr>
          <w:lang w:val="en-US"/>
        </w:rPr>
        <w:t>on the basis of</w:t>
      </w:r>
      <w:proofErr w:type="gramEnd"/>
      <w:r>
        <w:rPr>
          <w:lang w:val="en-US"/>
        </w:rPr>
        <w:t xml:space="preserve">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2624FE">
      <w:pPr>
        <w:rPr>
          <w:b/>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p>
    <w:p w:rsidR="00CA09B2" w:rsidRDefault="00CA09B2"/>
    <w:sectPr w:rsidR="00CA09B2" w:rsidSect="00DA6D4F">
      <w:headerReference w:type="default" r:id="rId14"/>
      <w:footerReference w:type="default" r:id="rId15"/>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5" w:author="Lee Armstrong" w:date="2011-01-19T14:38:00Z" w:initials="lra">
    <w:p w:rsidR="00905487" w:rsidRDefault="00905487">
      <w:pPr>
        <w:pStyle w:val="CommentText"/>
      </w:pPr>
      <w:r>
        <w:rPr>
          <w:rStyle w:val="CommentReference"/>
        </w:rPr>
        <w:annotationRef/>
      </w:r>
      <w:r>
        <w:t xml:space="preserve">This is the way that the US DoT currently defines this because </w:t>
      </w:r>
      <w:proofErr w:type="spellStart"/>
      <w:r>
        <w:t>TGai</w:t>
      </w:r>
      <w:proofErr w:type="spellEnd"/>
      <w:r>
        <w:t xml:space="preserve">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55" w:rsidRDefault="00E12B55">
      <w:r>
        <w:separator/>
      </w:r>
    </w:p>
  </w:endnote>
  <w:endnote w:type="continuationSeparator" w:id="0">
    <w:p w:rsidR="00E12B55" w:rsidRDefault="00E12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2C25F4">
    <w:pPr>
      <w:pStyle w:val="Footer"/>
      <w:tabs>
        <w:tab w:val="clear" w:pos="6480"/>
        <w:tab w:val="center" w:pos="4680"/>
        <w:tab w:val="right" w:pos="9360"/>
      </w:tabs>
    </w:pPr>
    <w:fldSimple w:instr=" SUBJECT  \* MERGEFORMAT ">
      <w:r w:rsidR="00905487">
        <w:t>Submission</w:t>
      </w:r>
    </w:fldSimple>
    <w:r w:rsidR="00905487">
      <w:tab/>
      <w:t xml:space="preserve">page </w:t>
    </w:r>
    <w:fldSimple w:instr="page ">
      <w:r w:rsidR="009566E1">
        <w:rPr>
          <w:noProof/>
        </w:rPr>
        <w:t>17</w:t>
      </w:r>
    </w:fldSimple>
    <w:r w:rsidR="00905487">
      <w:tab/>
    </w:r>
    <w:fldSimple w:instr=" COMMENTS  \* MERGEFORMAT ">
      <w:r w:rsidR="00905487">
        <w:t>Lee Armstrong, Armstrong Consulting, Inc.</w:t>
      </w:r>
    </w:fldSimple>
  </w:p>
  <w:p w:rsidR="00905487" w:rsidRDefault="009054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55" w:rsidRDefault="00E12B55">
      <w:r>
        <w:separator/>
      </w:r>
    </w:p>
  </w:footnote>
  <w:footnote w:type="continuationSeparator" w:id="0">
    <w:p w:rsidR="00E12B55" w:rsidRDefault="00E12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905487">
    <w:pPr>
      <w:pStyle w:val="Header"/>
      <w:tabs>
        <w:tab w:val="clear" w:pos="6480"/>
        <w:tab w:val="center" w:pos="4680"/>
        <w:tab w:val="right" w:pos="9360"/>
      </w:tabs>
    </w:pPr>
    <w:r>
      <w:t>January 2011</w:t>
    </w:r>
    <w:r>
      <w:tab/>
    </w:r>
    <w:r>
      <w:tab/>
    </w:r>
    <w:fldSimple w:instr=" TITLE  \* MERGEFORMAT ">
      <w:r>
        <w:t>doc.: IEEE 802.11-11/0148r</w:t>
      </w:r>
      <w:r w:rsidR="00B86BBD">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700"/>
    <w:multiLevelType w:val="hybridMultilevel"/>
    <w:tmpl w:val="82D0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49D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C1477"/>
    <w:multiLevelType w:val="hybridMultilevel"/>
    <w:tmpl w:val="A1BC4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77C21"/>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C52F6C"/>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A697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C6597"/>
    <w:multiLevelType w:val="hybridMultilevel"/>
    <w:tmpl w:val="22A68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A224B"/>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77DCD"/>
    <w:multiLevelType w:val="hybridMultilevel"/>
    <w:tmpl w:val="D4E87A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F746C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54330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1"/>
  </w:num>
  <w:num w:numId="3">
    <w:abstractNumId w:val="4"/>
  </w:num>
  <w:num w:numId="4">
    <w:abstractNumId w:val="5"/>
  </w:num>
  <w:num w:numId="5">
    <w:abstractNumId w:val="19"/>
  </w:num>
  <w:num w:numId="6">
    <w:abstractNumId w:val="10"/>
  </w:num>
  <w:num w:numId="7">
    <w:abstractNumId w:val="26"/>
  </w:num>
  <w:num w:numId="8">
    <w:abstractNumId w:val="37"/>
  </w:num>
  <w:num w:numId="9">
    <w:abstractNumId w:val="33"/>
  </w:num>
  <w:num w:numId="10">
    <w:abstractNumId w:val="31"/>
  </w:num>
  <w:num w:numId="11">
    <w:abstractNumId w:val="41"/>
  </w:num>
  <w:num w:numId="12">
    <w:abstractNumId w:val="28"/>
  </w:num>
  <w:num w:numId="13">
    <w:abstractNumId w:val="6"/>
  </w:num>
  <w:num w:numId="14">
    <w:abstractNumId w:val="7"/>
  </w:num>
  <w:num w:numId="15">
    <w:abstractNumId w:val="1"/>
  </w:num>
  <w:num w:numId="16">
    <w:abstractNumId w:val="29"/>
  </w:num>
  <w:num w:numId="17">
    <w:abstractNumId w:val="8"/>
  </w:num>
  <w:num w:numId="18">
    <w:abstractNumId w:val="15"/>
  </w:num>
  <w:num w:numId="19">
    <w:abstractNumId w:val="22"/>
  </w:num>
  <w:num w:numId="20">
    <w:abstractNumId w:val="36"/>
  </w:num>
  <w:num w:numId="21">
    <w:abstractNumId w:val="27"/>
  </w:num>
  <w:num w:numId="22">
    <w:abstractNumId w:val="3"/>
  </w:num>
  <w:num w:numId="23">
    <w:abstractNumId w:val="40"/>
  </w:num>
  <w:num w:numId="24">
    <w:abstractNumId w:val="38"/>
  </w:num>
  <w:num w:numId="25">
    <w:abstractNumId w:val="18"/>
  </w:num>
  <w:num w:numId="26">
    <w:abstractNumId w:val="23"/>
  </w:num>
  <w:num w:numId="27">
    <w:abstractNumId w:val="21"/>
  </w:num>
  <w:num w:numId="28">
    <w:abstractNumId w:val="12"/>
  </w:num>
  <w:num w:numId="29">
    <w:abstractNumId w:val="9"/>
  </w:num>
  <w:num w:numId="30">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
  </w:num>
  <w:num w:numId="33">
    <w:abstractNumId w:val="16"/>
  </w:num>
  <w:num w:numId="34">
    <w:abstractNumId w:val="20"/>
  </w:num>
  <w:num w:numId="35">
    <w:abstractNumId w:val="24"/>
  </w:num>
  <w:num w:numId="36">
    <w:abstractNumId w:val="14"/>
  </w:num>
  <w:num w:numId="37">
    <w:abstractNumId w:val="32"/>
  </w:num>
  <w:num w:numId="38">
    <w:abstractNumId w:val="17"/>
  </w:num>
  <w:num w:numId="39">
    <w:abstractNumId w:val="42"/>
  </w:num>
  <w:num w:numId="40">
    <w:abstractNumId w:val="30"/>
  </w:num>
  <w:num w:numId="41">
    <w:abstractNumId w:val="0"/>
  </w:num>
  <w:num w:numId="42">
    <w:abstractNumId w:val="35"/>
  </w:num>
  <w:num w:numId="43">
    <w:abstractNumId w:val="25"/>
  </w:num>
  <w:num w:numId="44">
    <w:abstractNumId w:val="1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5058"/>
  </w:hdrShapeDefaults>
  <w:footnotePr>
    <w:footnote w:id="-1"/>
    <w:footnote w:id="0"/>
  </w:footnotePr>
  <w:endnotePr>
    <w:endnote w:id="-1"/>
    <w:endnote w:id="0"/>
  </w:endnotePr>
  <w:compat/>
  <w:rsids>
    <w:rsidRoot w:val="00C47170"/>
    <w:rsid w:val="00022EDC"/>
    <w:rsid w:val="00023770"/>
    <w:rsid w:val="0003173B"/>
    <w:rsid w:val="00032C4D"/>
    <w:rsid w:val="00034349"/>
    <w:rsid w:val="0005196D"/>
    <w:rsid w:val="0005207B"/>
    <w:rsid w:val="00052B15"/>
    <w:rsid w:val="00067F60"/>
    <w:rsid w:val="00083416"/>
    <w:rsid w:val="00097A81"/>
    <w:rsid w:val="000A09B5"/>
    <w:rsid w:val="000A644D"/>
    <w:rsid w:val="000B61DD"/>
    <w:rsid w:val="000C5613"/>
    <w:rsid w:val="000E2473"/>
    <w:rsid w:val="000F53F4"/>
    <w:rsid w:val="00104177"/>
    <w:rsid w:val="00133FE5"/>
    <w:rsid w:val="001422DB"/>
    <w:rsid w:val="001422E3"/>
    <w:rsid w:val="0017102D"/>
    <w:rsid w:val="001717F0"/>
    <w:rsid w:val="001A6DB1"/>
    <w:rsid w:val="001C30E0"/>
    <w:rsid w:val="001C3493"/>
    <w:rsid w:val="001C4F6E"/>
    <w:rsid w:val="001C5F87"/>
    <w:rsid w:val="001D723B"/>
    <w:rsid w:val="001E46FC"/>
    <w:rsid w:val="001F4C3B"/>
    <w:rsid w:val="00216FEE"/>
    <w:rsid w:val="002343C0"/>
    <w:rsid w:val="0023671F"/>
    <w:rsid w:val="00237767"/>
    <w:rsid w:val="00250854"/>
    <w:rsid w:val="002522F2"/>
    <w:rsid w:val="002624FE"/>
    <w:rsid w:val="002760F9"/>
    <w:rsid w:val="0029020B"/>
    <w:rsid w:val="002A3019"/>
    <w:rsid w:val="002C25F4"/>
    <w:rsid w:val="002D44BE"/>
    <w:rsid w:val="002D6D90"/>
    <w:rsid w:val="00302877"/>
    <w:rsid w:val="00303F7E"/>
    <w:rsid w:val="003041C8"/>
    <w:rsid w:val="00311751"/>
    <w:rsid w:val="00316515"/>
    <w:rsid w:val="00324F62"/>
    <w:rsid w:val="00346EA3"/>
    <w:rsid w:val="003523BB"/>
    <w:rsid w:val="00353E77"/>
    <w:rsid w:val="00354753"/>
    <w:rsid w:val="003834F2"/>
    <w:rsid w:val="00383A82"/>
    <w:rsid w:val="003851FD"/>
    <w:rsid w:val="00395C2C"/>
    <w:rsid w:val="003B11ED"/>
    <w:rsid w:val="003B7E1F"/>
    <w:rsid w:val="003D7A1F"/>
    <w:rsid w:val="003E2BEE"/>
    <w:rsid w:val="003E4753"/>
    <w:rsid w:val="003F6DBC"/>
    <w:rsid w:val="00406093"/>
    <w:rsid w:val="00406B7B"/>
    <w:rsid w:val="0042035D"/>
    <w:rsid w:val="004242AD"/>
    <w:rsid w:val="0043517D"/>
    <w:rsid w:val="00442037"/>
    <w:rsid w:val="00466684"/>
    <w:rsid w:val="004A23ED"/>
    <w:rsid w:val="004B1076"/>
    <w:rsid w:val="004B1C4B"/>
    <w:rsid w:val="004B3509"/>
    <w:rsid w:val="004C632E"/>
    <w:rsid w:val="004C71D9"/>
    <w:rsid w:val="004D4D0B"/>
    <w:rsid w:val="004E2347"/>
    <w:rsid w:val="004F10C1"/>
    <w:rsid w:val="004F5474"/>
    <w:rsid w:val="00502233"/>
    <w:rsid w:val="005104A5"/>
    <w:rsid w:val="00512B66"/>
    <w:rsid w:val="005169C1"/>
    <w:rsid w:val="00526015"/>
    <w:rsid w:val="0053139B"/>
    <w:rsid w:val="0053739A"/>
    <w:rsid w:val="005440B1"/>
    <w:rsid w:val="005504D9"/>
    <w:rsid w:val="005573F8"/>
    <w:rsid w:val="00573B53"/>
    <w:rsid w:val="00580C20"/>
    <w:rsid w:val="005871A7"/>
    <w:rsid w:val="00593E21"/>
    <w:rsid w:val="005B288B"/>
    <w:rsid w:val="005B5598"/>
    <w:rsid w:val="005C0F06"/>
    <w:rsid w:val="005D7D5D"/>
    <w:rsid w:val="005E0523"/>
    <w:rsid w:val="005F36F6"/>
    <w:rsid w:val="005F3B96"/>
    <w:rsid w:val="00611E41"/>
    <w:rsid w:val="00617DFD"/>
    <w:rsid w:val="006229DA"/>
    <w:rsid w:val="0062440B"/>
    <w:rsid w:val="00630FA0"/>
    <w:rsid w:val="006373B7"/>
    <w:rsid w:val="00660BC8"/>
    <w:rsid w:val="006622C6"/>
    <w:rsid w:val="00674598"/>
    <w:rsid w:val="00674A1B"/>
    <w:rsid w:val="00684CBF"/>
    <w:rsid w:val="00684D3C"/>
    <w:rsid w:val="00695189"/>
    <w:rsid w:val="006B1070"/>
    <w:rsid w:val="006C0727"/>
    <w:rsid w:val="006C7D04"/>
    <w:rsid w:val="006E145F"/>
    <w:rsid w:val="006E2359"/>
    <w:rsid w:val="006F0E5C"/>
    <w:rsid w:val="00704CBB"/>
    <w:rsid w:val="0072024C"/>
    <w:rsid w:val="0073283B"/>
    <w:rsid w:val="00762A75"/>
    <w:rsid w:val="00766F55"/>
    <w:rsid w:val="00770572"/>
    <w:rsid w:val="007731FE"/>
    <w:rsid w:val="00775CD2"/>
    <w:rsid w:val="007A6973"/>
    <w:rsid w:val="007B0873"/>
    <w:rsid w:val="007B239E"/>
    <w:rsid w:val="007B3475"/>
    <w:rsid w:val="007B6AC8"/>
    <w:rsid w:val="007B7F35"/>
    <w:rsid w:val="007E256F"/>
    <w:rsid w:val="00801305"/>
    <w:rsid w:val="00805727"/>
    <w:rsid w:val="00822F8F"/>
    <w:rsid w:val="00860BAD"/>
    <w:rsid w:val="0087242F"/>
    <w:rsid w:val="00887CB1"/>
    <w:rsid w:val="008A00DD"/>
    <w:rsid w:val="008B4E7A"/>
    <w:rsid w:val="008C09B8"/>
    <w:rsid w:val="008C5782"/>
    <w:rsid w:val="008C5FFE"/>
    <w:rsid w:val="008D7030"/>
    <w:rsid w:val="008E3826"/>
    <w:rsid w:val="008E5114"/>
    <w:rsid w:val="008E6264"/>
    <w:rsid w:val="008F001B"/>
    <w:rsid w:val="009033A0"/>
    <w:rsid w:val="00905487"/>
    <w:rsid w:val="00924956"/>
    <w:rsid w:val="00937E40"/>
    <w:rsid w:val="009566E1"/>
    <w:rsid w:val="009747A4"/>
    <w:rsid w:val="00974B21"/>
    <w:rsid w:val="00981EFE"/>
    <w:rsid w:val="0098457A"/>
    <w:rsid w:val="009B5A94"/>
    <w:rsid w:val="009C7B18"/>
    <w:rsid w:val="009E3B9C"/>
    <w:rsid w:val="009F7656"/>
    <w:rsid w:val="00A0047B"/>
    <w:rsid w:val="00A068E7"/>
    <w:rsid w:val="00A17B18"/>
    <w:rsid w:val="00A35FE3"/>
    <w:rsid w:val="00A45944"/>
    <w:rsid w:val="00A71F01"/>
    <w:rsid w:val="00A95A90"/>
    <w:rsid w:val="00A96CF5"/>
    <w:rsid w:val="00AA0839"/>
    <w:rsid w:val="00AA427C"/>
    <w:rsid w:val="00AC6B92"/>
    <w:rsid w:val="00AD1214"/>
    <w:rsid w:val="00AD487E"/>
    <w:rsid w:val="00AD6E56"/>
    <w:rsid w:val="00AF33A9"/>
    <w:rsid w:val="00B03892"/>
    <w:rsid w:val="00B0707F"/>
    <w:rsid w:val="00B13063"/>
    <w:rsid w:val="00B2014F"/>
    <w:rsid w:val="00B233E5"/>
    <w:rsid w:val="00B32CA6"/>
    <w:rsid w:val="00B575E1"/>
    <w:rsid w:val="00B67CCD"/>
    <w:rsid w:val="00B76D62"/>
    <w:rsid w:val="00B86BBD"/>
    <w:rsid w:val="00BA1A93"/>
    <w:rsid w:val="00BB5B1E"/>
    <w:rsid w:val="00BB6E4A"/>
    <w:rsid w:val="00BC5E2C"/>
    <w:rsid w:val="00BC709E"/>
    <w:rsid w:val="00BC7FA0"/>
    <w:rsid w:val="00BD6859"/>
    <w:rsid w:val="00BE1A3D"/>
    <w:rsid w:val="00BE6053"/>
    <w:rsid w:val="00BE68C2"/>
    <w:rsid w:val="00BF7517"/>
    <w:rsid w:val="00C44679"/>
    <w:rsid w:val="00C47170"/>
    <w:rsid w:val="00C52896"/>
    <w:rsid w:val="00C55B59"/>
    <w:rsid w:val="00C56A61"/>
    <w:rsid w:val="00C65400"/>
    <w:rsid w:val="00C76515"/>
    <w:rsid w:val="00C949E9"/>
    <w:rsid w:val="00CA09B2"/>
    <w:rsid w:val="00CA5B56"/>
    <w:rsid w:val="00CA5B98"/>
    <w:rsid w:val="00CC5843"/>
    <w:rsid w:val="00CF0959"/>
    <w:rsid w:val="00D03196"/>
    <w:rsid w:val="00D21AC3"/>
    <w:rsid w:val="00D22EB8"/>
    <w:rsid w:val="00D24826"/>
    <w:rsid w:val="00D364D4"/>
    <w:rsid w:val="00D45953"/>
    <w:rsid w:val="00D557BC"/>
    <w:rsid w:val="00D557FF"/>
    <w:rsid w:val="00D6228C"/>
    <w:rsid w:val="00D72770"/>
    <w:rsid w:val="00D82487"/>
    <w:rsid w:val="00D9596E"/>
    <w:rsid w:val="00DA015E"/>
    <w:rsid w:val="00DA6D4F"/>
    <w:rsid w:val="00DB44FD"/>
    <w:rsid w:val="00DC14A5"/>
    <w:rsid w:val="00DC557F"/>
    <w:rsid w:val="00DC5A7B"/>
    <w:rsid w:val="00DC60D3"/>
    <w:rsid w:val="00DE0CFF"/>
    <w:rsid w:val="00DE6D29"/>
    <w:rsid w:val="00E0107A"/>
    <w:rsid w:val="00E12B55"/>
    <w:rsid w:val="00E14B86"/>
    <w:rsid w:val="00E414CF"/>
    <w:rsid w:val="00E53D15"/>
    <w:rsid w:val="00E53E62"/>
    <w:rsid w:val="00E63648"/>
    <w:rsid w:val="00E670B2"/>
    <w:rsid w:val="00E67432"/>
    <w:rsid w:val="00E715ED"/>
    <w:rsid w:val="00E72DE1"/>
    <w:rsid w:val="00E85E08"/>
    <w:rsid w:val="00E92FA1"/>
    <w:rsid w:val="00E94696"/>
    <w:rsid w:val="00EA3E65"/>
    <w:rsid w:val="00EB030D"/>
    <w:rsid w:val="00EE1F6B"/>
    <w:rsid w:val="00EE54F7"/>
    <w:rsid w:val="00EF4FE6"/>
    <w:rsid w:val="00F07E53"/>
    <w:rsid w:val="00F11538"/>
    <w:rsid w:val="00F315C8"/>
    <w:rsid w:val="00F53B44"/>
    <w:rsid w:val="00F71139"/>
    <w:rsid w:val="00F91576"/>
    <w:rsid w:val="00F93D4C"/>
    <w:rsid w:val="00FB5F0B"/>
    <w:rsid w:val="00FB6CB0"/>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 w:type="paragraph" w:styleId="Revision">
    <w:name w:val="Revision"/>
    <w:hidden/>
    <w:uiPriority w:val="99"/>
    <w:semiHidden/>
    <w:rsid w:val="00B86BBD"/>
    <w:rPr>
      <w:sz w:val="22"/>
      <w:lang w:val="en-GB"/>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its.dot.gov/its_publicsafety/pedevac/index.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6F3C-243E-48CA-BBCA-85505F90A310}">
  <ds:schemaRefs>
    <ds:schemaRef ds:uri="http://schemas.openxmlformats.org/officeDocument/2006/bibliography"/>
  </ds:schemaRefs>
</ds:datastoreItem>
</file>

<file path=customXml/itemProps2.xml><?xml version="1.0" encoding="utf-8"?>
<ds:datastoreItem xmlns:ds="http://schemas.openxmlformats.org/officeDocument/2006/customXml" ds:itemID="{CB592F3C-70B9-4C02-BB40-1CD96E8C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207</TotalTime>
  <Pages>25</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12</cp:revision>
  <cp:lastPrinted>2011-01-19T01:51:00Z</cp:lastPrinted>
  <dcterms:created xsi:type="dcterms:W3CDTF">2011-03-11T22:12:00Z</dcterms:created>
  <dcterms:modified xsi:type="dcterms:W3CDTF">2011-03-14T05:13:00Z</dcterms:modified>
</cp:coreProperties>
</file>