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124"/>
        <w:gridCol w:w="2238"/>
      </w:tblGrid>
      <w:tr w:rsidR="00CA09B2">
        <w:trPr>
          <w:trHeight w:val="485"/>
          <w:jc w:val="center"/>
        </w:trPr>
        <w:tc>
          <w:tcPr>
            <w:tcW w:w="9576" w:type="dxa"/>
            <w:gridSpan w:val="5"/>
            <w:vAlign w:val="center"/>
          </w:tcPr>
          <w:p w:rsidR="00CA09B2" w:rsidRDefault="00825714">
            <w:pPr>
              <w:pStyle w:val="T2"/>
            </w:pPr>
            <w:r>
              <w:t>PHY comment resolution 2</w:t>
            </w:r>
          </w:p>
        </w:tc>
      </w:tr>
      <w:tr w:rsidR="00CA09B2">
        <w:trPr>
          <w:trHeight w:val="359"/>
          <w:jc w:val="center"/>
        </w:trPr>
        <w:tc>
          <w:tcPr>
            <w:tcW w:w="9576" w:type="dxa"/>
            <w:gridSpan w:val="5"/>
            <w:vAlign w:val="center"/>
          </w:tcPr>
          <w:p w:rsidR="00CA09B2" w:rsidRDefault="00CA09B2" w:rsidP="00496998">
            <w:pPr>
              <w:pStyle w:val="T2"/>
              <w:ind w:left="0"/>
              <w:rPr>
                <w:sz w:val="20"/>
              </w:rPr>
            </w:pPr>
            <w:r>
              <w:rPr>
                <w:sz w:val="20"/>
              </w:rPr>
              <w:t>Date:</w:t>
            </w:r>
            <w:r>
              <w:rPr>
                <w:b w:val="0"/>
                <w:sz w:val="20"/>
              </w:rPr>
              <w:t xml:space="preserve">  </w:t>
            </w:r>
            <w:r w:rsidR="00496998">
              <w:rPr>
                <w:b w:val="0"/>
                <w:sz w:val="20"/>
              </w:rPr>
              <w:t>2010-11-</w:t>
            </w:r>
            <w:r w:rsidR="00FB27BF">
              <w:rPr>
                <w:b w:val="0"/>
                <w:sz w:val="20"/>
              </w:rPr>
              <w:t>10</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CA09B2">
            <w:pPr>
              <w:pStyle w:val="T2"/>
              <w:spacing w:after="0"/>
              <w:ind w:left="0" w:right="0"/>
              <w:jc w:val="left"/>
              <w:rPr>
                <w:sz w:val="20"/>
              </w:rPr>
            </w:pPr>
            <w:r>
              <w:rPr>
                <w:sz w:val="20"/>
              </w:rPr>
              <w:t>Company</w:t>
            </w:r>
          </w:p>
        </w:tc>
        <w:tc>
          <w:tcPr>
            <w:tcW w:w="2814" w:type="dxa"/>
            <w:vAlign w:val="center"/>
          </w:tcPr>
          <w:p w:rsidR="00CA09B2" w:rsidRDefault="00CA09B2">
            <w:pPr>
              <w:pStyle w:val="T2"/>
              <w:spacing w:after="0"/>
              <w:ind w:left="0" w:right="0"/>
              <w:jc w:val="left"/>
              <w:rPr>
                <w:sz w:val="20"/>
              </w:rPr>
            </w:pPr>
            <w:r>
              <w:rPr>
                <w:sz w:val="20"/>
              </w:rPr>
              <w:t>Address</w:t>
            </w:r>
          </w:p>
        </w:tc>
        <w:tc>
          <w:tcPr>
            <w:tcW w:w="1124" w:type="dxa"/>
            <w:vAlign w:val="center"/>
          </w:tcPr>
          <w:p w:rsidR="00CA09B2" w:rsidRDefault="00CA09B2">
            <w:pPr>
              <w:pStyle w:val="T2"/>
              <w:spacing w:after="0"/>
              <w:ind w:left="0" w:right="0"/>
              <w:jc w:val="left"/>
              <w:rPr>
                <w:sz w:val="20"/>
              </w:rPr>
            </w:pPr>
            <w:r>
              <w:rPr>
                <w:sz w:val="20"/>
              </w:rPr>
              <w:t>Phone</w:t>
            </w:r>
          </w:p>
        </w:tc>
        <w:tc>
          <w:tcPr>
            <w:tcW w:w="2238"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D977B9">
            <w:pPr>
              <w:pStyle w:val="T2"/>
              <w:spacing w:after="0"/>
              <w:ind w:left="0" w:right="0"/>
              <w:rPr>
                <w:b w:val="0"/>
                <w:sz w:val="20"/>
              </w:rPr>
            </w:pPr>
            <w:r>
              <w:rPr>
                <w:b w:val="0"/>
                <w:sz w:val="20"/>
              </w:rPr>
              <w:t>Assaf Kasher</w:t>
            </w:r>
          </w:p>
        </w:tc>
        <w:tc>
          <w:tcPr>
            <w:tcW w:w="2064" w:type="dxa"/>
            <w:vAlign w:val="center"/>
          </w:tcPr>
          <w:p w:rsidR="00CA09B2" w:rsidRDefault="00D977B9">
            <w:pPr>
              <w:pStyle w:val="T2"/>
              <w:spacing w:after="0"/>
              <w:ind w:left="0" w:right="0"/>
              <w:rPr>
                <w:b w:val="0"/>
                <w:sz w:val="20"/>
              </w:rPr>
            </w:pPr>
            <w:r>
              <w:rPr>
                <w:b w:val="0"/>
                <w:sz w:val="20"/>
              </w:rPr>
              <w:t>Intel Corporation</w:t>
            </w:r>
          </w:p>
        </w:tc>
        <w:tc>
          <w:tcPr>
            <w:tcW w:w="2814" w:type="dxa"/>
            <w:vAlign w:val="center"/>
          </w:tcPr>
          <w:p w:rsidR="00CA09B2" w:rsidRDefault="00CA09B2">
            <w:pPr>
              <w:pStyle w:val="T2"/>
              <w:spacing w:after="0"/>
              <w:ind w:left="0" w:right="0"/>
              <w:rPr>
                <w:b w:val="0"/>
                <w:sz w:val="20"/>
              </w:rPr>
            </w:pPr>
          </w:p>
        </w:tc>
        <w:tc>
          <w:tcPr>
            <w:tcW w:w="1124" w:type="dxa"/>
            <w:vAlign w:val="center"/>
          </w:tcPr>
          <w:p w:rsidR="00CA09B2" w:rsidRDefault="00CA09B2">
            <w:pPr>
              <w:pStyle w:val="T2"/>
              <w:spacing w:after="0"/>
              <w:ind w:left="0" w:right="0"/>
              <w:rPr>
                <w:b w:val="0"/>
                <w:sz w:val="20"/>
              </w:rPr>
            </w:pPr>
          </w:p>
        </w:tc>
        <w:tc>
          <w:tcPr>
            <w:tcW w:w="2238" w:type="dxa"/>
            <w:vAlign w:val="center"/>
          </w:tcPr>
          <w:p w:rsidR="00CA09B2" w:rsidRDefault="00D977B9">
            <w:pPr>
              <w:pStyle w:val="T2"/>
              <w:spacing w:after="0"/>
              <w:ind w:left="0" w:right="0"/>
              <w:rPr>
                <w:b w:val="0"/>
                <w:sz w:val="16"/>
              </w:rPr>
            </w:pPr>
            <w:r>
              <w:rPr>
                <w:b w:val="0"/>
                <w:sz w:val="16"/>
              </w:rPr>
              <w:t>assaf.kasher@intel.com</w:t>
            </w:r>
          </w:p>
        </w:tc>
      </w:tr>
      <w:tr w:rsidR="009C34C8">
        <w:trPr>
          <w:jc w:val="center"/>
        </w:trPr>
        <w:tc>
          <w:tcPr>
            <w:tcW w:w="1336" w:type="dxa"/>
            <w:vAlign w:val="center"/>
          </w:tcPr>
          <w:p w:rsidR="009C34C8" w:rsidRDefault="009C34C8" w:rsidP="00537C16">
            <w:pPr>
              <w:pStyle w:val="T2"/>
              <w:spacing w:after="0"/>
              <w:ind w:left="0" w:right="0"/>
              <w:rPr>
                <w:b w:val="0"/>
                <w:sz w:val="20"/>
              </w:rPr>
            </w:pPr>
          </w:p>
        </w:tc>
        <w:tc>
          <w:tcPr>
            <w:tcW w:w="2064" w:type="dxa"/>
            <w:vAlign w:val="center"/>
          </w:tcPr>
          <w:p w:rsidR="009C34C8" w:rsidRDefault="009C34C8" w:rsidP="00537C16">
            <w:pPr>
              <w:pStyle w:val="T2"/>
              <w:spacing w:after="0"/>
              <w:ind w:left="0" w:right="0"/>
              <w:rPr>
                <w:b w:val="0"/>
                <w:sz w:val="20"/>
              </w:rPr>
            </w:pPr>
          </w:p>
        </w:tc>
        <w:tc>
          <w:tcPr>
            <w:tcW w:w="2814" w:type="dxa"/>
            <w:vAlign w:val="center"/>
          </w:tcPr>
          <w:p w:rsidR="009C34C8" w:rsidRPr="00910FE7" w:rsidRDefault="009C34C8" w:rsidP="00537C16">
            <w:pPr>
              <w:pStyle w:val="T2"/>
              <w:spacing w:after="0"/>
              <w:ind w:left="0" w:right="0"/>
              <w:rPr>
                <w:b w:val="0"/>
                <w:bCs/>
                <w:sz w:val="20"/>
                <w:lang w:val="it-IT"/>
              </w:rPr>
            </w:pPr>
          </w:p>
        </w:tc>
        <w:tc>
          <w:tcPr>
            <w:tcW w:w="1124" w:type="dxa"/>
            <w:vAlign w:val="center"/>
          </w:tcPr>
          <w:p w:rsidR="009C34C8" w:rsidRPr="00BE00EF" w:rsidRDefault="009C34C8" w:rsidP="00537C16">
            <w:pPr>
              <w:pStyle w:val="T2"/>
              <w:spacing w:after="0"/>
              <w:ind w:left="0" w:right="0"/>
              <w:rPr>
                <w:b w:val="0"/>
                <w:sz w:val="18"/>
                <w:szCs w:val="18"/>
              </w:rPr>
            </w:pPr>
          </w:p>
        </w:tc>
        <w:tc>
          <w:tcPr>
            <w:tcW w:w="2238" w:type="dxa"/>
            <w:vAlign w:val="center"/>
          </w:tcPr>
          <w:p w:rsidR="009C34C8" w:rsidRPr="00C46726" w:rsidRDefault="009C34C8" w:rsidP="00537C16">
            <w:pPr>
              <w:pStyle w:val="T2"/>
              <w:spacing w:after="0"/>
              <w:ind w:left="0" w:right="0"/>
              <w:rPr>
                <w:b w:val="0"/>
                <w:sz w:val="16"/>
                <w:lang w:val="en-US"/>
              </w:rPr>
            </w:pPr>
          </w:p>
        </w:tc>
      </w:tr>
    </w:tbl>
    <w:p w:rsidR="00CA09B2" w:rsidRDefault="00E271F2">
      <w:pPr>
        <w:pStyle w:val="T1"/>
        <w:spacing w:after="120"/>
        <w:rPr>
          <w:sz w:val="22"/>
        </w:rPr>
      </w:pPr>
      <w:r w:rsidRPr="00E271F2">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83717C" w:rsidRDefault="0083717C">
                  <w:pPr>
                    <w:pStyle w:val="T1"/>
                    <w:spacing w:after="120"/>
                  </w:pPr>
                  <w:r>
                    <w:t>Abstract</w:t>
                  </w:r>
                </w:p>
                <w:p w:rsidR="0083717C" w:rsidRDefault="0083717C">
                  <w:pPr>
                    <w:pStyle w:val="T1"/>
                    <w:spacing w:after="120"/>
                  </w:pPr>
                </w:p>
                <w:p w:rsidR="0083717C" w:rsidRDefault="0083717C" w:rsidP="00561EB9">
                  <w:r>
                    <w:t xml:space="preserve">This document proposes </w:t>
                  </w:r>
                  <w:proofErr w:type="spellStart"/>
                  <w:r>
                    <w:t>resoltions</w:t>
                  </w:r>
                  <w:proofErr w:type="spellEnd"/>
                  <w:r>
                    <w:t xml:space="preserve"> to a couple of </w:t>
                  </w:r>
                  <w:proofErr w:type="spellStart"/>
                  <w:r>
                    <w:t>commens</w:t>
                  </w:r>
                  <w:proofErr w:type="spellEnd"/>
                  <w:r>
                    <w:t xml:space="preserve"> on Draft 1.0 of TGad.</w:t>
                  </w:r>
                </w:p>
              </w:txbxContent>
            </v:textbox>
          </v:shape>
        </w:pict>
      </w:r>
    </w:p>
    <w:p w:rsidR="004071FE" w:rsidRDefault="00CA09B2" w:rsidP="002E5721">
      <w:pPr>
        <w:pStyle w:val="Subtitle"/>
        <w:rPr>
          <w:rFonts w:eastAsia="MS Mincho"/>
        </w:rPr>
      </w:pPr>
      <w:r>
        <w:br w:type="page"/>
      </w:r>
      <w:r w:rsidR="002E5721">
        <w:rPr>
          <w:rFonts w:eastAsia="MS Mincho"/>
        </w:rPr>
        <w:lastRenderedPageBreak/>
        <w:t>CID507</w:t>
      </w:r>
    </w:p>
    <w:tbl>
      <w:tblPr>
        <w:tblW w:w="10480" w:type="dxa"/>
        <w:tblInd w:w="98" w:type="dxa"/>
        <w:tblLook w:val="04A0"/>
      </w:tblPr>
      <w:tblGrid>
        <w:gridCol w:w="598"/>
        <w:gridCol w:w="917"/>
        <w:gridCol w:w="803"/>
        <w:gridCol w:w="1108"/>
        <w:gridCol w:w="1090"/>
        <w:gridCol w:w="684"/>
        <w:gridCol w:w="2642"/>
        <w:gridCol w:w="2638"/>
      </w:tblGrid>
      <w:tr w:rsidR="008F68A9" w:rsidRPr="008F68A9" w:rsidTr="008F68A9">
        <w:trPr>
          <w:trHeight w:val="2100"/>
        </w:trPr>
        <w:tc>
          <w:tcPr>
            <w:tcW w:w="600" w:type="dxa"/>
            <w:tcBorders>
              <w:top w:val="nil"/>
              <w:left w:val="nil"/>
              <w:bottom w:val="nil"/>
              <w:right w:val="nil"/>
            </w:tcBorders>
            <w:shd w:val="clear" w:color="auto" w:fill="auto"/>
            <w:hideMark/>
          </w:tcPr>
          <w:p w:rsidR="008F68A9" w:rsidRPr="008F68A9" w:rsidRDefault="008F68A9" w:rsidP="008F68A9">
            <w:pPr>
              <w:jc w:val="right"/>
              <w:rPr>
                <w:rFonts w:ascii="Calibri" w:hAnsi="Calibri" w:cs="Calibri"/>
                <w:color w:val="000000"/>
                <w:szCs w:val="22"/>
                <w:lang w:val="en-US" w:bidi="he-IL"/>
              </w:rPr>
            </w:pPr>
            <w:r w:rsidRPr="008F68A9">
              <w:rPr>
                <w:rFonts w:ascii="Calibri" w:hAnsi="Calibri" w:cs="Calibri"/>
                <w:color w:val="000000"/>
                <w:szCs w:val="22"/>
                <w:lang w:val="en-US" w:bidi="he-IL"/>
              </w:rPr>
              <w:t>507</w:t>
            </w:r>
          </w:p>
        </w:tc>
        <w:tc>
          <w:tcPr>
            <w:tcW w:w="920" w:type="dxa"/>
            <w:tcBorders>
              <w:top w:val="nil"/>
              <w:left w:val="nil"/>
              <w:bottom w:val="nil"/>
              <w:right w:val="nil"/>
            </w:tcBorders>
            <w:shd w:val="clear" w:color="auto" w:fill="auto"/>
            <w:hideMark/>
          </w:tcPr>
          <w:p w:rsidR="008F68A9" w:rsidRPr="008F68A9" w:rsidRDefault="008F68A9" w:rsidP="008F68A9">
            <w:pPr>
              <w:jc w:val="right"/>
              <w:rPr>
                <w:rFonts w:ascii="Calibri" w:hAnsi="Calibri" w:cs="Calibri"/>
                <w:color w:val="000000"/>
                <w:szCs w:val="22"/>
                <w:lang w:val="en-US" w:bidi="he-IL"/>
              </w:rPr>
            </w:pPr>
            <w:r w:rsidRPr="008F68A9">
              <w:rPr>
                <w:rFonts w:ascii="Calibri" w:hAnsi="Calibri" w:cs="Calibri"/>
                <w:color w:val="000000"/>
                <w:szCs w:val="22"/>
                <w:lang w:val="en-US" w:bidi="he-IL"/>
              </w:rPr>
              <w:t>343.08</w:t>
            </w:r>
          </w:p>
        </w:tc>
        <w:tc>
          <w:tcPr>
            <w:tcW w:w="820" w:type="dxa"/>
            <w:tcBorders>
              <w:top w:val="nil"/>
              <w:left w:val="nil"/>
              <w:bottom w:val="nil"/>
              <w:right w:val="nil"/>
            </w:tcBorders>
            <w:shd w:val="clear" w:color="auto" w:fill="auto"/>
            <w:hideMark/>
          </w:tcPr>
          <w:p w:rsidR="008F68A9" w:rsidRPr="008F68A9" w:rsidRDefault="008F68A9" w:rsidP="008F68A9">
            <w:pPr>
              <w:rPr>
                <w:rFonts w:ascii="Calibri" w:hAnsi="Calibri" w:cs="Calibri"/>
                <w:color w:val="000000"/>
                <w:szCs w:val="22"/>
                <w:lang w:val="en-US" w:bidi="he-IL"/>
              </w:rPr>
            </w:pPr>
            <w:r w:rsidRPr="008F68A9">
              <w:rPr>
                <w:rFonts w:ascii="Calibri" w:hAnsi="Calibri" w:cs="Calibri"/>
                <w:color w:val="000000"/>
                <w:szCs w:val="22"/>
                <w:lang w:val="en-US" w:bidi="he-IL"/>
              </w:rPr>
              <w:t>8</w:t>
            </w:r>
          </w:p>
        </w:tc>
        <w:tc>
          <w:tcPr>
            <w:tcW w:w="920" w:type="dxa"/>
            <w:tcBorders>
              <w:top w:val="nil"/>
              <w:left w:val="nil"/>
              <w:bottom w:val="nil"/>
              <w:right w:val="nil"/>
            </w:tcBorders>
            <w:shd w:val="clear" w:color="auto" w:fill="auto"/>
            <w:hideMark/>
          </w:tcPr>
          <w:p w:rsidR="008F68A9" w:rsidRPr="008F68A9" w:rsidRDefault="008F68A9" w:rsidP="008F68A9">
            <w:pPr>
              <w:rPr>
                <w:rFonts w:ascii="Calibri" w:hAnsi="Calibri" w:cs="Calibri"/>
                <w:color w:val="000000"/>
                <w:szCs w:val="22"/>
                <w:lang w:val="en-US" w:bidi="he-IL"/>
              </w:rPr>
            </w:pPr>
            <w:r w:rsidRPr="008F68A9">
              <w:rPr>
                <w:rFonts w:ascii="Calibri" w:hAnsi="Calibri" w:cs="Calibri"/>
                <w:color w:val="000000"/>
                <w:szCs w:val="22"/>
                <w:lang w:val="en-US" w:bidi="he-IL"/>
              </w:rPr>
              <w:t>21.5.3.2.5</w:t>
            </w:r>
          </w:p>
        </w:tc>
        <w:tc>
          <w:tcPr>
            <w:tcW w:w="1120" w:type="dxa"/>
            <w:tcBorders>
              <w:top w:val="nil"/>
              <w:left w:val="nil"/>
              <w:bottom w:val="nil"/>
              <w:right w:val="nil"/>
            </w:tcBorders>
            <w:shd w:val="clear" w:color="auto" w:fill="auto"/>
            <w:hideMark/>
          </w:tcPr>
          <w:p w:rsidR="008F68A9" w:rsidRPr="008F68A9" w:rsidRDefault="008F68A9" w:rsidP="008F68A9">
            <w:pPr>
              <w:rPr>
                <w:rFonts w:ascii="Calibri" w:hAnsi="Calibri" w:cs="Calibri"/>
                <w:color w:val="000000"/>
                <w:szCs w:val="22"/>
                <w:lang w:val="en-US" w:bidi="he-IL"/>
              </w:rPr>
            </w:pPr>
          </w:p>
        </w:tc>
        <w:tc>
          <w:tcPr>
            <w:tcW w:w="700" w:type="dxa"/>
            <w:tcBorders>
              <w:top w:val="nil"/>
              <w:left w:val="nil"/>
              <w:bottom w:val="nil"/>
              <w:right w:val="nil"/>
            </w:tcBorders>
            <w:shd w:val="clear" w:color="auto" w:fill="auto"/>
            <w:hideMark/>
          </w:tcPr>
          <w:p w:rsidR="008F68A9" w:rsidRPr="008F68A9" w:rsidRDefault="008F68A9" w:rsidP="008F68A9">
            <w:pPr>
              <w:rPr>
                <w:rFonts w:ascii="Calibri" w:hAnsi="Calibri" w:cs="Calibri"/>
                <w:color w:val="000000"/>
                <w:szCs w:val="22"/>
                <w:lang w:val="en-US" w:bidi="he-IL"/>
              </w:rPr>
            </w:pPr>
          </w:p>
        </w:tc>
        <w:tc>
          <w:tcPr>
            <w:tcW w:w="2700" w:type="dxa"/>
            <w:tcBorders>
              <w:top w:val="nil"/>
              <w:left w:val="nil"/>
              <w:bottom w:val="nil"/>
              <w:right w:val="nil"/>
            </w:tcBorders>
            <w:shd w:val="clear" w:color="auto" w:fill="auto"/>
            <w:hideMark/>
          </w:tcPr>
          <w:p w:rsidR="008F68A9" w:rsidRPr="008F68A9" w:rsidRDefault="008F68A9" w:rsidP="008F68A9">
            <w:pPr>
              <w:rPr>
                <w:rFonts w:ascii="Calibri" w:hAnsi="Calibri" w:cs="Calibri"/>
                <w:color w:val="000000"/>
                <w:szCs w:val="22"/>
                <w:lang w:val="en-US" w:bidi="he-IL"/>
              </w:rPr>
            </w:pPr>
            <w:r w:rsidRPr="008F68A9">
              <w:rPr>
                <w:rFonts w:ascii="Calibri" w:hAnsi="Calibri" w:cs="Calibri"/>
                <w:color w:val="000000"/>
                <w:szCs w:val="22"/>
                <w:lang w:val="en-US" w:bidi="he-IL"/>
              </w:rPr>
              <w:t xml:space="preserve">In the formula n should start from n or, when n is used in the formula, use (n-1) to avoid negative times.  Also it is unclear what value of </w:t>
            </w:r>
            <w:proofErr w:type="spellStart"/>
            <w:r w:rsidRPr="008F68A9">
              <w:rPr>
                <w:rFonts w:ascii="Calibri" w:hAnsi="Calibri" w:cs="Calibri"/>
                <w:color w:val="000000"/>
                <w:szCs w:val="22"/>
                <w:lang w:val="en-US" w:bidi="he-IL"/>
              </w:rPr>
              <w:t>p_n</w:t>
            </w:r>
            <w:proofErr w:type="spellEnd"/>
            <w:r w:rsidRPr="008F68A9">
              <w:rPr>
                <w:rFonts w:ascii="Calibri" w:hAnsi="Calibri" w:cs="Calibri"/>
                <w:color w:val="000000"/>
                <w:szCs w:val="22"/>
                <w:lang w:val="en-US" w:bidi="he-IL"/>
              </w:rPr>
              <w:t xml:space="preserve"> is used for the header symbol.</w:t>
            </w:r>
          </w:p>
        </w:tc>
        <w:tc>
          <w:tcPr>
            <w:tcW w:w="2700" w:type="dxa"/>
            <w:tcBorders>
              <w:top w:val="nil"/>
              <w:left w:val="nil"/>
              <w:bottom w:val="nil"/>
              <w:right w:val="nil"/>
            </w:tcBorders>
            <w:shd w:val="clear" w:color="auto" w:fill="auto"/>
            <w:hideMark/>
          </w:tcPr>
          <w:p w:rsidR="008F68A9" w:rsidRPr="008F68A9" w:rsidRDefault="008F68A9" w:rsidP="008F68A9">
            <w:pPr>
              <w:rPr>
                <w:rFonts w:ascii="Calibri" w:hAnsi="Calibri" w:cs="Calibri"/>
                <w:color w:val="000000"/>
                <w:szCs w:val="22"/>
                <w:lang w:val="en-US" w:bidi="he-IL"/>
              </w:rPr>
            </w:pPr>
            <w:r w:rsidRPr="008F68A9">
              <w:rPr>
                <w:rFonts w:ascii="Calibri" w:hAnsi="Calibri" w:cs="Calibri"/>
                <w:color w:val="000000"/>
                <w:szCs w:val="22"/>
                <w:lang w:val="en-US" w:bidi="he-IL"/>
              </w:rPr>
              <w:t xml:space="preserve">change n to (n-1) </w:t>
            </w:r>
          </w:p>
        </w:tc>
      </w:tr>
    </w:tbl>
    <w:p w:rsidR="00BD4F35" w:rsidRDefault="002E5721" w:rsidP="002E5721">
      <w:pPr>
        <w:pStyle w:val="Subtitle"/>
      </w:pPr>
      <w:r>
        <w:t>Discussion</w:t>
      </w:r>
    </w:p>
    <w:p w:rsidR="002E5721" w:rsidRDefault="002E5721" w:rsidP="0040759E">
      <w:pPr>
        <w:rPr>
          <w:lang w:val="en-US" w:bidi="he-IL"/>
        </w:rPr>
      </w:pPr>
      <w:r>
        <w:rPr>
          <w:lang w:val="en-US" w:bidi="he-IL"/>
        </w:rPr>
        <w:t xml:space="preserve">This was </w:t>
      </w:r>
      <w:proofErr w:type="spellStart"/>
      <w:r>
        <w:rPr>
          <w:lang w:val="en-US" w:bidi="he-IL"/>
        </w:rPr>
        <w:t>paritaly</w:t>
      </w:r>
      <w:proofErr w:type="spellEnd"/>
      <w:r>
        <w:rPr>
          <w:lang w:val="en-US" w:bidi="he-IL"/>
        </w:rPr>
        <w:t xml:space="preserve"> resolved in document 11-</w:t>
      </w:r>
      <w:r w:rsidR="0040759E">
        <w:rPr>
          <w:lang w:val="en-US" w:bidi="he-IL"/>
        </w:rPr>
        <w:t>10-1291-01.  However, it is held</w:t>
      </w:r>
      <w:r>
        <w:rPr>
          <w:lang w:val="en-US" w:bidi="he-IL"/>
        </w:rPr>
        <w:t xml:space="preserve"> open because the modulation of the header remains unclear.</w:t>
      </w:r>
    </w:p>
    <w:p w:rsidR="002E5721" w:rsidRDefault="002E5721" w:rsidP="002E5721">
      <w:pPr>
        <w:rPr>
          <w:lang w:val="en-US" w:bidi="he-IL"/>
        </w:rPr>
      </w:pPr>
      <w:r>
        <w:rPr>
          <w:lang w:val="en-US" w:bidi="he-IL"/>
        </w:rPr>
        <w:t>We propose to add a formula to describe the modulation of the OFDM PHY header.</w:t>
      </w:r>
    </w:p>
    <w:p w:rsidR="002E5721" w:rsidRDefault="002E5721" w:rsidP="002E5721">
      <w:pPr>
        <w:rPr>
          <w:lang w:val="en-US" w:bidi="he-IL"/>
        </w:rPr>
      </w:pPr>
    </w:p>
    <w:p w:rsidR="002E5721" w:rsidRPr="00981C9D" w:rsidRDefault="00981C9D" w:rsidP="002E5721">
      <w:pPr>
        <w:rPr>
          <w:b/>
          <w:bCs/>
          <w:i/>
          <w:iCs/>
          <w:lang w:val="en-US" w:bidi="he-IL"/>
        </w:rPr>
      </w:pPr>
      <w:r>
        <w:rPr>
          <w:b/>
          <w:bCs/>
          <w:i/>
          <w:iCs/>
          <w:lang w:val="en-US" w:bidi="he-IL"/>
        </w:rPr>
        <w:t>TGad Editor: modify the header encoding procedure in 215.3.1.3 as follows:</w:t>
      </w:r>
    </w:p>
    <w:p w:rsidR="00C202CA" w:rsidRPr="009448FC" w:rsidRDefault="00C202CA" w:rsidP="00C202CA">
      <w:pPr>
        <w:numPr>
          <w:ilvl w:val="0"/>
          <w:numId w:val="50"/>
        </w:numPr>
        <w:autoSpaceDE w:val="0"/>
        <w:autoSpaceDN w:val="0"/>
        <w:adjustRightInd w:val="0"/>
        <w:rPr>
          <w:rFonts w:eastAsia="MS Mincho"/>
        </w:rPr>
      </w:pPr>
      <w:r w:rsidRPr="009448FC">
        <w:rPr>
          <w:rFonts w:eastAsia="MS Mincho"/>
        </w:rPr>
        <w:t>The 64 header bits (</w:t>
      </w:r>
      <w:r w:rsidRPr="009448FC">
        <w:t>b</w:t>
      </w:r>
      <w:r w:rsidRPr="009448FC">
        <w:rPr>
          <w:vertAlign w:val="subscript"/>
        </w:rPr>
        <w:t>1</w:t>
      </w:r>
      <w:r w:rsidRPr="009448FC">
        <w:t>, b</w:t>
      </w:r>
      <w:r w:rsidRPr="009448FC">
        <w:rPr>
          <w:vertAlign w:val="subscript"/>
        </w:rPr>
        <w:t>2</w:t>
      </w:r>
      <w:proofErr w:type="gramStart"/>
      <w:r w:rsidRPr="009448FC">
        <w:t>, …,</w:t>
      </w:r>
      <w:proofErr w:type="gramEnd"/>
      <w:r w:rsidRPr="009448FC">
        <w:t xml:space="preserve"> </w:t>
      </w:r>
      <w:proofErr w:type="spellStart"/>
      <w:r w:rsidRPr="009448FC">
        <w:t>b</w:t>
      </w:r>
      <w:r w:rsidRPr="009448FC">
        <w:rPr>
          <w:vertAlign w:val="subscript"/>
        </w:rPr>
        <w:t>LH</w:t>
      </w:r>
      <w:proofErr w:type="spellEnd"/>
      <w:r w:rsidRPr="009448FC">
        <w:rPr>
          <w:rFonts w:eastAsia="MS Mincho"/>
        </w:rPr>
        <w:t xml:space="preserve">), where LH = 64, are scrambled as described in </w:t>
      </w:r>
      <w:fldSimple w:instr=" REF _Ref221601546 \r \h  \* MERGEFORMAT ">
        <w:r w:rsidRPr="00980391">
          <w:rPr>
            <w:rFonts w:eastAsia="MS Mincho"/>
          </w:rPr>
          <w:t>21.3.9</w:t>
        </w:r>
      </w:fldSimple>
      <w:r w:rsidRPr="009448FC">
        <w:rPr>
          <w:rFonts w:eastAsia="MS Mincho"/>
        </w:rPr>
        <w:t xml:space="preserve">, starting from the eighth bit, to create </w:t>
      </w:r>
      <w:r w:rsidRPr="009448FC">
        <w:rPr>
          <w:rFonts w:eastAsia="MS Mincho"/>
          <w:b/>
        </w:rPr>
        <w:t>q</w:t>
      </w:r>
      <w:r w:rsidRPr="009448FC">
        <w:rPr>
          <w:rFonts w:eastAsia="MS Mincho"/>
        </w:rPr>
        <w:t>=(q</w:t>
      </w:r>
      <w:r w:rsidRPr="009448FC">
        <w:rPr>
          <w:rFonts w:eastAsia="MS Mincho"/>
          <w:vertAlign w:val="subscript"/>
        </w:rPr>
        <w:t>1</w:t>
      </w:r>
      <w:r w:rsidRPr="009448FC">
        <w:rPr>
          <w:rFonts w:eastAsia="MS Mincho"/>
        </w:rPr>
        <w:t>,q</w:t>
      </w:r>
      <w:r w:rsidRPr="009448FC">
        <w:rPr>
          <w:rFonts w:eastAsia="MS Mincho"/>
          <w:vertAlign w:val="subscript"/>
        </w:rPr>
        <w:t>2</w:t>
      </w:r>
      <w:r w:rsidRPr="009448FC">
        <w:rPr>
          <w:rFonts w:eastAsia="MS Mincho"/>
        </w:rPr>
        <w:t>,…,</w:t>
      </w:r>
      <w:proofErr w:type="spellStart"/>
      <w:r w:rsidRPr="009448FC">
        <w:rPr>
          <w:rFonts w:eastAsia="MS Mincho"/>
        </w:rPr>
        <w:t>q</w:t>
      </w:r>
      <w:r w:rsidRPr="009448FC">
        <w:rPr>
          <w:rFonts w:eastAsia="MS Mincho"/>
          <w:vertAlign w:val="subscript"/>
        </w:rPr>
        <w:t>LH</w:t>
      </w:r>
      <w:proofErr w:type="spellEnd"/>
      <w:r>
        <w:rPr>
          <w:rFonts w:eastAsia="MS Mincho"/>
        </w:rPr>
        <w:t>).</w:t>
      </w:r>
    </w:p>
    <w:p w:rsidR="00C202CA" w:rsidRPr="009448FC" w:rsidRDefault="00C202CA" w:rsidP="00C202CA">
      <w:pPr>
        <w:numPr>
          <w:ilvl w:val="0"/>
          <w:numId w:val="50"/>
        </w:numPr>
        <w:autoSpaceDE w:val="0"/>
        <w:autoSpaceDN w:val="0"/>
        <w:adjustRightInd w:val="0"/>
        <w:rPr>
          <w:rFonts w:eastAsia="MS Mincho"/>
        </w:rPr>
      </w:pPr>
      <w:r w:rsidRPr="009448FC">
        <w:rPr>
          <w:rFonts w:eastAsia="MS Mincho"/>
        </w:rPr>
        <w:t xml:space="preserve">The sequence </w:t>
      </w:r>
      <w:r w:rsidRPr="009448FC">
        <w:rPr>
          <w:rFonts w:eastAsia="MS Mincho"/>
          <w:b/>
        </w:rPr>
        <w:t>q</w:t>
      </w:r>
      <w:r w:rsidRPr="009448FC">
        <w:rPr>
          <w:rFonts w:eastAsia="MS Mincho"/>
        </w:rPr>
        <w:t xml:space="preserve"> is padded with 440 zeros to obtain a total of 504 bits, (q</w:t>
      </w:r>
      <w:r w:rsidRPr="009448FC">
        <w:rPr>
          <w:rFonts w:eastAsia="MS Mincho"/>
          <w:vertAlign w:val="subscript"/>
        </w:rPr>
        <w:t>1</w:t>
      </w:r>
      <w:proofErr w:type="gramStart"/>
      <w:r w:rsidRPr="009448FC">
        <w:rPr>
          <w:rFonts w:eastAsia="MS Mincho"/>
        </w:rPr>
        <w:t>,q</w:t>
      </w:r>
      <w:r w:rsidRPr="009448FC">
        <w:rPr>
          <w:rFonts w:eastAsia="MS Mincho"/>
          <w:vertAlign w:val="subscript"/>
        </w:rPr>
        <w:t>2</w:t>
      </w:r>
      <w:proofErr w:type="gramEnd"/>
      <w:r w:rsidRPr="009448FC">
        <w:rPr>
          <w:rFonts w:eastAsia="MS Mincho"/>
        </w:rPr>
        <w:t>,…,q</w:t>
      </w:r>
      <w:r w:rsidRPr="009448FC">
        <w:rPr>
          <w:rFonts w:eastAsia="MS Mincho"/>
          <w:vertAlign w:val="subscript"/>
        </w:rPr>
        <w:t>LH</w:t>
      </w:r>
      <w:r w:rsidRPr="009448FC">
        <w:rPr>
          <w:rFonts w:eastAsia="MS Mincho"/>
        </w:rPr>
        <w:t>,0</w:t>
      </w:r>
      <w:r w:rsidRPr="009448FC">
        <w:rPr>
          <w:rFonts w:eastAsia="MS Mincho"/>
          <w:vertAlign w:val="subscript"/>
        </w:rPr>
        <w:t>LH+1</w:t>
      </w:r>
      <w:r w:rsidRPr="009448FC">
        <w:rPr>
          <w:rFonts w:eastAsia="MS Mincho"/>
        </w:rPr>
        <w:t>,0</w:t>
      </w:r>
      <w:r w:rsidRPr="009448FC">
        <w:rPr>
          <w:rFonts w:eastAsia="MS Mincho"/>
          <w:vertAlign w:val="subscript"/>
        </w:rPr>
        <w:t>LH+2</w:t>
      </w:r>
      <w:r w:rsidRPr="009448FC">
        <w:rPr>
          <w:rFonts w:eastAsia="MS Mincho"/>
        </w:rPr>
        <w:t>,…0</w:t>
      </w:r>
      <w:r w:rsidRPr="009448FC">
        <w:rPr>
          <w:rFonts w:eastAsia="MS Mincho"/>
          <w:vertAlign w:val="subscript"/>
        </w:rPr>
        <w:t>504</w:t>
      </w:r>
      <w:r w:rsidRPr="009448FC">
        <w:rPr>
          <w:rFonts w:eastAsia="MS Mincho"/>
        </w:rPr>
        <w:t xml:space="preserve">), which are then encoded using the rate-3/4 LDPC code as described in </w:t>
      </w:r>
      <w:r w:rsidR="00E271F2" w:rsidRPr="009448FC">
        <w:rPr>
          <w:rFonts w:eastAsia="MS Mincho"/>
        </w:rPr>
        <w:fldChar w:fldCharType="begin"/>
      </w:r>
      <w:r w:rsidRPr="009448FC">
        <w:rPr>
          <w:rFonts w:eastAsia="MS Mincho"/>
        </w:rPr>
        <w:instrText xml:space="preserve"> REF _Ref207611114 \r \h </w:instrText>
      </w:r>
      <w:r w:rsidR="00E271F2" w:rsidRPr="009448FC">
        <w:rPr>
          <w:rFonts w:eastAsia="MS Mincho"/>
        </w:rPr>
      </w:r>
      <w:r w:rsidR="00E271F2" w:rsidRPr="009448FC">
        <w:rPr>
          <w:rFonts w:eastAsia="MS Mincho"/>
        </w:rPr>
        <w:fldChar w:fldCharType="separate"/>
      </w:r>
      <w:r>
        <w:rPr>
          <w:rFonts w:eastAsia="MS Mincho"/>
        </w:rPr>
        <w:t>21.5.3.2.2.2</w:t>
      </w:r>
      <w:r w:rsidR="00E271F2" w:rsidRPr="009448FC">
        <w:rPr>
          <w:rFonts w:eastAsia="MS Mincho"/>
        </w:rPr>
        <w:fldChar w:fldCharType="end"/>
      </w:r>
      <w:r w:rsidRPr="009448FC">
        <w:rPr>
          <w:rFonts w:eastAsia="MS Mincho"/>
        </w:rPr>
        <w:t>. 168 parity bits, p</w:t>
      </w:r>
      <w:r w:rsidRPr="009448FC">
        <w:rPr>
          <w:rFonts w:eastAsia="MS Mincho"/>
          <w:vertAlign w:val="subscript"/>
        </w:rPr>
        <w:t>1</w:t>
      </w:r>
      <w:proofErr w:type="gramStart"/>
      <w:r w:rsidRPr="009448FC">
        <w:rPr>
          <w:rFonts w:eastAsia="MS Mincho"/>
        </w:rPr>
        <w:t>,p</w:t>
      </w:r>
      <w:r w:rsidRPr="009448FC">
        <w:rPr>
          <w:rFonts w:eastAsia="MS Mincho"/>
          <w:vertAlign w:val="subscript"/>
        </w:rPr>
        <w:t>2</w:t>
      </w:r>
      <w:proofErr w:type="gramEnd"/>
      <w:r w:rsidRPr="009448FC">
        <w:rPr>
          <w:rFonts w:eastAsia="MS Mincho"/>
        </w:rPr>
        <w:t>,…,p</w:t>
      </w:r>
      <w:r w:rsidRPr="009448FC">
        <w:rPr>
          <w:rFonts w:eastAsia="MS Mincho"/>
          <w:vertAlign w:val="subscript"/>
        </w:rPr>
        <w:t>168</w:t>
      </w:r>
      <w:r w:rsidRPr="009448FC">
        <w:rPr>
          <w:rFonts w:eastAsia="MS Mincho"/>
        </w:rPr>
        <w:t>, are generated.</w:t>
      </w:r>
    </w:p>
    <w:p w:rsidR="00C202CA" w:rsidRPr="009448FC" w:rsidRDefault="00C202CA" w:rsidP="00C202CA">
      <w:pPr>
        <w:numPr>
          <w:ilvl w:val="0"/>
          <w:numId w:val="50"/>
        </w:numPr>
        <w:autoSpaceDE w:val="0"/>
        <w:autoSpaceDN w:val="0"/>
        <w:adjustRightInd w:val="0"/>
        <w:rPr>
          <w:rFonts w:eastAsia="MS Mincho"/>
        </w:rPr>
      </w:pPr>
      <w:r w:rsidRPr="009448FC">
        <w:rPr>
          <w:rFonts w:eastAsia="MS Mincho"/>
        </w:rPr>
        <w:t xml:space="preserve">A sequence </w:t>
      </w:r>
      <w:r w:rsidRPr="009448FC">
        <w:rPr>
          <w:rFonts w:eastAsia="MS Mincho"/>
          <w:b/>
        </w:rPr>
        <w:t>c</w:t>
      </w:r>
      <w:r w:rsidRPr="009448FC">
        <w:rPr>
          <w:rFonts w:eastAsia="MS Mincho"/>
          <w:b/>
          <w:vertAlign w:val="subscript"/>
        </w:rPr>
        <w:t>1</w:t>
      </w:r>
      <w:r w:rsidRPr="009448FC">
        <w:rPr>
          <w:rFonts w:eastAsia="MS Mincho"/>
        </w:rPr>
        <w:t xml:space="preserve"> is generated as (q</w:t>
      </w:r>
      <w:r w:rsidRPr="009448FC">
        <w:rPr>
          <w:rFonts w:eastAsia="MS Mincho"/>
          <w:vertAlign w:val="subscript"/>
        </w:rPr>
        <w:t>1</w:t>
      </w:r>
      <w:proofErr w:type="gramStart"/>
      <w:r w:rsidRPr="009448FC">
        <w:rPr>
          <w:rFonts w:eastAsia="MS Mincho"/>
        </w:rPr>
        <w:t>,q</w:t>
      </w:r>
      <w:r w:rsidRPr="009448FC">
        <w:rPr>
          <w:rFonts w:eastAsia="MS Mincho"/>
          <w:vertAlign w:val="subscript"/>
        </w:rPr>
        <w:t>2</w:t>
      </w:r>
      <w:proofErr w:type="gramEnd"/>
      <w:r w:rsidRPr="009448FC">
        <w:rPr>
          <w:rFonts w:eastAsia="MS Mincho"/>
        </w:rPr>
        <w:t>,…,q</w:t>
      </w:r>
      <w:r w:rsidRPr="009448FC">
        <w:rPr>
          <w:rFonts w:eastAsia="MS Mincho"/>
          <w:vertAlign w:val="subscript"/>
        </w:rPr>
        <w:t>LH</w:t>
      </w:r>
      <w:r w:rsidRPr="009448FC">
        <w:rPr>
          <w:rFonts w:eastAsia="MS Mincho"/>
        </w:rPr>
        <w:t>,p</w:t>
      </w:r>
      <w:r w:rsidRPr="009448FC">
        <w:rPr>
          <w:rFonts w:eastAsia="MS Mincho"/>
          <w:vertAlign w:val="subscript"/>
        </w:rPr>
        <w:t>9</w:t>
      </w:r>
      <w:r w:rsidRPr="009448FC">
        <w:rPr>
          <w:rFonts w:eastAsia="MS Mincho"/>
        </w:rPr>
        <w:t>,p</w:t>
      </w:r>
      <w:r w:rsidRPr="009448FC">
        <w:rPr>
          <w:rFonts w:eastAsia="MS Mincho"/>
          <w:vertAlign w:val="subscript"/>
        </w:rPr>
        <w:t>10</w:t>
      </w:r>
      <w:r w:rsidRPr="009448FC">
        <w:rPr>
          <w:rFonts w:eastAsia="MS Mincho"/>
        </w:rPr>
        <w:t>,…p</w:t>
      </w:r>
      <w:r w:rsidRPr="009448FC">
        <w:rPr>
          <w:rFonts w:eastAsia="MS Mincho"/>
          <w:vertAlign w:val="subscript"/>
        </w:rPr>
        <w:t>168</w:t>
      </w:r>
      <w:r w:rsidRPr="009448FC">
        <w:rPr>
          <w:rFonts w:eastAsia="MS Mincho"/>
        </w:rPr>
        <w:t>).</w:t>
      </w:r>
    </w:p>
    <w:p w:rsidR="00530D69" w:rsidRPr="00530D69" w:rsidRDefault="00C202CA" w:rsidP="00C202CA">
      <w:pPr>
        <w:numPr>
          <w:ilvl w:val="0"/>
          <w:numId w:val="50"/>
        </w:numPr>
        <w:autoSpaceDE w:val="0"/>
        <w:autoSpaceDN w:val="0"/>
        <w:adjustRightInd w:val="0"/>
        <w:rPr>
          <w:ins w:id="0" w:author="Dband Antenna" w:date="2011-01-18T21:53:00Z"/>
          <w:lang w:val="en-US" w:bidi="he-IL"/>
        </w:rPr>
      </w:pPr>
      <w:bookmarkStart w:id="1" w:name="_Ref249678321"/>
      <w:r w:rsidRPr="00530D69">
        <w:rPr>
          <w:rFonts w:eastAsia="MS Mincho"/>
        </w:rPr>
        <w:t xml:space="preserve">A sequence </w:t>
      </w:r>
      <w:r w:rsidRPr="00530D69">
        <w:rPr>
          <w:rFonts w:eastAsia="MS Mincho"/>
          <w:b/>
        </w:rPr>
        <w:t>c</w:t>
      </w:r>
      <w:r w:rsidRPr="00530D69">
        <w:rPr>
          <w:rFonts w:eastAsia="MS Mincho"/>
          <w:b/>
          <w:vertAlign w:val="subscript"/>
        </w:rPr>
        <w:t>2</w:t>
      </w:r>
      <w:r w:rsidRPr="00530D69">
        <w:rPr>
          <w:rFonts w:eastAsia="MS Mincho"/>
        </w:rPr>
        <w:t xml:space="preserve"> is generated as (q</w:t>
      </w:r>
      <w:r w:rsidRPr="00530D69">
        <w:rPr>
          <w:rFonts w:eastAsia="MS Mincho"/>
          <w:vertAlign w:val="subscript"/>
        </w:rPr>
        <w:t>1</w:t>
      </w:r>
      <w:proofErr w:type="gramStart"/>
      <w:r w:rsidRPr="00530D69">
        <w:rPr>
          <w:rFonts w:eastAsia="MS Mincho"/>
        </w:rPr>
        <w:t>,q</w:t>
      </w:r>
      <w:r w:rsidRPr="00530D69">
        <w:rPr>
          <w:rFonts w:eastAsia="MS Mincho"/>
          <w:vertAlign w:val="subscript"/>
        </w:rPr>
        <w:t>2</w:t>
      </w:r>
      <w:proofErr w:type="gramEnd"/>
      <w:r w:rsidRPr="00530D69">
        <w:rPr>
          <w:rFonts w:eastAsia="MS Mincho"/>
        </w:rPr>
        <w:t>,…,q</w:t>
      </w:r>
      <w:r w:rsidRPr="00530D69">
        <w:rPr>
          <w:rFonts w:eastAsia="MS Mincho"/>
          <w:vertAlign w:val="subscript"/>
        </w:rPr>
        <w:t>LH</w:t>
      </w:r>
      <w:r w:rsidRPr="00530D69">
        <w:rPr>
          <w:rFonts w:eastAsia="MS Mincho"/>
        </w:rPr>
        <w:t>,p</w:t>
      </w:r>
      <w:r w:rsidRPr="00530D69">
        <w:rPr>
          <w:rFonts w:eastAsia="MS Mincho"/>
          <w:vertAlign w:val="subscript"/>
        </w:rPr>
        <w:t>1</w:t>
      </w:r>
      <w:r w:rsidRPr="00530D69">
        <w:rPr>
          <w:rFonts w:eastAsia="MS Mincho"/>
        </w:rPr>
        <w:t>,p</w:t>
      </w:r>
      <w:r w:rsidRPr="00530D69">
        <w:rPr>
          <w:rFonts w:eastAsia="MS Mincho"/>
          <w:vertAlign w:val="subscript"/>
        </w:rPr>
        <w:t>2</w:t>
      </w:r>
      <w:r w:rsidRPr="00530D69">
        <w:rPr>
          <w:rFonts w:eastAsia="MS Mincho"/>
        </w:rPr>
        <w:t>,…p</w:t>
      </w:r>
      <w:r w:rsidRPr="00530D69">
        <w:rPr>
          <w:rFonts w:eastAsia="MS Mincho"/>
          <w:vertAlign w:val="subscript"/>
        </w:rPr>
        <w:t>84</w:t>
      </w:r>
      <w:r w:rsidRPr="00530D69">
        <w:rPr>
          <w:rFonts w:eastAsia="MS Mincho"/>
        </w:rPr>
        <w:t>, p</w:t>
      </w:r>
      <w:r w:rsidRPr="00530D69">
        <w:rPr>
          <w:rFonts w:eastAsia="MS Mincho"/>
          <w:vertAlign w:val="subscript"/>
        </w:rPr>
        <w:t>93</w:t>
      </w:r>
      <w:r w:rsidRPr="00530D69">
        <w:rPr>
          <w:rFonts w:eastAsia="MS Mincho"/>
        </w:rPr>
        <w:t>,p</w:t>
      </w:r>
      <w:r w:rsidRPr="00530D69">
        <w:rPr>
          <w:rFonts w:eastAsia="MS Mincho"/>
          <w:vertAlign w:val="subscript"/>
        </w:rPr>
        <w:t>94</w:t>
      </w:r>
      <w:r w:rsidRPr="00530D69">
        <w:rPr>
          <w:rFonts w:eastAsia="MS Mincho"/>
        </w:rPr>
        <w:t>,…p</w:t>
      </w:r>
      <w:r w:rsidRPr="00530D69">
        <w:rPr>
          <w:rFonts w:eastAsia="MS Mincho"/>
          <w:vertAlign w:val="subscript"/>
        </w:rPr>
        <w:t>168</w:t>
      </w:r>
      <w:r w:rsidRPr="00530D69">
        <w:rPr>
          <w:rFonts w:eastAsia="MS Mincho"/>
        </w:rPr>
        <w:t xml:space="preserve">) </w:t>
      </w:r>
      <w:proofErr w:type="spellStart"/>
      <w:r w:rsidRPr="00530D69">
        <w:rPr>
          <w:rFonts w:eastAsia="MS Mincho"/>
        </w:rPr>
        <w:t>XORed</w:t>
      </w:r>
      <w:proofErr w:type="spellEnd"/>
      <w:r w:rsidRPr="00530D69">
        <w:rPr>
          <w:rFonts w:eastAsia="MS Mincho"/>
        </w:rPr>
        <w:t xml:space="preserve"> with a one-time pad sequence generated using the scrambler defined in </w:t>
      </w:r>
      <w:r w:rsidR="00E271F2" w:rsidRPr="00530D69">
        <w:rPr>
          <w:rFonts w:eastAsia="MS Mincho"/>
        </w:rPr>
        <w:fldChar w:fldCharType="begin"/>
      </w:r>
      <w:r w:rsidRPr="00530D69">
        <w:rPr>
          <w:rFonts w:eastAsia="MS Mincho"/>
        </w:rPr>
        <w:instrText xml:space="preserve"> REF _Ref221601546 \r \h </w:instrText>
      </w:r>
      <w:r w:rsidR="00E271F2" w:rsidRPr="00530D69">
        <w:rPr>
          <w:rFonts w:eastAsia="MS Mincho"/>
        </w:rPr>
      </w:r>
      <w:r w:rsidR="00E271F2" w:rsidRPr="00530D69">
        <w:rPr>
          <w:rFonts w:eastAsia="MS Mincho"/>
        </w:rPr>
        <w:fldChar w:fldCharType="separate"/>
      </w:r>
      <w:r w:rsidRPr="00530D69">
        <w:rPr>
          <w:rFonts w:eastAsia="MS Mincho"/>
        </w:rPr>
        <w:t>21.3.9</w:t>
      </w:r>
      <w:r w:rsidR="00E271F2" w:rsidRPr="00530D69">
        <w:rPr>
          <w:rFonts w:eastAsia="MS Mincho"/>
        </w:rPr>
        <w:fldChar w:fldCharType="end"/>
      </w:r>
      <w:r w:rsidRPr="00530D69">
        <w:rPr>
          <w:rFonts w:eastAsia="MS Mincho"/>
        </w:rPr>
        <w:t>, with the shift register is initialized to all ones.</w:t>
      </w:r>
      <w:bookmarkEnd w:id="1"/>
      <w:r w:rsidRPr="00530D69">
        <w:rPr>
          <w:rFonts w:eastAsia="MS Mincho"/>
        </w:rPr>
        <w:t xml:space="preserve"> </w:t>
      </w:r>
      <w:r w:rsidR="00530D69" w:rsidRPr="00530D69">
        <w:rPr>
          <w:rFonts w:eastAsia="MS Mincho"/>
        </w:rPr>
        <w:t xml:space="preserve"> </w:t>
      </w:r>
    </w:p>
    <w:p w:rsidR="00530D69" w:rsidRPr="00530D69" w:rsidRDefault="00C202CA" w:rsidP="00C202CA">
      <w:pPr>
        <w:numPr>
          <w:ilvl w:val="0"/>
          <w:numId w:val="50"/>
        </w:numPr>
        <w:autoSpaceDE w:val="0"/>
        <w:autoSpaceDN w:val="0"/>
        <w:adjustRightInd w:val="0"/>
        <w:rPr>
          <w:ins w:id="2" w:author="Dband Antenna" w:date="2011-01-18T21:53:00Z"/>
          <w:lang w:val="en-US" w:bidi="he-IL"/>
        </w:rPr>
      </w:pPr>
      <w:r w:rsidRPr="00530D69">
        <w:rPr>
          <w:rFonts w:eastAsia="MS Mincho"/>
        </w:rPr>
        <w:t xml:space="preserve">A sequence </w:t>
      </w:r>
      <w:r w:rsidRPr="00530D69">
        <w:rPr>
          <w:rFonts w:eastAsia="MS Mincho"/>
          <w:b/>
        </w:rPr>
        <w:t>c</w:t>
      </w:r>
      <w:r w:rsidRPr="00530D69">
        <w:rPr>
          <w:rFonts w:eastAsia="MS Mincho"/>
          <w:b/>
          <w:vertAlign w:val="subscript"/>
        </w:rPr>
        <w:t>3</w:t>
      </w:r>
      <w:r w:rsidRPr="00530D69">
        <w:rPr>
          <w:rFonts w:eastAsia="MS Mincho"/>
        </w:rPr>
        <w:t xml:space="preserve"> is generated as (q</w:t>
      </w:r>
      <w:r w:rsidRPr="00530D69">
        <w:rPr>
          <w:rFonts w:eastAsia="MS Mincho"/>
          <w:vertAlign w:val="subscript"/>
        </w:rPr>
        <w:t>1</w:t>
      </w:r>
      <w:proofErr w:type="gramStart"/>
      <w:r w:rsidRPr="00530D69">
        <w:rPr>
          <w:rFonts w:eastAsia="MS Mincho"/>
        </w:rPr>
        <w:t>,q</w:t>
      </w:r>
      <w:r w:rsidRPr="00530D69">
        <w:rPr>
          <w:rFonts w:eastAsia="MS Mincho"/>
          <w:vertAlign w:val="subscript"/>
        </w:rPr>
        <w:t>2</w:t>
      </w:r>
      <w:proofErr w:type="gramEnd"/>
      <w:r w:rsidRPr="00530D69">
        <w:rPr>
          <w:rFonts w:eastAsia="MS Mincho"/>
        </w:rPr>
        <w:t>,…,q</w:t>
      </w:r>
      <w:r w:rsidRPr="00530D69">
        <w:rPr>
          <w:rFonts w:eastAsia="MS Mincho"/>
          <w:vertAlign w:val="subscript"/>
        </w:rPr>
        <w:t>LH</w:t>
      </w:r>
      <w:r w:rsidRPr="00530D69">
        <w:rPr>
          <w:rFonts w:eastAsia="MS Mincho"/>
        </w:rPr>
        <w:t>,p</w:t>
      </w:r>
      <w:r w:rsidRPr="00530D69">
        <w:rPr>
          <w:rFonts w:eastAsia="MS Mincho"/>
          <w:vertAlign w:val="subscript"/>
        </w:rPr>
        <w:t>1</w:t>
      </w:r>
      <w:r w:rsidRPr="00530D69">
        <w:rPr>
          <w:rFonts w:eastAsia="MS Mincho"/>
        </w:rPr>
        <w:t>,p</w:t>
      </w:r>
      <w:r w:rsidRPr="00530D69">
        <w:rPr>
          <w:rFonts w:eastAsia="MS Mincho"/>
          <w:vertAlign w:val="subscript"/>
        </w:rPr>
        <w:t>2</w:t>
      </w:r>
      <w:r w:rsidRPr="00530D69">
        <w:rPr>
          <w:rFonts w:eastAsia="MS Mincho"/>
        </w:rPr>
        <w:t>,…p</w:t>
      </w:r>
      <w:r w:rsidRPr="00530D69">
        <w:rPr>
          <w:rFonts w:eastAsia="MS Mincho"/>
          <w:vertAlign w:val="subscript"/>
        </w:rPr>
        <w:t>160</w:t>
      </w:r>
      <w:r w:rsidRPr="00530D69">
        <w:rPr>
          <w:rFonts w:eastAsia="MS Mincho"/>
        </w:rPr>
        <w:t xml:space="preserve">) </w:t>
      </w:r>
      <w:proofErr w:type="spellStart"/>
      <w:r w:rsidRPr="00530D69">
        <w:rPr>
          <w:rFonts w:eastAsia="MS Mincho"/>
        </w:rPr>
        <w:t>XORed</w:t>
      </w:r>
      <w:proofErr w:type="spellEnd"/>
      <w:r w:rsidRPr="00530D69">
        <w:rPr>
          <w:rFonts w:eastAsia="MS Mincho"/>
        </w:rPr>
        <w:t xml:space="preserve"> with the continuation of the one-time pad sequence generated in step </w:t>
      </w:r>
      <w:r w:rsidR="00E271F2" w:rsidRPr="00530D69">
        <w:rPr>
          <w:rFonts w:eastAsia="MS Mincho"/>
        </w:rPr>
        <w:fldChar w:fldCharType="begin"/>
      </w:r>
      <w:r w:rsidRPr="00530D69">
        <w:rPr>
          <w:rFonts w:eastAsia="MS Mincho"/>
        </w:rPr>
        <w:instrText xml:space="preserve"> REF _Ref249678321 \r \h </w:instrText>
      </w:r>
      <w:r w:rsidR="00E271F2" w:rsidRPr="00530D69">
        <w:rPr>
          <w:rFonts w:eastAsia="MS Mincho"/>
        </w:rPr>
      </w:r>
      <w:r w:rsidR="00E271F2" w:rsidRPr="00530D69">
        <w:rPr>
          <w:rFonts w:eastAsia="MS Mincho"/>
        </w:rPr>
        <w:fldChar w:fldCharType="separate"/>
      </w:r>
      <w:r w:rsidRPr="00530D69">
        <w:rPr>
          <w:rFonts w:eastAsia="MS Mincho"/>
        </w:rPr>
        <w:t>(4)</w:t>
      </w:r>
      <w:r w:rsidR="00E271F2" w:rsidRPr="00530D69">
        <w:rPr>
          <w:rFonts w:eastAsia="MS Mincho"/>
        </w:rPr>
        <w:fldChar w:fldCharType="end"/>
      </w:r>
      <w:r w:rsidRPr="00530D69">
        <w:rPr>
          <w:rFonts w:eastAsia="MS Mincho"/>
        </w:rPr>
        <w:t xml:space="preserve">. </w:t>
      </w:r>
    </w:p>
    <w:p w:rsidR="00C202CA" w:rsidRPr="00530D69" w:rsidRDefault="00C202CA" w:rsidP="0058127E">
      <w:pPr>
        <w:numPr>
          <w:ilvl w:val="0"/>
          <w:numId w:val="50"/>
        </w:numPr>
        <w:autoSpaceDE w:val="0"/>
        <w:autoSpaceDN w:val="0"/>
        <w:adjustRightInd w:val="0"/>
        <w:rPr>
          <w:lang w:val="en-US" w:bidi="he-IL"/>
        </w:rPr>
      </w:pPr>
      <w:r w:rsidRPr="00530D69">
        <w:rPr>
          <w:rFonts w:eastAsia="MS Mincho"/>
        </w:rPr>
        <w:t xml:space="preserve">The sequences </w:t>
      </w:r>
      <w:r w:rsidRPr="00530D69">
        <w:rPr>
          <w:rFonts w:eastAsia="MS Mincho"/>
          <w:b/>
        </w:rPr>
        <w:t>c</w:t>
      </w:r>
      <w:r w:rsidRPr="00530D69">
        <w:rPr>
          <w:rFonts w:eastAsia="MS Mincho"/>
          <w:b/>
          <w:vertAlign w:val="subscript"/>
        </w:rPr>
        <w:t>1</w:t>
      </w:r>
      <w:r w:rsidRPr="00530D69">
        <w:rPr>
          <w:rFonts w:eastAsia="MS Mincho"/>
        </w:rPr>
        <w:t>,</w:t>
      </w:r>
      <w:r w:rsidRPr="00530D69">
        <w:rPr>
          <w:rFonts w:eastAsia="MS Mincho"/>
          <w:b/>
        </w:rPr>
        <w:t>c</w:t>
      </w:r>
      <w:r w:rsidRPr="00530D69">
        <w:rPr>
          <w:rFonts w:eastAsia="MS Mincho"/>
          <w:b/>
          <w:vertAlign w:val="subscript"/>
        </w:rPr>
        <w:t>2</w:t>
      </w:r>
      <w:r w:rsidRPr="00530D69">
        <w:rPr>
          <w:rFonts w:eastAsia="MS Mincho"/>
        </w:rPr>
        <w:t xml:space="preserve"> and </w:t>
      </w:r>
      <w:r w:rsidRPr="00530D69">
        <w:rPr>
          <w:rFonts w:eastAsia="MS Mincho"/>
          <w:b/>
        </w:rPr>
        <w:t>c</w:t>
      </w:r>
      <w:r w:rsidRPr="00530D69">
        <w:rPr>
          <w:rFonts w:eastAsia="MS Mincho"/>
          <w:b/>
          <w:vertAlign w:val="subscript"/>
        </w:rPr>
        <w:t>3</w:t>
      </w:r>
      <w:r w:rsidRPr="00530D69">
        <w:rPr>
          <w:rFonts w:eastAsia="MS Mincho"/>
        </w:rPr>
        <w:t xml:space="preserve"> are concatenated to form the 672-bit sequence </w:t>
      </w:r>
      <w:ins w:id="3" w:author="Dband Antenna" w:date="2011-01-18T21:57:00Z">
        <w:r w:rsidR="0058127E">
          <w:rPr>
            <w:rFonts w:eastAsia="MS Mincho"/>
            <w:b/>
          </w:rPr>
          <w:t>c</w:t>
        </w:r>
      </w:ins>
      <w:del w:id="4" w:author="Dband Antenna" w:date="2011-01-18T21:57:00Z">
        <w:r w:rsidRPr="00530D69" w:rsidDel="0058127E">
          <w:rPr>
            <w:rFonts w:eastAsia="MS Mincho"/>
            <w:b/>
          </w:rPr>
          <w:delText>d</w:delText>
        </w:r>
      </w:del>
      <w:r w:rsidRPr="00530D69">
        <w:rPr>
          <w:rFonts w:eastAsia="MS Mincho"/>
        </w:rPr>
        <w:t>=(</w:t>
      </w:r>
      <w:ins w:id="5" w:author="Dband Antenna" w:date="2011-01-18T21:57:00Z">
        <w:r w:rsidR="0058127E">
          <w:rPr>
            <w:rFonts w:eastAsia="MS Mincho"/>
          </w:rPr>
          <w:t>c</w:t>
        </w:r>
      </w:ins>
      <w:del w:id="6" w:author="Dband Antenna" w:date="2011-01-18T21:57:00Z">
        <w:r w:rsidRPr="00530D69" w:rsidDel="0058127E">
          <w:rPr>
            <w:rFonts w:eastAsia="MS Mincho"/>
          </w:rPr>
          <w:delText>d</w:delText>
        </w:r>
      </w:del>
      <w:r w:rsidRPr="00530D69">
        <w:rPr>
          <w:rFonts w:eastAsia="MS Mincho"/>
          <w:vertAlign w:val="subscript"/>
        </w:rPr>
        <w:t>1</w:t>
      </w:r>
      <w:r w:rsidRPr="00530D69">
        <w:rPr>
          <w:rFonts w:eastAsia="MS Mincho"/>
        </w:rPr>
        <w:t>,</w:t>
      </w:r>
      <w:ins w:id="7" w:author="Dband Antenna" w:date="2011-01-18T21:57:00Z">
        <w:r w:rsidR="0058127E">
          <w:rPr>
            <w:rFonts w:eastAsia="MS Mincho"/>
          </w:rPr>
          <w:t>c</w:t>
        </w:r>
      </w:ins>
      <w:del w:id="8" w:author="Dband Antenna" w:date="2011-01-18T21:57:00Z">
        <w:r w:rsidRPr="00530D69" w:rsidDel="0058127E">
          <w:rPr>
            <w:rFonts w:eastAsia="MS Mincho"/>
          </w:rPr>
          <w:delText>d</w:delText>
        </w:r>
      </w:del>
      <w:r w:rsidRPr="00530D69">
        <w:rPr>
          <w:rFonts w:eastAsia="MS Mincho"/>
          <w:vertAlign w:val="subscript"/>
        </w:rPr>
        <w:t>2</w:t>
      </w:r>
      <w:r w:rsidRPr="00530D69">
        <w:rPr>
          <w:rFonts w:eastAsia="MS Mincho"/>
        </w:rPr>
        <w:t>,</w:t>
      </w:r>
      <w:ins w:id="9" w:author="Dband Antenna" w:date="2011-01-18T21:57:00Z">
        <w:r w:rsidR="0058127E">
          <w:rPr>
            <w:rFonts w:eastAsia="MS Mincho"/>
          </w:rPr>
          <w:t>c</w:t>
        </w:r>
      </w:ins>
      <w:del w:id="10" w:author="Dband Antenna" w:date="2011-01-18T21:57:00Z">
        <w:r w:rsidRPr="00530D69" w:rsidDel="0058127E">
          <w:rPr>
            <w:rFonts w:eastAsia="MS Mincho"/>
          </w:rPr>
          <w:delText>d</w:delText>
        </w:r>
      </w:del>
      <w:r w:rsidRPr="00530D69">
        <w:rPr>
          <w:rFonts w:eastAsia="MS Mincho"/>
          <w:vertAlign w:val="subscript"/>
        </w:rPr>
        <w:t>3</w:t>
      </w:r>
      <w:r w:rsidRPr="00530D69">
        <w:rPr>
          <w:rFonts w:eastAsia="MS Mincho"/>
        </w:rPr>
        <w:t>,…,</w:t>
      </w:r>
      <w:ins w:id="11" w:author="Dband Antenna" w:date="2011-01-18T21:57:00Z">
        <w:r w:rsidR="0058127E">
          <w:rPr>
            <w:rFonts w:eastAsia="MS Mincho"/>
          </w:rPr>
          <w:t>c</w:t>
        </w:r>
      </w:ins>
      <w:r w:rsidRPr="00530D69">
        <w:rPr>
          <w:rFonts w:eastAsia="MS Mincho"/>
        </w:rPr>
        <w:t>d</w:t>
      </w:r>
      <w:r w:rsidRPr="00530D69">
        <w:rPr>
          <w:rFonts w:eastAsia="MS Mincho"/>
          <w:vertAlign w:val="subscript"/>
        </w:rPr>
        <w:t>672</w:t>
      </w:r>
      <w:r w:rsidRPr="00530D69">
        <w:rPr>
          <w:rFonts w:eastAsia="MS Mincho"/>
        </w:rPr>
        <w:t>)=(</w:t>
      </w:r>
      <w:r w:rsidRPr="00530D69">
        <w:rPr>
          <w:rFonts w:eastAsia="MS Mincho"/>
          <w:b/>
        </w:rPr>
        <w:t>c</w:t>
      </w:r>
      <w:r w:rsidRPr="00530D69">
        <w:rPr>
          <w:rFonts w:eastAsia="MS Mincho"/>
          <w:b/>
          <w:vertAlign w:val="subscript"/>
        </w:rPr>
        <w:t>1</w:t>
      </w:r>
      <w:r w:rsidRPr="00530D69">
        <w:rPr>
          <w:rFonts w:eastAsia="MS Mincho"/>
        </w:rPr>
        <w:t>,</w:t>
      </w:r>
      <w:r w:rsidRPr="00530D69">
        <w:rPr>
          <w:rFonts w:eastAsia="MS Mincho"/>
          <w:b/>
        </w:rPr>
        <w:t>c</w:t>
      </w:r>
      <w:r w:rsidRPr="00530D69">
        <w:rPr>
          <w:rFonts w:eastAsia="MS Mincho"/>
          <w:b/>
          <w:vertAlign w:val="subscript"/>
        </w:rPr>
        <w:t>2</w:t>
      </w:r>
      <w:r w:rsidRPr="00530D69">
        <w:rPr>
          <w:rFonts w:eastAsia="MS Mincho"/>
        </w:rPr>
        <w:t>,</w:t>
      </w:r>
      <w:r w:rsidRPr="00530D69">
        <w:rPr>
          <w:rFonts w:eastAsia="MS Mincho"/>
          <w:b/>
        </w:rPr>
        <w:t>c</w:t>
      </w:r>
      <w:r w:rsidRPr="00530D69">
        <w:rPr>
          <w:rFonts w:eastAsia="MS Mincho"/>
          <w:b/>
          <w:vertAlign w:val="subscript"/>
        </w:rPr>
        <w:t>3</w:t>
      </w:r>
      <w:r w:rsidRPr="00530D69">
        <w:rPr>
          <w:rFonts w:eastAsia="MS Mincho"/>
        </w:rPr>
        <w:t>).</w:t>
      </w:r>
    </w:p>
    <w:p w:rsidR="002E5721" w:rsidRPr="0058127E" w:rsidRDefault="00C202CA" w:rsidP="0058127E">
      <w:pPr>
        <w:numPr>
          <w:ilvl w:val="0"/>
          <w:numId w:val="50"/>
        </w:numPr>
        <w:autoSpaceDE w:val="0"/>
        <w:autoSpaceDN w:val="0"/>
        <w:adjustRightInd w:val="0"/>
        <w:rPr>
          <w:lang w:val="en-US" w:bidi="he-IL"/>
        </w:rPr>
      </w:pPr>
      <w:r w:rsidRPr="00C202CA">
        <w:rPr>
          <w:rFonts w:eastAsia="MS Mincho"/>
        </w:rPr>
        <w:t xml:space="preserve">The 672-bit sequence, </w:t>
      </w:r>
      <w:del w:id="12" w:author="Dband Antenna" w:date="2011-01-18T21:58:00Z">
        <w:r w:rsidRPr="00C202CA" w:rsidDel="0058127E">
          <w:rPr>
            <w:rFonts w:eastAsia="MS Mincho"/>
            <w:b/>
          </w:rPr>
          <w:delText>d</w:delText>
        </w:r>
      </w:del>
      <w:ins w:id="13" w:author="Dband Antenna" w:date="2011-01-18T21:58:00Z">
        <w:r w:rsidR="0058127E">
          <w:rPr>
            <w:rFonts w:eastAsia="MS Mincho"/>
            <w:b/>
          </w:rPr>
          <w:t>c</w:t>
        </w:r>
      </w:ins>
      <w:r w:rsidRPr="00C202CA">
        <w:rPr>
          <w:rFonts w:eastAsia="MS Mincho"/>
        </w:rPr>
        <w:t xml:space="preserve">, is then mapped as QPSK as described in </w:t>
      </w:r>
      <w:fldSimple w:instr=" REF _Ref242786514 \r \h  \* MERGEFORMAT ">
        <w:r w:rsidRPr="00C202CA">
          <w:rPr>
            <w:rFonts w:eastAsia="MS Mincho"/>
          </w:rPr>
          <w:t>21.5.3.2.3.2</w:t>
        </w:r>
      </w:fldSimple>
      <w:r w:rsidRPr="00C202CA">
        <w:rPr>
          <w:rFonts w:eastAsia="MS Mincho"/>
        </w:rPr>
        <w:t xml:space="preserve">, pilots are inserted as described in </w:t>
      </w:r>
      <w:fldSimple w:instr=" REF _Ref207536165 \r \h  \* MERGEFORMAT ">
        <w:r w:rsidRPr="00C202CA">
          <w:rPr>
            <w:rFonts w:eastAsia="MS Mincho"/>
          </w:rPr>
          <w:t>21.5.3.2.4</w:t>
        </w:r>
      </w:fldSimple>
      <w:r w:rsidRPr="00C202CA">
        <w:rPr>
          <w:rFonts w:eastAsia="MS Mincho"/>
        </w:rPr>
        <w:t xml:space="preserve"> and the resulting sequence</w:t>
      </w:r>
      <w:ins w:id="14" w:author="Dband Antenna" w:date="2011-01-18T21:58:00Z">
        <w:r w:rsidR="0058127E">
          <w:rPr>
            <w:rFonts w:eastAsia="MS Mincho"/>
          </w:rPr>
          <w:t xml:space="preserve"> d</w:t>
        </w:r>
        <w:r w:rsidR="0058127E">
          <w:rPr>
            <w:rFonts w:eastAsia="MS Mincho"/>
            <w:vertAlign w:val="subscript"/>
          </w:rPr>
          <w:t>0,</w:t>
        </w:r>
        <w:r w:rsidR="0058127E">
          <w:rPr>
            <w:rFonts w:eastAsia="MS Mincho"/>
          </w:rPr>
          <w:t>d</w:t>
        </w:r>
        <w:r w:rsidR="0058127E">
          <w:rPr>
            <w:rFonts w:eastAsia="MS Mincho"/>
            <w:vertAlign w:val="subscript"/>
          </w:rPr>
          <w:t>1,</w:t>
        </w:r>
      </w:ins>
      <w:ins w:id="15" w:author="Dband Antenna" w:date="2011-01-18T21:59:00Z">
        <w:r w:rsidR="0058127E">
          <w:rPr>
            <w:rFonts w:eastAsia="MS Mincho"/>
          </w:rPr>
          <w:t>...,d</w:t>
        </w:r>
        <w:r w:rsidR="0058127E">
          <w:rPr>
            <w:rFonts w:eastAsia="MS Mincho"/>
            <w:vertAlign w:val="subscript"/>
          </w:rPr>
          <w:t>SD-1</w:t>
        </w:r>
      </w:ins>
      <w:r w:rsidRPr="00C202CA">
        <w:rPr>
          <w:rFonts w:eastAsia="MS Mincho"/>
        </w:rPr>
        <w:t xml:space="preserve"> is modulated as an OFDM symbol as </w:t>
      </w:r>
      <w:del w:id="16" w:author="Dband Antenna" w:date="2011-01-18T21:56:00Z">
        <w:r w:rsidRPr="00C202CA" w:rsidDel="0058127E">
          <w:rPr>
            <w:rFonts w:eastAsia="MS Mincho"/>
          </w:rPr>
          <w:delText xml:space="preserve">described in </w:delText>
        </w:r>
        <w:r w:rsidR="00E271F2" w:rsidDel="0058127E">
          <w:fldChar w:fldCharType="begin"/>
        </w:r>
        <w:r w:rsidR="00C25ECC" w:rsidDel="0058127E">
          <w:delInstrText xml:space="preserve"> REF _Ref208137223 \r \h  \* MERGEFORMAT </w:delInstrText>
        </w:r>
        <w:r w:rsidR="00E271F2" w:rsidDel="0058127E">
          <w:fldChar w:fldCharType="separate"/>
        </w:r>
        <w:r w:rsidRPr="00C202CA" w:rsidDel="0058127E">
          <w:rPr>
            <w:rFonts w:eastAsia="MS Mincho"/>
          </w:rPr>
          <w:delText>21.5.3.2.5</w:delText>
        </w:r>
        <w:r w:rsidR="00E271F2" w:rsidDel="0058127E">
          <w:fldChar w:fldCharType="end"/>
        </w:r>
        <w:r w:rsidRPr="00C202CA" w:rsidDel="0058127E">
          <w:rPr>
            <w:rFonts w:eastAsia="MS Mincho"/>
          </w:rPr>
          <w:delText>.</w:delText>
        </w:r>
      </w:del>
      <w:r w:rsidR="0058127E">
        <w:rPr>
          <w:rFonts w:eastAsia="MS Mincho"/>
        </w:rPr>
        <w:t xml:space="preserve"> follows:</w:t>
      </w:r>
    </w:p>
    <w:p w:rsidR="0058127E" w:rsidRDefault="0058127E" w:rsidP="0058127E">
      <w:pPr>
        <w:autoSpaceDE w:val="0"/>
        <w:autoSpaceDN w:val="0"/>
        <w:adjustRightInd w:val="0"/>
        <w:ind w:left="360"/>
        <w:rPr>
          <w:iCs/>
          <w:position w:val="-34"/>
          <w:lang w:eastAsia="ja-JP"/>
        </w:rPr>
      </w:pPr>
      <w:r w:rsidRPr="003A288C">
        <w:rPr>
          <w:iCs/>
          <w:position w:val="-34"/>
          <w:lang w:eastAsia="ja-JP"/>
        </w:rPr>
        <w:object w:dxaOrig="694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25pt;height:37.8pt" o:ole="">
            <v:imagedata r:id="rId7" o:title=""/>
          </v:shape>
          <o:OLEObject Type="Embed" ProgID="Equation.3" ShapeID="_x0000_i1025" DrawAspect="Content" ObjectID="_1356991664" r:id="rId8"/>
        </w:object>
      </w:r>
    </w:p>
    <w:p w:rsidR="0058127E" w:rsidRDefault="0058127E" w:rsidP="00B103B6">
      <w:pPr>
        <w:autoSpaceDE w:val="0"/>
        <w:autoSpaceDN w:val="0"/>
        <w:adjustRightInd w:val="0"/>
        <w:ind w:left="360"/>
        <w:rPr>
          <w:iCs/>
          <w:position w:val="-34"/>
          <w:lang w:eastAsia="ja-JP"/>
        </w:rPr>
      </w:pPr>
      <w:proofErr w:type="gramStart"/>
      <w:r>
        <w:rPr>
          <w:iCs/>
          <w:position w:val="-34"/>
          <w:lang w:eastAsia="ja-JP"/>
        </w:rPr>
        <w:t>where</w:t>
      </w:r>
      <w:proofErr w:type="gramEnd"/>
      <w:r>
        <w:rPr>
          <w:iCs/>
          <w:position w:val="-34"/>
          <w:lang w:eastAsia="ja-JP"/>
        </w:rPr>
        <w:t xml:space="preserve"> </w:t>
      </w:r>
      <w:r w:rsidR="00720F05" w:rsidRPr="0058127E">
        <w:rPr>
          <w:iCs/>
          <w:position w:val="-10"/>
          <w:lang w:eastAsia="ja-JP"/>
        </w:rPr>
        <w:object w:dxaOrig="279" w:dyaOrig="340">
          <v:shape id="_x0000_i1026" type="#_x0000_t75" style="width:13.8pt;height:16.85pt" o:ole="">
            <v:imagedata r:id="rId9" o:title=""/>
          </v:shape>
          <o:OLEObject Type="Embed" ProgID="Equation.3" ShapeID="_x0000_i1026" DrawAspect="Content" ObjectID="_1356991665" r:id="rId10"/>
        </w:object>
      </w:r>
      <w:r>
        <w:rPr>
          <w:iCs/>
          <w:position w:val="-34"/>
          <w:lang w:eastAsia="ja-JP"/>
        </w:rPr>
        <w:t xml:space="preserve"> and </w:t>
      </w:r>
      <w:r w:rsidR="00B103B6" w:rsidRPr="0058127E">
        <w:rPr>
          <w:iCs/>
          <w:position w:val="-12"/>
          <w:lang w:eastAsia="ja-JP"/>
        </w:rPr>
        <w:object w:dxaOrig="279" w:dyaOrig="360">
          <v:shape id="_x0000_i1027" type="#_x0000_t75" style="width:13.8pt;height:17.85pt" o:ole="">
            <v:imagedata r:id="rId11" o:title=""/>
          </v:shape>
          <o:OLEObject Type="Embed" ProgID="Equation.3" ShapeID="_x0000_i1027" DrawAspect="Content" ObjectID="_1356991666" r:id="rId12"/>
        </w:object>
      </w:r>
      <w:r>
        <w:rPr>
          <w:iCs/>
          <w:position w:val="-34"/>
          <w:lang w:eastAsia="ja-JP"/>
        </w:rPr>
        <w:t>are defined in 21.5.3.2.4</w:t>
      </w:r>
      <w:r w:rsidR="00293198">
        <w:rPr>
          <w:iCs/>
          <w:position w:val="-34"/>
          <w:lang w:eastAsia="ja-JP"/>
        </w:rPr>
        <w:t xml:space="preserve"> and </w:t>
      </w:r>
      <w:r w:rsidR="00B103B6" w:rsidRPr="00293198">
        <w:rPr>
          <w:iCs/>
          <w:position w:val="-12"/>
          <w:lang w:eastAsia="ja-JP"/>
        </w:rPr>
        <w:object w:dxaOrig="320" w:dyaOrig="360">
          <v:shape id="_x0000_i1028" type="#_x0000_t75" style="width:15.85pt;height:17.85pt" o:ole="">
            <v:imagedata r:id="rId13" o:title=""/>
          </v:shape>
          <o:OLEObject Type="Embed" ProgID="Equation.3" ShapeID="_x0000_i1028" DrawAspect="Content" ObjectID="_1356991667" r:id="rId14"/>
        </w:object>
      </w:r>
      <w:r w:rsidR="00293198">
        <w:rPr>
          <w:iCs/>
          <w:position w:val="-34"/>
          <w:lang w:eastAsia="ja-JP"/>
        </w:rPr>
        <w:t xml:space="preserve"> is defined in 21.5.3.2.5</w:t>
      </w:r>
    </w:p>
    <w:p w:rsidR="00293198" w:rsidRDefault="00293198" w:rsidP="00293198">
      <w:pPr>
        <w:autoSpaceDE w:val="0"/>
        <w:autoSpaceDN w:val="0"/>
        <w:adjustRightInd w:val="0"/>
        <w:ind w:left="360"/>
        <w:jc w:val="both"/>
        <w:rPr>
          <w:lang w:bidi="he-IL"/>
        </w:rPr>
      </w:pPr>
    </w:p>
    <w:p w:rsidR="00316C9F" w:rsidRDefault="00316C9F" w:rsidP="00293198">
      <w:pPr>
        <w:autoSpaceDE w:val="0"/>
        <w:autoSpaceDN w:val="0"/>
        <w:adjustRightInd w:val="0"/>
        <w:ind w:left="360"/>
        <w:jc w:val="both"/>
        <w:rPr>
          <w:lang w:bidi="he-IL"/>
        </w:rPr>
      </w:pPr>
    </w:p>
    <w:p w:rsidR="00F00BB5" w:rsidRDefault="00D30D7E" w:rsidP="00D30D7E">
      <w:pPr>
        <w:pStyle w:val="Subtitle"/>
      </w:pPr>
      <w:r>
        <w:t>CID1095</w:t>
      </w:r>
    </w:p>
    <w:tbl>
      <w:tblPr>
        <w:tblW w:w="9660" w:type="dxa"/>
        <w:tblInd w:w="95" w:type="dxa"/>
        <w:tblLook w:val="04A0"/>
      </w:tblPr>
      <w:tblGrid>
        <w:gridCol w:w="663"/>
        <w:gridCol w:w="915"/>
        <w:gridCol w:w="1108"/>
        <w:gridCol w:w="1069"/>
        <w:gridCol w:w="673"/>
        <w:gridCol w:w="2618"/>
        <w:gridCol w:w="2614"/>
      </w:tblGrid>
      <w:tr w:rsidR="00D30D7E" w:rsidRPr="00D30D7E" w:rsidTr="00D30D7E">
        <w:trPr>
          <w:trHeight w:val="3900"/>
        </w:trPr>
        <w:tc>
          <w:tcPr>
            <w:tcW w:w="600" w:type="dxa"/>
            <w:tcBorders>
              <w:top w:val="nil"/>
              <w:left w:val="nil"/>
              <w:bottom w:val="nil"/>
              <w:right w:val="nil"/>
            </w:tcBorders>
            <w:shd w:val="clear" w:color="auto" w:fill="auto"/>
            <w:hideMark/>
          </w:tcPr>
          <w:p w:rsidR="00D30D7E" w:rsidRPr="00D30D7E" w:rsidRDefault="00D30D7E" w:rsidP="00D30D7E">
            <w:pPr>
              <w:jc w:val="right"/>
              <w:rPr>
                <w:rFonts w:ascii="Calibri" w:hAnsi="Calibri" w:cs="Calibri"/>
                <w:color w:val="000000"/>
                <w:szCs w:val="22"/>
                <w:lang w:val="en-US" w:bidi="he-IL"/>
              </w:rPr>
            </w:pPr>
            <w:r w:rsidRPr="00D30D7E">
              <w:rPr>
                <w:rFonts w:ascii="Calibri" w:hAnsi="Calibri" w:cs="Calibri"/>
                <w:color w:val="000000"/>
                <w:szCs w:val="22"/>
                <w:lang w:val="en-US" w:bidi="he-IL"/>
              </w:rPr>
              <w:lastRenderedPageBreak/>
              <w:t>1095</w:t>
            </w:r>
          </w:p>
        </w:tc>
        <w:tc>
          <w:tcPr>
            <w:tcW w:w="920" w:type="dxa"/>
            <w:tcBorders>
              <w:top w:val="nil"/>
              <w:left w:val="nil"/>
              <w:bottom w:val="nil"/>
              <w:right w:val="nil"/>
            </w:tcBorders>
            <w:shd w:val="clear" w:color="auto" w:fill="auto"/>
            <w:hideMark/>
          </w:tcPr>
          <w:p w:rsidR="00D30D7E" w:rsidRPr="00D30D7E" w:rsidRDefault="00D30D7E" w:rsidP="00D30D7E">
            <w:pPr>
              <w:jc w:val="right"/>
              <w:rPr>
                <w:rFonts w:ascii="Calibri" w:hAnsi="Calibri" w:cs="Calibri"/>
                <w:color w:val="000000"/>
                <w:szCs w:val="22"/>
                <w:lang w:val="en-US" w:bidi="he-IL"/>
              </w:rPr>
            </w:pPr>
            <w:r w:rsidRPr="00D30D7E">
              <w:rPr>
                <w:rFonts w:ascii="Calibri" w:hAnsi="Calibri" w:cs="Calibri"/>
                <w:color w:val="000000"/>
                <w:szCs w:val="22"/>
                <w:lang w:val="en-US" w:bidi="he-IL"/>
              </w:rPr>
              <w:t>359.19</w:t>
            </w:r>
          </w:p>
        </w:tc>
        <w:tc>
          <w:tcPr>
            <w:tcW w:w="920" w:type="dxa"/>
            <w:tcBorders>
              <w:top w:val="nil"/>
              <w:left w:val="nil"/>
              <w:bottom w:val="nil"/>
              <w:right w:val="nil"/>
            </w:tcBorders>
            <w:shd w:val="clear" w:color="auto" w:fill="auto"/>
            <w:hideMark/>
          </w:tcPr>
          <w:p w:rsidR="00D30D7E" w:rsidRPr="00D30D7E" w:rsidRDefault="00D30D7E" w:rsidP="00D30D7E">
            <w:pPr>
              <w:rPr>
                <w:rFonts w:ascii="Calibri" w:hAnsi="Calibri" w:cs="Calibri"/>
                <w:color w:val="000000"/>
                <w:szCs w:val="22"/>
                <w:lang w:val="en-US" w:bidi="he-IL"/>
              </w:rPr>
            </w:pPr>
            <w:r w:rsidRPr="00D30D7E">
              <w:rPr>
                <w:rFonts w:ascii="Calibri" w:hAnsi="Calibri" w:cs="Calibri"/>
                <w:color w:val="000000"/>
                <w:szCs w:val="22"/>
                <w:lang w:val="en-US" w:bidi="he-IL"/>
              </w:rPr>
              <w:t>21.8.2.2.1</w:t>
            </w:r>
          </w:p>
        </w:tc>
        <w:tc>
          <w:tcPr>
            <w:tcW w:w="1120" w:type="dxa"/>
            <w:tcBorders>
              <w:top w:val="nil"/>
              <w:left w:val="nil"/>
              <w:bottom w:val="nil"/>
              <w:right w:val="nil"/>
            </w:tcBorders>
            <w:shd w:val="clear" w:color="auto" w:fill="auto"/>
            <w:hideMark/>
          </w:tcPr>
          <w:p w:rsidR="00D30D7E" w:rsidRPr="00D30D7E" w:rsidRDefault="00D30D7E" w:rsidP="00D30D7E">
            <w:pPr>
              <w:rPr>
                <w:rFonts w:ascii="Calibri" w:hAnsi="Calibri" w:cs="Calibri"/>
                <w:color w:val="000000"/>
                <w:szCs w:val="22"/>
                <w:lang w:val="en-US" w:bidi="he-IL"/>
              </w:rPr>
            </w:pPr>
          </w:p>
        </w:tc>
        <w:tc>
          <w:tcPr>
            <w:tcW w:w="700" w:type="dxa"/>
            <w:tcBorders>
              <w:top w:val="nil"/>
              <w:left w:val="nil"/>
              <w:bottom w:val="nil"/>
              <w:right w:val="nil"/>
            </w:tcBorders>
            <w:shd w:val="clear" w:color="auto" w:fill="auto"/>
            <w:hideMark/>
          </w:tcPr>
          <w:p w:rsidR="00D30D7E" w:rsidRPr="00D30D7E" w:rsidRDefault="00D30D7E" w:rsidP="00D30D7E">
            <w:pPr>
              <w:rPr>
                <w:rFonts w:ascii="Calibri" w:hAnsi="Calibri" w:cs="Calibri"/>
                <w:color w:val="000000"/>
                <w:szCs w:val="22"/>
                <w:lang w:val="en-US" w:bidi="he-IL"/>
              </w:rPr>
            </w:pPr>
          </w:p>
        </w:tc>
        <w:tc>
          <w:tcPr>
            <w:tcW w:w="2700" w:type="dxa"/>
            <w:tcBorders>
              <w:top w:val="nil"/>
              <w:left w:val="nil"/>
              <w:bottom w:val="nil"/>
              <w:right w:val="nil"/>
            </w:tcBorders>
            <w:shd w:val="clear" w:color="auto" w:fill="auto"/>
            <w:hideMark/>
          </w:tcPr>
          <w:p w:rsidR="00D30D7E" w:rsidRPr="00D30D7E" w:rsidRDefault="00D30D7E" w:rsidP="00D30D7E">
            <w:pPr>
              <w:rPr>
                <w:rFonts w:ascii="Calibri" w:hAnsi="Calibri" w:cs="Calibri"/>
                <w:color w:val="000000"/>
                <w:szCs w:val="22"/>
                <w:lang w:val="en-US" w:bidi="he-IL"/>
              </w:rPr>
            </w:pPr>
            <w:r w:rsidRPr="00D30D7E">
              <w:rPr>
                <w:rFonts w:ascii="Calibri" w:hAnsi="Calibri" w:cs="Calibri"/>
                <w:color w:val="000000"/>
                <w:szCs w:val="22"/>
                <w:lang w:val="en-US" w:bidi="he-IL"/>
              </w:rPr>
              <w:t>"The receiver should</w:t>
            </w:r>
            <w:r w:rsidRPr="00D30D7E">
              <w:rPr>
                <w:rFonts w:ascii="Calibri" w:hAnsi="Calibri" w:cs="Calibri"/>
                <w:color w:val="000000"/>
                <w:szCs w:val="22"/>
                <w:lang w:val="en-US" w:bidi="he-IL"/>
              </w:rPr>
              <w:br/>
              <w:t>20 receive that data part of the packet using a quasi-</w:t>
            </w:r>
            <w:proofErr w:type="spellStart"/>
            <w:r w:rsidRPr="00D30D7E">
              <w:rPr>
                <w:rFonts w:ascii="Calibri" w:hAnsi="Calibri" w:cs="Calibri"/>
                <w:color w:val="000000"/>
                <w:szCs w:val="22"/>
                <w:lang w:val="en-US" w:bidi="he-IL"/>
              </w:rPr>
              <w:t>omni</w:t>
            </w:r>
            <w:proofErr w:type="spellEnd"/>
            <w:r w:rsidRPr="00D30D7E">
              <w:rPr>
                <w:rFonts w:ascii="Calibri" w:hAnsi="Calibri" w:cs="Calibri"/>
                <w:color w:val="000000"/>
                <w:szCs w:val="22"/>
                <w:lang w:val="en-US" w:bidi="he-IL"/>
              </w:rPr>
              <w:t xml:space="preserve"> antenna pattern."</w:t>
            </w:r>
            <w:r w:rsidRPr="00D30D7E">
              <w:rPr>
                <w:rFonts w:ascii="Calibri" w:hAnsi="Calibri" w:cs="Calibri"/>
                <w:color w:val="000000"/>
                <w:szCs w:val="22"/>
                <w:lang w:val="en-US" w:bidi="he-IL"/>
              </w:rPr>
              <w:br/>
            </w:r>
            <w:r w:rsidRPr="00D30D7E">
              <w:rPr>
                <w:rFonts w:ascii="Calibri" w:hAnsi="Calibri" w:cs="Calibri"/>
                <w:color w:val="000000"/>
                <w:szCs w:val="22"/>
                <w:lang w:val="en-US" w:bidi="he-IL"/>
              </w:rPr>
              <w:br/>
              <w:t>As I understand it</w:t>
            </w:r>
            <w:proofErr w:type="gramStart"/>
            <w:r w:rsidRPr="00D30D7E">
              <w:rPr>
                <w:rFonts w:ascii="Calibri" w:hAnsi="Calibri" w:cs="Calibri"/>
                <w:color w:val="000000"/>
                <w:szCs w:val="22"/>
                <w:lang w:val="en-US" w:bidi="he-IL"/>
              </w:rPr>
              <w:t>,  the</w:t>
            </w:r>
            <w:proofErr w:type="gramEnd"/>
            <w:r w:rsidRPr="00D30D7E">
              <w:rPr>
                <w:rFonts w:ascii="Calibri" w:hAnsi="Calibri" w:cs="Calibri"/>
                <w:color w:val="000000"/>
                <w:szCs w:val="22"/>
                <w:lang w:val="en-US" w:bidi="he-IL"/>
              </w:rPr>
              <w:t xml:space="preserve"> training protocol is described in the MAC sections and controlled by the MAC.</w:t>
            </w:r>
            <w:r w:rsidRPr="00D30D7E">
              <w:rPr>
                <w:rFonts w:ascii="Calibri" w:hAnsi="Calibri" w:cs="Calibri"/>
                <w:color w:val="000000"/>
                <w:szCs w:val="22"/>
                <w:lang w:val="en-US" w:bidi="he-IL"/>
              </w:rPr>
              <w:br/>
            </w:r>
            <w:r w:rsidRPr="00D30D7E">
              <w:rPr>
                <w:rFonts w:ascii="Calibri" w:hAnsi="Calibri" w:cs="Calibri"/>
                <w:color w:val="000000"/>
                <w:szCs w:val="22"/>
                <w:lang w:val="en-US" w:bidi="he-IL"/>
              </w:rPr>
              <w:br/>
              <w:t>Also,  I don't see any PHY SAP that provides the MAC</w:t>
            </w:r>
          </w:p>
        </w:tc>
        <w:tc>
          <w:tcPr>
            <w:tcW w:w="2700" w:type="dxa"/>
            <w:tcBorders>
              <w:top w:val="nil"/>
              <w:left w:val="nil"/>
              <w:bottom w:val="nil"/>
              <w:right w:val="nil"/>
            </w:tcBorders>
            <w:shd w:val="clear" w:color="auto" w:fill="auto"/>
            <w:hideMark/>
          </w:tcPr>
          <w:p w:rsidR="00D30D7E" w:rsidRPr="00D30D7E" w:rsidRDefault="00D30D7E" w:rsidP="00D30D7E">
            <w:pPr>
              <w:rPr>
                <w:rFonts w:ascii="Calibri" w:hAnsi="Calibri" w:cs="Calibri"/>
                <w:color w:val="000000"/>
                <w:szCs w:val="22"/>
                <w:lang w:val="en-US" w:bidi="he-IL"/>
              </w:rPr>
            </w:pPr>
            <w:r w:rsidRPr="00D30D7E">
              <w:rPr>
                <w:rFonts w:ascii="Calibri" w:hAnsi="Calibri" w:cs="Calibri"/>
                <w:color w:val="000000"/>
                <w:szCs w:val="22"/>
                <w:lang w:val="en-US" w:bidi="he-IL"/>
              </w:rPr>
              <w:t xml:space="preserve">1. Move </w:t>
            </w:r>
            <w:proofErr w:type="gramStart"/>
            <w:r w:rsidRPr="00D30D7E">
              <w:rPr>
                <w:rFonts w:ascii="Calibri" w:hAnsi="Calibri" w:cs="Calibri"/>
                <w:color w:val="000000"/>
                <w:szCs w:val="22"/>
                <w:lang w:val="en-US" w:bidi="he-IL"/>
              </w:rPr>
              <w:t xml:space="preserve">this any </w:t>
            </w:r>
            <w:proofErr w:type="spellStart"/>
            <w:r w:rsidRPr="00D30D7E">
              <w:rPr>
                <w:rFonts w:ascii="Calibri" w:hAnsi="Calibri" w:cs="Calibri"/>
                <w:color w:val="000000"/>
                <w:szCs w:val="22"/>
                <w:lang w:val="en-US" w:bidi="he-IL"/>
              </w:rPr>
              <w:t>any</w:t>
            </w:r>
            <w:proofErr w:type="spellEnd"/>
            <w:r w:rsidRPr="00D30D7E">
              <w:rPr>
                <w:rFonts w:ascii="Calibri" w:hAnsi="Calibri" w:cs="Calibri"/>
                <w:color w:val="000000"/>
                <w:szCs w:val="22"/>
                <w:lang w:val="en-US" w:bidi="he-IL"/>
              </w:rPr>
              <w:t xml:space="preserve"> other statement that describe</w:t>
            </w:r>
            <w:proofErr w:type="gramEnd"/>
            <w:r w:rsidRPr="00D30D7E">
              <w:rPr>
                <w:rFonts w:ascii="Calibri" w:hAnsi="Calibri" w:cs="Calibri"/>
                <w:color w:val="000000"/>
                <w:szCs w:val="22"/>
                <w:lang w:val="en-US" w:bidi="he-IL"/>
              </w:rPr>
              <w:t xml:space="preserve"> the protocol across multiple PPDUs into the MAC.  (e.g. lines 18-29)</w:t>
            </w:r>
            <w:r w:rsidRPr="00D30D7E">
              <w:rPr>
                <w:rFonts w:ascii="Calibri" w:hAnsi="Calibri" w:cs="Calibri"/>
                <w:color w:val="000000"/>
                <w:szCs w:val="22"/>
                <w:lang w:val="en-US" w:bidi="he-IL"/>
              </w:rPr>
              <w:br/>
              <w:t>2. Ensure that the MAC has a means of controlling the PHY antenna mode for Rx.</w:t>
            </w:r>
          </w:p>
        </w:tc>
      </w:tr>
    </w:tbl>
    <w:p w:rsidR="00C234E6" w:rsidRDefault="00C234E6" w:rsidP="00C234E6">
      <w:pPr>
        <w:jc w:val="right"/>
        <w:rPr>
          <w:i/>
          <w:iCs/>
          <w:rtl/>
          <w:lang w:val="en-US" w:bidi="he-IL"/>
        </w:rPr>
      </w:pPr>
    </w:p>
    <w:p w:rsidR="00C234E6" w:rsidRPr="00C234E6" w:rsidRDefault="00C234E6" w:rsidP="00C234E6">
      <w:pPr>
        <w:jc w:val="right"/>
        <w:rPr>
          <w:i/>
          <w:iCs/>
          <w:lang w:val="en-US" w:bidi="he-IL"/>
        </w:rPr>
      </w:pPr>
    </w:p>
    <w:p w:rsidR="00C234E6" w:rsidRPr="00C234E6" w:rsidRDefault="00C234E6" w:rsidP="00D30D7E">
      <w:pPr>
        <w:rPr>
          <w:lang w:val="en-US" w:bidi="he-IL"/>
        </w:rPr>
      </w:pPr>
      <w:proofErr w:type="spellStart"/>
      <w:r w:rsidRPr="00C234E6">
        <w:rPr>
          <w:lang w:val="en-US" w:bidi="he-IL"/>
        </w:rPr>
        <w:t>Resolutio</w:t>
      </w:r>
      <w:proofErr w:type="spellEnd"/>
      <w:r w:rsidRPr="00C234E6">
        <w:rPr>
          <w:lang w:val="en-US" w:bidi="he-IL"/>
        </w:rPr>
        <w:t xml:space="preserve">: </w:t>
      </w:r>
      <w:r w:rsidRPr="00C234E6">
        <w:rPr>
          <w:highlight w:val="yellow"/>
          <w:lang w:val="en-US" w:bidi="he-IL"/>
        </w:rPr>
        <w:t>Counter</w:t>
      </w:r>
    </w:p>
    <w:p w:rsidR="00D30D7E" w:rsidRDefault="00097B20" w:rsidP="00D30D7E">
      <w:pPr>
        <w:rPr>
          <w:b/>
          <w:bCs/>
          <w:i/>
          <w:iCs/>
          <w:lang w:val="en-US" w:bidi="he-IL"/>
        </w:rPr>
      </w:pPr>
      <w:r w:rsidRPr="00C234E6">
        <w:rPr>
          <w:b/>
          <w:bCs/>
          <w:i/>
          <w:iCs/>
          <w:lang w:val="en-US" w:bidi="he-IL"/>
        </w:rPr>
        <w:t xml:space="preserve">TGad Editor: Add the following </w:t>
      </w:r>
      <w:r w:rsidR="00C234E6" w:rsidRPr="00C234E6">
        <w:rPr>
          <w:b/>
          <w:bCs/>
          <w:i/>
          <w:iCs/>
          <w:lang w:val="en-US" w:bidi="he-IL"/>
        </w:rPr>
        <w:t>at line 4 of page 314 of D1.0:</w:t>
      </w:r>
    </w:p>
    <w:p w:rsidR="005C7BEE" w:rsidRDefault="005C7BEE" w:rsidP="00D30D7E">
      <w:pPr>
        <w:rPr>
          <w:i/>
          <w:iCs/>
          <w:sz w:val="23"/>
          <w:szCs w:val="23"/>
        </w:rPr>
      </w:pPr>
      <w:r>
        <w:rPr>
          <w:i/>
          <w:iCs/>
          <w:sz w:val="23"/>
          <w:szCs w:val="23"/>
        </w:rPr>
        <w:t xml:space="preserve">.11 Editor </w:t>
      </w:r>
      <w:proofErr w:type="gramStart"/>
      <w:r>
        <w:rPr>
          <w:i/>
          <w:iCs/>
          <w:sz w:val="23"/>
          <w:szCs w:val="23"/>
        </w:rPr>
        <w:t>note</w:t>
      </w:r>
      <w:proofErr w:type="gramEnd"/>
      <w:r>
        <w:rPr>
          <w:i/>
          <w:iCs/>
          <w:sz w:val="23"/>
          <w:szCs w:val="23"/>
        </w:rPr>
        <w:t xml:space="preserve">: add the following element to table 12-4 </w:t>
      </w:r>
      <w:r w:rsidR="007F3CC1">
        <w:rPr>
          <w:i/>
          <w:iCs/>
          <w:sz w:val="23"/>
          <w:szCs w:val="23"/>
        </w:rPr>
        <w:t>Vector Description</w:t>
      </w:r>
    </w:p>
    <w:tbl>
      <w:tblPr>
        <w:tblW w:w="978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00"/>
      </w:tblPr>
      <w:tblGrid>
        <w:gridCol w:w="2080"/>
        <w:gridCol w:w="2329"/>
        <w:gridCol w:w="5380"/>
      </w:tblGrid>
      <w:tr w:rsidR="007F3CC1" w:rsidRPr="009448FC" w:rsidTr="007F3CC1">
        <w:trPr>
          <w:cantSplit/>
          <w:trHeight w:val="255"/>
        </w:trPr>
        <w:tc>
          <w:tcPr>
            <w:tcW w:w="2080" w:type="dxa"/>
            <w:shd w:val="clear" w:color="auto" w:fill="auto"/>
            <w:noWrap/>
            <w:tcMar>
              <w:top w:w="10" w:type="dxa"/>
              <w:left w:w="10" w:type="dxa"/>
              <w:bottom w:w="0" w:type="dxa"/>
              <w:right w:w="10" w:type="dxa"/>
            </w:tcMar>
          </w:tcPr>
          <w:p w:rsidR="007F3CC1" w:rsidRPr="009448FC" w:rsidRDefault="007F3CC1" w:rsidP="0083717C">
            <w:pPr>
              <w:rPr>
                <w:sz w:val="20"/>
              </w:rPr>
            </w:pPr>
            <w:r w:rsidRPr="009448FC">
              <w:rPr>
                <w:sz w:val="20"/>
              </w:rPr>
              <w:t>ANT-CONFIG</w:t>
            </w:r>
          </w:p>
        </w:tc>
        <w:tc>
          <w:tcPr>
            <w:tcW w:w="2329" w:type="dxa"/>
            <w:shd w:val="clear" w:color="auto" w:fill="auto"/>
          </w:tcPr>
          <w:p w:rsidR="007F3CC1" w:rsidRPr="009448FC" w:rsidRDefault="007F3CC1" w:rsidP="0083717C">
            <w:pPr>
              <w:rPr>
                <w:sz w:val="20"/>
              </w:rPr>
            </w:pPr>
            <w:r>
              <w:rPr>
                <w:sz w:val="20"/>
              </w:rPr>
              <w:t>PHYCONFIG-VECTOR</w:t>
            </w:r>
          </w:p>
        </w:tc>
        <w:tc>
          <w:tcPr>
            <w:tcW w:w="5380" w:type="dxa"/>
            <w:shd w:val="clear" w:color="auto" w:fill="auto"/>
            <w:tcMar>
              <w:top w:w="10" w:type="dxa"/>
              <w:left w:w="10" w:type="dxa"/>
              <w:bottom w:w="0" w:type="dxa"/>
              <w:right w:w="10" w:type="dxa"/>
            </w:tcMar>
          </w:tcPr>
          <w:p w:rsidR="007F3CC1" w:rsidRPr="009448FC" w:rsidRDefault="007F3CC1" w:rsidP="007F3CC1">
            <w:pPr>
              <w:rPr>
                <w:sz w:val="20"/>
              </w:rPr>
            </w:pPr>
            <w:r w:rsidRPr="009448FC">
              <w:rPr>
                <w:sz w:val="20"/>
              </w:rPr>
              <w:t xml:space="preserve">The MAC uses this parameter to instruct the PHY what antenna configuration(s) to use </w:t>
            </w:r>
            <w:r>
              <w:rPr>
                <w:sz w:val="20"/>
              </w:rPr>
              <w:t xml:space="preserve">when </w:t>
            </w:r>
            <w:proofErr w:type="spellStart"/>
            <w:r>
              <w:rPr>
                <w:sz w:val="20"/>
              </w:rPr>
              <w:t>receving</w:t>
            </w:r>
            <w:proofErr w:type="spellEnd"/>
            <w:r w:rsidRPr="009448FC">
              <w:rPr>
                <w:sz w:val="20"/>
              </w:rPr>
              <w:t xml:space="preserve"> packet</w:t>
            </w:r>
            <w:r>
              <w:rPr>
                <w:sz w:val="20"/>
              </w:rPr>
              <w:t>s</w:t>
            </w:r>
            <w:r w:rsidRPr="009448FC">
              <w:rPr>
                <w:sz w:val="20"/>
              </w:rPr>
              <w:t xml:space="preserve">, and </w:t>
            </w:r>
            <w:r>
              <w:rPr>
                <w:sz w:val="20"/>
              </w:rPr>
              <w:t>what configuration</w:t>
            </w:r>
            <w:r w:rsidRPr="009448FC">
              <w:rPr>
                <w:sz w:val="20"/>
              </w:rPr>
              <w:t xml:space="preserve"> to </w:t>
            </w:r>
            <w:r>
              <w:rPr>
                <w:sz w:val="20"/>
              </w:rPr>
              <w:t xml:space="preserve">use when switching configurations </w:t>
            </w:r>
            <w:proofErr w:type="spellStart"/>
            <w:r>
              <w:rPr>
                <w:sz w:val="20"/>
              </w:rPr>
              <w:t>throug</w:t>
            </w:r>
            <w:proofErr w:type="spellEnd"/>
            <w:r>
              <w:rPr>
                <w:sz w:val="20"/>
              </w:rPr>
              <w:t xml:space="preserve"> the reception of a packet</w:t>
            </w:r>
            <w:r w:rsidRPr="009448FC">
              <w:rPr>
                <w:sz w:val="20"/>
              </w:rPr>
              <w:t>.</w:t>
            </w:r>
          </w:p>
          <w:p w:rsidR="007F3CC1" w:rsidRPr="009448FC" w:rsidRDefault="007F3CC1" w:rsidP="0083717C">
            <w:pPr>
              <w:rPr>
                <w:sz w:val="20"/>
              </w:rPr>
            </w:pPr>
            <w:r w:rsidRPr="009448FC">
              <w:rPr>
                <w:sz w:val="20"/>
              </w:rPr>
              <w:t>Values are implementation dependent.</w:t>
            </w:r>
          </w:p>
        </w:tc>
      </w:tr>
    </w:tbl>
    <w:p w:rsidR="007F3CC1" w:rsidRDefault="007F3CC1" w:rsidP="00D30D7E">
      <w:pPr>
        <w:rPr>
          <w:i/>
          <w:iCs/>
          <w:lang w:val="en-US" w:bidi="he-IL"/>
        </w:rPr>
      </w:pPr>
    </w:p>
    <w:p w:rsidR="009C1120" w:rsidRPr="00F35F19" w:rsidRDefault="009C1120" w:rsidP="00D30D7E">
      <w:pPr>
        <w:rPr>
          <w:b/>
          <w:bCs/>
          <w:i/>
          <w:iCs/>
          <w:lang w:val="en-US" w:bidi="he-IL"/>
        </w:rPr>
      </w:pPr>
      <w:r w:rsidRPr="00F35F19">
        <w:rPr>
          <w:b/>
          <w:bCs/>
          <w:i/>
          <w:iCs/>
          <w:lang w:val="en-US" w:bidi="he-IL"/>
        </w:rPr>
        <w:t xml:space="preserve">TGad Editor: remove the following text </w:t>
      </w:r>
      <w:r w:rsidR="00F35F19" w:rsidRPr="00F35F19">
        <w:rPr>
          <w:b/>
          <w:bCs/>
          <w:i/>
          <w:iCs/>
          <w:lang w:val="en-US" w:bidi="he-IL"/>
        </w:rPr>
        <w:t>from page 359 line 18-29</w:t>
      </w:r>
    </w:p>
    <w:p w:rsidR="009C1120" w:rsidRDefault="009C1120" w:rsidP="00D30D7E">
      <w:pPr>
        <w:rPr>
          <w:i/>
          <w:iCs/>
          <w:lang w:val="en-US" w:bidi="he-IL"/>
        </w:rPr>
      </w:pPr>
    </w:p>
    <w:p w:rsidR="009C1120" w:rsidDel="00F35F19" w:rsidRDefault="009C1120" w:rsidP="00F35F19">
      <w:pPr>
        <w:pStyle w:val="Default"/>
        <w:rPr>
          <w:del w:id="17" w:author="Dband Antenna" w:date="2011-01-19T06:59:00Z"/>
          <w:sz w:val="23"/>
          <w:szCs w:val="23"/>
        </w:rPr>
      </w:pPr>
      <w:del w:id="18" w:author="Dband Antenna" w:date="2011-01-19T06:59:00Z">
        <w:r w:rsidDel="00F35F19">
          <w:rPr>
            <w:sz w:val="23"/>
            <w:szCs w:val="23"/>
          </w:rPr>
          <w:delText>In the BRP-RX/TX packets in the first beam refinement iteration, the transmitter uses the AWV based on the best sector feedback from the TX sector sweep for transmission of the data. The receiver should receive that data part of the packet using a</w:delText>
        </w:r>
        <w:r w:rsidR="00F35F19" w:rsidDel="00F35F19">
          <w:rPr>
            <w:sz w:val="23"/>
            <w:szCs w:val="23"/>
          </w:rPr>
          <w:delText xml:space="preserve"> quasi-omni antenna pattern. </w:delText>
        </w:r>
      </w:del>
    </w:p>
    <w:p w:rsidR="009C1120" w:rsidDel="00F35F19" w:rsidRDefault="009C1120" w:rsidP="009C1120">
      <w:pPr>
        <w:pStyle w:val="Default"/>
        <w:rPr>
          <w:del w:id="19" w:author="Dband Antenna" w:date="2011-01-19T06:59:00Z"/>
          <w:sz w:val="23"/>
          <w:szCs w:val="23"/>
        </w:rPr>
      </w:pPr>
    </w:p>
    <w:p w:rsidR="009C1120" w:rsidDel="00F35F19" w:rsidRDefault="009C1120" w:rsidP="00F35F19">
      <w:pPr>
        <w:pStyle w:val="Default"/>
        <w:rPr>
          <w:del w:id="20" w:author="Dband Antenna" w:date="2011-01-19T06:59:00Z"/>
          <w:sz w:val="23"/>
          <w:szCs w:val="23"/>
        </w:rPr>
      </w:pPr>
      <w:del w:id="21" w:author="Dband Antenna" w:date="2011-01-19T06:59:00Z">
        <w:r w:rsidDel="00F35F19">
          <w:rPr>
            <w:sz w:val="23"/>
            <w:szCs w:val="23"/>
          </w:rPr>
          <w:delText>In the BRP-RX/TX packets in the second and further beam refinement iterations, the transmitter uses  AWV based on feedback from previous beam refinement iterations. The receiver should use the best  AWV based</w:delText>
        </w:r>
        <w:r w:rsidR="00F35F19" w:rsidDel="00F35F19">
          <w:rPr>
            <w:sz w:val="23"/>
            <w:szCs w:val="23"/>
          </w:rPr>
          <w:delText xml:space="preserve"> on previous BRP-RX packets. </w:delText>
        </w:r>
      </w:del>
    </w:p>
    <w:p w:rsidR="009C1120" w:rsidDel="00F35F19" w:rsidRDefault="009C1120" w:rsidP="009C1120">
      <w:pPr>
        <w:pStyle w:val="Default"/>
        <w:rPr>
          <w:del w:id="22" w:author="Dband Antenna" w:date="2011-01-19T06:59:00Z"/>
          <w:sz w:val="23"/>
          <w:szCs w:val="23"/>
        </w:rPr>
      </w:pPr>
    </w:p>
    <w:p w:rsidR="009C1120" w:rsidRDefault="009C1120" w:rsidP="00F35F19">
      <w:pPr>
        <w:rPr>
          <w:sz w:val="23"/>
          <w:szCs w:val="23"/>
        </w:rPr>
      </w:pPr>
      <w:del w:id="23" w:author="Dband Antenna" w:date="2011-01-19T06:59:00Z">
        <w:r w:rsidDel="00F35F19">
          <w:rPr>
            <w:sz w:val="23"/>
            <w:szCs w:val="23"/>
          </w:rPr>
          <w:delText>In the BRP-RX packets in the MID and BC sub-phases, the transmitter uses the AWV based on the best sector feedback from the TX sector sweep or a TX sector where a signal is detected in TX sector  sweep for transmission of the data. The receiver should receive that dat</w:delText>
        </w:r>
        <w:r w:rsidR="00F35F19" w:rsidDel="00F35F19">
          <w:rPr>
            <w:sz w:val="23"/>
            <w:szCs w:val="23"/>
          </w:rPr>
          <w:delText xml:space="preserve">a part of the packet using a </w:delText>
        </w:r>
        <w:r w:rsidDel="00F35F19">
          <w:rPr>
            <w:sz w:val="23"/>
            <w:szCs w:val="23"/>
          </w:rPr>
          <w:delText>quasi-omni antenna pattern.</w:delText>
        </w:r>
      </w:del>
    </w:p>
    <w:p w:rsidR="00F35F19" w:rsidRDefault="00F35F19" w:rsidP="00F35F19">
      <w:pPr>
        <w:rPr>
          <w:sz w:val="23"/>
          <w:szCs w:val="23"/>
        </w:rPr>
      </w:pPr>
    </w:p>
    <w:p w:rsidR="00F35F19" w:rsidRPr="008D2588" w:rsidRDefault="008D2588" w:rsidP="00F35F19">
      <w:pPr>
        <w:rPr>
          <w:b/>
          <w:bCs/>
          <w:i/>
          <w:iCs/>
          <w:sz w:val="23"/>
          <w:szCs w:val="23"/>
        </w:rPr>
      </w:pPr>
      <w:r w:rsidRPr="008D2588">
        <w:rPr>
          <w:b/>
          <w:bCs/>
          <w:i/>
          <w:iCs/>
          <w:sz w:val="23"/>
          <w:szCs w:val="23"/>
        </w:rPr>
        <w:t>TGad Editor</w:t>
      </w:r>
      <w:r w:rsidR="00612490" w:rsidRPr="008D2588">
        <w:rPr>
          <w:b/>
          <w:bCs/>
          <w:i/>
          <w:iCs/>
          <w:sz w:val="23"/>
          <w:szCs w:val="23"/>
        </w:rPr>
        <w:t>: add the following text as the last paragraph in 9.25.5.3</w:t>
      </w:r>
      <w:r w:rsidRPr="008D2588">
        <w:rPr>
          <w:b/>
          <w:bCs/>
          <w:i/>
          <w:iCs/>
          <w:sz w:val="23"/>
          <w:szCs w:val="23"/>
        </w:rPr>
        <w:t>.3</w:t>
      </w:r>
    </w:p>
    <w:p w:rsidR="008D2588" w:rsidRPr="009448FC" w:rsidRDefault="008D2588" w:rsidP="008D2588">
      <w:r>
        <w:t>In a BRP-RX packet</w:t>
      </w:r>
      <w:r>
        <w:rPr>
          <w:rFonts w:eastAsia="Batang"/>
        </w:rPr>
        <w:t>, a</w:t>
      </w:r>
      <w:r w:rsidRPr="009448FC">
        <w:rPr>
          <w:rFonts w:eastAsia="Batang"/>
        </w:rPr>
        <w:t xml:space="preserve">ll TRN-R fields </w:t>
      </w:r>
      <w:r>
        <w:rPr>
          <w:rFonts w:eastAsia="Batang"/>
        </w:rPr>
        <w:t>shall be</w:t>
      </w:r>
      <w:r w:rsidRPr="009448FC">
        <w:rPr>
          <w:rFonts w:eastAsia="Batang"/>
        </w:rPr>
        <w:t xml:space="preserve"> transmitted using the same TX AWV configuration as the preamble and data fields of the frame.</w:t>
      </w:r>
      <w:r>
        <w:rPr>
          <w:rFonts w:eastAsia="Batang"/>
        </w:rPr>
        <w:t xml:space="preserve">   </w:t>
      </w:r>
    </w:p>
    <w:p w:rsidR="008D2588" w:rsidRDefault="008D2588" w:rsidP="00F35F19">
      <w:pPr>
        <w:rPr>
          <w:sz w:val="23"/>
          <w:szCs w:val="23"/>
        </w:rPr>
      </w:pPr>
    </w:p>
    <w:p w:rsidR="008D2588" w:rsidRPr="005C7BEE" w:rsidRDefault="008D2588" w:rsidP="00F35F19">
      <w:pPr>
        <w:rPr>
          <w:i/>
          <w:iCs/>
          <w:lang w:val="en-US" w:bidi="he-IL"/>
        </w:rPr>
      </w:pPr>
    </w:p>
    <w:sectPr w:rsidR="008D2588" w:rsidRPr="005C7BEE" w:rsidSect="00C25ECC">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330" w:rsidRDefault="006A7330">
      <w:r>
        <w:separator/>
      </w:r>
    </w:p>
  </w:endnote>
  <w:endnote w:type="continuationSeparator" w:id="0">
    <w:p w:rsidR="006A7330" w:rsidRDefault="006A7330">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17C" w:rsidRDefault="00E271F2" w:rsidP="00CE5F6E">
    <w:pPr>
      <w:pStyle w:val="Footer"/>
      <w:tabs>
        <w:tab w:val="clear" w:pos="6480"/>
        <w:tab w:val="center" w:pos="4680"/>
        <w:tab w:val="right" w:pos="9360"/>
      </w:tabs>
    </w:pPr>
    <w:fldSimple w:instr=" SUBJECT  \* MERGEFORMAT ">
      <w:r w:rsidR="0083717C">
        <w:t>Submission</w:t>
      </w:r>
    </w:fldSimple>
    <w:r w:rsidR="0083717C">
      <w:tab/>
      <w:t xml:space="preserve">page </w:t>
    </w:r>
    <w:fldSimple w:instr="page ">
      <w:r w:rsidR="0040759E">
        <w:rPr>
          <w:noProof/>
        </w:rPr>
        <w:t>3</w:t>
      </w:r>
    </w:fldSimple>
    <w:r w:rsidR="0083717C">
      <w:tab/>
      <w:t xml:space="preserve">Assaf Kasher, Intel </w:t>
    </w:r>
    <w:proofErr w:type="spellStart"/>
    <w:r w:rsidR="0083717C">
      <w:t>Coporation</w:t>
    </w:r>
    <w:proofErr w:type="spellEnd"/>
  </w:p>
  <w:p w:rsidR="0083717C" w:rsidRDefault="0083717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330" w:rsidRDefault="006A7330">
      <w:r>
        <w:separator/>
      </w:r>
    </w:p>
  </w:footnote>
  <w:footnote w:type="continuationSeparator" w:id="0">
    <w:p w:rsidR="006A7330" w:rsidRDefault="006A73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17C" w:rsidRDefault="0083717C" w:rsidP="00825714">
    <w:pPr>
      <w:pStyle w:val="Header"/>
      <w:tabs>
        <w:tab w:val="clear" w:pos="6480"/>
        <w:tab w:val="center" w:pos="4680"/>
        <w:tab w:val="right" w:pos="9360"/>
      </w:tabs>
    </w:pPr>
    <w:r>
      <w:t>January 2011</w:t>
    </w:r>
    <w:r>
      <w:tab/>
    </w:r>
    <w:r>
      <w:tab/>
    </w:r>
    <w:fldSimple w:instr=" TITLE  \* MERGEFORMAT ">
      <w:r>
        <w:t>doc.: IEEE 802.11-11/0143r</w:t>
      </w:r>
    </w:fldSimple>
    <w:r w:rsidR="00825714">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9FCFA86"/>
    <w:lvl w:ilvl="0">
      <w:numFmt w:val="bullet"/>
      <w:lvlText w:val="*"/>
      <w:lvlJc w:val="left"/>
    </w:lvl>
  </w:abstractNum>
  <w:abstractNum w:abstractNumId="1">
    <w:nsid w:val="19B26F2D"/>
    <w:multiLevelType w:val="hybridMultilevel"/>
    <w:tmpl w:val="E54C5072"/>
    <w:lvl w:ilvl="0" w:tplc="0F904D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ADD580A"/>
    <w:multiLevelType w:val="hybridMultilevel"/>
    <w:tmpl w:val="6562CAD6"/>
    <w:lvl w:ilvl="0" w:tplc="74068A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12E284F"/>
    <w:multiLevelType w:val="hybridMultilevel"/>
    <w:tmpl w:val="139CA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00A2849"/>
    <w:multiLevelType w:val="hybridMultilevel"/>
    <w:tmpl w:val="59FA5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6580F3C"/>
    <w:multiLevelType w:val="hybridMultilevel"/>
    <w:tmpl w:val="529A6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1C30A39"/>
    <w:multiLevelType w:val="hybridMultilevel"/>
    <w:tmpl w:val="F1C812BC"/>
    <w:lvl w:ilvl="0" w:tplc="CEC4DB0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7725990"/>
    <w:multiLevelType w:val="hybridMultilevel"/>
    <w:tmpl w:val="6526F9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9">
    <w:nsid w:val="67741D80"/>
    <w:multiLevelType w:val="hybridMultilevel"/>
    <w:tmpl w:val="EA7ADCE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9"/>
  </w:num>
  <w:num w:numId="4">
    <w:abstractNumId w:val="4"/>
  </w:num>
  <w:num w:numId="5">
    <w:abstractNumId w:val="5"/>
  </w:num>
  <w:num w:numId="6">
    <w:abstractNumId w:val="8"/>
  </w:num>
  <w:num w:numId="7">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11.3 "/>
        <w:legacy w:legacy="1" w:legacySpace="0" w:legacyIndent="0"/>
        <w:lvlJc w:val="left"/>
        <w:pPr>
          <w:ind w:left="0" w:firstLine="0"/>
        </w:pPr>
        <w:rPr>
          <w:rFonts w:ascii="Arial" w:hAnsi="Arial" w:cs="Arial" w:hint="default"/>
          <w:b/>
          <w:i w:val="0"/>
          <w:strike w:val="0"/>
          <w:color w:val="000000"/>
          <w:sz w:val="22"/>
          <w:u w:val="none"/>
        </w:rPr>
      </w:lvl>
    </w:lvlOverride>
  </w:num>
  <w:num w:numId="20">
    <w:abstractNumId w:val="0"/>
    <w:lvlOverride w:ilvl="0">
      <w:lvl w:ilvl="0">
        <w:start w:val="1"/>
        <w:numFmt w:val="bullet"/>
        <w:lvlText w:val="11.3.0a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22">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v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v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11.3.1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11.3.1.0a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11.3.1.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11.3.1.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11.3.1.3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11.3.1.4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1.3.2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11.3.2.0a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11.3.2.1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11.3.2.2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b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0"/>
    <w:lvlOverride w:ilvl="0">
      <w:lvl w:ilvl="0">
        <w:start w:val="1"/>
        <w:numFmt w:val="bullet"/>
        <w:lvlText w:val="b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1">
    <w:abstractNumId w:val="0"/>
    <w:lvlOverride w:ilvl="0">
      <w:lvl w:ilvl="0">
        <w:start w:val="1"/>
        <w:numFmt w:val="bullet"/>
        <w:lvlText w:val="b3)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2">
    <w:abstractNumId w:val="0"/>
    <w:lvlOverride w:ilvl="0">
      <w:lvl w:ilvl="0">
        <w:start w:val="1"/>
        <w:numFmt w:val="bullet"/>
        <w:lvlText w:val="11.3.2.3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11.3.2.4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11.3.2.5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11.3.2.6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11.3.2.7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11.3.2.8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1"/>
  </w:num>
  <w:num w:numId="49">
    <w:abstractNumId w:val="2"/>
  </w:num>
  <w:num w:numId="5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intFractionalCharacterWidth/>
  <w:mirrorMargins/>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rsids>
    <w:rsidRoot w:val="00111EA1"/>
    <w:rsid w:val="00011603"/>
    <w:rsid w:val="000174F5"/>
    <w:rsid w:val="0002530A"/>
    <w:rsid w:val="000305ED"/>
    <w:rsid w:val="000442A8"/>
    <w:rsid w:val="00053DD3"/>
    <w:rsid w:val="00062277"/>
    <w:rsid w:val="0007267B"/>
    <w:rsid w:val="00073DC9"/>
    <w:rsid w:val="000817C1"/>
    <w:rsid w:val="00085A39"/>
    <w:rsid w:val="00087188"/>
    <w:rsid w:val="00092EE8"/>
    <w:rsid w:val="00097B20"/>
    <w:rsid w:val="000A1D68"/>
    <w:rsid w:val="000A31AD"/>
    <w:rsid w:val="000A48FE"/>
    <w:rsid w:val="000B3ECD"/>
    <w:rsid w:val="000B4629"/>
    <w:rsid w:val="000C6754"/>
    <w:rsid w:val="000D083C"/>
    <w:rsid w:val="000D568B"/>
    <w:rsid w:val="000D58A2"/>
    <w:rsid w:val="000E67AD"/>
    <w:rsid w:val="00102613"/>
    <w:rsid w:val="001052B2"/>
    <w:rsid w:val="00111EA1"/>
    <w:rsid w:val="001279E5"/>
    <w:rsid w:val="00137511"/>
    <w:rsid w:val="001377A0"/>
    <w:rsid w:val="00140822"/>
    <w:rsid w:val="001467A3"/>
    <w:rsid w:val="001518F9"/>
    <w:rsid w:val="0015765D"/>
    <w:rsid w:val="00166DEF"/>
    <w:rsid w:val="001673AF"/>
    <w:rsid w:val="00167F24"/>
    <w:rsid w:val="001764E6"/>
    <w:rsid w:val="00185F94"/>
    <w:rsid w:val="00192711"/>
    <w:rsid w:val="00192F8C"/>
    <w:rsid w:val="00197219"/>
    <w:rsid w:val="00197AB2"/>
    <w:rsid w:val="001A213A"/>
    <w:rsid w:val="001A3B81"/>
    <w:rsid w:val="001C6F28"/>
    <w:rsid w:val="001D2606"/>
    <w:rsid w:val="001F0208"/>
    <w:rsid w:val="00205395"/>
    <w:rsid w:val="00207DE0"/>
    <w:rsid w:val="00212463"/>
    <w:rsid w:val="002200A1"/>
    <w:rsid w:val="00221C11"/>
    <w:rsid w:val="00226FD1"/>
    <w:rsid w:val="00232180"/>
    <w:rsid w:val="00234948"/>
    <w:rsid w:val="00244FD3"/>
    <w:rsid w:val="00254CDE"/>
    <w:rsid w:val="0026250B"/>
    <w:rsid w:val="00262D97"/>
    <w:rsid w:val="00270DB3"/>
    <w:rsid w:val="0027205E"/>
    <w:rsid w:val="00293198"/>
    <w:rsid w:val="00294FA9"/>
    <w:rsid w:val="002962CE"/>
    <w:rsid w:val="002A179F"/>
    <w:rsid w:val="002C21B8"/>
    <w:rsid w:val="002C2383"/>
    <w:rsid w:val="002D1106"/>
    <w:rsid w:val="002D1AA1"/>
    <w:rsid w:val="002D287F"/>
    <w:rsid w:val="002D4AE7"/>
    <w:rsid w:val="002D5D1C"/>
    <w:rsid w:val="002E5721"/>
    <w:rsid w:val="002F4A49"/>
    <w:rsid w:val="003002D7"/>
    <w:rsid w:val="00314F51"/>
    <w:rsid w:val="00316C9F"/>
    <w:rsid w:val="00321758"/>
    <w:rsid w:val="003257AB"/>
    <w:rsid w:val="0035069F"/>
    <w:rsid w:val="003523B8"/>
    <w:rsid w:val="00357DF2"/>
    <w:rsid w:val="00360248"/>
    <w:rsid w:val="00364D10"/>
    <w:rsid w:val="00366566"/>
    <w:rsid w:val="00366DCD"/>
    <w:rsid w:val="003719CF"/>
    <w:rsid w:val="00397ED8"/>
    <w:rsid w:val="003A2616"/>
    <w:rsid w:val="003A2FD4"/>
    <w:rsid w:val="003C01DC"/>
    <w:rsid w:val="003C03C5"/>
    <w:rsid w:val="003D0345"/>
    <w:rsid w:val="003F4816"/>
    <w:rsid w:val="004071FE"/>
    <w:rsid w:val="0040759E"/>
    <w:rsid w:val="00410634"/>
    <w:rsid w:val="00421656"/>
    <w:rsid w:val="00431DB9"/>
    <w:rsid w:val="004365A7"/>
    <w:rsid w:val="00442037"/>
    <w:rsid w:val="004429C3"/>
    <w:rsid w:val="0046567E"/>
    <w:rsid w:val="00475E84"/>
    <w:rsid w:val="00492446"/>
    <w:rsid w:val="00496998"/>
    <w:rsid w:val="004A4B94"/>
    <w:rsid w:val="004A7951"/>
    <w:rsid w:val="004B5DF6"/>
    <w:rsid w:val="004C1849"/>
    <w:rsid w:val="004C5F85"/>
    <w:rsid w:val="004D0943"/>
    <w:rsid w:val="004E4F19"/>
    <w:rsid w:val="004E5060"/>
    <w:rsid w:val="004E5BA5"/>
    <w:rsid w:val="004E7294"/>
    <w:rsid w:val="004F3260"/>
    <w:rsid w:val="004F77F6"/>
    <w:rsid w:val="0051220C"/>
    <w:rsid w:val="00530D69"/>
    <w:rsid w:val="0053166B"/>
    <w:rsid w:val="00531961"/>
    <w:rsid w:val="00531AD2"/>
    <w:rsid w:val="00537C16"/>
    <w:rsid w:val="00542BB4"/>
    <w:rsid w:val="00547FC8"/>
    <w:rsid w:val="00556BDF"/>
    <w:rsid w:val="00560D1A"/>
    <w:rsid w:val="00561EB9"/>
    <w:rsid w:val="0058127E"/>
    <w:rsid w:val="00581D4E"/>
    <w:rsid w:val="00582658"/>
    <w:rsid w:val="00584B49"/>
    <w:rsid w:val="005A13E1"/>
    <w:rsid w:val="005C5BE9"/>
    <w:rsid w:val="005C7BEE"/>
    <w:rsid w:val="005D3D2B"/>
    <w:rsid w:val="005D6492"/>
    <w:rsid w:val="005F01CE"/>
    <w:rsid w:val="005F729C"/>
    <w:rsid w:val="00612490"/>
    <w:rsid w:val="0061622C"/>
    <w:rsid w:val="006301B0"/>
    <w:rsid w:val="00631A33"/>
    <w:rsid w:val="00633CB9"/>
    <w:rsid w:val="00640230"/>
    <w:rsid w:val="00642D9F"/>
    <w:rsid w:val="006448AD"/>
    <w:rsid w:val="00657D35"/>
    <w:rsid w:val="00661DBC"/>
    <w:rsid w:val="00674511"/>
    <w:rsid w:val="00677A86"/>
    <w:rsid w:val="00685451"/>
    <w:rsid w:val="0068690C"/>
    <w:rsid w:val="00695A44"/>
    <w:rsid w:val="006A634D"/>
    <w:rsid w:val="006A7330"/>
    <w:rsid w:val="006B2230"/>
    <w:rsid w:val="006C37F7"/>
    <w:rsid w:val="006C739E"/>
    <w:rsid w:val="006D64A1"/>
    <w:rsid w:val="006E145F"/>
    <w:rsid w:val="006E744E"/>
    <w:rsid w:val="006F3570"/>
    <w:rsid w:val="006F39CB"/>
    <w:rsid w:val="006F564E"/>
    <w:rsid w:val="0070615C"/>
    <w:rsid w:val="00706952"/>
    <w:rsid w:val="00706BF0"/>
    <w:rsid w:val="00716F28"/>
    <w:rsid w:val="00720F05"/>
    <w:rsid w:val="00723F3F"/>
    <w:rsid w:val="00735CB0"/>
    <w:rsid w:val="00742AFC"/>
    <w:rsid w:val="00752B7F"/>
    <w:rsid w:val="00761DA9"/>
    <w:rsid w:val="00762082"/>
    <w:rsid w:val="00770572"/>
    <w:rsid w:val="007727CB"/>
    <w:rsid w:val="007854EE"/>
    <w:rsid w:val="00790C96"/>
    <w:rsid w:val="00790E21"/>
    <w:rsid w:val="00792251"/>
    <w:rsid w:val="00794637"/>
    <w:rsid w:val="00797E47"/>
    <w:rsid w:val="007A1FA7"/>
    <w:rsid w:val="007A255C"/>
    <w:rsid w:val="007A3756"/>
    <w:rsid w:val="007A4FAF"/>
    <w:rsid w:val="007A6508"/>
    <w:rsid w:val="007B2F34"/>
    <w:rsid w:val="007B551E"/>
    <w:rsid w:val="007C0695"/>
    <w:rsid w:val="007C1408"/>
    <w:rsid w:val="007C3DFC"/>
    <w:rsid w:val="007E3DB5"/>
    <w:rsid w:val="007E441F"/>
    <w:rsid w:val="007E65B9"/>
    <w:rsid w:val="007F3CC1"/>
    <w:rsid w:val="00802BDF"/>
    <w:rsid w:val="00803D5C"/>
    <w:rsid w:val="00822D2D"/>
    <w:rsid w:val="00825714"/>
    <w:rsid w:val="0083717C"/>
    <w:rsid w:val="008425C9"/>
    <w:rsid w:val="0084788B"/>
    <w:rsid w:val="00852330"/>
    <w:rsid w:val="00853E74"/>
    <w:rsid w:val="00854BE5"/>
    <w:rsid w:val="0086441E"/>
    <w:rsid w:val="008716E0"/>
    <w:rsid w:val="00882B84"/>
    <w:rsid w:val="00896805"/>
    <w:rsid w:val="008B1D0A"/>
    <w:rsid w:val="008C3853"/>
    <w:rsid w:val="008D2588"/>
    <w:rsid w:val="008D6A17"/>
    <w:rsid w:val="008E59BC"/>
    <w:rsid w:val="008F68A9"/>
    <w:rsid w:val="009034C0"/>
    <w:rsid w:val="00913013"/>
    <w:rsid w:val="00913DCE"/>
    <w:rsid w:val="0095198D"/>
    <w:rsid w:val="00952763"/>
    <w:rsid w:val="00955B7D"/>
    <w:rsid w:val="00961A61"/>
    <w:rsid w:val="009802DB"/>
    <w:rsid w:val="009804DD"/>
    <w:rsid w:val="00981C9D"/>
    <w:rsid w:val="0098560D"/>
    <w:rsid w:val="00987475"/>
    <w:rsid w:val="009877CB"/>
    <w:rsid w:val="009965B7"/>
    <w:rsid w:val="00996AD6"/>
    <w:rsid w:val="009B1D7A"/>
    <w:rsid w:val="009B5E1A"/>
    <w:rsid w:val="009C045B"/>
    <w:rsid w:val="009C1120"/>
    <w:rsid w:val="009C17BD"/>
    <w:rsid w:val="009C34C8"/>
    <w:rsid w:val="009D689D"/>
    <w:rsid w:val="009E3377"/>
    <w:rsid w:val="009E3CF9"/>
    <w:rsid w:val="009E46F6"/>
    <w:rsid w:val="009E4895"/>
    <w:rsid w:val="009F07A2"/>
    <w:rsid w:val="009F0CFC"/>
    <w:rsid w:val="009F58F9"/>
    <w:rsid w:val="009F5A30"/>
    <w:rsid w:val="009F683C"/>
    <w:rsid w:val="009F70D1"/>
    <w:rsid w:val="009F7DAB"/>
    <w:rsid w:val="00A10371"/>
    <w:rsid w:val="00A108D5"/>
    <w:rsid w:val="00A11122"/>
    <w:rsid w:val="00A13962"/>
    <w:rsid w:val="00A177BF"/>
    <w:rsid w:val="00A611A3"/>
    <w:rsid w:val="00A66901"/>
    <w:rsid w:val="00A759A5"/>
    <w:rsid w:val="00A93644"/>
    <w:rsid w:val="00AA35F3"/>
    <w:rsid w:val="00AA427C"/>
    <w:rsid w:val="00AA50BF"/>
    <w:rsid w:val="00AE7C44"/>
    <w:rsid w:val="00AF0197"/>
    <w:rsid w:val="00AF4B6C"/>
    <w:rsid w:val="00B01532"/>
    <w:rsid w:val="00B103B6"/>
    <w:rsid w:val="00B25025"/>
    <w:rsid w:val="00B33DAC"/>
    <w:rsid w:val="00B463BA"/>
    <w:rsid w:val="00B60466"/>
    <w:rsid w:val="00B64DD7"/>
    <w:rsid w:val="00B730B5"/>
    <w:rsid w:val="00B762E3"/>
    <w:rsid w:val="00B804FF"/>
    <w:rsid w:val="00B845B9"/>
    <w:rsid w:val="00B848A1"/>
    <w:rsid w:val="00B8624D"/>
    <w:rsid w:val="00B97D50"/>
    <w:rsid w:val="00BA03DC"/>
    <w:rsid w:val="00BA4AB1"/>
    <w:rsid w:val="00BA74ED"/>
    <w:rsid w:val="00BB0592"/>
    <w:rsid w:val="00BB6EAB"/>
    <w:rsid w:val="00BC1F26"/>
    <w:rsid w:val="00BC1FA6"/>
    <w:rsid w:val="00BD142B"/>
    <w:rsid w:val="00BD4F35"/>
    <w:rsid w:val="00BE068E"/>
    <w:rsid w:val="00BE68C2"/>
    <w:rsid w:val="00BF0C74"/>
    <w:rsid w:val="00BF5C62"/>
    <w:rsid w:val="00BF6368"/>
    <w:rsid w:val="00C03ACE"/>
    <w:rsid w:val="00C066B6"/>
    <w:rsid w:val="00C1382A"/>
    <w:rsid w:val="00C202CA"/>
    <w:rsid w:val="00C20755"/>
    <w:rsid w:val="00C234E6"/>
    <w:rsid w:val="00C25ECC"/>
    <w:rsid w:val="00C26520"/>
    <w:rsid w:val="00C2697F"/>
    <w:rsid w:val="00C3056A"/>
    <w:rsid w:val="00C3389F"/>
    <w:rsid w:val="00C33E08"/>
    <w:rsid w:val="00C3513B"/>
    <w:rsid w:val="00C4125D"/>
    <w:rsid w:val="00C44B48"/>
    <w:rsid w:val="00C52D85"/>
    <w:rsid w:val="00C52F95"/>
    <w:rsid w:val="00C55343"/>
    <w:rsid w:val="00C57E62"/>
    <w:rsid w:val="00C71DD0"/>
    <w:rsid w:val="00C728E0"/>
    <w:rsid w:val="00C740ED"/>
    <w:rsid w:val="00C808C5"/>
    <w:rsid w:val="00C8414B"/>
    <w:rsid w:val="00CA09B2"/>
    <w:rsid w:val="00CB74FB"/>
    <w:rsid w:val="00CD435C"/>
    <w:rsid w:val="00CE1404"/>
    <w:rsid w:val="00CE5124"/>
    <w:rsid w:val="00CE5F6E"/>
    <w:rsid w:val="00CE7BC5"/>
    <w:rsid w:val="00CF6540"/>
    <w:rsid w:val="00CF6760"/>
    <w:rsid w:val="00D05548"/>
    <w:rsid w:val="00D10A01"/>
    <w:rsid w:val="00D230FE"/>
    <w:rsid w:val="00D24804"/>
    <w:rsid w:val="00D3033A"/>
    <w:rsid w:val="00D30D7E"/>
    <w:rsid w:val="00D33EBB"/>
    <w:rsid w:val="00D477A2"/>
    <w:rsid w:val="00D57409"/>
    <w:rsid w:val="00D71383"/>
    <w:rsid w:val="00D7642D"/>
    <w:rsid w:val="00D977B9"/>
    <w:rsid w:val="00DA5494"/>
    <w:rsid w:val="00DD0B31"/>
    <w:rsid w:val="00DD32CE"/>
    <w:rsid w:val="00DD617F"/>
    <w:rsid w:val="00DD7FFA"/>
    <w:rsid w:val="00DF4870"/>
    <w:rsid w:val="00E034F8"/>
    <w:rsid w:val="00E04F5A"/>
    <w:rsid w:val="00E24C25"/>
    <w:rsid w:val="00E271F2"/>
    <w:rsid w:val="00E3064E"/>
    <w:rsid w:val="00E36BD2"/>
    <w:rsid w:val="00E41571"/>
    <w:rsid w:val="00E46B04"/>
    <w:rsid w:val="00E57C7B"/>
    <w:rsid w:val="00E60E1D"/>
    <w:rsid w:val="00E63B89"/>
    <w:rsid w:val="00E756C7"/>
    <w:rsid w:val="00E911B5"/>
    <w:rsid w:val="00E92182"/>
    <w:rsid w:val="00EA3AFE"/>
    <w:rsid w:val="00EB0EB5"/>
    <w:rsid w:val="00EB1290"/>
    <w:rsid w:val="00EC1043"/>
    <w:rsid w:val="00EC3619"/>
    <w:rsid w:val="00ED4483"/>
    <w:rsid w:val="00EE14BF"/>
    <w:rsid w:val="00EE3B14"/>
    <w:rsid w:val="00EE64DE"/>
    <w:rsid w:val="00EE795E"/>
    <w:rsid w:val="00EE7E31"/>
    <w:rsid w:val="00F00BB5"/>
    <w:rsid w:val="00F107BB"/>
    <w:rsid w:val="00F14C46"/>
    <w:rsid w:val="00F215C4"/>
    <w:rsid w:val="00F23B64"/>
    <w:rsid w:val="00F35F19"/>
    <w:rsid w:val="00F379A7"/>
    <w:rsid w:val="00F410A0"/>
    <w:rsid w:val="00F42C49"/>
    <w:rsid w:val="00F55859"/>
    <w:rsid w:val="00F60713"/>
    <w:rsid w:val="00F804FC"/>
    <w:rsid w:val="00F808A8"/>
    <w:rsid w:val="00F81BFA"/>
    <w:rsid w:val="00F8252E"/>
    <w:rsid w:val="00F82AE5"/>
    <w:rsid w:val="00F8695C"/>
    <w:rsid w:val="00F9267A"/>
    <w:rsid w:val="00F956C4"/>
    <w:rsid w:val="00FA3D4E"/>
    <w:rsid w:val="00FB27BF"/>
    <w:rsid w:val="00FB373F"/>
    <w:rsid w:val="00FB662B"/>
    <w:rsid w:val="00FC26E1"/>
    <w:rsid w:val="00FD2C2F"/>
    <w:rsid w:val="00FF2ED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5ECC"/>
    <w:rPr>
      <w:sz w:val="22"/>
      <w:lang w:val="en-GB" w:bidi="ar-SA"/>
    </w:rPr>
  </w:style>
  <w:style w:type="paragraph" w:styleId="Heading1">
    <w:name w:val="heading 1"/>
    <w:basedOn w:val="Normal"/>
    <w:next w:val="Normal"/>
    <w:link w:val="Heading1Char"/>
    <w:qFormat/>
    <w:rsid w:val="00C25ECC"/>
    <w:pPr>
      <w:keepNext/>
      <w:keepLines/>
      <w:spacing w:before="320"/>
      <w:outlineLvl w:val="0"/>
    </w:pPr>
    <w:rPr>
      <w:rFonts w:ascii="Arial" w:hAnsi="Arial"/>
      <w:b/>
      <w:sz w:val="32"/>
      <w:u w:val="single"/>
    </w:rPr>
  </w:style>
  <w:style w:type="paragraph" w:styleId="Heading2">
    <w:name w:val="heading 2"/>
    <w:basedOn w:val="Normal"/>
    <w:next w:val="Normal"/>
    <w:qFormat/>
    <w:rsid w:val="00C25ECC"/>
    <w:pPr>
      <w:keepNext/>
      <w:keepLines/>
      <w:spacing w:before="280"/>
      <w:outlineLvl w:val="1"/>
    </w:pPr>
    <w:rPr>
      <w:rFonts w:ascii="Arial" w:hAnsi="Arial"/>
      <w:b/>
      <w:sz w:val="28"/>
      <w:u w:val="single"/>
    </w:rPr>
  </w:style>
  <w:style w:type="paragraph" w:styleId="Heading3">
    <w:name w:val="heading 3"/>
    <w:basedOn w:val="Normal"/>
    <w:next w:val="Normal"/>
    <w:qFormat/>
    <w:rsid w:val="00C25ECC"/>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25ECC"/>
    <w:pPr>
      <w:pBdr>
        <w:top w:val="single" w:sz="6" w:space="1" w:color="auto"/>
      </w:pBdr>
      <w:tabs>
        <w:tab w:val="center" w:pos="6480"/>
        <w:tab w:val="right" w:pos="12960"/>
      </w:tabs>
    </w:pPr>
    <w:rPr>
      <w:sz w:val="24"/>
    </w:rPr>
  </w:style>
  <w:style w:type="paragraph" w:styleId="Header">
    <w:name w:val="header"/>
    <w:basedOn w:val="Normal"/>
    <w:rsid w:val="00C25ECC"/>
    <w:pPr>
      <w:pBdr>
        <w:bottom w:val="single" w:sz="6" w:space="2" w:color="auto"/>
      </w:pBdr>
      <w:tabs>
        <w:tab w:val="center" w:pos="6480"/>
        <w:tab w:val="right" w:pos="12960"/>
      </w:tabs>
    </w:pPr>
    <w:rPr>
      <w:b/>
      <w:sz w:val="28"/>
    </w:rPr>
  </w:style>
  <w:style w:type="paragraph" w:customStyle="1" w:styleId="T1">
    <w:name w:val="T1"/>
    <w:basedOn w:val="Normal"/>
    <w:rsid w:val="00C25ECC"/>
    <w:pPr>
      <w:jc w:val="center"/>
    </w:pPr>
    <w:rPr>
      <w:b/>
      <w:sz w:val="28"/>
    </w:rPr>
  </w:style>
  <w:style w:type="paragraph" w:customStyle="1" w:styleId="T2">
    <w:name w:val="T2"/>
    <w:basedOn w:val="T1"/>
    <w:rsid w:val="00C25ECC"/>
    <w:pPr>
      <w:spacing w:after="240"/>
      <w:ind w:left="720" w:right="720"/>
    </w:pPr>
  </w:style>
  <w:style w:type="paragraph" w:customStyle="1" w:styleId="T3">
    <w:name w:val="T3"/>
    <w:basedOn w:val="T1"/>
    <w:rsid w:val="00C25ECC"/>
    <w:pPr>
      <w:pBdr>
        <w:bottom w:val="single" w:sz="6" w:space="1" w:color="auto"/>
      </w:pBdr>
      <w:tabs>
        <w:tab w:val="center" w:pos="4680"/>
      </w:tabs>
      <w:spacing w:after="240"/>
      <w:jc w:val="left"/>
    </w:pPr>
    <w:rPr>
      <w:b w:val="0"/>
      <w:sz w:val="24"/>
    </w:rPr>
  </w:style>
  <w:style w:type="paragraph" w:styleId="BodyTextIndent">
    <w:name w:val="Body Text Indent"/>
    <w:basedOn w:val="Normal"/>
    <w:rsid w:val="00C25ECC"/>
    <w:pPr>
      <w:ind w:left="720" w:hanging="720"/>
    </w:pPr>
  </w:style>
  <w:style w:type="character" w:styleId="Hyperlink">
    <w:name w:val="Hyperlink"/>
    <w:basedOn w:val="DefaultParagraphFont"/>
    <w:rsid w:val="00C25ECC"/>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DL">
    <w:name w:val="DL"/>
    <w:aliases w:val="DashedList2"/>
    <w:uiPriority w:val="99"/>
    <w:rsid w:val="0095198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bidi="ar-SA"/>
    </w:rPr>
  </w:style>
  <w:style w:type="paragraph" w:customStyle="1" w:styleId="EditorNote">
    <w:name w:val="Editor_Note"/>
    <w:uiPriority w:val="99"/>
    <w:rsid w:val="009519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bidi="ar-SA"/>
    </w:rPr>
  </w:style>
  <w:style w:type="paragraph" w:customStyle="1" w:styleId="H2">
    <w:name w:val="H2"/>
    <w:aliases w:val="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bidi="ar-SA"/>
    </w:rPr>
  </w:style>
  <w:style w:type="paragraph" w:customStyle="1" w:styleId="H3">
    <w:name w:val="H3"/>
    <w:aliases w:val="1.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bidi="ar-SA"/>
    </w:rPr>
  </w:style>
  <w:style w:type="paragraph" w:customStyle="1" w:styleId="H4">
    <w:name w:val="H4"/>
    <w:aliases w:val="1.1.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bidi="ar-SA"/>
    </w:rPr>
  </w:style>
  <w:style w:type="paragraph" w:customStyle="1" w:styleId="L">
    <w:name w:val="L"/>
    <w:aliases w:val="LetteredList"/>
    <w:uiPriority w:val="99"/>
    <w:rsid w:val="0095198D"/>
    <w:pPr>
      <w:tabs>
        <w:tab w:val="left" w:pos="640"/>
      </w:tabs>
      <w:suppressAutoHyphens/>
      <w:autoSpaceDE w:val="0"/>
      <w:autoSpaceDN w:val="0"/>
      <w:adjustRightInd w:val="0"/>
      <w:spacing w:before="60" w:after="60" w:line="240" w:lineRule="atLeast"/>
      <w:ind w:left="640" w:hanging="440"/>
      <w:jc w:val="both"/>
    </w:pPr>
    <w:rPr>
      <w:color w:val="000000"/>
      <w:w w:val="0"/>
      <w:lang w:bidi="ar-SA"/>
    </w:rPr>
  </w:style>
  <w:style w:type="paragraph" w:customStyle="1" w:styleId="L1">
    <w:name w:val="L1"/>
    <w:aliases w:val="LetteredList1"/>
    <w:next w:val="L"/>
    <w:uiPriority w:val="99"/>
    <w:rsid w:val="0095198D"/>
    <w:pPr>
      <w:tabs>
        <w:tab w:val="left" w:pos="640"/>
      </w:tabs>
      <w:suppressAutoHyphens/>
      <w:autoSpaceDE w:val="0"/>
      <w:autoSpaceDN w:val="0"/>
      <w:adjustRightInd w:val="0"/>
      <w:spacing w:before="60" w:after="60" w:line="240" w:lineRule="atLeast"/>
      <w:ind w:left="640" w:hanging="440"/>
      <w:jc w:val="both"/>
    </w:pPr>
    <w:rPr>
      <w:color w:val="000000"/>
      <w:w w:val="0"/>
      <w:lang w:bidi="ar-SA"/>
    </w:rPr>
  </w:style>
  <w:style w:type="paragraph" w:customStyle="1" w:styleId="Ll">
    <w:name w:val="Ll"/>
    <w:aliases w:val="NumberedList2"/>
    <w:uiPriority w:val="99"/>
    <w:rsid w:val="0095198D"/>
    <w:pPr>
      <w:tabs>
        <w:tab w:val="left" w:pos="1040"/>
      </w:tabs>
      <w:suppressAutoHyphens/>
      <w:autoSpaceDE w:val="0"/>
      <w:autoSpaceDN w:val="0"/>
      <w:adjustRightInd w:val="0"/>
      <w:spacing w:before="60" w:after="60" w:line="240" w:lineRule="atLeast"/>
      <w:ind w:left="1040" w:hanging="400"/>
      <w:jc w:val="both"/>
    </w:pPr>
    <w:rPr>
      <w:color w:val="000000"/>
      <w:w w:val="0"/>
      <w:lang w:bidi="ar-SA"/>
    </w:rPr>
  </w:style>
  <w:style w:type="paragraph" w:customStyle="1" w:styleId="Ll1">
    <w:name w:val="Ll1"/>
    <w:aliases w:val="NumberedList21"/>
    <w:uiPriority w:val="99"/>
    <w:rsid w:val="0095198D"/>
    <w:pPr>
      <w:tabs>
        <w:tab w:val="left" w:pos="1040"/>
      </w:tabs>
      <w:suppressAutoHyphens/>
      <w:autoSpaceDE w:val="0"/>
      <w:autoSpaceDN w:val="0"/>
      <w:adjustRightInd w:val="0"/>
      <w:spacing w:before="60" w:after="60" w:line="240" w:lineRule="atLeast"/>
      <w:ind w:left="1040" w:hanging="400"/>
      <w:jc w:val="both"/>
    </w:pPr>
    <w:rPr>
      <w:color w:val="000000"/>
      <w:w w:val="0"/>
      <w:lang w:bidi="ar-SA"/>
    </w:rPr>
  </w:style>
  <w:style w:type="paragraph" w:customStyle="1" w:styleId="Lll">
    <w:name w:val="Lll"/>
    <w:aliases w:val="NumberedList3"/>
    <w:uiPriority w:val="99"/>
    <w:rsid w:val="0095198D"/>
    <w:pPr>
      <w:tabs>
        <w:tab w:val="left" w:pos="1440"/>
      </w:tabs>
      <w:suppressAutoHyphens/>
      <w:autoSpaceDE w:val="0"/>
      <w:autoSpaceDN w:val="0"/>
      <w:adjustRightInd w:val="0"/>
      <w:spacing w:before="60" w:after="60" w:line="240" w:lineRule="atLeast"/>
      <w:ind w:left="1440" w:hanging="400"/>
      <w:jc w:val="both"/>
    </w:pPr>
    <w:rPr>
      <w:color w:val="000000"/>
      <w:w w:val="0"/>
      <w:lang w:bidi="ar-SA"/>
    </w:rPr>
  </w:style>
  <w:style w:type="paragraph" w:customStyle="1" w:styleId="Lll1">
    <w:name w:val="Lll1"/>
    <w:aliases w:val="NumberedList31"/>
    <w:uiPriority w:val="99"/>
    <w:rsid w:val="0095198D"/>
    <w:pPr>
      <w:tabs>
        <w:tab w:val="left" w:pos="1440"/>
      </w:tabs>
      <w:suppressAutoHyphens/>
      <w:autoSpaceDE w:val="0"/>
      <w:autoSpaceDN w:val="0"/>
      <w:adjustRightInd w:val="0"/>
      <w:spacing w:before="60" w:after="60" w:line="240" w:lineRule="atLeast"/>
      <w:ind w:left="1440" w:hanging="400"/>
      <w:jc w:val="both"/>
    </w:pPr>
    <w:rPr>
      <w:color w:val="000000"/>
      <w:w w:val="0"/>
      <w:lang w:bidi="ar-SA"/>
    </w:rPr>
  </w:style>
  <w:style w:type="paragraph" w:customStyle="1" w:styleId="T">
    <w:name w:val="T"/>
    <w:aliases w:val="Text"/>
    <w:uiPriority w:val="99"/>
    <w:rsid w:val="0095198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bidi="ar-SA"/>
    </w:rPr>
  </w:style>
  <w:style w:type="character" w:customStyle="1" w:styleId="editorinsertion">
    <w:name w:val="editor_insertion"/>
    <w:uiPriority w:val="99"/>
    <w:rsid w:val="0095198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95198D"/>
    <w:rPr>
      <w:rFonts w:ascii="Times New Roman" w:hAnsi="Times New Roman" w:cs="Times New Roman"/>
      <w:color w:val="FF0000"/>
      <w:spacing w:val="0"/>
      <w:w w:val="100"/>
      <w:sz w:val="20"/>
      <w:szCs w:val="20"/>
      <w:u w:val="none"/>
      <w:vertAlign w:val="baseline"/>
      <w:lang w:val="en-US"/>
    </w:rPr>
  </w:style>
  <w:style w:type="character" w:styleId="CommentReference">
    <w:name w:val="annotation reference"/>
    <w:basedOn w:val="DefaultParagraphFont"/>
    <w:rsid w:val="009E3377"/>
    <w:rPr>
      <w:sz w:val="16"/>
      <w:szCs w:val="16"/>
    </w:rPr>
  </w:style>
  <w:style w:type="paragraph" w:styleId="CommentText">
    <w:name w:val="annotation text"/>
    <w:basedOn w:val="Normal"/>
    <w:link w:val="CommentTextChar"/>
    <w:rsid w:val="009E3377"/>
    <w:rPr>
      <w:sz w:val="20"/>
    </w:rPr>
  </w:style>
  <w:style w:type="character" w:customStyle="1" w:styleId="CommentTextChar">
    <w:name w:val="Comment Text Char"/>
    <w:basedOn w:val="DefaultParagraphFont"/>
    <w:link w:val="CommentText"/>
    <w:rsid w:val="009E3377"/>
    <w:rPr>
      <w:lang w:val="en-GB"/>
    </w:rPr>
  </w:style>
  <w:style w:type="paragraph" w:styleId="CommentSubject">
    <w:name w:val="annotation subject"/>
    <w:basedOn w:val="CommentText"/>
    <w:next w:val="CommentText"/>
    <w:link w:val="CommentSubjectChar"/>
    <w:rsid w:val="009E3377"/>
    <w:rPr>
      <w:b/>
      <w:bCs/>
    </w:rPr>
  </w:style>
  <w:style w:type="character" w:customStyle="1" w:styleId="CommentSubjectChar">
    <w:name w:val="Comment Subject Char"/>
    <w:basedOn w:val="CommentTextChar"/>
    <w:link w:val="CommentSubject"/>
    <w:rsid w:val="009E3377"/>
    <w:rPr>
      <w:b/>
      <w:bCs/>
    </w:rPr>
  </w:style>
  <w:style w:type="paragraph" w:styleId="Revision">
    <w:name w:val="Revision"/>
    <w:hidden/>
    <w:uiPriority w:val="99"/>
    <w:semiHidden/>
    <w:rsid w:val="009E3377"/>
    <w:rPr>
      <w:sz w:val="22"/>
      <w:lang w:val="en-GB" w:bidi="ar-SA"/>
    </w:rPr>
  </w:style>
  <w:style w:type="paragraph" w:customStyle="1" w:styleId="Default">
    <w:name w:val="Default"/>
    <w:rsid w:val="00431DB9"/>
    <w:pPr>
      <w:autoSpaceDE w:val="0"/>
      <w:autoSpaceDN w:val="0"/>
      <w:adjustRightInd w:val="0"/>
    </w:pPr>
    <w:rPr>
      <w:color w:val="000000"/>
      <w:sz w:val="24"/>
      <w:szCs w:val="24"/>
    </w:rPr>
  </w:style>
  <w:style w:type="paragraph" w:styleId="Subtitle">
    <w:name w:val="Subtitle"/>
    <w:basedOn w:val="Normal"/>
    <w:next w:val="Normal"/>
    <w:link w:val="SubtitleChar"/>
    <w:qFormat/>
    <w:rsid w:val="004071FE"/>
    <w:pPr>
      <w:numPr>
        <w:ilvl w:val="1"/>
      </w:numPr>
    </w:pPr>
    <w:rPr>
      <w:rFonts w:ascii="Cambria" w:hAnsi="Cambria"/>
      <w:i/>
      <w:iCs/>
      <w:color w:val="4F81BD"/>
      <w:spacing w:val="15"/>
      <w:sz w:val="24"/>
      <w:szCs w:val="24"/>
      <w:lang w:val="en-US" w:bidi="he-IL"/>
    </w:rPr>
  </w:style>
  <w:style w:type="character" w:customStyle="1" w:styleId="SubtitleChar">
    <w:name w:val="Subtitle Char"/>
    <w:basedOn w:val="DefaultParagraphFont"/>
    <w:link w:val="Subtitle"/>
    <w:rsid w:val="004071FE"/>
    <w:rPr>
      <w:rFonts w:ascii="Cambria" w:eastAsia="Times New Roman" w:hAnsi="Cambria" w:cs="Times New Roman"/>
      <w:i/>
      <w:iCs/>
      <w:color w:val="4F81BD"/>
      <w:spacing w:val="15"/>
      <w:sz w:val="24"/>
      <w:szCs w:val="24"/>
    </w:rPr>
  </w:style>
</w:styles>
</file>

<file path=word/webSettings.xml><?xml version="1.0" encoding="utf-8"?>
<w:webSettings xmlns:r="http://schemas.openxmlformats.org/officeDocument/2006/relationships" xmlns:w="http://schemas.openxmlformats.org/wordprocessingml/2006/main">
  <w:divs>
    <w:div w:id="8264773">
      <w:bodyDiv w:val="1"/>
      <w:marLeft w:val="0"/>
      <w:marRight w:val="0"/>
      <w:marTop w:val="0"/>
      <w:marBottom w:val="0"/>
      <w:divBdr>
        <w:top w:val="none" w:sz="0" w:space="0" w:color="auto"/>
        <w:left w:val="none" w:sz="0" w:space="0" w:color="auto"/>
        <w:bottom w:val="none" w:sz="0" w:space="0" w:color="auto"/>
        <w:right w:val="none" w:sz="0" w:space="0" w:color="auto"/>
      </w:divBdr>
    </w:div>
    <w:div w:id="33703622">
      <w:bodyDiv w:val="1"/>
      <w:marLeft w:val="0"/>
      <w:marRight w:val="0"/>
      <w:marTop w:val="0"/>
      <w:marBottom w:val="0"/>
      <w:divBdr>
        <w:top w:val="none" w:sz="0" w:space="0" w:color="auto"/>
        <w:left w:val="none" w:sz="0" w:space="0" w:color="auto"/>
        <w:bottom w:val="none" w:sz="0" w:space="0" w:color="auto"/>
        <w:right w:val="none" w:sz="0" w:space="0" w:color="auto"/>
      </w:divBdr>
    </w:div>
    <w:div w:id="38672473">
      <w:bodyDiv w:val="1"/>
      <w:marLeft w:val="0"/>
      <w:marRight w:val="0"/>
      <w:marTop w:val="0"/>
      <w:marBottom w:val="0"/>
      <w:divBdr>
        <w:top w:val="none" w:sz="0" w:space="0" w:color="auto"/>
        <w:left w:val="none" w:sz="0" w:space="0" w:color="auto"/>
        <w:bottom w:val="none" w:sz="0" w:space="0" w:color="auto"/>
        <w:right w:val="none" w:sz="0" w:space="0" w:color="auto"/>
      </w:divBdr>
    </w:div>
    <w:div w:id="82381617">
      <w:bodyDiv w:val="1"/>
      <w:marLeft w:val="0"/>
      <w:marRight w:val="0"/>
      <w:marTop w:val="0"/>
      <w:marBottom w:val="0"/>
      <w:divBdr>
        <w:top w:val="none" w:sz="0" w:space="0" w:color="auto"/>
        <w:left w:val="none" w:sz="0" w:space="0" w:color="auto"/>
        <w:bottom w:val="none" w:sz="0" w:space="0" w:color="auto"/>
        <w:right w:val="none" w:sz="0" w:space="0" w:color="auto"/>
      </w:divBdr>
    </w:div>
    <w:div w:id="97147012">
      <w:bodyDiv w:val="1"/>
      <w:marLeft w:val="0"/>
      <w:marRight w:val="0"/>
      <w:marTop w:val="0"/>
      <w:marBottom w:val="0"/>
      <w:divBdr>
        <w:top w:val="none" w:sz="0" w:space="0" w:color="auto"/>
        <w:left w:val="none" w:sz="0" w:space="0" w:color="auto"/>
        <w:bottom w:val="none" w:sz="0" w:space="0" w:color="auto"/>
        <w:right w:val="none" w:sz="0" w:space="0" w:color="auto"/>
      </w:divBdr>
    </w:div>
    <w:div w:id="125971221">
      <w:bodyDiv w:val="1"/>
      <w:marLeft w:val="0"/>
      <w:marRight w:val="0"/>
      <w:marTop w:val="0"/>
      <w:marBottom w:val="0"/>
      <w:divBdr>
        <w:top w:val="none" w:sz="0" w:space="0" w:color="auto"/>
        <w:left w:val="none" w:sz="0" w:space="0" w:color="auto"/>
        <w:bottom w:val="none" w:sz="0" w:space="0" w:color="auto"/>
        <w:right w:val="none" w:sz="0" w:space="0" w:color="auto"/>
      </w:divBdr>
    </w:div>
    <w:div w:id="150683842">
      <w:bodyDiv w:val="1"/>
      <w:marLeft w:val="0"/>
      <w:marRight w:val="0"/>
      <w:marTop w:val="0"/>
      <w:marBottom w:val="0"/>
      <w:divBdr>
        <w:top w:val="none" w:sz="0" w:space="0" w:color="auto"/>
        <w:left w:val="none" w:sz="0" w:space="0" w:color="auto"/>
        <w:bottom w:val="none" w:sz="0" w:space="0" w:color="auto"/>
        <w:right w:val="none" w:sz="0" w:space="0" w:color="auto"/>
      </w:divBdr>
    </w:div>
    <w:div w:id="179130797">
      <w:bodyDiv w:val="1"/>
      <w:marLeft w:val="0"/>
      <w:marRight w:val="0"/>
      <w:marTop w:val="0"/>
      <w:marBottom w:val="0"/>
      <w:divBdr>
        <w:top w:val="none" w:sz="0" w:space="0" w:color="auto"/>
        <w:left w:val="none" w:sz="0" w:space="0" w:color="auto"/>
        <w:bottom w:val="none" w:sz="0" w:space="0" w:color="auto"/>
        <w:right w:val="none" w:sz="0" w:space="0" w:color="auto"/>
      </w:divBdr>
    </w:div>
    <w:div w:id="187258660">
      <w:bodyDiv w:val="1"/>
      <w:marLeft w:val="0"/>
      <w:marRight w:val="0"/>
      <w:marTop w:val="0"/>
      <w:marBottom w:val="0"/>
      <w:divBdr>
        <w:top w:val="none" w:sz="0" w:space="0" w:color="auto"/>
        <w:left w:val="none" w:sz="0" w:space="0" w:color="auto"/>
        <w:bottom w:val="none" w:sz="0" w:space="0" w:color="auto"/>
        <w:right w:val="none" w:sz="0" w:space="0" w:color="auto"/>
      </w:divBdr>
    </w:div>
    <w:div w:id="209265769">
      <w:bodyDiv w:val="1"/>
      <w:marLeft w:val="0"/>
      <w:marRight w:val="0"/>
      <w:marTop w:val="0"/>
      <w:marBottom w:val="0"/>
      <w:divBdr>
        <w:top w:val="none" w:sz="0" w:space="0" w:color="auto"/>
        <w:left w:val="none" w:sz="0" w:space="0" w:color="auto"/>
        <w:bottom w:val="none" w:sz="0" w:space="0" w:color="auto"/>
        <w:right w:val="none" w:sz="0" w:space="0" w:color="auto"/>
      </w:divBdr>
    </w:div>
    <w:div w:id="209269079">
      <w:bodyDiv w:val="1"/>
      <w:marLeft w:val="0"/>
      <w:marRight w:val="0"/>
      <w:marTop w:val="0"/>
      <w:marBottom w:val="0"/>
      <w:divBdr>
        <w:top w:val="none" w:sz="0" w:space="0" w:color="auto"/>
        <w:left w:val="none" w:sz="0" w:space="0" w:color="auto"/>
        <w:bottom w:val="none" w:sz="0" w:space="0" w:color="auto"/>
        <w:right w:val="none" w:sz="0" w:space="0" w:color="auto"/>
      </w:divBdr>
    </w:div>
    <w:div w:id="261652066">
      <w:bodyDiv w:val="1"/>
      <w:marLeft w:val="0"/>
      <w:marRight w:val="0"/>
      <w:marTop w:val="0"/>
      <w:marBottom w:val="0"/>
      <w:divBdr>
        <w:top w:val="none" w:sz="0" w:space="0" w:color="auto"/>
        <w:left w:val="none" w:sz="0" w:space="0" w:color="auto"/>
        <w:bottom w:val="none" w:sz="0" w:space="0" w:color="auto"/>
        <w:right w:val="none" w:sz="0" w:space="0" w:color="auto"/>
      </w:divBdr>
    </w:div>
    <w:div w:id="341006921">
      <w:bodyDiv w:val="1"/>
      <w:marLeft w:val="0"/>
      <w:marRight w:val="0"/>
      <w:marTop w:val="0"/>
      <w:marBottom w:val="0"/>
      <w:divBdr>
        <w:top w:val="none" w:sz="0" w:space="0" w:color="auto"/>
        <w:left w:val="none" w:sz="0" w:space="0" w:color="auto"/>
        <w:bottom w:val="none" w:sz="0" w:space="0" w:color="auto"/>
        <w:right w:val="none" w:sz="0" w:space="0" w:color="auto"/>
      </w:divBdr>
    </w:div>
    <w:div w:id="347948002">
      <w:bodyDiv w:val="1"/>
      <w:marLeft w:val="0"/>
      <w:marRight w:val="0"/>
      <w:marTop w:val="0"/>
      <w:marBottom w:val="0"/>
      <w:divBdr>
        <w:top w:val="none" w:sz="0" w:space="0" w:color="auto"/>
        <w:left w:val="none" w:sz="0" w:space="0" w:color="auto"/>
        <w:bottom w:val="none" w:sz="0" w:space="0" w:color="auto"/>
        <w:right w:val="none" w:sz="0" w:space="0" w:color="auto"/>
      </w:divBdr>
    </w:div>
    <w:div w:id="370687015">
      <w:bodyDiv w:val="1"/>
      <w:marLeft w:val="0"/>
      <w:marRight w:val="0"/>
      <w:marTop w:val="0"/>
      <w:marBottom w:val="0"/>
      <w:divBdr>
        <w:top w:val="none" w:sz="0" w:space="0" w:color="auto"/>
        <w:left w:val="none" w:sz="0" w:space="0" w:color="auto"/>
        <w:bottom w:val="none" w:sz="0" w:space="0" w:color="auto"/>
        <w:right w:val="none" w:sz="0" w:space="0" w:color="auto"/>
      </w:divBdr>
    </w:div>
    <w:div w:id="371809508">
      <w:bodyDiv w:val="1"/>
      <w:marLeft w:val="0"/>
      <w:marRight w:val="0"/>
      <w:marTop w:val="0"/>
      <w:marBottom w:val="0"/>
      <w:divBdr>
        <w:top w:val="none" w:sz="0" w:space="0" w:color="auto"/>
        <w:left w:val="none" w:sz="0" w:space="0" w:color="auto"/>
        <w:bottom w:val="none" w:sz="0" w:space="0" w:color="auto"/>
        <w:right w:val="none" w:sz="0" w:space="0" w:color="auto"/>
      </w:divBdr>
    </w:div>
    <w:div w:id="384988432">
      <w:bodyDiv w:val="1"/>
      <w:marLeft w:val="0"/>
      <w:marRight w:val="0"/>
      <w:marTop w:val="0"/>
      <w:marBottom w:val="0"/>
      <w:divBdr>
        <w:top w:val="none" w:sz="0" w:space="0" w:color="auto"/>
        <w:left w:val="none" w:sz="0" w:space="0" w:color="auto"/>
        <w:bottom w:val="none" w:sz="0" w:space="0" w:color="auto"/>
        <w:right w:val="none" w:sz="0" w:space="0" w:color="auto"/>
      </w:divBdr>
    </w:div>
    <w:div w:id="395931049">
      <w:bodyDiv w:val="1"/>
      <w:marLeft w:val="0"/>
      <w:marRight w:val="0"/>
      <w:marTop w:val="0"/>
      <w:marBottom w:val="0"/>
      <w:divBdr>
        <w:top w:val="none" w:sz="0" w:space="0" w:color="auto"/>
        <w:left w:val="none" w:sz="0" w:space="0" w:color="auto"/>
        <w:bottom w:val="none" w:sz="0" w:space="0" w:color="auto"/>
        <w:right w:val="none" w:sz="0" w:space="0" w:color="auto"/>
      </w:divBdr>
    </w:div>
    <w:div w:id="397870668">
      <w:bodyDiv w:val="1"/>
      <w:marLeft w:val="0"/>
      <w:marRight w:val="0"/>
      <w:marTop w:val="0"/>
      <w:marBottom w:val="0"/>
      <w:divBdr>
        <w:top w:val="none" w:sz="0" w:space="0" w:color="auto"/>
        <w:left w:val="none" w:sz="0" w:space="0" w:color="auto"/>
        <w:bottom w:val="none" w:sz="0" w:space="0" w:color="auto"/>
        <w:right w:val="none" w:sz="0" w:space="0" w:color="auto"/>
      </w:divBdr>
    </w:div>
    <w:div w:id="455686996">
      <w:bodyDiv w:val="1"/>
      <w:marLeft w:val="0"/>
      <w:marRight w:val="0"/>
      <w:marTop w:val="0"/>
      <w:marBottom w:val="0"/>
      <w:divBdr>
        <w:top w:val="none" w:sz="0" w:space="0" w:color="auto"/>
        <w:left w:val="none" w:sz="0" w:space="0" w:color="auto"/>
        <w:bottom w:val="none" w:sz="0" w:space="0" w:color="auto"/>
        <w:right w:val="none" w:sz="0" w:space="0" w:color="auto"/>
      </w:divBdr>
    </w:div>
    <w:div w:id="482965310">
      <w:bodyDiv w:val="1"/>
      <w:marLeft w:val="0"/>
      <w:marRight w:val="0"/>
      <w:marTop w:val="0"/>
      <w:marBottom w:val="0"/>
      <w:divBdr>
        <w:top w:val="none" w:sz="0" w:space="0" w:color="auto"/>
        <w:left w:val="none" w:sz="0" w:space="0" w:color="auto"/>
        <w:bottom w:val="none" w:sz="0" w:space="0" w:color="auto"/>
        <w:right w:val="none" w:sz="0" w:space="0" w:color="auto"/>
      </w:divBdr>
    </w:div>
    <w:div w:id="492768789">
      <w:bodyDiv w:val="1"/>
      <w:marLeft w:val="0"/>
      <w:marRight w:val="0"/>
      <w:marTop w:val="0"/>
      <w:marBottom w:val="0"/>
      <w:divBdr>
        <w:top w:val="none" w:sz="0" w:space="0" w:color="auto"/>
        <w:left w:val="none" w:sz="0" w:space="0" w:color="auto"/>
        <w:bottom w:val="none" w:sz="0" w:space="0" w:color="auto"/>
        <w:right w:val="none" w:sz="0" w:space="0" w:color="auto"/>
      </w:divBdr>
    </w:div>
    <w:div w:id="495998481">
      <w:bodyDiv w:val="1"/>
      <w:marLeft w:val="0"/>
      <w:marRight w:val="0"/>
      <w:marTop w:val="0"/>
      <w:marBottom w:val="0"/>
      <w:divBdr>
        <w:top w:val="none" w:sz="0" w:space="0" w:color="auto"/>
        <w:left w:val="none" w:sz="0" w:space="0" w:color="auto"/>
        <w:bottom w:val="none" w:sz="0" w:space="0" w:color="auto"/>
        <w:right w:val="none" w:sz="0" w:space="0" w:color="auto"/>
      </w:divBdr>
    </w:div>
    <w:div w:id="515121261">
      <w:bodyDiv w:val="1"/>
      <w:marLeft w:val="0"/>
      <w:marRight w:val="0"/>
      <w:marTop w:val="0"/>
      <w:marBottom w:val="0"/>
      <w:divBdr>
        <w:top w:val="none" w:sz="0" w:space="0" w:color="auto"/>
        <w:left w:val="none" w:sz="0" w:space="0" w:color="auto"/>
        <w:bottom w:val="none" w:sz="0" w:space="0" w:color="auto"/>
        <w:right w:val="none" w:sz="0" w:space="0" w:color="auto"/>
      </w:divBdr>
    </w:div>
    <w:div w:id="516238416">
      <w:bodyDiv w:val="1"/>
      <w:marLeft w:val="0"/>
      <w:marRight w:val="0"/>
      <w:marTop w:val="0"/>
      <w:marBottom w:val="0"/>
      <w:divBdr>
        <w:top w:val="none" w:sz="0" w:space="0" w:color="auto"/>
        <w:left w:val="none" w:sz="0" w:space="0" w:color="auto"/>
        <w:bottom w:val="none" w:sz="0" w:space="0" w:color="auto"/>
        <w:right w:val="none" w:sz="0" w:space="0" w:color="auto"/>
      </w:divBdr>
    </w:div>
    <w:div w:id="517550247">
      <w:bodyDiv w:val="1"/>
      <w:marLeft w:val="0"/>
      <w:marRight w:val="0"/>
      <w:marTop w:val="0"/>
      <w:marBottom w:val="0"/>
      <w:divBdr>
        <w:top w:val="none" w:sz="0" w:space="0" w:color="auto"/>
        <w:left w:val="none" w:sz="0" w:space="0" w:color="auto"/>
        <w:bottom w:val="none" w:sz="0" w:space="0" w:color="auto"/>
        <w:right w:val="none" w:sz="0" w:space="0" w:color="auto"/>
      </w:divBdr>
    </w:div>
    <w:div w:id="518931389">
      <w:bodyDiv w:val="1"/>
      <w:marLeft w:val="0"/>
      <w:marRight w:val="0"/>
      <w:marTop w:val="0"/>
      <w:marBottom w:val="0"/>
      <w:divBdr>
        <w:top w:val="none" w:sz="0" w:space="0" w:color="auto"/>
        <w:left w:val="none" w:sz="0" w:space="0" w:color="auto"/>
        <w:bottom w:val="none" w:sz="0" w:space="0" w:color="auto"/>
        <w:right w:val="none" w:sz="0" w:space="0" w:color="auto"/>
      </w:divBdr>
    </w:div>
    <w:div w:id="520781054">
      <w:bodyDiv w:val="1"/>
      <w:marLeft w:val="0"/>
      <w:marRight w:val="0"/>
      <w:marTop w:val="0"/>
      <w:marBottom w:val="0"/>
      <w:divBdr>
        <w:top w:val="none" w:sz="0" w:space="0" w:color="auto"/>
        <w:left w:val="none" w:sz="0" w:space="0" w:color="auto"/>
        <w:bottom w:val="none" w:sz="0" w:space="0" w:color="auto"/>
        <w:right w:val="none" w:sz="0" w:space="0" w:color="auto"/>
      </w:divBdr>
    </w:div>
    <w:div w:id="525103234">
      <w:bodyDiv w:val="1"/>
      <w:marLeft w:val="0"/>
      <w:marRight w:val="0"/>
      <w:marTop w:val="0"/>
      <w:marBottom w:val="0"/>
      <w:divBdr>
        <w:top w:val="none" w:sz="0" w:space="0" w:color="auto"/>
        <w:left w:val="none" w:sz="0" w:space="0" w:color="auto"/>
        <w:bottom w:val="none" w:sz="0" w:space="0" w:color="auto"/>
        <w:right w:val="none" w:sz="0" w:space="0" w:color="auto"/>
      </w:divBdr>
    </w:div>
    <w:div w:id="557517663">
      <w:bodyDiv w:val="1"/>
      <w:marLeft w:val="0"/>
      <w:marRight w:val="0"/>
      <w:marTop w:val="0"/>
      <w:marBottom w:val="0"/>
      <w:divBdr>
        <w:top w:val="none" w:sz="0" w:space="0" w:color="auto"/>
        <w:left w:val="none" w:sz="0" w:space="0" w:color="auto"/>
        <w:bottom w:val="none" w:sz="0" w:space="0" w:color="auto"/>
        <w:right w:val="none" w:sz="0" w:space="0" w:color="auto"/>
      </w:divBdr>
    </w:div>
    <w:div w:id="569314881">
      <w:bodyDiv w:val="1"/>
      <w:marLeft w:val="0"/>
      <w:marRight w:val="0"/>
      <w:marTop w:val="0"/>
      <w:marBottom w:val="0"/>
      <w:divBdr>
        <w:top w:val="none" w:sz="0" w:space="0" w:color="auto"/>
        <w:left w:val="none" w:sz="0" w:space="0" w:color="auto"/>
        <w:bottom w:val="none" w:sz="0" w:space="0" w:color="auto"/>
        <w:right w:val="none" w:sz="0" w:space="0" w:color="auto"/>
      </w:divBdr>
    </w:div>
    <w:div w:id="592084616">
      <w:bodyDiv w:val="1"/>
      <w:marLeft w:val="0"/>
      <w:marRight w:val="0"/>
      <w:marTop w:val="0"/>
      <w:marBottom w:val="0"/>
      <w:divBdr>
        <w:top w:val="none" w:sz="0" w:space="0" w:color="auto"/>
        <w:left w:val="none" w:sz="0" w:space="0" w:color="auto"/>
        <w:bottom w:val="none" w:sz="0" w:space="0" w:color="auto"/>
        <w:right w:val="none" w:sz="0" w:space="0" w:color="auto"/>
      </w:divBdr>
    </w:div>
    <w:div w:id="595675871">
      <w:bodyDiv w:val="1"/>
      <w:marLeft w:val="0"/>
      <w:marRight w:val="0"/>
      <w:marTop w:val="0"/>
      <w:marBottom w:val="0"/>
      <w:divBdr>
        <w:top w:val="none" w:sz="0" w:space="0" w:color="auto"/>
        <w:left w:val="none" w:sz="0" w:space="0" w:color="auto"/>
        <w:bottom w:val="none" w:sz="0" w:space="0" w:color="auto"/>
        <w:right w:val="none" w:sz="0" w:space="0" w:color="auto"/>
      </w:divBdr>
    </w:div>
    <w:div w:id="636880197">
      <w:bodyDiv w:val="1"/>
      <w:marLeft w:val="0"/>
      <w:marRight w:val="0"/>
      <w:marTop w:val="0"/>
      <w:marBottom w:val="0"/>
      <w:divBdr>
        <w:top w:val="none" w:sz="0" w:space="0" w:color="auto"/>
        <w:left w:val="none" w:sz="0" w:space="0" w:color="auto"/>
        <w:bottom w:val="none" w:sz="0" w:space="0" w:color="auto"/>
        <w:right w:val="none" w:sz="0" w:space="0" w:color="auto"/>
      </w:divBdr>
    </w:div>
    <w:div w:id="643701668">
      <w:bodyDiv w:val="1"/>
      <w:marLeft w:val="0"/>
      <w:marRight w:val="0"/>
      <w:marTop w:val="0"/>
      <w:marBottom w:val="0"/>
      <w:divBdr>
        <w:top w:val="none" w:sz="0" w:space="0" w:color="auto"/>
        <w:left w:val="none" w:sz="0" w:space="0" w:color="auto"/>
        <w:bottom w:val="none" w:sz="0" w:space="0" w:color="auto"/>
        <w:right w:val="none" w:sz="0" w:space="0" w:color="auto"/>
      </w:divBdr>
    </w:div>
    <w:div w:id="648946925">
      <w:bodyDiv w:val="1"/>
      <w:marLeft w:val="0"/>
      <w:marRight w:val="0"/>
      <w:marTop w:val="0"/>
      <w:marBottom w:val="0"/>
      <w:divBdr>
        <w:top w:val="none" w:sz="0" w:space="0" w:color="auto"/>
        <w:left w:val="none" w:sz="0" w:space="0" w:color="auto"/>
        <w:bottom w:val="none" w:sz="0" w:space="0" w:color="auto"/>
        <w:right w:val="none" w:sz="0" w:space="0" w:color="auto"/>
      </w:divBdr>
    </w:div>
    <w:div w:id="661590179">
      <w:bodyDiv w:val="1"/>
      <w:marLeft w:val="0"/>
      <w:marRight w:val="0"/>
      <w:marTop w:val="0"/>
      <w:marBottom w:val="0"/>
      <w:divBdr>
        <w:top w:val="none" w:sz="0" w:space="0" w:color="auto"/>
        <w:left w:val="none" w:sz="0" w:space="0" w:color="auto"/>
        <w:bottom w:val="none" w:sz="0" w:space="0" w:color="auto"/>
        <w:right w:val="none" w:sz="0" w:space="0" w:color="auto"/>
      </w:divBdr>
    </w:div>
    <w:div w:id="678046869">
      <w:bodyDiv w:val="1"/>
      <w:marLeft w:val="0"/>
      <w:marRight w:val="0"/>
      <w:marTop w:val="0"/>
      <w:marBottom w:val="0"/>
      <w:divBdr>
        <w:top w:val="none" w:sz="0" w:space="0" w:color="auto"/>
        <w:left w:val="none" w:sz="0" w:space="0" w:color="auto"/>
        <w:bottom w:val="none" w:sz="0" w:space="0" w:color="auto"/>
        <w:right w:val="none" w:sz="0" w:space="0" w:color="auto"/>
      </w:divBdr>
    </w:div>
    <w:div w:id="702250383">
      <w:bodyDiv w:val="1"/>
      <w:marLeft w:val="0"/>
      <w:marRight w:val="0"/>
      <w:marTop w:val="0"/>
      <w:marBottom w:val="0"/>
      <w:divBdr>
        <w:top w:val="none" w:sz="0" w:space="0" w:color="auto"/>
        <w:left w:val="none" w:sz="0" w:space="0" w:color="auto"/>
        <w:bottom w:val="none" w:sz="0" w:space="0" w:color="auto"/>
        <w:right w:val="none" w:sz="0" w:space="0" w:color="auto"/>
      </w:divBdr>
    </w:div>
    <w:div w:id="712459804">
      <w:bodyDiv w:val="1"/>
      <w:marLeft w:val="0"/>
      <w:marRight w:val="0"/>
      <w:marTop w:val="0"/>
      <w:marBottom w:val="0"/>
      <w:divBdr>
        <w:top w:val="none" w:sz="0" w:space="0" w:color="auto"/>
        <w:left w:val="none" w:sz="0" w:space="0" w:color="auto"/>
        <w:bottom w:val="none" w:sz="0" w:space="0" w:color="auto"/>
        <w:right w:val="none" w:sz="0" w:space="0" w:color="auto"/>
      </w:divBdr>
    </w:div>
    <w:div w:id="730545381">
      <w:bodyDiv w:val="1"/>
      <w:marLeft w:val="0"/>
      <w:marRight w:val="0"/>
      <w:marTop w:val="0"/>
      <w:marBottom w:val="0"/>
      <w:divBdr>
        <w:top w:val="none" w:sz="0" w:space="0" w:color="auto"/>
        <w:left w:val="none" w:sz="0" w:space="0" w:color="auto"/>
        <w:bottom w:val="none" w:sz="0" w:space="0" w:color="auto"/>
        <w:right w:val="none" w:sz="0" w:space="0" w:color="auto"/>
      </w:divBdr>
    </w:div>
    <w:div w:id="740568362">
      <w:bodyDiv w:val="1"/>
      <w:marLeft w:val="0"/>
      <w:marRight w:val="0"/>
      <w:marTop w:val="0"/>
      <w:marBottom w:val="0"/>
      <w:divBdr>
        <w:top w:val="none" w:sz="0" w:space="0" w:color="auto"/>
        <w:left w:val="none" w:sz="0" w:space="0" w:color="auto"/>
        <w:bottom w:val="none" w:sz="0" w:space="0" w:color="auto"/>
        <w:right w:val="none" w:sz="0" w:space="0" w:color="auto"/>
      </w:divBdr>
    </w:div>
    <w:div w:id="747121174">
      <w:bodyDiv w:val="1"/>
      <w:marLeft w:val="0"/>
      <w:marRight w:val="0"/>
      <w:marTop w:val="0"/>
      <w:marBottom w:val="0"/>
      <w:divBdr>
        <w:top w:val="none" w:sz="0" w:space="0" w:color="auto"/>
        <w:left w:val="none" w:sz="0" w:space="0" w:color="auto"/>
        <w:bottom w:val="none" w:sz="0" w:space="0" w:color="auto"/>
        <w:right w:val="none" w:sz="0" w:space="0" w:color="auto"/>
      </w:divBdr>
    </w:div>
    <w:div w:id="750614497">
      <w:bodyDiv w:val="1"/>
      <w:marLeft w:val="0"/>
      <w:marRight w:val="0"/>
      <w:marTop w:val="0"/>
      <w:marBottom w:val="0"/>
      <w:divBdr>
        <w:top w:val="none" w:sz="0" w:space="0" w:color="auto"/>
        <w:left w:val="none" w:sz="0" w:space="0" w:color="auto"/>
        <w:bottom w:val="none" w:sz="0" w:space="0" w:color="auto"/>
        <w:right w:val="none" w:sz="0" w:space="0" w:color="auto"/>
      </w:divBdr>
    </w:div>
    <w:div w:id="760950257">
      <w:bodyDiv w:val="1"/>
      <w:marLeft w:val="0"/>
      <w:marRight w:val="0"/>
      <w:marTop w:val="0"/>
      <w:marBottom w:val="0"/>
      <w:divBdr>
        <w:top w:val="none" w:sz="0" w:space="0" w:color="auto"/>
        <w:left w:val="none" w:sz="0" w:space="0" w:color="auto"/>
        <w:bottom w:val="none" w:sz="0" w:space="0" w:color="auto"/>
        <w:right w:val="none" w:sz="0" w:space="0" w:color="auto"/>
      </w:divBdr>
    </w:div>
    <w:div w:id="761799458">
      <w:bodyDiv w:val="1"/>
      <w:marLeft w:val="0"/>
      <w:marRight w:val="0"/>
      <w:marTop w:val="0"/>
      <w:marBottom w:val="0"/>
      <w:divBdr>
        <w:top w:val="none" w:sz="0" w:space="0" w:color="auto"/>
        <w:left w:val="none" w:sz="0" w:space="0" w:color="auto"/>
        <w:bottom w:val="none" w:sz="0" w:space="0" w:color="auto"/>
        <w:right w:val="none" w:sz="0" w:space="0" w:color="auto"/>
      </w:divBdr>
    </w:div>
    <w:div w:id="768240937">
      <w:bodyDiv w:val="1"/>
      <w:marLeft w:val="0"/>
      <w:marRight w:val="0"/>
      <w:marTop w:val="0"/>
      <w:marBottom w:val="0"/>
      <w:divBdr>
        <w:top w:val="none" w:sz="0" w:space="0" w:color="auto"/>
        <w:left w:val="none" w:sz="0" w:space="0" w:color="auto"/>
        <w:bottom w:val="none" w:sz="0" w:space="0" w:color="auto"/>
        <w:right w:val="none" w:sz="0" w:space="0" w:color="auto"/>
      </w:divBdr>
    </w:div>
    <w:div w:id="775177178">
      <w:bodyDiv w:val="1"/>
      <w:marLeft w:val="0"/>
      <w:marRight w:val="0"/>
      <w:marTop w:val="0"/>
      <w:marBottom w:val="0"/>
      <w:divBdr>
        <w:top w:val="none" w:sz="0" w:space="0" w:color="auto"/>
        <w:left w:val="none" w:sz="0" w:space="0" w:color="auto"/>
        <w:bottom w:val="none" w:sz="0" w:space="0" w:color="auto"/>
        <w:right w:val="none" w:sz="0" w:space="0" w:color="auto"/>
      </w:divBdr>
    </w:div>
    <w:div w:id="793065195">
      <w:bodyDiv w:val="1"/>
      <w:marLeft w:val="0"/>
      <w:marRight w:val="0"/>
      <w:marTop w:val="0"/>
      <w:marBottom w:val="0"/>
      <w:divBdr>
        <w:top w:val="none" w:sz="0" w:space="0" w:color="auto"/>
        <w:left w:val="none" w:sz="0" w:space="0" w:color="auto"/>
        <w:bottom w:val="none" w:sz="0" w:space="0" w:color="auto"/>
        <w:right w:val="none" w:sz="0" w:space="0" w:color="auto"/>
      </w:divBdr>
    </w:div>
    <w:div w:id="821889769">
      <w:bodyDiv w:val="1"/>
      <w:marLeft w:val="0"/>
      <w:marRight w:val="0"/>
      <w:marTop w:val="0"/>
      <w:marBottom w:val="0"/>
      <w:divBdr>
        <w:top w:val="none" w:sz="0" w:space="0" w:color="auto"/>
        <w:left w:val="none" w:sz="0" w:space="0" w:color="auto"/>
        <w:bottom w:val="none" w:sz="0" w:space="0" w:color="auto"/>
        <w:right w:val="none" w:sz="0" w:space="0" w:color="auto"/>
      </w:divBdr>
    </w:div>
    <w:div w:id="834808784">
      <w:bodyDiv w:val="1"/>
      <w:marLeft w:val="0"/>
      <w:marRight w:val="0"/>
      <w:marTop w:val="0"/>
      <w:marBottom w:val="0"/>
      <w:divBdr>
        <w:top w:val="none" w:sz="0" w:space="0" w:color="auto"/>
        <w:left w:val="none" w:sz="0" w:space="0" w:color="auto"/>
        <w:bottom w:val="none" w:sz="0" w:space="0" w:color="auto"/>
        <w:right w:val="none" w:sz="0" w:space="0" w:color="auto"/>
      </w:divBdr>
    </w:div>
    <w:div w:id="836118805">
      <w:bodyDiv w:val="1"/>
      <w:marLeft w:val="0"/>
      <w:marRight w:val="0"/>
      <w:marTop w:val="0"/>
      <w:marBottom w:val="0"/>
      <w:divBdr>
        <w:top w:val="none" w:sz="0" w:space="0" w:color="auto"/>
        <w:left w:val="none" w:sz="0" w:space="0" w:color="auto"/>
        <w:bottom w:val="none" w:sz="0" w:space="0" w:color="auto"/>
        <w:right w:val="none" w:sz="0" w:space="0" w:color="auto"/>
      </w:divBdr>
    </w:div>
    <w:div w:id="855769575">
      <w:bodyDiv w:val="1"/>
      <w:marLeft w:val="0"/>
      <w:marRight w:val="0"/>
      <w:marTop w:val="0"/>
      <w:marBottom w:val="0"/>
      <w:divBdr>
        <w:top w:val="none" w:sz="0" w:space="0" w:color="auto"/>
        <w:left w:val="none" w:sz="0" w:space="0" w:color="auto"/>
        <w:bottom w:val="none" w:sz="0" w:space="0" w:color="auto"/>
        <w:right w:val="none" w:sz="0" w:space="0" w:color="auto"/>
      </w:divBdr>
    </w:div>
    <w:div w:id="858619353">
      <w:bodyDiv w:val="1"/>
      <w:marLeft w:val="0"/>
      <w:marRight w:val="0"/>
      <w:marTop w:val="0"/>
      <w:marBottom w:val="0"/>
      <w:divBdr>
        <w:top w:val="none" w:sz="0" w:space="0" w:color="auto"/>
        <w:left w:val="none" w:sz="0" w:space="0" w:color="auto"/>
        <w:bottom w:val="none" w:sz="0" w:space="0" w:color="auto"/>
        <w:right w:val="none" w:sz="0" w:space="0" w:color="auto"/>
      </w:divBdr>
    </w:div>
    <w:div w:id="868642392">
      <w:bodyDiv w:val="1"/>
      <w:marLeft w:val="0"/>
      <w:marRight w:val="0"/>
      <w:marTop w:val="0"/>
      <w:marBottom w:val="0"/>
      <w:divBdr>
        <w:top w:val="none" w:sz="0" w:space="0" w:color="auto"/>
        <w:left w:val="none" w:sz="0" w:space="0" w:color="auto"/>
        <w:bottom w:val="none" w:sz="0" w:space="0" w:color="auto"/>
        <w:right w:val="none" w:sz="0" w:space="0" w:color="auto"/>
      </w:divBdr>
    </w:div>
    <w:div w:id="870142140">
      <w:bodyDiv w:val="1"/>
      <w:marLeft w:val="0"/>
      <w:marRight w:val="0"/>
      <w:marTop w:val="0"/>
      <w:marBottom w:val="0"/>
      <w:divBdr>
        <w:top w:val="none" w:sz="0" w:space="0" w:color="auto"/>
        <w:left w:val="none" w:sz="0" w:space="0" w:color="auto"/>
        <w:bottom w:val="none" w:sz="0" w:space="0" w:color="auto"/>
        <w:right w:val="none" w:sz="0" w:space="0" w:color="auto"/>
      </w:divBdr>
    </w:div>
    <w:div w:id="877593896">
      <w:bodyDiv w:val="1"/>
      <w:marLeft w:val="0"/>
      <w:marRight w:val="0"/>
      <w:marTop w:val="0"/>
      <w:marBottom w:val="0"/>
      <w:divBdr>
        <w:top w:val="none" w:sz="0" w:space="0" w:color="auto"/>
        <w:left w:val="none" w:sz="0" w:space="0" w:color="auto"/>
        <w:bottom w:val="none" w:sz="0" w:space="0" w:color="auto"/>
        <w:right w:val="none" w:sz="0" w:space="0" w:color="auto"/>
      </w:divBdr>
    </w:div>
    <w:div w:id="925768847">
      <w:bodyDiv w:val="1"/>
      <w:marLeft w:val="0"/>
      <w:marRight w:val="0"/>
      <w:marTop w:val="0"/>
      <w:marBottom w:val="0"/>
      <w:divBdr>
        <w:top w:val="none" w:sz="0" w:space="0" w:color="auto"/>
        <w:left w:val="none" w:sz="0" w:space="0" w:color="auto"/>
        <w:bottom w:val="none" w:sz="0" w:space="0" w:color="auto"/>
        <w:right w:val="none" w:sz="0" w:space="0" w:color="auto"/>
      </w:divBdr>
    </w:div>
    <w:div w:id="928461262">
      <w:bodyDiv w:val="1"/>
      <w:marLeft w:val="0"/>
      <w:marRight w:val="0"/>
      <w:marTop w:val="0"/>
      <w:marBottom w:val="0"/>
      <w:divBdr>
        <w:top w:val="none" w:sz="0" w:space="0" w:color="auto"/>
        <w:left w:val="none" w:sz="0" w:space="0" w:color="auto"/>
        <w:bottom w:val="none" w:sz="0" w:space="0" w:color="auto"/>
        <w:right w:val="none" w:sz="0" w:space="0" w:color="auto"/>
      </w:divBdr>
    </w:div>
    <w:div w:id="932972440">
      <w:bodyDiv w:val="1"/>
      <w:marLeft w:val="0"/>
      <w:marRight w:val="0"/>
      <w:marTop w:val="0"/>
      <w:marBottom w:val="0"/>
      <w:divBdr>
        <w:top w:val="none" w:sz="0" w:space="0" w:color="auto"/>
        <w:left w:val="none" w:sz="0" w:space="0" w:color="auto"/>
        <w:bottom w:val="none" w:sz="0" w:space="0" w:color="auto"/>
        <w:right w:val="none" w:sz="0" w:space="0" w:color="auto"/>
      </w:divBdr>
    </w:div>
    <w:div w:id="979043877">
      <w:bodyDiv w:val="1"/>
      <w:marLeft w:val="0"/>
      <w:marRight w:val="0"/>
      <w:marTop w:val="0"/>
      <w:marBottom w:val="0"/>
      <w:divBdr>
        <w:top w:val="none" w:sz="0" w:space="0" w:color="auto"/>
        <w:left w:val="none" w:sz="0" w:space="0" w:color="auto"/>
        <w:bottom w:val="none" w:sz="0" w:space="0" w:color="auto"/>
        <w:right w:val="none" w:sz="0" w:space="0" w:color="auto"/>
      </w:divBdr>
    </w:div>
    <w:div w:id="988440953">
      <w:bodyDiv w:val="1"/>
      <w:marLeft w:val="0"/>
      <w:marRight w:val="0"/>
      <w:marTop w:val="0"/>
      <w:marBottom w:val="0"/>
      <w:divBdr>
        <w:top w:val="none" w:sz="0" w:space="0" w:color="auto"/>
        <w:left w:val="none" w:sz="0" w:space="0" w:color="auto"/>
        <w:bottom w:val="none" w:sz="0" w:space="0" w:color="auto"/>
        <w:right w:val="none" w:sz="0" w:space="0" w:color="auto"/>
      </w:divBdr>
    </w:div>
    <w:div w:id="1023241795">
      <w:bodyDiv w:val="1"/>
      <w:marLeft w:val="0"/>
      <w:marRight w:val="0"/>
      <w:marTop w:val="0"/>
      <w:marBottom w:val="0"/>
      <w:divBdr>
        <w:top w:val="none" w:sz="0" w:space="0" w:color="auto"/>
        <w:left w:val="none" w:sz="0" w:space="0" w:color="auto"/>
        <w:bottom w:val="none" w:sz="0" w:space="0" w:color="auto"/>
        <w:right w:val="none" w:sz="0" w:space="0" w:color="auto"/>
      </w:divBdr>
    </w:div>
    <w:div w:id="1038745909">
      <w:bodyDiv w:val="1"/>
      <w:marLeft w:val="0"/>
      <w:marRight w:val="0"/>
      <w:marTop w:val="0"/>
      <w:marBottom w:val="0"/>
      <w:divBdr>
        <w:top w:val="none" w:sz="0" w:space="0" w:color="auto"/>
        <w:left w:val="none" w:sz="0" w:space="0" w:color="auto"/>
        <w:bottom w:val="none" w:sz="0" w:space="0" w:color="auto"/>
        <w:right w:val="none" w:sz="0" w:space="0" w:color="auto"/>
      </w:divBdr>
    </w:div>
    <w:div w:id="1054432472">
      <w:bodyDiv w:val="1"/>
      <w:marLeft w:val="0"/>
      <w:marRight w:val="0"/>
      <w:marTop w:val="0"/>
      <w:marBottom w:val="0"/>
      <w:divBdr>
        <w:top w:val="none" w:sz="0" w:space="0" w:color="auto"/>
        <w:left w:val="none" w:sz="0" w:space="0" w:color="auto"/>
        <w:bottom w:val="none" w:sz="0" w:space="0" w:color="auto"/>
        <w:right w:val="none" w:sz="0" w:space="0" w:color="auto"/>
      </w:divBdr>
    </w:div>
    <w:div w:id="1073355396">
      <w:bodyDiv w:val="1"/>
      <w:marLeft w:val="0"/>
      <w:marRight w:val="0"/>
      <w:marTop w:val="0"/>
      <w:marBottom w:val="0"/>
      <w:divBdr>
        <w:top w:val="none" w:sz="0" w:space="0" w:color="auto"/>
        <w:left w:val="none" w:sz="0" w:space="0" w:color="auto"/>
        <w:bottom w:val="none" w:sz="0" w:space="0" w:color="auto"/>
        <w:right w:val="none" w:sz="0" w:space="0" w:color="auto"/>
      </w:divBdr>
    </w:div>
    <w:div w:id="1093672558">
      <w:bodyDiv w:val="1"/>
      <w:marLeft w:val="0"/>
      <w:marRight w:val="0"/>
      <w:marTop w:val="0"/>
      <w:marBottom w:val="0"/>
      <w:divBdr>
        <w:top w:val="none" w:sz="0" w:space="0" w:color="auto"/>
        <w:left w:val="none" w:sz="0" w:space="0" w:color="auto"/>
        <w:bottom w:val="none" w:sz="0" w:space="0" w:color="auto"/>
        <w:right w:val="none" w:sz="0" w:space="0" w:color="auto"/>
      </w:divBdr>
    </w:div>
    <w:div w:id="1102913172">
      <w:bodyDiv w:val="1"/>
      <w:marLeft w:val="0"/>
      <w:marRight w:val="0"/>
      <w:marTop w:val="0"/>
      <w:marBottom w:val="0"/>
      <w:divBdr>
        <w:top w:val="none" w:sz="0" w:space="0" w:color="auto"/>
        <w:left w:val="none" w:sz="0" w:space="0" w:color="auto"/>
        <w:bottom w:val="none" w:sz="0" w:space="0" w:color="auto"/>
        <w:right w:val="none" w:sz="0" w:space="0" w:color="auto"/>
      </w:divBdr>
    </w:div>
    <w:div w:id="1117213542">
      <w:bodyDiv w:val="1"/>
      <w:marLeft w:val="0"/>
      <w:marRight w:val="0"/>
      <w:marTop w:val="0"/>
      <w:marBottom w:val="0"/>
      <w:divBdr>
        <w:top w:val="none" w:sz="0" w:space="0" w:color="auto"/>
        <w:left w:val="none" w:sz="0" w:space="0" w:color="auto"/>
        <w:bottom w:val="none" w:sz="0" w:space="0" w:color="auto"/>
        <w:right w:val="none" w:sz="0" w:space="0" w:color="auto"/>
      </w:divBdr>
    </w:div>
    <w:div w:id="1142307834">
      <w:bodyDiv w:val="1"/>
      <w:marLeft w:val="0"/>
      <w:marRight w:val="0"/>
      <w:marTop w:val="0"/>
      <w:marBottom w:val="0"/>
      <w:divBdr>
        <w:top w:val="none" w:sz="0" w:space="0" w:color="auto"/>
        <w:left w:val="none" w:sz="0" w:space="0" w:color="auto"/>
        <w:bottom w:val="none" w:sz="0" w:space="0" w:color="auto"/>
        <w:right w:val="none" w:sz="0" w:space="0" w:color="auto"/>
      </w:divBdr>
    </w:div>
    <w:div w:id="1153720218">
      <w:bodyDiv w:val="1"/>
      <w:marLeft w:val="0"/>
      <w:marRight w:val="0"/>
      <w:marTop w:val="0"/>
      <w:marBottom w:val="0"/>
      <w:divBdr>
        <w:top w:val="none" w:sz="0" w:space="0" w:color="auto"/>
        <w:left w:val="none" w:sz="0" w:space="0" w:color="auto"/>
        <w:bottom w:val="none" w:sz="0" w:space="0" w:color="auto"/>
        <w:right w:val="none" w:sz="0" w:space="0" w:color="auto"/>
      </w:divBdr>
    </w:div>
    <w:div w:id="1167139090">
      <w:bodyDiv w:val="1"/>
      <w:marLeft w:val="0"/>
      <w:marRight w:val="0"/>
      <w:marTop w:val="0"/>
      <w:marBottom w:val="0"/>
      <w:divBdr>
        <w:top w:val="none" w:sz="0" w:space="0" w:color="auto"/>
        <w:left w:val="none" w:sz="0" w:space="0" w:color="auto"/>
        <w:bottom w:val="none" w:sz="0" w:space="0" w:color="auto"/>
        <w:right w:val="none" w:sz="0" w:space="0" w:color="auto"/>
      </w:divBdr>
    </w:div>
    <w:div w:id="1174370425">
      <w:bodyDiv w:val="1"/>
      <w:marLeft w:val="0"/>
      <w:marRight w:val="0"/>
      <w:marTop w:val="0"/>
      <w:marBottom w:val="0"/>
      <w:divBdr>
        <w:top w:val="none" w:sz="0" w:space="0" w:color="auto"/>
        <w:left w:val="none" w:sz="0" w:space="0" w:color="auto"/>
        <w:bottom w:val="none" w:sz="0" w:space="0" w:color="auto"/>
        <w:right w:val="none" w:sz="0" w:space="0" w:color="auto"/>
      </w:divBdr>
    </w:div>
    <w:div w:id="1192105105">
      <w:bodyDiv w:val="1"/>
      <w:marLeft w:val="0"/>
      <w:marRight w:val="0"/>
      <w:marTop w:val="0"/>
      <w:marBottom w:val="0"/>
      <w:divBdr>
        <w:top w:val="none" w:sz="0" w:space="0" w:color="auto"/>
        <w:left w:val="none" w:sz="0" w:space="0" w:color="auto"/>
        <w:bottom w:val="none" w:sz="0" w:space="0" w:color="auto"/>
        <w:right w:val="none" w:sz="0" w:space="0" w:color="auto"/>
      </w:divBdr>
    </w:div>
    <w:div w:id="1201166294">
      <w:bodyDiv w:val="1"/>
      <w:marLeft w:val="0"/>
      <w:marRight w:val="0"/>
      <w:marTop w:val="0"/>
      <w:marBottom w:val="0"/>
      <w:divBdr>
        <w:top w:val="none" w:sz="0" w:space="0" w:color="auto"/>
        <w:left w:val="none" w:sz="0" w:space="0" w:color="auto"/>
        <w:bottom w:val="none" w:sz="0" w:space="0" w:color="auto"/>
        <w:right w:val="none" w:sz="0" w:space="0" w:color="auto"/>
      </w:divBdr>
    </w:div>
    <w:div w:id="1234197649">
      <w:bodyDiv w:val="1"/>
      <w:marLeft w:val="0"/>
      <w:marRight w:val="0"/>
      <w:marTop w:val="0"/>
      <w:marBottom w:val="0"/>
      <w:divBdr>
        <w:top w:val="none" w:sz="0" w:space="0" w:color="auto"/>
        <w:left w:val="none" w:sz="0" w:space="0" w:color="auto"/>
        <w:bottom w:val="none" w:sz="0" w:space="0" w:color="auto"/>
        <w:right w:val="none" w:sz="0" w:space="0" w:color="auto"/>
      </w:divBdr>
    </w:div>
    <w:div w:id="1234315789">
      <w:bodyDiv w:val="1"/>
      <w:marLeft w:val="0"/>
      <w:marRight w:val="0"/>
      <w:marTop w:val="0"/>
      <w:marBottom w:val="0"/>
      <w:divBdr>
        <w:top w:val="none" w:sz="0" w:space="0" w:color="auto"/>
        <w:left w:val="none" w:sz="0" w:space="0" w:color="auto"/>
        <w:bottom w:val="none" w:sz="0" w:space="0" w:color="auto"/>
        <w:right w:val="none" w:sz="0" w:space="0" w:color="auto"/>
      </w:divBdr>
    </w:div>
    <w:div w:id="1237131847">
      <w:bodyDiv w:val="1"/>
      <w:marLeft w:val="0"/>
      <w:marRight w:val="0"/>
      <w:marTop w:val="0"/>
      <w:marBottom w:val="0"/>
      <w:divBdr>
        <w:top w:val="none" w:sz="0" w:space="0" w:color="auto"/>
        <w:left w:val="none" w:sz="0" w:space="0" w:color="auto"/>
        <w:bottom w:val="none" w:sz="0" w:space="0" w:color="auto"/>
        <w:right w:val="none" w:sz="0" w:space="0" w:color="auto"/>
      </w:divBdr>
    </w:div>
    <w:div w:id="1251542088">
      <w:bodyDiv w:val="1"/>
      <w:marLeft w:val="0"/>
      <w:marRight w:val="0"/>
      <w:marTop w:val="0"/>
      <w:marBottom w:val="0"/>
      <w:divBdr>
        <w:top w:val="none" w:sz="0" w:space="0" w:color="auto"/>
        <w:left w:val="none" w:sz="0" w:space="0" w:color="auto"/>
        <w:bottom w:val="none" w:sz="0" w:space="0" w:color="auto"/>
        <w:right w:val="none" w:sz="0" w:space="0" w:color="auto"/>
      </w:divBdr>
    </w:div>
    <w:div w:id="1298486559">
      <w:bodyDiv w:val="1"/>
      <w:marLeft w:val="0"/>
      <w:marRight w:val="0"/>
      <w:marTop w:val="0"/>
      <w:marBottom w:val="0"/>
      <w:divBdr>
        <w:top w:val="none" w:sz="0" w:space="0" w:color="auto"/>
        <w:left w:val="none" w:sz="0" w:space="0" w:color="auto"/>
        <w:bottom w:val="none" w:sz="0" w:space="0" w:color="auto"/>
        <w:right w:val="none" w:sz="0" w:space="0" w:color="auto"/>
      </w:divBdr>
    </w:div>
    <w:div w:id="1317995453">
      <w:bodyDiv w:val="1"/>
      <w:marLeft w:val="0"/>
      <w:marRight w:val="0"/>
      <w:marTop w:val="0"/>
      <w:marBottom w:val="0"/>
      <w:divBdr>
        <w:top w:val="none" w:sz="0" w:space="0" w:color="auto"/>
        <w:left w:val="none" w:sz="0" w:space="0" w:color="auto"/>
        <w:bottom w:val="none" w:sz="0" w:space="0" w:color="auto"/>
        <w:right w:val="none" w:sz="0" w:space="0" w:color="auto"/>
      </w:divBdr>
    </w:div>
    <w:div w:id="1334383241">
      <w:bodyDiv w:val="1"/>
      <w:marLeft w:val="0"/>
      <w:marRight w:val="0"/>
      <w:marTop w:val="0"/>
      <w:marBottom w:val="0"/>
      <w:divBdr>
        <w:top w:val="none" w:sz="0" w:space="0" w:color="auto"/>
        <w:left w:val="none" w:sz="0" w:space="0" w:color="auto"/>
        <w:bottom w:val="none" w:sz="0" w:space="0" w:color="auto"/>
        <w:right w:val="none" w:sz="0" w:space="0" w:color="auto"/>
      </w:divBdr>
    </w:div>
    <w:div w:id="1338650462">
      <w:bodyDiv w:val="1"/>
      <w:marLeft w:val="0"/>
      <w:marRight w:val="0"/>
      <w:marTop w:val="0"/>
      <w:marBottom w:val="0"/>
      <w:divBdr>
        <w:top w:val="none" w:sz="0" w:space="0" w:color="auto"/>
        <w:left w:val="none" w:sz="0" w:space="0" w:color="auto"/>
        <w:bottom w:val="none" w:sz="0" w:space="0" w:color="auto"/>
        <w:right w:val="none" w:sz="0" w:space="0" w:color="auto"/>
      </w:divBdr>
    </w:div>
    <w:div w:id="1340422015">
      <w:bodyDiv w:val="1"/>
      <w:marLeft w:val="0"/>
      <w:marRight w:val="0"/>
      <w:marTop w:val="0"/>
      <w:marBottom w:val="0"/>
      <w:divBdr>
        <w:top w:val="none" w:sz="0" w:space="0" w:color="auto"/>
        <w:left w:val="none" w:sz="0" w:space="0" w:color="auto"/>
        <w:bottom w:val="none" w:sz="0" w:space="0" w:color="auto"/>
        <w:right w:val="none" w:sz="0" w:space="0" w:color="auto"/>
      </w:divBdr>
      <w:divsChild>
        <w:div w:id="1043209780">
          <w:marLeft w:val="1166"/>
          <w:marRight w:val="0"/>
          <w:marTop w:val="77"/>
          <w:marBottom w:val="0"/>
          <w:divBdr>
            <w:top w:val="none" w:sz="0" w:space="0" w:color="auto"/>
            <w:left w:val="none" w:sz="0" w:space="0" w:color="auto"/>
            <w:bottom w:val="none" w:sz="0" w:space="0" w:color="auto"/>
            <w:right w:val="none" w:sz="0" w:space="0" w:color="auto"/>
          </w:divBdr>
        </w:div>
      </w:divsChild>
    </w:div>
    <w:div w:id="1382096009">
      <w:bodyDiv w:val="1"/>
      <w:marLeft w:val="0"/>
      <w:marRight w:val="0"/>
      <w:marTop w:val="0"/>
      <w:marBottom w:val="0"/>
      <w:divBdr>
        <w:top w:val="none" w:sz="0" w:space="0" w:color="auto"/>
        <w:left w:val="none" w:sz="0" w:space="0" w:color="auto"/>
        <w:bottom w:val="none" w:sz="0" w:space="0" w:color="auto"/>
        <w:right w:val="none" w:sz="0" w:space="0" w:color="auto"/>
      </w:divBdr>
    </w:div>
    <w:div w:id="1391223770">
      <w:bodyDiv w:val="1"/>
      <w:marLeft w:val="0"/>
      <w:marRight w:val="0"/>
      <w:marTop w:val="0"/>
      <w:marBottom w:val="0"/>
      <w:divBdr>
        <w:top w:val="none" w:sz="0" w:space="0" w:color="auto"/>
        <w:left w:val="none" w:sz="0" w:space="0" w:color="auto"/>
        <w:bottom w:val="none" w:sz="0" w:space="0" w:color="auto"/>
        <w:right w:val="none" w:sz="0" w:space="0" w:color="auto"/>
      </w:divBdr>
    </w:div>
    <w:div w:id="1417627169">
      <w:bodyDiv w:val="1"/>
      <w:marLeft w:val="0"/>
      <w:marRight w:val="0"/>
      <w:marTop w:val="0"/>
      <w:marBottom w:val="0"/>
      <w:divBdr>
        <w:top w:val="none" w:sz="0" w:space="0" w:color="auto"/>
        <w:left w:val="none" w:sz="0" w:space="0" w:color="auto"/>
        <w:bottom w:val="none" w:sz="0" w:space="0" w:color="auto"/>
        <w:right w:val="none" w:sz="0" w:space="0" w:color="auto"/>
      </w:divBdr>
    </w:div>
    <w:div w:id="1449083023">
      <w:bodyDiv w:val="1"/>
      <w:marLeft w:val="0"/>
      <w:marRight w:val="0"/>
      <w:marTop w:val="0"/>
      <w:marBottom w:val="0"/>
      <w:divBdr>
        <w:top w:val="none" w:sz="0" w:space="0" w:color="auto"/>
        <w:left w:val="none" w:sz="0" w:space="0" w:color="auto"/>
        <w:bottom w:val="none" w:sz="0" w:space="0" w:color="auto"/>
        <w:right w:val="none" w:sz="0" w:space="0" w:color="auto"/>
      </w:divBdr>
    </w:div>
    <w:div w:id="1451515323">
      <w:bodyDiv w:val="1"/>
      <w:marLeft w:val="0"/>
      <w:marRight w:val="0"/>
      <w:marTop w:val="0"/>
      <w:marBottom w:val="0"/>
      <w:divBdr>
        <w:top w:val="none" w:sz="0" w:space="0" w:color="auto"/>
        <w:left w:val="none" w:sz="0" w:space="0" w:color="auto"/>
        <w:bottom w:val="none" w:sz="0" w:space="0" w:color="auto"/>
        <w:right w:val="none" w:sz="0" w:space="0" w:color="auto"/>
      </w:divBdr>
    </w:div>
    <w:div w:id="1462458713">
      <w:bodyDiv w:val="1"/>
      <w:marLeft w:val="0"/>
      <w:marRight w:val="0"/>
      <w:marTop w:val="0"/>
      <w:marBottom w:val="0"/>
      <w:divBdr>
        <w:top w:val="none" w:sz="0" w:space="0" w:color="auto"/>
        <w:left w:val="none" w:sz="0" w:space="0" w:color="auto"/>
        <w:bottom w:val="none" w:sz="0" w:space="0" w:color="auto"/>
        <w:right w:val="none" w:sz="0" w:space="0" w:color="auto"/>
      </w:divBdr>
    </w:div>
    <w:div w:id="1482573574">
      <w:bodyDiv w:val="1"/>
      <w:marLeft w:val="0"/>
      <w:marRight w:val="0"/>
      <w:marTop w:val="0"/>
      <w:marBottom w:val="0"/>
      <w:divBdr>
        <w:top w:val="none" w:sz="0" w:space="0" w:color="auto"/>
        <w:left w:val="none" w:sz="0" w:space="0" w:color="auto"/>
        <w:bottom w:val="none" w:sz="0" w:space="0" w:color="auto"/>
        <w:right w:val="none" w:sz="0" w:space="0" w:color="auto"/>
      </w:divBdr>
    </w:div>
    <w:div w:id="1516531389">
      <w:bodyDiv w:val="1"/>
      <w:marLeft w:val="0"/>
      <w:marRight w:val="0"/>
      <w:marTop w:val="0"/>
      <w:marBottom w:val="0"/>
      <w:divBdr>
        <w:top w:val="none" w:sz="0" w:space="0" w:color="auto"/>
        <w:left w:val="none" w:sz="0" w:space="0" w:color="auto"/>
        <w:bottom w:val="none" w:sz="0" w:space="0" w:color="auto"/>
        <w:right w:val="none" w:sz="0" w:space="0" w:color="auto"/>
      </w:divBdr>
    </w:div>
    <w:div w:id="1533493666">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67301347">
      <w:bodyDiv w:val="1"/>
      <w:marLeft w:val="0"/>
      <w:marRight w:val="0"/>
      <w:marTop w:val="0"/>
      <w:marBottom w:val="0"/>
      <w:divBdr>
        <w:top w:val="none" w:sz="0" w:space="0" w:color="auto"/>
        <w:left w:val="none" w:sz="0" w:space="0" w:color="auto"/>
        <w:bottom w:val="none" w:sz="0" w:space="0" w:color="auto"/>
        <w:right w:val="none" w:sz="0" w:space="0" w:color="auto"/>
      </w:divBdr>
    </w:div>
    <w:div w:id="1586642605">
      <w:bodyDiv w:val="1"/>
      <w:marLeft w:val="0"/>
      <w:marRight w:val="0"/>
      <w:marTop w:val="0"/>
      <w:marBottom w:val="0"/>
      <w:divBdr>
        <w:top w:val="none" w:sz="0" w:space="0" w:color="auto"/>
        <w:left w:val="none" w:sz="0" w:space="0" w:color="auto"/>
        <w:bottom w:val="none" w:sz="0" w:space="0" w:color="auto"/>
        <w:right w:val="none" w:sz="0" w:space="0" w:color="auto"/>
      </w:divBdr>
    </w:div>
    <w:div w:id="1617179149">
      <w:bodyDiv w:val="1"/>
      <w:marLeft w:val="0"/>
      <w:marRight w:val="0"/>
      <w:marTop w:val="0"/>
      <w:marBottom w:val="0"/>
      <w:divBdr>
        <w:top w:val="none" w:sz="0" w:space="0" w:color="auto"/>
        <w:left w:val="none" w:sz="0" w:space="0" w:color="auto"/>
        <w:bottom w:val="none" w:sz="0" w:space="0" w:color="auto"/>
        <w:right w:val="none" w:sz="0" w:space="0" w:color="auto"/>
      </w:divBdr>
    </w:div>
    <w:div w:id="1626160743">
      <w:bodyDiv w:val="1"/>
      <w:marLeft w:val="0"/>
      <w:marRight w:val="0"/>
      <w:marTop w:val="0"/>
      <w:marBottom w:val="0"/>
      <w:divBdr>
        <w:top w:val="none" w:sz="0" w:space="0" w:color="auto"/>
        <w:left w:val="none" w:sz="0" w:space="0" w:color="auto"/>
        <w:bottom w:val="none" w:sz="0" w:space="0" w:color="auto"/>
        <w:right w:val="none" w:sz="0" w:space="0" w:color="auto"/>
      </w:divBdr>
    </w:div>
    <w:div w:id="1665207320">
      <w:bodyDiv w:val="1"/>
      <w:marLeft w:val="0"/>
      <w:marRight w:val="0"/>
      <w:marTop w:val="0"/>
      <w:marBottom w:val="0"/>
      <w:divBdr>
        <w:top w:val="none" w:sz="0" w:space="0" w:color="auto"/>
        <w:left w:val="none" w:sz="0" w:space="0" w:color="auto"/>
        <w:bottom w:val="none" w:sz="0" w:space="0" w:color="auto"/>
        <w:right w:val="none" w:sz="0" w:space="0" w:color="auto"/>
      </w:divBdr>
    </w:div>
    <w:div w:id="1680615157">
      <w:bodyDiv w:val="1"/>
      <w:marLeft w:val="0"/>
      <w:marRight w:val="0"/>
      <w:marTop w:val="0"/>
      <w:marBottom w:val="0"/>
      <w:divBdr>
        <w:top w:val="none" w:sz="0" w:space="0" w:color="auto"/>
        <w:left w:val="none" w:sz="0" w:space="0" w:color="auto"/>
        <w:bottom w:val="none" w:sz="0" w:space="0" w:color="auto"/>
        <w:right w:val="none" w:sz="0" w:space="0" w:color="auto"/>
      </w:divBdr>
    </w:div>
    <w:div w:id="1698237973">
      <w:bodyDiv w:val="1"/>
      <w:marLeft w:val="0"/>
      <w:marRight w:val="0"/>
      <w:marTop w:val="0"/>
      <w:marBottom w:val="0"/>
      <w:divBdr>
        <w:top w:val="none" w:sz="0" w:space="0" w:color="auto"/>
        <w:left w:val="none" w:sz="0" w:space="0" w:color="auto"/>
        <w:bottom w:val="none" w:sz="0" w:space="0" w:color="auto"/>
        <w:right w:val="none" w:sz="0" w:space="0" w:color="auto"/>
      </w:divBdr>
    </w:div>
    <w:div w:id="1724059501">
      <w:bodyDiv w:val="1"/>
      <w:marLeft w:val="0"/>
      <w:marRight w:val="0"/>
      <w:marTop w:val="0"/>
      <w:marBottom w:val="0"/>
      <w:divBdr>
        <w:top w:val="none" w:sz="0" w:space="0" w:color="auto"/>
        <w:left w:val="none" w:sz="0" w:space="0" w:color="auto"/>
        <w:bottom w:val="none" w:sz="0" w:space="0" w:color="auto"/>
        <w:right w:val="none" w:sz="0" w:space="0" w:color="auto"/>
      </w:divBdr>
    </w:div>
    <w:div w:id="1775857185">
      <w:bodyDiv w:val="1"/>
      <w:marLeft w:val="0"/>
      <w:marRight w:val="0"/>
      <w:marTop w:val="0"/>
      <w:marBottom w:val="0"/>
      <w:divBdr>
        <w:top w:val="none" w:sz="0" w:space="0" w:color="auto"/>
        <w:left w:val="none" w:sz="0" w:space="0" w:color="auto"/>
        <w:bottom w:val="none" w:sz="0" w:space="0" w:color="auto"/>
        <w:right w:val="none" w:sz="0" w:space="0" w:color="auto"/>
      </w:divBdr>
    </w:div>
    <w:div w:id="1783190024">
      <w:bodyDiv w:val="1"/>
      <w:marLeft w:val="0"/>
      <w:marRight w:val="0"/>
      <w:marTop w:val="0"/>
      <w:marBottom w:val="0"/>
      <w:divBdr>
        <w:top w:val="none" w:sz="0" w:space="0" w:color="auto"/>
        <w:left w:val="none" w:sz="0" w:space="0" w:color="auto"/>
        <w:bottom w:val="none" w:sz="0" w:space="0" w:color="auto"/>
        <w:right w:val="none" w:sz="0" w:space="0" w:color="auto"/>
      </w:divBdr>
    </w:div>
    <w:div w:id="1810197474">
      <w:bodyDiv w:val="1"/>
      <w:marLeft w:val="0"/>
      <w:marRight w:val="0"/>
      <w:marTop w:val="0"/>
      <w:marBottom w:val="0"/>
      <w:divBdr>
        <w:top w:val="none" w:sz="0" w:space="0" w:color="auto"/>
        <w:left w:val="none" w:sz="0" w:space="0" w:color="auto"/>
        <w:bottom w:val="none" w:sz="0" w:space="0" w:color="auto"/>
        <w:right w:val="none" w:sz="0" w:space="0" w:color="auto"/>
      </w:divBdr>
    </w:div>
    <w:div w:id="182434618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75581128">
      <w:bodyDiv w:val="1"/>
      <w:marLeft w:val="0"/>
      <w:marRight w:val="0"/>
      <w:marTop w:val="0"/>
      <w:marBottom w:val="0"/>
      <w:divBdr>
        <w:top w:val="none" w:sz="0" w:space="0" w:color="auto"/>
        <w:left w:val="none" w:sz="0" w:space="0" w:color="auto"/>
        <w:bottom w:val="none" w:sz="0" w:space="0" w:color="auto"/>
        <w:right w:val="none" w:sz="0" w:space="0" w:color="auto"/>
      </w:divBdr>
    </w:div>
    <w:div w:id="1884906451">
      <w:bodyDiv w:val="1"/>
      <w:marLeft w:val="0"/>
      <w:marRight w:val="0"/>
      <w:marTop w:val="0"/>
      <w:marBottom w:val="0"/>
      <w:divBdr>
        <w:top w:val="none" w:sz="0" w:space="0" w:color="auto"/>
        <w:left w:val="none" w:sz="0" w:space="0" w:color="auto"/>
        <w:bottom w:val="none" w:sz="0" w:space="0" w:color="auto"/>
        <w:right w:val="none" w:sz="0" w:space="0" w:color="auto"/>
      </w:divBdr>
    </w:div>
    <w:div w:id="1890680808">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8684320">
      <w:bodyDiv w:val="1"/>
      <w:marLeft w:val="0"/>
      <w:marRight w:val="0"/>
      <w:marTop w:val="0"/>
      <w:marBottom w:val="0"/>
      <w:divBdr>
        <w:top w:val="none" w:sz="0" w:space="0" w:color="auto"/>
        <w:left w:val="none" w:sz="0" w:space="0" w:color="auto"/>
        <w:bottom w:val="none" w:sz="0" w:space="0" w:color="auto"/>
        <w:right w:val="none" w:sz="0" w:space="0" w:color="auto"/>
      </w:divBdr>
    </w:div>
    <w:div w:id="1929383248">
      <w:bodyDiv w:val="1"/>
      <w:marLeft w:val="0"/>
      <w:marRight w:val="0"/>
      <w:marTop w:val="0"/>
      <w:marBottom w:val="0"/>
      <w:divBdr>
        <w:top w:val="none" w:sz="0" w:space="0" w:color="auto"/>
        <w:left w:val="none" w:sz="0" w:space="0" w:color="auto"/>
        <w:bottom w:val="none" w:sz="0" w:space="0" w:color="auto"/>
        <w:right w:val="none" w:sz="0" w:space="0" w:color="auto"/>
      </w:divBdr>
    </w:div>
    <w:div w:id="1939948895">
      <w:bodyDiv w:val="1"/>
      <w:marLeft w:val="0"/>
      <w:marRight w:val="0"/>
      <w:marTop w:val="0"/>
      <w:marBottom w:val="0"/>
      <w:divBdr>
        <w:top w:val="none" w:sz="0" w:space="0" w:color="auto"/>
        <w:left w:val="none" w:sz="0" w:space="0" w:color="auto"/>
        <w:bottom w:val="none" w:sz="0" w:space="0" w:color="auto"/>
        <w:right w:val="none" w:sz="0" w:space="0" w:color="auto"/>
      </w:divBdr>
    </w:div>
    <w:div w:id="1941181379">
      <w:bodyDiv w:val="1"/>
      <w:marLeft w:val="0"/>
      <w:marRight w:val="0"/>
      <w:marTop w:val="0"/>
      <w:marBottom w:val="0"/>
      <w:divBdr>
        <w:top w:val="none" w:sz="0" w:space="0" w:color="auto"/>
        <w:left w:val="none" w:sz="0" w:space="0" w:color="auto"/>
        <w:bottom w:val="none" w:sz="0" w:space="0" w:color="auto"/>
        <w:right w:val="none" w:sz="0" w:space="0" w:color="auto"/>
      </w:divBdr>
    </w:div>
    <w:div w:id="1980108895">
      <w:bodyDiv w:val="1"/>
      <w:marLeft w:val="0"/>
      <w:marRight w:val="0"/>
      <w:marTop w:val="0"/>
      <w:marBottom w:val="0"/>
      <w:divBdr>
        <w:top w:val="none" w:sz="0" w:space="0" w:color="auto"/>
        <w:left w:val="none" w:sz="0" w:space="0" w:color="auto"/>
        <w:bottom w:val="none" w:sz="0" w:space="0" w:color="auto"/>
        <w:right w:val="none" w:sz="0" w:space="0" w:color="auto"/>
      </w:divBdr>
    </w:div>
    <w:div w:id="1987587318">
      <w:bodyDiv w:val="1"/>
      <w:marLeft w:val="0"/>
      <w:marRight w:val="0"/>
      <w:marTop w:val="0"/>
      <w:marBottom w:val="0"/>
      <w:divBdr>
        <w:top w:val="none" w:sz="0" w:space="0" w:color="auto"/>
        <w:left w:val="none" w:sz="0" w:space="0" w:color="auto"/>
        <w:bottom w:val="none" w:sz="0" w:space="0" w:color="auto"/>
        <w:right w:val="none" w:sz="0" w:space="0" w:color="auto"/>
      </w:divBdr>
    </w:div>
    <w:div w:id="1991442824">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13218376">
      <w:bodyDiv w:val="1"/>
      <w:marLeft w:val="0"/>
      <w:marRight w:val="0"/>
      <w:marTop w:val="0"/>
      <w:marBottom w:val="0"/>
      <w:divBdr>
        <w:top w:val="none" w:sz="0" w:space="0" w:color="auto"/>
        <w:left w:val="none" w:sz="0" w:space="0" w:color="auto"/>
        <w:bottom w:val="none" w:sz="0" w:space="0" w:color="auto"/>
        <w:right w:val="none" w:sz="0" w:space="0" w:color="auto"/>
      </w:divBdr>
    </w:div>
    <w:div w:id="2018653724">
      <w:bodyDiv w:val="1"/>
      <w:marLeft w:val="0"/>
      <w:marRight w:val="0"/>
      <w:marTop w:val="0"/>
      <w:marBottom w:val="0"/>
      <w:divBdr>
        <w:top w:val="none" w:sz="0" w:space="0" w:color="auto"/>
        <w:left w:val="none" w:sz="0" w:space="0" w:color="auto"/>
        <w:bottom w:val="none" w:sz="0" w:space="0" w:color="auto"/>
        <w:right w:val="none" w:sz="0" w:space="0" w:color="auto"/>
      </w:divBdr>
    </w:div>
    <w:div w:id="2029865790">
      <w:bodyDiv w:val="1"/>
      <w:marLeft w:val="0"/>
      <w:marRight w:val="0"/>
      <w:marTop w:val="0"/>
      <w:marBottom w:val="0"/>
      <w:divBdr>
        <w:top w:val="none" w:sz="0" w:space="0" w:color="auto"/>
        <w:left w:val="none" w:sz="0" w:space="0" w:color="auto"/>
        <w:bottom w:val="none" w:sz="0" w:space="0" w:color="auto"/>
        <w:right w:val="none" w:sz="0" w:space="0" w:color="auto"/>
      </w:divBdr>
    </w:div>
    <w:div w:id="2040160463">
      <w:bodyDiv w:val="1"/>
      <w:marLeft w:val="0"/>
      <w:marRight w:val="0"/>
      <w:marTop w:val="0"/>
      <w:marBottom w:val="0"/>
      <w:divBdr>
        <w:top w:val="none" w:sz="0" w:space="0" w:color="auto"/>
        <w:left w:val="none" w:sz="0" w:space="0" w:color="auto"/>
        <w:bottom w:val="none" w:sz="0" w:space="0" w:color="auto"/>
        <w:right w:val="none" w:sz="0" w:space="0" w:color="auto"/>
      </w:divBdr>
    </w:div>
    <w:div w:id="2057191535">
      <w:bodyDiv w:val="1"/>
      <w:marLeft w:val="0"/>
      <w:marRight w:val="0"/>
      <w:marTop w:val="0"/>
      <w:marBottom w:val="0"/>
      <w:divBdr>
        <w:top w:val="none" w:sz="0" w:space="0" w:color="auto"/>
        <w:left w:val="none" w:sz="0" w:space="0" w:color="auto"/>
        <w:bottom w:val="none" w:sz="0" w:space="0" w:color="auto"/>
        <w:right w:val="none" w:sz="0" w:space="0" w:color="auto"/>
      </w:divBdr>
    </w:div>
    <w:div w:id="2082021040">
      <w:bodyDiv w:val="1"/>
      <w:marLeft w:val="0"/>
      <w:marRight w:val="0"/>
      <w:marTop w:val="0"/>
      <w:marBottom w:val="0"/>
      <w:divBdr>
        <w:top w:val="none" w:sz="0" w:space="0" w:color="auto"/>
        <w:left w:val="none" w:sz="0" w:space="0" w:color="auto"/>
        <w:bottom w:val="none" w:sz="0" w:space="0" w:color="auto"/>
        <w:right w:val="none" w:sz="0" w:space="0" w:color="auto"/>
      </w:divBdr>
    </w:div>
    <w:div w:id="2083747842">
      <w:bodyDiv w:val="1"/>
      <w:marLeft w:val="0"/>
      <w:marRight w:val="0"/>
      <w:marTop w:val="0"/>
      <w:marBottom w:val="0"/>
      <w:divBdr>
        <w:top w:val="none" w:sz="0" w:space="0" w:color="auto"/>
        <w:left w:val="none" w:sz="0" w:space="0" w:color="auto"/>
        <w:bottom w:val="none" w:sz="0" w:space="0" w:color="auto"/>
        <w:right w:val="none" w:sz="0" w:space="0" w:color="auto"/>
      </w:divBdr>
    </w:div>
    <w:div w:id="2085684220">
      <w:bodyDiv w:val="1"/>
      <w:marLeft w:val="0"/>
      <w:marRight w:val="0"/>
      <w:marTop w:val="0"/>
      <w:marBottom w:val="0"/>
      <w:divBdr>
        <w:top w:val="none" w:sz="0" w:space="0" w:color="auto"/>
        <w:left w:val="none" w:sz="0" w:space="0" w:color="auto"/>
        <w:bottom w:val="none" w:sz="0" w:space="0" w:color="auto"/>
        <w:right w:val="none" w:sz="0" w:space="0" w:color="auto"/>
      </w:divBdr>
    </w:div>
    <w:div w:id="2089383287">
      <w:bodyDiv w:val="1"/>
      <w:marLeft w:val="0"/>
      <w:marRight w:val="0"/>
      <w:marTop w:val="0"/>
      <w:marBottom w:val="0"/>
      <w:divBdr>
        <w:top w:val="none" w:sz="0" w:space="0" w:color="auto"/>
        <w:left w:val="none" w:sz="0" w:space="0" w:color="auto"/>
        <w:bottom w:val="none" w:sz="0" w:space="0" w:color="auto"/>
        <w:right w:val="none" w:sz="0" w:space="0" w:color="auto"/>
      </w:divBdr>
    </w:div>
    <w:div w:id="2106342336">
      <w:bodyDiv w:val="1"/>
      <w:marLeft w:val="0"/>
      <w:marRight w:val="0"/>
      <w:marTop w:val="0"/>
      <w:marBottom w:val="0"/>
      <w:divBdr>
        <w:top w:val="none" w:sz="0" w:space="0" w:color="auto"/>
        <w:left w:val="none" w:sz="0" w:space="0" w:color="auto"/>
        <w:bottom w:val="none" w:sz="0" w:space="0" w:color="auto"/>
        <w:right w:val="none" w:sz="0" w:space="0" w:color="auto"/>
      </w:divBdr>
    </w:div>
    <w:div w:id="2112164669">
      <w:bodyDiv w:val="1"/>
      <w:marLeft w:val="0"/>
      <w:marRight w:val="0"/>
      <w:marTop w:val="0"/>
      <w:marBottom w:val="0"/>
      <w:divBdr>
        <w:top w:val="none" w:sz="0" w:space="0" w:color="auto"/>
        <w:left w:val="none" w:sz="0" w:space="0" w:color="auto"/>
        <w:bottom w:val="none" w:sz="0" w:space="0" w:color="auto"/>
        <w:right w:val="none" w:sz="0" w:space="0" w:color="auto"/>
      </w:divBdr>
    </w:div>
    <w:div w:id="212811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3</TotalTime>
  <Pages>3</Pages>
  <Words>492</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doc.: IEEE 802.11-10/0794r0</vt:lpstr>
    </vt:vector>
  </TitlesOfParts>
  <Company>Intel Corporation</Company>
  <LinksUpToDate>false</LinksUpToDate>
  <CharactersWithSpaces>4301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802.11-10/0794r0</dc:title>
  <dc:subject>Submission</dc:subject>
  <dc:creator>Peter Ecclesine</dc:creator>
  <cp:keywords>July 2010</cp:keywords>
  <dc:description>Peter Ecclesine, Cisco Systems</dc:description>
  <cp:lastModifiedBy>Dband Antenna</cp:lastModifiedBy>
  <cp:revision>3</cp:revision>
  <dcterms:created xsi:type="dcterms:W3CDTF">2011-01-19T22:41:00Z</dcterms:created>
  <dcterms:modified xsi:type="dcterms:W3CDTF">2011-01-19T22:44:00Z</dcterms:modified>
</cp:coreProperties>
</file>