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8A1" w:rsidRDefault="005118A1">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2B32D8">
        <w:trPr>
          <w:trHeight w:val="485"/>
          <w:jc w:val="center"/>
        </w:trPr>
        <w:tc>
          <w:tcPr>
            <w:tcW w:w="9576" w:type="dxa"/>
            <w:gridSpan w:val="5"/>
            <w:vAlign w:val="center"/>
          </w:tcPr>
          <w:p w:rsidR="00CA09B2" w:rsidRPr="002B32D8" w:rsidRDefault="00026277" w:rsidP="00026277">
            <w:pPr>
              <w:pStyle w:val="T2"/>
              <w:rPr>
                <w:sz w:val="24"/>
                <w:szCs w:val="24"/>
              </w:rPr>
            </w:pPr>
            <w:r>
              <w:rPr>
                <w:sz w:val="24"/>
                <w:szCs w:val="24"/>
              </w:rPr>
              <w:t>D1.0 Comment resolution part3</w:t>
            </w:r>
            <w:r w:rsidR="00612DE9" w:rsidRPr="002B32D8">
              <w:rPr>
                <w:sz w:val="24"/>
                <w:szCs w:val="24"/>
              </w:rPr>
              <w:t xml:space="preserve"> </w:t>
            </w:r>
          </w:p>
        </w:tc>
      </w:tr>
      <w:tr w:rsidR="00CA09B2" w:rsidRPr="002B32D8">
        <w:trPr>
          <w:trHeight w:val="359"/>
          <w:jc w:val="center"/>
        </w:trPr>
        <w:tc>
          <w:tcPr>
            <w:tcW w:w="9576" w:type="dxa"/>
            <w:gridSpan w:val="5"/>
            <w:vAlign w:val="center"/>
          </w:tcPr>
          <w:p w:rsidR="00CA09B2" w:rsidRPr="002B32D8" w:rsidRDefault="00CA09B2" w:rsidP="004F280A">
            <w:pPr>
              <w:pStyle w:val="T2"/>
              <w:ind w:left="0"/>
              <w:rPr>
                <w:sz w:val="24"/>
                <w:szCs w:val="24"/>
              </w:rPr>
            </w:pPr>
            <w:r w:rsidRPr="002B32D8">
              <w:rPr>
                <w:sz w:val="24"/>
                <w:szCs w:val="24"/>
              </w:rPr>
              <w:t>Date:</w:t>
            </w:r>
            <w:r w:rsidRPr="002B32D8">
              <w:rPr>
                <w:b w:val="0"/>
                <w:sz w:val="24"/>
                <w:szCs w:val="24"/>
              </w:rPr>
              <w:t xml:space="preserve">  </w:t>
            </w:r>
            <w:r w:rsidR="004F280A" w:rsidRPr="002B32D8">
              <w:rPr>
                <w:b w:val="0"/>
                <w:sz w:val="24"/>
                <w:szCs w:val="24"/>
              </w:rPr>
              <w:t>15 January 2011</w:t>
            </w:r>
          </w:p>
        </w:tc>
      </w:tr>
      <w:tr w:rsidR="00CA09B2" w:rsidRPr="002B32D8">
        <w:trPr>
          <w:cantSplit/>
          <w:jc w:val="center"/>
        </w:trPr>
        <w:tc>
          <w:tcPr>
            <w:tcW w:w="9576" w:type="dxa"/>
            <w:gridSpan w:val="5"/>
            <w:vAlign w:val="center"/>
          </w:tcPr>
          <w:p w:rsidR="00CA09B2" w:rsidRPr="002B32D8" w:rsidRDefault="00CA09B2">
            <w:pPr>
              <w:pStyle w:val="T2"/>
              <w:spacing w:after="0"/>
              <w:ind w:left="0" w:right="0"/>
              <w:jc w:val="left"/>
              <w:rPr>
                <w:sz w:val="24"/>
                <w:szCs w:val="24"/>
              </w:rPr>
            </w:pPr>
            <w:r w:rsidRPr="002B32D8">
              <w:rPr>
                <w:sz w:val="24"/>
                <w:szCs w:val="24"/>
              </w:rPr>
              <w:t>Author(s):</w:t>
            </w:r>
          </w:p>
        </w:tc>
      </w:tr>
      <w:tr w:rsidR="00CA09B2" w:rsidRPr="002B32D8" w:rsidTr="00525ABD">
        <w:trPr>
          <w:jc w:val="center"/>
        </w:trPr>
        <w:tc>
          <w:tcPr>
            <w:tcW w:w="1336" w:type="dxa"/>
            <w:vAlign w:val="center"/>
          </w:tcPr>
          <w:p w:rsidR="00CA09B2" w:rsidRPr="002B32D8" w:rsidRDefault="00CA09B2">
            <w:pPr>
              <w:pStyle w:val="T2"/>
              <w:spacing w:after="0"/>
              <w:ind w:left="0" w:right="0"/>
              <w:jc w:val="left"/>
              <w:rPr>
                <w:sz w:val="24"/>
                <w:szCs w:val="24"/>
              </w:rPr>
            </w:pPr>
            <w:r w:rsidRPr="002B32D8">
              <w:rPr>
                <w:sz w:val="24"/>
                <w:szCs w:val="24"/>
              </w:rPr>
              <w:t>Name</w:t>
            </w:r>
          </w:p>
        </w:tc>
        <w:tc>
          <w:tcPr>
            <w:tcW w:w="2064" w:type="dxa"/>
            <w:vAlign w:val="center"/>
          </w:tcPr>
          <w:p w:rsidR="00CA09B2" w:rsidRPr="002B32D8" w:rsidRDefault="0062440B">
            <w:pPr>
              <w:pStyle w:val="T2"/>
              <w:spacing w:after="0"/>
              <w:ind w:left="0" w:right="0"/>
              <w:jc w:val="left"/>
              <w:rPr>
                <w:sz w:val="24"/>
                <w:szCs w:val="24"/>
              </w:rPr>
            </w:pPr>
            <w:r w:rsidRPr="002B32D8">
              <w:rPr>
                <w:sz w:val="24"/>
                <w:szCs w:val="24"/>
              </w:rPr>
              <w:t>Affiliation</w:t>
            </w:r>
          </w:p>
        </w:tc>
        <w:tc>
          <w:tcPr>
            <w:tcW w:w="1478" w:type="dxa"/>
            <w:vAlign w:val="center"/>
          </w:tcPr>
          <w:p w:rsidR="00CA09B2" w:rsidRPr="002B32D8" w:rsidRDefault="00CA09B2">
            <w:pPr>
              <w:pStyle w:val="T2"/>
              <w:spacing w:after="0"/>
              <w:ind w:left="0" w:right="0"/>
              <w:jc w:val="left"/>
              <w:rPr>
                <w:sz w:val="24"/>
                <w:szCs w:val="24"/>
              </w:rPr>
            </w:pPr>
            <w:r w:rsidRPr="002B32D8">
              <w:rPr>
                <w:sz w:val="24"/>
                <w:szCs w:val="24"/>
              </w:rPr>
              <w:t>Address</w:t>
            </w:r>
          </w:p>
        </w:tc>
        <w:tc>
          <w:tcPr>
            <w:tcW w:w="1710" w:type="dxa"/>
            <w:vAlign w:val="center"/>
          </w:tcPr>
          <w:p w:rsidR="00CA09B2" w:rsidRPr="002B32D8" w:rsidRDefault="00CA09B2">
            <w:pPr>
              <w:pStyle w:val="T2"/>
              <w:spacing w:after="0"/>
              <w:ind w:left="0" w:right="0"/>
              <w:jc w:val="left"/>
              <w:rPr>
                <w:sz w:val="24"/>
                <w:szCs w:val="24"/>
              </w:rPr>
            </w:pPr>
            <w:r w:rsidRPr="002B32D8">
              <w:rPr>
                <w:sz w:val="24"/>
                <w:szCs w:val="24"/>
              </w:rPr>
              <w:t>Phone</w:t>
            </w:r>
          </w:p>
        </w:tc>
        <w:tc>
          <w:tcPr>
            <w:tcW w:w="2988" w:type="dxa"/>
            <w:vAlign w:val="center"/>
          </w:tcPr>
          <w:p w:rsidR="00CA09B2" w:rsidRPr="002B32D8" w:rsidRDefault="00CA09B2">
            <w:pPr>
              <w:pStyle w:val="T2"/>
              <w:spacing w:after="0"/>
              <w:ind w:left="0" w:right="0"/>
              <w:jc w:val="left"/>
              <w:rPr>
                <w:sz w:val="24"/>
                <w:szCs w:val="24"/>
              </w:rPr>
            </w:pPr>
            <w:r w:rsidRPr="002B32D8">
              <w:rPr>
                <w:sz w:val="24"/>
                <w:szCs w:val="24"/>
              </w:rPr>
              <w:t>email</w:t>
            </w:r>
          </w:p>
        </w:tc>
      </w:tr>
      <w:tr w:rsidR="00CA09B2" w:rsidRPr="002B32D8" w:rsidTr="00525ABD">
        <w:trPr>
          <w:jc w:val="center"/>
        </w:trPr>
        <w:tc>
          <w:tcPr>
            <w:tcW w:w="1336" w:type="dxa"/>
            <w:vAlign w:val="center"/>
          </w:tcPr>
          <w:p w:rsidR="00CA09B2" w:rsidRPr="002B32D8" w:rsidRDefault="00525ABD">
            <w:pPr>
              <w:pStyle w:val="T2"/>
              <w:spacing w:after="0"/>
              <w:ind w:left="0" w:right="0"/>
              <w:rPr>
                <w:b w:val="0"/>
                <w:sz w:val="24"/>
                <w:szCs w:val="24"/>
              </w:rPr>
            </w:pPr>
            <w:r w:rsidRPr="002B32D8">
              <w:rPr>
                <w:b w:val="0"/>
                <w:sz w:val="24"/>
                <w:szCs w:val="24"/>
              </w:rPr>
              <w:t>Solomon Trainin</w:t>
            </w:r>
          </w:p>
        </w:tc>
        <w:tc>
          <w:tcPr>
            <w:tcW w:w="2064" w:type="dxa"/>
            <w:vAlign w:val="center"/>
          </w:tcPr>
          <w:p w:rsidR="00CA09B2" w:rsidRPr="002B32D8" w:rsidRDefault="00525ABD">
            <w:pPr>
              <w:pStyle w:val="T2"/>
              <w:spacing w:after="0"/>
              <w:ind w:left="0" w:right="0"/>
              <w:rPr>
                <w:b w:val="0"/>
                <w:sz w:val="24"/>
                <w:szCs w:val="24"/>
              </w:rPr>
            </w:pPr>
            <w:r w:rsidRPr="002B32D8">
              <w:rPr>
                <w:b w:val="0"/>
                <w:sz w:val="24"/>
                <w:szCs w:val="24"/>
              </w:rPr>
              <w:t>Intel Corporation</w:t>
            </w:r>
          </w:p>
        </w:tc>
        <w:tc>
          <w:tcPr>
            <w:tcW w:w="1478" w:type="dxa"/>
            <w:vAlign w:val="center"/>
          </w:tcPr>
          <w:p w:rsidR="00CA09B2" w:rsidRPr="002B32D8" w:rsidRDefault="00CA09B2">
            <w:pPr>
              <w:pStyle w:val="T2"/>
              <w:spacing w:after="0"/>
              <w:ind w:left="0" w:right="0"/>
              <w:rPr>
                <w:b w:val="0"/>
                <w:sz w:val="24"/>
                <w:szCs w:val="24"/>
              </w:rPr>
            </w:pPr>
          </w:p>
        </w:tc>
        <w:tc>
          <w:tcPr>
            <w:tcW w:w="1710" w:type="dxa"/>
            <w:vAlign w:val="center"/>
          </w:tcPr>
          <w:p w:rsidR="00CA09B2" w:rsidRPr="002B32D8" w:rsidRDefault="00525ABD">
            <w:pPr>
              <w:pStyle w:val="T2"/>
              <w:spacing w:after="0"/>
              <w:ind w:left="0" w:right="0"/>
              <w:rPr>
                <w:b w:val="0"/>
                <w:sz w:val="24"/>
                <w:szCs w:val="24"/>
              </w:rPr>
            </w:pPr>
            <w:r w:rsidRPr="002B32D8">
              <w:rPr>
                <w:b w:val="0"/>
                <w:sz w:val="24"/>
                <w:szCs w:val="24"/>
              </w:rPr>
              <w:t>972547885738</w:t>
            </w:r>
          </w:p>
        </w:tc>
        <w:tc>
          <w:tcPr>
            <w:tcW w:w="2988" w:type="dxa"/>
            <w:vAlign w:val="center"/>
          </w:tcPr>
          <w:p w:rsidR="00525ABD" w:rsidRPr="002B32D8" w:rsidRDefault="00B1629E" w:rsidP="00525ABD">
            <w:pPr>
              <w:pStyle w:val="T2"/>
              <w:spacing w:after="0"/>
              <w:ind w:left="0" w:right="0"/>
              <w:rPr>
                <w:b w:val="0"/>
                <w:sz w:val="24"/>
                <w:szCs w:val="24"/>
              </w:rPr>
            </w:pPr>
            <w:hyperlink r:id="rId7" w:history="1">
              <w:r w:rsidR="007C122F" w:rsidRPr="002B32D8">
                <w:rPr>
                  <w:rStyle w:val="Hyperlink"/>
                  <w:sz w:val="24"/>
                  <w:szCs w:val="24"/>
                </w:rPr>
                <w:t>s</w:t>
              </w:r>
              <w:r w:rsidR="007C122F" w:rsidRPr="002B32D8">
                <w:rPr>
                  <w:rStyle w:val="Hyperlink"/>
                  <w:b w:val="0"/>
                  <w:sz w:val="24"/>
                  <w:szCs w:val="24"/>
                </w:rPr>
                <w:t>olomon.trainin@intel.com</w:t>
              </w:r>
            </w:hyperlink>
          </w:p>
        </w:tc>
      </w:tr>
      <w:tr w:rsidR="00CA09B2" w:rsidRPr="002B32D8" w:rsidTr="00525ABD">
        <w:trPr>
          <w:jc w:val="center"/>
        </w:trPr>
        <w:tc>
          <w:tcPr>
            <w:tcW w:w="1336" w:type="dxa"/>
            <w:vAlign w:val="center"/>
          </w:tcPr>
          <w:p w:rsidR="00CA09B2" w:rsidRPr="002B32D8" w:rsidRDefault="003E581E">
            <w:pPr>
              <w:pStyle w:val="T2"/>
              <w:spacing w:after="0"/>
              <w:ind w:left="0" w:right="0"/>
              <w:rPr>
                <w:b w:val="0"/>
                <w:sz w:val="24"/>
                <w:szCs w:val="24"/>
              </w:rPr>
            </w:pPr>
            <w:r w:rsidRPr="002B32D8">
              <w:rPr>
                <w:b w:val="0"/>
                <w:sz w:val="24"/>
                <w:szCs w:val="24"/>
              </w:rPr>
              <w:t>Carlos Cordeiro</w:t>
            </w:r>
          </w:p>
        </w:tc>
        <w:tc>
          <w:tcPr>
            <w:tcW w:w="2064" w:type="dxa"/>
            <w:vAlign w:val="center"/>
          </w:tcPr>
          <w:p w:rsidR="00CA09B2" w:rsidRPr="002B32D8" w:rsidRDefault="003E581E">
            <w:pPr>
              <w:pStyle w:val="T2"/>
              <w:spacing w:after="0"/>
              <w:ind w:left="0" w:right="0"/>
              <w:rPr>
                <w:b w:val="0"/>
                <w:sz w:val="24"/>
                <w:szCs w:val="24"/>
              </w:rPr>
            </w:pPr>
            <w:r w:rsidRPr="002B32D8">
              <w:rPr>
                <w:b w:val="0"/>
                <w:sz w:val="24"/>
                <w:szCs w:val="24"/>
              </w:rPr>
              <w:t>Intel Corporation</w:t>
            </w:r>
          </w:p>
        </w:tc>
        <w:tc>
          <w:tcPr>
            <w:tcW w:w="1478" w:type="dxa"/>
            <w:vAlign w:val="center"/>
          </w:tcPr>
          <w:p w:rsidR="00CA09B2" w:rsidRPr="002B32D8" w:rsidRDefault="00CA09B2">
            <w:pPr>
              <w:pStyle w:val="T2"/>
              <w:spacing w:after="0"/>
              <w:ind w:left="0" w:right="0"/>
              <w:rPr>
                <w:b w:val="0"/>
                <w:sz w:val="24"/>
                <w:szCs w:val="24"/>
              </w:rPr>
            </w:pPr>
          </w:p>
        </w:tc>
        <w:tc>
          <w:tcPr>
            <w:tcW w:w="1710" w:type="dxa"/>
            <w:vAlign w:val="center"/>
          </w:tcPr>
          <w:p w:rsidR="00CA09B2" w:rsidRPr="002B32D8" w:rsidRDefault="00CA09B2">
            <w:pPr>
              <w:pStyle w:val="T2"/>
              <w:spacing w:after="0"/>
              <w:ind w:left="0" w:right="0"/>
              <w:rPr>
                <w:b w:val="0"/>
                <w:sz w:val="24"/>
                <w:szCs w:val="24"/>
              </w:rPr>
            </w:pPr>
          </w:p>
        </w:tc>
        <w:tc>
          <w:tcPr>
            <w:tcW w:w="2988" w:type="dxa"/>
            <w:vAlign w:val="center"/>
          </w:tcPr>
          <w:p w:rsidR="00CA09B2" w:rsidRPr="002B32D8" w:rsidRDefault="00B1629E">
            <w:pPr>
              <w:pStyle w:val="T2"/>
              <w:spacing w:after="0"/>
              <w:ind w:left="0" w:right="0"/>
              <w:rPr>
                <w:b w:val="0"/>
                <w:sz w:val="24"/>
                <w:szCs w:val="24"/>
              </w:rPr>
            </w:pPr>
            <w:hyperlink r:id="rId8" w:history="1">
              <w:r w:rsidR="003E581E" w:rsidRPr="002B32D8">
                <w:rPr>
                  <w:rStyle w:val="Hyperlink"/>
                  <w:b w:val="0"/>
                  <w:sz w:val="24"/>
                  <w:szCs w:val="24"/>
                </w:rPr>
                <w:t>carlos.cordeiro@intel.com</w:t>
              </w:r>
            </w:hyperlink>
          </w:p>
          <w:p w:rsidR="003E581E" w:rsidRPr="002B32D8" w:rsidRDefault="003E581E">
            <w:pPr>
              <w:pStyle w:val="T2"/>
              <w:spacing w:after="0"/>
              <w:ind w:left="0" w:right="0"/>
              <w:rPr>
                <w:b w:val="0"/>
                <w:sz w:val="24"/>
                <w:szCs w:val="24"/>
              </w:rPr>
            </w:pPr>
          </w:p>
        </w:tc>
      </w:tr>
    </w:tbl>
    <w:p w:rsidR="00CA09B2" w:rsidRDefault="00B1629E">
      <w:pPr>
        <w:pStyle w:val="T1"/>
        <w:spacing w:after="120"/>
        <w:rPr>
          <w:sz w:val="22"/>
        </w:rPr>
      </w:pPr>
      <w:r w:rsidRPr="00B1629E">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D00BC3" w:rsidRDefault="00D00BC3">
                  <w:pPr>
                    <w:pStyle w:val="T1"/>
                    <w:spacing w:after="120"/>
                  </w:pPr>
                  <w:r>
                    <w:t>Abstract</w:t>
                  </w:r>
                </w:p>
                <w:p w:rsidR="00D00BC3" w:rsidRPr="002B32D8" w:rsidRDefault="00D00BC3" w:rsidP="002B32D8">
                  <w:pPr>
                    <w:rPr>
                      <w:sz w:val="24"/>
                      <w:szCs w:val="24"/>
                    </w:rPr>
                  </w:pPr>
                  <w:r w:rsidRPr="002B32D8">
                    <w:rPr>
                      <w:sz w:val="24"/>
                      <w:szCs w:val="24"/>
                    </w:rPr>
                    <w:t xml:space="preserve">This document provides </w:t>
                  </w:r>
                  <w:r w:rsidR="002B32D8" w:rsidRPr="002B32D8">
                    <w:rPr>
                      <w:sz w:val="24"/>
                      <w:szCs w:val="24"/>
                    </w:rPr>
                    <w:t>several text improvements</w:t>
                  </w:r>
                  <w:r w:rsidRPr="002B32D8">
                    <w:rPr>
                      <w:sz w:val="24"/>
                      <w:szCs w:val="24"/>
                    </w:rPr>
                    <w:t xml:space="preserve"> in relation to CID177 referring to the Draft P802.11ad_D1.0 and the data base 11-10-1220-07-00ad-lb168-comment-database</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B2656E" w:rsidRDefault="00B2656E" w:rsidP="00FF295F">
      <w:r>
        <w:br w:type="page"/>
      </w:r>
    </w:p>
    <w:p w:rsidR="00961D8C" w:rsidRDefault="00961D8C" w:rsidP="00961D8C">
      <w:pPr>
        <w:jc w:val="both"/>
        <w:rPr>
          <w:b/>
          <w:sz w:val="28"/>
          <w:lang w:eastAsia="ko-KR"/>
        </w:rPr>
      </w:pPr>
      <w:bookmarkStart w:id="0" w:name="_Toc189075636"/>
      <w:bookmarkStart w:id="1" w:name="_Toc189076121"/>
    </w:p>
    <w:p w:rsidR="00961D8C" w:rsidRPr="00CC24F7" w:rsidRDefault="00961D8C" w:rsidP="00E71F51">
      <w:pPr>
        <w:outlineLvl w:val="0"/>
        <w:rPr>
          <w:i/>
          <w:iCs/>
          <w:color w:val="000000"/>
          <w:sz w:val="24"/>
          <w:szCs w:val="24"/>
        </w:rPr>
      </w:pPr>
      <w:r w:rsidRPr="00CC24F7">
        <w:rPr>
          <w:i/>
          <w:iCs/>
          <w:color w:val="000000"/>
          <w:sz w:val="24"/>
          <w:szCs w:val="24"/>
        </w:rPr>
        <w:t xml:space="preserve">Discussion: In BACK and BAR frames, an ACK policy subfield set to 0 is irrelevant because the delayed BA is not supported in the </w:t>
      </w:r>
      <w:proofErr w:type="spellStart"/>
      <w:r w:rsidRPr="00CC24F7">
        <w:rPr>
          <w:i/>
          <w:iCs/>
          <w:color w:val="000000"/>
          <w:sz w:val="24"/>
          <w:szCs w:val="24"/>
        </w:rPr>
        <w:t>DBand</w:t>
      </w:r>
      <w:proofErr w:type="spellEnd"/>
    </w:p>
    <w:p w:rsidR="00961D8C" w:rsidRPr="00CC24F7" w:rsidRDefault="00961D8C" w:rsidP="00E71F51">
      <w:pPr>
        <w:rPr>
          <w:i/>
          <w:iCs/>
          <w:color w:val="000000"/>
          <w:sz w:val="24"/>
          <w:szCs w:val="24"/>
        </w:rPr>
      </w:pPr>
    </w:p>
    <w:p w:rsidR="00961D8C" w:rsidRPr="00CC24F7" w:rsidRDefault="00961D8C" w:rsidP="00961D8C">
      <w:pPr>
        <w:rPr>
          <w:i/>
          <w:iCs/>
          <w:sz w:val="24"/>
          <w:szCs w:val="24"/>
        </w:rPr>
      </w:pPr>
      <w:r w:rsidRPr="00CC24F7">
        <w:rPr>
          <w:i/>
          <w:iCs/>
          <w:sz w:val="24"/>
          <w:szCs w:val="24"/>
        </w:rPr>
        <w:t xml:space="preserve">.11 Editor in the subclause 7.2.1.7.1, in Table </w:t>
      </w:r>
      <w:proofErr w:type="spellStart"/>
      <w:r w:rsidRPr="00CC24F7">
        <w:rPr>
          <w:i/>
          <w:iCs/>
          <w:sz w:val="24"/>
          <w:szCs w:val="24"/>
        </w:rPr>
        <w:t>Table</w:t>
      </w:r>
      <w:proofErr w:type="spellEnd"/>
      <w:r w:rsidRPr="00CC24F7">
        <w:rPr>
          <w:i/>
          <w:iCs/>
          <w:sz w:val="24"/>
          <w:szCs w:val="24"/>
        </w:rPr>
        <w:t xml:space="preserve"> 7-6h add new line </w:t>
      </w:r>
      <w:proofErr w:type="gramStart"/>
      <w:r w:rsidRPr="00CC24F7">
        <w:rPr>
          <w:i/>
          <w:iCs/>
          <w:sz w:val="24"/>
          <w:szCs w:val="24"/>
        </w:rPr>
        <w:t>afte</w:t>
      </w:r>
      <w:r w:rsidR="000A2F1C">
        <w:rPr>
          <w:i/>
          <w:iCs/>
          <w:sz w:val="24"/>
          <w:szCs w:val="24"/>
        </w:rPr>
        <w:t>r ”</w:t>
      </w:r>
      <w:proofErr w:type="gramEnd"/>
      <w:r w:rsidRPr="00CC24F7">
        <w:rPr>
          <w:i/>
          <w:iCs/>
          <w:sz w:val="24"/>
          <w:szCs w:val="24"/>
        </w:rPr>
        <w:t>See 9.16.1.7”</w:t>
      </w:r>
    </w:p>
    <w:p w:rsidR="00961D8C" w:rsidRPr="00CC24F7" w:rsidRDefault="00961D8C" w:rsidP="00961D8C">
      <w:pPr>
        <w:rPr>
          <w:i/>
          <w:iCs/>
          <w:sz w:val="24"/>
          <w:szCs w:val="24"/>
        </w:rPr>
      </w:pPr>
    </w:p>
    <w:p w:rsidR="008C2E83" w:rsidRPr="00CC24F7" w:rsidRDefault="008C2E83" w:rsidP="008C2E83">
      <w:pPr>
        <w:rPr>
          <w:ins w:id="2" w:author="Trainin, Solomon" w:date="2011-01-16T03:59:00Z"/>
          <w:sz w:val="24"/>
          <w:szCs w:val="24"/>
        </w:rPr>
      </w:pPr>
      <w:ins w:id="3" w:author="Trainin, Solomon" w:date="2011-01-16T03:59:00Z">
        <w:r w:rsidRPr="00CC24F7">
          <w:rPr>
            <w:sz w:val="24"/>
            <w:szCs w:val="24"/>
          </w:rPr>
          <w:t xml:space="preserve">The value 0 is not used for data sent in </w:t>
        </w:r>
        <w:proofErr w:type="spellStart"/>
        <w:r w:rsidRPr="00CC24F7">
          <w:rPr>
            <w:sz w:val="24"/>
            <w:szCs w:val="24"/>
          </w:rPr>
          <w:t>DBand</w:t>
        </w:r>
        <w:proofErr w:type="spellEnd"/>
        <w:r w:rsidRPr="00CC24F7">
          <w:rPr>
            <w:sz w:val="24"/>
            <w:szCs w:val="24"/>
          </w:rPr>
          <w:t>.</w:t>
        </w:r>
      </w:ins>
    </w:p>
    <w:p w:rsidR="00961D8C" w:rsidRPr="00CC24F7" w:rsidRDefault="00961D8C" w:rsidP="00961D8C">
      <w:pPr>
        <w:rPr>
          <w:i/>
          <w:iCs/>
          <w:sz w:val="24"/>
          <w:szCs w:val="24"/>
        </w:rPr>
      </w:pPr>
    </w:p>
    <w:p w:rsidR="00961D8C" w:rsidRPr="00CC24F7" w:rsidRDefault="00961D8C" w:rsidP="00961D8C">
      <w:pPr>
        <w:rPr>
          <w:i/>
          <w:iCs/>
          <w:sz w:val="24"/>
          <w:szCs w:val="24"/>
        </w:rPr>
      </w:pPr>
      <w:r w:rsidRPr="00CC24F7">
        <w:rPr>
          <w:i/>
          <w:iCs/>
          <w:sz w:val="24"/>
          <w:szCs w:val="24"/>
        </w:rPr>
        <w:t>.1</w:t>
      </w:r>
      <w:r w:rsidR="008C2E83">
        <w:rPr>
          <w:i/>
          <w:iCs/>
          <w:sz w:val="24"/>
          <w:szCs w:val="24"/>
        </w:rPr>
        <w:t xml:space="preserve">1 Editor </w:t>
      </w:r>
      <w:r w:rsidRPr="00CC24F7">
        <w:rPr>
          <w:i/>
          <w:iCs/>
          <w:sz w:val="24"/>
          <w:szCs w:val="24"/>
        </w:rPr>
        <w:t>in the subclause 7.2.1.8.1, in Table 7-6j add new line after “The value 0 is not used for data sent under HT-delayed BlockAck during a PSMP sequence.”</w:t>
      </w:r>
    </w:p>
    <w:p w:rsidR="00961D8C" w:rsidRPr="00CC24F7" w:rsidRDefault="00961D8C" w:rsidP="00961D8C">
      <w:pPr>
        <w:rPr>
          <w:sz w:val="24"/>
          <w:szCs w:val="24"/>
        </w:rPr>
      </w:pPr>
    </w:p>
    <w:p w:rsidR="00B62C35" w:rsidRPr="00CC24F7" w:rsidRDefault="00B62C35" w:rsidP="00B62C35">
      <w:pPr>
        <w:rPr>
          <w:ins w:id="4" w:author="Trainin, Solomon" w:date="2011-01-16T04:00:00Z"/>
          <w:sz w:val="24"/>
          <w:szCs w:val="24"/>
        </w:rPr>
      </w:pPr>
      <w:ins w:id="5" w:author="Trainin, Solomon" w:date="2011-01-16T04:00:00Z">
        <w:r w:rsidRPr="00CC24F7">
          <w:rPr>
            <w:sz w:val="24"/>
            <w:szCs w:val="24"/>
          </w:rPr>
          <w:t xml:space="preserve">The value 0 is not used for data sent in </w:t>
        </w:r>
        <w:proofErr w:type="spellStart"/>
        <w:r w:rsidRPr="00CC24F7">
          <w:rPr>
            <w:sz w:val="24"/>
            <w:szCs w:val="24"/>
          </w:rPr>
          <w:t>DBand</w:t>
        </w:r>
        <w:proofErr w:type="spellEnd"/>
        <w:r w:rsidRPr="00CC24F7">
          <w:rPr>
            <w:sz w:val="24"/>
            <w:szCs w:val="24"/>
          </w:rPr>
          <w:t>.</w:t>
        </w:r>
      </w:ins>
    </w:p>
    <w:p w:rsidR="00961D8C" w:rsidRPr="00CC24F7" w:rsidRDefault="00961D8C" w:rsidP="00961D8C">
      <w:pPr>
        <w:pBdr>
          <w:bottom w:val="single" w:sz="6" w:space="1" w:color="auto"/>
        </w:pBdr>
        <w:rPr>
          <w:sz w:val="24"/>
          <w:szCs w:val="24"/>
        </w:rPr>
      </w:pPr>
    </w:p>
    <w:p w:rsidR="00961D8C" w:rsidRDefault="00961D8C" w:rsidP="00961D8C"/>
    <w:p w:rsidR="00961D8C" w:rsidRPr="00AA2E2D" w:rsidRDefault="00961D8C" w:rsidP="00AA2E2D">
      <w:pPr>
        <w:rPr>
          <w:i/>
          <w:iCs/>
          <w:sz w:val="24"/>
          <w:szCs w:val="24"/>
        </w:rPr>
      </w:pPr>
      <w:r w:rsidRPr="00AA2E2D">
        <w:rPr>
          <w:i/>
          <w:iCs/>
          <w:sz w:val="24"/>
          <w:szCs w:val="24"/>
        </w:rPr>
        <w:t xml:space="preserve">Discussion:  </w:t>
      </w:r>
      <w:r w:rsidR="00145FDF" w:rsidRPr="00AA2E2D">
        <w:rPr>
          <w:i/>
          <w:iCs/>
          <w:sz w:val="24"/>
          <w:szCs w:val="24"/>
        </w:rPr>
        <w:t xml:space="preserve">As result of the previous comments </w:t>
      </w:r>
      <w:r w:rsidR="00AA2E2D" w:rsidRPr="00AA2E2D">
        <w:rPr>
          <w:i/>
          <w:iCs/>
          <w:sz w:val="24"/>
          <w:szCs w:val="24"/>
        </w:rPr>
        <w:t xml:space="preserve">TxOP rule appears in the SP </w:t>
      </w:r>
      <w:r w:rsidRPr="00AA2E2D">
        <w:rPr>
          <w:i/>
          <w:iCs/>
          <w:sz w:val="24"/>
          <w:szCs w:val="24"/>
        </w:rPr>
        <w:t>section</w:t>
      </w:r>
      <w:r w:rsidR="00AA2E2D" w:rsidRPr="00AA2E2D">
        <w:rPr>
          <w:i/>
          <w:iCs/>
          <w:sz w:val="24"/>
          <w:szCs w:val="24"/>
        </w:rPr>
        <w:t xml:space="preserve"> 9.23.6.1 Service period (SP) allocation:</w:t>
      </w:r>
    </w:p>
    <w:p w:rsidR="00AA2E2D" w:rsidRPr="00CC24F7" w:rsidRDefault="00AA2E2D" w:rsidP="00AA2E2D">
      <w:pPr>
        <w:rPr>
          <w:i/>
          <w:iCs/>
          <w:sz w:val="24"/>
          <w:szCs w:val="24"/>
        </w:rPr>
      </w:pPr>
    </w:p>
    <w:p w:rsidR="00961D8C" w:rsidRPr="00CC24F7" w:rsidRDefault="00961D8C" w:rsidP="00961D8C">
      <w:pPr>
        <w:autoSpaceDE w:val="0"/>
        <w:autoSpaceDN w:val="0"/>
        <w:adjustRightInd w:val="0"/>
        <w:rPr>
          <w:sz w:val="24"/>
          <w:szCs w:val="24"/>
        </w:rPr>
      </w:pPr>
      <w:r w:rsidRPr="00CC24F7">
        <w:rPr>
          <w:sz w:val="24"/>
          <w:szCs w:val="24"/>
        </w:rPr>
        <w:t xml:space="preserve">“At the beginning of a TXOP, a TXOP holder shall transmit a frame to the TXOP responder using the </w:t>
      </w:r>
      <w:proofErr w:type="spellStart"/>
      <w:r w:rsidRPr="00CC24F7">
        <w:rPr>
          <w:sz w:val="24"/>
          <w:szCs w:val="24"/>
        </w:rPr>
        <w:t>DBand</w:t>
      </w:r>
      <w:proofErr w:type="spellEnd"/>
      <w:r w:rsidRPr="00CC24F7">
        <w:rPr>
          <w:sz w:val="24"/>
          <w:szCs w:val="24"/>
        </w:rPr>
        <w:t xml:space="preserve"> Control modulation class before it uses any other modulation class for transmission if the heartbeat field in the TXOP responder’s </w:t>
      </w:r>
      <w:proofErr w:type="spellStart"/>
      <w:r w:rsidRPr="00CC24F7">
        <w:rPr>
          <w:sz w:val="24"/>
          <w:szCs w:val="24"/>
        </w:rPr>
        <w:t>DBand</w:t>
      </w:r>
      <w:proofErr w:type="spellEnd"/>
      <w:r w:rsidRPr="00CC24F7">
        <w:rPr>
          <w:sz w:val="24"/>
          <w:szCs w:val="24"/>
        </w:rPr>
        <w:t xml:space="preserve"> STA Capability Information element (7.3.2.91.1) is set to one. The frame sent by the STA may be an RTS or a </w:t>
      </w:r>
      <w:proofErr w:type="spellStart"/>
      <w:r w:rsidRPr="00CC24F7">
        <w:rPr>
          <w:sz w:val="24"/>
          <w:szCs w:val="24"/>
        </w:rPr>
        <w:t>DBandCTS</w:t>
      </w:r>
      <w:proofErr w:type="spellEnd"/>
      <w:r w:rsidRPr="00CC24F7">
        <w:rPr>
          <w:sz w:val="24"/>
          <w:szCs w:val="24"/>
        </w:rPr>
        <w:t>-To-Self”.</w:t>
      </w:r>
    </w:p>
    <w:p w:rsidR="00961D8C" w:rsidRPr="00CC24F7" w:rsidRDefault="00961D8C" w:rsidP="00961D8C">
      <w:pPr>
        <w:rPr>
          <w:sz w:val="24"/>
          <w:szCs w:val="24"/>
        </w:rPr>
      </w:pPr>
    </w:p>
    <w:p w:rsidR="00961D8C" w:rsidRDefault="00145FDF" w:rsidP="00145FDF">
      <w:pPr>
        <w:pBdr>
          <w:bottom w:val="single" w:sz="6" w:space="1" w:color="auto"/>
        </w:pBdr>
        <w:rPr>
          <w:i/>
          <w:iCs/>
          <w:sz w:val="24"/>
          <w:szCs w:val="24"/>
        </w:rPr>
      </w:pPr>
      <w:r w:rsidRPr="00145FDF">
        <w:rPr>
          <w:i/>
          <w:iCs/>
          <w:sz w:val="24"/>
          <w:szCs w:val="24"/>
        </w:rPr>
        <w:t>Editor Note - m</w:t>
      </w:r>
      <w:r w:rsidR="00961D8C" w:rsidRPr="00145FDF">
        <w:rPr>
          <w:i/>
          <w:iCs/>
          <w:sz w:val="24"/>
          <w:szCs w:val="24"/>
        </w:rPr>
        <w:t xml:space="preserve">ove the paragraph </w:t>
      </w:r>
      <w:r w:rsidRPr="00145FDF">
        <w:rPr>
          <w:i/>
          <w:iCs/>
          <w:sz w:val="24"/>
          <w:szCs w:val="24"/>
        </w:rPr>
        <w:t>just before paragraph “Channel access during a CBP shall follow the rules described in 9.23.5.” in “9.23.6.2 Contention-based period (CBP) allocation”</w:t>
      </w:r>
    </w:p>
    <w:p w:rsidR="00B85D76" w:rsidRPr="00145FDF" w:rsidRDefault="00B85D76" w:rsidP="00145FDF">
      <w:pPr>
        <w:pBdr>
          <w:bottom w:val="single" w:sz="6" w:space="1" w:color="auto"/>
        </w:pBdr>
        <w:rPr>
          <w:i/>
          <w:iCs/>
          <w:sz w:val="24"/>
          <w:szCs w:val="24"/>
        </w:rPr>
      </w:pPr>
    </w:p>
    <w:p w:rsidR="00961D8C" w:rsidRPr="00CC24F7" w:rsidRDefault="00961D8C" w:rsidP="00961D8C">
      <w:pPr>
        <w:rPr>
          <w:i/>
          <w:iCs/>
          <w:sz w:val="24"/>
          <w:szCs w:val="24"/>
        </w:rPr>
      </w:pPr>
    </w:p>
    <w:p w:rsidR="00961D8C" w:rsidRPr="00B85D76" w:rsidRDefault="00B85D76" w:rsidP="00961D8C">
      <w:pPr>
        <w:rPr>
          <w:i/>
          <w:iCs/>
          <w:sz w:val="24"/>
          <w:szCs w:val="24"/>
        </w:rPr>
      </w:pPr>
      <w:r>
        <w:rPr>
          <w:sz w:val="24"/>
          <w:szCs w:val="24"/>
        </w:rPr>
        <w:t xml:space="preserve">Editor note: </w:t>
      </w:r>
      <w:r w:rsidRPr="00B85D76">
        <w:rPr>
          <w:i/>
          <w:iCs/>
          <w:sz w:val="24"/>
          <w:szCs w:val="24"/>
        </w:rPr>
        <w:t xml:space="preserve">in </w:t>
      </w:r>
      <w:r>
        <w:rPr>
          <w:i/>
          <w:iCs/>
          <w:sz w:val="24"/>
          <w:szCs w:val="24"/>
        </w:rPr>
        <w:t>“</w:t>
      </w:r>
      <w:r w:rsidRPr="00B85D76">
        <w:rPr>
          <w:i/>
          <w:iCs/>
          <w:sz w:val="24"/>
          <w:szCs w:val="24"/>
        </w:rPr>
        <w:t>9.23.6 Time division based channel access in DTT</w:t>
      </w:r>
      <w:r>
        <w:rPr>
          <w:i/>
          <w:iCs/>
          <w:sz w:val="24"/>
          <w:szCs w:val="24"/>
        </w:rPr>
        <w:t>”</w:t>
      </w:r>
      <w:r w:rsidR="00961D8C" w:rsidRPr="00B85D76">
        <w:rPr>
          <w:i/>
          <w:iCs/>
          <w:sz w:val="24"/>
          <w:szCs w:val="24"/>
        </w:rPr>
        <w:t xml:space="preserve"> after paragraph that ends with “…the TSCONST field of the associated Extended </w:t>
      </w:r>
      <w:proofErr w:type="spellStart"/>
      <w:r w:rsidR="00961D8C" w:rsidRPr="00B85D76">
        <w:rPr>
          <w:i/>
          <w:iCs/>
          <w:sz w:val="24"/>
          <w:szCs w:val="24"/>
        </w:rPr>
        <w:t>DBand</w:t>
      </w:r>
      <w:proofErr w:type="spellEnd"/>
      <w:r w:rsidR="00961D8C" w:rsidRPr="00B85D76">
        <w:rPr>
          <w:i/>
          <w:iCs/>
          <w:sz w:val="24"/>
          <w:szCs w:val="24"/>
        </w:rPr>
        <w:t xml:space="preserve"> TSPEC element.” Add new paragraph:</w:t>
      </w:r>
    </w:p>
    <w:p w:rsidR="00961D8C" w:rsidRPr="00CC24F7" w:rsidRDefault="00961D8C" w:rsidP="00961D8C">
      <w:pPr>
        <w:rPr>
          <w:b/>
          <w:bCs/>
          <w:i/>
          <w:iCs/>
          <w:sz w:val="24"/>
          <w:szCs w:val="24"/>
        </w:rPr>
      </w:pPr>
    </w:p>
    <w:p w:rsidR="00961D8C" w:rsidRPr="00CC24F7" w:rsidRDefault="00961D8C" w:rsidP="00961D8C">
      <w:pPr>
        <w:rPr>
          <w:sz w:val="24"/>
          <w:szCs w:val="24"/>
        </w:rPr>
      </w:pPr>
      <w:r w:rsidRPr="00CC24F7">
        <w:rPr>
          <w:sz w:val="24"/>
          <w:szCs w:val="24"/>
        </w:rPr>
        <w:t xml:space="preserve">When scheduling a non-pseudo static SP or changing the start time of an existing pseudo-static SP which has a non-PCP/non-AP STA as a source </w:t>
      </w:r>
      <w:proofErr w:type="spellStart"/>
      <w:r w:rsidRPr="00CC24F7">
        <w:rPr>
          <w:sz w:val="24"/>
          <w:szCs w:val="24"/>
        </w:rPr>
        <w:t>DBand</w:t>
      </w:r>
      <w:proofErr w:type="spellEnd"/>
      <w:r w:rsidRPr="00CC24F7">
        <w:rPr>
          <w:sz w:val="24"/>
          <w:szCs w:val="24"/>
        </w:rPr>
        <w:t xml:space="preserve"> STA or as a destination </w:t>
      </w:r>
      <w:proofErr w:type="spellStart"/>
      <w:r w:rsidRPr="00CC24F7">
        <w:rPr>
          <w:sz w:val="24"/>
          <w:szCs w:val="24"/>
        </w:rPr>
        <w:t>DBand</w:t>
      </w:r>
      <w:proofErr w:type="spellEnd"/>
      <w:r w:rsidRPr="00CC24F7">
        <w:rPr>
          <w:sz w:val="24"/>
          <w:szCs w:val="24"/>
        </w:rPr>
        <w:t xml:space="preserve"> STA of the SP, a PCP/AP shall set the start time of the SP to no less than </w:t>
      </w:r>
      <w:proofErr w:type="spellStart"/>
      <w:r w:rsidRPr="00CC24F7">
        <w:rPr>
          <w:sz w:val="24"/>
          <w:szCs w:val="24"/>
        </w:rPr>
        <w:t>aMinAllocationDeliveryTime</w:t>
      </w:r>
      <w:proofErr w:type="spellEnd"/>
      <w:r w:rsidRPr="00CC24F7">
        <w:rPr>
          <w:sz w:val="24"/>
          <w:szCs w:val="24"/>
        </w:rPr>
        <w:t xml:space="preserve"> after the last Extended Schedule element containing this SP is transmitted by the PCP/AP.</w:t>
      </w:r>
    </w:p>
    <w:p w:rsidR="00961D8C" w:rsidRPr="00CC24F7" w:rsidRDefault="00961D8C" w:rsidP="00961D8C">
      <w:pPr>
        <w:rPr>
          <w:sz w:val="24"/>
          <w:szCs w:val="24"/>
        </w:rPr>
      </w:pPr>
    </w:p>
    <w:p w:rsidR="00961D8C" w:rsidRPr="00CC24F7" w:rsidRDefault="00961D8C" w:rsidP="00961D8C">
      <w:pPr>
        <w:rPr>
          <w:color w:val="000000"/>
          <w:sz w:val="24"/>
          <w:szCs w:val="24"/>
        </w:rPr>
      </w:pPr>
      <w:r w:rsidRPr="00CC24F7">
        <w:rPr>
          <w:color w:val="000000"/>
          <w:sz w:val="24"/>
          <w:szCs w:val="24"/>
        </w:rPr>
        <w:t>NOTE – This rule does not apply to the case when a PCP/AP schedules a new pseudo-static SP.</w:t>
      </w:r>
    </w:p>
    <w:p w:rsidR="00961D8C" w:rsidRPr="00CC24F7" w:rsidRDefault="00961D8C" w:rsidP="00961D8C">
      <w:pPr>
        <w:rPr>
          <w:color w:val="000000"/>
          <w:sz w:val="24"/>
          <w:szCs w:val="24"/>
        </w:rPr>
      </w:pPr>
    </w:p>
    <w:p w:rsidR="00961D8C" w:rsidRPr="00CC24F7" w:rsidRDefault="00961D8C" w:rsidP="002B206F">
      <w:pPr>
        <w:rPr>
          <w:i/>
          <w:iCs/>
          <w:sz w:val="24"/>
          <w:szCs w:val="24"/>
        </w:rPr>
      </w:pPr>
      <w:r w:rsidRPr="00CC24F7">
        <w:rPr>
          <w:i/>
          <w:iCs/>
          <w:sz w:val="24"/>
          <w:szCs w:val="24"/>
        </w:rPr>
        <w:t xml:space="preserve">In the Table </w:t>
      </w:r>
      <w:r w:rsidR="002B206F">
        <w:rPr>
          <w:i/>
          <w:iCs/>
          <w:sz w:val="24"/>
          <w:szCs w:val="24"/>
        </w:rPr>
        <w:t>68</w:t>
      </w:r>
      <w:r w:rsidRPr="00CC24F7">
        <w:rPr>
          <w:i/>
          <w:iCs/>
          <w:sz w:val="24"/>
          <w:szCs w:val="24"/>
        </w:rPr>
        <w:t xml:space="preserve"> – MAC sublayer parameters append line</w:t>
      </w:r>
    </w:p>
    <w:p w:rsidR="00961D8C" w:rsidRPr="00CC24F7" w:rsidRDefault="00961D8C" w:rsidP="00961D8C">
      <w:pPr>
        <w:rPr>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1697"/>
      </w:tblGrid>
      <w:tr w:rsidR="00961D8C" w:rsidRPr="00CC24F7" w:rsidTr="008A2979">
        <w:trPr>
          <w:trHeight w:val="458"/>
        </w:trPr>
        <w:tc>
          <w:tcPr>
            <w:tcW w:w="4261" w:type="dxa"/>
          </w:tcPr>
          <w:p w:rsidR="00961D8C" w:rsidRPr="00CC24F7" w:rsidRDefault="00961D8C" w:rsidP="008A2979">
            <w:pPr>
              <w:pBdr>
                <w:top w:val="single" w:sz="6" w:space="1" w:color="auto"/>
              </w:pBdr>
              <w:tabs>
                <w:tab w:val="center" w:pos="6480"/>
                <w:tab w:val="right" w:pos="12960"/>
              </w:tabs>
              <w:rPr>
                <w:i/>
                <w:iCs/>
                <w:sz w:val="24"/>
                <w:szCs w:val="24"/>
              </w:rPr>
            </w:pPr>
            <w:proofErr w:type="spellStart"/>
            <w:r w:rsidRPr="00CC24F7">
              <w:rPr>
                <w:sz w:val="24"/>
                <w:szCs w:val="24"/>
              </w:rPr>
              <w:t>aMinAllocationDeliveryTime</w:t>
            </w:r>
            <w:proofErr w:type="spellEnd"/>
          </w:p>
        </w:tc>
        <w:tc>
          <w:tcPr>
            <w:tcW w:w="1697" w:type="dxa"/>
          </w:tcPr>
          <w:p w:rsidR="00961D8C" w:rsidRPr="00CC24F7" w:rsidRDefault="00961D8C" w:rsidP="008A2979">
            <w:pPr>
              <w:pBdr>
                <w:top w:val="single" w:sz="6" w:space="1" w:color="auto"/>
              </w:pBdr>
              <w:tabs>
                <w:tab w:val="center" w:pos="6480"/>
                <w:tab w:val="right" w:pos="12960"/>
              </w:tabs>
              <w:rPr>
                <w:sz w:val="24"/>
                <w:szCs w:val="24"/>
              </w:rPr>
            </w:pPr>
            <w:r w:rsidRPr="00CC24F7">
              <w:rPr>
                <w:sz w:val="24"/>
                <w:szCs w:val="24"/>
              </w:rPr>
              <w:t>300 usec</w:t>
            </w:r>
          </w:p>
        </w:tc>
      </w:tr>
    </w:tbl>
    <w:p w:rsidR="00961D8C" w:rsidRPr="00CC24F7" w:rsidRDefault="00961D8C" w:rsidP="00961D8C">
      <w:pPr>
        <w:pBdr>
          <w:bottom w:val="single" w:sz="6" w:space="1" w:color="auto"/>
        </w:pBdr>
        <w:rPr>
          <w:i/>
          <w:iCs/>
          <w:sz w:val="24"/>
          <w:szCs w:val="24"/>
        </w:rPr>
      </w:pPr>
    </w:p>
    <w:p w:rsidR="00961D8C" w:rsidRPr="00CC24F7" w:rsidRDefault="00961D8C" w:rsidP="00961D8C">
      <w:pPr>
        <w:rPr>
          <w:i/>
          <w:iCs/>
          <w:sz w:val="24"/>
          <w:szCs w:val="24"/>
        </w:rPr>
      </w:pPr>
    </w:p>
    <w:p w:rsidR="00961D8C" w:rsidRPr="00CC24F7" w:rsidRDefault="00BC4EFA" w:rsidP="00961D8C">
      <w:pPr>
        <w:rPr>
          <w:rFonts w:eastAsia="MS Mincho"/>
          <w:b/>
          <w:sz w:val="24"/>
          <w:szCs w:val="24"/>
        </w:rPr>
      </w:pPr>
      <w:r>
        <w:rPr>
          <w:i/>
          <w:iCs/>
          <w:sz w:val="24"/>
          <w:szCs w:val="24"/>
        </w:rPr>
        <w:t xml:space="preserve">Discussion: </w:t>
      </w:r>
      <w:r w:rsidR="00961D8C" w:rsidRPr="00CC24F7">
        <w:rPr>
          <w:i/>
          <w:iCs/>
          <w:sz w:val="24"/>
          <w:szCs w:val="24"/>
        </w:rPr>
        <w:t xml:space="preserve">Parsing of the Extended Schedule element is time sensitive, so the predictable position of the element is highly </w:t>
      </w:r>
      <w:proofErr w:type="gramStart"/>
      <w:r w:rsidR="00961D8C" w:rsidRPr="00CC24F7">
        <w:rPr>
          <w:i/>
          <w:iCs/>
          <w:sz w:val="24"/>
          <w:szCs w:val="24"/>
        </w:rPr>
        <w:t>desirable,</w:t>
      </w:r>
      <w:proofErr w:type="gramEnd"/>
      <w:r w:rsidR="00961D8C" w:rsidRPr="00CC24F7">
        <w:rPr>
          <w:i/>
          <w:iCs/>
          <w:sz w:val="24"/>
          <w:szCs w:val="24"/>
        </w:rPr>
        <w:t xml:space="preserve"> suggest to place it as first information element in the Announce frame</w:t>
      </w:r>
      <w:r w:rsidR="00961D8C" w:rsidRPr="00CC24F7">
        <w:rPr>
          <w:rFonts w:eastAsia="MS Mincho"/>
          <w:b/>
          <w:sz w:val="24"/>
          <w:szCs w:val="24"/>
        </w:rPr>
        <w:t xml:space="preserve">. </w:t>
      </w:r>
    </w:p>
    <w:p w:rsidR="00961D8C" w:rsidRPr="00BC4EFA" w:rsidRDefault="00961D8C" w:rsidP="00961D8C">
      <w:pPr>
        <w:rPr>
          <w:rFonts w:eastAsia="MS Mincho"/>
          <w:bCs/>
          <w:i/>
          <w:iCs/>
          <w:sz w:val="24"/>
          <w:szCs w:val="24"/>
        </w:rPr>
      </w:pPr>
      <w:r w:rsidRPr="00BC4EFA">
        <w:rPr>
          <w:rFonts w:eastAsia="MS Mincho"/>
          <w:bCs/>
          <w:i/>
          <w:iCs/>
          <w:sz w:val="24"/>
          <w:szCs w:val="24"/>
        </w:rPr>
        <w:t xml:space="preserve">Editor note: </w:t>
      </w:r>
      <w:r w:rsidR="00BC4EFA" w:rsidRPr="00BC4EFA">
        <w:rPr>
          <w:rFonts w:eastAsia="MS Mincho"/>
          <w:bCs/>
          <w:i/>
          <w:iCs/>
          <w:sz w:val="24"/>
          <w:szCs w:val="24"/>
        </w:rPr>
        <w:t xml:space="preserve">In the </w:t>
      </w:r>
      <w:proofErr w:type="spellStart"/>
      <w:r w:rsidR="00BC4EFA" w:rsidRPr="00BC4EFA">
        <w:rPr>
          <w:rFonts w:eastAsia="MS Mincho"/>
          <w:bCs/>
          <w:i/>
          <w:iCs/>
          <w:sz w:val="24"/>
          <w:szCs w:val="24"/>
        </w:rPr>
        <w:t>subcaluse</w:t>
      </w:r>
      <w:proofErr w:type="spellEnd"/>
      <w:r w:rsidR="00BC4EFA" w:rsidRPr="00BC4EFA">
        <w:rPr>
          <w:rFonts w:eastAsia="MS Mincho"/>
          <w:bCs/>
          <w:i/>
          <w:iCs/>
          <w:sz w:val="24"/>
          <w:szCs w:val="24"/>
        </w:rPr>
        <w:t xml:space="preserve"> “</w:t>
      </w:r>
      <w:r w:rsidR="00BC4EFA" w:rsidRPr="00BC4EFA">
        <w:rPr>
          <w:bCs/>
          <w:i/>
          <w:iCs/>
          <w:sz w:val="24"/>
          <w:szCs w:val="24"/>
        </w:rPr>
        <w:t xml:space="preserve">7.4.13.2 Announce” </w:t>
      </w:r>
      <w:proofErr w:type="gramStart"/>
      <w:r w:rsidRPr="00BC4EFA">
        <w:rPr>
          <w:rFonts w:eastAsia="MS Mincho"/>
          <w:bCs/>
          <w:i/>
          <w:iCs/>
          <w:sz w:val="24"/>
          <w:szCs w:val="24"/>
        </w:rPr>
        <w:t>change</w:t>
      </w:r>
      <w:proofErr w:type="gramEnd"/>
      <w:r w:rsidRPr="00BC4EFA">
        <w:rPr>
          <w:rFonts w:eastAsia="MS Mincho"/>
          <w:bCs/>
          <w:i/>
          <w:iCs/>
          <w:sz w:val="24"/>
          <w:szCs w:val="24"/>
        </w:rPr>
        <w:t xml:space="preserve"> the table 32 and the text as follows:</w:t>
      </w:r>
    </w:p>
    <w:p w:rsidR="00961D8C" w:rsidRPr="00066F65" w:rsidRDefault="00961D8C" w:rsidP="00961D8C">
      <w:pPr>
        <w:pStyle w:val="Caption"/>
        <w:keepNext/>
      </w:pPr>
      <w:bookmarkStart w:id="6" w:name="_Ref214852786"/>
      <w:bookmarkStart w:id="7" w:name="_Toc225065779"/>
      <w:bookmarkStart w:id="8" w:name="_Toc250654425"/>
      <w:bookmarkStart w:id="9" w:name="_Toc278480194"/>
      <w:r w:rsidRPr="00066F65">
        <w:lastRenderedPageBreak/>
        <w:t xml:space="preserve">Table </w:t>
      </w:r>
      <w:fldSimple w:instr=" SEQ Table \* ARABIC ">
        <w:r>
          <w:rPr>
            <w:noProof/>
          </w:rPr>
          <w:t>32</w:t>
        </w:r>
      </w:fldSimple>
      <w:bookmarkEnd w:id="6"/>
      <w:r w:rsidRPr="00066F65">
        <w:t xml:space="preserve"> – Announce</w:t>
      </w:r>
      <w:bookmarkEnd w:id="7"/>
      <w:bookmarkEnd w:id="8"/>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8495"/>
      </w:tblGrid>
      <w:tr w:rsidR="00961D8C" w:rsidRPr="00CC24F7" w:rsidTr="008A2979">
        <w:trPr>
          <w:jc w:val="center"/>
        </w:trPr>
        <w:tc>
          <w:tcPr>
            <w:tcW w:w="1098" w:type="dxa"/>
          </w:tcPr>
          <w:p w:rsidR="00961D8C" w:rsidRPr="00CC24F7" w:rsidRDefault="00961D8C" w:rsidP="008A2979">
            <w:pPr>
              <w:jc w:val="both"/>
              <w:rPr>
                <w:rFonts w:eastAsia="SimSun"/>
                <w:b/>
                <w:sz w:val="24"/>
                <w:szCs w:val="24"/>
              </w:rPr>
            </w:pPr>
            <w:r w:rsidRPr="00CC24F7">
              <w:rPr>
                <w:rFonts w:eastAsia="SimSun"/>
                <w:b/>
                <w:sz w:val="24"/>
                <w:szCs w:val="24"/>
              </w:rPr>
              <w:t xml:space="preserve">Order </w:t>
            </w:r>
          </w:p>
        </w:tc>
        <w:tc>
          <w:tcPr>
            <w:tcW w:w="9018" w:type="dxa"/>
          </w:tcPr>
          <w:p w:rsidR="00961D8C" w:rsidRPr="00CC24F7" w:rsidRDefault="00961D8C" w:rsidP="008A2979">
            <w:pPr>
              <w:jc w:val="both"/>
              <w:rPr>
                <w:rFonts w:eastAsia="SimSun"/>
                <w:b/>
                <w:sz w:val="24"/>
                <w:szCs w:val="24"/>
              </w:rPr>
            </w:pPr>
            <w:r w:rsidRPr="00CC24F7">
              <w:rPr>
                <w:rFonts w:eastAsia="SimSun"/>
                <w:b/>
                <w:sz w:val="24"/>
                <w:szCs w:val="24"/>
              </w:rPr>
              <w:t>Information</w:t>
            </w:r>
          </w:p>
        </w:tc>
      </w:tr>
      <w:tr w:rsidR="00961D8C" w:rsidRPr="00CC24F7" w:rsidTr="008A2979">
        <w:trPr>
          <w:jc w:val="center"/>
        </w:trPr>
        <w:tc>
          <w:tcPr>
            <w:tcW w:w="1098" w:type="dxa"/>
          </w:tcPr>
          <w:p w:rsidR="00961D8C" w:rsidRPr="00CC24F7" w:rsidRDefault="00961D8C" w:rsidP="008A2979">
            <w:pPr>
              <w:jc w:val="center"/>
              <w:rPr>
                <w:rFonts w:eastAsia="SimSun"/>
                <w:sz w:val="24"/>
                <w:szCs w:val="24"/>
              </w:rPr>
            </w:pPr>
            <w:r w:rsidRPr="00CC24F7">
              <w:rPr>
                <w:rFonts w:eastAsia="SimSun"/>
                <w:sz w:val="24"/>
                <w:szCs w:val="24"/>
              </w:rPr>
              <w:t>1</w:t>
            </w:r>
          </w:p>
        </w:tc>
        <w:tc>
          <w:tcPr>
            <w:tcW w:w="9018" w:type="dxa"/>
          </w:tcPr>
          <w:p w:rsidR="00961D8C" w:rsidRPr="00CC24F7" w:rsidRDefault="00961D8C" w:rsidP="008A2979">
            <w:pPr>
              <w:jc w:val="both"/>
              <w:rPr>
                <w:rFonts w:eastAsia="SimSun"/>
                <w:sz w:val="24"/>
                <w:szCs w:val="24"/>
              </w:rPr>
            </w:pPr>
            <w:r w:rsidRPr="00CC24F7">
              <w:rPr>
                <w:rFonts w:eastAsia="SimSun"/>
                <w:sz w:val="24"/>
                <w:szCs w:val="24"/>
              </w:rPr>
              <w:t>Category</w:t>
            </w:r>
          </w:p>
        </w:tc>
      </w:tr>
      <w:tr w:rsidR="00961D8C" w:rsidRPr="00CC24F7" w:rsidTr="008A2979">
        <w:trPr>
          <w:jc w:val="center"/>
        </w:trPr>
        <w:tc>
          <w:tcPr>
            <w:tcW w:w="1098" w:type="dxa"/>
          </w:tcPr>
          <w:p w:rsidR="00961D8C" w:rsidRPr="00CC24F7" w:rsidRDefault="00961D8C" w:rsidP="008A2979">
            <w:pPr>
              <w:jc w:val="center"/>
              <w:rPr>
                <w:rFonts w:eastAsia="SimSun"/>
                <w:sz w:val="24"/>
                <w:szCs w:val="24"/>
              </w:rPr>
            </w:pPr>
            <w:r w:rsidRPr="00CC24F7">
              <w:rPr>
                <w:rFonts w:eastAsia="SimSun"/>
                <w:sz w:val="24"/>
                <w:szCs w:val="24"/>
              </w:rPr>
              <w:t>2</w:t>
            </w:r>
          </w:p>
        </w:tc>
        <w:tc>
          <w:tcPr>
            <w:tcW w:w="9018" w:type="dxa"/>
          </w:tcPr>
          <w:p w:rsidR="00961D8C" w:rsidRPr="00CC24F7" w:rsidRDefault="00961D8C" w:rsidP="008A2979">
            <w:pPr>
              <w:jc w:val="both"/>
              <w:rPr>
                <w:rFonts w:eastAsia="SimSun"/>
                <w:sz w:val="24"/>
                <w:szCs w:val="24"/>
              </w:rPr>
            </w:pPr>
            <w:r w:rsidRPr="00CC24F7">
              <w:rPr>
                <w:rFonts w:eastAsia="SimSun"/>
                <w:sz w:val="24"/>
                <w:szCs w:val="24"/>
              </w:rPr>
              <w:t>Action</w:t>
            </w:r>
          </w:p>
        </w:tc>
      </w:tr>
      <w:tr w:rsidR="00961D8C" w:rsidRPr="00CC24F7" w:rsidTr="008A2979">
        <w:trPr>
          <w:jc w:val="center"/>
        </w:trPr>
        <w:tc>
          <w:tcPr>
            <w:tcW w:w="1098" w:type="dxa"/>
          </w:tcPr>
          <w:p w:rsidR="00961D8C" w:rsidRPr="00CC24F7" w:rsidRDefault="00961D8C" w:rsidP="008A2979">
            <w:pPr>
              <w:jc w:val="center"/>
              <w:rPr>
                <w:rFonts w:eastAsia="SimSun"/>
                <w:sz w:val="24"/>
                <w:szCs w:val="24"/>
              </w:rPr>
            </w:pPr>
            <w:r w:rsidRPr="00CC24F7">
              <w:rPr>
                <w:rFonts w:eastAsia="SimSun"/>
                <w:sz w:val="24"/>
                <w:szCs w:val="24"/>
              </w:rPr>
              <w:t>3</w:t>
            </w:r>
          </w:p>
        </w:tc>
        <w:tc>
          <w:tcPr>
            <w:tcW w:w="9018" w:type="dxa"/>
          </w:tcPr>
          <w:p w:rsidR="00961D8C" w:rsidRPr="00CC24F7" w:rsidRDefault="00961D8C" w:rsidP="008A2979">
            <w:pPr>
              <w:jc w:val="both"/>
              <w:rPr>
                <w:rFonts w:eastAsia="SimSun"/>
                <w:sz w:val="24"/>
                <w:szCs w:val="24"/>
              </w:rPr>
            </w:pPr>
            <w:r w:rsidRPr="00CC24F7">
              <w:rPr>
                <w:rFonts w:eastAsia="SimSun"/>
                <w:sz w:val="24"/>
                <w:szCs w:val="24"/>
              </w:rPr>
              <w:t>Timestamp</w:t>
            </w:r>
          </w:p>
        </w:tc>
      </w:tr>
      <w:tr w:rsidR="00961D8C" w:rsidRPr="00CC24F7" w:rsidTr="008A2979">
        <w:trPr>
          <w:jc w:val="center"/>
        </w:trPr>
        <w:tc>
          <w:tcPr>
            <w:tcW w:w="1098" w:type="dxa"/>
          </w:tcPr>
          <w:p w:rsidR="00961D8C" w:rsidRPr="00CC24F7" w:rsidRDefault="00961D8C" w:rsidP="008A2979">
            <w:pPr>
              <w:jc w:val="center"/>
              <w:rPr>
                <w:rFonts w:eastAsia="SimSun"/>
                <w:sz w:val="24"/>
                <w:szCs w:val="24"/>
              </w:rPr>
            </w:pPr>
            <w:r w:rsidRPr="00CC24F7">
              <w:rPr>
                <w:rFonts w:eastAsia="SimSun"/>
                <w:sz w:val="24"/>
                <w:szCs w:val="24"/>
              </w:rPr>
              <w:t>4</w:t>
            </w:r>
          </w:p>
        </w:tc>
        <w:tc>
          <w:tcPr>
            <w:tcW w:w="9018" w:type="dxa"/>
          </w:tcPr>
          <w:p w:rsidR="00961D8C" w:rsidRPr="00CC24F7" w:rsidRDefault="00961D8C" w:rsidP="008A2979">
            <w:pPr>
              <w:jc w:val="both"/>
              <w:rPr>
                <w:rFonts w:eastAsia="SimSun"/>
                <w:sz w:val="24"/>
                <w:szCs w:val="24"/>
              </w:rPr>
            </w:pPr>
            <w:r w:rsidRPr="00CC24F7">
              <w:rPr>
                <w:rFonts w:eastAsia="SimSun"/>
                <w:sz w:val="24"/>
                <w:szCs w:val="24"/>
              </w:rPr>
              <w:t>Beacon Interval</w:t>
            </w:r>
          </w:p>
        </w:tc>
      </w:tr>
      <w:tr w:rsidR="00961D8C" w:rsidRPr="00CC24F7" w:rsidTr="008A2979">
        <w:trPr>
          <w:jc w:val="center"/>
        </w:trPr>
        <w:tc>
          <w:tcPr>
            <w:tcW w:w="1098" w:type="dxa"/>
          </w:tcPr>
          <w:p w:rsidR="00961D8C" w:rsidRPr="00CC24F7" w:rsidRDefault="00961D8C" w:rsidP="008A2979">
            <w:pPr>
              <w:jc w:val="center"/>
              <w:rPr>
                <w:rFonts w:eastAsia="SimSun"/>
                <w:sz w:val="24"/>
                <w:szCs w:val="24"/>
              </w:rPr>
            </w:pPr>
            <w:r w:rsidRPr="00CC24F7">
              <w:rPr>
                <w:rFonts w:eastAsia="SimSun"/>
                <w:sz w:val="24"/>
                <w:szCs w:val="24"/>
              </w:rPr>
              <w:t>5</w:t>
            </w:r>
          </w:p>
        </w:tc>
        <w:tc>
          <w:tcPr>
            <w:tcW w:w="9018" w:type="dxa"/>
          </w:tcPr>
          <w:p w:rsidR="00961D8C" w:rsidRPr="00CC24F7" w:rsidRDefault="00961D8C" w:rsidP="008A2979">
            <w:pPr>
              <w:jc w:val="both"/>
              <w:rPr>
                <w:rFonts w:eastAsia="SimSun"/>
                <w:sz w:val="24"/>
                <w:szCs w:val="24"/>
              </w:rPr>
            </w:pPr>
            <w:r w:rsidRPr="00CC24F7">
              <w:rPr>
                <w:rFonts w:eastAsia="SimSun"/>
                <w:sz w:val="24"/>
                <w:szCs w:val="24"/>
              </w:rPr>
              <w:t>SSID (optional)</w:t>
            </w:r>
          </w:p>
        </w:tc>
      </w:tr>
      <w:tr w:rsidR="00961D8C" w:rsidRPr="00CC24F7" w:rsidTr="008A2979">
        <w:trPr>
          <w:jc w:val="center"/>
        </w:trPr>
        <w:tc>
          <w:tcPr>
            <w:tcW w:w="1098" w:type="dxa"/>
          </w:tcPr>
          <w:p w:rsidR="00961D8C" w:rsidRPr="00CC24F7" w:rsidRDefault="00961D8C" w:rsidP="008A2979">
            <w:pPr>
              <w:jc w:val="center"/>
              <w:rPr>
                <w:rFonts w:eastAsia="SimSun"/>
                <w:sz w:val="24"/>
                <w:szCs w:val="24"/>
              </w:rPr>
            </w:pPr>
            <w:ins w:id="10" w:author="Trainin, Solomon" w:date="2010-12-22T15:33:00Z">
              <w:r w:rsidRPr="00CC24F7">
                <w:rPr>
                  <w:rFonts w:eastAsia="SimSun"/>
                  <w:sz w:val="24"/>
                  <w:szCs w:val="24"/>
                </w:rPr>
                <w:t>6</w:t>
              </w:r>
            </w:ins>
          </w:p>
        </w:tc>
        <w:tc>
          <w:tcPr>
            <w:tcW w:w="9018" w:type="dxa"/>
          </w:tcPr>
          <w:p w:rsidR="00961D8C" w:rsidRPr="00CC24F7" w:rsidRDefault="00961D8C" w:rsidP="008A2979">
            <w:pPr>
              <w:jc w:val="both"/>
              <w:rPr>
                <w:rFonts w:eastAsia="SimSun"/>
                <w:sz w:val="24"/>
                <w:szCs w:val="24"/>
              </w:rPr>
            </w:pPr>
            <w:ins w:id="11" w:author="Trainin, Solomon" w:date="2010-12-22T15:33:00Z">
              <w:r w:rsidRPr="00CC24F7">
                <w:rPr>
                  <w:rFonts w:eastAsia="SimSun"/>
                  <w:sz w:val="24"/>
                  <w:szCs w:val="24"/>
                </w:rPr>
                <w:t xml:space="preserve">Extended Schedule element </w:t>
              </w:r>
            </w:ins>
            <w:ins w:id="12" w:author="Trainin, Solomon" w:date="2010-12-22T15:37:00Z">
              <w:r w:rsidRPr="00CC24F7">
                <w:rPr>
                  <w:rFonts w:eastAsia="SimSun"/>
                  <w:sz w:val="24"/>
                  <w:szCs w:val="24"/>
                </w:rPr>
                <w:t>(optional)</w:t>
              </w:r>
            </w:ins>
          </w:p>
        </w:tc>
      </w:tr>
      <w:tr w:rsidR="00961D8C" w:rsidRPr="00CC24F7" w:rsidTr="008A2979">
        <w:trPr>
          <w:jc w:val="center"/>
        </w:trPr>
        <w:tc>
          <w:tcPr>
            <w:tcW w:w="1098" w:type="dxa"/>
          </w:tcPr>
          <w:p w:rsidR="00961D8C" w:rsidRPr="00CC24F7" w:rsidRDefault="00961D8C" w:rsidP="008A2979">
            <w:pPr>
              <w:jc w:val="center"/>
              <w:rPr>
                <w:rFonts w:eastAsia="SimSun"/>
                <w:sz w:val="24"/>
                <w:szCs w:val="24"/>
              </w:rPr>
            </w:pPr>
            <w:r w:rsidRPr="00CC24F7">
              <w:rPr>
                <w:rFonts w:eastAsia="SimSun"/>
                <w:sz w:val="24"/>
                <w:szCs w:val="24"/>
              </w:rPr>
              <w:t>Last - 1</w:t>
            </w:r>
          </w:p>
        </w:tc>
        <w:tc>
          <w:tcPr>
            <w:tcW w:w="9018" w:type="dxa"/>
          </w:tcPr>
          <w:p w:rsidR="00961D8C" w:rsidRPr="00CC24F7" w:rsidRDefault="00961D8C" w:rsidP="008A2979">
            <w:pPr>
              <w:jc w:val="both"/>
              <w:rPr>
                <w:rFonts w:eastAsia="SimSun"/>
                <w:sz w:val="24"/>
                <w:szCs w:val="24"/>
              </w:rPr>
            </w:pPr>
            <w:del w:id="13" w:author="Trainin, Solomon" w:date="2010-12-22T15:39:00Z">
              <w:r w:rsidRPr="00CC24F7" w:rsidDel="001C5DB9">
                <w:rPr>
                  <w:sz w:val="24"/>
                  <w:szCs w:val="24"/>
                </w:rPr>
                <w:delText>One or more</w:delText>
              </w:r>
            </w:del>
            <w:ins w:id="14" w:author="Trainin, Solomon" w:date="2010-12-22T15:39:00Z">
              <w:r w:rsidRPr="00CC24F7">
                <w:rPr>
                  <w:sz w:val="24"/>
                  <w:szCs w:val="24"/>
                </w:rPr>
                <w:t>Several</w:t>
              </w:r>
            </w:ins>
            <w:r w:rsidRPr="00CC24F7">
              <w:rPr>
                <w:sz w:val="24"/>
                <w:szCs w:val="24"/>
              </w:rPr>
              <w:t xml:space="preserve"> information elements can appear in this frame. These information elements follow all other information elements that are not vendor-specific information elements and precede all other information elements that are vendor-specific information elements.  </w:t>
            </w:r>
          </w:p>
        </w:tc>
      </w:tr>
      <w:tr w:rsidR="00961D8C" w:rsidRPr="00CC24F7" w:rsidTr="008A2979">
        <w:trPr>
          <w:jc w:val="center"/>
        </w:trPr>
        <w:tc>
          <w:tcPr>
            <w:tcW w:w="1098" w:type="dxa"/>
          </w:tcPr>
          <w:p w:rsidR="00961D8C" w:rsidRPr="00CC24F7" w:rsidRDefault="00961D8C" w:rsidP="008A2979">
            <w:pPr>
              <w:jc w:val="center"/>
              <w:rPr>
                <w:rFonts w:eastAsia="SimSun"/>
                <w:sz w:val="24"/>
                <w:szCs w:val="24"/>
              </w:rPr>
            </w:pPr>
            <w:r w:rsidRPr="00CC24F7">
              <w:rPr>
                <w:rFonts w:eastAsia="SimSun"/>
                <w:sz w:val="24"/>
                <w:szCs w:val="24"/>
              </w:rPr>
              <w:t>Last</w:t>
            </w:r>
          </w:p>
        </w:tc>
        <w:tc>
          <w:tcPr>
            <w:tcW w:w="9018" w:type="dxa"/>
          </w:tcPr>
          <w:p w:rsidR="00961D8C" w:rsidRPr="00CC24F7" w:rsidRDefault="00961D8C" w:rsidP="008A2979">
            <w:pPr>
              <w:jc w:val="both"/>
              <w:rPr>
                <w:sz w:val="24"/>
                <w:szCs w:val="24"/>
              </w:rPr>
            </w:pPr>
            <w:r w:rsidRPr="00CC24F7">
              <w:rPr>
                <w:sz w:val="24"/>
                <w:szCs w:val="24"/>
              </w:rPr>
              <w:t xml:space="preserve">Vendor Specific (optional)  </w:t>
            </w:r>
          </w:p>
        </w:tc>
      </w:tr>
    </w:tbl>
    <w:p w:rsidR="00961D8C" w:rsidRPr="003C4898" w:rsidRDefault="00961D8C" w:rsidP="00961D8C"/>
    <w:p w:rsidR="00961D8C" w:rsidRPr="007851B0" w:rsidRDefault="00961D8C" w:rsidP="00961D8C">
      <w:pPr>
        <w:rPr>
          <w:sz w:val="24"/>
          <w:szCs w:val="24"/>
        </w:rPr>
      </w:pPr>
      <w:r w:rsidRPr="007851B0">
        <w:rPr>
          <w:sz w:val="24"/>
          <w:szCs w:val="24"/>
        </w:rPr>
        <w:t xml:space="preserve">The Category field is set to the category for </w:t>
      </w:r>
      <w:proofErr w:type="spellStart"/>
      <w:r w:rsidRPr="007851B0">
        <w:rPr>
          <w:sz w:val="24"/>
          <w:szCs w:val="24"/>
        </w:rPr>
        <w:t>DBand</w:t>
      </w:r>
      <w:proofErr w:type="spellEnd"/>
      <w:r w:rsidRPr="007851B0">
        <w:rPr>
          <w:sz w:val="24"/>
          <w:szCs w:val="24"/>
        </w:rPr>
        <w:t xml:space="preserve">, specified in </w:t>
      </w:r>
      <w:fldSimple w:instr=" REF _Ref236377818 \h  \* MERGEFORMAT ">
        <w:r w:rsidRPr="007851B0">
          <w:rPr>
            <w:sz w:val="24"/>
            <w:szCs w:val="24"/>
          </w:rPr>
          <w:t xml:space="preserve">Table </w:t>
        </w:r>
        <w:r w:rsidRPr="007851B0">
          <w:rPr>
            <w:noProof/>
            <w:sz w:val="24"/>
            <w:szCs w:val="24"/>
          </w:rPr>
          <w:t>5</w:t>
        </w:r>
      </w:fldSimple>
      <w:r w:rsidRPr="007851B0">
        <w:rPr>
          <w:sz w:val="24"/>
          <w:szCs w:val="24"/>
        </w:rPr>
        <w:t>.</w:t>
      </w:r>
    </w:p>
    <w:p w:rsidR="00961D8C" w:rsidRPr="007851B0" w:rsidRDefault="00961D8C" w:rsidP="00961D8C">
      <w:pPr>
        <w:rPr>
          <w:sz w:val="24"/>
          <w:szCs w:val="24"/>
        </w:rPr>
      </w:pPr>
    </w:p>
    <w:p w:rsidR="00961D8C" w:rsidRPr="007851B0" w:rsidRDefault="00961D8C" w:rsidP="00961D8C">
      <w:pPr>
        <w:rPr>
          <w:sz w:val="24"/>
          <w:szCs w:val="24"/>
        </w:rPr>
      </w:pPr>
      <w:r w:rsidRPr="007851B0">
        <w:rPr>
          <w:sz w:val="24"/>
          <w:szCs w:val="24"/>
        </w:rPr>
        <w:t xml:space="preserve">The Action field is set to the value corresponding to Announce specified in </w:t>
      </w:r>
      <w:fldSimple w:instr=" REF _Ref236378110 \h  \* MERGEFORMAT ">
        <w:r w:rsidRPr="007851B0">
          <w:rPr>
            <w:sz w:val="24"/>
            <w:szCs w:val="24"/>
          </w:rPr>
          <w:t xml:space="preserve">Table </w:t>
        </w:r>
        <w:r w:rsidRPr="007851B0">
          <w:rPr>
            <w:noProof/>
            <w:sz w:val="24"/>
            <w:szCs w:val="24"/>
          </w:rPr>
          <w:t>31</w:t>
        </w:r>
      </w:fldSimple>
      <w:r w:rsidRPr="007851B0">
        <w:rPr>
          <w:sz w:val="24"/>
          <w:szCs w:val="24"/>
        </w:rPr>
        <w:t xml:space="preserve">. </w:t>
      </w:r>
    </w:p>
    <w:p w:rsidR="00961D8C" w:rsidRPr="007851B0" w:rsidRDefault="00961D8C" w:rsidP="00961D8C">
      <w:pPr>
        <w:outlineLvl w:val="0"/>
        <w:rPr>
          <w:ins w:id="15" w:author="Trainin, Solomon" w:date="2010-12-22T15:37:00Z"/>
          <w:sz w:val="24"/>
          <w:szCs w:val="24"/>
        </w:rPr>
      </w:pPr>
    </w:p>
    <w:p w:rsidR="00961D8C" w:rsidRPr="007851B0" w:rsidRDefault="00961D8C" w:rsidP="00961D8C">
      <w:pPr>
        <w:outlineLvl w:val="0"/>
        <w:rPr>
          <w:ins w:id="16" w:author="Trainin, Solomon" w:date="2010-12-22T15:40:00Z"/>
          <w:sz w:val="24"/>
          <w:szCs w:val="24"/>
        </w:rPr>
      </w:pPr>
      <w:ins w:id="17" w:author="Trainin, Solomon" w:date="2010-12-22T15:37:00Z">
        <w:r w:rsidRPr="007851B0">
          <w:rPr>
            <w:sz w:val="24"/>
            <w:szCs w:val="24"/>
          </w:rPr>
          <w:t xml:space="preserve">The </w:t>
        </w:r>
        <w:proofErr w:type="gramStart"/>
        <w:r w:rsidRPr="007851B0">
          <w:rPr>
            <w:sz w:val="24"/>
            <w:szCs w:val="24"/>
          </w:rPr>
          <w:t>Extended  Schedule</w:t>
        </w:r>
        <w:proofErr w:type="gramEnd"/>
        <w:r w:rsidRPr="007851B0">
          <w:rPr>
            <w:sz w:val="24"/>
            <w:szCs w:val="24"/>
          </w:rPr>
          <w:t xml:space="preserve"> element  is defined in </w:t>
        </w:r>
      </w:ins>
      <w:ins w:id="18" w:author="Trainin, Solomon" w:date="2010-12-22T15:42:00Z">
        <w:r w:rsidRPr="007851B0">
          <w:rPr>
            <w:sz w:val="24"/>
            <w:szCs w:val="24"/>
          </w:rPr>
          <w:t>7.3.2.95</w:t>
        </w:r>
      </w:ins>
    </w:p>
    <w:p w:rsidR="00961D8C" w:rsidRPr="007851B0" w:rsidRDefault="00961D8C" w:rsidP="00961D8C">
      <w:pPr>
        <w:outlineLvl w:val="0"/>
        <w:rPr>
          <w:sz w:val="24"/>
          <w:szCs w:val="24"/>
        </w:rPr>
      </w:pPr>
    </w:p>
    <w:p w:rsidR="00961D8C" w:rsidRPr="007851B0" w:rsidRDefault="00961D8C" w:rsidP="00961D8C">
      <w:pPr>
        <w:outlineLvl w:val="0"/>
        <w:rPr>
          <w:sz w:val="24"/>
          <w:szCs w:val="24"/>
        </w:rPr>
      </w:pPr>
      <w:r w:rsidRPr="007851B0">
        <w:rPr>
          <w:sz w:val="24"/>
          <w:szCs w:val="24"/>
        </w:rPr>
        <w:t>Any number of information elements can be included within an Announce frame</w:t>
      </w:r>
      <w:ins w:id="19" w:author="Trainin, Solomon" w:date="2010-12-22T15:40:00Z">
        <w:r w:rsidRPr="007851B0">
          <w:rPr>
            <w:sz w:val="24"/>
            <w:szCs w:val="24"/>
          </w:rPr>
          <w:t>.</w:t>
        </w:r>
      </w:ins>
      <w:del w:id="20" w:author="Trainin, Solomon" w:date="2010-12-22T15:39:00Z">
        <w:r w:rsidRPr="007851B0" w:rsidDel="001C5DB9">
          <w:rPr>
            <w:sz w:val="24"/>
            <w:szCs w:val="24"/>
          </w:rPr>
          <w:delText>, including the Extended Schedule element.</w:delText>
        </w:r>
      </w:del>
    </w:p>
    <w:p w:rsidR="00961D8C" w:rsidRDefault="00961D8C" w:rsidP="00961D8C">
      <w:pPr>
        <w:pBdr>
          <w:bottom w:val="single" w:sz="6" w:space="1" w:color="auto"/>
        </w:pBdr>
        <w:outlineLvl w:val="0"/>
      </w:pPr>
    </w:p>
    <w:p w:rsidR="00961D8C" w:rsidRPr="007851B0" w:rsidRDefault="00961D8C" w:rsidP="00961D8C">
      <w:pPr>
        <w:pStyle w:val="Heading5"/>
        <w:tabs>
          <w:tab w:val="clear" w:pos="1008"/>
        </w:tabs>
        <w:ind w:left="0" w:firstLine="0"/>
        <w:rPr>
          <w:rFonts w:ascii="Times New Roman" w:hAnsi="Times New Roman"/>
          <w:b w:val="0"/>
          <w:bCs/>
          <w:i/>
          <w:iCs/>
          <w:szCs w:val="24"/>
        </w:rPr>
      </w:pPr>
      <w:r w:rsidRPr="007851B0">
        <w:rPr>
          <w:rFonts w:ascii="Times New Roman" w:hAnsi="Times New Roman"/>
          <w:b w:val="0"/>
          <w:bCs/>
          <w:i/>
          <w:iCs/>
          <w:szCs w:val="24"/>
        </w:rPr>
        <w:t xml:space="preserve">Discussion: The More Data Field is used in </w:t>
      </w:r>
      <w:proofErr w:type="gramStart"/>
      <w:r w:rsidRPr="007851B0">
        <w:rPr>
          <w:rFonts w:ascii="Times New Roman" w:hAnsi="Times New Roman"/>
          <w:b w:val="0"/>
          <w:bCs/>
          <w:i/>
          <w:iCs/>
          <w:szCs w:val="24"/>
        </w:rPr>
        <w:t xml:space="preserve">“ </w:t>
      </w:r>
      <w:bookmarkStart w:id="21" w:name="_Toc278479783"/>
      <w:r w:rsidRPr="007851B0">
        <w:rPr>
          <w:rFonts w:ascii="Times New Roman" w:hAnsi="Times New Roman"/>
          <w:b w:val="0"/>
          <w:bCs/>
          <w:i/>
          <w:iCs/>
          <w:szCs w:val="24"/>
        </w:rPr>
        <w:t>11.2.3.1.3</w:t>
      </w:r>
      <w:proofErr w:type="gramEnd"/>
      <w:r w:rsidRPr="007851B0">
        <w:rPr>
          <w:rFonts w:ascii="Times New Roman" w:hAnsi="Times New Roman"/>
          <w:b w:val="0"/>
          <w:bCs/>
          <w:i/>
          <w:iCs/>
          <w:szCs w:val="24"/>
        </w:rPr>
        <w:t xml:space="preserve"> </w:t>
      </w:r>
      <w:r w:rsidRPr="007851B0">
        <w:rPr>
          <w:rFonts w:ascii="Times New Roman" w:hAnsi="Times New Roman"/>
          <w:b w:val="0"/>
          <w:bCs/>
          <w:i/>
          <w:iCs/>
          <w:szCs w:val="24"/>
          <w:lang w:val="fr-FR"/>
        </w:rPr>
        <w:t xml:space="preserve">Power management mode </w:t>
      </w:r>
      <w:proofErr w:type="spellStart"/>
      <w:r w:rsidRPr="007851B0">
        <w:rPr>
          <w:rFonts w:ascii="Times New Roman" w:hAnsi="Times New Roman"/>
          <w:b w:val="0"/>
          <w:bCs/>
          <w:i/>
          <w:iCs/>
          <w:szCs w:val="24"/>
          <w:lang w:val="fr-FR"/>
        </w:rPr>
        <w:t>operation</w:t>
      </w:r>
      <w:proofErr w:type="spellEnd"/>
      <w:r w:rsidRPr="007851B0">
        <w:rPr>
          <w:rFonts w:ascii="Times New Roman" w:hAnsi="Times New Roman"/>
          <w:b w:val="0"/>
          <w:bCs/>
          <w:i/>
          <w:iCs/>
          <w:szCs w:val="24"/>
          <w:lang w:val="fr-FR"/>
        </w:rPr>
        <w:t xml:space="preserve"> of a non-PCP/non-AP STA </w:t>
      </w:r>
      <w:proofErr w:type="spellStart"/>
      <w:r w:rsidRPr="007851B0">
        <w:rPr>
          <w:rFonts w:ascii="Times New Roman" w:hAnsi="Times New Roman"/>
          <w:b w:val="0"/>
          <w:bCs/>
          <w:i/>
          <w:iCs/>
          <w:szCs w:val="24"/>
          <w:lang w:val="fr-FR"/>
        </w:rPr>
        <w:t>with</w:t>
      </w:r>
      <w:proofErr w:type="spellEnd"/>
      <w:r w:rsidRPr="007851B0">
        <w:rPr>
          <w:rFonts w:ascii="Times New Roman" w:hAnsi="Times New Roman"/>
          <w:b w:val="0"/>
          <w:bCs/>
          <w:i/>
          <w:iCs/>
          <w:szCs w:val="24"/>
          <w:lang w:val="fr-FR"/>
        </w:rPr>
        <w:t xml:space="preserve"> or </w:t>
      </w:r>
      <w:proofErr w:type="spellStart"/>
      <w:r w:rsidRPr="007851B0">
        <w:rPr>
          <w:rFonts w:ascii="Times New Roman" w:hAnsi="Times New Roman"/>
          <w:b w:val="0"/>
          <w:bCs/>
          <w:i/>
          <w:iCs/>
          <w:szCs w:val="24"/>
          <w:lang w:val="fr-FR"/>
        </w:rPr>
        <w:t>without</w:t>
      </w:r>
      <w:proofErr w:type="spellEnd"/>
      <w:r w:rsidRPr="007851B0">
        <w:rPr>
          <w:rFonts w:ascii="Times New Roman" w:hAnsi="Times New Roman"/>
          <w:b w:val="0"/>
          <w:bCs/>
          <w:i/>
          <w:iCs/>
          <w:szCs w:val="24"/>
          <w:lang w:val="fr-FR"/>
        </w:rPr>
        <w:t xml:space="preserve"> a </w:t>
      </w:r>
      <w:proofErr w:type="spellStart"/>
      <w:r w:rsidRPr="007851B0">
        <w:rPr>
          <w:rFonts w:ascii="Times New Roman" w:hAnsi="Times New Roman"/>
          <w:b w:val="0"/>
          <w:bCs/>
          <w:i/>
          <w:iCs/>
          <w:szCs w:val="24"/>
          <w:lang w:val="fr-FR"/>
        </w:rPr>
        <w:t>wakeup</w:t>
      </w:r>
      <w:proofErr w:type="spellEnd"/>
      <w:r w:rsidRPr="007851B0">
        <w:rPr>
          <w:rFonts w:ascii="Times New Roman" w:hAnsi="Times New Roman"/>
          <w:b w:val="0"/>
          <w:bCs/>
          <w:i/>
          <w:iCs/>
          <w:szCs w:val="24"/>
          <w:lang w:val="fr-FR"/>
        </w:rPr>
        <w:t xml:space="preserve"> </w:t>
      </w:r>
      <w:proofErr w:type="spellStart"/>
      <w:r w:rsidRPr="007851B0">
        <w:rPr>
          <w:rFonts w:ascii="Times New Roman" w:hAnsi="Times New Roman"/>
          <w:b w:val="0"/>
          <w:bCs/>
          <w:i/>
          <w:iCs/>
          <w:szCs w:val="24"/>
          <w:lang w:val="fr-FR"/>
        </w:rPr>
        <w:t>schedule</w:t>
      </w:r>
      <w:bookmarkEnd w:id="21"/>
      <w:proofErr w:type="spellEnd"/>
      <w:r w:rsidRPr="007851B0">
        <w:rPr>
          <w:rFonts w:ascii="Times New Roman" w:eastAsia="Batang" w:hAnsi="Times New Roman"/>
          <w:b w:val="0"/>
          <w:bCs/>
          <w:i/>
          <w:iCs/>
          <w:szCs w:val="24"/>
          <w:lang w:bidi="he-IL"/>
        </w:rPr>
        <w:t xml:space="preserve">” but it is not adequately described in  </w:t>
      </w:r>
      <w:r w:rsidRPr="007851B0">
        <w:rPr>
          <w:rFonts w:ascii="Times New Roman" w:hAnsi="Times New Roman"/>
          <w:b w:val="0"/>
          <w:bCs/>
          <w:i/>
          <w:iCs/>
          <w:szCs w:val="24"/>
        </w:rPr>
        <w:t xml:space="preserve">7.1.3.1.7 More Data field.  Fix definition of the field to make it clear that the field is used by non-AP, non-PCP </w:t>
      </w:r>
      <w:proofErr w:type="spellStart"/>
      <w:r w:rsidRPr="007851B0">
        <w:rPr>
          <w:rFonts w:ascii="Times New Roman" w:hAnsi="Times New Roman"/>
          <w:b w:val="0"/>
          <w:bCs/>
          <w:i/>
          <w:iCs/>
          <w:szCs w:val="24"/>
        </w:rPr>
        <w:t>DBand</w:t>
      </w:r>
      <w:proofErr w:type="spellEnd"/>
      <w:r w:rsidRPr="007851B0">
        <w:rPr>
          <w:rFonts w:ascii="Times New Roman" w:hAnsi="Times New Roman"/>
          <w:b w:val="0"/>
          <w:bCs/>
          <w:i/>
          <w:iCs/>
          <w:szCs w:val="24"/>
        </w:rPr>
        <w:t xml:space="preserve"> STAs.</w:t>
      </w:r>
    </w:p>
    <w:p w:rsidR="00961D8C" w:rsidRPr="007851B0" w:rsidRDefault="00961D8C" w:rsidP="00961D8C">
      <w:pPr>
        <w:pStyle w:val="NormalIndent"/>
        <w:rPr>
          <w:rFonts w:ascii="Times New Roman" w:hAnsi="Times New Roman"/>
          <w:szCs w:val="24"/>
          <w:lang w:bidi="he-IL"/>
        </w:rPr>
      </w:pPr>
    </w:p>
    <w:p w:rsidR="00961D8C" w:rsidRPr="007851B0" w:rsidRDefault="00961D8C" w:rsidP="00961D8C">
      <w:pPr>
        <w:autoSpaceDE w:val="0"/>
        <w:autoSpaceDN w:val="0"/>
        <w:adjustRightInd w:val="0"/>
        <w:rPr>
          <w:sz w:val="24"/>
          <w:szCs w:val="24"/>
        </w:rPr>
      </w:pPr>
      <w:r w:rsidRPr="007851B0">
        <w:rPr>
          <w:sz w:val="24"/>
          <w:szCs w:val="24"/>
        </w:rPr>
        <w:t>The More Data field is 1 bit in length and is used to indicate to a STA in PS mode that more MSDUs or MMPDUs are buffered for that STA at the AP. The More Data field is valid in directed data or management type frames transmitted by an AP to a STA in PS mode. A value of 1 indicates that at least one additional buffered MSDU or MMPDU is present for the same STA.</w:t>
      </w:r>
    </w:p>
    <w:p w:rsidR="00961D8C" w:rsidRPr="007851B0" w:rsidRDefault="00961D8C" w:rsidP="00961D8C">
      <w:pPr>
        <w:autoSpaceDE w:val="0"/>
        <w:autoSpaceDN w:val="0"/>
        <w:adjustRightInd w:val="0"/>
        <w:rPr>
          <w:sz w:val="24"/>
          <w:szCs w:val="24"/>
        </w:rPr>
      </w:pPr>
    </w:p>
    <w:p w:rsidR="00961D8C" w:rsidRPr="007851B0" w:rsidRDefault="00961D8C" w:rsidP="00961D8C">
      <w:pPr>
        <w:autoSpaceDE w:val="0"/>
        <w:autoSpaceDN w:val="0"/>
        <w:adjustRightInd w:val="0"/>
        <w:rPr>
          <w:sz w:val="24"/>
          <w:szCs w:val="24"/>
        </w:rPr>
      </w:pPr>
      <w:ins w:id="22" w:author="Trainin, Solomon" w:date="2010-12-22T16:04:00Z">
        <w:r w:rsidRPr="007851B0">
          <w:rPr>
            <w:sz w:val="24"/>
            <w:szCs w:val="24"/>
          </w:rPr>
          <w:t xml:space="preserve">In the </w:t>
        </w:r>
        <w:proofErr w:type="spellStart"/>
        <w:r w:rsidRPr="007851B0">
          <w:rPr>
            <w:sz w:val="24"/>
            <w:szCs w:val="24"/>
          </w:rPr>
          <w:t>OBand</w:t>
        </w:r>
      </w:ins>
      <w:proofErr w:type="spellEnd"/>
      <w:ins w:id="23" w:author="Cordeiro, Carlos" w:date="2010-12-29T09:40:00Z">
        <w:r w:rsidRPr="007851B0">
          <w:rPr>
            <w:sz w:val="24"/>
            <w:szCs w:val="24"/>
          </w:rPr>
          <w:t>,</w:t>
        </w:r>
      </w:ins>
      <w:ins w:id="24" w:author="Trainin, Solomon" w:date="2010-12-22T16:04:00Z">
        <w:r w:rsidRPr="007851B0">
          <w:rPr>
            <w:sz w:val="24"/>
            <w:szCs w:val="24"/>
          </w:rPr>
          <w:t xml:space="preserve"> </w:t>
        </w:r>
      </w:ins>
      <w:del w:id="25" w:author="Trainin, Solomon" w:date="2010-12-22T16:04:00Z">
        <w:r w:rsidRPr="007851B0" w:rsidDel="006E61F2">
          <w:rPr>
            <w:sz w:val="24"/>
            <w:szCs w:val="24"/>
          </w:rPr>
          <w:delText>The</w:delText>
        </w:r>
      </w:del>
      <w:r w:rsidRPr="007851B0">
        <w:rPr>
          <w:sz w:val="24"/>
          <w:szCs w:val="24"/>
        </w:rPr>
        <w:t xml:space="preserve"> </w:t>
      </w:r>
      <w:ins w:id="26" w:author="Trainin, Solomon" w:date="2010-12-22T16:04:00Z">
        <w:r w:rsidRPr="007851B0">
          <w:rPr>
            <w:sz w:val="24"/>
            <w:szCs w:val="24"/>
          </w:rPr>
          <w:t xml:space="preserve">the </w:t>
        </w:r>
      </w:ins>
      <w:r w:rsidRPr="007851B0">
        <w:rPr>
          <w:sz w:val="24"/>
          <w:szCs w:val="24"/>
        </w:rPr>
        <w:t>More Data field may be set to 1 in directed data type frames transmitted by a CF-</w:t>
      </w:r>
      <w:proofErr w:type="spellStart"/>
      <w:r w:rsidRPr="007851B0">
        <w:rPr>
          <w:sz w:val="24"/>
          <w:szCs w:val="24"/>
        </w:rPr>
        <w:t>Pollable</w:t>
      </w:r>
      <w:proofErr w:type="spellEnd"/>
      <w:r w:rsidRPr="007851B0">
        <w:rPr>
          <w:sz w:val="24"/>
          <w:szCs w:val="24"/>
        </w:rPr>
        <w:t xml:space="preserve"> STA to the PC in response to a CF-Poll to indicate that the STA has at least one additional buffered MSDU available for transmission in response to a subsequent CF-Poll.</w:t>
      </w:r>
    </w:p>
    <w:p w:rsidR="00961D8C" w:rsidRPr="007851B0" w:rsidRDefault="00961D8C" w:rsidP="00961D8C">
      <w:pPr>
        <w:autoSpaceDE w:val="0"/>
        <w:autoSpaceDN w:val="0"/>
        <w:adjustRightInd w:val="0"/>
        <w:rPr>
          <w:sz w:val="24"/>
          <w:szCs w:val="24"/>
        </w:rPr>
      </w:pPr>
    </w:p>
    <w:p w:rsidR="00961D8C" w:rsidRPr="007851B0" w:rsidRDefault="00961D8C" w:rsidP="00961D8C">
      <w:pPr>
        <w:autoSpaceDE w:val="0"/>
        <w:autoSpaceDN w:val="0"/>
        <w:adjustRightInd w:val="0"/>
        <w:rPr>
          <w:sz w:val="24"/>
          <w:szCs w:val="24"/>
        </w:rPr>
      </w:pPr>
      <w:ins w:id="27" w:author="Trainin, Solomon" w:date="2010-12-22T16:05:00Z">
        <w:r w:rsidRPr="007851B0">
          <w:rPr>
            <w:sz w:val="24"/>
            <w:szCs w:val="24"/>
          </w:rPr>
          <w:t xml:space="preserve">In the </w:t>
        </w:r>
        <w:proofErr w:type="spellStart"/>
        <w:r w:rsidRPr="007851B0">
          <w:rPr>
            <w:sz w:val="24"/>
            <w:szCs w:val="24"/>
          </w:rPr>
          <w:t>OBand</w:t>
        </w:r>
      </w:ins>
      <w:proofErr w:type="spellEnd"/>
      <w:ins w:id="28" w:author="Cordeiro, Carlos" w:date="2010-12-29T09:40:00Z">
        <w:r w:rsidRPr="007851B0">
          <w:rPr>
            <w:sz w:val="24"/>
            <w:szCs w:val="24"/>
          </w:rPr>
          <w:t>,</w:t>
        </w:r>
      </w:ins>
      <w:ins w:id="29" w:author="Trainin, Solomon" w:date="2010-12-22T16:05:00Z">
        <w:r w:rsidRPr="007851B0">
          <w:rPr>
            <w:sz w:val="24"/>
            <w:szCs w:val="24"/>
          </w:rPr>
          <w:t xml:space="preserve"> </w:t>
        </w:r>
      </w:ins>
      <w:del w:id="30" w:author="Trainin, Solomon" w:date="2010-12-22T16:05:00Z">
        <w:r w:rsidRPr="007851B0" w:rsidDel="00F67DF3">
          <w:rPr>
            <w:sz w:val="24"/>
            <w:szCs w:val="24"/>
          </w:rPr>
          <w:delText xml:space="preserve">The </w:delText>
        </w:r>
      </w:del>
      <w:ins w:id="31" w:author="Trainin, Solomon" w:date="2010-12-22T16:05:00Z">
        <w:r w:rsidRPr="007851B0">
          <w:rPr>
            <w:sz w:val="24"/>
            <w:szCs w:val="24"/>
          </w:rPr>
          <w:t xml:space="preserve">the </w:t>
        </w:r>
      </w:ins>
      <w:r w:rsidRPr="007851B0">
        <w:rPr>
          <w:sz w:val="24"/>
          <w:szCs w:val="24"/>
        </w:rPr>
        <w:t>More Data field is set to 0 in all other directed frames.</w:t>
      </w:r>
    </w:p>
    <w:p w:rsidR="00961D8C" w:rsidRPr="007851B0" w:rsidRDefault="00961D8C" w:rsidP="00961D8C">
      <w:pPr>
        <w:autoSpaceDE w:val="0"/>
        <w:autoSpaceDN w:val="0"/>
        <w:adjustRightInd w:val="0"/>
        <w:rPr>
          <w:sz w:val="24"/>
          <w:szCs w:val="24"/>
        </w:rPr>
      </w:pPr>
    </w:p>
    <w:p w:rsidR="00961D8C" w:rsidRPr="007851B0" w:rsidRDefault="00961D8C" w:rsidP="00961D8C">
      <w:pPr>
        <w:autoSpaceDE w:val="0"/>
        <w:autoSpaceDN w:val="0"/>
        <w:adjustRightInd w:val="0"/>
        <w:rPr>
          <w:sz w:val="24"/>
          <w:szCs w:val="24"/>
        </w:rPr>
      </w:pPr>
      <w:r w:rsidRPr="007851B0">
        <w:rPr>
          <w:sz w:val="24"/>
          <w:szCs w:val="24"/>
        </w:rPr>
        <w:t>The More Data field is set to 1 in broadcast/multicast frames transmitted by the AP when additional broadcast/multicast MSDUs or MMPDUs remain to be transmitted by the AP during this beacon interval. The More Data field is set to 0 in broadcast/multicast frames transmitted by the AP when no more broadcast/multicast MSDUs or MMPDUs remain to be transmitted by the AP during this beacon interval</w:t>
      </w:r>
      <w:ins w:id="32" w:author="Cordeiro, Carlos" w:date="2010-12-27T08:13:00Z">
        <w:r w:rsidRPr="007851B0">
          <w:rPr>
            <w:sz w:val="24"/>
            <w:szCs w:val="24"/>
          </w:rPr>
          <w:t>.</w:t>
        </w:r>
      </w:ins>
      <w:r w:rsidRPr="007851B0">
        <w:rPr>
          <w:sz w:val="24"/>
          <w:szCs w:val="24"/>
        </w:rPr>
        <w:t xml:space="preserve"> </w:t>
      </w:r>
      <w:del w:id="33" w:author="Trainin, Solomon" w:date="2010-12-27T09:16:00Z">
        <w:r w:rsidRPr="007851B0" w:rsidDel="0096549B">
          <w:rPr>
            <w:sz w:val="24"/>
            <w:szCs w:val="24"/>
          </w:rPr>
          <w:delText xml:space="preserve">and </w:delText>
        </w:r>
      </w:del>
      <w:ins w:id="34" w:author="Trainin, Solomon" w:date="2010-12-27T09:16:00Z">
        <w:r w:rsidRPr="007851B0">
          <w:rPr>
            <w:sz w:val="24"/>
            <w:szCs w:val="24"/>
          </w:rPr>
          <w:t xml:space="preserve">In the </w:t>
        </w:r>
        <w:proofErr w:type="spellStart"/>
        <w:r w:rsidRPr="007851B0">
          <w:rPr>
            <w:sz w:val="24"/>
            <w:szCs w:val="24"/>
          </w:rPr>
          <w:t>OBand</w:t>
        </w:r>
      </w:ins>
      <w:proofErr w:type="spellEnd"/>
      <w:ins w:id="35" w:author="Cordeiro, Carlos" w:date="2010-12-27T08:13:00Z">
        <w:r w:rsidRPr="007851B0">
          <w:rPr>
            <w:sz w:val="24"/>
            <w:szCs w:val="24"/>
          </w:rPr>
          <w:t>,</w:t>
        </w:r>
      </w:ins>
      <w:ins w:id="36" w:author="Trainin, Solomon" w:date="2010-12-27T09:16:00Z">
        <w:r w:rsidRPr="007851B0">
          <w:rPr>
            <w:sz w:val="24"/>
            <w:szCs w:val="24"/>
          </w:rPr>
          <w:t xml:space="preserve"> the More Data field is set to 0 </w:t>
        </w:r>
      </w:ins>
      <w:r w:rsidRPr="007851B0">
        <w:rPr>
          <w:sz w:val="24"/>
          <w:szCs w:val="24"/>
        </w:rPr>
        <w:t>in all broadcast/multicast frames transmitted by non-AP STAs.</w:t>
      </w:r>
    </w:p>
    <w:p w:rsidR="00961D8C" w:rsidRPr="007851B0" w:rsidRDefault="00961D8C" w:rsidP="00961D8C">
      <w:pPr>
        <w:autoSpaceDE w:val="0"/>
        <w:autoSpaceDN w:val="0"/>
        <w:adjustRightInd w:val="0"/>
        <w:rPr>
          <w:sz w:val="24"/>
          <w:szCs w:val="24"/>
        </w:rPr>
      </w:pPr>
    </w:p>
    <w:p w:rsidR="00961D8C" w:rsidRPr="007851B0" w:rsidRDefault="00961D8C" w:rsidP="00961D8C">
      <w:pPr>
        <w:autoSpaceDE w:val="0"/>
        <w:autoSpaceDN w:val="0"/>
        <w:adjustRightInd w:val="0"/>
        <w:rPr>
          <w:sz w:val="24"/>
          <w:szCs w:val="24"/>
        </w:rPr>
      </w:pPr>
      <w:ins w:id="37" w:author="Trainin, Solomon" w:date="2010-12-22T16:06:00Z">
        <w:r w:rsidRPr="007851B0">
          <w:rPr>
            <w:sz w:val="24"/>
            <w:szCs w:val="24"/>
          </w:rPr>
          <w:lastRenderedPageBreak/>
          <w:t xml:space="preserve">In the </w:t>
        </w:r>
        <w:proofErr w:type="spellStart"/>
        <w:r w:rsidRPr="007851B0">
          <w:rPr>
            <w:sz w:val="24"/>
            <w:szCs w:val="24"/>
          </w:rPr>
          <w:t>OBand</w:t>
        </w:r>
      </w:ins>
      <w:proofErr w:type="spellEnd"/>
      <w:ins w:id="38" w:author="Cordeiro, Carlos" w:date="2010-12-29T09:25:00Z">
        <w:r w:rsidRPr="007851B0">
          <w:rPr>
            <w:sz w:val="24"/>
            <w:szCs w:val="24"/>
          </w:rPr>
          <w:t>,</w:t>
        </w:r>
      </w:ins>
      <w:ins w:id="39" w:author="Trainin, Solomon" w:date="2010-12-22T16:06:00Z">
        <w:r w:rsidRPr="007851B0">
          <w:rPr>
            <w:sz w:val="24"/>
            <w:szCs w:val="24"/>
          </w:rPr>
          <w:t xml:space="preserve"> </w:t>
        </w:r>
      </w:ins>
      <w:del w:id="40" w:author="Cordeiro, Carlos" w:date="2010-12-29T09:25:00Z">
        <w:r w:rsidRPr="007851B0" w:rsidDel="00135A8D">
          <w:rPr>
            <w:sz w:val="24"/>
            <w:szCs w:val="24"/>
          </w:rPr>
          <w:delText xml:space="preserve">For </w:delText>
        </w:r>
      </w:del>
      <w:ins w:id="41" w:author="Cordeiro, Carlos" w:date="2010-12-29T09:25:00Z">
        <w:r w:rsidRPr="007851B0">
          <w:rPr>
            <w:sz w:val="24"/>
            <w:szCs w:val="24"/>
          </w:rPr>
          <w:t xml:space="preserve">for </w:t>
        </w:r>
      </w:ins>
      <w:r w:rsidRPr="007851B0">
        <w:rPr>
          <w:sz w:val="24"/>
          <w:szCs w:val="24"/>
        </w:rPr>
        <w:t>a non-AP STA that has the More Data Ack subfield set in its QoS Capability information element and also has APSD enabled, an AP may set the More Data field to 1 in ACK frames to this non-AP STA to indicate that the AP has a pending transmission for the non-AP STA.</w:t>
      </w:r>
    </w:p>
    <w:p w:rsidR="00961D8C" w:rsidRPr="007851B0" w:rsidRDefault="00961D8C" w:rsidP="00961D8C">
      <w:pPr>
        <w:autoSpaceDE w:val="0"/>
        <w:autoSpaceDN w:val="0"/>
        <w:adjustRightInd w:val="0"/>
        <w:rPr>
          <w:sz w:val="24"/>
          <w:szCs w:val="24"/>
        </w:rPr>
      </w:pPr>
    </w:p>
    <w:p w:rsidR="00961D8C" w:rsidRPr="007851B0" w:rsidRDefault="00961D8C" w:rsidP="00961D8C">
      <w:pPr>
        <w:autoSpaceDE w:val="0"/>
        <w:autoSpaceDN w:val="0"/>
        <w:adjustRightInd w:val="0"/>
        <w:rPr>
          <w:ins w:id="42" w:author="Trainin, Solomon" w:date="2010-12-22T16:09:00Z"/>
          <w:rFonts w:eastAsia="MS Mincho"/>
          <w:sz w:val="24"/>
          <w:szCs w:val="24"/>
        </w:rPr>
      </w:pPr>
      <w:ins w:id="43" w:author="Trainin, Solomon" w:date="2010-12-22T16:09:00Z">
        <w:r w:rsidRPr="007851B0">
          <w:rPr>
            <w:rFonts w:eastAsia="MS Mincho"/>
            <w:sz w:val="24"/>
            <w:szCs w:val="24"/>
          </w:rPr>
          <w:t xml:space="preserve">In the </w:t>
        </w:r>
        <w:proofErr w:type="spellStart"/>
        <w:r w:rsidRPr="007851B0">
          <w:rPr>
            <w:rFonts w:eastAsia="MS Mincho"/>
            <w:sz w:val="24"/>
            <w:szCs w:val="24"/>
          </w:rPr>
          <w:t>DBand</w:t>
        </w:r>
      </w:ins>
      <w:proofErr w:type="spellEnd"/>
      <w:ins w:id="44" w:author="Cordeiro, Carlos" w:date="2010-12-29T09:26:00Z">
        <w:r w:rsidRPr="007851B0">
          <w:rPr>
            <w:rFonts w:eastAsia="MS Mincho"/>
            <w:sz w:val="24"/>
            <w:szCs w:val="24"/>
          </w:rPr>
          <w:t>,</w:t>
        </w:r>
      </w:ins>
      <w:ins w:id="45" w:author="Trainin, Solomon" w:date="2010-12-22T16:09:00Z">
        <w:r w:rsidRPr="007851B0">
          <w:rPr>
            <w:rFonts w:eastAsia="MS Mincho"/>
            <w:sz w:val="24"/>
            <w:szCs w:val="24"/>
          </w:rPr>
          <w:t xml:space="preserve"> a non-PCP/non-AP STA</w:t>
        </w:r>
      </w:ins>
      <w:ins w:id="46" w:author="Trainin, Solomon" w:date="2010-12-22T16:10:00Z">
        <w:r w:rsidRPr="007851B0">
          <w:rPr>
            <w:rFonts w:eastAsia="MS Mincho"/>
            <w:sz w:val="24"/>
            <w:szCs w:val="24"/>
          </w:rPr>
          <w:t xml:space="preserve"> </w:t>
        </w:r>
      </w:ins>
      <w:ins w:id="47" w:author="Trainin, Solomon" w:date="2010-12-22T16:09:00Z">
        <w:r w:rsidRPr="007851B0">
          <w:rPr>
            <w:rFonts w:eastAsia="MS Mincho"/>
            <w:sz w:val="24"/>
            <w:szCs w:val="24"/>
          </w:rPr>
          <w:t xml:space="preserve">may set the More Data </w:t>
        </w:r>
      </w:ins>
      <w:ins w:id="48" w:author="Trainin, Solomon" w:date="2010-12-22T16:14:00Z">
        <w:r w:rsidRPr="007851B0">
          <w:rPr>
            <w:rFonts w:eastAsia="MS Mincho"/>
            <w:sz w:val="24"/>
            <w:szCs w:val="24"/>
          </w:rPr>
          <w:t>field</w:t>
        </w:r>
      </w:ins>
      <w:ins w:id="49" w:author="Trainin, Solomon" w:date="2010-12-22T16:09:00Z">
        <w:r w:rsidRPr="007851B0">
          <w:rPr>
            <w:rFonts w:eastAsia="MS Mincho"/>
            <w:sz w:val="24"/>
            <w:szCs w:val="24"/>
          </w:rPr>
          <w:t xml:space="preserve"> to 1 </w:t>
        </w:r>
      </w:ins>
      <w:ins w:id="50" w:author="Trainin, Solomon" w:date="2010-12-22T16:12:00Z">
        <w:r w:rsidRPr="007851B0">
          <w:rPr>
            <w:rFonts w:eastAsia="MS Mincho"/>
            <w:sz w:val="24"/>
            <w:szCs w:val="24"/>
          </w:rPr>
          <w:t>when</w:t>
        </w:r>
      </w:ins>
      <w:ins w:id="51" w:author="Trainin, Solomon" w:date="2010-12-22T16:11:00Z">
        <w:r w:rsidRPr="007851B0">
          <w:rPr>
            <w:rFonts w:eastAsia="MS Mincho"/>
            <w:sz w:val="24"/>
            <w:szCs w:val="24"/>
          </w:rPr>
          <w:t xml:space="preserve"> </w:t>
        </w:r>
        <w:proofErr w:type="gramStart"/>
        <w:r w:rsidRPr="007851B0">
          <w:rPr>
            <w:rFonts w:eastAsia="MS Mincho"/>
            <w:sz w:val="24"/>
            <w:szCs w:val="24"/>
          </w:rPr>
          <w:t xml:space="preserve">additional </w:t>
        </w:r>
      </w:ins>
      <w:ins w:id="52" w:author="Trainin, Solomon" w:date="2010-12-22T16:10:00Z">
        <w:r w:rsidRPr="007851B0">
          <w:rPr>
            <w:rFonts w:eastAsia="MS Mincho"/>
            <w:sz w:val="24"/>
            <w:szCs w:val="24"/>
          </w:rPr>
          <w:t xml:space="preserve"> </w:t>
        </w:r>
      </w:ins>
      <w:ins w:id="53" w:author="Trainin, Solomon" w:date="2010-12-22T16:12:00Z">
        <w:r w:rsidRPr="007851B0">
          <w:rPr>
            <w:rFonts w:eastAsia="MS Mincho"/>
            <w:sz w:val="24"/>
            <w:szCs w:val="24"/>
          </w:rPr>
          <w:t>MSDU</w:t>
        </w:r>
      </w:ins>
      <w:ins w:id="54" w:author="Trainin, Solomon" w:date="2010-12-22T16:14:00Z">
        <w:r w:rsidRPr="007851B0">
          <w:rPr>
            <w:rFonts w:eastAsia="MS Mincho"/>
            <w:sz w:val="24"/>
            <w:szCs w:val="24"/>
          </w:rPr>
          <w:t>s</w:t>
        </w:r>
      </w:ins>
      <w:proofErr w:type="gramEnd"/>
      <w:ins w:id="55" w:author="Trainin, Solomon" w:date="2010-12-22T16:12:00Z">
        <w:r w:rsidRPr="007851B0">
          <w:rPr>
            <w:rFonts w:eastAsia="MS Mincho"/>
            <w:sz w:val="24"/>
            <w:szCs w:val="24"/>
          </w:rPr>
          <w:t xml:space="preserve"> remain to be transmitted </w:t>
        </w:r>
      </w:ins>
      <w:ins w:id="56" w:author="Trainin, Solomon" w:date="2010-12-27T09:18:00Z">
        <w:r w:rsidRPr="007851B0">
          <w:rPr>
            <w:rFonts w:eastAsia="MS Mincho"/>
            <w:sz w:val="24"/>
            <w:szCs w:val="24"/>
          </w:rPr>
          <w:t>upon</w:t>
        </w:r>
      </w:ins>
      <w:ins w:id="57" w:author="Trainin, Solomon" w:date="2010-12-22T16:10:00Z">
        <w:r w:rsidRPr="007851B0">
          <w:rPr>
            <w:rFonts w:eastAsia="MS Mincho"/>
            <w:sz w:val="24"/>
            <w:szCs w:val="24"/>
          </w:rPr>
          <w:t xml:space="preserve"> the end of a scheduled SP</w:t>
        </w:r>
      </w:ins>
      <w:ins w:id="58" w:author="Trainin, Solomon" w:date="2010-12-22T16:09:00Z">
        <w:r w:rsidRPr="007851B0">
          <w:rPr>
            <w:rFonts w:eastAsia="MS Mincho"/>
            <w:sz w:val="24"/>
            <w:szCs w:val="24"/>
          </w:rPr>
          <w:t xml:space="preserve">. </w:t>
        </w:r>
      </w:ins>
      <w:ins w:id="59" w:author="Trainin, Solomon" w:date="2010-12-22T16:13:00Z">
        <w:r w:rsidRPr="007851B0">
          <w:rPr>
            <w:rFonts w:eastAsia="MS Mincho"/>
            <w:sz w:val="24"/>
            <w:szCs w:val="24"/>
          </w:rPr>
          <w:t xml:space="preserve"> </w:t>
        </w:r>
      </w:ins>
      <w:ins w:id="60" w:author="Trainin, Solomon" w:date="2010-12-22T16:14:00Z">
        <w:r w:rsidRPr="007851B0">
          <w:rPr>
            <w:rFonts w:eastAsia="MS Mincho"/>
            <w:sz w:val="24"/>
            <w:szCs w:val="24"/>
          </w:rPr>
          <w:t xml:space="preserve">The More Data </w:t>
        </w:r>
        <w:proofErr w:type="gramStart"/>
        <w:r w:rsidRPr="007851B0">
          <w:rPr>
            <w:rFonts w:eastAsia="MS Mincho"/>
            <w:sz w:val="24"/>
            <w:szCs w:val="24"/>
          </w:rPr>
          <w:t>field  is</w:t>
        </w:r>
        <w:proofErr w:type="gramEnd"/>
        <w:r w:rsidRPr="007851B0">
          <w:rPr>
            <w:rFonts w:eastAsia="MS Mincho"/>
            <w:sz w:val="24"/>
            <w:szCs w:val="24"/>
          </w:rPr>
          <w:t xml:space="preserve"> set to 0 when no additional </w:t>
        </w:r>
      </w:ins>
      <w:ins w:id="61" w:author="Trainin, Solomon" w:date="2010-12-22T16:15:00Z">
        <w:r w:rsidRPr="007851B0">
          <w:rPr>
            <w:rFonts w:eastAsia="MS Mincho"/>
            <w:sz w:val="24"/>
            <w:szCs w:val="24"/>
          </w:rPr>
          <w:t xml:space="preserve">MSDUs remain to be transmitted </w:t>
        </w:r>
      </w:ins>
      <w:ins w:id="62" w:author="Trainin, Solomon" w:date="2010-12-27T09:18:00Z">
        <w:r w:rsidRPr="007851B0">
          <w:rPr>
            <w:rFonts w:eastAsia="MS Mincho"/>
            <w:sz w:val="24"/>
            <w:szCs w:val="24"/>
          </w:rPr>
          <w:t>upon</w:t>
        </w:r>
      </w:ins>
      <w:ins w:id="63" w:author="Trainin, Solomon" w:date="2010-12-22T16:15:00Z">
        <w:r w:rsidRPr="007851B0">
          <w:rPr>
            <w:rFonts w:eastAsia="MS Mincho"/>
            <w:sz w:val="24"/>
            <w:szCs w:val="24"/>
          </w:rPr>
          <w:t xml:space="preserve"> the end of a scheduled SP.</w:t>
        </w:r>
      </w:ins>
    </w:p>
    <w:p w:rsidR="00961D8C" w:rsidRDefault="00961D8C" w:rsidP="00961D8C">
      <w:pPr>
        <w:pBdr>
          <w:bottom w:val="single" w:sz="6" w:space="1" w:color="auto"/>
        </w:pBdr>
        <w:rPr>
          <w:i/>
          <w:iCs/>
        </w:rPr>
      </w:pPr>
    </w:p>
    <w:p w:rsidR="00961D8C" w:rsidRDefault="00961D8C" w:rsidP="00961D8C">
      <w:pPr>
        <w:rPr>
          <w:i/>
          <w:iCs/>
        </w:rPr>
      </w:pPr>
    </w:p>
    <w:p w:rsidR="00961D8C" w:rsidRPr="007851B0" w:rsidRDefault="00961D8C" w:rsidP="00961D8C">
      <w:pPr>
        <w:rPr>
          <w:i/>
          <w:iCs/>
          <w:sz w:val="24"/>
          <w:szCs w:val="24"/>
        </w:rPr>
      </w:pPr>
      <w:r w:rsidRPr="007851B0">
        <w:rPr>
          <w:i/>
          <w:iCs/>
          <w:sz w:val="24"/>
          <w:szCs w:val="24"/>
        </w:rPr>
        <w:t xml:space="preserve">Discussion: It is not clear how the decision should be made which STA becomes the PCP when the STA sending and receiving </w:t>
      </w:r>
      <w:proofErr w:type="spellStart"/>
      <w:r w:rsidRPr="007851B0">
        <w:rPr>
          <w:i/>
          <w:iCs/>
          <w:sz w:val="24"/>
          <w:szCs w:val="24"/>
        </w:rPr>
        <w:t>DBand</w:t>
      </w:r>
      <w:proofErr w:type="spellEnd"/>
      <w:r w:rsidRPr="007851B0">
        <w:rPr>
          <w:i/>
          <w:iCs/>
          <w:sz w:val="24"/>
          <w:szCs w:val="24"/>
        </w:rPr>
        <w:t xml:space="preserve"> beacons with the discovery field set to 1. Propose to make the decision on top of the </w:t>
      </w:r>
      <w:proofErr w:type="spellStart"/>
      <w:r w:rsidRPr="007851B0">
        <w:rPr>
          <w:i/>
          <w:iCs/>
          <w:color w:val="000000"/>
          <w:sz w:val="24"/>
          <w:szCs w:val="24"/>
        </w:rPr>
        <w:t>DBand</w:t>
      </w:r>
      <w:proofErr w:type="spellEnd"/>
      <w:r w:rsidRPr="007851B0">
        <w:rPr>
          <w:i/>
          <w:iCs/>
          <w:color w:val="000000"/>
          <w:sz w:val="24"/>
          <w:szCs w:val="24"/>
        </w:rPr>
        <w:t xml:space="preserve"> STA Capability Information</w:t>
      </w:r>
      <w:r w:rsidRPr="007851B0">
        <w:rPr>
          <w:i/>
          <w:iCs/>
          <w:sz w:val="24"/>
          <w:szCs w:val="24"/>
        </w:rPr>
        <w:t xml:space="preserve"> </w:t>
      </w:r>
      <w:r w:rsidRPr="007851B0">
        <w:rPr>
          <w:i/>
          <w:iCs/>
          <w:color w:val="000000"/>
          <w:sz w:val="24"/>
          <w:szCs w:val="24"/>
        </w:rPr>
        <w:t xml:space="preserve">and </w:t>
      </w:r>
      <w:proofErr w:type="spellStart"/>
      <w:r w:rsidRPr="007851B0">
        <w:rPr>
          <w:i/>
          <w:iCs/>
          <w:color w:val="000000"/>
          <w:sz w:val="24"/>
          <w:szCs w:val="24"/>
        </w:rPr>
        <w:t>DBand</w:t>
      </w:r>
      <w:proofErr w:type="spellEnd"/>
      <w:r w:rsidRPr="007851B0">
        <w:rPr>
          <w:i/>
          <w:iCs/>
          <w:color w:val="000000"/>
          <w:sz w:val="24"/>
          <w:szCs w:val="24"/>
        </w:rPr>
        <w:t xml:space="preserve"> PCP/AP Capability Information</w:t>
      </w:r>
      <w:r w:rsidRPr="007851B0">
        <w:rPr>
          <w:i/>
          <w:iCs/>
          <w:sz w:val="24"/>
          <w:szCs w:val="24"/>
        </w:rPr>
        <w:t xml:space="preserve"> </w:t>
      </w:r>
      <w:proofErr w:type="spellStart"/>
      <w:r w:rsidRPr="007851B0">
        <w:rPr>
          <w:i/>
          <w:iCs/>
          <w:sz w:val="24"/>
          <w:szCs w:val="24"/>
        </w:rPr>
        <w:t>advertized</w:t>
      </w:r>
      <w:proofErr w:type="spellEnd"/>
      <w:r w:rsidRPr="007851B0">
        <w:rPr>
          <w:i/>
          <w:iCs/>
          <w:sz w:val="24"/>
          <w:szCs w:val="24"/>
        </w:rPr>
        <w:t xml:space="preserve"> by the </w:t>
      </w:r>
      <w:proofErr w:type="spellStart"/>
      <w:r w:rsidRPr="007851B0">
        <w:rPr>
          <w:i/>
          <w:iCs/>
          <w:sz w:val="24"/>
          <w:szCs w:val="24"/>
        </w:rPr>
        <w:t>DBand</w:t>
      </w:r>
      <w:proofErr w:type="spellEnd"/>
      <w:r w:rsidRPr="007851B0">
        <w:rPr>
          <w:i/>
          <w:iCs/>
          <w:sz w:val="24"/>
          <w:szCs w:val="24"/>
        </w:rPr>
        <w:t xml:space="preserve"> STA. </w:t>
      </w:r>
    </w:p>
    <w:p w:rsidR="00961D8C" w:rsidRPr="007851B0" w:rsidRDefault="00961D8C" w:rsidP="00961D8C">
      <w:pPr>
        <w:rPr>
          <w:i/>
          <w:iCs/>
          <w:sz w:val="24"/>
          <w:szCs w:val="24"/>
        </w:rPr>
      </w:pPr>
    </w:p>
    <w:p w:rsidR="00961D8C" w:rsidRPr="007851B0" w:rsidRDefault="00961D8C" w:rsidP="00961D8C">
      <w:pPr>
        <w:rPr>
          <w:i/>
          <w:iCs/>
          <w:sz w:val="24"/>
          <w:szCs w:val="24"/>
        </w:rPr>
      </w:pPr>
      <w:r w:rsidRPr="007851B0">
        <w:rPr>
          <w:i/>
          <w:iCs/>
          <w:sz w:val="24"/>
          <w:szCs w:val="24"/>
        </w:rPr>
        <w:t>Solution:</w:t>
      </w:r>
    </w:p>
    <w:p w:rsidR="00961D8C" w:rsidRDefault="00961D8C" w:rsidP="00961D8C">
      <w:pPr>
        <w:rPr>
          <w:iCs/>
        </w:rPr>
      </w:pPr>
    </w:p>
    <w:p w:rsidR="00961D8C" w:rsidRPr="00533C81" w:rsidRDefault="00961D8C" w:rsidP="00961D8C">
      <w:pPr>
        <w:rPr>
          <w:iCs/>
          <w:sz w:val="24"/>
          <w:szCs w:val="24"/>
        </w:rPr>
      </w:pPr>
      <w:r w:rsidRPr="00533C81">
        <w:rPr>
          <w:b/>
          <w:bCs/>
          <w:sz w:val="24"/>
          <w:szCs w:val="24"/>
        </w:rPr>
        <w:t xml:space="preserve">7.3.2.91.2 </w:t>
      </w:r>
      <w:proofErr w:type="gramStart"/>
      <w:r w:rsidRPr="00533C81">
        <w:rPr>
          <w:b/>
          <w:bCs/>
          <w:sz w:val="24"/>
          <w:szCs w:val="24"/>
        </w:rPr>
        <w:t>mmWave</w:t>
      </w:r>
      <w:proofErr w:type="gramEnd"/>
      <w:r w:rsidRPr="00533C81">
        <w:rPr>
          <w:b/>
          <w:bCs/>
          <w:sz w:val="24"/>
          <w:szCs w:val="24"/>
        </w:rPr>
        <w:t xml:space="preserve"> PCP/AP Capability Information field</w:t>
      </w:r>
    </w:p>
    <w:p w:rsidR="00961D8C" w:rsidRDefault="00961D8C" w:rsidP="00961D8C">
      <w:pPr>
        <w:rPr>
          <w:iCs/>
        </w:rPr>
      </w:pPr>
    </w:p>
    <w:p w:rsidR="00961D8C" w:rsidRPr="00533C81" w:rsidRDefault="00961D8C" w:rsidP="00961D8C">
      <w:pPr>
        <w:rPr>
          <w:i/>
          <w:iCs/>
          <w:sz w:val="24"/>
          <w:szCs w:val="24"/>
        </w:rPr>
      </w:pPr>
      <w:r w:rsidRPr="00533C81">
        <w:rPr>
          <w:i/>
          <w:iCs/>
          <w:sz w:val="24"/>
          <w:szCs w:val="24"/>
        </w:rPr>
        <w:t>Editor Note: change the definition of the Power Source field as indicated below</w:t>
      </w:r>
    </w:p>
    <w:p w:rsidR="00961D8C" w:rsidRPr="00533C81" w:rsidRDefault="00961D8C" w:rsidP="00961D8C">
      <w:pPr>
        <w:rPr>
          <w:iCs/>
          <w:sz w:val="24"/>
          <w:szCs w:val="24"/>
        </w:rPr>
      </w:pPr>
    </w:p>
    <w:p w:rsidR="00961D8C" w:rsidRPr="00533C81" w:rsidRDefault="00961D8C" w:rsidP="00961D8C">
      <w:pPr>
        <w:rPr>
          <w:iCs/>
          <w:sz w:val="24"/>
          <w:szCs w:val="24"/>
        </w:rPr>
      </w:pPr>
      <w:r w:rsidRPr="00533C81">
        <w:rPr>
          <w:sz w:val="24"/>
          <w:szCs w:val="24"/>
        </w:rPr>
        <w:t xml:space="preserve">The Power Source field is set to </w:t>
      </w:r>
      <w:del w:id="64" w:author="Cordeiro, Carlos" w:date="2010-12-25T08:55:00Z">
        <w:r w:rsidRPr="00533C81" w:rsidDel="00386BDA">
          <w:rPr>
            <w:sz w:val="24"/>
            <w:szCs w:val="24"/>
          </w:rPr>
          <w:delText xml:space="preserve">1 </w:delText>
        </w:r>
      </w:del>
      <w:ins w:id="65" w:author="Cordeiro, Carlos" w:date="2010-12-25T08:55:00Z">
        <w:r w:rsidRPr="00533C81">
          <w:rPr>
            <w:sz w:val="24"/>
            <w:szCs w:val="24"/>
          </w:rPr>
          <w:t xml:space="preserve">0 </w:t>
        </w:r>
      </w:ins>
      <w:r w:rsidRPr="00533C81">
        <w:rPr>
          <w:sz w:val="24"/>
          <w:szCs w:val="24"/>
        </w:rPr>
        <w:t xml:space="preserve">if the STA is battery powered, and is set to </w:t>
      </w:r>
      <w:del w:id="66" w:author="Cordeiro, Carlos" w:date="2010-12-25T08:55:00Z">
        <w:r w:rsidRPr="00533C81" w:rsidDel="00386BDA">
          <w:rPr>
            <w:sz w:val="24"/>
            <w:szCs w:val="24"/>
          </w:rPr>
          <w:delText xml:space="preserve">0 </w:delText>
        </w:r>
      </w:del>
      <w:ins w:id="67" w:author="Cordeiro, Carlos" w:date="2010-12-25T08:55:00Z">
        <w:r w:rsidRPr="00533C81">
          <w:rPr>
            <w:sz w:val="24"/>
            <w:szCs w:val="24"/>
          </w:rPr>
          <w:t xml:space="preserve">1 </w:t>
        </w:r>
      </w:ins>
      <w:r w:rsidRPr="00533C81">
        <w:rPr>
          <w:sz w:val="24"/>
          <w:szCs w:val="24"/>
        </w:rPr>
        <w:t>otherwise.</w:t>
      </w:r>
    </w:p>
    <w:p w:rsidR="00961D8C" w:rsidRPr="00533C81" w:rsidRDefault="00961D8C" w:rsidP="00961D8C">
      <w:pPr>
        <w:rPr>
          <w:ins w:id="68" w:author="Trainin, Solomon" w:date="2010-12-26T15:44:00Z"/>
          <w:iCs/>
          <w:sz w:val="24"/>
          <w:szCs w:val="24"/>
        </w:rPr>
      </w:pPr>
    </w:p>
    <w:p w:rsidR="00961D8C" w:rsidRPr="00533C81" w:rsidRDefault="00961D8C" w:rsidP="00961D8C">
      <w:pPr>
        <w:rPr>
          <w:sz w:val="24"/>
          <w:szCs w:val="24"/>
        </w:rPr>
      </w:pPr>
      <w:r w:rsidRPr="00533C81">
        <w:rPr>
          <w:iCs/>
          <w:sz w:val="24"/>
          <w:szCs w:val="24"/>
        </w:rPr>
        <w:t xml:space="preserve">.11 Editor note: In the subclause </w:t>
      </w:r>
      <w:r w:rsidRPr="00533C81">
        <w:rPr>
          <w:sz w:val="24"/>
          <w:szCs w:val="24"/>
        </w:rPr>
        <w:t xml:space="preserve">10.3.2.2.2 Semantics of the service primitive add to the Result </w:t>
      </w:r>
      <w:proofErr w:type="gramStart"/>
      <w:r w:rsidRPr="00533C81">
        <w:rPr>
          <w:sz w:val="24"/>
          <w:szCs w:val="24"/>
        </w:rPr>
        <w:t>Code  valid</w:t>
      </w:r>
      <w:proofErr w:type="gramEnd"/>
      <w:r w:rsidRPr="00533C81">
        <w:rPr>
          <w:sz w:val="24"/>
          <w:szCs w:val="24"/>
        </w:rPr>
        <w:t xml:space="preserve"> range value “BSS_ALREADY_STARTED_OR_JOINED”</w:t>
      </w:r>
    </w:p>
    <w:p w:rsidR="00961D8C" w:rsidRPr="00533C81" w:rsidRDefault="00961D8C" w:rsidP="00961D8C">
      <w:pPr>
        <w:rPr>
          <w:iCs/>
          <w:sz w:val="24"/>
          <w:szCs w:val="24"/>
        </w:rPr>
      </w:pPr>
    </w:p>
    <w:p w:rsidR="00961D8C" w:rsidRPr="00533C81" w:rsidRDefault="00961D8C" w:rsidP="00961D8C">
      <w:pPr>
        <w:rPr>
          <w:b/>
          <w:sz w:val="24"/>
          <w:szCs w:val="24"/>
        </w:rPr>
      </w:pPr>
      <w:r w:rsidRPr="00533C81">
        <w:rPr>
          <w:b/>
          <w:sz w:val="24"/>
          <w:szCs w:val="24"/>
        </w:rPr>
        <w:t xml:space="preserve">11.1.3.3.1 Initializing a </w:t>
      </w:r>
      <w:proofErr w:type="spellStart"/>
      <w:r w:rsidRPr="00533C81">
        <w:rPr>
          <w:b/>
          <w:sz w:val="24"/>
          <w:szCs w:val="24"/>
        </w:rPr>
        <w:t>DBand</w:t>
      </w:r>
      <w:proofErr w:type="spellEnd"/>
      <w:r w:rsidRPr="00533C81">
        <w:rPr>
          <w:b/>
          <w:sz w:val="24"/>
          <w:szCs w:val="24"/>
        </w:rPr>
        <w:t xml:space="preserve"> BSS</w:t>
      </w:r>
    </w:p>
    <w:p w:rsidR="00961D8C" w:rsidRPr="00EC2F30" w:rsidRDefault="00961D8C" w:rsidP="00961D8C">
      <w:pPr>
        <w:rPr>
          <w:b/>
        </w:rPr>
      </w:pPr>
    </w:p>
    <w:p w:rsidR="00961D8C" w:rsidRPr="00533C81" w:rsidRDefault="00961D8C" w:rsidP="00961D8C">
      <w:pPr>
        <w:rPr>
          <w:i/>
          <w:iCs/>
          <w:sz w:val="24"/>
          <w:szCs w:val="24"/>
        </w:rPr>
      </w:pPr>
      <w:r w:rsidRPr="00533C81">
        <w:rPr>
          <w:i/>
          <w:iCs/>
          <w:sz w:val="24"/>
          <w:szCs w:val="24"/>
        </w:rPr>
        <w:t>Editor Note: add after last paragraph</w:t>
      </w:r>
    </w:p>
    <w:p w:rsidR="00961D8C" w:rsidRPr="00533C81" w:rsidRDefault="00961D8C" w:rsidP="00961D8C">
      <w:pPr>
        <w:rPr>
          <w:i/>
          <w:iCs/>
          <w:sz w:val="24"/>
          <w:szCs w:val="24"/>
        </w:rPr>
      </w:pPr>
    </w:p>
    <w:p w:rsidR="00961D8C" w:rsidRPr="00533C81" w:rsidRDefault="00961D8C" w:rsidP="00961D8C">
      <w:pPr>
        <w:rPr>
          <w:color w:val="1F497D"/>
          <w:sz w:val="24"/>
          <w:szCs w:val="24"/>
        </w:rPr>
      </w:pPr>
      <w:r w:rsidRPr="00533C81">
        <w:rPr>
          <w:sz w:val="24"/>
          <w:szCs w:val="24"/>
        </w:rPr>
        <w:t>The SME may issue an MLME-</w:t>
      </w:r>
      <w:proofErr w:type="spellStart"/>
      <w:r w:rsidRPr="00533C81">
        <w:rPr>
          <w:sz w:val="24"/>
          <w:szCs w:val="24"/>
        </w:rPr>
        <w:t>START.request</w:t>
      </w:r>
      <w:proofErr w:type="spellEnd"/>
      <w:r w:rsidRPr="00533C81">
        <w:rPr>
          <w:sz w:val="24"/>
          <w:szCs w:val="24"/>
        </w:rPr>
        <w:t xml:space="preserve"> if the ResultCode of the last MLME-</w:t>
      </w:r>
      <w:proofErr w:type="spellStart"/>
      <w:r w:rsidRPr="00533C81">
        <w:rPr>
          <w:sz w:val="24"/>
          <w:szCs w:val="24"/>
        </w:rPr>
        <w:t>SCAN.confirm</w:t>
      </w:r>
      <w:proofErr w:type="spellEnd"/>
      <w:r w:rsidRPr="00533C81">
        <w:rPr>
          <w:sz w:val="24"/>
          <w:szCs w:val="24"/>
        </w:rPr>
        <w:t xml:space="preserve"> with the value of the </w:t>
      </w:r>
      <w:proofErr w:type="spellStart"/>
      <w:r w:rsidRPr="00533C81">
        <w:rPr>
          <w:sz w:val="24"/>
          <w:szCs w:val="24"/>
        </w:rPr>
        <w:t>ScanType</w:t>
      </w:r>
      <w:proofErr w:type="spellEnd"/>
      <w:r w:rsidRPr="00533C81">
        <w:rPr>
          <w:sz w:val="24"/>
          <w:szCs w:val="24"/>
        </w:rPr>
        <w:t xml:space="preserve"> parameter equal to ACTIVE and </w:t>
      </w:r>
      <w:proofErr w:type="spellStart"/>
      <w:r w:rsidRPr="00533C81">
        <w:rPr>
          <w:sz w:val="24"/>
          <w:szCs w:val="24"/>
        </w:rPr>
        <w:t>BSSType</w:t>
      </w:r>
      <w:proofErr w:type="spellEnd"/>
      <w:r w:rsidRPr="00533C81">
        <w:rPr>
          <w:sz w:val="24"/>
          <w:szCs w:val="24"/>
        </w:rPr>
        <w:t xml:space="preserve"> parameter equal to PBSS was equal to SUCCESS. In this circumstance, the MLME-</w:t>
      </w:r>
      <w:proofErr w:type="spellStart"/>
      <w:r w:rsidRPr="00533C81">
        <w:rPr>
          <w:sz w:val="24"/>
          <w:szCs w:val="24"/>
        </w:rPr>
        <w:t>START.request</w:t>
      </w:r>
      <w:proofErr w:type="spellEnd"/>
      <w:r w:rsidRPr="00533C81">
        <w:rPr>
          <w:sz w:val="24"/>
          <w:szCs w:val="24"/>
        </w:rPr>
        <w:t xml:space="preserve"> shall be issued no later than </w:t>
      </w:r>
      <w:proofErr w:type="spellStart"/>
      <w:r w:rsidRPr="00533C81">
        <w:rPr>
          <w:sz w:val="24"/>
          <w:szCs w:val="24"/>
        </w:rPr>
        <w:t>aMaxBIDuration</w:t>
      </w:r>
      <w:proofErr w:type="spellEnd"/>
      <w:r w:rsidRPr="00533C81">
        <w:rPr>
          <w:sz w:val="24"/>
          <w:szCs w:val="24"/>
        </w:rPr>
        <w:t xml:space="preserve"> since the reception of the MLME-</w:t>
      </w:r>
      <w:proofErr w:type="spellStart"/>
      <w:r w:rsidRPr="00533C81">
        <w:rPr>
          <w:sz w:val="24"/>
          <w:szCs w:val="24"/>
        </w:rPr>
        <w:t>SCAN.confirm</w:t>
      </w:r>
      <w:proofErr w:type="spellEnd"/>
      <w:r w:rsidRPr="00533C81">
        <w:rPr>
          <w:sz w:val="24"/>
          <w:szCs w:val="24"/>
        </w:rPr>
        <w:t>. If the SME does not issue the MLME-</w:t>
      </w:r>
      <w:proofErr w:type="spellStart"/>
      <w:r w:rsidRPr="00533C81">
        <w:rPr>
          <w:sz w:val="24"/>
          <w:szCs w:val="24"/>
        </w:rPr>
        <w:t>START.request</w:t>
      </w:r>
      <w:proofErr w:type="spellEnd"/>
      <w:r w:rsidRPr="00533C81">
        <w:rPr>
          <w:sz w:val="24"/>
          <w:szCs w:val="24"/>
        </w:rPr>
        <w:t xml:space="preserve"> within </w:t>
      </w:r>
      <w:proofErr w:type="spellStart"/>
      <w:r w:rsidRPr="00533C81">
        <w:rPr>
          <w:sz w:val="24"/>
          <w:szCs w:val="24"/>
        </w:rPr>
        <w:t>aMaxBIDuration</w:t>
      </w:r>
      <w:proofErr w:type="spellEnd"/>
      <w:r w:rsidRPr="00533C81">
        <w:rPr>
          <w:sz w:val="24"/>
          <w:szCs w:val="24"/>
        </w:rPr>
        <w:t>, the SME shall issue an MLME-</w:t>
      </w:r>
      <w:proofErr w:type="spellStart"/>
      <w:r w:rsidRPr="00533C81">
        <w:rPr>
          <w:sz w:val="24"/>
          <w:szCs w:val="24"/>
        </w:rPr>
        <w:t>SCAN.request</w:t>
      </w:r>
      <w:proofErr w:type="spellEnd"/>
      <w:r w:rsidRPr="00533C81">
        <w:rPr>
          <w:sz w:val="24"/>
          <w:szCs w:val="24"/>
        </w:rPr>
        <w:t xml:space="preserve"> before it can issue a MLME-</w:t>
      </w:r>
      <w:proofErr w:type="spellStart"/>
      <w:r w:rsidRPr="00533C81">
        <w:rPr>
          <w:sz w:val="24"/>
          <w:szCs w:val="24"/>
        </w:rPr>
        <w:t>START.request</w:t>
      </w:r>
      <w:proofErr w:type="spellEnd"/>
      <w:r w:rsidRPr="00533C81">
        <w:rPr>
          <w:sz w:val="24"/>
          <w:szCs w:val="24"/>
        </w:rPr>
        <w:t>.</w:t>
      </w:r>
    </w:p>
    <w:p w:rsidR="00961D8C" w:rsidRPr="00533C81" w:rsidRDefault="00961D8C" w:rsidP="00961D8C">
      <w:pPr>
        <w:rPr>
          <w:iCs/>
          <w:sz w:val="24"/>
          <w:szCs w:val="24"/>
        </w:rPr>
      </w:pPr>
    </w:p>
    <w:p w:rsidR="00961D8C" w:rsidRPr="00533C81" w:rsidRDefault="00961D8C" w:rsidP="00961D8C">
      <w:pPr>
        <w:rPr>
          <w:iCs/>
          <w:sz w:val="24"/>
          <w:szCs w:val="24"/>
        </w:rPr>
      </w:pPr>
      <w:r w:rsidRPr="00533C81">
        <w:rPr>
          <w:iCs/>
          <w:sz w:val="24"/>
          <w:szCs w:val="24"/>
        </w:rPr>
        <w:t>The SME shall not issue an MLME-</w:t>
      </w:r>
      <w:proofErr w:type="spellStart"/>
      <w:r w:rsidRPr="00533C81">
        <w:rPr>
          <w:iCs/>
          <w:sz w:val="24"/>
          <w:szCs w:val="24"/>
        </w:rPr>
        <w:t>START.request</w:t>
      </w:r>
      <w:proofErr w:type="spellEnd"/>
      <w:r w:rsidRPr="00533C81">
        <w:rPr>
          <w:iCs/>
          <w:sz w:val="24"/>
          <w:szCs w:val="24"/>
        </w:rPr>
        <w:t xml:space="preserve"> if the ResultCode of the last MLME-</w:t>
      </w:r>
      <w:proofErr w:type="spellStart"/>
      <w:r w:rsidRPr="00533C81">
        <w:rPr>
          <w:iCs/>
          <w:sz w:val="24"/>
          <w:szCs w:val="24"/>
        </w:rPr>
        <w:t>SCAN.confirm</w:t>
      </w:r>
      <w:proofErr w:type="spellEnd"/>
      <w:r w:rsidRPr="00533C81">
        <w:rPr>
          <w:iCs/>
          <w:sz w:val="24"/>
          <w:szCs w:val="24"/>
        </w:rPr>
        <w:t xml:space="preserve"> </w:t>
      </w:r>
      <w:r w:rsidRPr="00533C81">
        <w:rPr>
          <w:sz w:val="24"/>
          <w:szCs w:val="24"/>
        </w:rPr>
        <w:t xml:space="preserve">with the value of the </w:t>
      </w:r>
      <w:proofErr w:type="spellStart"/>
      <w:r w:rsidRPr="00533C81">
        <w:rPr>
          <w:sz w:val="24"/>
          <w:szCs w:val="24"/>
        </w:rPr>
        <w:t>ScanType</w:t>
      </w:r>
      <w:proofErr w:type="spellEnd"/>
      <w:r w:rsidRPr="00533C81">
        <w:rPr>
          <w:sz w:val="24"/>
          <w:szCs w:val="24"/>
        </w:rPr>
        <w:t xml:space="preserve"> parameter equal to ACTIVE</w:t>
      </w:r>
      <w:r w:rsidRPr="00533C81">
        <w:rPr>
          <w:iCs/>
          <w:sz w:val="24"/>
          <w:szCs w:val="24"/>
        </w:rPr>
        <w:t xml:space="preserve"> and </w:t>
      </w:r>
      <w:proofErr w:type="spellStart"/>
      <w:r w:rsidRPr="00533C81">
        <w:rPr>
          <w:iCs/>
          <w:sz w:val="24"/>
          <w:szCs w:val="24"/>
        </w:rPr>
        <w:t>BSSType</w:t>
      </w:r>
      <w:proofErr w:type="spellEnd"/>
      <w:r w:rsidRPr="00533C81">
        <w:rPr>
          <w:iCs/>
          <w:sz w:val="24"/>
          <w:szCs w:val="24"/>
        </w:rPr>
        <w:t xml:space="preserve"> parameter equal to PBSS was equal to </w:t>
      </w:r>
      <w:r w:rsidRPr="00533C81">
        <w:rPr>
          <w:sz w:val="24"/>
          <w:szCs w:val="24"/>
        </w:rPr>
        <w:t xml:space="preserve">BSS_ALREADY_STARTED_OR_JOINED, and no more than </w:t>
      </w:r>
      <w:proofErr w:type="spellStart"/>
      <w:r w:rsidRPr="00533C81">
        <w:rPr>
          <w:sz w:val="24"/>
          <w:szCs w:val="24"/>
        </w:rPr>
        <w:t>aMaxBIDuration</w:t>
      </w:r>
      <w:proofErr w:type="spellEnd"/>
      <w:r w:rsidRPr="00533C81">
        <w:rPr>
          <w:sz w:val="24"/>
          <w:szCs w:val="24"/>
        </w:rPr>
        <w:t xml:space="preserve"> has elapsed since the reception of the MLME-</w:t>
      </w:r>
      <w:proofErr w:type="spellStart"/>
      <w:r w:rsidRPr="00533C81">
        <w:rPr>
          <w:sz w:val="24"/>
          <w:szCs w:val="24"/>
        </w:rPr>
        <w:t>SCAN.confirm</w:t>
      </w:r>
      <w:proofErr w:type="spellEnd"/>
      <w:r w:rsidRPr="00533C81">
        <w:rPr>
          <w:sz w:val="24"/>
          <w:szCs w:val="24"/>
        </w:rPr>
        <w:t>.</w:t>
      </w:r>
    </w:p>
    <w:p w:rsidR="00961D8C" w:rsidRPr="00533C81" w:rsidRDefault="00961D8C" w:rsidP="00961D8C">
      <w:pPr>
        <w:rPr>
          <w:iCs/>
          <w:sz w:val="24"/>
          <w:szCs w:val="24"/>
        </w:rPr>
      </w:pPr>
    </w:p>
    <w:p w:rsidR="00961D8C" w:rsidRPr="00533C81" w:rsidRDefault="00961D8C" w:rsidP="00961D8C">
      <w:pPr>
        <w:rPr>
          <w:i/>
          <w:iCs/>
          <w:sz w:val="24"/>
          <w:szCs w:val="24"/>
        </w:rPr>
      </w:pPr>
      <w:r w:rsidRPr="00533C81">
        <w:rPr>
          <w:i/>
          <w:iCs/>
          <w:sz w:val="24"/>
          <w:szCs w:val="24"/>
        </w:rPr>
        <w:t>Editor Note: insert the following subclause</w:t>
      </w:r>
    </w:p>
    <w:p w:rsidR="00961D8C" w:rsidRDefault="00961D8C" w:rsidP="00961D8C">
      <w:pPr>
        <w:rPr>
          <w:i/>
          <w:iCs/>
        </w:rPr>
      </w:pPr>
    </w:p>
    <w:p w:rsidR="00961D8C" w:rsidRPr="00533C81" w:rsidRDefault="00961D8C" w:rsidP="00961D8C">
      <w:pPr>
        <w:rPr>
          <w:rFonts w:ascii="Arial" w:hAnsi="Arial" w:cs="Arial"/>
          <w:sz w:val="24"/>
          <w:szCs w:val="24"/>
        </w:rPr>
      </w:pPr>
      <w:r w:rsidRPr="00533C81">
        <w:rPr>
          <w:rFonts w:ascii="Arial" w:hAnsi="Arial" w:cs="Arial"/>
          <w:sz w:val="24"/>
          <w:szCs w:val="24"/>
        </w:rPr>
        <w:t>11.1.3.2.2.1 PCP selection in a PBSS</w:t>
      </w:r>
    </w:p>
    <w:p w:rsidR="00961D8C" w:rsidRDefault="00961D8C" w:rsidP="00961D8C"/>
    <w:p w:rsidR="00961D8C" w:rsidRPr="00533C81" w:rsidRDefault="00961D8C" w:rsidP="00961D8C">
      <w:pPr>
        <w:rPr>
          <w:sz w:val="24"/>
          <w:szCs w:val="24"/>
        </w:rPr>
      </w:pPr>
      <w:r w:rsidRPr="00533C81">
        <w:rPr>
          <w:sz w:val="24"/>
          <w:szCs w:val="24"/>
        </w:rPr>
        <w:t xml:space="preserve">The PCP selection </w:t>
      </w:r>
      <w:proofErr w:type="gramStart"/>
      <w:r w:rsidRPr="00533C81">
        <w:rPr>
          <w:sz w:val="24"/>
          <w:szCs w:val="24"/>
        </w:rPr>
        <w:t>procedure is performed either as a result of the reception of an MLME-</w:t>
      </w:r>
      <w:proofErr w:type="spellStart"/>
      <w:r w:rsidRPr="00533C81">
        <w:rPr>
          <w:sz w:val="24"/>
          <w:szCs w:val="24"/>
        </w:rPr>
        <w:t>SCAN.request</w:t>
      </w:r>
      <w:proofErr w:type="spellEnd"/>
      <w:r w:rsidRPr="00533C81">
        <w:rPr>
          <w:sz w:val="24"/>
          <w:szCs w:val="24"/>
        </w:rPr>
        <w:t xml:space="preserve"> with the value of the </w:t>
      </w:r>
      <w:proofErr w:type="spellStart"/>
      <w:r w:rsidRPr="00533C81">
        <w:rPr>
          <w:sz w:val="24"/>
          <w:szCs w:val="24"/>
        </w:rPr>
        <w:t>ScanType</w:t>
      </w:r>
      <w:proofErr w:type="spellEnd"/>
      <w:r w:rsidRPr="00533C81">
        <w:rPr>
          <w:sz w:val="24"/>
          <w:szCs w:val="24"/>
        </w:rPr>
        <w:t xml:space="preserve"> parameter equal to ACTIVE </w:t>
      </w:r>
      <w:r w:rsidRPr="00533C81">
        <w:rPr>
          <w:iCs/>
          <w:sz w:val="24"/>
          <w:szCs w:val="24"/>
        </w:rPr>
        <w:t xml:space="preserve">and </w:t>
      </w:r>
      <w:proofErr w:type="spellStart"/>
      <w:r w:rsidRPr="00533C81">
        <w:rPr>
          <w:iCs/>
          <w:sz w:val="24"/>
          <w:szCs w:val="24"/>
        </w:rPr>
        <w:t>BSSType</w:t>
      </w:r>
      <w:proofErr w:type="spellEnd"/>
      <w:r w:rsidRPr="00533C81">
        <w:rPr>
          <w:iCs/>
          <w:sz w:val="24"/>
          <w:szCs w:val="24"/>
        </w:rPr>
        <w:t xml:space="preserve"> parameter equal to PBSS</w:t>
      </w:r>
      <w:r w:rsidRPr="00533C81">
        <w:rPr>
          <w:sz w:val="24"/>
          <w:szCs w:val="24"/>
        </w:rPr>
        <w:t xml:space="preserve"> or as part of a PCP handover (see</w:t>
      </w:r>
      <w:proofErr w:type="gramEnd"/>
      <w:r w:rsidRPr="00533C81">
        <w:rPr>
          <w:sz w:val="24"/>
          <w:szCs w:val="24"/>
        </w:rPr>
        <w:t xml:space="preserve"> 11.30.2).</w:t>
      </w:r>
    </w:p>
    <w:p w:rsidR="00961D8C" w:rsidRPr="00533C81" w:rsidRDefault="00961D8C" w:rsidP="00961D8C">
      <w:pPr>
        <w:rPr>
          <w:sz w:val="24"/>
          <w:szCs w:val="24"/>
        </w:rPr>
      </w:pPr>
    </w:p>
    <w:p w:rsidR="00961D8C" w:rsidRPr="00533C81" w:rsidRDefault="00961D8C" w:rsidP="00961D8C">
      <w:pPr>
        <w:rPr>
          <w:sz w:val="24"/>
          <w:szCs w:val="24"/>
        </w:rPr>
      </w:pPr>
      <w:r w:rsidRPr="00533C81">
        <w:rPr>
          <w:sz w:val="24"/>
          <w:szCs w:val="24"/>
        </w:rPr>
        <w:lastRenderedPageBreak/>
        <w:t>The decision whether the STA performs in the role of PCP is done by comparing the value of the STA’s PCP Factor (</w:t>
      </w:r>
      <w:proofErr w:type="spellStart"/>
      <w:r w:rsidRPr="00533C81">
        <w:rPr>
          <w:sz w:val="24"/>
          <w:szCs w:val="24"/>
        </w:rPr>
        <w:t>self_PCP_factor</w:t>
      </w:r>
      <w:proofErr w:type="spellEnd"/>
      <w:r w:rsidRPr="00533C81">
        <w:rPr>
          <w:sz w:val="24"/>
          <w:szCs w:val="24"/>
        </w:rPr>
        <w:t>) and the PCP Factor of the peer STA (</w:t>
      </w:r>
      <w:proofErr w:type="spellStart"/>
      <w:r w:rsidRPr="00533C81">
        <w:rPr>
          <w:sz w:val="24"/>
          <w:szCs w:val="24"/>
        </w:rPr>
        <w:t>peer_PCP_factor</w:t>
      </w:r>
      <w:proofErr w:type="spellEnd"/>
      <w:r w:rsidRPr="00533C81">
        <w:rPr>
          <w:sz w:val="24"/>
          <w:szCs w:val="24"/>
        </w:rPr>
        <w:t xml:space="preserve">) that is indicated in the peer STA’s </w:t>
      </w:r>
      <w:proofErr w:type="spellStart"/>
      <w:r w:rsidRPr="00533C81">
        <w:rPr>
          <w:sz w:val="24"/>
          <w:szCs w:val="24"/>
        </w:rPr>
        <w:t>DBand</w:t>
      </w:r>
      <w:proofErr w:type="spellEnd"/>
      <w:r w:rsidRPr="00533C81">
        <w:rPr>
          <w:sz w:val="24"/>
          <w:szCs w:val="24"/>
        </w:rPr>
        <w:t xml:space="preserve"> Capabilities element. </w:t>
      </w:r>
    </w:p>
    <w:p w:rsidR="00961D8C" w:rsidRPr="00533C81" w:rsidRDefault="00961D8C" w:rsidP="00961D8C">
      <w:pPr>
        <w:rPr>
          <w:sz w:val="24"/>
          <w:szCs w:val="24"/>
        </w:rPr>
      </w:pPr>
    </w:p>
    <w:p w:rsidR="00961D8C" w:rsidRPr="00533C81" w:rsidRDefault="00961D8C" w:rsidP="00961D8C">
      <w:pPr>
        <w:rPr>
          <w:sz w:val="24"/>
          <w:szCs w:val="24"/>
        </w:rPr>
      </w:pPr>
      <w:r w:rsidRPr="00533C81">
        <w:rPr>
          <w:sz w:val="24"/>
          <w:szCs w:val="24"/>
        </w:rPr>
        <w:t xml:space="preserve">The PCP Factor of a STA is constructed by concatenating the value of select fields present in the STA’s </w:t>
      </w:r>
      <w:proofErr w:type="spellStart"/>
      <w:r w:rsidRPr="00533C81">
        <w:rPr>
          <w:sz w:val="24"/>
          <w:szCs w:val="24"/>
        </w:rPr>
        <w:t>DBand</w:t>
      </w:r>
      <w:proofErr w:type="spellEnd"/>
      <w:r w:rsidRPr="00533C81">
        <w:rPr>
          <w:sz w:val="24"/>
          <w:szCs w:val="24"/>
        </w:rPr>
        <w:t xml:space="preserve"> Capabilities element defined in 7.3.2.91. The PCP Factor is defined in Figure z.</w:t>
      </w:r>
    </w:p>
    <w:p w:rsidR="00961D8C" w:rsidRPr="00533C81" w:rsidRDefault="00961D8C" w:rsidP="00961D8C">
      <w:pPr>
        <w:rPr>
          <w:sz w:val="24"/>
          <w:szCs w:val="24"/>
        </w:rPr>
      </w:pPr>
    </w:p>
    <w:p w:rsidR="00961D8C" w:rsidRPr="00533C81" w:rsidRDefault="00961D8C" w:rsidP="00961D8C">
      <w:pPr>
        <w:rPr>
          <w:iCs/>
          <w:sz w:val="24"/>
          <w:szCs w:val="24"/>
        </w:rPr>
      </w:pPr>
      <w:r w:rsidRPr="00533C81">
        <w:rPr>
          <w:iCs/>
          <w:sz w:val="24"/>
          <w:szCs w:val="24"/>
        </w:rPr>
        <w:t>NOTE – According to the convention, the least significant bit is the leftmost bit (B0).</w:t>
      </w:r>
    </w:p>
    <w:p w:rsidR="00961D8C" w:rsidRPr="00533C81" w:rsidRDefault="00961D8C" w:rsidP="00961D8C">
      <w:pPr>
        <w:rPr>
          <w:sz w:val="24"/>
          <w:szCs w:val="24"/>
        </w:rPr>
      </w:pPr>
    </w:p>
    <w:p w:rsidR="00961D8C" w:rsidRPr="00533C81" w:rsidRDefault="00961D8C" w:rsidP="00961D8C">
      <w:pPr>
        <w:rPr>
          <w:sz w:val="24"/>
          <w:szCs w:val="24"/>
        </w:rPr>
      </w:pPr>
      <w:r w:rsidRPr="00533C81">
        <w:rPr>
          <w:sz w:val="24"/>
          <w:szCs w:val="24"/>
        </w:rPr>
        <w:t xml:space="preserve">If the </w:t>
      </w:r>
      <w:proofErr w:type="spellStart"/>
      <w:r w:rsidRPr="00533C81">
        <w:rPr>
          <w:sz w:val="24"/>
          <w:szCs w:val="24"/>
        </w:rPr>
        <w:t>DBand</w:t>
      </w:r>
      <w:proofErr w:type="spellEnd"/>
      <w:r w:rsidRPr="00533C81">
        <w:rPr>
          <w:sz w:val="24"/>
          <w:szCs w:val="24"/>
        </w:rPr>
        <w:t xml:space="preserve"> STA’s value of </w:t>
      </w:r>
      <w:proofErr w:type="spellStart"/>
      <w:r w:rsidRPr="00533C81">
        <w:rPr>
          <w:sz w:val="24"/>
          <w:szCs w:val="24"/>
        </w:rPr>
        <w:t>self_PCP_factor</w:t>
      </w:r>
      <w:proofErr w:type="spellEnd"/>
      <w:r w:rsidRPr="00533C81">
        <w:rPr>
          <w:sz w:val="24"/>
          <w:szCs w:val="24"/>
        </w:rPr>
        <w:t xml:space="preserve"> is greater than the value of </w:t>
      </w:r>
      <w:proofErr w:type="spellStart"/>
      <w:r w:rsidRPr="00533C81">
        <w:rPr>
          <w:sz w:val="24"/>
          <w:szCs w:val="24"/>
        </w:rPr>
        <w:t>peer_PCP_factor</w:t>
      </w:r>
      <w:proofErr w:type="spellEnd"/>
      <w:r w:rsidRPr="00533C81">
        <w:rPr>
          <w:sz w:val="24"/>
          <w:szCs w:val="24"/>
        </w:rPr>
        <w:t xml:space="preserve"> or the values are equal and the NIC specific part (3 least significant bytes) of the MAC address of the STA is greater than the NIC specific part of the MAC address of the peer STA contained in the peer STA’s </w:t>
      </w:r>
      <w:proofErr w:type="spellStart"/>
      <w:r w:rsidRPr="00533C81">
        <w:rPr>
          <w:sz w:val="24"/>
          <w:szCs w:val="24"/>
        </w:rPr>
        <w:t>DBand</w:t>
      </w:r>
      <w:proofErr w:type="spellEnd"/>
      <w:r w:rsidRPr="00533C81">
        <w:rPr>
          <w:sz w:val="24"/>
          <w:szCs w:val="24"/>
        </w:rPr>
        <w:t xml:space="preserve"> Capabilities element, the </w:t>
      </w:r>
      <w:proofErr w:type="spellStart"/>
      <w:r w:rsidRPr="00533C81">
        <w:rPr>
          <w:sz w:val="24"/>
          <w:szCs w:val="24"/>
        </w:rPr>
        <w:t>DBand</w:t>
      </w:r>
      <w:proofErr w:type="spellEnd"/>
      <w:r w:rsidRPr="00533C81">
        <w:rPr>
          <w:sz w:val="24"/>
          <w:szCs w:val="24"/>
        </w:rPr>
        <w:t xml:space="preserve"> STA shall perform in the role of PCP, otherwise, the STA shall not perform in the role of PCP.</w:t>
      </w:r>
    </w:p>
    <w:p w:rsidR="00961D8C" w:rsidRPr="00533C81" w:rsidRDefault="00961D8C" w:rsidP="00961D8C">
      <w:pPr>
        <w:rPr>
          <w:sz w:val="24"/>
          <w:szCs w:val="24"/>
        </w:rPr>
      </w:pPr>
    </w:p>
    <w:p w:rsidR="00961D8C" w:rsidRPr="00533C81" w:rsidRDefault="00961D8C" w:rsidP="00961D8C">
      <w:pPr>
        <w:rPr>
          <w:sz w:val="24"/>
          <w:szCs w:val="24"/>
        </w:rPr>
      </w:pPr>
      <w:r w:rsidRPr="00533C81">
        <w:rPr>
          <w:sz w:val="24"/>
          <w:szCs w:val="24"/>
        </w:rPr>
        <w:t>If the PCP selection is performed as a result of the reception of an MLME-</w:t>
      </w:r>
      <w:proofErr w:type="spellStart"/>
      <w:r w:rsidRPr="00533C81">
        <w:rPr>
          <w:sz w:val="24"/>
          <w:szCs w:val="24"/>
        </w:rPr>
        <w:t>SCAN.request</w:t>
      </w:r>
      <w:proofErr w:type="spellEnd"/>
      <w:r w:rsidRPr="00533C81">
        <w:rPr>
          <w:sz w:val="24"/>
          <w:szCs w:val="24"/>
        </w:rPr>
        <w:t xml:space="preserve">, the STA responds as follows. If the STA becomes the PCP, the MLME </w:t>
      </w:r>
      <w:r w:rsidRPr="00533C81">
        <w:rPr>
          <w:rFonts w:hint="eastAsia"/>
          <w:sz w:val="24"/>
          <w:szCs w:val="24"/>
        </w:rPr>
        <w:t>shall respond with an MLME-</w:t>
      </w:r>
      <w:proofErr w:type="spellStart"/>
      <w:r w:rsidRPr="00533C81">
        <w:rPr>
          <w:rFonts w:hint="eastAsia"/>
          <w:sz w:val="24"/>
          <w:szCs w:val="24"/>
        </w:rPr>
        <w:t>S</w:t>
      </w:r>
      <w:r w:rsidRPr="00533C81">
        <w:rPr>
          <w:sz w:val="24"/>
          <w:szCs w:val="24"/>
        </w:rPr>
        <w:t>CAN</w:t>
      </w:r>
      <w:r w:rsidRPr="00533C81">
        <w:rPr>
          <w:rFonts w:hint="eastAsia"/>
          <w:sz w:val="24"/>
          <w:szCs w:val="24"/>
        </w:rPr>
        <w:t>.confirm</w:t>
      </w:r>
      <w:proofErr w:type="spellEnd"/>
      <w:r w:rsidRPr="00533C81">
        <w:rPr>
          <w:rFonts w:hint="eastAsia"/>
          <w:sz w:val="24"/>
          <w:szCs w:val="24"/>
        </w:rPr>
        <w:t xml:space="preserve"> with a ResultCode of SUCCESS.</w:t>
      </w:r>
      <w:r w:rsidRPr="00533C81">
        <w:rPr>
          <w:sz w:val="24"/>
          <w:szCs w:val="24"/>
        </w:rPr>
        <w:t xml:space="preserve"> If the STA performs in the role of non-PCP STA it </w:t>
      </w:r>
      <w:r w:rsidRPr="00533C81">
        <w:rPr>
          <w:rFonts w:hint="eastAsia"/>
          <w:sz w:val="24"/>
          <w:szCs w:val="24"/>
        </w:rPr>
        <w:t>shall respond with an MLME-</w:t>
      </w:r>
      <w:proofErr w:type="spellStart"/>
      <w:r w:rsidRPr="00533C81">
        <w:rPr>
          <w:rFonts w:hint="eastAsia"/>
          <w:sz w:val="24"/>
          <w:szCs w:val="24"/>
        </w:rPr>
        <w:t>S</w:t>
      </w:r>
      <w:r w:rsidRPr="00533C81">
        <w:rPr>
          <w:sz w:val="24"/>
          <w:szCs w:val="24"/>
        </w:rPr>
        <w:t>CAN</w:t>
      </w:r>
      <w:r w:rsidRPr="00533C81">
        <w:rPr>
          <w:rFonts w:hint="eastAsia"/>
          <w:sz w:val="24"/>
          <w:szCs w:val="24"/>
        </w:rPr>
        <w:t>.confirm</w:t>
      </w:r>
      <w:proofErr w:type="spellEnd"/>
      <w:r w:rsidRPr="00533C81">
        <w:rPr>
          <w:rFonts w:hint="eastAsia"/>
          <w:sz w:val="24"/>
          <w:szCs w:val="24"/>
        </w:rPr>
        <w:t xml:space="preserve"> with a</w:t>
      </w:r>
      <w:r w:rsidRPr="00533C81">
        <w:rPr>
          <w:sz w:val="24"/>
          <w:szCs w:val="24"/>
        </w:rPr>
        <w:t xml:space="preserve"> </w:t>
      </w:r>
      <w:r w:rsidRPr="00533C81">
        <w:rPr>
          <w:rFonts w:hint="eastAsia"/>
          <w:sz w:val="24"/>
          <w:szCs w:val="24"/>
        </w:rPr>
        <w:t xml:space="preserve">ResultCode </w:t>
      </w:r>
      <w:r w:rsidRPr="00533C81">
        <w:rPr>
          <w:sz w:val="24"/>
          <w:szCs w:val="24"/>
        </w:rPr>
        <w:t xml:space="preserve">of BSS_ALREADY_STARTED_OR_JOINED. </w:t>
      </w:r>
    </w:p>
    <w:p w:rsidR="00961D8C" w:rsidRDefault="00961D8C" w:rsidP="00961D8C"/>
    <w:tbl>
      <w:tblPr>
        <w:tblW w:w="5086" w:type="pct"/>
        <w:jc w:val="center"/>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1035"/>
        <w:gridCol w:w="1425"/>
        <w:gridCol w:w="1444"/>
        <w:gridCol w:w="1443"/>
        <w:gridCol w:w="937"/>
        <w:gridCol w:w="1084"/>
        <w:gridCol w:w="791"/>
        <w:gridCol w:w="1035"/>
      </w:tblGrid>
      <w:tr w:rsidR="00961D8C" w:rsidRPr="00066F65" w:rsidTr="008A2979">
        <w:trPr>
          <w:cantSplit/>
          <w:jc w:val="center"/>
        </w:trPr>
        <w:tc>
          <w:tcPr>
            <w:tcW w:w="281" w:type="pct"/>
          </w:tcPr>
          <w:p w:rsidR="00961D8C" w:rsidRPr="009448FC" w:rsidRDefault="00961D8C" w:rsidP="008A2979">
            <w:pPr>
              <w:ind w:left="-382"/>
              <w:jc w:val="both"/>
              <w:rPr>
                <w:rFonts w:eastAsia="SimSun"/>
              </w:rPr>
            </w:pPr>
          </w:p>
        </w:tc>
        <w:tc>
          <w:tcPr>
            <w:tcW w:w="539" w:type="pct"/>
          </w:tcPr>
          <w:p w:rsidR="00961D8C" w:rsidRPr="009448FC" w:rsidRDefault="00961D8C" w:rsidP="008A2979">
            <w:pPr>
              <w:rPr>
                <w:rFonts w:eastAsia="SimSun"/>
              </w:rPr>
            </w:pPr>
            <w:r>
              <w:rPr>
                <w:rFonts w:eastAsia="SimSun"/>
              </w:rPr>
              <w:t>Reserved (set to zero)</w:t>
            </w:r>
          </w:p>
        </w:tc>
        <w:tc>
          <w:tcPr>
            <w:tcW w:w="770" w:type="pct"/>
          </w:tcPr>
          <w:p w:rsidR="00961D8C" w:rsidRDefault="00961D8C" w:rsidP="008A2979">
            <w:pPr>
              <w:autoSpaceDE w:val="0"/>
              <w:autoSpaceDN w:val="0"/>
              <w:adjustRightInd w:val="0"/>
            </w:pPr>
            <w:r>
              <w:t>MAX</w:t>
            </w:r>
          </w:p>
          <w:p w:rsidR="00961D8C" w:rsidRDefault="00961D8C" w:rsidP="008A2979">
            <w:pPr>
              <w:autoSpaceDE w:val="0"/>
              <w:autoSpaceDN w:val="0"/>
              <w:adjustRightInd w:val="0"/>
            </w:pPr>
            <w:r>
              <w:t>Associated</w:t>
            </w:r>
          </w:p>
          <w:p w:rsidR="00961D8C" w:rsidRDefault="00961D8C" w:rsidP="008A2979">
            <w:pPr>
              <w:autoSpaceDE w:val="0"/>
              <w:autoSpaceDN w:val="0"/>
              <w:adjustRightInd w:val="0"/>
            </w:pPr>
            <w:r>
              <w:t>STA</w:t>
            </w:r>
          </w:p>
          <w:p w:rsidR="00961D8C" w:rsidRDefault="00961D8C" w:rsidP="008A2979">
            <w:pPr>
              <w:jc w:val="both"/>
            </w:pPr>
            <w:r>
              <w:t>Number</w:t>
            </w:r>
          </w:p>
        </w:tc>
        <w:tc>
          <w:tcPr>
            <w:tcW w:w="770" w:type="pct"/>
          </w:tcPr>
          <w:p w:rsidR="00961D8C" w:rsidRPr="009448FC" w:rsidRDefault="00961D8C" w:rsidP="008A2979">
            <w:pPr>
              <w:jc w:val="both"/>
              <w:rPr>
                <w:rFonts w:eastAsia="SimSun"/>
              </w:rPr>
            </w:pPr>
            <w:r>
              <w:t>Total Number of Sectors</w:t>
            </w:r>
          </w:p>
        </w:tc>
        <w:tc>
          <w:tcPr>
            <w:tcW w:w="769" w:type="pct"/>
          </w:tcPr>
          <w:p w:rsidR="00961D8C" w:rsidRPr="009448FC" w:rsidRDefault="00961D8C" w:rsidP="008A2979">
            <w:pPr>
              <w:jc w:val="both"/>
              <w:rPr>
                <w:rFonts w:eastAsia="SimSun"/>
              </w:rPr>
            </w:pPr>
            <w:r w:rsidRPr="009448FC">
              <w:rPr>
                <w:rFonts w:eastAsia="SimSun"/>
              </w:rPr>
              <w:t>Pseudo-static allocations</w:t>
            </w:r>
          </w:p>
        </w:tc>
        <w:tc>
          <w:tcPr>
            <w:tcW w:w="487" w:type="pct"/>
          </w:tcPr>
          <w:p w:rsidR="00961D8C" w:rsidRPr="009448FC" w:rsidRDefault="00961D8C" w:rsidP="008A2979">
            <w:pPr>
              <w:jc w:val="both"/>
              <w:rPr>
                <w:rFonts w:eastAsia="SimSun"/>
              </w:rPr>
            </w:pPr>
            <w:r w:rsidRPr="009448FC">
              <w:rPr>
                <w:rFonts w:eastAsia="SimSun"/>
              </w:rPr>
              <w:t>TDDTT</w:t>
            </w:r>
          </w:p>
        </w:tc>
        <w:tc>
          <w:tcPr>
            <w:tcW w:w="565" w:type="pct"/>
          </w:tcPr>
          <w:p w:rsidR="00961D8C" w:rsidRPr="009448FC" w:rsidRDefault="00961D8C" w:rsidP="008A2979">
            <w:pPr>
              <w:jc w:val="both"/>
              <w:rPr>
                <w:rFonts w:eastAsia="SimSun"/>
              </w:rPr>
            </w:pPr>
            <w:r>
              <w:rPr>
                <w:rFonts w:eastAsia="SimSun"/>
              </w:rPr>
              <w:t>PCP/AP clustering</w:t>
            </w:r>
          </w:p>
        </w:tc>
        <w:tc>
          <w:tcPr>
            <w:tcW w:w="410" w:type="pct"/>
          </w:tcPr>
          <w:p w:rsidR="00961D8C" w:rsidRPr="009448FC" w:rsidRDefault="00961D8C" w:rsidP="008A2979">
            <w:pPr>
              <w:jc w:val="both"/>
              <w:rPr>
                <w:rFonts w:eastAsia="SimSun"/>
              </w:rPr>
            </w:pPr>
            <w:r>
              <w:rPr>
                <w:rFonts w:eastAsia="SimSun"/>
              </w:rPr>
              <w:t>Power source</w:t>
            </w:r>
          </w:p>
        </w:tc>
        <w:tc>
          <w:tcPr>
            <w:tcW w:w="410" w:type="pct"/>
          </w:tcPr>
          <w:p w:rsidR="00961D8C" w:rsidRPr="009448FC" w:rsidRDefault="00961D8C" w:rsidP="008A2979">
            <w:pPr>
              <w:rPr>
                <w:rFonts w:eastAsia="SimSun"/>
              </w:rPr>
            </w:pPr>
            <w:r>
              <w:rPr>
                <w:rFonts w:eastAsia="SimSun"/>
              </w:rPr>
              <w:t>Reserved (set to zero)</w:t>
            </w:r>
          </w:p>
        </w:tc>
      </w:tr>
      <w:tr w:rsidR="00961D8C" w:rsidRPr="00066F65" w:rsidTr="008A2979">
        <w:trPr>
          <w:jc w:val="center"/>
        </w:trPr>
        <w:tc>
          <w:tcPr>
            <w:tcW w:w="281" w:type="pct"/>
          </w:tcPr>
          <w:p w:rsidR="00961D8C" w:rsidRPr="009448FC" w:rsidRDefault="00961D8C" w:rsidP="008A2979">
            <w:pPr>
              <w:adjustRightInd w:val="0"/>
              <w:snapToGrid w:val="0"/>
              <w:jc w:val="center"/>
              <w:rPr>
                <w:rFonts w:eastAsia="SimSun"/>
              </w:rPr>
            </w:pPr>
            <w:r w:rsidRPr="009448FC">
              <w:rPr>
                <w:rFonts w:eastAsia="SimSun"/>
              </w:rPr>
              <w:t>Bit:</w:t>
            </w:r>
          </w:p>
        </w:tc>
        <w:tc>
          <w:tcPr>
            <w:tcW w:w="539" w:type="pct"/>
          </w:tcPr>
          <w:p w:rsidR="00961D8C" w:rsidRPr="009448FC" w:rsidRDefault="00961D8C" w:rsidP="008A2979">
            <w:pPr>
              <w:adjustRightInd w:val="0"/>
              <w:snapToGrid w:val="0"/>
              <w:jc w:val="center"/>
              <w:rPr>
                <w:rFonts w:eastAsia="SimSun"/>
              </w:rPr>
            </w:pPr>
            <w:r>
              <w:rPr>
                <w:rFonts w:eastAsia="SimSun"/>
              </w:rPr>
              <w:t>B0-</w:t>
            </w:r>
            <w:r w:rsidRPr="009448FC">
              <w:rPr>
                <w:rFonts w:eastAsia="SimSun"/>
              </w:rPr>
              <w:t>B</w:t>
            </w:r>
            <w:r>
              <w:rPr>
                <w:rFonts w:eastAsia="SimSun"/>
              </w:rPr>
              <w:t>5</w:t>
            </w:r>
          </w:p>
        </w:tc>
        <w:tc>
          <w:tcPr>
            <w:tcW w:w="770" w:type="pct"/>
          </w:tcPr>
          <w:p w:rsidR="00961D8C" w:rsidRPr="009448FC" w:rsidRDefault="00961D8C" w:rsidP="008A2979">
            <w:pPr>
              <w:adjustRightInd w:val="0"/>
              <w:snapToGrid w:val="0"/>
              <w:jc w:val="center"/>
              <w:rPr>
                <w:rFonts w:eastAsia="SimSun"/>
              </w:rPr>
            </w:pPr>
            <w:r w:rsidRPr="009448FC">
              <w:rPr>
                <w:rFonts w:eastAsia="SimSun"/>
              </w:rPr>
              <w:t>B</w:t>
            </w:r>
            <w:r>
              <w:rPr>
                <w:rFonts w:eastAsia="SimSun"/>
              </w:rPr>
              <w:t>6</w:t>
            </w:r>
            <w:r w:rsidRPr="009448FC">
              <w:rPr>
                <w:rFonts w:eastAsia="SimSun"/>
              </w:rPr>
              <w:t>-B</w:t>
            </w:r>
            <w:r>
              <w:rPr>
                <w:rFonts w:eastAsia="SimSun"/>
              </w:rPr>
              <w:t>13</w:t>
            </w:r>
          </w:p>
        </w:tc>
        <w:tc>
          <w:tcPr>
            <w:tcW w:w="770" w:type="pct"/>
          </w:tcPr>
          <w:p w:rsidR="00961D8C" w:rsidRDefault="00961D8C" w:rsidP="008A2979">
            <w:pPr>
              <w:adjustRightInd w:val="0"/>
              <w:snapToGrid w:val="0"/>
              <w:jc w:val="center"/>
              <w:rPr>
                <w:rFonts w:eastAsia="SimSun"/>
              </w:rPr>
            </w:pPr>
            <w:r w:rsidRPr="009448FC">
              <w:rPr>
                <w:rFonts w:eastAsia="SimSun"/>
              </w:rPr>
              <w:t>B</w:t>
            </w:r>
            <w:r>
              <w:rPr>
                <w:rFonts w:eastAsia="SimSun"/>
              </w:rPr>
              <w:t>14</w:t>
            </w:r>
            <w:r w:rsidRPr="009448FC">
              <w:rPr>
                <w:rFonts w:eastAsia="SimSun"/>
              </w:rPr>
              <w:t>-B</w:t>
            </w:r>
            <w:r>
              <w:rPr>
                <w:rFonts w:eastAsia="SimSun"/>
              </w:rPr>
              <w:t>21</w:t>
            </w:r>
          </w:p>
        </w:tc>
        <w:tc>
          <w:tcPr>
            <w:tcW w:w="769" w:type="pct"/>
          </w:tcPr>
          <w:p w:rsidR="00961D8C" w:rsidRPr="009448FC" w:rsidRDefault="00961D8C" w:rsidP="008A2979">
            <w:pPr>
              <w:adjustRightInd w:val="0"/>
              <w:snapToGrid w:val="0"/>
              <w:jc w:val="center"/>
              <w:rPr>
                <w:rFonts w:eastAsia="SimSun"/>
              </w:rPr>
            </w:pPr>
            <w:r>
              <w:rPr>
                <w:rFonts w:eastAsia="SimSun"/>
              </w:rPr>
              <w:t>B22</w:t>
            </w:r>
          </w:p>
        </w:tc>
        <w:tc>
          <w:tcPr>
            <w:tcW w:w="487" w:type="pct"/>
          </w:tcPr>
          <w:p w:rsidR="00961D8C" w:rsidRPr="009448FC" w:rsidRDefault="00961D8C" w:rsidP="008A2979">
            <w:pPr>
              <w:adjustRightInd w:val="0"/>
              <w:snapToGrid w:val="0"/>
              <w:jc w:val="center"/>
              <w:rPr>
                <w:rFonts w:eastAsia="SimSun"/>
              </w:rPr>
            </w:pPr>
            <w:r>
              <w:rPr>
                <w:rFonts w:eastAsia="SimSun"/>
              </w:rPr>
              <w:t>B23</w:t>
            </w:r>
          </w:p>
        </w:tc>
        <w:tc>
          <w:tcPr>
            <w:tcW w:w="565" w:type="pct"/>
          </w:tcPr>
          <w:p w:rsidR="00961D8C" w:rsidRDefault="00961D8C" w:rsidP="008A2979">
            <w:pPr>
              <w:adjustRightInd w:val="0"/>
              <w:snapToGrid w:val="0"/>
              <w:jc w:val="center"/>
              <w:rPr>
                <w:rFonts w:eastAsia="SimSun"/>
              </w:rPr>
            </w:pPr>
            <w:r w:rsidRPr="009448FC">
              <w:rPr>
                <w:rFonts w:eastAsia="SimSun"/>
              </w:rPr>
              <w:t>B</w:t>
            </w:r>
            <w:r>
              <w:rPr>
                <w:rFonts w:eastAsia="SimSun"/>
              </w:rPr>
              <w:t>24</w:t>
            </w:r>
          </w:p>
        </w:tc>
        <w:tc>
          <w:tcPr>
            <w:tcW w:w="410" w:type="pct"/>
          </w:tcPr>
          <w:p w:rsidR="00961D8C" w:rsidRPr="009448FC" w:rsidRDefault="00961D8C" w:rsidP="008A2979">
            <w:pPr>
              <w:adjustRightInd w:val="0"/>
              <w:snapToGrid w:val="0"/>
              <w:jc w:val="center"/>
              <w:rPr>
                <w:rFonts w:eastAsia="SimSun"/>
              </w:rPr>
            </w:pPr>
            <w:r>
              <w:rPr>
                <w:rFonts w:eastAsia="SimSun"/>
              </w:rPr>
              <w:t>B25</w:t>
            </w:r>
          </w:p>
        </w:tc>
        <w:tc>
          <w:tcPr>
            <w:tcW w:w="410" w:type="pct"/>
          </w:tcPr>
          <w:p w:rsidR="00961D8C" w:rsidRPr="009448FC" w:rsidRDefault="00961D8C" w:rsidP="008A2979">
            <w:pPr>
              <w:adjustRightInd w:val="0"/>
              <w:snapToGrid w:val="0"/>
              <w:jc w:val="center"/>
              <w:rPr>
                <w:rFonts w:eastAsia="SimSun"/>
              </w:rPr>
            </w:pPr>
            <w:r>
              <w:rPr>
                <w:rFonts w:eastAsia="SimSun"/>
              </w:rPr>
              <w:t>B26-B31</w:t>
            </w:r>
          </w:p>
        </w:tc>
      </w:tr>
    </w:tbl>
    <w:p w:rsidR="00961D8C" w:rsidRPr="00533C81" w:rsidRDefault="00961D8C" w:rsidP="00961D8C">
      <w:pPr>
        <w:autoSpaceDE w:val="0"/>
        <w:autoSpaceDN w:val="0"/>
        <w:adjustRightInd w:val="0"/>
        <w:jc w:val="center"/>
        <w:rPr>
          <w:sz w:val="24"/>
          <w:szCs w:val="24"/>
        </w:rPr>
      </w:pPr>
      <w:r w:rsidRPr="00533C81">
        <w:rPr>
          <w:sz w:val="24"/>
          <w:szCs w:val="24"/>
        </w:rPr>
        <w:t xml:space="preserve">Figure z – PCP Factor for a </w:t>
      </w:r>
      <w:proofErr w:type="spellStart"/>
      <w:r w:rsidRPr="00533C81">
        <w:rPr>
          <w:sz w:val="24"/>
          <w:szCs w:val="24"/>
        </w:rPr>
        <w:t>DBand</w:t>
      </w:r>
      <w:proofErr w:type="spellEnd"/>
      <w:r w:rsidRPr="00533C81">
        <w:rPr>
          <w:sz w:val="24"/>
          <w:szCs w:val="24"/>
        </w:rPr>
        <w:t xml:space="preserve"> STA</w:t>
      </w:r>
    </w:p>
    <w:p w:rsidR="00961D8C" w:rsidRPr="00533C81" w:rsidRDefault="00961D8C" w:rsidP="00961D8C">
      <w:pPr>
        <w:autoSpaceDE w:val="0"/>
        <w:autoSpaceDN w:val="0"/>
        <w:adjustRightInd w:val="0"/>
        <w:rPr>
          <w:sz w:val="24"/>
          <w:szCs w:val="24"/>
        </w:rPr>
      </w:pPr>
    </w:p>
    <w:p w:rsidR="00961D8C" w:rsidRDefault="00961D8C" w:rsidP="00961D8C">
      <w:pPr>
        <w:autoSpaceDE w:val="0"/>
        <w:autoSpaceDN w:val="0"/>
        <w:adjustRightInd w:val="0"/>
      </w:pPr>
    </w:p>
    <w:p w:rsidR="00961D8C" w:rsidRPr="00533C81" w:rsidRDefault="005B3F50" w:rsidP="00961D8C">
      <w:pPr>
        <w:autoSpaceDE w:val="0"/>
        <w:autoSpaceDN w:val="0"/>
        <w:adjustRightInd w:val="0"/>
        <w:rPr>
          <w:i/>
          <w:iCs/>
          <w:sz w:val="24"/>
          <w:szCs w:val="24"/>
        </w:rPr>
      </w:pPr>
      <w:r>
        <w:rPr>
          <w:i/>
          <w:iCs/>
          <w:sz w:val="24"/>
          <w:szCs w:val="24"/>
        </w:rPr>
        <w:t xml:space="preserve">In subclause 11.30.2 </w:t>
      </w:r>
      <w:r w:rsidR="00961D8C" w:rsidRPr="00533C81">
        <w:rPr>
          <w:i/>
          <w:iCs/>
          <w:sz w:val="24"/>
          <w:szCs w:val="24"/>
        </w:rPr>
        <w:t>replace paragraph that starts with “In explicit PCP handover, the…” with following:</w:t>
      </w:r>
    </w:p>
    <w:p w:rsidR="00961D8C" w:rsidRPr="00533C81" w:rsidRDefault="00961D8C" w:rsidP="00961D8C">
      <w:pPr>
        <w:autoSpaceDE w:val="0"/>
        <w:autoSpaceDN w:val="0"/>
        <w:adjustRightInd w:val="0"/>
        <w:spacing w:before="240"/>
        <w:rPr>
          <w:sz w:val="24"/>
          <w:szCs w:val="24"/>
        </w:rPr>
      </w:pPr>
      <w:r w:rsidRPr="00533C81">
        <w:rPr>
          <w:sz w:val="24"/>
          <w:szCs w:val="24"/>
        </w:rPr>
        <w:t>In explicit PCP handover, the PCP shall use the value of the PCP Factor when selecting the candidate PCP (see 11.1.3.2.2.1).</w:t>
      </w:r>
    </w:p>
    <w:p w:rsidR="00961D8C" w:rsidRDefault="00961D8C" w:rsidP="00961D8C">
      <w:pPr>
        <w:pBdr>
          <w:bottom w:val="single" w:sz="6" w:space="1" w:color="auto"/>
        </w:pBdr>
        <w:autoSpaceDE w:val="0"/>
        <w:autoSpaceDN w:val="0"/>
        <w:adjustRightInd w:val="0"/>
        <w:jc w:val="center"/>
      </w:pPr>
    </w:p>
    <w:p w:rsidR="00961D8C" w:rsidRDefault="00961D8C" w:rsidP="00961D8C">
      <w:pPr>
        <w:autoSpaceDE w:val="0"/>
        <w:autoSpaceDN w:val="0"/>
        <w:adjustRightInd w:val="0"/>
      </w:pPr>
    </w:p>
    <w:p w:rsidR="00961D8C" w:rsidRPr="00533C81" w:rsidRDefault="00961D8C" w:rsidP="00961D8C">
      <w:pPr>
        <w:autoSpaceDE w:val="0"/>
        <w:autoSpaceDN w:val="0"/>
        <w:adjustRightInd w:val="0"/>
        <w:rPr>
          <w:i/>
          <w:iCs/>
          <w:sz w:val="24"/>
          <w:szCs w:val="24"/>
        </w:rPr>
      </w:pPr>
      <w:r w:rsidRPr="00533C81">
        <w:rPr>
          <w:i/>
          <w:iCs/>
          <w:sz w:val="24"/>
          <w:szCs w:val="24"/>
        </w:rPr>
        <w:t xml:space="preserve">Discussion: several PHY characteristics that are not defined in the D1.0.3 should be defined  </w:t>
      </w:r>
    </w:p>
    <w:p w:rsidR="00961D8C" w:rsidRPr="00533C81" w:rsidRDefault="00961D8C" w:rsidP="00961D8C">
      <w:pPr>
        <w:autoSpaceDE w:val="0"/>
        <w:autoSpaceDN w:val="0"/>
        <w:adjustRightInd w:val="0"/>
        <w:rPr>
          <w:sz w:val="24"/>
          <w:szCs w:val="24"/>
        </w:rPr>
      </w:pPr>
      <w:r w:rsidRPr="00533C81">
        <w:rPr>
          <w:sz w:val="24"/>
          <w:szCs w:val="24"/>
        </w:rPr>
        <w:t xml:space="preserve"> </w:t>
      </w:r>
    </w:p>
    <w:bookmarkEnd w:id="0"/>
    <w:bookmarkEnd w:id="1"/>
    <w:p w:rsidR="00961D8C" w:rsidRPr="00533C81" w:rsidRDefault="00961D8C" w:rsidP="00961D8C">
      <w:pPr>
        <w:rPr>
          <w:i/>
          <w:iCs/>
          <w:sz w:val="24"/>
          <w:szCs w:val="24"/>
        </w:rPr>
      </w:pPr>
      <w:r w:rsidRPr="00533C81">
        <w:rPr>
          <w:rFonts w:eastAsia="Calibri"/>
          <w:i/>
          <w:iCs/>
          <w:sz w:val="24"/>
          <w:szCs w:val="24"/>
        </w:rPr>
        <w:t xml:space="preserve">.11 </w:t>
      </w:r>
      <w:proofErr w:type="gramStart"/>
      <w:r w:rsidRPr="00533C81">
        <w:rPr>
          <w:rFonts w:eastAsia="Calibri"/>
          <w:i/>
          <w:iCs/>
          <w:sz w:val="24"/>
          <w:szCs w:val="24"/>
        </w:rPr>
        <w:t>editor</w:t>
      </w:r>
      <w:proofErr w:type="gramEnd"/>
      <w:r w:rsidRPr="00533C81">
        <w:rPr>
          <w:rFonts w:eastAsia="Calibri"/>
          <w:i/>
          <w:iCs/>
          <w:sz w:val="24"/>
          <w:szCs w:val="24"/>
        </w:rPr>
        <w:t xml:space="preserve"> in the subclause 9.2.3.1 modify as follows:</w:t>
      </w:r>
      <w:r w:rsidRPr="00533C81">
        <w:rPr>
          <w:i/>
          <w:iCs/>
          <w:sz w:val="24"/>
          <w:szCs w:val="24"/>
        </w:rPr>
        <w:t xml:space="preserve"> </w:t>
      </w:r>
    </w:p>
    <w:p w:rsidR="00961D8C" w:rsidRPr="00533C81" w:rsidRDefault="00961D8C" w:rsidP="00961D8C">
      <w:pPr>
        <w:rPr>
          <w:i/>
          <w:iCs/>
          <w:sz w:val="24"/>
          <w:szCs w:val="24"/>
        </w:rPr>
      </w:pPr>
    </w:p>
    <w:p w:rsidR="00961D8C" w:rsidRPr="00533C81" w:rsidRDefault="00961D8C" w:rsidP="00961D8C">
      <w:pPr>
        <w:autoSpaceDE w:val="0"/>
        <w:autoSpaceDN w:val="0"/>
        <w:adjustRightInd w:val="0"/>
        <w:rPr>
          <w:ins w:id="69" w:author="Trainin, Solomon" w:date="2011-01-09T16:27:00Z"/>
          <w:i/>
          <w:iCs/>
          <w:sz w:val="24"/>
          <w:szCs w:val="24"/>
        </w:rPr>
      </w:pPr>
      <w:r w:rsidRPr="00533C81">
        <w:rPr>
          <w:rFonts w:eastAsia="Calibri"/>
          <w:sz w:val="24"/>
          <w:szCs w:val="24"/>
        </w:rPr>
        <w:t xml:space="preserve">The SIFS timing shall be achieved when the transmission of the subsequent frame is started at the </w:t>
      </w:r>
      <w:proofErr w:type="spellStart"/>
      <w:r w:rsidRPr="00533C81">
        <w:rPr>
          <w:rFonts w:eastAsia="Calibri"/>
          <w:sz w:val="24"/>
          <w:szCs w:val="24"/>
        </w:rPr>
        <w:t>TxSIFS</w:t>
      </w:r>
      <w:proofErr w:type="spellEnd"/>
      <w:r w:rsidRPr="00533C81">
        <w:rPr>
          <w:rFonts w:eastAsia="Calibri"/>
          <w:sz w:val="24"/>
          <w:szCs w:val="24"/>
        </w:rPr>
        <w:t xml:space="preserve"> Slot boundary as specified in 9.2.10</w:t>
      </w:r>
      <w:r w:rsidRPr="00533C81">
        <w:rPr>
          <w:rFonts w:eastAsia="Calibri"/>
          <w:sz w:val="24"/>
          <w:szCs w:val="24"/>
          <w:u w:val="single"/>
        </w:rPr>
        <w:t xml:space="preserve">. </w:t>
      </w:r>
      <w:ins w:id="70" w:author="Trainin, Solomon" w:date="2011-01-09T16:27:00Z">
        <w:r w:rsidRPr="00533C81">
          <w:rPr>
            <w:rFonts w:eastAsia="Calibri"/>
            <w:sz w:val="24"/>
            <w:szCs w:val="24"/>
            <w:u w:val="single"/>
          </w:rPr>
          <w:t xml:space="preserve">In the </w:t>
        </w:r>
      </w:ins>
      <w:proofErr w:type="spellStart"/>
      <w:ins w:id="71" w:author="Trainin, Solomon" w:date="2011-01-10T19:11:00Z">
        <w:r w:rsidRPr="00533C81">
          <w:rPr>
            <w:rFonts w:eastAsia="Calibri"/>
            <w:sz w:val="24"/>
            <w:szCs w:val="24"/>
            <w:u w:val="single"/>
          </w:rPr>
          <w:t>O</w:t>
        </w:r>
      </w:ins>
      <w:ins w:id="72" w:author="Trainin, Solomon" w:date="2011-01-09T16:27:00Z">
        <w:r w:rsidRPr="00533C81">
          <w:rPr>
            <w:rFonts w:eastAsia="Calibri"/>
            <w:sz w:val="24"/>
            <w:szCs w:val="24"/>
            <w:u w:val="single"/>
          </w:rPr>
          <w:t>Band</w:t>
        </w:r>
        <w:proofErr w:type="spellEnd"/>
        <w:r w:rsidRPr="00533C81">
          <w:rPr>
            <w:rFonts w:eastAsia="Calibri"/>
            <w:sz w:val="24"/>
            <w:szCs w:val="24"/>
            <w:u w:val="single"/>
          </w:rPr>
          <w:t xml:space="preserve"> </w:t>
        </w:r>
        <w:proofErr w:type="gramStart"/>
        <w:r w:rsidRPr="00533C81">
          <w:rPr>
            <w:rFonts w:eastAsia="Calibri"/>
            <w:sz w:val="24"/>
            <w:szCs w:val="24"/>
            <w:u w:val="single"/>
          </w:rPr>
          <w:t>a</w:t>
        </w:r>
      </w:ins>
      <w:proofErr w:type="gramEnd"/>
      <w:del w:id="73" w:author="Trainin, Solomon" w:date="2011-01-09T16:27:00Z">
        <w:r w:rsidRPr="00533C81" w:rsidDel="00F55CD8">
          <w:rPr>
            <w:rFonts w:eastAsia="Calibri"/>
            <w:sz w:val="24"/>
            <w:szCs w:val="24"/>
            <w:u w:val="single"/>
          </w:rPr>
          <w:delText>A</w:delText>
        </w:r>
      </w:del>
      <w:r w:rsidRPr="00533C81">
        <w:rPr>
          <w:rFonts w:eastAsia="Calibri"/>
          <w:sz w:val="24"/>
          <w:szCs w:val="24"/>
          <w:u w:val="single"/>
        </w:rPr>
        <w:t>n</w:t>
      </w:r>
      <w:r w:rsidRPr="00533C81">
        <w:rPr>
          <w:rFonts w:eastAsia="Calibri"/>
          <w:sz w:val="24"/>
          <w:szCs w:val="24"/>
        </w:rPr>
        <w:t xml:space="preserve"> IEEE 802.11 implementation shall not allow the space between frames that are defined to be separated by a SIFS time, as measured on the medium, to vary from the nominal SIFS value</w:t>
      </w:r>
      <w:ins w:id="74" w:author="Trainin, Solomon" w:date="2011-01-09T16:27:00Z">
        <w:r w:rsidRPr="00533C81">
          <w:rPr>
            <w:rFonts w:eastAsia="Calibri"/>
            <w:sz w:val="24"/>
            <w:szCs w:val="24"/>
          </w:rPr>
          <w:t xml:space="preserve"> </w:t>
        </w:r>
      </w:ins>
      <w:r w:rsidRPr="00533C81">
        <w:rPr>
          <w:rFonts w:eastAsia="Calibri"/>
          <w:sz w:val="24"/>
          <w:szCs w:val="24"/>
        </w:rPr>
        <w:t>by more than ±10% of aSlotTime for the PHY in use.</w:t>
      </w:r>
      <w:r w:rsidRPr="00533C81">
        <w:rPr>
          <w:i/>
          <w:iCs/>
          <w:sz w:val="24"/>
          <w:szCs w:val="24"/>
        </w:rPr>
        <w:t xml:space="preserve"> </w:t>
      </w:r>
    </w:p>
    <w:p w:rsidR="00961D8C" w:rsidRPr="00533C81" w:rsidRDefault="00961D8C" w:rsidP="00961D8C">
      <w:pPr>
        <w:autoSpaceDE w:val="0"/>
        <w:autoSpaceDN w:val="0"/>
        <w:adjustRightInd w:val="0"/>
        <w:rPr>
          <w:ins w:id="75" w:author="Trainin, Solomon" w:date="2011-01-09T16:28:00Z"/>
          <w:i/>
          <w:iCs/>
          <w:sz w:val="24"/>
          <w:szCs w:val="24"/>
          <w:u w:val="single"/>
        </w:rPr>
      </w:pPr>
      <w:ins w:id="76" w:author="Trainin, Solomon" w:date="2011-01-09T16:27:00Z">
        <w:r w:rsidRPr="00533C81">
          <w:rPr>
            <w:sz w:val="24"/>
            <w:szCs w:val="24"/>
            <w:u w:val="single"/>
          </w:rPr>
          <w:t xml:space="preserve">In the </w:t>
        </w:r>
        <w:proofErr w:type="spellStart"/>
        <w:r w:rsidRPr="00533C81">
          <w:rPr>
            <w:sz w:val="24"/>
            <w:szCs w:val="24"/>
            <w:u w:val="single"/>
          </w:rPr>
          <w:t>DBand</w:t>
        </w:r>
        <w:proofErr w:type="spellEnd"/>
        <w:r w:rsidRPr="00533C81">
          <w:rPr>
            <w:sz w:val="24"/>
            <w:szCs w:val="24"/>
            <w:u w:val="single"/>
          </w:rPr>
          <w:t xml:space="preserve"> an </w:t>
        </w:r>
      </w:ins>
      <w:ins w:id="77" w:author="Trainin, Solomon" w:date="2011-01-09T16:28:00Z">
        <w:r w:rsidRPr="00533C81">
          <w:rPr>
            <w:rFonts w:eastAsia="Calibri"/>
            <w:sz w:val="24"/>
            <w:szCs w:val="24"/>
            <w:u w:val="single"/>
          </w:rPr>
          <w:t xml:space="preserve">implementation shall not allow the space between frames that are defined to be separated by a SIFS time, as measured on the medium, to vary from the nominal SIFS value by more than </w:t>
        </w:r>
      </w:ins>
      <w:ins w:id="78" w:author="Trainin, Solomon" w:date="2011-01-09T16:29:00Z">
        <w:r w:rsidRPr="00533C81">
          <w:rPr>
            <w:rFonts w:eastAsia="Calibri"/>
            <w:sz w:val="24"/>
            <w:szCs w:val="24"/>
            <w:u w:val="single"/>
          </w:rPr>
          <w:t>+</w:t>
        </w:r>
      </w:ins>
      <w:ins w:id="79" w:author="Trainin, Solomon" w:date="2011-01-09T16:28:00Z">
        <w:r w:rsidRPr="00533C81">
          <w:rPr>
            <w:rFonts w:eastAsia="Calibri"/>
            <w:sz w:val="24"/>
            <w:szCs w:val="24"/>
            <w:u w:val="single"/>
          </w:rPr>
          <w:t>10% of aS</w:t>
        </w:r>
      </w:ins>
      <w:ins w:id="80" w:author="Trainin, Solomon" w:date="2011-01-10T09:09:00Z">
        <w:r w:rsidRPr="00533C81">
          <w:rPr>
            <w:rFonts w:eastAsia="Calibri"/>
            <w:sz w:val="24"/>
            <w:szCs w:val="24"/>
            <w:u w:val="single"/>
          </w:rPr>
          <w:t>lotT</w:t>
        </w:r>
      </w:ins>
      <w:ins w:id="81" w:author="Trainin, Solomon" w:date="2011-01-09T16:29:00Z">
        <w:r w:rsidRPr="00533C81">
          <w:rPr>
            <w:rFonts w:eastAsia="Calibri"/>
            <w:sz w:val="24"/>
            <w:szCs w:val="24"/>
            <w:u w:val="single"/>
          </w:rPr>
          <w:t>ime</w:t>
        </w:r>
      </w:ins>
      <w:ins w:id="82" w:author="Trainin, Solomon" w:date="2011-01-09T16:28:00Z">
        <w:r w:rsidRPr="00533C81">
          <w:rPr>
            <w:rFonts w:eastAsia="Calibri"/>
            <w:sz w:val="24"/>
            <w:szCs w:val="24"/>
            <w:u w:val="single"/>
          </w:rPr>
          <w:t>.</w:t>
        </w:r>
        <w:r w:rsidRPr="00533C81">
          <w:rPr>
            <w:i/>
            <w:iCs/>
            <w:sz w:val="24"/>
            <w:szCs w:val="24"/>
            <w:u w:val="single"/>
          </w:rPr>
          <w:t xml:space="preserve"> </w:t>
        </w:r>
      </w:ins>
    </w:p>
    <w:p w:rsidR="00961D8C" w:rsidRDefault="00961D8C" w:rsidP="00961D8C">
      <w:pPr>
        <w:autoSpaceDE w:val="0"/>
        <w:autoSpaceDN w:val="0"/>
        <w:adjustRightInd w:val="0"/>
        <w:rPr>
          <w:ins w:id="83" w:author="Trainin, Solomon" w:date="2011-01-09T16:35:00Z"/>
          <w:i/>
          <w:iCs/>
        </w:rPr>
      </w:pPr>
    </w:p>
    <w:p w:rsidR="00961D8C" w:rsidRDefault="00961D8C" w:rsidP="00961D8C">
      <w:pPr>
        <w:autoSpaceDE w:val="0"/>
        <w:autoSpaceDN w:val="0"/>
        <w:adjustRightInd w:val="0"/>
        <w:rPr>
          <w:i/>
          <w:iCs/>
        </w:rPr>
      </w:pPr>
    </w:p>
    <w:p w:rsidR="00961D8C" w:rsidRPr="008D3EA1" w:rsidRDefault="00066607" w:rsidP="00AA4A6F">
      <w:pPr>
        <w:autoSpaceDE w:val="0"/>
        <w:autoSpaceDN w:val="0"/>
        <w:adjustRightInd w:val="0"/>
        <w:rPr>
          <w:ins w:id="84" w:author="Trainin, Solomon" w:date="2011-01-09T16:39:00Z"/>
          <w:rFonts w:eastAsia="Calibri"/>
          <w:i/>
          <w:iCs/>
          <w:sz w:val="24"/>
          <w:szCs w:val="24"/>
        </w:rPr>
      </w:pPr>
      <w:r>
        <w:rPr>
          <w:rFonts w:eastAsia="Calibri"/>
          <w:i/>
          <w:iCs/>
          <w:sz w:val="24"/>
          <w:szCs w:val="24"/>
        </w:rPr>
        <w:lastRenderedPageBreak/>
        <w:t>Editor Note: In the subclause 21.10</w:t>
      </w:r>
      <w:r w:rsidR="00961D8C" w:rsidRPr="008D3EA1">
        <w:rPr>
          <w:rFonts w:eastAsia="Calibri"/>
          <w:i/>
          <w:iCs/>
          <w:sz w:val="24"/>
          <w:szCs w:val="24"/>
        </w:rPr>
        <w:t xml:space="preserve">.4 modify Table </w:t>
      </w:r>
      <w:r w:rsidR="00AA4A6F">
        <w:rPr>
          <w:rFonts w:eastAsia="Calibri"/>
          <w:i/>
          <w:iCs/>
          <w:sz w:val="24"/>
          <w:szCs w:val="24"/>
        </w:rPr>
        <w:t>95</w:t>
      </w:r>
      <w:r w:rsidR="00961D8C" w:rsidRPr="008D3EA1">
        <w:rPr>
          <w:rFonts w:eastAsia="Calibri"/>
          <w:i/>
          <w:iCs/>
          <w:sz w:val="24"/>
          <w:szCs w:val="24"/>
        </w:rPr>
        <w:t xml:space="preserve"> as follows:</w:t>
      </w:r>
    </w:p>
    <w:p w:rsidR="00961D8C" w:rsidRPr="002D3278" w:rsidRDefault="00961D8C" w:rsidP="00961D8C">
      <w:pPr>
        <w:autoSpaceDE w:val="0"/>
        <w:autoSpaceDN w:val="0"/>
        <w:adjustRightInd w:val="0"/>
        <w:rPr>
          <w:ins w:id="85" w:author="Trainin, Solomon" w:date="2011-01-09T16:35:00Z"/>
          <w:i/>
          <w:iCs/>
        </w:rPr>
      </w:pPr>
    </w:p>
    <w:p w:rsidR="00961D8C" w:rsidRPr="00066F65" w:rsidRDefault="00961D8C" w:rsidP="00066607">
      <w:pPr>
        <w:pStyle w:val="Caption"/>
        <w:keepNext/>
      </w:pPr>
      <w:bookmarkStart w:id="86" w:name="_Ref241317408"/>
      <w:bookmarkStart w:id="87" w:name="_Toc250654471"/>
      <w:bookmarkStart w:id="88" w:name="_Toc278480245"/>
      <w:r w:rsidRPr="00066F65">
        <w:t xml:space="preserve">Table </w:t>
      </w:r>
      <w:bookmarkEnd w:id="86"/>
      <w:r w:rsidR="00066607">
        <w:t>95</w:t>
      </w:r>
      <w:r w:rsidRPr="00066F65">
        <w:t xml:space="preserve"> – </w:t>
      </w:r>
      <w:proofErr w:type="spellStart"/>
      <w:r>
        <w:t>DBand</w:t>
      </w:r>
      <w:proofErr w:type="spellEnd"/>
      <w:r w:rsidRPr="00066F65">
        <w:t xml:space="preserve"> PHY Characteristics</w:t>
      </w:r>
      <w:bookmarkEnd w:id="87"/>
      <w:bookmarkEnd w:id="88"/>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20" w:type="dxa"/>
          <w:right w:w="120" w:type="dxa"/>
        </w:tblCellMar>
        <w:tblLook w:val="0000"/>
      </w:tblPr>
      <w:tblGrid>
        <w:gridCol w:w="3147"/>
        <w:gridCol w:w="6993"/>
      </w:tblGrid>
      <w:tr w:rsidR="00961D8C" w:rsidRPr="00066F65" w:rsidTr="008A2979">
        <w:trPr>
          <w:cantSplit/>
          <w:jc w:val="center"/>
        </w:trPr>
        <w:tc>
          <w:tcPr>
            <w:tcW w:w="3147" w:type="dxa"/>
            <w:tcMar>
              <w:top w:w="160" w:type="dxa"/>
              <w:left w:w="120" w:type="dxa"/>
              <w:bottom w:w="120" w:type="dxa"/>
              <w:right w:w="120" w:type="dxa"/>
            </w:tcMar>
            <w:vAlign w:val="center"/>
          </w:tcPr>
          <w:p w:rsidR="00961D8C" w:rsidRPr="009448FC" w:rsidRDefault="00961D8C" w:rsidP="008A2979">
            <w:pPr>
              <w:pStyle w:val="CellHeading"/>
              <w:widowControl w:val="0"/>
              <w:spacing w:line="240" w:lineRule="auto"/>
              <w:rPr>
                <w:rFonts w:ascii="Times New Roman" w:hAnsi="Times New Roman"/>
                <w:b/>
                <w:sz w:val="24"/>
                <w:lang w:val="en-US"/>
              </w:rPr>
            </w:pPr>
            <w:r w:rsidRPr="009448FC">
              <w:rPr>
                <w:rStyle w:val="Table"/>
                <w:rFonts w:ascii="Times New Roman" w:hAnsi="Times New Roman"/>
                <w:sz w:val="24"/>
              </w:rPr>
              <w:t>PHY Parameter</w:t>
            </w:r>
          </w:p>
        </w:tc>
        <w:tc>
          <w:tcPr>
            <w:tcW w:w="6993" w:type="dxa"/>
            <w:tcMar>
              <w:top w:w="160" w:type="dxa"/>
              <w:left w:w="120" w:type="dxa"/>
              <w:bottom w:w="120" w:type="dxa"/>
              <w:right w:w="120" w:type="dxa"/>
            </w:tcMar>
            <w:vAlign w:val="center"/>
          </w:tcPr>
          <w:p w:rsidR="00961D8C" w:rsidRPr="009448FC" w:rsidRDefault="00961D8C" w:rsidP="008A2979">
            <w:pPr>
              <w:pStyle w:val="CellHeading"/>
              <w:widowControl w:val="0"/>
              <w:spacing w:line="240" w:lineRule="auto"/>
              <w:rPr>
                <w:rFonts w:ascii="Times New Roman" w:hAnsi="Times New Roman"/>
                <w:b/>
                <w:sz w:val="24"/>
                <w:lang w:val="en-US"/>
              </w:rPr>
            </w:pPr>
            <w:r w:rsidRPr="009448FC">
              <w:rPr>
                <w:rStyle w:val="Table"/>
                <w:rFonts w:ascii="Times New Roman" w:hAnsi="Times New Roman"/>
                <w:sz w:val="24"/>
              </w:rPr>
              <w:t>Value</w:t>
            </w:r>
          </w:p>
        </w:tc>
      </w:tr>
      <w:tr w:rsidR="00961D8C" w:rsidRPr="00066F65" w:rsidTr="008A2979">
        <w:trPr>
          <w:cantSplit/>
          <w:jc w:val="center"/>
        </w:trPr>
        <w:tc>
          <w:tcPr>
            <w:tcW w:w="3147"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rFonts w:ascii="Times New Roman" w:hAnsi="Times New Roman"/>
                <w:sz w:val="24"/>
                <w:lang w:val="en-US"/>
              </w:rPr>
            </w:pPr>
            <w:r w:rsidRPr="009448FC">
              <w:rPr>
                <w:rStyle w:val="Table"/>
                <w:rFonts w:ascii="Times New Roman" w:hAnsi="Times New Roman"/>
                <w:sz w:val="24"/>
              </w:rPr>
              <w:t>a</w:t>
            </w:r>
            <w:r w:rsidRPr="009448FC">
              <w:rPr>
                <w:rStyle w:val="Table"/>
                <w:rFonts w:ascii="Times New Roman" w:hAnsi="Times New Roman" w:hint="eastAsia"/>
                <w:sz w:val="24"/>
              </w:rPr>
              <w:t>R</w:t>
            </w:r>
            <w:r w:rsidRPr="009448FC">
              <w:rPr>
                <w:rStyle w:val="Table"/>
                <w:rFonts w:ascii="Times New Roman" w:hAnsi="Times New Roman"/>
                <w:sz w:val="24"/>
              </w:rPr>
              <w:t>IFSTime</w:t>
            </w:r>
          </w:p>
        </w:tc>
        <w:tc>
          <w:tcPr>
            <w:tcW w:w="6993"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rFonts w:ascii="Times New Roman" w:hAnsi="Times New Roman"/>
                <w:sz w:val="24"/>
              </w:rPr>
            </w:pPr>
            <w:r w:rsidRPr="009448FC">
              <w:rPr>
                <w:rFonts w:ascii="Times New Roman" w:hAnsi="Times New Roman"/>
                <w:sz w:val="24"/>
              </w:rPr>
              <w:t>1usec</w:t>
            </w:r>
          </w:p>
        </w:tc>
      </w:tr>
      <w:tr w:rsidR="00961D8C" w:rsidRPr="00066F65" w:rsidTr="008A2979">
        <w:trPr>
          <w:cantSplit/>
          <w:jc w:val="center"/>
        </w:trPr>
        <w:tc>
          <w:tcPr>
            <w:tcW w:w="3147"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rFonts w:ascii="Times New Roman" w:hAnsi="Times New Roman"/>
                <w:sz w:val="24"/>
                <w:lang w:val="en-US"/>
              </w:rPr>
            </w:pPr>
            <w:proofErr w:type="spellStart"/>
            <w:r w:rsidRPr="009448FC">
              <w:rPr>
                <w:rStyle w:val="Table"/>
                <w:rFonts w:ascii="Times New Roman" w:hAnsi="Times New Roman"/>
                <w:sz w:val="24"/>
              </w:rPr>
              <w:t>aSIFSTime</w:t>
            </w:r>
            <w:proofErr w:type="spellEnd"/>
          </w:p>
        </w:tc>
        <w:tc>
          <w:tcPr>
            <w:tcW w:w="6993"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rFonts w:ascii="Times New Roman" w:hAnsi="Times New Roman"/>
                <w:sz w:val="24"/>
                <w:lang w:val="en-US"/>
              </w:rPr>
            </w:pPr>
            <w:r w:rsidRPr="009448FC">
              <w:rPr>
                <w:rStyle w:val="Symbol"/>
                <w:rFonts w:ascii="Times New Roman" w:hAnsi="Times New Roman"/>
                <w:w w:val="100"/>
                <w:sz w:val="24"/>
                <w:lang w:val="en-US"/>
              </w:rPr>
              <w:t>3usec</w:t>
            </w:r>
          </w:p>
        </w:tc>
      </w:tr>
      <w:tr w:rsidR="00961D8C" w:rsidRPr="00066F65" w:rsidTr="008A2979">
        <w:trPr>
          <w:cantSplit/>
          <w:jc w:val="center"/>
          <w:ins w:id="89" w:author="Trainin, Solomon" w:date="2011-01-09T16:45:00Z"/>
        </w:trPr>
        <w:tc>
          <w:tcPr>
            <w:tcW w:w="3147"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ins w:id="90" w:author="Trainin, Solomon" w:date="2011-01-09T16:45:00Z"/>
                <w:rStyle w:val="Table"/>
                <w:rFonts w:ascii="Times New Roman" w:hAnsi="Times New Roman"/>
                <w:sz w:val="24"/>
              </w:rPr>
            </w:pPr>
            <w:proofErr w:type="spellStart"/>
            <w:ins w:id="91" w:author="Trainin, Solomon" w:date="2011-01-09T16:45:00Z">
              <w:r>
                <w:rPr>
                  <w:rStyle w:val="Table"/>
                  <w:rFonts w:ascii="Times New Roman" w:hAnsi="Times New Roman"/>
                  <w:sz w:val="24"/>
                </w:rPr>
                <w:t>aRxRFDelay</w:t>
              </w:r>
              <w:proofErr w:type="spellEnd"/>
            </w:ins>
          </w:p>
        </w:tc>
        <w:tc>
          <w:tcPr>
            <w:tcW w:w="6993" w:type="dxa"/>
            <w:tcMar>
              <w:top w:w="120" w:type="dxa"/>
              <w:left w:w="120" w:type="dxa"/>
              <w:bottom w:w="80" w:type="dxa"/>
              <w:right w:w="120" w:type="dxa"/>
            </w:tcMar>
          </w:tcPr>
          <w:p w:rsidR="00961D8C" w:rsidRDefault="00961D8C" w:rsidP="008A2979">
            <w:pPr>
              <w:pStyle w:val="CellBody"/>
              <w:widowControl w:val="0"/>
              <w:spacing w:line="240" w:lineRule="auto"/>
              <w:jc w:val="center"/>
              <w:rPr>
                <w:ins w:id="92" w:author="Trainin, Solomon" w:date="2011-01-09T16:45:00Z"/>
                <w:rStyle w:val="Symbol"/>
                <w:rFonts w:ascii="Times New Roman" w:hAnsi="Times New Roman"/>
                <w:w w:val="100"/>
                <w:sz w:val="24"/>
                <w:lang w:val="en-US"/>
              </w:rPr>
            </w:pPr>
            <w:ins w:id="93" w:author="Trainin, Solomon" w:date="2011-01-09T16:45:00Z">
              <w:r>
                <w:rPr>
                  <w:rStyle w:val="Symbol"/>
                  <w:rFonts w:ascii="Times New Roman" w:hAnsi="Times New Roman"/>
                  <w:w w:val="100"/>
                  <w:sz w:val="24"/>
                  <w:lang w:val="en-US"/>
                </w:rPr>
                <w:t>&lt;&lt;1us</w:t>
              </w:r>
            </w:ins>
            <w:ins w:id="94" w:author="Trainin, Solomon" w:date="2011-01-09T16:46:00Z">
              <w:r>
                <w:rPr>
                  <w:rStyle w:val="Symbol"/>
                  <w:rFonts w:ascii="Times New Roman" w:hAnsi="Times New Roman"/>
                  <w:w w:val="100"/>
                  <w:sz w:val="24"/>
                  <w:lang w:val="en-US"/>
                </w:rPr>
                <w:t>ec</w:t>
              </w:r>
            </w:ins>
          </w:p>
        </w:tc>
      </w:tr>
      <w:tr w:rsidR="00961D8C" w:rsidRPr="00066F65" w:rsidTr="008A2979">
        <w:trPr>
          <w:cantSplit/>
          <w:jc w:val="center"/>
          <w:ins w:id="95" w:author="Trainin, Solomon" w:date="2011-01-09T16:45:00Z"/>
        </w:trPr>
        <w:tc>
          <w:tcPr>
            <w:tcW w:w="3147"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ins w:id="96" w:author="Trainin, Solomon" w:date="2011-01-09T16:45:00Z"/>
                <w:rStyle w:val="Table"/>
                <w:rFonts w:ascii="Times New Roman" w:hAnsi="Times New Roman"/>
                <w:sz w:val="24"/>
              </w:rPr>
            </w:pPr>
            <w:ins w:id="97" w:author="Trainin, Solomon" w:date="2011-01-09T16:46:00Z">
              <w:r>
                <w:rPr>
                  <w:rStyle w:val="Table"/>
                  <w:rFonts w:ascii="Times New Roman" w:hAnsi="Times New Roman"/>
                  <w:sz w:val="24"/>
                </w:rPr>
                <w:t>aRxPLCPDelay</w:t>
              </w:r>
            </w:ins>
          </w:p>
        </w:tc>
        <w:tc>
          <w:tcPr>
            <w:tcW w:w="6993" w:type="dxa"/>
            <w:tcMar>
              <w:top w:w="120" w:type="dxa"/>
              <w:left w:w="120" w:type="dxa"/>
              <w:bottom w:w="80" w:type="dxa"/>
              <w:right w:w="120" w:type="dxa"/>
            </w:tcMar>
          </w:tcPr>
          <w:p w:rsidR="00961D8C" w:rsidRDefault="00961D8C" w:rsidP="008A2979">
            <w:pPr>
              <w:pStyle w:val="CellBody"/>
              <w:widowControl w:val="0"/>
              <w:spacing w:line="240" w:lineRule="auto"/>
              <w:jc w:val="center"/>
              <w:rPr>
                <w:ins w:id="98" w:author="Trainin, Solomon" w:date="2011-01-09T16:45:00Z"/>
                <w:rStyle w:val="Symbol"/>
                <w:rFonts w:ascii="Times New Roman" w:hAnsi="Times New Roman"/>
                <w:w w:val="100"/>
                <w:sz w:val="24"/>
                <w:lang w:val="en-US"/>
              </w:rPr>
            </w:pPr>
            <w:ins w:id="99" w:author="Trainin, Solomon" w:date="2011-01-09T16:46:00Z">
              <w:r>
                <w:rPr>
                  <w:rStyle w:val="Symbol"/>
                  <w:rFonts w:ascii="Times New Roman" w:hAnsi="Times New Roman"/>
                  <w:w w:val="100"/>
                  <w:sz w:val="24"/>
                  <w:lang w:val="en-US"/>
                </w:rPr>
                <w:t>&lt;1usec</w:t>
              </w:r>
            </w:ins>
          </w:p>
        </w:tc>
      </w:tr>
      <w:tr w:rsidR="00961D8C" w:rsidRPr="00066F65" w:rsidTr="008A2979">
        <w:trPr>
          <w:cantSplit/>
          <w:jc w:val="center"/>
          <w:ins w:id="100" w:author="Trainin, Solomon" w:date="2011-01-09T16:45:00Z"/>
        </w:trPr>
        <w:tc>
          <w:tcPr>
            <w:tcW w:w="3147"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ins w:id="101" w:author="Trainin, Solomon" w:date="2011-01-09T16:45:00Z"/>
                <w:rStyle w:val="Table"/>
                <w:rFonts w:ascii="Times New Roman" w:hAnsi="Times New Roman"/>
                <w:sz w:val="24"/>
              </w:rPr>
            </w:pPr>
            <w:ins w:id="102" w:author="Trainin, Solomon" w:date="2011-01-09T16:46:00Z">
              <w:r>
                <w:rPr>
                  <w:rStyle w:val="Table"/>
                  <w:rFonts w:ascii="Times New Roman" w:hAnsi="Times New Roman"/>
                  <w:sz w:val="24"/>
                </w:rPr>
                <w:t>aRxTx</w:t>
              </w:r>
            </w:ins>
            <w:ins w:id="103" w:author="Trainin, Solomon" w:date="2011-01-09T16:47:00Z">
              <w:r>
                <w:rPr>
                  <w:rStyle w:val="Table"/>
                  <w:rFonts w:ascii="Times New Roman" w:hAnsi="Times New Roman"/>
                  <w:sz w:val="24"/>
                </w:rPr>
                <w:t>TurnaroundTime</w:t>
              </w:r>
            </w:ins>
          </w:p>
        </w:tc>
        <w:tc>
          <w:tcPr>
            <w:tcW w:w="6993" w:type="dxa"/>
            <w:tcMar>
              <w:top w:w="120" w:type="dxa"/>
              <w:left w:w="120" w:type="dxa"/>
              <w:bottom w:w="80" w:type="dxa"/>
              <w:right w:w="120" w:type="dxa"/>
            </w:tcMar>
          </w:tcPr>
          <w:p w:rsidR="00961D8C" w:rsidRDefault="00961D8C" w:rsidP="008A2979">
            <w:pPr>
              <w:pStyle w:val="CellBody"/>
              <w:widowControl w:val="0"/>
              <w:spacing w:line="240" w:lineRule="auto"/>
              <w:jc w:val="center"/>
              <w:rPr>
                <w:ins w:id="104" w:author="Trainin, Solomon" w:date="2011-01-09T16:45:00Z"/>
                <w:rStyle w:val="Symbol"/>
                <w:rFonts w:ascii="Times New Roman" w:hAnsi="Times New Roman"/>
                <w:w w:val="100"/>
                <w:sz w:val="24"/>
                <w:lang w:val="en-US"/>
              </w:rPr>
            </w:pPr>
            <w:ins w:id="105" w:author="Trainin, Solomon" w:date="2011-01-09T16:47:00Z">
              <w:r>
                <w:rPr>
                  <w:rStyle w:val="Symbol"/>
                  <w:rFonts w:ascii="Times New Roman" w:hAnsi="Times New Roman"/>
                  <w:w w:val="100"/>
                  <w:sz w:val="24"/>
                  <w:lang w:val="en-US"/>
                </w:rPr>
                <w:t>&lt;1usec</w:t>
              </w:r>
            </w:ins>
          </w:p>
        </w:tc>
      </w:tr>
      <w:tr w:rsidR="00961D8C" w:rsidRPr="00066F65" w:rsidTr="008A2979">
        <w:trPr>
          <w:cantSplit/>
          <w:jc w:val="center"/>
          <w:ins w:id="106" w:author="Trainin, Solomon" w:date="2011-01-09T16:49:00Z"/>
        </w:trPr>
        <w:tc>
          <w:tcPr>
            <w:tcW w:w="3147"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ins w:id="107" w:author="Trainin, Solomon" w:date="2011-01-09T16:49:00Z"/>
                <w:rStyle w:val="Table"/>
                <w:rFonts w:ascii="Times New Roman" w:hAnsi="Times New Roman"/>
                <w:sz w:val="24"/>
              </w:rPr>
            </w:pPr>
            <w:ins w:id="108" w:author="Trainin, Solomon" w:date="2011-01-09T16:49:00Z">
              <w:r>
                <w:rPr>
                  <w:rStyle w:val="Table"/>
                  <w:rFonts w:ascii="Times New Roman" w:hAnsi="Times New Roman"/>
                  <w:sz w:val="24"/>
                </w:rPr>
                <w:t>aCCATime</w:t>
              </w:r>
            </w:ins>
          </w:p>
        </w:tc>
        <w:tc>
          <w:tcPr>
            <w:tcW w:w="6993" w:type="dxa"/>
            <w:tcMar>
              <w:top w:w="120" w:type="dxa"/>
              <w:left w:w="120" w:type="dxa"/>
              <w:bottom w:w="80" w:type="dxa"/>
              <w:right w:w="120" w:type="dxa"/>
            </w:tcMar>
          </w:tcPr>
          <w:p w:rsidR="00961D8C" w:rsidRDefault="00961D8C" w:rsidP="008A2979">
            <w:pPr>
              <w:pStyle w:val="CellBody"/>
              <w:widowControl w:val="0"/>
              <w:spacing w:line="240" w:lineRule="auto"/>
              <w:jc w:val="center"/>
              <w:rPr>
                <w:ins w:id="109" w:author="Trainin, Solomon" w:date="2011-01-09T16:49:00Z"/>
                <w:rStyle w:val="Symbol"/>
                <w:rFonts w:ascii="Times New Roman" w:hAnsi="Times New Roman"/>
                <w:w w:val="100"/>
                <w:sz w:val="24"/>
                <w:lang w:val="en-US"/>
              </w:rPr>
            </w:pPr>
            <w:ins w:id="110" w:author="Trainin, Solomon" w:date="2011-01-09T16:49:00Z">
              <w:r>
                <w:rPr>
                  <w:rStyle w:val="Symbol"/>
                  <w:rFonts w:ascii="Times New Roman" w:hAnsi="Times New Roman"/>
                  <w:w w:val="100"/>
                  <w:sz w:val="24"/>
                  <w:lang w:val="en-US"/>
                </w:rPr>
                <w:t>&lt;3usec</w:t>
              </w:r>
            </w:ins>
          </w:p>
        </w:tc>
      </w:tr>
      <w:tr w:rsidR="00961D8C" w:rsidRPr="00066F65" w:rsidTr="008A2979">
        <w:trPr>
          <w:cantSplit/>
          <w:jc w:val="center"/>
          <w:ins w:id="111" w:author="Trainin, Solomon" w:date="2011-01-09T16:56:00Z"/>
        </w:trPr>
        <w:tc>
          <w:tcPr>
            <w:tcW w:w="3147"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ins w:id="112" w:author="Trainin, Solomon" w:date="2011-01-09T16:56:00Z"/>
                <w:rStyle w:val="Table"/>
                <w:rFonts w:ascii="Times New Roman" w:hAnsi="Times New Roman"/>
                <w:sz w:val="24"/>
              </w:rPr>
            </w:pPr>
            <w:proofErr w:type="spellStart"/>
            <w:ins w:id="113" w:author="Trainin, Solomon" w:date="2011-01-09T16:56:00Z">
              <w:r>
                <w:rPr>
                  <w:rStyle w:val="Table"/>
                  <w:rFonts w:ascii="Times New Roman" w:hAnsi="Times New Roman"/>
                  <w:sz w:val="24"/>
                </w:rPr>
                <w:t>aRxTxSwitchTime</w:t>
              </w:r>
              <w:proofErr w:type="spellEnd"/>
            </w:ins>
          </w:p>
        </w:tc>
        <w:tc>
          <w:tcPr>
            <w:tcW w:w="6993" w:type="dxa"/>
            <w:tcMar>
              <w:top w:w="120" w:type="dxa"/>
              <w:left w:w="120" w:type="dxa"/>
              <w:bottom w:w="80" w:type="dxa"/>
              <w:right w:w="120" w:type="dxa"/>
            </w:tcMar>
          </w:tcPr>
          <w:p w:rsidR="00961D8C" w:rsidRDefault="00961D8C" w:rsidP="008A2979">
            <w:pPr>
              <w:pStyle w:val="CellBody"/>
              <w:widowControl w:val="0"/>
              <w:spacing w:line="240" w:lineRule="auto"/>
              <w:jc w:val="center"/>
              <w:rPr>
                <w:ins w:id="114" w:author="Trainin, Solomon" w:date="2011-01-09T16:56:00Z"/>
                <w:rStyle w:val="Symbol"/>
                <w:rFonts w:ascii="Times New Roman" w:hAnsi="Times New Roman"/>
                <w:w w:val="100"/>
                <w:sz w:val="24"/>
                <w:lang w:val="en-US"/>
              </w:rPr>
            </w:pPr>
            <w:ins w:id="115" w:author="Trainin, Solomon" w:date="2011-01-09T16:56:00Z">
              <w:r>
                <w:rPr>
                  <w:rStyle w:val="Symbol"/>
                  <w:rFonts w:ascii="Times New Roman" w:hAnsi="Times New Roman"/>
                  <w:w w:val="100"/>
                  <w:sz w:val="24"/>
                  <w:lang w:val="en-US"/>
                </w:rPr>
                <w:t>&lt;1usec</w:t>
              </w:r>
            </w:ins>
          </w:p>
        </w:tc>
      </w:tr>
      <w:tr w:rsidR="00961D8C" w:rsidRPr="00066F65" w:rsidTr="008A2979">
        <w:trPr>
          <w:cantSplit/>
          <w:jc w:val="center"/>
          <w:ins w:id="116" w:author="Trainin, Solomon" w:date="2011-01-09T16:58:00Z"/>
        </w:trPr>
        <w:tc>
          <w:tcPr>
            <w:tcW w:w="3147"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ins w:id="117" w:author="Trainin, Solomon" w:date="2011-01-09T16:58:00Z"/>
                <w:rStyle w:val="Table"/>
                <w:rFonts w:ascii="Times New Roman" w:hAnsi="Times New Roman"/>
                <w:sz w:val="24"/>
              </w:rPr>
            </w:pPr>
            <w:ins w:id="118" w:author="Trainin, Solomon" w:date="2011-01-09T16:58:00Z">
              <w:r>
                <w:rPr>
                  <w:rStyle w:val="Table"/>
                  <w:rFonts w:ascii="Times New Roman" w:hAnsi="Times New Roman"/>
                  <w:sz w:val="24"/>
                </w:rPr>
                <w:t>aMACProcessingDe</w:t>
              </w:r>
            </w:ins>
            <w:ins w:id="119" w:author="Trainin, Solomon" w:date="2011-01-13T03:17:00Z">
              <w:r>
                <w:rPr>
                  <w:rStyle w:val="Table"/>
                  <w:rFonts w:ascii="Times New Roman" w:hAnsi="Times New Roman"/>
                  <w:sz w:val="24"/>
                </w:rPr>
                <w:t>la</w:t>
              </w:r>
            </w:ins>
            <w:ins w:id="120" w:author="Trainin, Solomon" w:date="2011-01-09T16:58:00Z">
              <w:r>
                <w:rPr>
                  <w:rStyle w:val="Table"/>
                  <w:rFonts w:ascii="Times New Roman" w:hAnsi="Times New Roman"/>
                  <w:sz w:val="24"/>
                </w:rPr>
                <w:t>y</w:t>
              </w:r>
            </w:ins>
          </w:p>
        </w:tc>
        <w:tc>
          <w:tcPr>
            <w:tcW w:w="6993" w:type="dxa"/>
            <w:tcMar>
              <w:top w:w="120" w:type="dxa"/>
              <w:left w:w="120" w:type="dxa"/>
              <w:bottom w:w="80" w:type="dxa"/>
              <w:right w:w="120" w:type="dxa"/>
            </w:tcMar>
          </w:tcPr>
          <w:p w:rsidR="00961D8C" w:rsidRPr="00B519E5" w:rsidRDefault="00961D8C" w:rsidP="008A2979">
            <w:pPr>
              <w:pStyle w:val="CellBody"/>
              <w:widowControl w:val="0"/>
              <w:spacing w:line="240" w:lineRule="auto"/>
              <w:rPr>
                <w:ins w:id="121" w:author="Trainin, Solomon" w:date="2011-01-09T16:58:00Z"/>
                <w:rStyle w:val="Symbol"/>
                <w:rFonts w:ascii="Times New Roman" w:hAnsi="Times New Roman"/>
                <w:w w:val="100"/>
                <w:sz w:val="24"/>
                <w:szCs w:val="24"/>
                <w:lang w:val="en-US"/>
              </w:rPr>
            </w:pPr>
            <w:ins w:id="122" w:author="Trainin, Solomon" w:date="2011-01-10T09:06:00Z">
              <w:r w:rsidRPr="00B519E5">
                <w:rPr>
                  <w:rFonts w:ascii="TimesNewRoman" w:eastAsia="Calibri" w:hAnsi="TimesNewRoman" w:cs="TimesNewRoman"/>
                  <w:sz w:val="24"/>
                  <w:szCs w:val="24"/>
                </w:rPr>
                <w:t xml:space="preserve">Implementation dependent as long as the requirements of </w:t>
              </w:r>
            </w:ins>
            <w:proofErr w:type="spellStart"/>
            <w:ins w:id="123" w:author="Trainin, Solomon" w:date="2011-01-10T09:07:00Z">
              <w:r>
                <w:rPr>
                  <w:rFonts w:ascii="TimesNewRoman" w:eastAsia="Calibri" w:hAnsi="TimesNewRoman" w:cs="TimesNewRoman"/>
                  <w:sz w:val="24"/>
                  <w:szCs w:val="24"/>
                </w:rPr>
                <w:t>aSIFSTime</w:t>
              </w:r>
              <w:proofErr w:type="spellEnd"/>
              <w:r>
                <w:rPr>
                  <w:rFonts w:ascii="TimesNewRoman" w:eastAsia="Calibri" w:hAnsi="TimesNewRoman" w:cs="TimesNewRoman"/>
                  <w:sz w:val="24"/>
                  <w:szCs w:val="24"/>
                </w:rPr>
                <w:t xml:space="preserve"> and </w:t>
              </w:r>
              <w:proofErr w:type="spellStart"/>
              <w:r>
                <w:rPr>
                  <w:rFonts w:ascii="TimesNewRoman" w:eastAsia="Calibri" w:hAnsi="TimesNewRoman" w:cs="TimesNewRoman"/>
                  <w:sz w:val="24"/>
                  <w:szCs w:val="24"/>
                </w:rPr>
                <w:t>aSlotTtime</w:t>
              </w:r>
              <w:proofErr w:type="spellEnd"/>
              <w:r>
                <w:rPr>
                  <w:rFonts w:ascii="TimesNewRoman" w:eastAsia="Calibri" w:hAnsi="TimesNewRoman" w:cs="TimesNewRoman"/>
                  <w:sz w:val="24"/>
                  <w:szCs w:val="24"/>
                </w:rPr>
                <w:t xml:space="preserve"> </w:t>
              </w:r>
            </w:ins>
            <w:ins w:id="124" w:author="Trainin, Solomon" w:date="2011-01-10T09:06:00Z">
              <w:r w:rsidRPr="00B519E5">
                <w:rPr>
                  <w:rFonts w:ascii="TimesNewRoman" w:eastAsia="Calibri" w:hAnsi="TimesNewRoman" w:cs="TimesNewRoman"/>
                  <w:sz w:val="24"/>
                  <w:szCs w:val="24"/>
                </w:rPr>
                <w:t>are met.</w:t>
              </w:r>
            </w:ins>
          </w:p>
        </w:tc>
      </w:tr>
      <w:tr w:rsidR="00961D8C" w:rsidRPr="00066F65" w:rsidTr="008A2979">
        <w:trPr>
          <w:cantSplit/>
          <w:jc w:val="center"/>
          <w:ins w:id="125" w:author="Trainin, Solomon" w:date="2011-01-09T16:58:00Z"/>
        </w:trPr>
        <w:tc>
          <w:tcPr>
            <w:tcW w:w="3147"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ins w:id="126" w:author="Trainin, Solomon" w:date="2011-01-09T16:58:00Z"/>
                <w:rStyle w:val="Table"/>
                <w:rFonts w:ascii="Times New Roman" w:hAnsi="Times New Roman"/>
                <w:sz w:val="24"/>
              </w:rPr>
            </w:pPr>
            <w:proofErr w:type="spellStart"/>
            <w:ins w:id="127" w:author="Trainin, Solomon" w:date="2011-01-09T17:00:00Z">
              <w:r>
                <w:rPr>
                  <w:rStyle w:val="Table"/>
                  <w:rFonts w:ascii="Times New Roman" w:hAnsi="Times New Roman"/>
                  <w:sz w:val="24"/>
                </w:rPr>
                <w:t>aTxPLCPDelay</w:t>
              </w:r>
            </w:ins>
            <w:proofErr w:type="spellEnd"/>
          </w:p>
        </w:tc>
        <w:tc>
          <w:tcPr>
            <w:tcW w:w="6993" w:type="dxa"/>
            <w:tcMar>
              <w:top w:w="120" w:type="dxa"/>
              <w:left w:w="120" w:type="dxa"/>
              <w:bottom w:w="80" w:type="dxa"/>
              <w:right w:w="120" w:type="dxa"/>
            </w:tcMar>
          </w:tcPr>
          <w:p w:rsidR="00961D8C" w:rsidRPr="00775060" w:rsidRDefault="00961D8C" w:rsidP="008A2979">
            <w:pPr>
              <w:autoSpaceDE w:val="0"/>
              <w:autoSpaceDN w:val="0"/>
              <w:adjustRightInd w:val="0"/>
              <w:rPr>
                <w:ins w:id="128" w:author="Trainin, Solomon" w:date="2011-01-09T16:58:00Z"/>
                <w:rStyle w:val="Symbol"/>
                <w:rFonts w:ascii="TimesNewRoman" w:eastAsia="Calibri" w:hAnsi="TimesNewRoman" w:cs="TimesNewRoman"/>
              </w:rPr>
            </w:pPr>
            <w:ins w:id="129" w:author="Trainin, Solomon" w:date="2011-01-09T17:03:00Z">
              <w:r w:rsidRPr="00775060">
                <w:rPr>
                  <w:rFonts w:ascii="TimesNewRoman" w:eastAsia="Calibri" w:hAnsi="TimesNewRoman" w:cs="TimesNewRoman"/>
                </w:rPr>
                <w:t>Implementation dependent as long as the requirements of aRxTxTurnaroundTime are met.</w:t>
              </w:r>
            </w:ins>
          </w:p>
        </w:tc>
      </w:tr>
      <w:tr w:rsidR="00961D8C" w:rsidRPr="00066F65" w:rsidTr="008A2979">
        <w:trPr>
          <w:cantSplit/>
          <w:jc w:val="center"/>
          <w:ins w:id="130" w:author="Trainin, Solomon" w:date="2011-01-09T16:58:00Z"/>
        </w:trPr>
        <w:tc>
          <w:tcPr>
            <w:tcW w:w="3147"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ins w:id="131" w:author="Trainin, Solomon" w:date="2011-01-09T16:58:00Z"/>
                <w:rStyle w:val="Table"/>
                <w:rFonts w:ascii="Times New Roman" w:hAnsi="Times New Roman"/>
                <w:sz w:val="24"/>
              </w:rPr>
            </w:pPr>
            <w:proofErr w:type="spellStart"/>
            <w:ins w:id="132" w:author="Trainin, Solomon" w:date="2011-01-09T17:01:00Z">
              <w:r>
                <w:rPr>
                  <w:rStyle w:val="Table"/>
                  <w:rFonts w:ascii="Times New Roman" w:hAnsi="Times New Roman"/>
                  <w:sz w:val="24"/>
                </w:rPr>
                <w:t>aTxRampOnTime</w:t>
              </w:r>
            </w:ins>
            <w:proofErr w:type="spellEnd"/>
          </w:p>
        </w:tc>
        <w:tc>
          <w:tcPr>
            <w:tcW w:w="6993" w:type="dxa"/>
            <w:tcMar>
              <w:top w:w="120" w:type="dxa"/>
              <w:left w:w="120" w:type="dxa"/>
              <w:bottom w:w="80" w:type="dxa"/>
              <w:right w:w="120" w:type="dxa"/>
            </w:tcMar>
          </w:tcPr>
          <w:p w:rsidR="00961D8C" w:rsidRDefault="00961D8C" w:rsidP="008A2979">
            <w:pPr>
              <w:pStyle w:val="CellBody"/>
              <w:widowControl w:val="0"/>
              <w:spacing w:line="240" w:lineRule="auto"/>
              <w:rPr>
                <w:ins w:id="133" w:author="Trainin, Solomon" w:date="2011-01-09T16:58:00Z"/>
                <w:rStyle w:val="Symbol"/>
                <w:rFonts w:ascii="Times New Roman" w:hAnsi="Times New Roman"/>
                <w:w w:val="100"/>
                <w:sz w:val="24"/>
                <w:lang w:val="en-US"/>
              </w:rPr>
            </w:pPr>
            <w:ins w:id="134" w:author="Trainin, Solomon" w:date="2011-01-09T17:04:00Z">
              <w:r w:rsidRPr="00775060">
                <w:rPr>
                  <w:rFonts w:ascii="TimesNewRoman" w:eastAsia="Calibri" w:hAnsi="TimesNewRoman" w:cs="TimesNewRoman"/>
                  <w:sz w:val="24"/>
                  <w:szCs w:val="24"/>
                </w:rPr>
                <w:t>Implementation dependent as long as the requirements of aRxTxTurnaroundTime are met.</w:t>
              </w:r>
            </w:ins>
          </w:p>
        </w:tc>
      </w:tr>
      <w:tr w:rsidR="00961D8C" w:rsidRPr="00066F65" w:rsidTr="008A2979">
        <w:trPr>
          <w:cantSplit/>
          <w:jc w:val="center"/>
          <w:ins w:id="135" w:author="Trainin, Solomon" w:date="2011-01-09T16:45:00Z"/>
        </w:trPr>
        <w:tc>
          <w:tcPr>
            <w:tcW w:w="3147"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ins w:id="136" w:author="Trainin, Solomon" w:date="2011-01-09T16:45:00Z"/>
                <w:rStyle w:val="Table"/>
                <w:rFonts w:ascii="Times New Roman" w:hAnsi="Times New Roman"/>
                <w:sz w:val="24"/>
              </w:rPr>
            </w:pPr>
            <w:proofErr w:type="spellStart"/>
            <w:ins w:id="137" w:author="Trainin, Solomon" w:date="2011-01-09T17:01:00Z">
              <w:r>
                <w:rPr>
                  <w:rStyle w:val="Table"/>
                  <w:rFonts w:ascii="Times New Roman" w:hAnsi="Times New Roman"/>
                  <w:sz w:val="24"/>
                </w:rPr>
                <w:t>aTxRFDelay</w:t>
              </w:r>
            </w:ins>
            <w:proofErr w:type="spellEnd"/>
          </w:p>
        </w:tc>
        <w:tc>
          <w:tcPr>
            <w:tcW w:w="6993" w:type="dxa"/>
            <w:tcMar>
              <w:top w:w="120" w:type="dxa"/>
              <w:left w:w="120" w:type="dxa"/>
              <w:bottom w:w="80" w:type="dxa"/>
              <w:right w:w="120" w:type="dxa"/>
            </w:tcMar>
          </w:tcPr>
          <w:p w:rsidR="00961D8C" w:rsidRDefault="00961D8C" w:rsidP="008A2979">
            <w:pPr>
              <w:pStyle w:val="CellBody"/>
              <w:widowControl w:val="0"/>
              <w:spacing w:line="240" w:lineRule="auto"/>
              <w:rPr>
                <w:ins w:id="138" w:author="Trainin, Solomon" w:date="2011-01-09T16:45:00Z"/>
                <w:rStyle w:val="Symbol"/>
                <w:rFonts w:ascii="Times New Roman" w:hAnsi="Times New Roman"/>
                <w:w w:val="100"/>
                <w:sz w:val="24"/>
                <w:lang w:val="en-US"/>
              </w:rPr>
            </w:pPr>
            <w:ins w:id="139" w:author="Trainin, Solomon" w:date="2011-01-09T17:04:00Z">
              <w:r w:rsidRPr="00775060">
                <w:rPr>
                  <w:rFonts w:ascii="TimesNewRoman" w:eastAsia="Calibri" w:hAnsi="TimesNewRoman" w:cs="TimesNewRoman"/>
                  <w:sz w:val="24"/>
                  <w:szCs w:val="24"/>
                </w:rPr>
                <w:t>Implementation dependent as long as the requirements of aRxTxTurnaroundTime are met.</w:t>
              </w:r>
            </w:ins>
          </w:p>
        </w:tc>
      </w:tr>
      <w:tr w:rsidR="00961D8C" w:rsidRPr="00066F65" w:rsidTr="008A2979">
        <w:trPr>
          <w:cantSplit/>
          <w:jc w:val="center"/>
        </w:trPr>
        <w:tc>
          <w:tcPr>
            <w:tcW w:w="3147"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rStyle w:val="Table"/>
                <w:rFonts w:ascii="Times New Roman" w:hAnsi="Times New Roman"/>
                <w:sz w:val="24"/>
              </w:rPr>
            </w:pPr>
            <w:proofErr w:type="spellStart"/>
            <w:r w:rsidRPr="009448FC">
              <w:rPr>
                <w:rStyle w:val="Table"/>
                <w:rFonts w:ascii="Times New Roman" w:hAnsi="Times New Roman"/>
                <w:sz w:val="24"/>
              </w:rPr>
              <w:t>aDataPreambleLength</w:t>
            </w:r>
            <w:proofErr w:type="spellEnd"/>
          </w:p>
        </w:tc>
        <w:tc>
          <w:tcPr>
            <w:tcW w:w="6993"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rStyle w:val="Symbol"/>
                <w:rFonts w:ascii="Times New Roman" w:hAnsi="Times New Roman"/>
                <w:w w:val="100"/>
                <w:sz w:val="24"/>
                <w:lang w:val="en-US"/>
              </w:rPr>
            </w:pPr>
            <w:r>
              <w:rPr>
                <w:rStyle w:val="Symbol"/>
                <w:rFonts w:ascii="Times New Roman" w:hAnsi="Times New Roman"/>
                <w:w w:val="100"/>
                <w:sz w:val="24"/>
                <w:lang w:val="en-US"/>
              </w:rPr>
              <w:t>1891</w:t>
            </w:r>
            <w:r w:rsidRPr="009448FC">
              <w:rPr>
                <w:rStyle w:val="Symbol"/>
                <w:rFonts w:ascii="Times New Roman" w:hAnsi="Times New Roman"/>
                <w:w w:val="100"/>
                <w:sz w:val="24"/>
                <w:lang w:val="en-US"/>
              </w:rPr>
              <w:t>ns</w:t>
            </w:r>
            <w:r>
              <w:rPr>
                <w:rStyle w:val="Symbol"/>
                <w:rFonts w:ascii="Times New Roman" w:hAnsi="Times New Roman"/>
                <w:w w:val="100"/>
                <w:sz w:val="24"/>
                <w:lang w:val="en-US"/>
              </w:rPr>
              <w:t xml:space="preserve">  </w:t>
            </w:r>
          </w:p>
        </w:tc>
      </w:tr>
      <w:tr w:rsidR="00961D8C" w:rsidRPr="00066F65" w:rsidTr="008A2979">
        <w:trPr>
          <w:cantSplit/>
          <w:jc w:val="center"/>
        </w:trPr>
        <w:tc>
          <w:tcPr>
            <w:tcW w:w="3147"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rStyle w:val="Table"/>
                <w:rFonts w:ascii="Times New Roman" w:hAnsi="Times New Roman"/>
                <w:sz w:val="24"/>
              </w:rPr>
            </w:pPr>
            <w:proofErr w:type="spellStart"/>
            <w:r w:rsidRPr="009448FC">
              <w:rPr>
                <w:rStyle w:val="Table"/>
                <w:rFonts w:ascii="Times New Roman" w:hAnsi="Times New Roman"/>
                <w:sz w:val="24"/>
              </w:rPr>
              <w:t>aControlPHYPreambleLength</w:t>
            </w:r>
            <w:proofErr w:type="spellEnd"/>
          </w:p>
        </w:tc>
        <w:tc>
          <w:tcPr>
            <w:tcW w:w="6993"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rStyle w:val="Table"/>
                <w:rFonts w:ascii="Times New Roman" w:hAnsi="Times New Roman"/>
                <w:sz w:val="24"/>
              </w:rPr>
            </w:pPr>
            <w:r>
              <w:rPr>
                <w:rStyle w:val="Table"/>
                <w:rFonts w:ascii="Times New Roman" w:hAnsi="Times New Roman"/>
                <w:sz w:val="24"/>
              </w:rPr>
              <w:t>4291</w:t>
            </w:r>
            <w:r w:rsidRPr="009448FC">
              <w:rPr>
                <w:rStyle w:val="Table"/>
                <w:rFonts w:ascii="Times New Roman" w:hAnsi="Times New Roman"/>
                <w:sz w:val="24"/>
              </w:rPr>
              <w:t>ns</w:t>
            </w:r>
            <w:r>
              <w:rPr>
                <w:rStyle w:val="Table"/>
                <w:rFonts w:ascii="Times New Roman" w:hAnsi="Times New Roman"/>
                <w:sz w:val="24"/>
              </w:rPr>
              <w:t xml:space="preserve">  </w:t>
            </w:r>
          </w:p>
        </w:tc>
      </w:tr>
      <w:tr w:rsidR="00961D8C" w:rsidRPr="00066F65" w:rsidTr="008A2979">
        <w:trPr>
          <w:cantSplit/>
          <w:jc w:val="center"/>
        </w:trPr>
        <w:tc>
          <w:tcPr>
            <w:tcW w:w="3147"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rStyle w:val="Table"/>
                <w:rFonts w:ascii="Times New Roman" w:hAnsi="Times New Roman"/>
                <w:sz w:val="24"/>
              </w:rPr>
            </w:pPr>
            <w:proofErr w:type="spellStart"/>
            <w:r w:rsidRPr="009448FC">
              <w:rPr>
                <w:rStyle w:val="Table"/>
                <w:rFonts w:ascii="Times New Roman" w:hAnsi="Times New Roman"/>
                <w:sz w:val="24"/>
              </w:rPr>
              <w:t>aSBIFSTime</w:t>
            </w:r>
            <w:proofErr w:type="spellEnd"/>
          </w:p>
        </w:tc>
        <w:tc>
          <w:tcPr>
            <w:tcW w:w="6993"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rStyle w:val="Table"/>
                <w:rFonts w:ascii="Times New Roman" w:hAnsi="Times New Roman"/>
                <w:sz w:val="24"/>
              </w:rPr>
            </w:pPr>
            <w:r w:rsidRPr="009448FC">
              <w:rPr>
                <w:rStyle w:val="Table"/>
                <w:rFonts w:ascii="Times New Roman" w:hAnsi="Times New Roman"/>
                <w:sz w:val="24"/>
              </w:rPr>
              <w:t>1usec</w:t>
            </w:r>
          </w:p>
        </w:tc>
      </w:tr>
      <w:tr w:rsidR="00961D8C" w:rsidRPr="00066F65" w:rsidTr="008A2979">
        <w:trPr>
          <w:cantSplit/>
          <w:jc w:val="center"/>
        </w:trPr>
        <w:tc>
          <w:tcPr>
            <w:tcW w:w="3147"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rStyle w:val="Table"/>
                <w:rFonts w:ascii="Times New Roman" w:hAnsi="Times New Roman"/>
                <w:sz w:val="24"/>
              </w:rPr>
            </w:pPr>
            <w:r w:rsidRPr="009448FC">
              <w:rPr>
                <w:rStyle w:val="Table"/>
                <w:rFonts w:ascii="Times New Roman" w:hAnsi="Times New Roman"/>
                <w:sz w:val="24"/>
              </w:rPr>
              <w:t>aAirPropagationTime</w:t>
            </w:r>
          </w:p>
        </w:tc>
        <w:tc>
          <w:tcPr>
            <w:tcW w:w="6993"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rStyle w:val="Table"/>
                <w:rFonts w:ascii="Times New Roman" w:hAnsi="Times New Roman"/>
                <w:sz w:val="24"/>
              </w:rPr>
            </w:pPr>
            <w:del w:id="140" w:author="Trainin, Solomon" w:date="2011-01-09T16:38:00Z">
              <w:r w:rsidRPr="009448FC" w:rsidDel="002D3278">
                <w:rPr>
                  <w:rStyle w:val="Table"/>
                  <w:rFonts w:ascii="Times New Roman" w:hAnsi="Times New Roman"/>
                  <w:sz w:val="24"/>
                </w:rPr>
                <w:delText>&lt;&lt; 1usec</w:delText>
              </w:r>
            </w:del>
            <w:ins w:id="141" w:author="Trainin, Solomon" w:date="2011-01-09T16:38:00Z">
              <w:r>
                <w:rPr>
                  <w:rStyle w:val="Table"/>
                  <w:rFonts w:ascii="Times New Roman" w:hAnsi="Times New Roman"/>
                  <w:sz w:val="24"/>
                </w:rPr>
                <w:t>&lt;</w:t>
              </w:r>
            </w:ins>
            <w:ins w:id="142" w:author="Trainin, Solomon" w:date="2011-01-13T03:13:00Z">
              <w:r>
                <w:rPr>
                  <w:rStyle w:val="Table"/>
                  <w:rFonts w:ascii="Times New Roman" w:hAnsi="Times New Roman"/>
                  <w:sz w:val="24"/>
                </w:rPr>
                <w:t>100</w:t>
              </w:r>
            </w:ins>
            <w:ins w:id="143" w:author="Trainin, Solomon" w:date="2011-01-09T16:38:00Z">
              <w:r>
                <w:rPr>
                  <w:rStyle w:val="Table"/>
                  <w:rFonts w:ascii="Times New Roman" w:hAnsi="Times New Roman"/>
                  <w:sz w:val="24"/>
                </w:rPr>
                <w:t>ns</w:t>
              </w:r>
            </w:ins>
          </w:p>
        </w:tc>
      </w:tr>
      <w:tr w:rsidR="00961D8C" w:rsidRPr="00066F65" w:rsidTr="008A2979">
        <w:trPr>
          <w:cantSplit/>
          <w:jc w:val="center"/>
        </w:trPr>
        <w:tc>
          <w:tcPr>
            <w:tcW w:w="3147"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rStyle w:val="Table"/>
                <w:rFonts w:ascii="Times New Roman" w:hAnsi="Times New Roman"/>
                <w:sz w:val="24"/>
              </w:rPr>
            </w:pPr>
            <w:proofErr w:type="spellStart"/>
            <w:r w:rsidRPr="009448FC">
              <w:rPr>
                <w:rStyle w:val="Table"/>
                <w:rFonts w:ascii="Times New Roman" w:hAnsi="Times New Roman"/>
                <w:sz w:val="24"/>
              </w:rPr>
              <w:t>a</w:t>
            </w:r>
            <w:r>
              <w:rPr>
                <w:rStyle w:val="Table"/>
                <w:rFonts w:ascii="Times New Roman" w:hAnsi="Times New Roman"/>
                <w:sz w:val="24"/>
              </w:rPr>
              <w:t>DBand</w:t>
            </w:r>
            <w:r w:rsidRPr="009448FC">
              <w:rPr>
                <w:rStyle w:val="Table"/>
                <w:rFonts w:ascii="Times New Roman" w:hAnsi="Times New Roman"/>
                <w:sz w:val="24"/>
              </w:rPr>
              <w:t>DetectionThres</w:t>
            </w:r>
            <w:proofErr w:type="spellEnd"/>
          </w:p>
        </w:tc>
        <w:tc>
          <w:tcPr>
            <w:tcW w:w="6993"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rStyle w:val="Table"/>
                <w:rFonts w:ascii="Times New Roman" w:hAnsi="Times New Roman"/>
                <w:sz w:val="24"/>
              </w:rPr>
            </w:pPr>
            <w:r>
              <w:rPr>
                <w:rStyle w:val="Table"/>
                <w:rFonts w:ascii="Times New Roman" w:hAnsi="Times New Roman"/>
                <w:sz w:val="24"/>
              </w:rPr>
              <w:t>-48</w:t>
            </w:r>
            <w:r w:rsidRPr="009448FC">
              <w:rPr>
                <w:rStyle w:val="Table"/>
                <w:rFonts w:ascii="Times New Roman" w:hAnsi="Times New Roman"/>
                <w:sz w:val="24"/>
              </w:rPr>
              <w:t xml:space="preserve"> </w:t>
            </w:r>
            <w:proofErr w:type="spellStart"/>
            <w:r w:rsidRPr="009448FC">
              <w:rPr>
                <w:rStyle w:val="Table"/>
                <w:rFonts w:ascii="Times New Roman" w:hAnsi="Times New Roman"/>
                <w:sz w:val="24"/>
              </w:rPr>
              <w:t>dBm</w:t>
            </w:r>
            <w:proofErr w:type="spellEnd"/>
          </w:p>
        </w:tc>
      </w:tr>
      <w:tr w:rsidR="00961D8C" w:rsidRPr="00066F65" w:rsidTr="008A2979">
        <w:trPr>
          <w:cantSplit/>
          <w:jc w:val="center"/>
        </w:trPr>
        <w:tc>
          <w:tcPr>
            <w:tcW w:w="3147"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rStyle w:val="Table"/>
                <w:rFonts w:ascii="Times New Roman" w:hAnsi="Times New Roman"/>
                <w:sz w:val="24"/>
              </w:rPr>
            </w:pPr>
            <w:proofErr w:type="spellStart"/>
            <w:r w:rsidRPr="00085EAB">
              <w:rPr>
                <w:rStyle w:val="Table"/>
                <w:rFonts w:ascii="Times New Roman" w:hAnsi="Times New Roman"/>
                <w:sz w:val="24"/>
              </w:rPr>
              <w:t>aBRPIFS</w:t>
            </w:r>
            <w:proofErr w:type="spellEnd"/>
          </w:p>
        </w:tc>
        <w:tc>
          <w:tcPr>
            <w:tcW w:w="6993" w:type="dxa"/>
            <w:tcMar>
              <w:top w:w="120" w:type="dxa"/>
              <w:left w:w="120" w:type="dxa"/>
              <w:bottom w:w="80" w:type="dxa"/>
              <w:right w:w="120" w:type="dxa"/>
            </w:tcMar>
          </w:tcPr>
          <w:p w:rsidR="00961D8C" w:rsidRPr="009448FC" w:rsidRDefault="00961D8C" w:rsidP="008A2979">
            <w:pPr>
              <w:pStyle w:val="CellBody"/>
              <w:widowControl w:val="0"/>
              <w:spacing w:line="240" w:lineRule="auto"/>
              <w:jc w:val="center"/>
              <w:rPr>
                <w:rStyle w:val="Table"/>
                <w:rFonts w:ascii="Times New Roman" w:hAnsi="Times New Roman"/>
                <w:sz w:val="24"/>
              </w:rPr>
            </w:pPr>
            <w:r>
              <w:rPr>
                <w:rStyle w:val="Table"/>
                <w:rFonts w:ascii="Times New Roman" w:hAnsi="Times New Roman"/>
                <w:sz w:val="24"/>
              </w:rPr>
              <w:t>4</w:t>
            </w:r>
            <w:r w:rsidRPr="00085EAB">
              <w:rPr>
                <w:rStyle w:val="Table"/>
                <w:rFonts w:ascii="Times New Roman" w:hAnsi="Times New Roman"/>
                <w:sz w:val="24"/>
              </w:rPr>
              <w:t>0usec</w:t>
            </w:r>
          </w:p>
        </w:tc>
      </w:tr>
      <w:tr w:rsidR="00961D8C" w:rsidRPr="00066F65" w:rsidTr="008A2979">
        <w:trPr>
          <w:cantSplit/>
          <w:jc w:val="center"/>
        </w:trPr>
        <w:tc>
          <w:tcPr>
            <w:tcW w:w="3147" w:type="dxa"/>
            <w:tcMar>
              <w:top w:w="120" w:type="dxa"/>
              <w:left w:w="120" w:type="dxa"/>
              <w:bottom w:w="80" w:type="dxa"/>
              <w:right w:w="120" w:type="dxa"/>
            </w:tcMar>
          </w:tcPr>
          <w:p w:rsidR="00961D8C" w:rsidRPr="00085EAB" w:rsidRDefault="00961D8C" w:rsidP="008A2979">
            <w:pPr>
              <w:pStyle w:val="CellBody"/>
              <w:widowControl w:val="0"/>
              <w:spacing w:line="240" w:lineRule="auto"/>
              <w:jc w:val="center"/>
              <w:rPr>
                <w:rStyle w:val="Table"/>
                <w:rFonts w:ascii="Times New Roman" w:hAnsi="Times New Roman"/>
                <w:sz w:val="24"/>
              </w:rPr>
            </w:pPr>
            <w:r>
              <w:rPr>
                <w:rStyle w:val="Table"/>
                <w:rFonts w:ascii="Times New Roman" w:hAnsi="Times New Roman"/>
                <w:sz w:val="24"/>
              </w:rPr>
              <w:t>aSlotTime</w:t>
            </w:r>
          </w:p>
        </w:tc>
        <w:tc>
          <w:tcPr>
            <w:tcW w:w="6993" w:type="dxa"/>
            <w:tcMar>
              <w:top w:w="120" w:type="dxa"/>
              <w:left w:w="120" w:type="dxa"/>
              <w:bottom w:w="80" w:type="dxa"/>
              <w:right w:w="120" w:type="dxa"/>
            </w:tcMar>
          </w:tcPr>
          <w:p w:rsidR="00961D8C" w:rsidRPr="00085EAB" w:rsidRDefault="00961D8C" w:rsidP="008A2979">
            <w:pPr>
              <w:pStyle w:val="CellBody"/>
              <w:widowControl w:val="0"/>
              <w:spacing w:line="240" w:lineRule="auto"/>
              <w:jc w:val="center"/>
              <w:rPr>
                <w:rStyle w:val="Table"/>
                <w:rFonts w:ascii="Times New Roman" w:hAnsi="Times New Roman"/>
                <w:sz w:val="24"/>
              </w:rPr>
            </w:pPr>
            <w:del w:id="144" w:author="Trainin, Solomon" w:date="2011-01-09T16:56:00Z">
              <w:r w:rsidDel="007D2D91">
                <w:rPr>
                  <w:rStyle w:val="Table"/>
                  <w:rFonts w:ascii="Times New Roman" w:hAnsi="Times New Roman"/>
                  <w:sz w:val="24"/>
                </w:rPr>
                <w:delText>3usec</w:delText>
              </w:r>
            </w:del>
            <w:ins w:id="145" w:author="Trainin, Solomon" w:date="2011-01-10T09:07:00Z">
              <w:r>
                <w:rPr>
                  <w:rStyle w:val="Table"/>
                  <w:rFonts w:ascii="Times New Roman" w:hAnsi="Times New Roman"/>
                  <w:sz w:val="24"/>
                </w:rPr>
                <w:t>5</w:t>
              </w:r>
            </w:ins>
            <w:ins w:id="146" w:author="Trainin, Solomon" w:date="2011-01-09T16:56:00Z">
              <w:r>
                <w:rPr>
                  <w:rStyle w:val="Table"/>
                  <w:rFonts w:ascii="Times New Roman" w:hAnsi="Times New Roman"/>
                  <w:sz w:val="24"/>
                </w:rPr>
                <w:t>usec</w:t>
              </w:r>
            </w:ins>
          </w:p>
        </w:tc>
      </w:tr>
    </w:tbl>
    <w:p w:rsidR="00961D8C" w:rsidRPr="009448FC" w:rsidRDefault="00961D8C" w:rsidP="00961D8C">
      <w:pPr>
        <w:autoSpaceDE w:val="0"/>
        <w:autoSpaceDN w:val="0"/>
        <w:adjustRightInd w:val="0"/>
        <w:rPr>
          <w:rFonts w:ascii="TimesNewRomanPSMT" w:eastAsia="MS Mincho" w:hAnsi="TimesNewRomanPSMT"/>
        </w:rPr>
      </w:pPr>
      <w:r>
        <w:rPr>
          <w:rFonts w:ascii="TimesNewRomanPSMT" w:eastAsia="MS Mincho" w:hAnsi="TimesNewRomanPSMT"/>
        </w:rPr>
        <w:t xml:space="preserve"> </w:t>
      </w:r>
    </w:p>
    <w:p w:rsidR="00961D8C" w:rsidRDefault="00961D8C" w:rsidP="00961D8C">
      <w:pPr>
        <w:pBdr>
          <w:bottom w:val="single" w:sz="6" w:space="1" w:color="auto"/>
        </w:pBdr>
        <w:autoSpaceDE w:val="0"/>
        <w:autoSpaceDN w:val="0"/>
        <w:adjustRightInd w:val="0"/>
        <w:jc w:val="center"/>
      </w:pPr>
    </w:p>
    <w:p w:rsidR="00961D8C" w:rsidRPr="00B83282" w:rsidRDefault="00961D8C" w:rsidP="00961D8C">
      <w:pPr>
        <w:autoSpaceDE w:val="0"/>
        <w:autoSpaceDN w:val="0"/>
        <w:adjustRightInd w:val="0"/>
        <w:rPr>
          <w:rFonts w:ascii="TimesNewRoman" w:eastAsia="Calibri" w:hAnsi="TimesNewRoman" w:cs="TimesNewRoman"/>
          <w:sz w:val="20"/>
        </w:rPr>
      </w:pPr>
      <w:r w:rsidRPr="00B83282">
        <w:rPr>
          <w:rFonts w:eastAsia="Calibri"/>
          <w:i/>
          <w:iCs/>
        </w:rPr>
        <w:t xml:space="preserve"> </w:t>
      </w:r>
    </w:p>
    <w:p w:rsidR="00961D8C" w:rsidRDefault="00961D8C" w:rsidP="00961D8C"/>
    <w:p w:rsidR="00961D8C" w:rsidRDefault="00961D8C" w:rsidP="00961D8C">
      <w:pPr>
        <w:autoSpaceDE w:val="0"/>
        <w:autoSpaceDN w:val="0"/>
        <w:adjustRightInd w:val="0"/>
      </w:pPr>
    </w:p>
    <w:p w:rsidR="00CA09B2" w:rsidRDefault="00CA09B2" w:rsidP="00B2656E">
      <w:pPr>
        <w:ind w:left="-540"/>
      </w:pPr>
    </w:p>
    <w:sectPr w:rsidR="00CA09B2" w:rsidSect="00B1629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4CD" w:rsidRDefault="00C934CD">
      <w:r>
        <w:separator/>
      </w:r>
    </w:p>
  </w:endnote>
  <w:endnote w:type="continuationSeparator" w:id="0">
    <w:p w:rsidR="00C934CD" w:rsidRDefault="00C934C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C3" w:rsidRDefault="00B1629E" w:rsidP="00465AAF">
    <w:pPr>
      <w:pStyle w:val="Footer"/>
      <w:tabs>
        <w:tab w:val="clear" w:pos="6480"/>
        <w:tab w:val="center" w:pos="4680"/>
        <w:tab w:val="right" w:pos="9360"/>
      </w:tabs>
    </w:pPr>
    <w:fldSimple w:instr=" SUBJECT  \* MERGEFORMAT ">
      <w:r w:rsidR="00D00BC3">
        <w:t>Submission</w:t>
      </w:r>
    </w:fldSimple>
    <w:r w:rsidR="00D00BC3">
      <w:tab/>
      <w:t xml:space="preserve">page </w:t>
    </w:r>
    <w:fldSimple w:instr="page ">
      <w:r w:rsidR="00BE04F4">
        <w:rPr>
          <w:noProof/>
        </w:rPr>
        <w:t>2</w:t>
      </w:r>
    </w:fldSimple>
    <w:r w:rsidR="00D00BC3">
      <w:tab/>
      <w:t>Solomon Trainin, Intel</w:t>
    </w:r>
    <w:r w:rsidR="00CA36CA">
      <w:t xml:space="preserve"> et al</w:t>
    </w:r>
  </w:p>
  <w:p w:rsidR="00D00BC3" w:rsidRDefault="00D00B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4CD" w:rsidRDefault="00C934CD">
      <w:r>
        <w:separator/>
      </w:r>
    </w:p>
  </w:footnote>
  <w:footnote w:type="continuationSeparator" w:id="0">
    <w:p w:rsidR="00C934CD" w:rsidRDefault="00C93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C3" w:rsidRDefault="004F280A" w:rsidP="004B65EE">
    <w:pPr>
      <w:pStyle w:val="Header"/>
      <w:tabs>
        <w:tab w:val="clear" w:pos="6480"/>
        <w:tab w:val="center" w:pos="4680"/>
        <w:tab w:val="right" w:pos="9360"/>
      </w:tabs>
    </w:pPr>
    <w:r>
      <w:t>January 2011</w:t>
    </w:r>
    <w:r w:rsidR="00D00BC3">
      <w:tab/>
    </w:r>
    <w:r w:rsidR="00D00BC3">
      <w:tab/>
    </w:r>
    <w:fldSimple w:instr=" TITLE  \* MERGEFORMAT ">
      <w:r w:rsidR="00D00BC3">
        <w:t>doc.: IEEE 802.11-</w:t>
      </w:r>
      <w:r w:rsidR="00BE04F4">
        <w:t>11/0070</w:t>
      </w:r>
      <w:r w:rsidR="00D00BC3">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B1211"/>
    <w:multiLevelType w:val="hybridMultilevel"/>
    <w:tmpl w:val="22209C54"/>
    <w:lvl w:ilvl="0" w:tplc="DD9AEFE4">
      <w:start w:val="1"/>
      <w:numFmt w:val="lowerLetter"/>
      <w:lvlText w:val="%1)"/>
      <w:lvlJc w:val="left"/>
      <w:pPr>
        <w:ind w:left="1080" w:hanging="360"/>
      </w:pPr>
      <w:rPr>
        <w:rFonts w:hint="default"/>
      </w:rPr>
    </w:lvl>
    <w:lvl w:ilvl="1" w:tplc="C5ACCF44" w:tentative="1">
      <w:start w:val="1"/>
      <w:numFmt w:val="lowerLetter"/>
      <w:lvlText w:val="%2."/>
      <w:lvlJc w:val="left"/>
      <w:pPr>
        <w:ind w:left="1800" w:hanging="360"/>
      </w:pPr>
    </w:lvl>
    <w:lvl w:ilvl="2" w:tplc="088093F2" w:tentative="1">
      <w:start w:val="1"/>
      <w:numFmt w:val="lowerRoman"/>
      <w:lvlText w:val="%3."/>
      <w:lvlJc w:val="right"/>
      <w:pPr>
        <w:ind w:left="2520" w:hanging="180"/>
      </w:pPr>
    </w:lvl>
    <w:lvl w:ilvl="3" w:tplc="41500298" w:tentative="1">
      <w:start w:val="1"/>
      <w:numFmt w:val="decimal"/>
      <w:lvlText w:val="%4."/>
      <w:lvlJc w:val="left"/>
      <w:pPr>
        <w:ind w:left="3240" w:hanging="360"/>
      </w:pPr>
    </w:lvl>
    <w:lvl w:ilvl="4" w:tplc="DC88E18E" w:tentative="1">
      <w:start w:val="1"/>
      <w:numFmt w:val="lowerLetter"/>
      <w:lvlText w:val="%5."/>
      <w:lvlJc w:val="left"/>
      <w:pPr>
        <w:ind w:left="3960" w:hanging="360"/>
      </w:pPr>
    </w:lvl>
    <w:lvl w:ilvl="5" w:tplc="8410DAC8" w:tentative="1">
      <w:start w:val="1"/>
      <w:numFmt w:val="lowerRoman"/>
      <w:lvlText w:val="%6."/>
      <w:lvlJc w:val="right"/>
      <w:pPr>
        <w:ind w:left="4680" w:hanging="180"/>
      </w:pPr>
    </w:lvl>
    <w:lvl w:ilvl="6" w:tplc="B782AE9A" w:tentative="1">
      <w:start w:val="1"/>
      <w:numFmt w:val="decimal"/>
      <w:lvlText w:val="%7."/>
      <w:lvlJc w:val="left"/>
      <w:pPr>
        <w:ind w:left="5400" w:hanging="360"/>
      </w:pPr>
    </w:lvl>
    <w:lvl w:ilvl="7" w:tplc="D4D4841E" w:tentative="1">
      <w:start w:val="1"/>
      <w:numFmt w:val="lowerLetter"/>
      <w:lvlText w:val="%8."/>
      <w:lvlJc w:val="left"/>
      <w:pPr>
        <w:ind w:left="6120" w:hanging="360"/>
      </w:pPr>
    </w:lvl>
    <w:lvl w:ilvl="8" w:tplc="E220A0B4" w:tentative="1">
      <w:start w:val="1"/>
      <w:numFmt w:val="lowerRoman"/>
      <w:lvlText w:val="%9."/>
      <w:lvlJc w:val="right"/>
      <w:pPr>
        <w:ind w:left="6840" w:hanging="180"/>
      </w:pPr>
    </w:lvl>
  </w:abstractNum>
  <w:abstractNum w:abstractNumId="1">
    <w:nsid w:val="55450822"/>
    <w:multiLevelType w:val="hybridMultilevel"/>
    <w:tmpl w:val="5C688916"/>
    <w:lvl w:ilvl="0" w:tplc="17CE82C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1A21531"/>
    <w:multiLevelType w:val="hybridMultilevel"/>
    <w:tmpl w:val="0A18A55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525ABD"/>
    <w:rsid w:val="0000040D"/>
    <w:rsid w:val="00026277"/>
    <w:rsid w:val="0003385D"/>
    <w:rsid w:val="00034816"/>
    <w:rsid w:val="0003487C"/>
    <w:rsid w:val="00056D0A"/>
    <w:rsid w:val="00066607"/>
    <w:rsid w:val="00073088"/>
    <w:rsid w:val="00077043"/>
    <w:rsid w:val="000915F5"/>
    <w:rsid w:val="000A2F1C"/>
    <w:rsid w:val="000E15F2"/>
    <w:rsid w:val="000E246D"/>
    <w:rsid w:val="000E5D53"/>
    <w:rsid w:val="000F3C8C"/>
    <w:rsid w:val="00123C74"/>
    <w:rsid w:val="0013185A"/>
    <w:rsid w:val="00145FDF"/>
    <w:rsid w:val="00181F0B"/>
    <w:rsid w:val="001A73D3"/>
    <w:rsid w:val="001C34EA"/>
    <w:rsid w:val="001D15AE"/>
    <w:rsid w:val="001D723B"/>
    <w:rsid w:val="001E7C99"/>
    <w:rsid w:val="001F0E8F"/>
    <w:rsid w:val="00213A93"/>
    <w:rsid w:val="002221CD"/>
    <w:rsid w:val="00232A7C"/>
    <w:rsid w:val="00233329"/>
    <w:rsid w:val="002432D1"/>
    <w:rsid w:val="00255E69"/>
    <w:rsid w:val="00266C20"/>
    <w:rsid w:val="0028074C"/>
    <w:rsid w:val="00283560"/>
    <w:rsid w:val="0029020B"/>
    <w:rsid w:val="00291301"/>
    <w:rsid w:val="0029371F"/>
    <w:rsid w:val="00297376"/>
    <w:rsid w:val="002B206F"/>
    <w:rsid w:val="002B32D8"/>
    <w:rsid w:val="002B70A0"/>
    <w:rsid w:val="002D0035"/>
    <w:rsid w:val="002D44BE"/>
    <w:rsid w:val="002D58AE"/>
    <w:rsid w:val="002F51A9"/>
    <w:rsid w:val="00333659"/>
    <w:rsid w:val="00346961"/>
    <w:rsid w:val="00371E40"/>
    <w:rsid w:val="00383FD2"/>
    <w:rsid w:val="00391E85"/>
    <w:rsid w:val="003920F6"/>
    <w:rsid w:val="00397DBA"/>
    <w:rsid w:val="003A073A"/>
    <w:rsid w:val="003A4A90"/>
    <w:rsid w:val="003C14DF"/>
    <w:rsid w:val="003C2141"/>
    <w:rsid w:val="003E581E"/>
    <w:rsid w:val="003F0486"/>
    <w:rsid w:val="00434CB1"/>
    <w:rsid w:val="004371CC"/>
    <w:rsid w:val="00442037"/>
    <w:rsid w:val="00446685"/>
    <w:rsid w:val="0044760C"/>
    <w:rsid w:val="00453C4F"/>
    <w:rsid w:val="00465AAF"/>
    <w:rsid w:val="004765EC"/>
    <w:rsid w:val="00486971"/>
    <w:rsid w:val="00496C61"/>
    <w:rsid w:val="004A1FE5"/>
    <w:rsid w:val="004A6939"/>
    <w:rsid w:val="004B1898"/>
    <w:rsid w:val="004B65EE"/>
    <w:rsid w:val="004B6A36"/>
    <w:rsid w:val="004D4608"/>
    <w:rsid w:val="004E6A7E"/>
    <w:rsid w:val="004F280A"/>
    <w:rsid w:val="004F6AF0"/>
    <w:rsid w:val="0050475D"/>
    <w:rsid w:val="005118A1"/>
    <w:rsid w:val="00514922"/>
    <w:rsid w:val="0052523F"/>
    <w:rsid w:val="00525ABD"/>
    <w:rsid w:val="00527070"/>
    <w:rsid w:val="00533C81"/>
    <w:rsid w:val="00542F06"/>
    <w:rsid w:val="005734F9"/>
    <w:rsid w:val="005951C3"/>
    <w:rsid w:val="005B3F50"/>
    <w:rsid w:val="005C25B4"/>
    <w:rsid w:val="005E34C5"/>
    <w:rsid w:val="00612DE9"/>
    <w:rsid w:val="0062440B"/>
    <w:rsid w:val="00654CAB"/>
    <w:rsid w:val="006606DA"/>
    <w:rsid w:val="00680CBC"/>
    <w:rsid w:val="00690995"/>
    <w:rsid w:val="00691379"/>
    <w:rsid w:val="006B2A9A"/>
    <w:rsid w:val="006B37B5"/>
    <w:rsid w:val="006C0727"/>
    <w:rsid w:val="006C1EE2"/>
    <w:rsid w:val="006D03AF"/>
    <w:rsid w:val="006E145F"/>
    <w:rsid w:val="00721ED2"/>
    <w:rsid w:val="00733D0C"/>
    <w:rsid w:val="007556C7"/>
    <w:rsid w:val="007608AD"/>
    <w:rsid w:val="00762827"/>
    <w:rsid w:val="0076601E"/>
    <w:rsid w:val="007663F7"/>
    <w:rsid w:val="00770572"/>
    <w:rsid w:val="00782247"/>
    <w:rsid w:val="007851B0"/>
    <w:rsid w:val="007B197E"/>
    <w:rsid w:val="007C122F"/>
    <w:rsid w:val="007F21C9"/>
    <w:rsid w:val="0080399D"/>
    <w:rsid w:val="00804CB8"/>
    <w:rsid w:val="00806D1A"/>
    <w:rsid w:val="00824DE8"/>
    <w:rsid w:val="008630E7"/>
    <w:rsid w:val="0087209C"/>
    <w:rsid w:val="0089273F"/>
    <w:rsid w:val="008A55A3"/>
    <w:rsid w:val="008B0FAA"/>
    <w:rsid w:val="008C2E83"/>
    <w:rsid w:val="008D3EA1"/>
    <w:rsid w:val="008F132F"/>
    <w:rsid w:val="008F28C4"/>
    <w:rsid w:val="009001A8"/>
    <w:rsid w:val="00931BC7"/>
    <w:rsid w:val="00932697"/>
    <w:rsid w:val="00933042"/>
    <w:rsid w:val="00935CDB"/>
    <w:rsid w:val="00943C4A"/>
    <w:rsid w:val="0094583E"/>
    <w:rsid w:val="00961D8C"/>
    <w:rsid w:val="00966C0D"/>
    <w:rsid w:val="009800DD"/>
    <w:rsid w:val="009C7186"/>
    <w:rsid w:val="009D1EC7"/>
    <w:rsid w:val="009D5DC8"/>
    <w:rsid w:val="009E4507"/>
    <w:rsid w:val="00A00D15"/>
    <w:rsid w:val="00A10140"/>
    <w:rsid w:val="00A22C7B"/>
    <w:rsid w:val="00A479DA"/>
    <w:rsid w:val="00AA078B"/>
    <w:rsid w:val="00AA2E2D"/>
    <w:rsid w:val="00AA427C"/>
    <w:rsid w:val="00AA4A6F"/>
    <w:rsid w:val="00AB003A"/>
    <w:rsid w:val="00AF12DE"/>
    <w:rsid w:val="00B12375"/>
    <w:rsid w:val="00B1629E"/>
    <w:rsid w:val="00B2656E"/>
    <w:rsid w:val="00B62C35"/>
    <w:rsid w:val="00B72A57"/>
    <w:rsid w:val="00B731D1"/>
    <w:rsid w:val="00B73400"/>
    <w:rsid w:val="00B85D76"/>
    <w:rsid w:val="00B906FB"/>
    <w:rsid w:val="00BA1033"/>
    <w:rsid w:val="00BB1CA1"/>
    <w:rsid w:val="00BC4EFA"/>
    <w:rsid w:val="00BD6A9D"/>
    <w:rsid w:val="00BE04F4"/>
    <w:rsid w:val="00BE68C2"/>
    <w:rsid w:val="00C13DC9"/>
    <w:rsid w:val="00C21E57"/>
    <w:rsid w:val="00C242DA"/>
    <w:rsid w:val="00C276B9"/>
    <w:rsid w:val="00C33816"/>
    <w:rsid w:val="00C4000A"/>
    <w:rsid w:val="00C63AC6"/>
    <w:rsid w:val="00C65B25"/>
    <w:rsid w:val="00C85550"/>
    <w:rsid w:val="00C934CD"/>
    <w:rsid w:val="00C95B03"/>
    <w:rsid w:val="00C96673"/>
    <w:rsid w:val="00CA09B2"/>
    <w:rsid w:val="00CA3606"/>
    <w:rsid w:val="00CA36CA"/>
    <w:rsid w:val="00CB1446"/>
    <w:rsid w:val="00CB79FF"/>
    <w:rsid w:val="00CC1256"/>
    <w:rsid w:val="00CC24F7"/>
    <w:rsid w:val="00CE58B1"/>
    <w:rsid w:val="00D00BC3"/>
    <w:rsid w:val="00D10B0D"/>
    <w:rsid w:val="00D13D72"/>
    <w:rsid w:val="00D25F9D"/>
    <w:rsid w:val="00D45A4C"/>
    <w:rsid w:val="00D83BF3"/>
    <w:rsid w:val="00D86702"/>
    <w:rsid w:val="00D95805"/>
    <w:rsid w:val="00D963D8"/>
    <w:rsid w:val="00DA096A"/>
    <w:rsid w:val="00DA6C30"/>
    <w:rsid w:val="00DB0736"/>
    <w:rsid w:val="00DC203E"/>
    <w:rsid w:val="00DC5A7B"/>
    <w:rsid w:val="00DD28FB"/>
    <w:rsid w:val="00E04AA9"/>
    <w:rsid w:val="00E26082"/>
    <w:rsid w:val="00E4537C"/>
    <w:rsid w:val="00E71F51"/>
    <w:rsid w:val="00E76B1D"/>
    <w:rsid w:val="00E8299C"/>
    <w:rsid w:val="00E868B8"/>
    <w:rsid w:val="00ED6991"/>
    <w:rsid w:val="00EE1AC2"/>
    <w:rsid w:val="00EF4322"/>
    <w:rsid w:val="00F051AB"/>
    <w:rsid w:val="00F05248"/>
    <w:rsid w:val="00F42F8A"/>
    <w:rsid w:val="00F80967"/>
    <w:rsid w:val="00F92A5D"/>
    <w:rsid w:val="00F92A69"/>
    <w:rsid w:val="00F94F7B"/>
    <w:rsid w:val="00FA5F4B"/>
    <w:rsid w:val="00FC6776"/>
    <w:rsid w:val="00FF295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29E"/>
    <w:rPr>
      <w:sz w:val="22"/>
      <w:lang w:val="en-GB" w:bidi="ar-SA"/>
    </w:rPr>
  </w:style>
  <w:style w:type="paragraph" w:styleId="Heading1">
    <w:name w:val="heading 1"/>
    <w:basedOn w:val="Normal"/>
    <w:next w:val="Normal"/>
    <w:qFormat/>
    <w:rsid w:val="00B1629E"/>
    <w:pPr>
      <w:keepNext/>
      <w:keepLines/>
      <w:spacing w:before="320"/>
      <w:outlineLvl w:val="0"/>
    </w:pPr>
    <w:rPr>
      <w:rFonts w:ascii="Arial" w:hAnsi="Arial"/>
      <w:b/>
      <w:sz w:val="32"/>
      <w:u w:val="single"/>
    </w:rPr>
  </w:style>
  <w:style w:type="paragraph" w:styleId="Heading2">
    <w:name w:val="heading 2"/>
    <w:aliases w:val="H2"/>
    <w:basedOn w:val="Normal"/>
    <w:next w:val="Normal"/>
    <w:qFormat/>
    <w:rsid w:val="00B1629E"/>
    <w:pPr>
      <w:keepNext/>
      <w:keepLines/>
      <w:spacing w:before="280"/>
      <w:outlineLvl w:val="1"/>
    </w:pPr>
    <w:rPr>
      <w:rFonts w:ascii="Arial" w:hAnsi="Arial"/>
      <w:b/>
      <w:sz w:val="28"/>
      <w:u w:val="single"/>
    </w:rPr>
  </w:style>
  <w:style w:type="paragraph" w:styleId="Heading3">
    <w:name w:val="heading 3"/>
    <w:basedOn w:val="Normal"/>
    <w:next w:val="Normal"/>
    <w:qFormat/>
    <w:rsid w:val="00B1629E"/>
    <w:pPr>
      <w:keepNext/>
      <w:keepLines/>
      <w:spacing w:before="240" w:after="60"/>
      <w:outlineLvl w:val="2"/>
    </w:pPr>
    <w:rPr>
      <w:rFonts w:ascii="Arial" w:hAnsi="Arial"/>
      <w:b/>
      <w:sz w:val="24"/>
    </w:rPr>
  </w:style>
  <w:style w:type="paragraph" w:styleId="Heading4">
    <w:name w:val="heading 4"/>
    <w:basedOn w:val="Normal"/>
    <w:next w:val="Normal"/>
    <w:link w:val="Heading4Char"/>
    <w:qFormat/>
    <w:rsid w:val="00961D8C"/>
    <w:pPr>
      <w:keepNext/>
      <w:tabs>
        <w:tab w:val="left" w:pos="907"/>
        <w:tab w:val="num" w:pos="2124"/>
      </w:tabs>
      <w:spacing w:before="240" w:after="120"/>
      <w:ind w:left="2124" w:hanging="864"/>
      <w:jc w:val="both"/>
      <w:outlineLvl w:val="3"/>
    </w:pPr>
    <w:rPr>
      <w:rFonts w:ascii="Helvetica" w:eastAsia="MS Mincho" w:hAnsi="Helvetica"/>
      <w:b/>
      <w:sz w:val="24"/>
      <w:lang w:val="en-US"/>
    </w:rPr>
  </w:style>
  <w:style w:type="paragraph" w:styleId="Heading5">
    <w:name w:val="heading 5"/>
    <w:basedOn w:val="Normal"/>
    <w:next w:val="NormalIndent"/>
    <w:link w:val="Heading5Char"/>
    <w:qFormat/>
    <w:rsid w:val="00961D8C"/>
    <w:pPr>
      <w:keepNext/>
      <w:tabs>
        <w:tab w:val="num" w:pos="1008"/>
        <w:tab w:val="left" w:pos="1152"/>
      </w:tabs>
      <w:spacing w:before="240" w:after="120"/>
      <w:ind w:left="1008" w:hanging="1008"/>
      <w:jc w:val="both"/>
      <w:outlineLvl w:val="4"/>
    </w:pPr>
    <w:rPr>
      <w:rFonts w:ascii="Helvetica" w:eastAsia="MS Mincho" w:hAnsi="Helvetica"/>
      <w:b/>
      <w:sz w:val="24"/>
      <w:lang w:val="en-US"/>
    </w:rPr>
  </w:style>
  <w:style w:type="paragraph" w:styleId="Heading6">
    <w:name w:val="heading 6"/>
    <w:basedOn w:val="Normal"/>
    <w:next w:val="NormalIndent"/>
    <w:link w:val="Heading6Char"/>
    <w:qFormat/>
    <w:rsid w:val="00961D8C"/>
    <w:pPr>
      <w:keepNext/>
      <w:tabs>
        <w:tab w:val="num" w:pos="1152"/>
      </w:tabs>
      <w:spacing w:before="240" w:after="120"/>
      <w:ind w:left="1152" w:hanging="1152"/>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961D8C"/>
    <w:pPr>
      <w:keepNext/>
      <w:tabs>
        <w:tab w:val="num" w:pos="1296"/>
      </w:tabs>
      <w:spacing w:before="240" w:after="120"/>
      <w:ind w:left="1296" w:hanging="1296"/>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961D8C"/>
    <w:pPr>
      <w:keepNext/>
      <w:tabs>
        <w:tab w:val="num" w:pos="1440"/>
      </w:tabs>
      <w:spacing w:before="240" w:after="120"/>
      <w:ind w:left="1440" w:hanging="1440"/>
      <w:jc w:val="both"/>
      <w:outlineLvl w:val="7"/>
    </w:pPr>
    <w:rPr>
      <w:rFonts w:ascii="Helvetica" w:eastAsia="MS Mincho" w:hAnsi="Helvetica"/>
      <w:i/>
      <w:sz w:val="24"/>
      <w:lang w:val="en-US"/>
    </w:rPr>
  </w:style>
  <w:style w:type="paragraph" w:styleId="Heading9">
    <w:name w:val="heading 9"/>
    <w:basedOn w:val="Heading1"/>
    <w:link w:val="Heading9Char"/>
    <w:qFormat/>
    <w:rsid w:val="00961D8C"/>
    <w:pPr>
      <w:keepNext w:val="0"/>
      <w:keepLines w:val="0"/>
      <w:tabs>
        <w:tab w:val="num" w:pos="1584"/>
        <w:tab w:val="left" w:pos="1872"/>
      </w:tabs>
      <w:spacing w:before="240" w:after="120"/>
      <w:ind w:left="1584" w:hanging="1584"/>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629E"/>
    <w:pPr>
      <w:pBdr>
        <w:top w:val="single" w:sz="6" w:space="1" w:color="auto"/>
      </w:pBdr>
      <w:tabs>
        <w:tab w:val="center" w:pos="6480"/>
        <w:tab w:val="right" w:pos="12960"/>
      </w:tabs>
    </w:pPr>
    <w:rPr>
      <w:sz w:val="24"/>
    </w:rPr>
  </w:style>
  <w:style w:type="paragraph" w:styleId="Header">
    <w:name w:val="header"/>
    <w:basedOn w:val="Normal"/>
    <w:rsid w:val="00B1629E"/>
    <w:pPr>
      <w:pBdr>
        <w:bottom w:val="single" w:sz="6" w:space="2" w:color="auto"/>
      </w:pBdr>
      <w:tabs>
        <w:tab w:val="center" w:pos="6480"/>
        <w:tab w:val="right" w:pos="12960"/>
      </w:tabs>
    </w:pPr>
    <w:rPr>
      <w:b/>
      <w:sz w:val="28"/>
    </w:rPr>
  </w:style>
  <w:style w:type="paragraph" w:customStyle="1" w:styleId="T1">
    <w:name w:val="T1"/>
    <w:basedOn w:val="Normal"/>
    <w:rsid w:val="00B1629E"/>
    <w:pPr>
      <w:jc w:val="center"/>
    </w:pPr>
    <w:rPr>
      <w:b/>
      <w:sz w:val="28"/>
    </w:rPr>
  </w:style>
  <w:style w:type="paragraph" w:customStyle="1" w:styleId="T2">
    <w:name w:val="T2"/>
    <w:basedOn w:val="T1"/>
    <w:rsid w:val="00B1629E"/>
    <w:pPr>
      <w:spacing w:after="240"/>
      <w:ind w:left="720" w:right="720"/>
    </w:pPr>
  </w:style>
  <w:style w:type="paragraph" w:customStyle="1" w:styleId="T3">
    <w:name w:val="T3"/>
    <w:basedOn w:val="T1"/>
    <w:rsid w:val="00B1629E"/>
    <w:pPr>
      <w:pBdr>
        <w:bottom w:val="single" w:sz="6" w:space="1" w:color="auto"/>
      </w:pBdr>
      <w:tabs>
        <w:tab w:val="center" w:pos="4680"/>
      </w:tabs>
      <w:spacing w:after="240"/>
      <w:jc w:val="left"/>
    </w:pPr>
    <w:rPr>
      <w:b w:val="0"/>
      <w:sz w:val="24"/>
    </w:rPr>
  </w:style>
  <w:style w:type="paragraph" w:styleId="BodyTextIndent">
    <w:name w:val="Body Text Indent"/>
    <w:basedOn w:val="Normal"/>
    <w:rsid w:val="00B1629E"/>
    <w:pPr>
      <w:ind w:left="720" w:hanging="720"/>
    </w:pPr>
  </w:style>
  <w:style w:type="character" w:styleId="Hyperlink">
    <w:name w:val="Hyperlink"/>
    <w:basedOn w:val="DefaultParagraphFont"/>
    <w:rsid w:val="00B1629E"/>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character" w:customStyle="1" w:styleId="Heading4Char">
    <w:name w:val="Heading 4 Char"/>
    <w:basedOn w:val="DefaultParagraphFont"/>
    <w:link w:val="Heading4"/>
    <w:rsid w:val="00961D8C"/>
    <w:rPr>
      <w:rFonts w:ascii="Helvetica" w:eastAsia="MS Mincho" w:hAnsi="Helvetica"/>
      <w:b/>
      <w:sz w:val="24"/>
      <w:lang w:bidi="ar-SA"/>
    </w:rPr>
  </w:style>
  <w:style w:type="character" w:customStyle="1" w:styleId="Heading5Char">
    <w:name w:val="Heading 5 Char"/>
    <w:basedOn w:val="DefaultParagraphFont"/>
    <w:link w:val="Heading5"/>
    <w:rsid w:val="00961D8C"/>
    <w:rPr>
      <w:rFonts w:ascii="Helvetica" w:eastAsia="MS Mincho" w:hAnsi="Helvetica"/>
      <w:b/>
      <w:sz w:val="24"/>
      <w:lang w:bidi="ar-SA"/>
    </w:rPr>
  </w:style>
  <w:style w:type="character" w:customStyle="1" w:styleId="Heading6Char">
    <w:name w:val="Heading 6 Char"/>
    <w:basedOn w:val="DefaultParagraphFont"/>
    <w:link w:val="Heading6"/>
    <w:rsid w:val="00961D8C"/>
    <w:rPr>
      <w:rFonts w:ascii="Helvetica" w:eastAsia="MS Mincho" w:hAnsi="Helvetica"/>
      <w:b/>
      <w:sz w:val="24"/>
      <w:lang w:bidi="ar-SA"/>
    </w:rPr>
  </w:style>
  <w:style w:type="character" w:customStyle="1" w:styleId="Heading7Char">
    <w:name w:val="Heading 7 Char"/>
    <w:basedOn w:val="DefaultParagraphFont"/>
    <w:link w:val="Heading7"/>
    <w:rsid w:val="00961D8C"/>
    <w:rPr>
      <w:rFonts w:ascii="Helvetica" w:eastAsia="MS Mincho" w:hAnsi="Helvetica"/>
      <w:i/>
      <w:sz w:val="24"/>
      <w:lang w:bidi="ar-SA"/>
    </w:rPr>
  </w:style>
  <w:style w:type="character" w:customStyle="1" w:styleId="Heading8Char">
    <w:name w:val="Heading 8 Char"/>
    <w:basedOn w:val="DefaultParagraphFont"/>
    <w:link w:val="Heading8"/>
    <w:rsid w:val="00961D8C"/>
    <w:rPr>
      <w:rFonts w:ascii="Helvetica" w:eastAsia="MS Mincho" w:hAnsi="Helvetica"/>
      <w:i/>
      <w:sz w:val="24"/>
      <w:lang w:bidi="ar-SA"/>
    </w:rPr>
  </w:style>
  <w:style w:type="character" w:customStyle="1" w:styleId="Heading9Char">
    <w:name w:val="Heading 9 Char"/>
    <w:basedOn w:val="DefaultParagraphFont"/>
    <w:link w:val="Heading9"/>
    <w:rsid w:val="00961D8C"/>
    <w:rPr>
      <w:rFonts w:ascii="Helvetica" w:eastAsia="MS Mincho" w:hAnsi="Helvetica"/>
      <w:b/>
      <w:sz w:val="32"/>
      <w:lang w:bidi="ar-SA"/>
    </w:rPr>
  </w:style>
  <w:style w:type="paragraph" w:styleId="NormalIndent">
    <w:name w:val="Normal Indent"/>
    <w:basedOn w:val="Normal"/>
    <w:rsid w:val="00961D8C"/>
    <w:pPr>
      <w:spacing w:before="60" w:after="60"/>
      <w:ind w:left="432"/>
      <w:jc w:val="both"/>
    </w:pPr>
    <w:rPr>
      <w:rFonts w:ascii="Helvetica" w:eastAsia="MS Mincho" w:hAnsi="Helvetica"/>
      <w:sz w:val="24"/>
      <w:lang w:val="en-US"/>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99"/>
    <w:qFormat/>
    <w:rsid w:val="00961D8C"/>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961D8C"/>
    <w:rPr>
      <w:rFonts w:ascii="Arial" w:eastAsia="MS Mincho" w:hAnsi="Arial"/>
      <w:b/>
      <w:sz w:val="24"/>
      <w:lang w:bidi="ar-SA"/>
    </w:rPr>
  </w:style>
  <w:style w:type="paragraph" w:customStyle="1" w:styleId="CellBody">
    <w:name w:val="CellBody"/>
    <w:rsid w:val="00961D8C"/>
    <w:pPr>
      <w:autoSpaceDE w:val="0"/>
      <w:autoSpaceDN w:val="0"/>
      <w:adjustRightInd w:val="0"/>
      <w:spacing w:line="220" w:lineRule="atLeast"/>
    </w:pPr>
    <w:rPr>
      <w:rFonts w:ascii="Arial" w:eastAsia="MS Mincho" w:hAnsi="Arial" w:cs="Arial"/>
      <w:color w:val="000000"/>
      <w:w w:val="0"/>
      <w:sz w:val="18"/>
      <w:szCs w:val="18"/>
      <w:lang w:val="en-GB" w:eastAsia="ja-JP" w:bidi="ar-SA"/>
    </w:rPr>
  </w:style>
  <w:style w:type="paragraph" w:customStyle="1" w:styleId="CellHeading">
    <w:name w:val="CellHeading"/>
    <w:rsid w:val="00961D8C"/>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bidi="ar-SA"/>
    </w:rPr>
  </w:style>
  <w:style w:type="character" w:customStyle="1" w:styleId="Symbol">
    <w:name w:val="Symbol"/>
    <w:rsid w:val="00961D8C"/>
    <w:rPr>
      <w:rFonts w:ascii="Symbol" w:hAnsi="Symbol" w:cs="Symbol"/>
      <w:color w:val="000000"/>
      <w:vertAlign w:val="baseline"/>
    </w:rPr>
  </w:style>
  <w:style w:type="character" w:customStyle="1" w:styleId="Table">
    <w:name w:val="Table"/>
    <w:rsid w:val="00961D8C"/>
    <w:rPr>
      <w:rFonts w:ascii="Arial" w:hAnsi="Arial" w:cs="Arial"/>
      <w:color w:val="000000"/>
      <w:spacing w:val="0"/>
      <w:w w:val="100"/>
      <w:sz w:val="22"/>
      <w:szCs w:val="22"/>
      <w:u w:val="none"/>
      <w:vertAlign w:val="baseline"/>
      <w:lang w:val="en-US"/>
    </w:rPr>
  </w:style>
</w:styles>
</file>

<file path=word/webSettings.xml><?xml version="1.0" encoding="utf-8"?>
<w:webSettings xmlns:r="http://schemas.openxmlformats.org/officeDocument/2006/relationships" xmlns:w="http://schemas.openxmlformats.org/wordprocessingml/2006/main">
  <w:divs>
    <w:div w:id="81805975">
      <w:bodyDiv w:val="1"/>
      <w:marLeft w:val="0"/>
      <w:marRight w:val="0"/>
      <w:marTop w:val="0"/>
      <w:marBottom w:val="0"/>
      <w:divBdr>
        <w:top w:val="none" w:sz="0" w:space="0" w:color="auto"/>
        <w:left w:val="none" w:sz="0" w:space="0" w:color="auto"/>
        <w:bottom w:val="none" w:sz="0" w:space="0" w:color="auto"/>
        <w:right w:val="none" w:sz="0" w:space="0" w:color="auto"/>
      </w:divBdr>
    </w:div>
    <w:div w:id="397636790">
      <w:bodyDiv w:val="1"/>
      <w:marLeft w:val="0"/>
      <w:marRight w:val="0"/>
      <w:marTop w:val="0"/>
      <w:marBottom w:val="0"/>
      <w:divBdr>
        <w:top w:val="none" w:sz="0" w:space="0" w:color="auto"/>
        <w:left w:val="none" w:sz="0" w:space="0" w:color="auto"/>
        <w:bottom w:val="none" w:sz="0" w:space="0" w:color="auto"/>
        <w:right w:val="none" w:sz="0" w:space="0" w:color="auto"/>
      </w:divBdr>
    </w:div>
    <w:div w:id="466315066">
      <w:bodyDiv w:val="1"/>
      <w:marLeft w:val="0"/>
      <w:marRight w:val="0"/>
      <w:marTop w:val="0"/>
      <w:marBottom w:val="0"/>
      <w:divBdr>
        <w:top w:val="none" w:sz="0" w:space="0" w:color="auto"/>
        <w:left w:val="none" w:sz="0" w:space="0" w:color="auto"/>
        <w:bottom w:val="none" w:sz="0" w:space="0" w:color="auto"/>
        <w:right w:val="none" w:sz="0" w:space="0" w:color="auto"/>
      </w:divBdr>
    </w:div>
    <w:div w:id="1209027780">
      <w:bodyDiv w:val="1"/>
      <w:marLeft w:val="0"/>
      <w:marRight w:val="0"/>
      <w:marTop w:val="0"/>
      <w:marBottom w:val="0"/>
      <w:divBdr>
        <w:top w:val="none" w:sz="0" w:space="0" w:color="auto"/>
        <w:left w:val="none" w:sz="0" w:space="0" w:color="auto"/>
        <w:bottom w:val="none" w:sz="0" w:space="0" w:color="auto"/>
        <w:right w:val="none" w:sz="0" w:space="0" w:color="auto"/>
      </w:divBdr>
    </w:div>
    <w:div w:id="1430656035">
      <w:bodyDiv w:val="1"/>
      <w:marLeft w:val="0"/>
      <w:marRight w:val="0"/>
      <w:marTop w:val="0"/>
      <w:marBottom w:val="0"/>
      <w:divBdr>
        <w:top w:val="none" w:sz="0" w:space="0" w:color="auto"/>
        <w:left w:val="none" w:sz="0" w:space="0" w:color="auto"/>
        <w:bottom w:val="none" w:sz="0" w:space="0" w:color="auto"/>
        <w:right w:val="none" w:sz="0" w:space="0" w:color="auto"/>
      </w:divBdr>
    </w:div>
    <w:div w:id="1766072598">
      <w:bodyDiv w:val="1"/>
      <w:marLeft w:val="0"/>
      <w:marRight w:val="0"/>
      <w:marTop w:val="0"/>
      <w:marBottom w:val="0"/>
      <w:divBdr>
        <w:top w:val="none" w:sz="0" w:space="0" w:color="auto"/>
        <w:left w:val="none" w:sz="0" w:space="0" w:color="auto"/>
        <w:bottom w:val="none" w:sz="0" w:space="0" w:color="auto"/>
        <w:right w:val="none" w:sz="0" w:space="0" w:color="auto"/>
      </w:divBdr>
    </w:div>
    <w:div w:id="20166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los.cordeiro@intel.com" TargetMode="External"/><Relationship Id="rId3" Type="http://schemas.openxmlformats.org/officeDocument/2006/relationships/settings" Target="settings.xml"/><Relationship Id="rId7" Type="http://schemas.openxmlformats.org/officeDocument/2006/relationships/hyperlink" Target="mailto:solomon.trainin@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5</TotalTime>
  <Pages>6</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10991</CharactersWithSpaces>
  <SharedDoc>false</SharedDoc>
  <HLinks>
    <vt:vector size="12" baseType="variant">
      <vt:variant>
        <vt:i4>4194360</vt:i4>
      </vt:variant>
      <vt:variant>
        <vt:i4>3</vt:i4>
      </vt:variant>
      <vt:variant>
        <vt:i4>0</vt:i4>
      </vt:variant>
      <vt:variant>
        <vt:i4>5</vt:i4>
      </vt:variant>
      <vt:variant>
        <vt:lpwstr>mailto:carlos.cordeiro@intel.com</vt:lpwstr>
      </vt:variant>
      <vt:variant>
        <vt:lpwstr/>
      </vt:variant>
      <vt:variant>
        <vt:i4>1310835</vt:i4>
      </vt:variant>
      <vt:variant>
        <vt:i4>0</vt:i4>
      </vt:variant>
      <vt:variant>
        <vt:i4>0</vt:i4>
      </vt:variant>
      <vt:variant>
        <vt:i4>5</vt:i4>
      </vt:variant>
      <vt:variant>
        <vt:lpwstr>mailto:solomon.trainin@intel.com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802.11-11/0070r0</dc:title>
  <dc:subject>Submission</dc:subject>
  <dc:creator>Trainin, Solomon</dc:creator>
  <cp:keywords> </cp:keywords>
  <cp:lastModifiedBy>Trainin, Solomon</cp:lastModifiedBy>
  <cp:revision>4</cp:revision>
  <cp:lastPrinted>1601-01-01T00:00:00Z</cp:lastPrinted>
  <dcterms:created xsi:type="dcterms:W3CDTF">2011-01-16T03:00:00Z</dcterms:created>
  <dcterms:modified xsi:type="dcterms:W3CDTF">2011-01-16T03:02:00Z</dcterms:modified>
</cp:coreProperties>
</file>