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F37916">
            <w:pPr>
              <w:pStyle w:val="T2"/>
            </w:pPr>
            <w:r>
              <w:t>Resolution of Security Comments from 1</w:t>
            </w:r>
            <w:r w:rsidRPr="00F37916">
              <w:rPr>
                <w:vertAlign w:val="superscript"/>
              </w:rPr>
              <w:t>st</w:t>
            </w:r>
            <w:r>
              <w:t xml:space="preserve"> Sponsor Ballot Recirculation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F37916">
              <w:rPr>
                <w:b w:val="0"/>
                <w:sz w:val="20"/>
              </w:rPr>
              <w:t>2011-01-14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37916">
            <w:pPr>
              <w:pStyle w:val="T2"/>
              <w:spacing w:after="0"/>
              <w:ind w:left="0" w:right="0"/>
              <w:rPr>
                <w:b w:val="0"/>
                <w:sz w:val="20"/>
              </w:rPr>
            </w:pPr>
            <w:r>
              <w:rPr>
                <w:b w:val="0"/>
                <w:sz w:val="20"/>
              </w:rPr>
              <w:t>Dan Harkins</w:t>
            </w:r>
          </w:p>
        </w:tc>
        <w:tc>
          <w:tcPr>
            <w:tcW w:w="2064" w:type="dxa"/>
            <w:vAlign w:val="center"/>
          </w:tcPr>
          <w:p w:rsidR="00CA09B2" w:rsidRDefault="00F37916">
            <w:pPr>
              <w:pStyle w:val="T2"/>
              <w:spacing w:after="0"/>
              <w:ind w:left="0" w:right="0"/>
              <w:rPr>
                <w:b w:val="0"/>
                <w:sz w:val="20"/>
              </w:rPr>
            </w:pPr>
            <w:r>
              <w:rPr>
                <w:b w:val="0"/>
                <w:sz w:val="20"/>
              </w:rPr>
              <w:t>Aruba Networks</w:t>
            </w:r>
          </w:p>
        </w:tc>
        <w:tc>
          <w:tcPr>
            <w:tcW w:w="2814" w:type="dxa"/>
            <w:vAlign w:val="center"/>
          </w:tcPr>
          <w:p w:rsidR="00CA09B2" w:rsidRDefault="00F37916">
            <w:pPr>
              <w:pStyle w:val="T2"/>
              <w:spacing w:after="0"/>
              <w:ind w:left="0" w:right="0"/>
              <w:rPr>
                <w:b w:val="0"/>
                <w:sz w:val="20"/>
              </w:rPr>
            </w:pPr>
            <w:r>
              <w:rPr>
                <w:b w:val="0"/>
                <w:sz w:val="20"/>
              </w:rPr>
              <w:t>1322 Crossman ave, Sunnyvale, CA., USA</w:t>
            </w:r>
          </w:p>
        </w:tc>
        <w:tc>
          <w:tcPr>
            <w:tcW w:w="1715" w:type="dxa"/>
            <w:vAlign w:val="center"/>
          </w:tcPr>
          <w:p w:rsidR="00CA09B2" w:rsidRDefault="00F37916">
            <w:pPr>
              <w:pStyle w:val="T2"/>
              <w:spacing w:after="0"/>
              <w:ind w:left="0" w:right="0"/>
              <w:rPr>
                <w:b w:val="0"/>
                <w:sz w:val="20"/>
              </w:rPr>
            </w:pPr>
            <w:r>
              <w:rPr>
                <w:b w:val="0"/>
                <w:sz w:val="20"/>
              </w:rPr>
              <w:t>+1 408 227 4800</w:t>
            </w:r>
          </w:p>
        </w:tc>
        <w:tc>
          <w:tcPr>
            <w:tcW w:w="1647" w:type="dxa"/>
            <w:vAlign w:val="center"/>
          </w:tcPr>
          <w:p w:rsidR="00CA09B2" w:rsidRDefault="00F37916">
            <w:pPr>
              <w:pStyle w:val="T2"/>
              <w:spacing w:after="0"/>
              <w:ind w:left="0" w:right="0"/>
              <w:rPr>
                <w:b w:val="0"/>
                <w:sz w:val="16"/>
              </w:rPr>
            </w:pPr>
            <w:r>
              <w:rPr>
                <w:b w:val="0"/>
                <w:sz w:val="16"/>
              </w:rPr>
              <w:t>dharkins at arubanetworks dot 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4E3090">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DA5F11">
                  <w:pPr>
                    <w:jc w:val="both"/>
                  </w:pPr>
                  <w:r>
                    <w:t>This document proposes resolution to CIDs 1002, 1005, 1006, 1008, 1011, 1015, 1016, 1018, 1019, 1020, 1022</w:t>
                  </w:r>
                  <w:r w:rsidR="00555D28">
                    <w:t>, 1023, 1033, 1043, 1052, and 1326 from the First Recirculation of the Sponsor Ballot.</w:t>
                  </w:r>
                </w:p>
                <w:p w:rsidR="00555D28" w:rsidRDefault="00555D28">
                  <w:pPr>
                    <w:jc w:val="both"/>
                  </w:pPr>
                </w:p>
              </w:txbxContent>
            </v:textbox>
          </v:shape>
        </w:pict>
      </w:r>
    </w:p>
    <w:p w:rsidR="00AC6998" w:rsidRDefault="00CA09B2">
      <w:r>
        <w:br w:type="page"/>
      </w:r>
    </w:p>
    <w:p w:rsidR="00AC6998" w:rsidRDefault="00AC6998">
      <w:pPr>
        <w:rPr>
          <w:b/>
          <w:i/>
        </w:rPr>
      </w:pPr>
      <w:r>
        <w:rPr>
          <w:b/>
          <w:i/>
        </w:rPr>
        <w:t xml:space="preserve">Add the word “Yes” into the Extensible column of table 7-26 in section 7.3.2.0a </w:t>
      </w:r>
      <w:r w:rsidR="00DA5F11">
        <w:rPr>
          <w:b/>
          <w:i/>
        </w:rPr>
        <w:t>for the row whose element is MIC.</w:t>
      </w:r>
    </w:p>
    <w:p w:rsidR="00DA5F11" w:rsidRDefault="00DA5F11">
      <w:pPr>
        <w:rPr>
          <w:b/>
          <w:i/>
        </w:rPr>
      </w:pPr>
    </w:p>
    <w:p w:rsidR="00DA5F11" w:rsidRPr="00AC6998" w:rsidRDefault="00DA5F11">
      <w:pPr>
        <w:rPr>
          <w:b/>
          <w:i/>
        </w:rPr>
      </w:pPr>
      <w:r>
        <w:rPr>
          <w:b/>
          <w:i/>
        </w:rPr>
        <w:t>Remove the word “Yes” from the Extensible column of table 7-26 in section 7.3.2.0a for the row whose element is Mesh Peering Management.</w:t>
      </w:r>
    </w:p>
    <w:p w:rsidR="001B5BBB" w:rsidRDefault="001B5BBB"/>
    <w:p w:rsidR="001B5BBB" w:rsidRPr="007701BB" w:rsidRDefault="007701BB">
      <w:pPr>
        <w:rPr>
          <w:b/>
          <w:i/>
        </w:rPr>
      </w:pPr>
      <w:r>
        <w:rPr>
          <w:b/>
          <w:i/>
        </w:rPr>
        <w:t>Modify section 8.1.3 as indicated</w:t>
      </w:r>
    </w:p>
    <w:p w:rsidR="001B5BBB" w:rsidRDefault="001B5BBB" w:rsidP="001B5BBB">
      <w:pPr>
        <w:pStyle w:val="H3"/>
        <w:numPr>
          <w:ilvl w:val="0"/>
          <w:numId w:val="6"/>
        </w:numPr>
        <w:rPr>
          <w:w w:val="100"/>
        </w:rPr>
      </w:pPr>
      <w:r>
        <w:rPr>
          <w:w w:val="100"/>
        </w:rPr>
        <w:t>RSNA Establishment</w:t>
      </w:r>
    </w:p>
    <w:p w:rsidR="001B5BBB" w:rsidRDefault="001B5BBB" w:rsidP="001B5BBB">
      <w:pPr>
        <w:pStyle w:val="Editinginstructions"/>
        <w:rPr>
          <w:w w:val="100"/>
        </w:rPr>
      </w:pPr>
      <w:r>
        <w:rPr>
          <w:w w:val="100"/>
        </w:rPr>
        <w:t xml:space="preserve">Change the contents of item b) and c) in </w:t>
      </w:r>
      <w:r>
        <w:rPr>
          <w:w w:val="100"/>
        </w:rPr>
        <w:fldChar w:fldCharType="begin"/>
      </w:r>
      <w:r>
        <w:rPr>
          <w:w w:val="100"/>
        </w:rPr>
        <w:instrText xml:space="preserve"> REF  RTF310034003900370035003a00 \h</w:instrText>
      </w:r>
      <w:r>
        <w:rPr>
          <w:w w:val="100"/>
        </w:rPr>
      </w:r>
      <w:r>
        <w:rPr>
          <w:w w:val="100"/>
        </w:rPr>
        <w:fldChar w:fldCharType="separate"/>
      </w:r>
      <w:r>
        <w:rPr>
          <w:w w:val="100"/>
        </w:rPr>
        <w:t>8.1.3</w:t>
      </w:r>
      <w:r>
        <w:rPr>
          <w:w w:val="100"/>
        </w:rPr>
        <w:fldChar w:fldCharType="end"/>
      </w:r>
      <w:r>
        <w:rPr>
          <w:w w:val="100"/>
        </w:rPr>
        <w:t xml:space="preserve"> as follows:</w:t>
      </w:r>
    </w:p>
    <w:p w:rsidR="001B5BBB" w:rsidRDefault="001B5BBB" w:rsidP="001B5BBB">
      <w:pPr>
        <w:pStyle w:val="L2"/>
        <w:numPr>
          <w:ilvl w:val="0"/>
          <w:numId w:val="7"/>
        </w:numPr>
        <w:ind w:left="640" w:hanging="440"/>
        <w:rPr>
          <w:w w:val="100"/>
        </w:rPr>
      </w:pPr>
      <w:r>
        <w:rPr>
          <w:w w:val="100"/>
        </w:rPr>
        <w:t>If an RSNA is based on a PSK</w:t>
      </w:r>
      <w:r>
        <w:rPr>
          <w:w w:val="100"/>
          <w:u w:val="thick"/>
        </w:rPr>
        <w:t xml:space="preserve"> or password</w:t>
      </w:r>
      <w:r>
        <w:rPr>
          <w:w w:val="100"/>
        </w:rPr>
        <w:t xml:space="preserve"> in an ESS, the SME establishes an RSNA as follows:</w:t>
      </w:r>
    </w:p>
    <w:p w:rsidR="001B5BBB" w:rsidRDefault="001B5BBB" w:rsidP="001B5BBB">
      <w:pPr>
        <w:pStyle w:val="Ll"/>
        <w:numPr>
          <w:ilvl w:val="0"/>
          <w:numId w:val="8"/>
        </w:numPr>
        <w:ind w:left="1040" w:hanging="400"/>
        <w:rPr>
          <w:w w:val="100"/>
        </w:rPr>
      </w:pPr>
      <w:r>
        <w:rPr>
          <w:w w:val="100"/>
        </w:rPr>
        <w:t>It identifies the AP as RSNA-capable from the AP’s Beacon or Probe Response frames.</w:t>
      </w:r>
    </w:p>
    <w:p w:rsidR="001B5BBB" w:rsidRDefault="001B5BBB" w:rsidP="001B5BBB">
      <w:pPr>
        <w:pStyle w:val="Ll"/>
        <w:numPr>
          <w:ilvl w:val="0"/>
          <w:numId w:val="9"/>
        </w:numPr>
        <w:ind w:left="1040" w:hanging="400"/>
        <w:rPr>
          <w:w w:val="100"/>
        </w:rPr>
      </w:pPr>
      <w:r>
        <w:rPr>
          <w:w w:val="100"/>
          <w:u w:val="thick"/>
        </w:rPr>
        <w:t>If the RSNA-capable AP advertises support for SAE authentication in its Beacon or Probe Response frames, and the STA has a group defined in the dot11RSNAConfigDLCGroupTable and a password for the AP in the dot11RSNAConfigPasswordValueTable</w:t>
      </w:r>
      <w:del w:id="0" w:author="Dan Harkins" w:date="2011-01-16T21:57:00Z">
        <w:r w:rsidDel="001B5BBB">
          <w:rPr>
            <w:w w:val="100"/>
            <w:u w:val="thick"/>
          </w:rPr>
          <w:delText>e</w:delText>
        </w:r>
      </w:del>
      <w:r>
        <w:rPr>
          <w:w w:val="100"/>
          <w:u w:val="thick"/>
        </w:rPr>
        <w:t xml:space="preserve">, the STA shall invoke SAE authentication and establish a PMK. If the RSNA-capable AP does not advertise support for SAE authentication in its Beacon and Probe Response frames but advertises support for the alternate form of PSK authentication (see </w:t>
      </w:r>
      <w:r>
        <w:rPr>
          <w:w w:val="100"/>
          <w:u w:val="thick"/>
        </w:rPr>
        <w:fldChar w:fldCharType="begin"/>
      </w:r>
      <w:r>
        <w:rPr>
          <w:w w:val="100"/>
          <w:u w:val="thick"/>
        </w:rPr>
        <w:instrText xml:space="preserve"> REF  RTF390032003600390039003a00 \h</w:instrText>
      </w:r>
      <w:r>
        <w:rPr>
          <w:w w:val="100"/>
          <w:u w:val="thick"/>
        </w:rPr>
      </w:r>
      <w:r>
        <w:rPr>
          <w:w w:val="100"/>
          <w:u w:val="thick"/>
        </w:rPr>
        <w:fldChar w:fldCharType="separate"/>
      </w:r>
      <w:r>
        <w:rPr>
          <w:w w:val="100"/>
          <w:u w:val="thick"/>
        </w:rPr>
        <w:t>5.8.2.2 (Alternate Ooperations with PSK)</w:t>
      </w:r>
      <w:r>
        <w:rPr>
          <w:w w:val="100"/>
          <w:u w:val="thick"/>
        </w:rPr>
        <w:fldChar w:fldCharType="end"/>
      </w:r>
      <w:r>
        <w:rPr>
          <w:w w:val="100"/>
          <w:u w:val="thick"/>
        </w:rPr>
        <w:t xml:space="preserve">), and the STA also supports the alternate form of PSK authentication, the STA may </w:t>
      </w:r>
      <w:r>
        <w:rPr>
          <w:strike/>
          <w:w w:val="100"/>
        </w:rPr>
        <w:t>It shall</w:t>
      </w:r>
      <w:r>
        <w:rPr>
          <w:w w:val="100"/>
        </w:rPr>
        <w:t xml:space="preserve"> invoke Open System authentication</w:t>
      </w:r>
      <w:r>
        <w:rPr>
          <w:w w:val="100"/>
          <w:u w:val="thick"/>
        </w:rPr>
        <w:t xml:space="preserve"> and use the PSK as the PMK with the key management algorithm in step 4) below</w:t>
      </w:r>
      <w:r>
        <w:rPr>
          <w:w w:val="100"/>
        </w:rPr>
        <w:t>.</w:t>
      </w:r>
    </w:p>
    <w:p w:rsidR="001B5BBB" w:rsidRDefault="001B5BBB"/>
    <w:p w:rsidR="001B5BBB" w:rsidRDefault="001B5BBB"/>
    <w:p w:rsidR="001B5BBB" w:rsidRPr="007701BB" w:rsidRDefault="007701BB">
      <w:pPr>
        <w:rPr>
          <w:b/>
          <w:i/>
        </w:rPr>
      </w:pPr>
      <w:r>
        <w:rPr>
          <w:b/>
          <w:i/>
        </w:rPr>
        <w:t>Modify section 8.2a.4 as indicated</w:t>
      </w:r>
    </w:p>
    <w:p w:rsidR="009B5956" w:rsidRDefault="009B5956" w:rsidP="009B5956">
      <w:pPr>
        <w:pStyle w:val="H3"/>
        <w:numPr>
          <w:ilvl w:val="0"/>
          <w:numId w:val="5"/>
        </w:numPr>
        <w:rPr>
          <w:w w:val="100"/>
        </w:rPr>
      </w:pPr>
      <w:bookmarkStart w:id="1" w:name="RTF360036003800390034003a00"/>
      <w:r>
        <w:rPr>
          <w:w w:val="100"/>
        </w:rPr>
        <w:t>Finite cyclic groups</w:t>
      </w:r>
      <w:bookmarkEnd w:id="1"/>
    </w:p>
    <w:p w:rsidR="009B5956" w:rsidRDefault="009B5956" w:rsidP="009B5956">
      <w:pPr>
        <w:pStyle w:val="T"/>
        <w:rPr>
          <w:w w:val="100"/>
        </w:rPr>
      </w:pPr>
      <w:r>
        <w:rPr>
          <w:w w:val="100"/>
        </w:rPr>
        <w:t>SAE uses discrete logarithm cryptography to achieve authentication and key agreement. Each party to the exchange derives ephemeral public and private keys with respect to a particular set of domain parameters that define a finite cyclic group. Groups can be based on either Finite Field Cryptography (FFC) or on Elliptic Curve Cryptography (ECC). Each component of a group is referred to as an “element.” Groups are negotiated using an identifying number from a repository maintained by IANA as “Group Description” attributes for IETF RFC 2409 (IKE). The repository maps an identifying number to a complete set of domain parameters for the particular group. For the purpose of interoperability, conformant STAs shall support group nineteen (19), an ECC group defined over a 256-bit prime order field.</w:t>
      </w:r>
    </w:p>
    <w:p w:rsidR="009B5956" w:rsidRDefault="009B5956" w:rsidP="009B5956">
      <w:pPr>
        <w:pStyle w:val="T"/>
        <w:rPr>
          <w:w w:val="100"/>
        </w:rPr>
      </w:pPr>
      <w:r>
        <w:rPr>
          <w:w w:val="100"/>
        </w:rPr>
        <w:t xml:space="preserve">More than one group can be configured on a STA for use with SAE by using the dot11RSNAConfigDLCGroup table. Configured groups are prioritized in ascending order of preference. If only one group is configured it is, by definition, the most preferred group. </w:t>
      </w:r>
    </w:p>
    <w:p w:rsidR="009B5956" w:rsidRDefault="009B5956" w:rsidP="009B5956">
      <w:pPr>
        <w:pStyle w:val="Note"/>
        <w:spacing w:before="60"/>
        <w:rPr>
          <w:w w:val="100"/>
        </w:rPr>
      </w:pPr>
      <w:r>
        <w:rPr>
          <w:w w:val="100"/>
        </w:rPr>
        <w:t>NOTE—The preference of one group over another is a local policy issue.</w:t>
      </w:r>
    </w:p>
    <w:p w:rsidR="009B5956" w:rsidRDefault="009B5956" w:rsidP="009B5956">
      <w:pPr>
        <w:pStyle w:val="T"/>
        <w:rPr>
          <w:w w:val="100"/>
        </w:rPr>
      </w:pPr>
      <w:r>
        <w:rPr>
          <w:w w:val="100"/>
        </w:rPr>
        <w:t>SAE uses two arithmetic operators defined for both FFC and ECC groups, an operation that takes two elements to produce a third (called the “element operation”), and an operation that takes one element and one scalar value to produce another element (called the “scalar operation”). The convention used here is to represent group elements in uppercase bold italic</w:t>
      </w:r>
      <w:r>
        <w:rPr>
          <w:vanish/>
          <w:w w:val="100"/>
        </w:rPr>
        <w:t>(Ed)</w:t>
      </w:r>
      <w:r>
        <w:rPr>
          <w:w w:val="100"/>
        </w:rPr>
        <w:t xml:space="preserve"> and scalar values in lowercase italic</w:t>
      </w:r>
      <w:r>
        <w:rPr>
          <w:vanish/>
          <w:w w:val="100"/>
        </w:rPr>
        <w:t>(Ed)</w:t>
      </w:r>
      <w:r>
        <w:rPr>
          <w:w w:val="100"/>
        </w:rPr>
        <w:t>. The element operation takes two elements</w:t>
      </w:r>
      <w:ins w:id="2" w:author="Dan Harkins" w:date="2011-01-16T21:50:00Z">
        <w:r w:rsidR="001B5BBB">
          <w:rPr>
            <w:w w:val="100"/>
          </w:rPr>
          <w:t xml:space="preserve">, </w:t>
        </w:r>
        <w:r w:rsidR="001B5BBB" w:rsidRPr="001B5BBB">
          <w:rPr>
            <w:i/>
            <w:w w:val="100"/>
            <w:rPrChange w:id="3" w:author="Dan Harkins" w:date="2011-01-16T21:51:00Z">
              <w:rPr>
                <w:rFonts w:eastAsia="Times New Roman"/>
                <w:color w:val="auto"/>
                <w:w w:val="100"/>
                <w:sz w:val="22"/>
                <w:lang w:val="en-GB" w:eastAsia="en-US"/>
              </w:rPr>
            </w:rPrChange>
          </w:rPr>
          <w:t>X</w:t>
        </w:r>
        <w:r w:rsidR="001B5BBB">
          <w:rPr>
            <w:w w:val="100"/>
          </w:rPr>
          <w:t xml:space="preserve"> and </w:t>
        </w:r>
        <w:r w:rsidR="001B5BBB" w:rsidRPr="001B5BBB">
          <w:rPr>
            <w:i/>
            <w:w w:val="100"/>
            <w:rPrChange w:id="4" w:author="Dan Harkins" w:date="2011-01-16T21:51:00Z">
              <w:rPr>
                <w:rFonts w:eastAsia="Times New Roman"/>
                <w:color w:val="auto"/>
                <w:w w:val="100"/>
                <w:sz w:val="22"/>
                <w:lang w:val="en-GB" w:eastAsia="en-US"/>
              </w:rPr>
            </w:rPrChange>
          </w:rPr>
          <w:t>Y</w:t>
        </w:r>
        <w:r w:rsidR="001B5BBB">
          <w:rPr>
            <w:w w:val="100"/>
          </w:rPr>
          <w:t xml:space="preserve">, to produce a third element, </w:t>
        </w:r>
        <w:r w:rsidR="001B5BBB" w:rsidRPr="001B5BBB">
          <w:rPr>
            <w:i/>
            <w:w w:val="100"/>
            <w:rPrChange w:id="5" w:author="Dan Harkins" w:date="2011-01-16T21:51:00Z">
              <w:rPr>
                <w:rFonts w:eastAsia="Times New Roman"/>
                <w:color w:val="auto"/>
                <w:w w:val="100"/>
                <w:sz w:val="22"/>
                <w:lang w:val="en-GB" w:eastAsia="en-US"/>
              </w:rPr>
            </w:rPrChange>
          </w:rPr>
          <w:t>Z</w:t>
        </w:r>
        <w:r w:rsidR="001B5BBB">
          <w:rPr>
            <w:w w:val="100"/>
          </w:rPr>
          <w:t>,</w:t>
        </w:r>
      </w:ins>
      <w:r>
        <w:rPr>
          <w:w w:val="100"/>
        </w:rPr>
        <w:t xml:space="preserve"> and is denoted </w:t>
      </w:r>
      <w:ins w:id="6" w:author="Dan Harkins" w:date="2011-01-16T21:50:00Z">
        <w:r w:rsidR="001B5BBB" w:rsidRPr="001B5BBB">
          <w:rPr>
            <w:i/>
            <w:w w:val="100"/>
            <w:rPrChange w:id="7" w:author="Dan Harkins" w:date="2011-01-16T21:51:00Z">
              <w:rPr>
                <w:rFonts w:eastAsia="Times New Roman"/>
                <w:color w:val="auto"/>
                <w:w w:val="100"/>
                <w:sz w:val="22"/>
                <w:lang w:val="en-GB" w:eastAsia="en-US"/>
              </w:rPr>
            </w:rPrChange>
          </w:rPr>
          <w:t>Z</w:t>
        </w:r>
        <w:r w:rsidR="001B5BBB">
          <w:rPr>
            <w:w w:val="100"/>
          </w:rPr>
          <w:t xml:space="preserve"> = </w:t>
        </w:r>
      </w:ins>
      <w:r>
        <w:rPr>
          <w:w w:val="100"/>
        </w:rPr>
        <w:t>elem-op(</w:t>
      </w:r>
      <w:r>
        <w:rPr>
          <w:b/>
          <w:bCs/>
          <w:i/>
          <w:iCs/>
          <w:w w:val="100"/>
        </w:rPr>
        <w:t>X</w:t>
      </w:r>
      <w:r>
        <w:rPr>
          <w:w w:val="100"/>
        </w:rPr>
        <w:t>,</w:t>
      </w:r>
      <w:r>
        <w:rPr>
          <w:b/>
          <w:bCs/>
          <w:i/>
          <w:iCs/>
          <w:w w:val="100"/>
        </w:rPr>
        <w:t>Y</w:t>
      </w:r>
      <w:r>
        <w:rPr>
          <w:w w:val="100"/>
        </w:rPr>
        <w:t>) while the scalar operation takes</w:t>
      </w:r>
      <w:del w:id="8" w:author="Dan Harkins" w:date="2011-01-16T21:52:00Z">
        <w:r w:rsidDel="001B5BBB">
          <w:rPr>
            <w:w w:val="100"/>
          </w:rPr>
          <w:delText xml:space="preserve"> an element and</w:delText>
        </w:r>
      </w:del>
      <w:r>
        <w:rPr>
          <w:w w:val="100"/>
        </w:rPr>
        <w:t xml:space="preserve"> a scalar</w:t>
      </w:r>
      <w:ins w:id="9" w:author="Dan Harkins" w:date="2011-01-16T21:52:00Z">
        <w:r w:rsidR="001B5BBB">
          <w:rPr>
            <w:w w:val="100"/>
          </w:rPr>
          <w:t xml:space="preserve">, </w:t>
        </w:r>
        <w:r w:rsidR="001B5BBB" w:rsidRPr="001B5BBB">
          <w:rPr>
            <w:i/>
            <w:w w:val="100"/>
            <w:rPrChange w:id="10" w:author="Dan Harkins" w:date="2011-01-16T21:52:00Z">
              <w:rPr>
                <w:rFonts w:eastAsia="Times New Roman"/>
                <w:color w:val="auto"/>
                <w:w w:val="100"/>
                <w:sz w:val="22"/>
                <w:lang w:val="en-GB" w:eastAsia="en-US"/>
              </w:rPr>
            </w:rPrChange>
          </w:rPr>
          <w:t>x</w:t>
        </w:r>
        <w:r w:rsidR="001B5BBB">
          <w:rPr>
            <w:w w:val="100"/>
          </w:rPr>
          <w:t>, and an element</w:t>
        </w:r>
      </w:ins>
      <w:ins w:id="11" w:author="Dan Harkins" w:date="2011-01-16T21:50:00Z">
        <w:r w:rsidR="001B5BBB">
          <w:rPr>
            <w:w w:val="100"/>
          </w:rPr>
          <w:t xml:space="preserve">, </w:t>
        </w:r>
        <w:r w:rsidR="001B5BBB" w:rsidRPr="001B5BBB">
          <w:rPr>
            <w:i/>
            <w:w w:val="100"/>
            <w:rPrChange w:id="12" w:author="Dan Harkins" w:date="2011-01-16T21:52:00Z">
              <w:rPr>
                <w:rFonts w:eastAsia="Times New Roman"/>
                <w:color w:val="auto"/>
                <w:w w:val="100"/>
                <w:sz w:val="22"/>
                <w:lang w:val="en-GB" w:eastAsia="en-US"/>
              </w:rPr>
            </w:rPrChange>
          </w:rPr>
          <w:t>Y</w:t>
        </w:r>
        <w:r w:rsidR="001B5BBB">
          <w:rPr>
            <w:w w:val="100"/>
          </w:rPr>
          <w:t xml:space="preserve">, to produce </w:t>
        </w:r>
      </w:ins>
      <w:ins w:id="13" w:author="Dan Harkins" w:date="2011-01-16T21:51:00Z">
        <w:r w:rsidR="001B5BBB">
          <w:rPr>
            <w:w w:val="100"/>
          </w:rPr>
          <w:t xml:space="preserve">another element </w:t>
        </w:r>
        <w:r w:rsidR="001B5BBB" w:rsidRPr="001B5BBB">
          <w:rPr>
            <w:i/>
            <w:w w:val="100"/>
            <w:rPrChange w:id="14" w:author="Dan Harkins" w:date="2011-01-16T21:52:00Z">
              <w:rPr>
                <w:rFonts w:eastAsia="Times New Roman"/>
                <w:color w:val="auto"/>
                <w:w w:val="100"/>
                <w:sz w:val="22"/>
                <w:lang w:val="en-GB" w:eastAsia="en-US"/>
              </w:rPr>
            </w:rPrChange>
          </w:rPr>
          <w:t>Z</w:t>
        </w:r>
      </w:ins>
      <w:r>
        <w:rPr>
          <w:w w:val="100"/>
        </w:rPr>
        <w:t xml:space="preserve"> and is denoted </w:t>
      </w:r>
      <w:ins w:id="15" w:author="Dan Harkins" w:date="2011-01-16T21:51:00Z">
        <w:r w:rsidR="001B5BBB" w:rsidRPr="001B5BBB">
          <w:rPr>
            <w:i/>
            <w:w w:val="100"/>
            <w:rPrChange w:id="16" w:author="Dan Harkins" w:date="2011-01-16T21:52:00Z">
              <w:rPr>
                <w:rFonts w:eastAsia="Times New Roman"/>
                <w:color w:val="auto"/>
                <w:w w:val="100"/>
                <w:sz w:val="22"/>
                <w:lang w:val="en-GB" w:eastAsia="en-US"/>
              </w:rPr>
            </w:rPrChange>
          </w:rPr>
          <w:t>Z</w:t>
        </w:r>
        <w:r w:rsidR="001B5BBB">
          <w:rPr>
            <w:w w:val="100"/>
          </w:rPr>
          <w:t xml:space="preserve"> = </w:t>
        </w:r>
      </w:ins>
      <w:r>
        <w:rPr>
          <w:w w:val="100"/>
        </w:rPr>
        <w:t>scalar-op(</w:t>
      </w:r>
      <w:r>
        <w:rPr>
          <w:i/>
          <w:iCs/>
          <w:w w:val="100"/>
        </w:rPr>
        <w:t>x</w:t>
      </w:r>
      <w:r>
        <w:rPr>
          <w:w w:val="100"/>
        </w:rPr>
        <w:t>,</w:t>
      </w:r>
      <w:r>
        <w:rPr>
          <w:b/>
          <w:bCs/>
          <w:i/>
          <w:iCs/>
          <w:w w:val="100"/>
        </w:rPr>
        <w:t>Y</w:t>
      </w:r>
      <w:r>
        <w:rPr>
          <w:w w:val="100"/>
        </w:rPr>
        <w:t>).</w:t>
      </w:r>
    </w:p>
    <w:p w:rsidR="009B5956" w:rsidRDefault="009B5956" w:rsidP="009B5956">
      <w:pPr>
        <w:pStyle w:val="T"/>
        <w:rPr>
          <w:w w:val="100"/>
        </w:rPr>
      </w:pPr>
      <w:r>
        <w:rPr>
          <w:w w:val="100"/>
        </w:rPr>
        <w:lastRenderedPageBreak/>
        <w:t>scalar-op(</w:t>
      </w:r>
      <w:r>
        <w:rPr>
          <w:i/>
          <w:iCs/>
          <w:w w:val="100"/>
        </w:rPr>
        <w:t>x</w:t>
      </w:r>
      <w:r>
        <w:rPr>
          <w:w w:val="100"/>
        </w:rPr>
        <w:t>,</w:t>
      </w:r>
      <w:r>
        <w:rPr>
          <w:b/>
          <w:bCs/>
          <w:i/>
          <w:iCs/>
          <w:w w:val="100"/>
        </w:rPr>
        <w:t>Y</w:t>
      </w:r>
      <w:r>
        <w:rPr>
          <w:w w:val="100"/>
        </w:rPr>
        <w:t>) can be defined as</w:t>
      </w:r>
      <w:ins w:id="17" w:author="Dan Harkins" w:date="2011-01-16T21:42:00Z">
        <w:r>
          <w:rPr>
            <w:w w:val="100"/>
          </w:rPr>
          <w:t xml:space="preserve"> successive</w:t>
        </w:r>
      </w:ins>
      <w:del w:id="18" w:author="Dan Harkins" w:date="2011-01-16T21:42:00Z">
        <w:r w:rsidDel="009B5956">
          <w:rPr>
            <w:w w:val="100"/>
          </w:rPr>
          <w:delText xml:space="preserve"> </w:delText>
        </w:r>
        <w:r w:rsidDel="009B5956">
          <w:rPr>
            <w:i/>
            <w:iCs/>
            <w:w w:val="100"/>
          </w:rPr>
          <w:delText>x</w:delText>
        </w:r>
      </w:del>
      <w:r>
        <w:rPr>
          <w:w w:val="100"/>
        </w:rPr>
        <w:t xml:space="preserve"> iterations of elem-op(</w:t>
      </w:r>
      <w:r>
        <w:rPr>
          <w:b/>
          <w:bCs/>
          <w:i/>
          <w:iCs/>
          <w:w w:val="100"/>
        </w:rPr>
        <w:t>Y</w:t>
      </w:r>
      <w:r>
        <w:rPr>
          <w:w w:val="100"/>
        </w:rPr>
        <w:t>,</w:t>
      </w:r>
      <w:r>
        <w:rPr>
          <w:i/>
          <w:iCs/>
          <w:w w:val="100"/>
        </w:rPr>
        <w:t xml:space="preserve"> </w:t>
      </w:r>
      <w:r>
        <w:rPr>
          <w:b/>
          <w:bCs/>
          <w:i/>
          <w:iCs/>
          <w:w w:val="100"/>
        </w:rPr>
        <w:t>Y</w:t>
      </w:r>
      <w:r>
        <w:rPr>
          <w:w w:val="100"/>
        </w:rPr>
        <w:t>). That is, it is possible to define scalar-op</w:t>
      </w:r>
      <w:r>
        <w:rPr>
          <w:i/>
          <w:iCs/>
          <w:w w:val="100"/>
        </w:rPr>
        <w:t>(</w:t>
      </w:r>
      <w:r>
        <w:rPr>
          <w:w w:val="100"/>
        </w:rPr>
        <w:t>1,</w:t>
      </w:r>
      <w:r>
        <w:rPr>
          <w:i/>
          <w:iCs/>
          <w:w w:val="100"/>
        </w:rPr>
        <w:t xml:space="preserve"> </w:t>
      </w:r>
      <w:r>
        <w:rPr>
          <w:b/>
          <w:bCs/>
          <w:i/>
          <w:iCs/>
          <w:w w:val="100"/>
        </w:rPr>
        <w:t>Y</w:t>
      </w:r>
      <w:r>
        <w:rPr>
          <w:w w:val="100"/>
        </w:rPr>
        <w:t xml:space="preserve">) = </w:t>
      </w:r>
      <w:r>
        <w:rPr>
          <w:b/>
          <w:bCs/>
          <w:i/>
          <w:iCs/>
          <w:w w:val="100"/>
        </w:rPr>
        <w:t>Y</w:t>
      </w:r>
      <w:r>
        <w:rPr>
          <w:w w:val="100"/>
        </w:rPr>
        <w:t xml:space="preserve"> and for </w:t>
      </w:r>
      <w:r>
        <w:rPr>
          <w:i/>
          <w:iCs/>
          <w:w w:val="100"/>
        </w:rPr>
        <w:t>x</w:t>
      </w:r>
      <w:r>
        <w:rPr>
          <w:w w:val="100"/>
        </w:rPr>
        <w:t xml:space="preserve"> &gt; 1, scalar-op(</w:t>
      </w:r>
      <w:r>
        <w:rPr>
          <w:i/>
          <w:iCs/>
          <w:w w:val="100"/>
        </w:rPr>
        <w:t xml:space="preserve">x, </w:t>
      </w:r>
      <w:r>
        <w:rPr>
          <w:b/>
          <w:bCs/>
          <w:i/>
          <w:iCs/>
          <w:w w:val="100"/>
        </w:rPr>
        <w:t>Y</w:t>
      </w:r>
      <w:r>
        <w:rPr>
          <w:w w:val="100"/>
        </w:rPr>
        <w:t>) = elem-op(scalar-op(</w:t>
      </w:r>
      <w:r>
        <w:rPr>
          <w:i/>
          <w:iCs/>
          <w:w w:val="100"/>
        </w:rPr>
        <w:t>x-</w:t>
      </w:r>
      <w:r>
        <w:rPr>
          <w:w w:val="100"/>
        </w:rPr>
        <w:t>1,</w:t>
      </w:r>
      <w:r>
        <w:rPr>
          <w:i/>
          <w:iCs/>
          <w:w w:val="100"/>
        </w:rPr>
        <w:t xml:space="preserve"> </w:t>
      </w:r>
      <w:r>
        <w:rPr>
          <w:b/>
          <w:bCs/>
          <w:i/>
          <w:iCs/>
          <w:w w:val="100"/>
        </w:rPr>
        <w:t>Y</w:t>
      </w:r>
      <w:r>
        <w:rPr>
          <w:w w:val="100"/>
        </w:rPr>
        <w:t>),</w:t>
      </w:r>
      <w:r>
        <w:rPr>
          <w:i/>
          <w:iCs/>
          <w:w w:val="100"/>
        </w:rPr>
        <w:t xml:space="preserve"> </w:t>
      </w:r>
      <w:r>
        <w:rPr>
          <w:b/>
          <w:bCs/>
          <w:i/>
          <w:iCs/>
          <w:w w:val="100"/>
        </w:rPr>
        <w:t>Y</w:t>
      </w:r>
      <w:r>
        <w:rPr>
          <w:i/>
          <w:iCs/>
          <w:w w:val="100"/>
        </w:rPr>
        <w:t>)</w:t>
      </w:r>
      <w:r>
        <w:rPr>
          <w:w w:val="100"/>
        </w:rPr>
        <w:t>. The specific definition of elem-op(</w:t>
      </w:r>
      <w:del w:id="19" w:author="Dan Harkins" w:date="2011-01-16T21:39:00Z">
        <w:r w:rsidDel="009B5956">
          <w:rPr>
            <w:b/>
            <w:bCs/>
            <w:i/>
            <w:iCs/>
            <w:w w:val="100"/>
          </w:rPr>
          <w:delText>Y</w:delText>
        </w:r>
      </w:del>
      <w:ins w:id="20" w:author="Dan Harkins" w:date="2011-01-16T21:39:00Z">
        <w:r>
          <w:rPr>
            <w:b/>
            <w:bCs/>
            <w:i/>
            <w:iCs/>
            <w:w w:val="100"/>
          </w:rPr>
          <w:t>X</w:t>
        </w:r>
      </w:ins>
      <w:r>
        <w:rPr>
          <w:i/>
          <w:iCs/>
          <w:w w:val="100"/>
        </w:rPr>
        <w:t>,</w:t>
      </w:r>
      <w:r>
        <w:rPr>
          <w:b/>
          <w:bCs/>
          <w:i/>
          <w:iCs/>
          <w:w w:val="100"/>
        </w:rPr>
        <w:t>Y</w:t>
      </w:r>
      <w:r>
        <w:rPr>
          <w:w w:val="100"/>
        </w:rPr>
        <w:t>) depends on the type of group, either ECC or FFC.</w:t>
      </w:r>
    </w:p>
    <w:p w:rsidR="00F46FD6" w:rsidRDefault="00F46FD6"/>
    <w:p w:rsidR="009B5956" w:rsidRDefault="009B5956"/>
    <w:p w:rsidR="00F46FD6" w:rsidRPr="007701BB" w:rsidRDefault="007701BB" w:rsidP="00F46FD6">
      <w:pPr>
        <w:pStyle w:val="H4"/>
        <w:rPr>
          <w:i/>
          <w:w w:val="100"/>
        </w:rPr>
      </w:pPr>
      <w:r>
        <w:rPr>
          <w:rFonts w:ascii="Times New Roman" w:eastAsia="Times New Roman" w:hAnsi="Times New Roman" w:cs="Times New Roman"/>
          <w:bCs w:val="0"/>
          <w:i/>
          <w:color w:val="auto"/>
          <w:w w:val="100"/>
          <w:sz w:val="22"/>
          <w:lang w:val="en-GB" w:eastAsia="en-US"/>
        </w:rPr>
        <w:t>Modify section 8.2a.4.1.1 as indicated</w:t>
      </w:r>
    </w:p>
    <w:p w:rsidR="00F46FD6" w:rsidRDefault="00F46FD6" w:rsidP="00F46FD6">
      <w:pPr>
        <w:pStyle w:val="H5"/>
        <w:numPr>
          <w:ilvl w:val="0"/>
          <w:numId w:val="4"/>
        </w:numPr>
        <w:rPr>
          <w:w w:val="100"/>
        </w:rPr>
      </w:pPr>
      <w:r>
        <w:rPr>
          <w:w w:val="100"/>
        </w:rPr>
        <w:t>ECC group definition</w:t>
      </w:r>
    </w:p>
    <w:p w:rsidR="00457EC5" w:rsidRDefault="00F46FD6" w:rsidP="00F46FD6">
      <w:pPr>
        <w:pStyle w:val="T"/>
        <w:rPr>
          <w:w w:val="100"/>
        </w:rPr>
      </w:pPr>
      <w:r>
        <w:rPr>
          <w:w w:val="100"/>
        </w:rPr>
        <w:t xml:space="preserve">ECC groups used by SAE are defined by </w:t>
      </w:r>
      <w:ins w:id="21" w:author="Dan Harkins" w:date="2011-01-16T21:26:00Z">
        <w:r w:rsidR="00591013">
          <w:rPr>
            <w:w w:val="100"/>
          </w:rPr>
          <w:t xml:space="preserve">the sextuple (p, a, b, G, r, h) where </w:t>
        </w:r>
        <w:r w:rsidR="00591013" w:rsidRPr="00591013">
          <w:rPr>
            <w:i/>
            <w:w w:val="100"/>
            <w:rPrChange w:id="22" w:author="Dan Harkins" w:date="2011-01-16T21:30:00Z">
              <w:rPr>
                <w:rFonts w:eastAsia="Times New Roman"/>
                <w:color w:val="auto"/>
                <w:w w:val="100"/>
                <w:sz w:val="22"/>
                <w:lang w:val="en-GB" w:eastAsia="en-US"/>
              </w:rPr>
            </w:rPrChange>
          </w:rPr>
          <w:t>p</w:t>
        </w:r>
        <w:r w:rsidR="00591013">
          <w:rPr>
            <w:w w:val="100"/>
          </w:rPr>
          <w:t xml:space="preserve"> is a prime number, </w:t>
        </w:r>
        <w:r w:rsidR="00591013" w:rsidRPr="00591013">
          <w:rPr>
            <w:i/>
            <w:w w:val="100"/>
            <w:rPrChange w:id="23" w:author="Dan Harkins" w:date="2011-01-16T21:30:00Z">
              <w:rPr>
                <w:rFonts w:eastAsia="Times New Roman"/>
                <w:color w:val="auto"/>
                <w:w w:val="100"/>
                <w:sz w:val="22"/>
                <w:lang w:val="en-GB" w:eastAsia="en-US"/>
              </w:rPr>
            </w:rPrChange>
          </w:rPr>
          <w:t>a</w:t>
        </w:r>
        <w:r w:rsidR="00591013">
          <w:rPr>
            <w:w w:val="100"/>
          </w:rPr>
          <w:t xml:space="preserve"> and </w:t>
        </w:r>
        <w:r w:rsidR="00591013" w:rsidRPr="00591013">
          <w:rPr>
            <w:i/>
            <w:w w:val="100"/>
            <w:rPrChange w:id="24" w:author="Dan Harkins" w:date="2011-01-16T21:30:00Z">
              <w:rPr>
                <w:rFonts w:eastAsia="Times New Roman"/>
                <w:color w:val="auto"/>
                <w:w w:val="100"/>
                <w:sz w:val="22"/>
                <w:lang w:val="en-GB" w:eastAsia="en-US"/>
              </w:rPr>
            </w:rPrChange>
          </w:rPr>
          <w:t>b</w:t>
        </w:r>
        <w:r w:rsidR="00591013">
          <w:rPr>
            <w:w w:val="100"/>
          </w:rPr>
          <w:t xml:space="preserve"> specify the elliptic curve defined by the</w:t>
        </w:r>
      </w:ins>
      <w:del w:id="25" w:author="Dan Harkins" w:date="2011-01-16T21:27:00Z">
        <w:r w:rsidDel="00591013">
          <w:rPr>
            <w:w w:val="100"/>
          </w:rPr>
          <w:delText>a curve</w:delText>
        </w:r>
      </w:del>
      <w:r>
        <w:rPr>
          <w:w w:val="100"/>
        </w:rPr>
        <w:t xml:space="preserve"> equation, </w:t>
      </w:r>
      <w:r>
        <w:rPr>
          <w:i/>
          <w:iCs/>
          <w:w w:val="100"/>
        </w:rPr>
        <w:t>y</w:t>
      </w:r>
      <w:r>
        <w:rPr>
          <w:w w:val="100"/>
          <w:vertAlign w:val="superscript"/>
        </w:rPr>
        <w:t>2</w:t>
      </w:r>
      <w:r>
        <w:rPr>
          <w:w w:val="100"/>
        </w:rPr>
        <w:t xml:space="preserve"> = </w:t>
      </w:r>
      <w:r>
        <w:rPr>
          <w:i/>
          <w:iCs/>
          <w:w w:val="100"/>
        </w:rPr>
        <w:t>x</w:t>
      </w:r>
      <w:r>
        <w:rPr>
          <w:w w:val="100"/>
          <w:vertAlign w:val="superscript"/>
        </w:rPr>
        <w:t>3</w:t>
      </w:r>
      <w:r>
        <w:rPr>
          <w:w w:val="100"/>
        </w:rPr>
        <w:t xml:space="preserve"> + </w:t>
      </w:r>
      <w:r>
        <w:rPr>
          <w:i/>
          <w:iCs/>
          <w:w w:val="100"/>
        </w:rPr>
        <w:t>ax</w:t>
      </w:r>
      <w:r>
        <w:rPr>
          <w:w w:val="100"/>
        </w:rPr>
        <w:t xml:space="preserve"> + </w:t>
      </w:r>
      <w:r>
        <w:rPr>
          <w:i/>
          <w:iCs/>
          <w:w w:val="100"/>
        </w:rPr>
        <w:t>b</w:t>
      </w:r>
      <w:r>
        <w:rPr>
          <w:w w:val="100"/>
        </w:rPr>
        <w:t xml:space="preserve"> modulo </w:t>
      </w:r>
      <w:r>
        <w:rPr>
          <w:i/>
          <w:iCs/>
          <w:w w:val="100"/>
        </w:rPr>
        <w:t>p</w:t>
      </w:r>
      <w:r>
        <w:rPr>
          <w:w w:val="100"/>
        </w:rPr>
        <w:t xml:space="preserve">, </w:t>
      </w:r>
      <w:del w:id="26" w:author="Dan Harkins" w:date="2011-01-16T21:28:00Z">
        <w:r w:rsidDel="00591013">
          <w:rPr>
            <w:w w:val="100"/>
          </w:rPr>
          <w:delText xml:space="preserve">for a defined </w:delText>
        </w:r>
        <w:r w:rsidDel="00591013">
          <w:rPr>
            <w:i/>
            <w:iCs/>
            <w:w w:val="100"/>
          </w:rPr>
          <w:delText>a</w:delText>
        </w:r>
        <w:r w:rsidDel="00591013">
          <w:rPr>
            <w:w w:val="100"/>
          </w:rPr>
          <w:delText xml:space="preserve"> and </w:delText>
        </w:r>
        <w:r w:rsidDel="00591013">
          <w:rPr>
            <w:i/>
            <w:iCs/>
            <w:w w:val="100"/>
          </w:rPr>
          <w:delText>b</w:delText>
        </w:r>
        <w:r w:rsidDel="00591013">
          <w:rPr>
            <w:w w:val="100"/>
          </w:rPr>
          <w:delText xml:space="preserve"> and a prime </w:delText>
        </w:r>
        <w:r w:rsidDel="00591013">
          <w:rPr>
            <w:i/>
            <w:iCs/>
            <w:w w:val="100"/>
          </w:rPr>
          <w:delText>p</w:delText>
        </w:r>
        <w:r w:rsidDel="00591013">
          <w:rPr>
            <w:w w:val="100"/>
          </w:rPr>
          <w:delText>. Domain parameters for ECC groups have a generator</w:delText>
        </w:r>
      </w:del>
      <w:r>
        <w:rPr>
          <w:w w:val="100"/>
        </w:rPr>
        <w:t xml:space="preserve"> </w:t>
      </w:r>
      <w:r>
        <w:rPr>
          <w:b/>
          <w:bCs/>
          <w:i/>
          <w:iCs/>
          <w:w w:val="100"/>
        </w:rPr>
        <w:t>G</w:t>
      </w:r>
      <w:ins w:id="27" w:author="Dan Harkins" w:date="2011-01-16T21:28:00Z">
        <w:r w:rsidR="00591013">
          <w:rPr>
            <w:bCs/>
            <w:iCs/>
            <w:w w:val="100"/>
          </w:rPr>
          <w:t xml:space="preserve"> is a generator (a base point on the elliptic curve)</w:t>
        </w:r>
      </w:ins>
      <w:r>
        <w:rPr>
          <w:w w:val="100"/>
        </w:rPr>
        <w:t xml:space="preserve">, </w:t>
      </w:r>
      <w:del w:id="28" w:author="Dan Harkins" w:date="2011-01-16T21:28:00Z">
        <w:r w:rsidDel="00591013">
          <w:rPr>
            <w:w w:val="100"/>
          </w:rPr>
          <w:delText xml:space="preserve">a prime </w:delText>
        </w:r>
        <w:r w:rsidDel="00591013">
          <w:rPr>
            <w:i/>
            <w:iCs/>
            <w:w w:val="100"/>
          </w:rPr>
          <w:delText>p</w:delText>
        </w:r>
        <w:r w:rsidDel="00591013">
          <w:rPr>
            <w:w w:val="100"/>
          </w:rPr>
          <w:delText>,</w:delText>
        </w:r>
      </w:del>
      <w:del w:id="29" w:author="Dan Harkins" w:date="2011-01-16T21:31:00Z">
        <w:r w:rsidDel="00591013">
          <w:rPr>
            <w:w w:val="100"/>
          </w:rPr>
          <w:delText xml:space="preserve"> a</w:delText>
        </w:r>
      </w:del>
      <w:del w:id="30" w:author="Dan Harkins" w:date="2011-01-16T21:29:00Z">
        <w:r w:rsidDel="00591013">
          <w:rPr>
            <w:w w:val="100"/>
          </w:rPr>
          <w:delText>n order</w:delText>
        </w:r>
      </w:del>
      <w:r>
        <w:rPr>
          <w:w w:val="100"/>
        </w:rPr>
        <w:t xml:space="preserve"> </w:t>
      </w:r>
      <w:r>
        <w:rPr>
          <w:i/>
          <w:iCs/>
          <w:w w:val="100"/>
        </w:rPr>
        <w:t>r</w:t>
      </w:r>
      <w:ins w:id="31" w:author="Dan Harkins" w:date="2011-01-18T12:24:00Z">
        <w:r w:rsidR="005C5A0E">
          <w:rPr>
            <w:iCs/>
            <w:w w:val="100"/>
          </w:rPr>
          <w:t xml:space="preserve"> </w:t>
        </w:r>
      </w:ins>
      <w:ins w:id="32" w:author="Dan Harkins" w:date="2011-01-18T12:25:00Z">
        <w:r w:rsidR="005C5A0E">
          <w:rPr>
            <w:iCs/>
            <w:w w:val="100"/>
          </w:rPr>
          <w:t xml:space="preserve"> is the prime</w:t>
        </w:r>
      </w:ins>
      <w:ins w:id="33" w:author="Dan Harkins" w:date="2011-01-16T21:29:00Z">
        <w:r w:rsidR="00591013">
          <w:rPr>
            <w:iCs/>
            <w:w w:val="100"/>
          </w:rPr>
          <w:t xml:space="preserve"> order of </w:t>
        </w:r>
        <w:r w:rsidR="00591013" w:rsidRPr="00AC6998">
          <w:rPr>
            <w:b/>
            <w:i/>
            <w:iCs/>
            <w:w w:val="100"/>
          </w:rPr>
          <w:t>G</w:t>
        </w:r>
      </w:ins>
      <w:r>
        <w:rPr>
          <w:w w:val="100"/>
        </w:rPr>
        <w:t xml:space="preserve">, and a co-factor </w:t>
      </w:r>
      <w:r>
        <w:rPr>
          <w:i/>
          <w:iCs/>
          <w:w w:val="100"/>
        </w:rPr>
        <w:t>h</w:t>
      </w:r>
      <w:r>
        <w:rPr>
          <w:w w:val="100"/>
        </w:rPr>
        <w:t xml:space="preserve">. Elements in ECC groups are </w:t>
      </w:r>
      <w:ins w:id="34" w:author="Dan Harkins" w:date="2011-01-16T21:36:00Z">
        <w:r w:rsidR="00591013">
          <w:rPr>
            <w:w w:val="100"/>
          </w:rPr>
          <w:t xml:space="preserve">the </w:t>
        </w:r>
      </w:ins>
      <w:r>
        <w:rPr>
          <w:w w:val="100"/>
        </w:rPr>
        <w:t>points on the elliptic curve defined by their coordinates—(</w:t>
      </w:r>
      <w:r>
        <w:rPr>
          <w:i/>
          <w:iCs/>
          <w:w w:val="100"/>
        </w:rPr>
        <w:t>x</w:t>
      </w:r>
      <w:r>
        <w:rPr>
          <w:w w:val="100"/>
        </w:rPr>
        <w:t xml:space="preserve">, </w:t>
      </w:r>
      <w:r>
        <w:rPr>
          <w:i/>
          <w:iCs/>
          <w:w w:val="100"/>
        </w:rPr>
        <w:t>y</w:t>
      </w:r>
      <w:r>
        <w:rPr>
          <w:w w:val="100"/>
        </w:rPr>
        <w:t>)</w:t>
      </w:r>
      <w:ins w:id="35" w:author="Dan Harkins" w:date="2011-01-16T21:34:00Z">
        <w:r w:rsidR="00591013">
          <w:rPr>
            <w:w w:val="100"/>
          </w:rPr>
          <w:t>—that satisfy the equation for the curve</w:t>
        </w:r>
      </w:ins>
      <w:ins w:id="36" w:author="Dan Harkins" w:date="2011-01-16T21:36:00Z">
        <w:r w:rsidR="00591013">
          <w:rPr>
            <w:w w:val="100"/>
          </w:rPr>
          <w:t xml:space="preserve"> and </w:t>
        </w:r>
      </w:ins>
      <w:del w:id="37" w:author="Dan Harkins" w:date="2011-01-16T21:36:00Z">
        <w:r w:rsidDel="00591013">
          <w:rPr>
            <w:w w:val="100"/>
          </w:rPr>
          <w:delText>. T</w:delText>
        </w:r>
      </w:del>
      <w:ins w:id="38" w:author="Dan Harkins" w:date="2011-01-16T21:36:00Z">
        <w:r w:rsidR="00591013">
          <w:rPr>
            <w:w w:val="100"/>
          </w:rPr>
          <w:t>t</w:t>
        </w:r>
      </w:ins>
      <w:r>
        <w:rPr>
          <w:w w:val="100"/>
        </w:rPr>
        <w:t>he identity element</w:t>
      </w:r>
      <w:ins w:id="39" w:author="Dan Harkins" w:date="2011-01-16T21:36:00Z">
        <w:r w:rsidR="00591013">
          <w:rPr>
            <w:w w:val="100"/>
          </w:rPr>
          <w:t>,</w:t>
        </w:r>
      </w:ins>
      <w:r>
        <w:rPr>
          <w:w w:val="100"/>
        </w:rPr>
        <w:t xml:space="preserve"> </w:t>
      </w:r>
      <w:del w:id="40" w:author="Dan Harkins" w:date="2011-01-16T21:36:00Z">
        <w:r w:rsidDel="00591013">
          <w:rPr>
            <w:w w:val="100"/>
          </w:rPr>
          <w:delText>of an ECC group is</w:delText>
        </w:r>
      </w:del>
      <w:r>
        <w:rPr>
          <w:w w:val="100"/>
        </w:rPr>
        <w:t xml:space="preserve"> known as the “point at infinity.”</w:t>
      </w:r>
    </w:p>
    <w:p w:rsidR="00457EC5" w:rsidRDefault="00457EC5" w:rsidP="00F46FD6">
      <w:pPr>
        <w:pStyle w:val="Note"/>
        <w:spacing w:before="60"/>
        <w:rPr>
          <w:ins w:id="41" w:author="Dan Harkins" w:date="2011-01-18T17:23:00Z"/>
          <w:w w:val="100"/>
        </w:rPr>
      </w:pPr>
    </w:p>
    <w:p w:rsidR="00F46FD6" w:rsidRDefault="00F46FD6" w:rsidP="00F46FD6">
      <w:pPr>
        <w:pStyle w:val="Note"/>
        <w:spacing w:before="60"/>
        <w:rPr>
          <w:w w:val="100"/>
        </w:rPr>
      </w:pPr>
      <w:del w:id="42" w:author="Dan Harkins" w:date="2011-01-18T17:22:00Z">
        <w:r w:rsidDel="00457EC5">
          <w:rPr>
            <w:w w:val="100"/>
          </w:rPr>
          <w:delText>NOTE—</w:delText>
        </w:r>
      </w:del>
      <w:r w:rsidRPr="00457EC5">
        <w:rPr>
          <w:w w:val="100"/>
          <w:sz w:val="20"/>
          <w:szCs w:val="20"/>
          <w:rPrChange w:id="43" w:author="Dan Harkins" w:date="2011-01-18T17:23:00Z">
            <w:rPr>
              <w:w w:val="100"/>
            </w:rPr>
          </w:rPrChange>
        </w:rPr>
        <w:t xml:space="preserve">The IANA registry used to map negotiated numbers to group domain parameters includes definitions of some ECC groups defined over a characteristic 2 finite field. These groups </w:t>
      </w:r>
      <w:ins w:id="44" w:author="Dan Harkins" w:date="2011-01-18T17:23:00Z">
        <w:r w:rsidR="00457EC5">
          <w:rPr>
            <w:w w:val="100"/>
            <w:sz w:val="20"/>
            <w:szCs w:val="20"/>
          </w:rPr>
          <w:t>shall</w:t>
        </w:r>
      </w:ins>
      <w:del w:id="45" w:author="Dan Harkins" w:date="2011-01-18T17:23:00Z">
        <w:r w:rsidRPr="00457EC5" w:rsidDel="00457EC5">
          <w:rPr>
            <w:w w:val="100"/>
            <w:sz w:val="20"/>
            <w:szCs w:val="20"/>
            <w:rPrChange w:id="46" w:author="Dan Harkins" w:date="2011-01-18T17:23:00Z">
              <w:rPr>
                <w:w w:val="100"/>
              </w:rPr>
            </w:rPrChange>
          </w:rPr>
          <w:delText>are</w:delText>
        </w:r>
      </w:del>
      <w:r w:rsidRPr="00457EC5">
        <w:rPr>
          <w:w w:val="100"/>
          <w:sz w:val="20"/>
          <w:szCs w:val="20"/>
          <w:rPrChange w:id="47" w:author="Dan Harkins" w:date="2011-01-18T17:23:00Z">
            <w:rPr>
              <w:w w:val="100"/>
            </w:rPr>
          </w:rPrChange>
        </w:rPr>
        <w:t xml:space="preserve"> not</w:t>
      </w:r>
      <w:r w:rsidRPr="00457EC5">
        <w:rPr>
          <w:vanish/>
          <w:w w:val="100"/>
          <w:sz w:val="20"/>
          <w:szCs w:val="20"/>
          <w:rPrChange w:id="48" w:author="Dan Harkins" w:date="2011-01-18T17:23:00Z">
            <w:rPr>
              <w:vanish/>
              <w:w w:val="100"/>
              <w:sz w:val="20"/>
              <w:szCs w:val="20"/>
            </w:rPr>
          </w:rPrChange>
        </w:rPr>
        <w:t>(CID194)</w:t>
      </w:r>
      <w:r w:rsidRPr="00457EC5">
        <w:rPr>
          <w:w w:val="100"/>
          <w:sz w:val="20"/>
          <w:szCs w:val="20"/>
          <w:rPrChange w:id="49" w:author="Dan Harkins" w:date="2011-01-18T17:23:00Z">
            <w:rPr>
              <w:w w:val="100"/>
              <w:sz w:val="20"/>
              <w:szCs w:val="20"/>
            </w:rPr>
          </w:rPrChange>
        </w:rPr>
        <w:t xml:space="preserve"> </w:t>
      </w:r>
      <w:ins w:id="50" w:author="Dan Harkins" w:date="2011-01-18T17:23:00Z">
        <w:r w:rsidR="00457EC5">
          <w:rPr>
            <w:w w:val="100"/>
            <w:sz w:val="20"/>
            <w:szCs w:val="20"/>
          </w:rPr>
          <w:t xml:space="preserve">be </w:t>
        </w:r>
      </w:ins>
      <w:r w:rsidRPr="00457EC5">
        <w:rPr>
          <w:w w:val="100"/>
          <w:sz w:val="20"/>
          <w:szCs w:val="20"/>
          <w:rPrChange w:id="51" w:author="Dan Harkins" w:date="2011-01-18T17:23:00Z">
            <w:rPr>
              <w:w w:val="100"/>
            </w:rPr>
          </w:rPrChange>
        </w:rPr>
        <w:t xml:space="preserve">used with SAE. In addition, some elliptic curves have a co-factor greater than one (1). These groups </w:t>
      </w:r>
      <w:ins w:id="52" w:author="Dan Harkins" w:date="2011-01-18T17:23:00Z">
        <w:r w:rsidR="00457EC5">
          <w:rPr>
            <w:w w:val="100"/>
            <w:sz w:val="20"/>
            <w:szCs w:val="20"/>
          </w:rPr>
          <w:t>also shall</w:t>
        </w:r>
      </w:ins>
      <w:del w:id="53" w:author="Dan Harkins" w:date="2011-01-18T17:23:00Z">
        <w:r w:rsidRPr="00457EC5" w:rsidDel="00457EC5">
          <w:rPr>
            <w:w w:val="100"/>
            <w:sz w:val="20"/>
            <w:szCs w:val="20"/>
            <w:rPrChange w:id="54" w:author="Dan Harkins" w:date="2011-01-18T17:23:00Z">
              <w:rPr>
                <w:w w:val="100"/>
              </w:rPr>
            </w:rPrChange>
          </w:rPr>
          <w:delText>are</w:delText>
        </w:r>
      </w:del>
      <w:r w:rsidRPr="00457EC5">
        <w:rPr>
          <w:w w:val="100"/>
          <w:sz w:val="20"/>
          <w:szCs w:val="20"/>
          <w:rPrChange w:id="55" w:author="Dan Harkins" w:date="2011-01-18T17:23:00Z">
            <w:rPr>
              <w:w w:val="100"/>
            </w:rPr>
          </w:rPrChange>
        </w:rPr>
        <w:t xml:space="preserve"> not</w:t>
      </w:r>
      <w:r w:rsidRPr="00457EC5">
        <w:rPr>
          <w:vanish/>
          <w:w w:val="100"/>
          <w:sz w:val="20"/>
          <w:szCs w:val="20"/>
          <w:rPrChange w:id="56" w:author="Dan Harkins" w:date="2011-01-18T17:23:00Z">
            <w:rPr>
              <w:vanish/>
              <w:w w:val="100"/>
              <w:sz w:val="20"/>
              <w:szCs w:val="20"/>
            </w:rPr>
          </w:rPrChange>
        </w:rPr>
        <w:t>(CID194)</w:t>
      </w:r>
      <w:r w:rsidRPr="00457EC5">
        <w:rPr>
          <w:w w:val="100"/>
          <w:sz w:val="20"/>
          <w:szCs w:val="20"/>
          <w:rPrChange w:id="57" w:author="Dan Harkins" w:date="2011-01-18T17:23:00Z">
            <w:rPr>
              <w:w w:val="100"/>
            </w:rPr>
          </w:rPrChange>
        </w:rPr>
        <w:t xml:space="preserve"> </w:t>
      </w:r>
      <w:ins w:id="58" w:author="Dan Harkins" w:date="2011-01-18T17:23:00Z">
        <w:r w:rsidR="00457EC5">
          <w:rPr>
            <w:w w:val="100"/>
            <w:sz w:val="20"/>
            <w:szCs w:val="20"/>
          </w:rPr>
          <w:t xml:space="preserve">be </w:t>
        </w:r>
      </w:ins>
      <w:r w:rsidRPr="00457EC5">
        <w:rPr>
          <w:w w:val="100"/>
          <w:sz w:val="20"/>
          <w:szCs w:val="20"/>
          <w:rPrChange w:id="59" w:author="Dan Harkins" w:date="2011-01-18T17:23:00Z">
            <w:rPr>
              <w:w w:val="100"/>
            </w:rPr>
          </w:rPrChange>
        </w:rPr>
        <w:t xml:space="preserve">used with SAE. Only ECC groups defined over an odd prime finite field with a co-factor equal to one (1) </w:t>
      </w:r>
      <w:ins w:id="60" w:author="Dan Harkins" w:date="2011-01-18T17:23:00Z">
        <w:r w:rsidR="00457EC5">
          <w:rPr>
            <w:w w:val="100"/>
            <w:sz w:val="20"/>
            <w:szCs w:val="20"/>
          </w:rPr>
          <w:t>shall be</w:t>
        </w:r>
      </w:ins>
      <w:del w:id="61" w:author="Dan Harkins" w:date="2011-01-18T17:23:00Z">
        <w:r w:rsidRPr="00457EC5" w:rsidDel="00457EC5">
          <w:rPr>
            <w:w w:val="100"/>
            <w:sz w:val="20"/>
            <w:szCs w:val="20"/>
            <w:rPrChange w:id="62" w:author="Dan Harkins" w:date="2011-01-18T17:23:00Z">
              <w:rPr>
                <w:w w:val="100"/>
              </w:rPr>
            </w:rPrChange>
          </w:rPr>
          <w:delText>are</w:delText>
        </w:r>
      </w:del>
      <w:r w:rsidRPr="00457EC5">
        <w:rPr>
          <w:vanish/>
          <w:w w:val="100"/>
          <w:sz w:val="20"/>
          <w:szCs w:val="20"/>
          <w:rPrChange w:id="63" w:author="Dan Harkins" w:date="2011-01-18T17:23:00Z">
            <w:rPr>
              <w:vanish/>
              <w:w w:val="100"/>
              <w:sz w:val="20"/>
              <w:szCs w:val="20"/>
            </w:rPr>
          </w:rPrChange>
        </w:rPr>
        <w:t>(CID194)</w:t>
      </w:r>
      <w:r w:rsidRPr="00457EC5">
        <w:rPr>
          <w:w w:val="100"/>
          <w:sz w:val="20"/>
          <w:szCs w:val="20"/>
          <w:rPrChange w:id="64" w:author="Dan Harkins" w:date="2011-01-18T17:23:00Z">
            <w:rPr>
              <w:w w:val="100"/>
            </w:rPr>
          </w:rPrChange>
        </w:rPr>
        <w:t xml:space="preserve"> used with SAE.</w:t>
      </w:r>
    </w:p>
    <w:p w:rsidR="00F46FD6" w:rsidRDefault="00F46FD6" w:rsidP="00F46FD6">
      <w:pPr>
        <w:pStyle w:val="T"/>
        <w:rPr>
          <w:w w:val="100"/>
        </w:rPr>
      </w:pPr>
      <w:r>
        <w:rPr>
          <w:w w:val="100"/>
        </w:rPr>
        <w:t xml:space="preserve">The element operation in an ECC group is addition of two points on the curve resulting in another point on the curve. For example, point </w:t>
      </w:r>
      <w:r>
        <w:rPr>
          <w:b/>
          <w:bCs/>
          <w:i/>
          <w:iCs/>
          <w:w w:val="100"/>
        </w:rPr>
        <w:t>X</w:t>
      </w:r>
      <w:r>
        <w:rPr>
          <w:w w:val="100"/>
        </w:rPr>
        <w:t xml:space="preserve"> is added to point </w:t>
      </w:r>
      <w:r>
        <w:rPr>
          <w:b/>
          <w:bCs/>
          <w:i/>
          <w:iCs/>
          <w:w w:val="100"/>
        </w:rPr>
        <w:t>Y</w:t>
      </w:r>
      <w:r>
        <w:rPr>
          <w:w w:val="100"/>
        </w:rPr>
        <w:t xml:space="preserve"> to produce point </w:t>
      </w:r>
      <w:r>
        <w:rPr>
          <w:b/>
          <w:bCs/>
          <w:i/>
          <w:iCs/>
          <w:w w:val="100"/>
        </w:rPr>
        <w:t>Z</w:t>
      </w:r>
      <w:r>
        <w:rPr>
          <w:w w:val="100"/>
        </w:rPr>
        <w:t>:</w:t>
      </w:r>
    </w:p>
    <w:p w:rsidR="00F46FD6" w:rsidRDefault="00F46FD6" w:rsidP="00F46FD6">
      <w:pPr>
        <w:pStyle w:val="T"/>
        <w:rPr>
          <w:w w:val="100"/>
        </w:rPr>
      </w:pPr>
      <w:r>
        <w:rPr>
          <w:w w:val="100"/>
        </w:rPr>
        <w:tab/>
      </w:r>
      <w:r>
        <w:rPr>
          <w:b/>
          <w:bCs/>
          <w:i/>
          <w:iCs/>
          <w:w w:val="100"/>
        </w:rPr>
        <w:t>Z</w:t>
      </w:r>
      <w:r>
        <w:rPr>
          <w:w w:val="100"/>
        </w:rPr>
        <w:t xml:space="preserve"> = </w:t>
      </w:r>
      <w:r>
        <w:rPr>
          <w:b/>
          <w:bCs/>
          <w:i/>
          <w:iCs/>
          <w:w w:val="100"/>
        </w:rPr>
        <w:t>X</w:t>
      </w:r>
      <w:r>
        <w:rPr>
          <w:w w:val="100"/>
        </w:rPr>
        <w:t xml:space="preserve"> + </w:t>
      </w:r>
      <w:r>
        <w:rPr>
          <w:b/>
          <w:bCs/>
          <w:i/>
          <w:iCs/>
          <w:w w:val="100"/>
        </w:rPr>
        <w:t>Y</w:t>
      </w:r>
      <w:r>
        <w:rPr>
          <w:w w:val="100"/>
        </w:rPr>
        <w:t xml:space="preserve"> = elem-op(</w:t>
      </w:r>
      <w:r>
        <w:rPr>
          <w:b/>
          <w:bCs/>
          <w:i/>
          <w:iCs/>
          <w:w w:val="100"/>
        </w:rPr>
        <w:t>X</w:t>
      </w:r>
      <w:r>
        <w:rPr>
          <w:w w:val="100"/>
        </w:rPr>
        <w:t>,</w:t>
      </w:r>
      <w:r>
        <w:rPr>
          <w:b/>
          <w:bCs/>
          <w:i/>
          <w:iCs/>
          <w:w w:val="100"/>
        </w:rPr>
        <w:t>Y</w:t>
      </w:r>
      <w:r>
        <w:rPr>
          <w:w w:val="100"/>
        </w:rPr>
        <w:t>)</w:t>
      </w:r>
    </w:p>
    <w:p w:rsidR="00F46FD6" w:rsidRDefault="00F46FD6" w:rsidP="00F46FD6">
      <w:pPr>
        <w:pStyle w:val="T"/>
        <w:rPr>
          <w:w w:val="100"/>
        </w:rPr>
      </w:pPr>
      <w:r>
        <w:rPr>
          <w:w w:val="100"/>
        </w:rPr>
        <w:t xml:space="preserve">The scalar operation in an ECC group is multiplication of a scalar value by a point on the curve, or the repetitive addition of a point on the curve with itself a certain number of times, resulting in another point on the curve. For example, the point </w:t>
      </w:r>
      <w:r>
        <w:rPr>
          <w:b/>
          <w:bCs/>
          <w:i/>
          <w:iCs/>
          <w:w w:val="100"/>
        </w:rPr>
        <w:t>G</w:t>
      </w:r>
      <w:r>
        <w:rPr>
          <w:w w:val="100"/>
        </w:rPr>
        <w:t xml:space="preserve"> is multiplied by the scalar </w:t>
      </w:r>
      <w:r>
        <w:rPr>
          <w:i/>
          <w:iCs/>
          <w:w w:val="100"/>
        </w:rPr>
        <w:t>q</w:t>
      </w:r>
      <w:r>
        <w:rPr>
          <w:w w:val="100"/>
        </w:rPr>
        <w:t xml:space="preserve"> to derive the point </w:t>
      </w:r>
      <w:r>
        <w:rPr>
          <w:b/>
          <w:bCs/>
          <w:i/>
          <w:iCs/>
          <w:w w:val="100"/>
        </w:rPr>
        <w:t>Q</w:t>
      </w:r>
      <w:r>
        <w:rPr>
          <w:w w:val="100"/>
        </w:rPr>
        <w:t>:</w:t>
      </w:r>
    </w:p>
    <w:p w:rsidR="00F46FD6" w:rsidRDefault="00F46FD6" w:rsidP="00F46FD6">
      <w:pPr>
        <w:pStyle w:val="T"/>
        <w:rPr>
          <w:w w:val="100"/>
        </w:rPr>
      </w:pPr>
      <w:r>
        <w:rPr>
          <w:w w:val="100"/>
        </w:rPr>
        <w:tab/>
      </w:r>
      <w:r>
        <w:rPr>
          <w:b/>
          <w:bCs/>
          <w:i/>
          <w:iCs/>
          <w:w w:val="100"/>
        </w:rPr>
        <w:t>Q</w:t>
      </w:r>
      <w:r>
        <w:rPr>
          <w:w w:val="100"/>
        </w:rPr>
        <w:t xml:space="preserve"> = </w:t>
      </w:r>
      <w:r>
        <w:rPr>
          <w:i/>
          <w:iCs/>
          <w:w w:val="100"/>
        </w:rPr>
        <w:t>q</w:t>
      </w:r>
      <w:r>
        <w:rPr>
          <w:b/>
          <w:bCs/>
          <w:i/>
          <w:iCs/>
          <w:w w:val="100"/>
        </w:rPr>
        <w:t>G</w:t>
      </w:r>
      <w:r>
        <w:rPr>
          <w:vanish/>
          <w:w w:val="100"/>
        </w:rPr>
        <w:t>(Ed)</w:t>
      </w:r>
      <w:r>
        <w:rPr>
          <w:w w:val="100"/>
        </w:rPr>
        <w:t xml:space="preserve"> = scalar-op(</w:t>
      </w:r>
      <w:r>
        <w:rPr>
          <w:i/>
          <w:iCs/>
          <w:w w:val="100"/>
        </w:rPr>
        <w:t>q</w:t>
      </w:r>
      <w:r>
        <w:rPr>
          <w:w w:val="100"/>
        </w:rPr>
        <w:t>,</w:t>
      </w:r>
      <w:r>
        <w:rPr>
          <w:b/>
          <w:bCs/>
          <w:i/>
          <w:iCs/>
          <w:w w:val="100"/>
        </w:rPr>
        <w:t>G</w:t>
      </w:r>
      <w:r>
        <w:rPr>
          <w:w w:val="100"/>
        </w:rPr>
        <w:t>)</w:t>
      </w:r>
    </w:p>
    <w:p w:rsidR="00F46FD6" w:rsidRDefault="00F46FD6" w:rsidP="00F46FD6">
      <w:pPr>
        <w:pStyle w:val="T"/>
        <w:rPr>
          <w:w w:val="100"/>
        </w:rPr>
      </w:pPr>
      <w:r>
        <w:rPr>
          <w:w w:val="100"/>
        </w:rPr>
        <w:t xml:space="preserve">SAE requires an additional operation, inverse(), to produce the inverse of a point on an elliptic curve. A point on an elliptic curve is the inverse of a different point if their sum is the “point at infinity.” In other words: </w:t>
      </w:r>
      <w:r>
        <w:rPr>
          <w:b/>
          <w:bCs/>
          <w:i/>
          <w:iCs/>
          <w:w w:val="100"/>
        </w:rPr>
        <w:t>Q</w:t>
      </w:r>
      <w:r>
        <w:rPr>
          <w:w w:val="100"/>
        </w:rPr>
        <w:t xml:space="preserve"> + inverse(</w:t>
      </w:r>
      <w:r>
        <w:rPr>
          <w:b/>
          <w:bCs/>
          <w:i/>
          <w:iCs/>
          <w:w w:val="100"/>
        </w:rPr>
        <w:t>Q</w:t>
      </w:r>
      <w:r>
        <w:rPr>
          <w:w w:val="100"/>
        </w:rPr>
        <w:t>) = point at infinity</w:t>
      </w:r>
    </w:p>
    <w:p w:rsidR="00F46FD6" w:rsidRDefault="00F46FD6" w:rsidP="00F46FD6">
      <w:pPr>
        <w:pStyle w:val="T"/>
        <w:rPr>
          <w:w w:val="100"/>
        </w:rPr>
      </w:pPr>
      <w:r>
        <w:rPr>
          <w:w w:val="100"/>
        </w:rPr>
        <w:t xml:space="preserve">ECC groups make use of a mapping function, F, that maps an element from the group to a scalar value. For ECC groups, function F shall be instantiated by returning the x-coordinate of a point — i.e., if </w:t>
      </w:r>
      <w:r>
        <w:rPr>
          <w:b/>
          <w:bCs/>
          <w:i/>
          <w:iCs/>
          <w:w w:val="100"/>
        </w:rPr>
        <w:t>P</w:t>
      </w:r>
      <w:r>
        <w:rPr>
          <w:w w:val="100"/>
        </w:rPr>
        <w:t xml:space="preserve"> = (</w:t>
      </w:r>
      <w:r>
        <w:rPr>
          <w:i/>
          <w:iCs/>
          <w:w w:val="100"/>
        </w:rPr>
        <w:t>x</w:t>
      </w:r>
      <w:r>
        <w:rPr>
          <w:w w:val="100"/>
        </w:rPr>
        <w:t xml:space="preserve">, </w:t>
      </w:r>
      <w:r>
        <w:rPr>
          <w:i/>
          <w:iCs/>
          <w:w w:val="100"/>
        </w:rPr>
        <w:t>y</w:t>
      </w:r>
      <w:r>
        <w:rPr>
          <w:w w:val="100"/>
        </w:rPr>
        <w:t>) then F(</w:t>
      </w:r>
      <w:r>
        <w:rPr>
          <w:b/>
          <w:bCs/>
          <w:i/>
          <w:iCs/>
          <w:w w:val="100"/>
        </w:rPr>
        <w:t>P</w:t>
      </w:r>
      <w:r>
        <w:rPr>
          <w:w w:val="100"/>
        </w:rPr>
        <w:t xml:space="preserve">) = </w:t>
      </w:r>
      <w:r>
        <w:rPr>
          <w:i/>
          <w:iCs/>
          <w:w w:val="100"/>
        </w:rPr>
        <w:t>x</w:t>
      </w:r>
      <w:r>
        <w:rPr>
          <w:w w:val="100"/>
        </w:rPr>
        <w:t>.</w:t>
      </w:r>
    </w:p>
    <w:p w:rsidR="00F46FD6" w:rsidRPr="00F46FD6" w:rsidRDefault="00F46FD6">
      <w:pPr>
        <w:rPr>
          <w:sz w:val="18"/>
          <w:szCs w:val="18"/>
          <w:rPrChange w:id="65" w:author="Dan Harkins" w:date="2011-01-14T14:03:00Z">
            <w:rPr/>
          </w:rPrChange>
        </w:rPr>
      </w:pPr>
      <w:ins w:id="66" w:author="Dan Harkins" w:date="2011-01-14T14:03:00Z">
        <w:r>
          <w:rPr>
            <w:sz w:val="18"/>
            <w:szCs w:val="18"/>
          </w:rPr>
          <w:t xml:space="preserve">NOTE—SAE protocol operations preclude function F from ever being called with </w:t>
        </w:r>
      </w:ins>
      <w:ins w:id="67" w:author="Dan Harkins" w:date="2011-01-14T14:04:00Z">
        <w:r>
          <w:rPr>
            <w:sz w:val="18"/>
            <w:szCs w:val="18"/>
          </w:rPr>
          <w:t>the identity element, e.g. the “point at infinity”.</w:t>
        </w:r>
      </w:ins>
    </w:p>
    <w:p w:rsidR="00F46FD6" w:rsidRDefault="00F46FD6"/>
    <w:p w:rsidR="00F46FD6" w:rsidRDefault="00F46FD6"/>
    <w:p w:rsidR="007A0AF2" w:rsidRDefault="007A0AF2"/>
    <w:p w:rsidR="00531BC1" w:rsidRDefault="00457EC5">
      <w:pPr>
        <w:rPr>
          <w:b/>
          <w:i/>
        </w:rPr>
      </w:pPr>
      <w:r>
        <w:rPr>
          <w:b/>
          <w:i/>
        </w:rPr>
        <w:t>Modify</w:t>
      </w:r>
      <w:r w:rsidR="00531BC1">
        <w:rPr>
          <w:b/>
          <w:i/>
        </w:rPr>
        <w:t xml:space="preserve"> 8.2a.4.1.2</w:t>
      </w:r>
      <w:r>
        <w:rPr>
          <w:b/>
          <w:i/>
        </w:rPr>
        <w:t xml:space="preserve"> as indicated</w:t>
      </w:r>
    </w:p>
    <w:p w:rsidR="00457EC5" w:rsidRDefault="00457EC5" w:rsidP="00457EC5">
      <w:pPr>
        <w:pStyle w:val="H5"/>
        <w:numPr>
          <w:ilvl w:val="0"/>
          <w:numId w:val="12"/>
        </w:numPr>
        <w:rPr>
          <w:w w:val="100"/>
        </w:rPr>
      </w:pPr>
      <w:bookmarkStart w:id="68" w:name="RTF340039003100350034003a00"/>
      <w:r>
        <w:rPr>
          <w:w w:val="100"/>
        </w:rPr>
        <w:t>Generation of the Password Element with ECC groups</w:t>
      </w:r>
      <w:bookmarkEnd w:id="68"/>
    </w:p>
    <w:p w:rsidR="007F2BD9" w:rsidRDefault="00457EC5" w:rsidP="00457EC5">
      <w:pPr>
        <w:pStyle w:val="T"/>
        <w:rPr>
          <w:ins w:id="69" w:author="Dan Harkins" w:date="2011-01-18T17:35:00Z"/>
          <w:w w:val="100"/>
        </w:rPr>
      </w:pPr>
      <w:r>
        <w:rPr>
          <w:w w:val="100"/>
        </w:rPr>
        <w:t>The Password Element of an ECC group (</w:t>
      </w:r>
      <w:r>
        <w:rPr>
          <w:b/>
          <w:bCs/>
          <w:i/>
          <w:iCs/>
          <w:w w:val="100"/>
        </w:rPr>
        <w:t>PWE</w:t>
      </w:r>
      <w:r>
        <w:rPr>
          <w:w w:val="100"/>
        </w:rPr>
        <w:t>) shall be generated in a random hunt-and-peck fashion. A counter, represented as a single octet and initially set to one (1), is used with the peer identities and the password to generate a password seed. The password seed shall then be stretched using the key derivation function (KDF)</w:t>
      </w:r>
      <w:r>
        <w:rPr>
          <w:vanish/>
          <w:w w:val="100"/>
        </w:rPr>
        <w:t>(Ed)</w:t>
      </w:r>
      <w:r>
        <w:rPr>
          <w:w w:val="100"/>
        </w:rPr>
        <w:t xml:space="preserve"> from 8.5.1.5.2 </w:t>
      </w:r>
      <w:r>
        <w:rPr>
          <w:w w:val="100"/>
        </w:rPr>
        <w:lastRenderedPageBreak/>
        <w:t xml:space="preserve">to the bit length of the prime number from the group definition with the Label of “SAE Hunting and Pecking” and the Context being the prime. If the resulting password value is greater than or equal to the prime, the counter shall be incremented, a new password seed is derived and the hunting-and-pecking shall continue. If the password value is less than the prime it shall then be used as the x-coordinate of a curve and the equation for the curve shall be checked to see if a solution for </w:t>
      </w:r>
      <w:r>
        <w:rPr>
          <w:i/>
          <w:iCs/>
          <w:w w:val="100"/>
        </w:rPr>
        <w:t>y</w:t>
      </w:r>
      <w:r>
        <w:rPr>
          <w:w w:val="100"/>
        </w:rPr>
        <w:t xml:space="preserve"> exists. If no solution exists, the counter shall be incremented, a new password-seed shall be derived and the hunting-and-pecking shall continue. If a solution exists, there will be two possible values for </w:t>
      </w:r>
      <w:r>
        <w:rPr>
          <w:i/>
          <w:iCs/>
          <w:w w:val="100"/>
        </w:rPr>
        <w:t>y</w:t>
      </w:r>
      <w:r>
        <w:rPr>
          <w:w w:val="100"/>
        </w:rPr>
        <w:t xml:space="preserve">. The password seed is used to determine which one to use. If the LSB of the password seed is equal to the LSB of y returned as the solution to the quadratic equation then the </w:t>
      </w:r>
      <w:r>
        <w:rPr>
          <w:b/>
          <w:bCs/>
          <w:i/>
          <w:iCs/>
          <w:w w:val="100"/>
        </w:rPr>
        <w:t>PWE</w:t>
      </w:r>
      <w:r>
        <w:rPr>
          <w:w w:val="100"/>
        </w:rPr>
        <w:t xml:space="preserve"> shall be (</w:t>
      </w:r>
      <w:r>
        <w:rPr>
          <w:i/>
          <w:iCs/>
          <w:w w:val="100"/>
        </w:rPr>
        <w:t>x</w:t>
      </w:r>
      <w:r>
        <w:rPr>
          <w:w w:val="100"/>
        </w:rPr>
        <w:t xml:space="preserve">, </w:t>
      </w:r>
      <w:r>
        <w:rPr>
          <w:i/>
          <w:iCs/>
          <w:w w:val="100"/>
        </w:rPr>
        <w:t>y</w:t>
      </w:r>
      <w:r>
        <w:rPr>
          <w:w w:val="100"/>
        </w:rPr>
        <w:t xml:space="preserve">) otherwise the </w:t>
      </w:r>
      <w:r>
        <w:rPr>
          <w:b/>
          <w:bCs/>
          <w:i/>
          <w:iCs/>
          <w:w w:val="100"/>
        </w:rPr>
        <w:t>PWE</w:t>
      </w:r>
      <w:r>
        <w:rPr>
          <w:w w:val="100"/>
        </w:rPr>
        <w:t xml:space="preserve"> shall be (</w:t>
      </w:r>
      <w:r>
        <w:rPr>
          <w:i/>
          <w:iCs/>
          <w:w w:val="100"/>
        </w:rPr>
        <w:t>x</w:t>
      </w:r>
      <w:r>
        <w:rPr>
          <w:w w:val="100"/>
        </w:rPr>
        <w:t xml:space="preserve">, </w:t>
      </w:r>
      <w:r>
        <w:rPr>
          <w:i/>
          <w:iCs/>
          <w:w w:val="100"/>
        </w:rPr>
        <w:t>p – y</w:t>
      </w:r>
      <w:r>
        <w:rPr>
          <w:w w:val="100"/>
        </w:rPr>
        <w:t xml:space="preserve">). </w:t>
      </w:r>
    </w:p>
    <w:p w:rsidR="007F2BD9" w:rsidRDefault="007F2BD9" w:rsidP="00457EC5">
      <w:pPr>
        <w:pStyle w:val="T"/>
        <w:rPr>
          <w:ins w:id="70" w:author="Dan Harkins" w:date="2011-01-18T17:38:00Z"/>
          <w:w w:val="100"/>
          <w:sz w:val="18"/>
          <w:szCs w:val="18"/>
        </w:rPr>
      </w:pPr>
      <w:ins w:id="71" w:author="Dan Harkins" w:date="2011-01-18T17:33:00Z">
        <w:r>
          <w:rPr>
            <w:w w:val="100"/>
            <w:sz w:val="18"/>
            <w:szCs w:val="18"/>
          </w:rPr>
          <w:t xml:space="preserve">NOTE—the probability of finding </w:t>
        </w:r>
        <w:r w:rsidRPr="007F2BD9">
          <w:rPr>
            <w:b/>
            <w:i/>
            <w:w w:val="100"/>
            <w:sz w:val="18"/>
            <w:szCs w:val="18"/>
            <w:rPrChange w:id="72" w:author="Dan Harkins" w:date="2011-01-18T17:38:00Z">
              <w:rPr>
                <w:w w:val="100"/>
                <w:sz w:val="18"/>
                <w:szCs w:val="18"/>
              </w:rPr>
            </w:rPrChange>
          </w:rPr>
          <w:t>PWE</w:t>
        </w:r>
        <w:r>
          <w:rPr>
            <w:w w:val="100"/>
            <w:sz w:val="18"/>
            <w:szCs w:val="18"/>
          </w:rPr>
          <w:t xml:space="preserve"> is </w:t>
        </w:r>
      </w:ins>
      <w:ins w:id="73" w:author="Dan Harkins" w:date="2011-01-18T17:36:00Z">
        <w:r>
          <w:rPr>
            <w:w w:val="100"/>
            <w:sz w:val="18"/>
            <w:szCs w:val="18"/>
          </w:rPr>
          <w:t>(</w:t>
        </w:r>
      </w:ins>
      <w:ins w:id="74" w:author="Dan Harkins" w:date="2011-01-18T17:33:00Z">
        <w:r w:rsidRPr="007F2BD9">
          <w:rPr>
            <w:i/>
            <w:w w:val="100"/>
            <w:sz w:val="18"/>
            <w:szCs w:val="18"/>
            <w:rPrChange w:id="75" w:author="Dan Harkins" w:date="2011-01-18T17:38:00Z">
              <w:rPr>
                <w:w w:val="100"/>
                <w:sz w:val="18"/>
                <w:szCs w:val="18"/>
              </w:rPr>
            </w:rPrChange>
          </w:rPr>
          <w:t>p</w:t>
        </w:r>
        <w:r>
          <w:rPr>
            <w:w w:val="100"/>
            <w:sz w:val="18"/>
            <w:szCs w:val="18"/>
          </w:rPr>
          <w:t>/</w:t>
        </w:r>
        <w:r w:rsidRPr="007F2BD9">
          <w:rPr>
            <w:i/>
            <w:w w:val="100"/>
            <w:sz w:val="18"/>
            <w:szCs w:val="18"/>
            <w:rPrChange w:id="76" w:author="Dan Harkins" w:date="2011-01-18T17:38:00Z">
              <w:rPr>
                <w:w w:val="100"/>
                <w:sz w:val="18"/>
                <w:szCs w:val="18"/>
              </w:rPr>
            </w:rPrChange>
          </w:rPr>
          <w:t>r</w:t>
        </w:r>
      </w:ins>
      <w:ins w:id="77" w:author="Dan Harkins" w:date="2011-01-18T17:36:00Z">
        <w:r>
          <w:rPr>
            <w:w w:val="100"/>
            <w:sz w:val="18"/>
            <w:szCs w:val="18"/>
          </w:rPr>
          <w:t>)</w:t>
        </w:r>
        <w:r w:rsidRPr="007F2BD9">
          <w:rPr>
            <w:w w:val="100"/>
            <w:sz w:val="18"/>
            <w:szCs w:val="18"/>
            <w:vertAlign w:val="superscript"/>
            <w:rPrChange w:id="78" w:author="Dan Harkins" w:date="2011-01-18T17:37:00Z">
              <w:rPr>
                <w:w w:val="100"/>
                <w:sz w:val="18"/>
                <w:szCs w:val="18"/>
              </w:rPr>
            </w:rPrChange>
          </w:rPr>
          <w:t>n</w:t>
        </w:r>
      </w:ins>
      <w:ins w:id="79" w:author="Dan Harkins" w:date="2011-01-18T17:33:00Z">
        <w:r>
          <w:rPr>
            <w:w w:val="100"/>
            <w:sz w:val="18"/>
            <w:szCs w:val="18"/>
          </w:rPr>
          <w:t xml:space="preserve"> </w:t>
        </w:r>
      </w:ins>
      <w:ins w:id="80" w:author="Dan Harkins" w:date="2011-01-18T17:37:00Z">
        <w:r>
          <w:rPr>
            <w:w w:val="100"/>
            <w:sz w:val="18"/>
            <w:szCs w:val="18"/>
          </w:rPr>
          <w:t xml:space="preserve">after </w:t>
        </w:r>
        <w:r w:rsidRPr="007F2BD9">
          <w:rPr>
            <w:i/>
            <w:w w:val="100"/>
            <w:sz w:val="18"/>
            <w:szCs w:val="18"/>
            <w:rPrChange w:id="81" w:author="Dan Harkins" w:date="2011-01-18T17:38:00Z">
              <w:rPr>
                <w:w w:val="100"/>
                <w:sz w:val="18"/>
                <w:szCs w:val="18"/>
              </w:rPr>
            </w:rPrChange>
          </w:rPr>
          <w:t>n</w:t>
        </w:r>
        <w:r>
          <w:rPr>
            <w:w w:val="100"/>
            <w:sz w:val="18"/>
            <w:szCs w:val="18"/>
          </w:rPr>
          <w:t xml:space="preserve"> </w:t>
        </w:r>
      </w:ins>
      <w:ins w:id="82" w:author="Dan Harkins" w:date="2011-01-18T17:33:00Z">
        <w:r>
          <w:rPr>
            <w:w w:val="100"/>
            <w:sz w:val="18"/>
            <w:szCs w:val="18"/>
          </w:rPr>
          <w:t>iteration</w:t>
        </w:r>
      </w:ins>
      <w:ins w:id="83" w:author="Dan Harkins" w:date="2011-01-18T17:37:00Z">
        <w:r>
          <w:rPr>
            <w:w w:val="100"/>
            <w:sz w:val="18"/>
            <w:szCs w:val="18"/>
          </w:rPr>
          <w:t>s</w:t>
        </w:r>
      </w:ins>
      <w:ins w:id="84" w:author="Dan Harkins" w:date="2011-01-18T17:33:00Z">
        <w:r>
          <w:rPr>
            <w:w w:val="100"/>
            <w:sz w:val="18"/>
            <w:szCs w:val="18"/>
          </w:rPr>
          <w:t xml:space="preserve"> of the “hunting and pecking” loop</w:t>
        </w:r>
      </w:ins>
      <w:ins w:id="85" w:author="Dan Harkins" w:date="2011-01-18T17:38:00Z">
        <w:r>
          <w:rPr>
            <w:w w:val="100"/>
            <w:sz w:val="18"/>
            <w:szCs w:val="18"/>
          </w:rPr>
          <w:t xml:space="preserve"> which rapily approaches zero (0)</w:t>
        </w:r>
      </w:ins>
      <w:ins w:id="86" w:author="Dan Harkins" w:date="2011-01-18T17:39:00Z">
        <w:r>
          <w:rPr>
            <w:w w:val="100"/>
            <w:sz w:val="18"/>
            <w:szCs w:val="18"/>
          </w:rPr>
          <w:t xml:space="preserve"> as </w:t>
        </w:r>
        <w:r w:rsidRPr="007F2BD9">
          <w:rPr>
            <w:i/>
            <w:w w:val="100"/>
            <w:sz w:val="18"/>
            <w:szCs w:val="18"/>
            <w:rPrChange w:id="87" w:author="Dan Harkins" w:date="2011-01-18T17:39:00Z">
              <w:rPr>
                <w:w w:val="100"/>
                <w:sz w:val="18"/>
                <w:szCs w:val="18"/>
              </w:rPr>
            </w:rPrChange>
          </w:rPr>
          <w:t>n</w:t>
        </w:r>
        <w:r>
          <w:rPr>
            <w:w w:val="100"/>
            <w:sz w:val="18"/>
            <w:szCs w:val="18"/>
          </w:rPr>
          <w:t xml:space="preserve"> increases.</w:t>
        </w:r>
      </w:ins>
      <w:bookmarkStart w:id="88" w:name="_GoBack"/>
      <w:bookmarkEnd w:id="88"/>
    </w:p>
    <w:p w:rsidR="00457EC5" w:rsidRPr="00457EC5" w:rsidRDefault="00457EC5" w:rsidP="00457EC5">
      <w:pPr>
        <w:pStyle w:val="T"/>
        <w:rPr>
          <w:w w:val="100"/>
        </w:rPr>
      </w:pPr>
      <w:r>
        <w:rPr>
          <w:w w:val="100"/>
        </w:rPr>
        <w:t>Algorithmically this process can be described as follows:</w:t>
      </w:r>
    </w:p>
    <w:p w:rsidR="00531BC1" w:rsidRDefault="00531BC1"/>
    <w:p w:rsidR="00531BC1" w:rsidRDefault="00531BC1" w:rsidP="00531BC1">
      <w:pPr>
        <w:pStyle w:val="T"/>
        <w:spacing w:before="0"/>
        <w:rPr>
          <w:w w:val="100"/>
        </w:rPr>
      </w:pPr>
      <w:r>
        <w:rPr>
          <w:w w:val="100"/>
        </w:rPr>
        <w:tab/>
      </w:r>
      <w:r>
        <w:rPr>
          <w:i/>
          <w:iCs/>
          <w:w w:val="100"/>
        </w:rPr>
        <w:t>found</w:t>
      </w:r>
      <w:r>
        <w:rPr>
          <w:w w:val="100"/>
        </w:rPr>
        <w:t xml:space="preserve"> = 0;</w:t>
      </w:r>
    </w:p>
    <w:p w:rsidR="00531BC1" w:rsidRDefault="00531BC1" w:rsidP="00531BC1">
      <w:pPr>
        <w:pStyle w:val="T"/>
        <w:spacing w:before="0"/>
        <w:rPr>
          <w:w w:val="100"/>
        </w:rPr>
      </w:pPr>
      <w:r>
        <w:rPr>
          <w:w w:val="100"/>
        </w:rPr>
        <w:tab/>
      </w:r>
      <w:r>
        <w:rPr>
          <w:i/>
          <w:iCs/>
          <w:w w:val="100"/>
        </w:rPr>
        <w:t>counter</w:t>
      </w:r>
      <w:r>
        <w:rPr>
          <w:w w:val="100"/>
        </w:rPr>
        <w:t xml:space="preserve"> = 1</w:t>
      </w:r>
    </w:p>
    <w:p w:rsidR="00531BC1" w:rsidRDefault="00531BC1" w:rsidP="00531BC1">
      <w:pPr>
        <w:pStyle w:val="T"/>
        <w:spacing w:before="0"/>
        <w:rPr>
          <w:w w:val="100"/>
        </w:rPr>
      </w:pPr>
      <w:r>
        <w:rPr>
          <w:w w:val="100"/>
        </w:rPr>
        <w:tab/>
        <w:t>z = len(</w:t>
      </w:r>
      <w:r>
        <w:rPr>
          <w:i/>
          <w:iCs/>
          <w:w w:val="100"/>
        </w:rPr>
        <w:t>prime</w:t>
      </w:r>
      <w:r>
        <w:rPr>
          <w:w w:val="100"/>
        </w:rPr>
        <w:t>)</w:t>
      </w:r>
    </w:p>
    <w:p w:rsidR="00531BC1" w:rsidRDefault="00531BC1" w:rsidP="00531BC1">
      <w:pPr>
        <w:pStyle w:val="T"/>
        <w:spacing w:before="0"/>
        <w:rPr>
          <w:w w:val="100"/>
        </w:rPr>
      </w:pPr>
      <w:r>
        <w:rPr>
          <w:w w:val="100"/>
        </w:rPr>
        <w:tab/>
        <w:t>do {</w:t>
      </w:r>
    </w:p>
    <w:p w:rsidR="00531BC1" w:rsidRDefault="00531BC1" w:rsidP="00531BC1">
      <w:pPr>
        <w:pStyle w:val="T"/>
        <w:spacing w:before="0"/>
        <w:rPr>
          <w:w w:val="100"/>
        </w:rPr>
      </w:pPr>
      <w:r>
        <w:rPr>
          <w:w w:val="100"/>
        </w:rPr>
        <w:tab/>
      </w:r>
      <w:r>
        <w:rPr>
          <w:w w:val="100"/>
        </w:rPr>
        <w:tab/>
        <w:t xml:space="preserve"> </w:t>
      </w:r>
      <w:r>
        <w:rPr>
          <w:i/>
          <w:iCs/>
          <w:w w:val="100"/>
        </w:rPr>
        <w:t>pwd</w:t>
      </w:r>
      <w:r>
        <w:rPr>
          <w:w w:val="100"/>
        </w:rPr>
        <w:t>-</w:t>
      </w:r>
      <w:r>
        <w:rPr>
          <w:i/>
          <w:iCs/>
          <w:w w:val="100"/>
        </w:rPr>
        <w:t>seed</w:t>
      </w:r>
      <w:r>
        <w:rPr>
          <w:w w:val="100"/>
        </w:rPr>
        <w:t xml:space="preserve"> = H(MAX(STA-A-MAC, STA-B-MAC) || MIN(STA-A-MAC, STA-B-MAC),</w:t>
      </w:r>
    </w:p>
    <w:p w:rsidR="00531BC1" w:rsidRDefault="00531BC1" w:rsidP="00531BC1">
      <w:pPr>
        <w:pStyle w:val="T"/>
        <w:spacing w:before="0"/>
        <w:rPr>
          <w:w w:val="100"/>
        </w:rPr>
      </w:pPr>
      <w:r>
        <w:rPr>
          <w:w w:val="100"/>
        </w:rPr>
        <w:tab/>
      </w:r>
      <w:r>
        <w:rPr>
          <w:w w:val="100"/>
        </w:rPr>
        <w:tab/>
      </w:r>
      <w:r>
        <w:rPr>
          <w:w w:val="100"/>
        </w:rPr>
        <w:tab/>
      </w:r>
      <w:r>
        <w:rPr>
          <w:w w:val="100"/>
        </w:rPr>
        <w:tab/>
      </w:r>
      <w:r>
        <w:rPr>
          <w:i/>
          <w:iCs/>
          <w:w w:val="100"/>
        </w:rPr>
        <w:t>password</w:t>
      </w:r>
      <w:r>
        <w:rPr>
          <w:w w:val="100"/>
        </w:rPr>
        <w:t xml:space="preserve"> || </w:t>
      </w:r>
      <w:r>
        <w:rPr>
          <w:i/>
          <w:iCs/>
          <w:w w:val="100"/>
        </w:rPr>
        <w:t>counter</w:t>
      </w:r>
      <w:r>
        <w:rPr>
          <w:w w:val="100"/>
        </w:rPr>
        <w:t>)</w:t>
      </w:r>
    </w:p>
    <w:p w:rsidR="00531BC1" w:rsidRDefault="00531BC1" w:rsidP="00531BC1">
      <w:pPr>
        <w:pStyle w:val="T"/>
        <w:spacing w:before="0"/>
        <w:rPr>
          <w:w w:val="100"/>
        </w:rPr>
      </w:pPr>
      <w:r>
        <w:rPr>
          <w:w w:val="100"/>
        </w:rPr>
        <w:tab/>
      </w:r>
      <w:r>
        <w:rPr>
          <w:w w:val="100"/>
        </w:rPr>
        <w:tab/>
        <w:t xml:space="preserve"> </w:t>
      </w:r>
      <w:r>
        <w:rPr>
          <w:i/>
          <w:iCs/>
          <w:w w:val="100"/>
        </w:rPr>
        <w:t>pwd</w:t>
      </w:r>
      <w:r>
        <w:rPr>
          <w:w w:val="100"/>
        </w:rPr>
        <w:t>-</w:t>
      </w:r>
      <w:r>
        <w:rPr>
          <w:i/>
          <w:iCs/>
          <w:w w:val="100"/>
        </w:rPr>
        <w:t>value</w:t>
      </w:r>
      <w:r>
        <w:rPr>
          <w:w w:val="100"/>
        </w:rPr>
        <w:t xml:space="preserve"> = KDF-z(</w:t>
      </w:r>
      <w:r>
        <w:rPr>
          <w:i/>
          <w:iCs/>
          <w:w w:val="100"/>
        </w:rPr>
        <w:t>pwd</w:t>
      </w:r>
      <w:r>
        <w:rPr>
          <w:w w:val="100"/>
        </w:rPr>
        <w:t>-</w:t>
      </w:r>
      <w:r>
        <w:rPr>
          <w:i/>
          <w:iCs/>
          <w:w w:val="100"/>
        </w:rPr>
        <w:t>seed</w:t>
      </w:r>
      <w:r>
        <w:rPr>
          <w:w w:val="100"/>
        </w:rPr>
        <w:t>, “SAE Hunting and Pecking”,</w:t>
      </w:r>
      <w:r>
        <w:rPr>
          <w:i/>
          <w:iCs/>
          <w:w w:val="100"/>
        </w:rPr>
        <w:t xml:space="preserve"> prime</w:t>
      </w:r>
      <w:r>
        <w:rPr>
          <w:w w:val="100"/>
        </w:rPr>
        <w:t>)</w:t>
      </w:r>
    </w:p>
    <w:p w:rsidR="00531BC1" w:rsidRDefault="00531BC1" w:rsidP="00531BC1">
      <w:pPr>
        <w:pStyle w:val="T"/>
        <w:spacing w:before="0"/>
        <w:rPr>
          <w:w w:val="100"/>
        </w:rPr>
      </w:pPr>
      <w:r>
        <w:rPr>
          <w:w w:val="100"/>
        </w:rPr>
        <w:tab/>
      </w:r>
      <w:r>
        <w:rPr>
          <w:w w:val="100"/>
        </w:rPr>
        <w:tab/>
        <w:t xml:space="preserve">if (pwd-value &lt; </w:t>
      </w:r>
      <w:r>
        <w:rPr>
          <w:i/>
          <w:iCs/>
          <w:w w:val="100"/>
        </w:rPr>
        <w:t>prime</w:t>
      </w:r>
      <w:r>
        <w:rPr>
          <w:w w:val="100"/>
        </w:rPr>
        <w:t>)</w:t>
      </w:r>
    </w:p>
    <w:p w:rsidR="00531BC1" w:rsidRDefault="00531BC1" w:rsidP="00531BC1">
      <w:pPr>
        <w:pStyle w:val="T"/>
        <w:spacing w:before="0"/>
        <w:rPr>
          <w:w w:val="100"/>
        </w:rPr>
      </w:pPr>
      <w:r>
        <w:rPr>
          <w:w w:val="100"/>
        </w:rPr>
        <w:tab/>
      </w:r>
      <w:r>
        <w:rPr>
          <w:w w:val="100"/>
        </w:rPr>
        <w:tab/>
        <w:t>then</w:t>
      </w:r>
    </w:p>
    <w:p w:rsidR="00531BC1" w:rsidRDefault="00531BC1" w:rsidP="00531BC1">
      <w:pPr>
        <w:pStyle w:val="T"/>
        <w:spacing w:before="0"/>
        <w:rPr>
          <w:i/>
          <w:iCs/>
          <w:w w:val="100"/>
        </w:rPr>
      </w:pPr>
      <w:r>
        <w:rPr>
          <w:i/>
          <w:iCs/>
          <w:w w:val="100"/>
        </w:rPr>
        <w:tab/>
      </w:r>
      <w:r>
        <w:rPr>
          <w:i/>
          <w:iCs/>
          <w:w w:val="100"/>
        </w:rPr>
        <w:tab/>
      </w:r>
      <w:r>
        <w:rPr>
          <w:i/>
          <w:iCs/>
          <w:w w:val="100"/>
        </w:rPr>
        <w:tab/>
        <w:t>x</w:t>
      </w:r>
      <w:r>
        <w:rPr>
          <w:w w:val="100"/>
        </w:rPr>
        <w:t xml:space="preserve"> = </w:t>
      </w:r>
      <w:r>
        <w:rPr>
          <w:i/>
          <w:iCs/>
          <w:w w:val="100"/>
        </w:rPr>
        <w:t>pwd</w:t>
      </w:r>
      <w:r>
        <w:rPr>
          <w:w w:val="100"/>
        </w:rPr>
        <w:t>-</w:t>
      </w:r>
      <w:r>
        <w:rPr>
          <w:i/>
          <w:iCs/>
          <w:w w:val="100"/>
        </w:rPr>
        <w:t>value</w:t>
      </w:r>
    </w:p>
    <w:p w:rsidR="00531BC1" w:rsidRPr="00531BC1" w:rsidRDefault="00531BC1" w:rsidP="00531BC1">
      <w:pPr>
        <w:pStyle w:val="T"/>
        <w:spacing w:before="0"/>
        <w:rPr>
          <w:iCs/>
          <w:w w:val="100"/>
          <w:rPrChange w:id="89" w:author="Dan Harkins" w:date="2011-01-14T13:53:00Z">
            <w:rPr>
              <w:i/>
              <w:iCs/>
              <w:w w:val="100"/>
            </w:rPr>
          </w:rPrChange>
        </w:rPr>
      </w:pPr>
      <w:r>
        <w:rPr>
          <w:w w:val="100"/>
        </w:rPr>
        <w:tab/>
      </w:r>
      <w:r>
        <w:rPr>
          <w:w w:val="100"/>
        </w:rPr>
        <w:tab/>
      </w:r>
      <w:r>
        <w:rPr>
          <w:w w:val="100"/>
        </w:rPr>
        <w:tab/>
        <w:t>if the</w:t>
      </w:r>
      <w:ins w:id="90" w:author="Dan Harkins" w:date="2011-01-14T13:53:00Z">
        <w:r>
          <w:rPr>
            <w:w w:val="100"/>
          </w:rPr>
          <w:t xml:space="preserve"> equation</w:t>
        </w:r>
      </w:ins>
      <w:del w:id="91" w:author="Dan Harkins" w:date="2011-01-14T13:53:00Z">
        <w:r w:rsidDel="00531BC1">
          <w:rPr>
            <w:w w:val="100"/>
          </w:rPr>
          <w:delText xml:space="preserve">re exists </w:delText>
        </w:r>
        <w:r w:rsidDel="00531BC1">
          <w:rPr>
            <w:i/>
            <w:iCs/>
            <w:w w:val="100"/>
          </w:rPr>
          <w:delText>y</w:delText>
        </w:r>
        <w:r w:rsidDel="00531BC1">
          <w:rPr>
            <w:w w:val="100"/>
          </w:rPr>
          <w:delText>:</w:delText>
        </w:r>
      </w:del>
      <w:r>
        <w:rPr>
          <w:w w:val="100"/>
        </w:rPr>
        <w:t xml:space="preserve"> </w:t>
      </w:r>
      <w:r>
        <w:rPr>
          <w:i/>
          <w:iCs/>
          <w:w w:val="100"/>
        </w:rPr>
        <w:t>y</w:t>
      </w:r>
      <w:r>
        <w:rPr>
          <w:w w:val="100"/>
          <w:vertAlign w:val="superscript"/>
        </w:rPr>
        <w:t>2</w:t>
      </w:r>
      <w:r>
        <w:rPr>
          <w:w w:val="100"/>
        </w:rPr>
        <w:t xml:space="preserve"> = </w:t>
      </w:r>
      <w:r>
        <w:rPr>
          <w:i/>
          <w:iCs/>
          <w:w w:val="100"/>
        </w:rPr>
        <w:t>x</w:t>
      </w:r>
      <w:r>
        <w:rPr>
          <w:w w:val="100"/>
          <w:vertAlign w:val="superscript"/>
        </w:rPr>
        <w:t>3</w:t>
      </w:r>
      <w:r>
        <w:rPr>
          <w:w w:val="100"/>
        </w:rPr>
        <w:t xml:space="preserve"> + </w:t>
      </w:r>
      <w:r>
        <w:rPr>
          <w:i/>
          <w:iCs/>
          <w:w w:val="100"/>
        </w:rPr>
        <w:t>ax</w:t>
      </w:r>
      <w:r>
        <w:rPr>
          <w:w w:val="100"/>
        </w:rPr>
        <w:t xml:space="preserve"> + </w:t>
      </w:r>
      <w:r>
        <w:rPr>
          <w:i/>
          <w:iCs/>
          <w:w w:val="100"/>
        </w:rPr>
        <w:t>b</w:t>
      </w:r>
      <w:ins w:id="92" w:author="Dan Harkins" w:date="2011-01-14T13:54:00Z">
        <w:r>
          <w:rPr>
            <w:iCs/>
            <w:w w:val="100"/>
          </w:rPr>
          <w:t xml:space="preserve"> has a solution </w:t>
        </w:r>
        <w:r w:rsidRPr="00531BC1">
          <w:rPr>
            <w:i/>
            <w:iCs/>
            <w:w w:val="100"/>
            <w:rPrChange w:id="93" w:author="Dan Harkins" w:date="2011-01-14T13:54:00Z">
              <w:rPr>
                <w:rFonts w:eastAsia="Times New Roman"/>
                <w:iCs/>
                <w:color w:val="auto"/>
                <w:w w:val="100"/>
                <w:sz w:val="22"/>
                <w:lang w:val="en-GB" w:eastAsia="en-US"/>
              </w:rPr>
            </w:rPrChange>
          </w:rPr>
          <w:t>y</w:t>
        </w:r>
      </w:ins>
    </w:p>
    <w:p w:rsidR="00531BC1" w:rsidRDefault="00531BC1" w:rsidP="00531BC1">
      <w:pPr>
        <w:pStyle w:val="T"/>
        <w:spacing w:before="0"/>
        <w:rPr>
          <w:w w:val="100"/>
        </w:rPr>
      </w:pPr>
      <w:r>
        <w:rPr>
          <w:w w:val="100"/>
        </w:rPr>
        <w:tab/>
      </w:r>
      <w:r>
        <w:rPr>
          <w:w w:val="100"/>
        </w:rPr>
        <w:tab/>
      </w:r>
      <w:r>
        <w:rPr>
          <w:w w:val="100"/>
        </w:rPr>
        <w:tab/>
        <w:t>then</w:t>
      </w:r>
    </w:p>
    <w:p w:rsidR="00531BC1" w:rsidRDefault="00531BC1" w:rsidP="00531BC1">
      <w:pPr>
        <w:pStyle w:val="T"/>
        <w:spacing w:before="0"/>
        <w:rPr>
          <w:ins w:id="94" w:author="Dan Harkins" w:date="2011-01-14T13:54:00Z"/>
          <w:w w:val="100"/>
        </w:rPr>
      </w:pPr>
      <w:r>
        <w:rPr>
          <w:w w:val="100"/>
        </w:rPr>
        <w:tab/>
      </w:r>
      <w:r>
        <w:rPr>
          <w:w w:val="100"/>
        </w:rPr>
        <w:tab/>
      </w:r>
      <w:r>
        <w:rPr>
          <w:w w:val="100"/>
        </w:rPr>
        <w:tab/>
      </w:r>
      <w:r>
        <w:rPr>
          <w:w w:val="100"/>
        </w:rPr>
        <w:tab/>
      </w:r>
      <w:ins w:id="95" w:author="Dan Harkins" w:date="2011-01-14T13:54:00Z">
        <w:r w:rsidR="00F46FD6">
          <w:rPr>
            <w:w w:val="100"/>
          </w:rPr>
          <w:t xml:space="preserve">determine </w:t>
        </w:r>
      </w:ins>
      <w:ins w:id="96" w:author="Dan Harkins" w:date="2011-01-14T13:55:00Z">
        <w:r w:rsidR="00F46FD6">
          <w:rPr>
            <w:w w:val="100"/>
          </w:rPr>
          <w:t>the</w:t>
        </w:r>
      </w:ins>
      <w:ins w:id="97" w:author="Dan Harkins" w:date="2011-01-14T13:54:00Z">
        <w:r>
          <w:rPr>
            <w:w w:val="100"/>
          </w:rPr>
          <w:t xml:space="preserve"> solution, </w:t>
        </w:r>
        <w:r w:rsidRPr="00531BC1">
          <w:rPr>
            <w:i/>
            <w:w w:val="100"/>
            <w:rPrChange w:id="98" w:author="Dan Harkins" w:date="2011-01-14T13:55:00Z">
              <w:rPr>
                <w:rFonts w:eastAsia="Times New Roman"/>
                <w:color w:val="auto"/>
                <w:w w:val="100"/>
                <w:sz w:val="22"/>
                <w:lang w:val="en-GB" w:eastAsia="en-US"/>
              </w:rPr>
            </w:rPrChange>
          </w:rPr>
          <w:t>y</w:t>
        </w:r>
        <w:r>
          <w:rPr>
            <w:w w:val="100"/>
          </w:rPr>
          <w:t xml:space="preserve">, to the equation </w:t>
        </w:r>
        <w:r>
          <w:rPr>
            <w:i/>
            <w:iCs/>
            <w:w w:val="100"/>
          </w:rPr>
          <w:t>y</w:t>
        </w:r>
        <w:r>
          <w:rPr>
            <w:w w:val="100"/>
            <w:vertAlign w:val="superscript"/>
          </w:rPr>
          <w:t>2</w:t>
        </w:r>
        <w:r>
          <w:rPr>
            <w:w w:val="100"/>
          </w:rPr>
          <w:t xml:space="preserve"> = </w:t>
        </w:r>
        <w:r>
          <w:rPr>
            <w:i/>
            <w:iCs/>
            <w:w w:val="100"/>
          </w:rPr>
          <w:t>x</w:t>
        </w:r>
        <w:r>
          <w:rPr>
            <w:w w:val="100"/>
            <w:vertAlign w:val="superscript"/>
          </w:rPr>
          <w:t>3</w:t>
        </w:r>
        <w:r>
          <w:rPr>
            <w:w w:val="100"/>
          </w:rPr>
          <w:t xml:space="preserve"> + </w:t>
        </w:r>
        <w:r>
          <w:rPr>
            <w:i/>
            <w:iCs/>
            <w:w w:val="100"/>
          </w:rPr>
          <w:t>ax</w:t>
        </w:r>
        <w:r>
          <w:rPr>
            <w:w w:val="100"/>
          </w:rPr>
          <w:t xml:space="preserve"> + </w:t>
        </w:r>
        <w:r>
          <w:rPr>
            <w:i/>
            <w:iCs/>
            <w:w w:val="100"/>
          </w:rPr>
          <w:t>b</w:t>
        </w:r>
        <w:r>
          <w:rPr>
            <w:w w:val="100"/>
          </w:rPr>
          <w:t xml:space="preserve"> </w:t>
        </w:r>
      </w:ins>
    </w:p>
    <w:p w:rsidR="00531BC1" w:rsidRDefault="00531BC1" w:rsidP="00531BC1">
      <w:pPr>
        <w:pStyle w:val="T"/>
        <w:spacing w:before="0"/>
        <w:rPr>
          <w:w w:val="100"/>
        </w:rPr>
      </w:pPr>
      <w:ins w:id="99" w:author="Dan Harkins" w:date="2011-01-14T13:54:00Z">
        <w:r>
          <w:rPr>
            <w:w w:val="100"/>
          </w:rPr>
          <w:tab/>
        </w:r>
        <w:r>
          <w:rPr>
            <w:w w:val="100"/>
          </w:rPr>
          <w:tab/>
        </w:r>
        <w:r>
          <w:rPr>
            <w:w w:val="100"/>
          </w:rPr>
          <w:tab/>
        </w:r>
        <w:r>
          <w:rPr>
            <w:w w:val="100"/>
          </w:rPr>
          <w:tab/>
        </w:r>
      </w:ins>
      <w:r>
        <w:rPr>
          <w:w w:val="100"/>
        </w:rPr>
        <w:t>if LSB(</w:t>
      </w:r>
      <w:r>
        <w:rPr>
          <w:i/>
          <w:iCs/>
          <w:w w:val="100"/>
        </w:rPr>
        <w:t>pwd-seed</w:t>
      </w:r>
      <w:r>
        <w:rPr>
          <w:w w:val="100"/>
        </w:rPr>
        <w:t>) = LSB(</w:t>
      </w:r>
      <w:r>
        <w:rPr>
          <w:i/>
          <w:iCs/>
          <w:w w:val="100"/>
        </w:rPr>
        <w:t>y</w:t>
      </w:r>
      <w:r>
        <w:rPr>
          <w:w w:val="100"/>
        </w:rPr>
        <w:t>)</w:t>
      </w:r>
    </w:p>
    <w:p w:rsidR="00531BC1" w:rsidRDefault="00531BC1" w:rsidP="00531BC1">
      <w:pPr>
        <w:pStyle w:val="T"/>
        <w:spacing w:before="0"/>
        <w:rPr>
          <w:w w:val="100"/>
        </w:rPr>
      </w:pPr>
      <w:r>
        <w:rPr>
          <w:w w:val="100"/>
        </w:rPr>
        <w:tab/>
      </w:r>
      <w:r>
        <w:rPr>
          <w:w w:val="100"/>
        </w:rPr>
        <w:tab/>
      </w:r>
      <w:r>
        <w:rPr>
          <w:w w:val="100"/>
        </w:rPr>
        <w:tab/>
      </w:r>
      <w:r>
        <w:rPr>
          <w:w w:val="100"/>
        </w:rPr>
        <w:tab/>
        <w:t>then</w:t>
      </w:r>
    </w:p>
    <w:p w:rsidR="00531BC1" w:rsidRDefault="00531BC1" w:rsidP="00531BC1">
      <w:pPr>
        <w:pStyle w:val="T"/>
        <w:spacing w:before="0"/>
        <w:rPr>
          <w:w w:val="100"/>
        </w:rPr>
      </w:pPr>
      <w:r>
        <w:rPr>
          <w:w w:val="100"/>
        </w:rPr>
        <w:tab/>
      </w:r>
      <w:r>
        <w:rPr>
          <w:w w:val="100"/>
        </w:rPr>
        <w:tab/>
      </w:r>
      <w:r>
        <w:rPr>
          <w:w w:val="100"/>
        </w:rPr>
        <w:tab/>
      </w:r>
      <w:r>
        <w:rPr>
          <w:w w:val="100"/>
        </w:rPr>
        <w:tab/>
      </w:r>
      <w:r>
        <w:rPr>
          <w:w w:val="100"/>
        </w:rPr>
        <w:tab/>
      </w:r>
      <w:r>
        <w:rPr>
          <w:b/>
          <w:bCs/>
          <w:i/>
          <w:iCs/>
          <w:w w:val="100"/>
        </w:rPr>
        <w:t>PWE</w:t>
      </w:r>
      <w:r>
        <w:rPr>
          <w:w w:val="100"/>
        </w:rPr>
        <w:t xml:space="preserve"> = (</w:t>
      </w:r>
      <w:r>
        <w:rPr>
          <w:i/>
          <w:iCs/>
          <w:w w:val="100"/>
        </w:rPr>
        <w:t>x</w:t>
      </w:r>
      <w:r>
        <w:rPr>
          <w:w w:val="100"/>
        </w:rPr>
        <w:t xml:space="preserve">, </w:t>
      </w:r>
      <w:r>
        <w:rPr>
          <w:i/>
          <w:iCs/>
          <w:w w:val="100"/>
        </w:rPr>
        <w:t>y</w:t>
      </w:r>
      <w:r>
        <w:rPr>
          <w:w w:val="100"/>
        </w:rPr>
        <w:t>)</w:t>
      </w:r>
    </w:p>
    <w:p w:rsidR="00531BC1" w:rsidRDefault="00531BC1" w:rsidP="00531BC1">
      <w:pPr>
        <w:pStyle w:val="T"/>
        <w:spacing w:before="0"/>
        <w:rPr>
          <w:w w:val="100"/>
        </w:rPr>
      </w:pPr>
      <w:r>
        <w:rPr>
          <w:w w:val="100"/>
        </w:rPr>
        <w:tab/>
      </w:r>
      <w:r>
        <w:rPr>
          <w:w w:val="100"/>
        </w:rPr>
        <w:tab/>
      </w:r>
      <w:r>
        <w:rPr>
          <w:w w:val="100"/>
        </w:rPr>
        <w:tab/>
      </w:r>
      <w:r>
        <w:rPr>
          <w:w w:val="100"/>
        </w:rPr>
        <w:tab/>
        <w:t>else</w:t>
      </w:r>
    </w:p>
    <w:p w:rsidR="00531BC1" w:rsidRDefault="00531BC1" w:rsidP="00531BC1">
      <w:pPr>
        <w:pStyle w:val="T"/>
        <w:spacing w:before="0"/>
        <w:rPr>
          <w:w w:val="100"/>
        </w:rPr>
      </w:pPr>
      <w:r>
        <w:rPr>
          <w:w w:val="100"/>
        </w:rPr>
        <w:tab/>
      </w:r>
      <w:r>
        <w:rPr>
          <w:w w:val="100"/>
        </w:rPr>
        <w:tab/>
      </w:r>
      <w:r>
        <w:rPr>
          <w:w w:val="100"/>
        </w:rPr>
        <w:tab/>
      </w:r>
      <w:r>
        <w:rPr>
          <w:w w:val="100"/>
        </w:rPr>
        <w:tab/>
      </w:r>
      <w:r>
        <w:rPr>
          <w:w w:val="100"/>
        </w:rPr>
        <w:tab/>
      </w:r>
      <w:r>
        <w:rPr>
          <w:b/>
          <w:bCs/>
          <w:i/>
          <w:iCs/>
          <w:w w:val="100"/>
        </w:rPr>
        <w:t>PWE</w:t>
      </w:r>
      <w:r>
        <w:rPr>
          <w:w w:val="100"/>
        </w:rPr>
        <w:t xml:space="preserve"> = (</w:t>
      </w:r>
      <w:r>
        <w:rPr>
          <w:i/>
          <w:iCs/>
          <w:w w:val="100"/>
        </w:rPr>
        <w:t>x</w:t>
      </w:r>
      <w:r>
        <w:rPr>
          <w:w w:val="100"/>
        </w:rPr>
        <w:t xml:space="preserve">, </w:t>
      </w:r>
      <w:r>
        <w:rPr>
          <w:i/>
          <w:iCs/>
          <w:w w:val="100"/>
        </w:rPr>
        <w:t>p – y</w:t>
      </w:r>
      <w:r>
        <w:rPr>
          <w:w w:val="100"/>
        </w:rPr>
        <w:t>)</w:t>
      </w:r>
    </w:p>
    <w:p w:rsidR="00531BC1" w:rsidRDefault="00531BC1" w:rsidP="00531BC1">
      <w:pPr>
        <w:pStyle w:val="T"/>
        <w:spacing w:before="0"/>
        <w:rPr>
          <w:w w:val="100"/>
        </w:rPr>
      </w:pPr>
      <w:r>
        <w:rPr>
          <w:w w:val="100"/>
        </w:rPr>
        <w:tab/>
      </w:r>
      <w:r>
        <w:rPr>
          <w:w w:val="100"/>
        </w:rPr>
        <w:tab/>
      </w:r>
      <w:r>
        <w:rPr>
          <w:w w:val="100"/>
        </w:rPr>
        <w:tab/>
      </w:r>
      <w:r>
        <w:rPr>
          <w:w w:val="100"/>
        </w:rPr>
        <w:tab/>
        <w:t>fi</w:t>
      </w:r>
    </w:p>
    <w:p w:rsidR="00531BC1" w:rsidRDefault="00531BC1" w:rsidP="00531BC1">
      <w:pPr>
        <w:pStyle w:val="T"/>
        <w:spacing w:before="0"/>
        <w:rPr>
          <w:w w:val="100"/>
        </w:rPr>
      </w:pPr>
      <w:r>
        <w:rPr>
          <w:w w:val="100"/>
        </w:rPr>
        <w:tab/>
      </w:r>
      <w:r>
        <w:rPr>
          <w:w w:val="100"/>
        </w:rPr>
        <w:tab/>
      </w:r>
      <w:r>
        <w:rPr>
          <w:w w:val="100"/>
        </w:rPr>
        <w:tab/>
      </w:r>
      <w:r>
        <w:rPr>
          <w:w w:val="100"/>
        </w:rPr>
        <w:tab/>
      </w:r>
      <w:r>
        <w:rPr>
          <w:i/>
          <w:iCs/>
          <w:w w:val="100"/>
        </w:rPr>
        <w:t>found</w:t>
      </w:r>
      <w:r>
        <w:rPr>
          <w:w w:val="100"/>
        </w:rPr>
        <w:t xml:space="preserve"> = 1</w:t>
      </w:r>
    </w:p>
    <w:p w:rsidR="00531BC1" w:rsidRDefault="00531BC1" w:rsidP="00531BC1">
      <w:pPr>
        <w:pStyle w:val="T"/>
        <w:spacing w:before="0"/>
        <w:rPr>
          <w:w w:val="100"/>
        </w:rPr>
      </w:pPr>
      <w:r>
        <w:rPr>
          <w:w w:val="100"/>
        </w:rPr>
        <w:tab/>
      </w:r>
      <w:r>
        <w:rPr>
          <w:w w:val="100"/>
        </w:rPr>
        <w:tab/>
      </w:r>
      <w:r>
        <w:rPr>
          <w:w w:val="100"/>
        </w:rPr>
        <w:tab/>
        <w:t>fi</w:t>
      </w:r>
    </w:p>
    <w:p w:rsidR="00531BC1" w:rsidRDefault="00531BC1" w:rsidP="00531BC1">
      <w:pPr>
        <w:pStyle w:val="T"/>
        <w:spacing w:before="0"/>
        <w:rPr>
          <w:w w:val="100"/>
        </w:rPr>
      </w:pPr>
      <w:r>
        <w:rPr>
          <w:w w:val="100"/>
        </w:rPr>
        <w:tab/>
      </w:r>
      <w:r>
        <w:rPr>
          <w:w w:val="100"/>
        </w:rPr>
        <w:tab/>
        <w:t>fi</w:t>
      </w:r>
    </w:p>
    <w:p w:rsidR="00531BC1" w:rsidRDefault="00531BC1" w:rsidP="00531BC1">
      <w:pPr>
        <w:pStyle w:val="T"/>
        <w:spacing w:before="0"/>
        <w:rPr>
          <w:w w:val="100"/>
        </w:rPr>
      </w:pPr>
      <w:r>
        <w:rPr>
          <w:w w:val="100"/>
        </w:rPr>
        <w:tab/>
      </w:r>
      <w:r>
        <w:rPr>
          <w:w w:val="100"/>
        </w:rPr>
        <w:tab/>
      </w:r>
      <w:r>
        <w:rPr>
          <w:i/>
          <w:iCs/>
          <w:w w:val="100"/>
        </w:rPr>
        <w:t>counter</w:t>
      </w:r>
      <w:r>
        <w:rPr>
          <w:w w:val="100"/>
        </w:rPr>
        <w:t xml:space="preserve"> = </w:t>
      </w:r>
      <w:r>
        <w:rPr>
          <w:i/>
          <w:iCs/>
          <w:w w:val="100"/>
        </w:rPr>
        <w:t>counter</w:t>
      </w:r>
      <w:r>
        <w:rPr>
          <w:w w:val="100"/>
        </w:rPr>
        <w:t xml:space="preserve"> + 1</w:t>
      </w:r>
    </w:p>
    <w:p w:rsidR="00531BC1" w:rsidRDefault="00531BC1" w:rsidP="00531BC1">
      <w:r>
        <w:tab/>
        <w:t>} while (</w:t>
      </w:r>
      <w:r>
        <w:rPr>
          <w:i/>
          <w:iCs/>
        </w:rPr>
        <w:t>found</w:t>
      </w:r>
      <w:r>
        <w:t>=0)</w:t>
      </w:r>
    </w:p>
    <w:p w:rsidR="00531BC1" w:rsidRDefault="00531BC1" w:rsidP="00531BC1"/>
    <w:p w:rsidR="00531BC1" w:rsidRDefault="00531BC1"/>
    <w:p w:rsidR="008B31A1" w:rsidRDefault="008B31A1"/>
    <w:p w:rsidR="008B31A1" w:rsidRPr="008B31A1" w:rsidRDefault="008B31A1">
      <w:pPr>
        <w:rPr>
          <w:b/>
          <w:i/>
        </w:rPr>
      </w:pPr>
      <w:r>
        <w:rPr>
          <w:b/>
          <w:i/>
        </w:rPr>
        <w:t>Modify 8.2a.5.2 as indicated</w:t>
      </w:r>
    </w:p>
    <w:p w:rsidR="008B31A1" w:rsidRDefault="008B31A1" w:rsidP="008B31A1">
      <w:pPr>
        <w:pStyle w:val="H4"/>
        <w:numPr>
          <w:ilvl w:val="0"/>
          <w:numId w:val="2"/>
        </w:numPr>
        <w:rPr>
          <w:w w:val="100"/>
        </w:rPr>
      </w:pPr>
      <w:bookmarkStart w:id="100" w:name="RTF360033003900380038003a00"/>
      <w:r>
        <w:rPr>
          <w:w w:val="100"/>
        </w:rPr>
        <w:t>PWE and secret generation</w:t>
      </w:r>
      <w:bookmarkEnd w:id="100"/>
    </w:p>
    <w:p w:rsidR="008B31A1" w:rsidRDefault="008B31A1" w:rsidP="008B31A1">
      <w:pPr>
        <w:pStyle w:val="T"/>
        <w:rPr>
          <w:w w:val="100"/>
        </w:rPr>
      </w:pPr>
      <w:r>
        <w:rPr>
          <w:w w:val="100"/>
        </w:rPr>
        <w:t xml:space="preserve">Prior to beginning the protocol message exchange, the secret element </w:t>
      </w:r>
      <w:r>
        <w:rPr>
          <w:b/>
          <w:bCs/>
          <w:i/>
          <w:iCs/>
          <w:w w:val="100"/>
        </w:rPr>
        <w:t>PWE</w:t>
      </w:r>
      <w:r>
        <w:rPr>
          <w:w w:val="100"/>
        </w:rPr>
        <w:t xml:space="preserve"> and two secret values are generated. First, a group is selected, either the most preferred group if the STA is initiating SAE to a peer, or the group from a received Commit Message if the STA is responding to a peer. The </w:t>
      </w:r>
      <w:r>
        <w:rPr>
          <w:b/>
          <w:bCs/>
          <w:i/>
          <w:iCs/>
          <w:w w:val="100"/>
        </w:rPr>
        <w:t>PWE</w:t>
      </w:r>
      <w:r>
        <w:rPr>
          <w:w w:val="100"/>
        </w:rPr>
        <w:t xml:space="preserve"> shall be generated for that group (according to </w:t>
      </w:r>
      <w:r>
        <w:rPr>
          <w:w w:val="100"/>
        </w:rPr>
        <w:fldChar w:fldCharType="begin"/>
      </w:r>
      <w:r>
        <w:rPr>
          <w:w w:val="100"/>
        </w:rPr>
        <w:instrText xml:space="preserve"> REF  RTF340039003100350034003a00 \h</w:instrText>
      </w:r>
      <w:r>
        <w:rPr>
          <w:w w:val="100"/>
        </w:rPr>
      </w:r>
      <w:r>
        <w:rPr>
          <w:w w:val="100"/>
        </w:rPr>
        <w:fldChar w:fldCharType="separate"/>
      </w:r>
      <w:r>
        <w:rPr>
          <w:w w:val="100"/>
        </w:rPr>
        <w:t>8.2a.4.1.2 (Generation of the Password Element with ECC groups)</w:t>
      </w:r>
      <w:r>
        <w:rPr>
          <w:w w:val="100"/>
        </w:rPr>
        <w:fldChar w:fldCharType="end"/>
      </w:r>
      <w:r>
        <w:rPr>
          <w:w w:val="100"/>
        </w:rPr>
        <w:t xml:space="preserve"> or </w:t>
      </w:r>
      <w:r>
        <w:rPr>
          <w:w w:val="100"/>
        </w:rPr>
        <w:fldChar w:fldCharType="begin"/>
      </w:r>
      <w:r>
        <w:rPr>
          <w:w w:val="100"/>
        </w:rPr>
        <w:instrText xml:space="preserve"> REF  RTF330033003300330037003a00 \h</w:instrText>
      </w:r>
      <w:r>
        <w:rPr>
          <w:w w:val="100"/>
        </w:rPr>
      </w:r>
      <w:r>
        <w:rPr>
          <w:w w:val="100"/>
        </w:rPr>
        <w:fldChar w:fldCharType="separate"/>
      </w:r>
      <w:r>
        <w:rPr>
          <w:w w:val="100"/>
        </w:rPr>
        <w:t>8.2a.4.2.2 (Generation of the Password Element with FFC groups)</w:t>
      </w:r>
      <w:r>
        <w:rPr>
          <w:w w:val="100"/>
        </w:rPr>
        <w:fldChar w:fldCharType="end"/>
      </w:r>
      <w:r>
        <w:rPr>
          <w:w w:val="100"/>
        </w:rPr>
        <w:t>, depending on whether the group is ECC or FFC, respectively) using the identities of the two STAs and the configured password.</w:t>
      </w:r>
    </w:p>
    <w:p w:rsidR="008B31A1" w:rsidRDefault="008B31A1" w:rsidP="008B31A1">
      <w:pPr>
        <w:pStyle w:val="T"/>
        <w:rPr>
          <w:w w:val="100"/>
        </w:rPr>
      </w:pPr>
      <w:r>
        <w:rPr>
          <w:w w:val="100"/>
        </w:rPr>
        <w:t xml:space="preserve">After generation of the </w:t>
      </w:r>
      <w:r>
        <w:rPr>
          <w:b/>
          <w:bCs/>
          <w:i/>
          <w:iCs/>
          <w:w w:val="100"/>
        </w:rPr>
        <w:t>PWE</w:t>
      </w:r>
      <w:r>
        <w:rPr>
          <w:w w:val="100"/>
        </w:rPr>
        <w:t xml:space="preserve">, each STA shall generate a secret value, </w:t>
      </w:r>
      <w:r>
        <w:rPr>
          <w:i/>
          <w:iCs/>
          <w:w w:val="100"/>
        </w:rPr>
        <w:t>rand</w:t>
      </w:r>
      <w:r>
        <w:rPr>
          <w:w w:val="100"/>
        </w:rPr>
        <w:t xml:space="preserve">, and a temporary secret value, </w:t>
      </w:r>
      <w:r>
        <w:rPr>
          <w:i/>
          <w:iCs/>
          <w:w w:val="100"/>
        </w:rPr>
        <w:t>mask</w:t>
      </w:r>
      <w:r>
        <w:rPr>
          <w:w w:val="100"/>
        </w:rPr>
        <w:t xml:space="preserve">, each of which shall be chosen randomly such that 1 &lt; </w:t>
      </w:r>
      <w:r>
        <w:rPr>
          <w:i/>
          <w:iCs/>
          <w:w w:val="100"/>
        </w:rPr>
        <w:t>rand</w:t>
      </w:r>
      <w:r>
        <w:rPr>
          <w:w w:val="100"/>
        </w:rPr>
        <w:t xml:space="preserve">, </w:t>
      </w:r>
      <w:r>
        <w:rPr>
          <w:i/>
          <w:iCs/>
          <w:w w:val="100"/>
        </w:rPr>
        <w:t>mask</w:t>
      </w:r>
      <w:r>
        <w:rPr>
          <w:w w:val="100"/>
        </w:rPr>
        <w:t xml:space="preserve"> &lt; </w:t>
      </w:r>
      <w:r>
        <w:rPr>
          <w:i/>
          <w:iCs/>
          <w:w w:val="100"/>
        </w:rPr>
        <w:t>r</w:t>
      </w:r>
      <w:r>
        <w:rPr>
          <w:w w:val="100"/>
        </w:rPr>
        <w:t>, the order of the group.</w:t>
      </w:r>
      <w:ins w:id="101" w:author="Dan Harkins" w:date="2011-01-14T13:45:00Z">
        <w:r w:rsidR="00531BC1">
          <w:rPr>
            <w:w w:val="100"/>
          </w:rPr>
          <w:t xml:space="preserve"> </w:t>
        </w:r>
      </w:ins>
      <w:ins w:id="102" w:author="Dan Harkins" w:date="2011-01-14T13:46:00Z">
        <w:r w:rsidR="00531BC1">
          <w:rPr>
            <w:w w:val="100"/>
          </w:rPr>
          <w:t xml:space="preserve">The values </w:t>
        </w:r>
        <w:r w:rsidR="00531BC1" w:rsidRPr="00531BC1">
          <w:rPr>
            <w:i/>
            <w:w w:val="100"/>
            <w:rPrChange w:id="103" w:author="Dan Harkins" w:date="2011-01-14T13:48:00Z">
              <w:rPr>
                <w:rFonts w:eastAsia="Times New Roman"/>
                <w:color w:val="auto"/>
                <w:w w:val="100"/>
                <w:sz w:val="22"/>
                <w:lang w:val="en-GB" w:eastAsia="en-US"/>
              </w:rPr>
            </w:rPrChange>
          </w:rPr>
          <w:t>rand</w:t>
        </w:r>
        <w:r w:rsidR="00531BC1">
          <w:rPr>
            <w:w w:val="100"/>
          </w:rPr>
          <w:t xml:space="preserve"> and </w:t>
        </w:r>
        <w:r w:rsidR="00531BC1" w:rsidRPr="00531BC1">
          <w:rPr>
            <w:i/>
            <w:w w:val="100"/>
            <w:rPrChange w:id="104" w:author="Dan Harkins" w:date="2011-01-14T13:48:00Z">
              <w:rPr>
                <w:rFonts w:eastAsia="Times New Roman"/>
                <w:color w:val="auto"/>
                <w:w w:val="100"/>
                <w:sz w:val="22"/>
                <w:lang w:val="en-GB" w:eastAsia="en-US"/>
              </w:rPr>
            </w:rPrChange>
          </w:rPr>
          <w:t>mask</w:t>
        </w:r>
        <w:r w:rsidR="00531BC1">
          <w:rPr>
            <w:w w:val="100"/>
          </w:rPr>
          <w:t xml:space="preserve"> </w:t>
        </w:r>
        <w:r w:rsidR="00531BC1">
          <w:rPr>
            <w:w w:val="100"/>
          </w:rPr>
          <w:lastRenderedPageBreak/>
          <w:t xml:space="preserve">shall be random numbers produced from a quality random number generator. They shall never be </w:t>
        </w:r>
      </w:ins>
      <w:ins w:id="105" w:author="Dan Harkins" w:date="2011-01-14T14:42:00Z">
        <w:r w:rsidR="00C553FD">
          <w:rPr>
            <w:w w:val="100"/>
          </w:rPr>
          <w:t>reused on distinct protocol runs.</w:t>
        </w:r>
      </w:ins>
    </w:p>
    <w:p w:rsidR="008B31A1" w:rsidRDefault="008B31A1"/>
    <w:p w:rsidR="008B31A1" w:rsidRDefault="008B31A1"/>
    <w:p w:rsidR="008B31A1" w:rsidRDefault="008B31A1"/>
    <w:p w:rsidR="006E34C0" w:rsidRPr="008B31A1" w:rsidRDefault="008B31A1">
      <w:pPr>
        <w:rPr>
          <w:b/>
          <w:i/>
        </w:rPr>
      </w:pPr>
      <w:r>
        <w:rPr>
          <w:b/>
          <w:i/>
        </w:rPr>
        <w:t>Modify 8.2a.5.4 as indicated</w:t>
      </w:r>
    </w:p>
    <w:p w:rsidR="006E34C0" w:rsidRDefault="006E34C0" w:rsidP="006E34C0">
      <w:pPr>
        <w:pStyle w:val="H4"/>
        <w:numPr>
          <w:ilvl w:val="0"/>
          <w:numId w:val="1"/>
        </w:numPr>
        <w:rPr>
          <w:w w:val="100"/>
        </w:rPr>
      </w:pPr>
      <w:bookmarkStart w:id="106" w:name="RTF380036003400370030003a00"/>
      <w:r>
        <w:rPr>
          <w:w w:val="100"/>
        </w:rPr>
        <w:t>Processing of a peer’s Commit Message</w:t>
      </w:r>
      <w:bookmarkEnd w:id="106"/>
    </w:p>
    <w:p w:rsidR="006E34C0" w:rsidRDefault="006E34C0" w:rsidP="006E34C0">
      <w:pPr>
        <w:pStyle w:val="T"/>
        <w:rPr>
          <w:w w:val="100"/>
        </w:rPr>
      </w:pPr>
      <w:r>
        <w:rPr>
          <w:w w:val="100"/>
        </w:rPr>
        <w:t xml:space="preserve">Upon receipt of a peer’s Commit Message both the scalar and element shall be verified. </w:t>
      </w:r>
    </w:p>
    <w:p w:rsidR="006E34C0" w:rsidRPr="00894E2C" w:rsidRDefault="006E34C0" w:rsidP="00894E2C">
      <w:pPr>
        <w:pStyle w:val="T"/>
        <w:rPr>
          <w:w w:val="100"/>
        </w:rPr>
      </w:pPr>
      <w:r>
        <w:rPr>
          <w:w w:val="100"/>
        </w:rPr>
        <w:t xml:space="preserve">If the scalar value is greater than zero (0) and less than the order, </w:t>
      </w:r>
      <w:r>
        <w:rPr>
          <w:i/>
          <w:iCs/>
          <w:w w:val="100"/>
        </w:rPr>
        <w:t>r</w:t>
      </w:r>
      <w:r>
        <w:rPr>
          <w:w w:val="100"/>
        </w:rPr>
        <w:t>, of the negotiated group</w:t>
      </w:r>
      <w:ins w:id="107" w:author="Dan Harkins" w:date="2011-01-14T13:40:00Z">
        <w:r w:rsidR="008B31A1">
          <w:rPr>
            <w:w w:val="100"/>
          </w:rPr>
          <w:t>,</w:t>
        </w:r>
      </w:ins>
      <w:r>
        <w:rPr>
          <w:w w:val="100"/>
        </w:rPr>
        <w:t xml:space="preserve"> scalar validation succeeds, otherwise it fails. Element validation depends on the type of group. For FFC groups, the element shall be</w:t>
      </w:r>
      <w:ins w:id="108" w:author="Dan Harkins" w:date="2011-01-14T13:34:00Z">
        <w:r w:rsidR="008B31A1">
          <w:rPr>
            <w:w w:val="100"/>
          </w:rPr>
          <w:t xml:space="preserve"> an integer greater than zero (0) </w:t>
        </w:r>
      </w:ins>
      <w:del w:id="109" w:author="Dan Harkins" w:date="2011-01-14T13:34:00Z">
        <w:r w:rsidDel="008B31A1">
          <w:rPr>
            <w:w w:val="100"/>
          </w:rPr>
          <w:delText xml:space="preserve"> betwee</w:delText>
        </w:r>
      </w:del>
      <w:del w:id="110" w:author="Dan Harkins" w:date="2011-01-14T13:35:00Z">
        <w:r w:rsidDel="008B31A1">
          <w:rPr>
            <w:w w:val="100"/>
          </w:rPr>
          <w:delText>n one (1)</w:delText>
        </w:r>
      </w:del>
      <w:r>
        <w:rPr>
          <w:w w:val="100"/>
        </w:rPr>
        <w:t xml:space="preserve"> and </w:t>
      </w:r>
      <w:ins w:id="111" w:author="Dan Harkins" w:date="2011-01-14T13:35:00Z">
        <w:r w:rsidR="008B31A1">
          <w:rPr>
            <w:w w:val="100"/>
          </w:rPr>
          <w:t xml:space="preserve">less than </w:t>
        </w:r>
      </w:ins>
      <w:r>
        <w:rPr>
          <w:w w:val="100"/>
        </w:rPr>
        <w:t xml:space="preserve">the prime, and the scalar operation of the element and the order of the group, </w:t>
      </w:r>
      <w:r>
        <w:rPr>
          <w:i/>
          <w:iCs/>
          <w:w w:val="100"/>
        </w:rPr>
        <w:t>r</w:t>
      </w:r>
      <w:r>
        <w:rPr>
          <w:w w:val="100"/>
        </w:rPr>
        <w:t>, shall equal one (1)</w:t>
      </w:r>
      <w:ins w:id="112" w:author="Dan Harkins" w:date="2011-01-14T13:37:00Z">
        <w:r w:rsidR="008B31A1">
          <w:rPr>
            <w:w w:val="100"/>
          </w:rPr>
          <w:t xml:space="preserve"> modulo the prime</w:t>
        </w:r>
      </w:ins>
      <w:ins w:id="113" w:author="Dan Harkins" w:date="2011-01-18T12:40:00Z">
        <w:r w:rsidR="007B35EF">
          <w:rPr>
            <w:w w:val="100"/>
          </w:rPr>
          <w:t xml:space="preserve"> </w:t>
        </w:r>
        <w:r w:rsidR="007B35EF" w:rsidRPr="007B35EF">
          <w:rPr>
            <w:i/>
            <w:w w:val="100"/>
            <w:rPrChange w:id="114" w:author="Dan Harkins" w:date="2011-01-18T12:40:00Z">
              <w:rPr>
                <w:w w:val="100"/>
              </w:rPr>
            </w:rPrChange>
          </w:rPr>
          <w:t>p</w:t>
        </w:r>
      </w:ins>
      <w:r>
        <w:rPr>
          <w:w w:val="100"/>
        </w:rPr>
        <w:t xml:space="preserve">. If either of those conditions does not hold element validation fails; otherwise, it succeeds. For ECC groups, both the x- and y-coordinates of the element shall be </w:t>
      </w:r>
      <w:ins w:id="115" w:author="Dan Harkins" w:date="2011-01-14T13:35:00Z">
        <w:r w:rsidR="008B31A1">
          <w:rPr>
            <w:w w:val="100"/>
          </w:rPr>
          <w:t xml:space="preserve">integers </w:t>
        </w:r>
      </w:ins>
      <w:r>
        <w:rPr>
          <w:w w:val="100"/>
        </w:rPr>
        <w:t xml:space="preserve">less than the prime, </w:t>
      </w:r>
      <w:r>
        <w:rPr>
          <w:i/>
          <w:iCs/>
          <w:w w:val="100"/>
        </w:rPr>
        <w:t>p</w:t>
      </w:r>
      <w:r>
        <w:rPr>
          <w:w w:val="100"/>
        </w:rPr>
        <w:t xml:space="preserve">, and the two coordinates shall produce a valid point on the curve using the group’s curve definition. If either of those conditions does not hold, element validation fails; otherwise, element validation succeeds. </w:t>
      </w:r>
    </w:p>
    <w:p w:rsidR="006E34C0" w:rsidRDefault="006E34C0"/>
    <w:p w:rsidR="006E34C0" w:rsidRDefault="006E34C0"/>
    <w:p w:rsidR="00F46FD6" w:rsidRDefault="00F46FD6"/>
    <w:p w:rsidR="00F46FD6" w:rsidRDefault="00F46FD6"/>
    <w:p w:rsidR="00CA09B2" w:rsidRPr="007A0AF2" w:rsidRDefault="007A0AF2">
      <w:pPr>
        <w:rPr>
          <w:b/>
          <w:i/>
        </w:rPr>
      </w:pPr>
      <w:r>
        <w:rPr>
          <w:b/>
          <w:i/>
        </w:rPr>
        <w:t>Modify section 8.2a.6 as indicated</w:t>
      </w:r>
    </w:p>
    <w:p w:rsidR="007A0AF2" w:rsidRDefault="007A0AF2" w:rsidP="007A0AF2">
      <w:pPr>
        <w:pStyle w:val="H3"/>
        <w:rPr>
          <w:w w:val="100"/>
        </w:rPr>
      </w:pPr>
      <w:bookmarkStart w:id="116" w:name="RTF360036003500310034003a00"/>
      <w:r>
        <w:rPr>
          <w:w w:val="100"/>
        </w:rPr>
        <w:t>8.2a.6 Anti-Clogging Tokens</w:t>
      </w:r>
      <w:bookmarkEnd w:id="116"/>
    </w:p>
    <w:p w:rsidR="007A0AF2" w:rsidRDefault="007A0AF2" w:rsidP="007A0AF2">
      <w:pPr>
        <w:pStyle w:val="T"/>
        <w:rPr>
          <w:w w:val="100"/>
        </w:rPr>
      </w:pPr>
      <w:r>
        <w:rPr>
          <w:w w:val="100"/>
        </w:rPr>
        <w:t>A STA is required to do a considerable amount of work upon receipt of a Commit Message. This opens up the possibility of a distributed denial-of-service attack by flooding a STA with bogus Commit Messages from forged MAC addresses. To prevent this from happening, a STA shall maintain a</w:t>
      </w:r>
      <w:ins w:id="117" w:author="Dan Harkins" w:date="2011-01-14T09:58:00Z">
        <w:r>
          <w:rPr>
            <w:w w:val="100"/>
          </w:rPr>
          <w:t xml:space="preserve">n </w:t>
        </w:r>
        <w:r w:rsidRPr="007A0AF2">
          <w:rPr>
            <w:i/>
            <w:w w:val="100"/>
            <w:rPrChange w:id="118" w:author="Dan Harkins" w:date="2011-01-14T10:00:00Z">
              <w:rPr>
                <w:rFonts w:eastAsia="Times New Roman"/>
                <w:color w:val="auto"/>
                <w:w w:val="100"/>
                <w:sz w:val="22"/>
                <w:lang w:val="en-GB" w:eastAsia="en-US"/>
              </w:rPr>
            </w:rPrChange>
          </w:rPr>
          <w:t>Open</w:t>
        </w:r>
      </w:ins>
      <w:r>
        <w:rPr>
          <w:w w:val="100"/>
        </w:rPr>
        <w:t xml:space="preserve"> counter in its SAE state machine indicating the number of open and unfinished protocol instances</w:t>
      </w:r>
      <w:ins w:id="119" w:author="Dan Harkins" w:date="2011-01-14T09:58:00Z">
        <w:r>
          <w:rPr>
            <w:w w:val="100"/>
          </w:rPr>
          <w:t xml:space="preserve"> (see </w:t>
        </w:r>
      </w:ins>
      <w:ins w:id="120" w:author="Dan Harkins" w:date="2011-01-14T09:59:00Z">
        <w:r>
          <w:rPr>
            <w:w w:val="100"/>
          </w:rPr>
          <w:t>8.2a.</w:t>
        </w:r>
      </w:ins>
      <w:ins w:id="121" w:author="Dan Harkins" w:date="2011-01-14T10:00:00Z">
        <w:r>
          <w:rPr>
            <w:w w:val="100"/>
          </w:rPr>
          <w:t>5</w:t>
        </w:r>
      </w:ins>
      <w:ins w:id="122" w:author="Dan Harkins" w:date="2011-01-14T09:59:00Z">
        <w:r>
          <w:rPr>
            <w:w w:val="100"/>
          </w:rPr>
          <w:t>.1)</w:t>
        </w:r>
      </w:ins>
      <w:r>
        <w:rPr>
          <w:w w:val="100"/>
        </w:rPr>
        <w:t>. When that counter hits or exceeds dot11RSNASAEAntiCloggingThreshold, the STA shall respond to each Commit Message with a rejection that includes an Anti-Clogging Token statelessly bound to the sender of the Commit Message. The sender of the Commit Message must then include this Anti-Clogging Token in a subsequent Commit      Message.</w:t>
      </w:r>
    </w:p>
    <w:p w:rsidR="007A0AF2" w:rsidRDefault="007A0AF2" w:rsidP="007A0AF2">
      <w:pPr>
        <w:pStyle w:val="T"/>
        <w:rPr>
          <w:w w:val="100"/>
        </w:rPr>
      </w:pPr>
      <w:r>
        <w:rPr>
          <w:w w:val="100"/>
        </w:rPr>
        <w:t>The Anti-Clogging Token is a variable length value that statelessly binds the MAC address of the sender of a Commit Message. The length of the Anti-Clogging Token needs not be specified because the generation and processing of the Anti-Clogging Token is solely up to one peer. To the other peer in the SAE protocol, the Anti-Clogging Token is merely an opaque blob whose length is insignificant. It is suggested that an Anti-Clogging Token not exceed 256 octets.</w:t>
      </w:r>
    </w:p>
    <w:p w:rsidR="007A0AF2" w:rsidRDefault="007A0AF2" w:rsidP="007A0AF2">
      <w:pPr>
        <w:pStyle w:val="Note"/>
        <w:rPr>
          <w:w w:val="100"/>
        </w:rPr>
      </w:pPr>
      <w:r>
        <w:rPr>
          <w:w w:val="100"/>
        </w:rPr>
        <w:t>NOTE—A suggested method for producing Anti-Clogging Tokens is to generate a random secret value each time the state machine variable hits dot11RSNASAEAntiCloggingThreshold and pass that secret and the MAC address of the sender of the Commit Message to the random function H to generate the token.</w:t>
      </w:r>
    </w:p>
    <w:p w:rsidR="007A0AF2" w:rsidRDefault="007A0AF2" w:rsidP="007A0AF2">
      <w:pPr>
        <w:pStyle w:val="T"/>
        <w:rPr>
          <w:w w:val="100"/>
        </w:rPr>
      </w:pPr>
      <w:r>
        <w:rPr>
          <w:w w:val="100"/>
        </w:rPr>
        <w:t>As long as the state machine variable</w:t>
      </w:r>
      <w:ins w:id="123" w:author="Dan Harkins" w:date="2011-01-14T09:59:00Z">
        <w:r>
          <w:rPr>
            <w:w w:val="100"/>
          </w:rPr>
          <w:t xml:space="preserve"> </w:t>
        </w:r>
        <w:r w:rsidRPr="007A0AF2">
          <w:rPr>
            <w:i/>
            <w:w w:val="100"/>
            <w:rPrChange w:id="124" w:author="Dan Harkins" w:date="2011-01-14T10:00:00Z">
              <w:rPr>
                <w:rFonts w:eastAsia="Times New Roman"/>
                <w:color w:val="auto"/>
                <w:w w:val="100"/>
                <w:sz w:val="22"/>
                <w:lang w:val="en-GB" w:eastAsia="en-US"/>
              </w:rPr>
            </w:rPrChange>
          </w:rPr>
          <w:t>Open</w:t>
        </w:r>
      </w:ins>
      <w:r>
        <w:rPr>
          <w:w w:val="100"/>
        </w:rPr>
        <w:t xml:space="preserve"> is greater than dot11RSNASAEAntiCloggingThreshold all Commit Messages that do not include an Anti-Clogging Token must be rejected with a request to repeat the Commit Message and include the token</w:t>
      </w:r>
      <w:ins w:id="125" w:author="Dan Harkins" w:date="2011-01-14T10:00:00Z">
        <w:r>
          <w:rPr>
            <w:w w:val="100"/>
          </w:rPr>
          <w:t xml:space="preserve"> (see 8.2a.6.1)</w:t>
        </w:r>
      </w:ins>
      <w:r>
        <w:rPr>
          <w:w w:val="100"/>
        </w:rPr>
        <w:t xml:space="preserve">. </w:t>
      </w:r>
    </w:p>
    <w:p w:rsidR="007A0AF2" w:rsidRDefault="007A0AF2" w:rsidP="007A0AF2">
      <w:pPr>
        <w:pStyle w:val="T"/>
        <w:rPr>
          <w:w w:val="100"/>
        </w:rPr>
      </w:pPr>
      <w:r>
        <w:rPr>
          <w:w w:val="100"/>
        </w:rPr>
        <w:t xml:space="preserve">Since the Anti-Clogging Token is a fixed size and the size of the </w:t>
      </w:r>
      <w:r>
        <w:rPr>
          <w:i/>
          <w:iCs/>
          <w:w w:val="100"/>
        </w:rPr>
        <w:t>peer-commit-scalar</w:t>
      </w:r>
      <w:r>
        <w:rPr>
          <w:w w:val="100"/>
        </w:rPr>
        <w:t xml:space="preserve"> and </w:t>
      </w:r>
      <w:r>
        <w:rPr>
          <w:b/>
          <w:bCs/>
          <w:i/>
          <w:iCs/>
          <w:w w:val="100"/>
        </w:rPr>
        <w:t>PEER-COMMIT-ELEMENT</w:t>
      </w:r>
      <w:r>
        <w:rPr>
          <w:vanish/>
          <w:w w:val="100"/>
        </w:rPr>
        <w:t>(Ed)</w:t>
      </w:r>
      <w:r>
        <w:rPr>
          <w:w w:val="100"/>
        </w:rPr>
        <w:t xml:space="preserve"> can be inferred from the finite cyclic group being used, it is straightforward to determine whether a received Commit Message includes an Anti-Clogging Token or not.</w:t>
      </w:r>
    </w:p>
    <w:p w:rsidR="007A0AF2" w:rsidRDefault="007A0AF2" w:rsidP="007A0AF2">
      <w:pPr>
        <w:pStyle w:val="T"/>
        <w:rPr>
          <w:w w:val="100"/>
          <w:lang w:val="en-GB"/>
        </w:rPr>
      </w:pPr>
      <w:r>
        <w:rPr>
          <w:w w:val="100"/>
          <w:lang w:val="en-GB"/>
        </w:rPr>
        <w:t xml:space="preserve">Encoding of the Anti-Clogging Token and its placement with respect to the </w:t>
      </w:r>
      <w:r>
        <w:rPr>
          <w:i/>
          <w:iCs/>
          <w:w w:val="100"/>
          <w:lang w:val="en-GB"/>
        </w:rPr>
        <w:t xml:space="preserve">peer-commit-scalar </w:t>
      </w:r>
      <w:r>
        <w:rPr>
          <w:w w:val="100"/>
          <w:lang w:val="en-GB"/>
        </w:rPr>
        <w:t xml:space="preserve">and </w:t>
      </w:r>
      <w:r>
        <w:rPr>
          <w:b/>
          <w:bCs/>
          <w:i/>
          <w:iCs/>
          <w:w w:val="100"/>
        </w:rPr>
        <w:t>PEER-COMMIT-ELEMENT</w:t>
      </w:r>
      <w:r>
        <w:rPr>
          <w:vanish/>
          <w:w w:val="100"/>
        </w:rPr>
        <w:t>(Ed)</w:t>
      </w:r>
      <w:r>
        <w:rPr>
          <w:w w:val="100"/>
          <w:lang w:val="en-GB"/>
        </w:rPr>
        <w:t xml:space="preserve"> is described in </w:t>
      </w:r>
      <w:r>
        <w:rPr>
          <w:w w:val="100"/>
          <w:lang w:val="en-GB"/>
        </w:rPr>
        <w:fldChar w:fldCharType="begin"/>
      </w:r>
      <w:r>
        <w:rPr>
          <w:w w:val="100"/>
          <w:lang w:val="en-GB"/>
        </w:rPr>
        <w:instrText xml:space="preserve"> REF  RTF370030003100360031003a00 \h</w:instrText>
      </w:r>
      <w:r>
        <w:rPr>
          <w:w w:val="100"/>
          <w:lang w:val="en-GB"/>
        </w:rPr>
      </w:r>
      <w:r>
        <w:rPr>
          <w:w w:val="100"/>
          <w:lang w:val="en-GB"/>
        </w:rPr>
        <w:fldChar w:fldCharType="separate"/>
      </w:r>
      <w:r>
        <w:rPr>
          <w:w w:val="100"/>
          <w:lang w:val="en-GB"/>
        </w:rPr>
        <w:t>8.2a.7.4 (Encoding and decoding of Commit Messages)</w:t>
      </w:r>
      <w:r>
        <w:rPr>
          <w:w w:val="100"/>
          <w:lang w:val="en-GB"/>
        </w:rPr>
        <w:fldChar w:fldCharType="end"/>
      </w:r>
      <w:r>
        <w:rPr>
          <w:w w:val="100"/>
          <w:lang w:val="en-GB"/>
        </w:rPr>
        <w:t>.</w:t>
      </w:r>
    </w:p>
    <w:p w:rsidR="00CA09B2" w:rsidRDefault="00CA09B2"/>
    <w:p w:rsidR="00894E2C" w:rsidRDefault="00894E2C">
      <w:pPr>
        <w:rPr>
          <w:b/>
          <w:i/>
        </w:rPr>
      </w:pPr>
    </w:p>
    <w:p w:rsidR="00AC6998" w:rsidRPr="00AC6998" w:rsidRDefault="00AC6998">
      <w:pPr>
        <w:rPr>
          <w:b/>
          <w:i/>
        </w:rPr>
      </w:pPr>
      <w:r>
        <w:rPr>
          <w:b/>
          <w:i/>
        </w:rPr>
        <w:t>Modify section 10.3.73.2.2 as indicated</w:t>
      </w:r>
    </w:p>
    <w:p w:rsidR="00AC6998" w:rsidRDefault="00AC6998" w:rsidP="00AC6998">
      <w:pPr>
        <w:pStyle w:val="H5"/>
        <w:numPr>
          <w:ilvl w:val="0"/>
          <w:numId w:val="10"/>
        </w:numPr>
        <w:rPr>
          <w:w w:val="100"/>
        </w:rPr>
      </w:pPr>
      <w:r>
        <w:rPr>
          <w:w w:val="100"/>
        </w:rPr>
        <w:t>Semantics of the service primitive</w:t>
      </w:r>
    </w:p>
    <w:p w:rsidR="00AC6998" w:rsidRDefault="00AC6998" w:rsidP="00AC6998">
      <w:pPr>
        <w:pStyle w:val="T"/>
        <w:spacing w:after="60"/>
        <w:rPr>
          <w:w w:val="100"/>
        </w:rPr>
      </w:pPr>
      <w:r>
        <w:rPr>
          <w:w w:val="100"/>
        </w:rPr>
        <w:t>The primitive parameters are as follows:</w:t>
      </w:r>
    </w:p>
    <w:p w:rsidR="00AC6998" w:rsidRDefault="00AC6998" w:rsidP="00AC6998">
      <w:pPr>
        <w:pStyle w:val="Letter"/>
        <w:rPr>
          <w:w w:val="100"/>
        </w:rPr>
      </w:pPr>
      <w:r>
        <w:rPr>
          <w:w w:val="100"/>
        </w:rPr>
        <w:t>MLME-MeshPeeringManagement.confirm(</w:t>
      </w:r>
    </w:p>
    <w:p w:rsidR="00AC6998" w:rsidRDefault="00AC6998" w:rsidP="00AC6998">
      <w:pPr>
        <w:pStyle w:val="Letter"/>
        <w:rPr>
          <w:w w:val="100"/>
        </w:rPr>
      </w:pPr>
      <w:r>
        <w:rPr>
          <w:w w:val="100"/>
        </w:rPr>
        <w:tab/>
      </w:r>
      <w:r>
        <w:rPr>
          <w:w w:val="100"/>
        </w:rPr>
        <w:tab/>
      </w:r>
      <w:r>
        <w:rPr>
          <w:w w:val="100"/>
        </w:rPr>
        <w:tab/>
      </w:r>
      <w:r>
        <w:rPr>
          <w:w w:val="100"/>
        </w:rPr>
        <w:tab/>
        <w:t>peerMAC,</w:t>
      </w:r>
    </w:p>
    <w:p w:rsidR="00AC6998" w:rsidRDefault="00AC6998" w:rsidP="00AC6998">
      <w:pPr>
        <w:pStyle w:val="Letter"/>
        <w:rPr>
          <w:w w:val="100"/>
        </w:rPr>
      </w:pPr>
      <w:r>
        <w:rPr>
          <w:w w:val="100"/>
        </w:rPr>
        <w:tab/>
      </w:r>
      <w:r>
        <w:rPr>
          <w:w w:val="100"/>
        </w:rPr>
        <w:tab/>
      </w:r>
      <w:r>
        <w:rPr>
          <w:w w:val="100"/>
        </w:rPr>
        <w:tab/>
      </w:r>
      <w:r>
        <w:rPr>
          <w:w w:val="100"/>
        </w:rPr>
        <w:tab/>
        <w:t>ResultCode,</w:t>
      </w:r>
    </w:p>
    <w:p w:rsidR="00AC6998" w:rsidRDefault="00AC6998" w:rsidP="00AC6998">
      <w:pPr>
        <w:pStyle w:val="Letter"/>
        <w:rPr>
          <w:w w:val="100"/>
        </w:rPr>
      </w:pPr>
      <w:r>
        <w:rPr>
          <w:w w:val="100"/>
        </w:rPr>
        <w:tab/>
      </w:r>
      <w:r>
        <w:rPr>
          <w:w w:val="100"/>
        </w:rPr>
        <w:tab/>
      </w:r>
      <w:r>
        <w:rPr>
          <w:w w:val="100"/>
        </w:rPr>
        <w:tab/>
      </w:r>
      <w:r>
        <w:rPr>
          <w:w w:val="100"/>
        </w:rPr>
        <w:tab/>
        <w:t>MeshPeeringMgmtFrameContent</w:t>
      </w:r>
    </w:p>
    <w:p w:rsidR="00AC6998" w:rsidRDefault="00AC6998" w:rsidP="00AC6998">
      <w:pPr>
        <w:pStyle w:val="Letter"/>
        <w:rPr>
          <w:w w:val="100"/>
        </w:rPr>
      </w:pPr>
      <w:r>
        <w:rPr>
          <w:w w:val="100"/>
        </w:rPr>
        <w:tab/>
      </w:r>
      <w:r>
        <w:rPr>
          <w:w w:val="100"/>
        </w:rPr>
        <w:tab/>
      </w:r>
      <w:r>
        <w:rPr>
          <w:w w:val="100"/>
        </w:rPr>
        <w:tab/>
      </w:r>
      <w:r>
        <w:rPr>
          <w:w w:val="100"/>
        </w:rPr>
        <w:tab/>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140"/>
        <w:gridCol w:w="1460"/>
        <w:gridCol w:w="2420"/>
        <w:gridCol w:w="3400"/>
      </w:tblGrid>
      <w:tr w:rsidR="00AC6998" w:rsidTr="00AC6998">
        <w:trPr>
          <w:trHeight w:val="440"/>
          <w:jc w:val="center"/>
        </w:trPr>
        <w:tc>
          <w:tcPr>
            <w:tcW w:w="114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AC6998" w:rsidRDefault="00AC6998">
            <w:pPr>
              <w:pStyle w:val="CellHeading"/>
            </w:pPr>
            <w:r>
              <w:rPr>
                <w:w w:val="100"/>
              </w:rPr>
              <w:t>Name</w:t>
            </w:r>
          </w:p>
        </w:tc>
        <w:tc>
          <w:tcPr>
            <w:tcW w:w="146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AC6998" w:rsidRDefault="00AC6998">
            <w:pPr>
              <w:pStyle w:val="CellHeading"/>
            </w:pPr>
            <w:r>
              <w:rPr>
                <w:w w:val="100"/>
              </w:rPr>
              <w:t>Type</w:t>
            </w:r>
          </w:p>
        </w:tc>
        <w:tc>
          <w:tcPr>
            <w:tcW w:w="242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AC6998" w:rsidRDefault="00AC6998">
            <w:pPr>
              <w:pStyle w:val="CellHeading"/>
            </w:pPr>
            <w:r>
              <w:rPr>
                <w:w w:val="100"/>
              </w:rPr>
              <w:t>Valid range</w:t>
            </w:r>
          </w:p>
        </w:tc>
        <w:tc>
          <w:tcPr>
            <w:tcW w:w="34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AC6998" w:rsidRDefault="00AC6998">
            <w:pPr>
              <w:pStyle w:val="CellHeading"/>
            </w:pPr>
            <w:r>
              <w:rPr>
                <w:w w:val="100"/>
              </w:rPr>
              <w:t>Description</w:t>
            </w:r>
          </w:p>
        </w:tc>
      </w:tr>
      <w:tr w:rsidR="00AC6998" w:rsidTr="00AC6998">
        <w:trPr>
          <w:trHeight w:val="760"/>
          <w:jc w:val="center"/>
        </w:trPr>
        <w:tc>
          <w:tcPr>
            <w:tcW w:w="1140" w:type="dxa"/>
            <w:tcBorders>
              <w:top w:val="nil"/>
              <w:left w:val="single" w:sz="12" w:space="0" w:color="000000"/>
              <w:bottom w:val="single" w:sz="2" w:space="0" w:color="000000"/>
              <w:right w:val="single" w:sz="2" w:space="0" w:color="000000"/>
            </w:tcBorders>
            <w:hideMark/>
          </w:tcPr>
          <w:p w:rsidR="00AC6998" w:rsidRDefault="00AC6998">
            <w:pPr>
              <w:pStyle w:val="CellBody"/>
            </w:pPr>
            <w:r>
              <w:rPr>
                <w:w w:val="100"/>
              </w:rPr>
              <w:t>peerMAC</w:t>
            </w:r>
          </w:p>
        </w:tc>
        <w:tc>
          <w:tcPr>
            <w:tcW w:w="1460" w:type="dxa"/>
            <w:tcBorders>
              <w:top w:val="nil"/>
              <w:left w:val="single" w:sz="2" w:space="0" w:color="000000"/>
              <w:bottom w:val="single" w:sz="2" w:space="0" w:color="000000"/>
              <w:right w:val="single" w:sz="2" w:space="0" w:color="000000"/>
            </w:tcBorders>
            <w:hideMark/>
          </w:tcPr>
          <w:p w:rsidR="00AC6998" w:rsidRDefault="00AC6998">
            <w:pPr>
              <w:pStyle w:val="CellBody"/>
            </w:pPr>
            <w:r>
              <w:rPr>
                <w:w w:val="100"/>
              </w:rPr>
              <w:t>MAC Address</w:t>
            </w:r>
          </w:p>
        </w:tc>
        <w:tc>
          <w:tcPr>
            <w:tcW w:w="2420" w:type="dxa"/>
            <w:tcBorders>
              <w:top w:val="nil"/>
              <w:left w:val="single" w:sz="2" w:space="0" w:color="000000"/>
              <w:bottom w:val="single" w:sz="2" w:space="0" w:color="000000"/>
              <w:right w:val="single" w:sz="2" w:space="0" w:color="000000"/>
            </w:tcBorders>
            <w:hideMark/>
          </w:tcPr>
          <w:p w:rsidR="00AC6998" w:rsidRDefault="00AC6998">
            <w:pPr>
              <w:pStyle w:val="CellBody"/>
            </w:pPr>
            <w:r>
              <w:rPr>
                <w:w w:val="100"/>
              </w:rPr>
              <w:t>Valid individual MAC address</w:t>
            </w:r>
          </w:p>
        </w:tc>
        <w:tc>
          <w:tcPr>
            <w:tcW w:w="3400" w:type="dxa"/>
            <w:tcBorders>
              <w:top w:val="nil"/>
              <w:left w:val="single" w:sz="2" w:space="0" w:color="000000"/>
              <w:bottom w:val="single" w:sz="2" w:space="0" w:color="000000"/>
              <w:right w:val="single" w:sz="12" w:space="0" w:color="000000"/>
            </w:tcBorders>
            <w:hideMark/>
          </w:tcPr>
          <w:p w:rsidR="00AC6998" w:rsidRDefault="00AC6998">
            <w:pPr>
              <w:pStyle w:val="CellBody"/>
            </w:pPr>
            <w:r>
              <w:rPr>
                <w:w w:val="100"/>
              </w:rPr>
              <w:t>Specifies the address of the peer MAC entity to which the Mesh Peering Management frame was sent.</w:t>
            </w:r>
          </w:p>
        </w:tc>
      </w:tr>
      <w:tr w:rsidR="00AC6998" w:rsidTr="00AC6998">
        <w:trPr>
          <w:trHeight w:val="760"/>
          <w:jc w:val="center"/>
        </w:trPr>
        <w:tc>
          <w:tcPr>
            <w:tcW w:w="1140" w:type="dxa"/>
            <w:tcBorders>
              <w:top w:val="nil"/>
              <w:left w:val="single" w:sz="12" w:space="0" w:color="000000"/>
              <w:bottom w:val="single" w:sz="2" w:space="0" w:color="000000"/>
              <w:right w:val="single" w:sz="2" w:space="0" w:color="000000"/>
            </w:tcBorders>
            <w:hideMark/>
          </w:tcPr>
          <w:p w:rsidR="00AC6998" w:rsidRDefault="00AC6998">
            <w:pPr>
              <w:pStyle w:val="CellBody"/>
            </w:pPr>
            <w:r>
              <w:rPr>
                <w:w w:val="100"/>
              </w:rPr>
              <w:t>ResultCode</w:t>
            </w:r>
          </w:p>
        </w:tc>
        <w:tc>
          <w:tcPr>
            <w:tcW w:w="1460" w:type="dxa"/>
            <w:tcBorders>
              <w:top w:val="nil"/>
              <w:left w:val="single" w:sz="2" w:space="0" w:color="000000"/>
              <w:bottom w:val="single" w:sz="2" w:space="0" w:color="000000"/>
              <w:right w:val="single" w:sz="2" w:space="0" w:color="000000"/>
            </w:tcBorders>
            <w:hideMark/>
          </w:tcPr>
          <w:p w:rsidR="00AC6998" w:rsidRDefault="00AC6998">
            <w:pPr>
              <w:pStyle w:val="CellBody"/>
            </w:pPr>
            <w:r>
              <w:rPr>
                <w:w w:val="100"/>
              </w:rPr>
              <w:t>Enumeration</w:t>
            </w:r>
          </w:p>
        </w:tc>
        <w:tc>
          <w:tcPr>
            <w:tcW w:w="2420" w:type="dxa"/>
            <w:tcBorders>
              <w:top w:val="nil"/>
              <w:left w:val="single" w:sz="2" w:space="0" w:color="000000"/>
              <w:bottom w:val="single" w:sz="2" w:space="0" w:color="000000"/>
              <w:right w:val="single" w:sz="2" w:space="0" w:color="000000"/>
            </w:tcBorders>
            <w:hideMark/>
          </w:tcPr>
          <w:p w:rsidR="00AC6998" w:rsidRDefault="00AC6998">
            <w:pPr>
              <w:pStyle w:val="CellBody"/>
            </w:pPr>
            <w:r>
              <w:rPr>
                <w:w w:val="100"/>
              </w:rPr>
              <w:t xml:space="preserve">SUCCESS, </w:t>
            </w:r>
            <w:ins w:id="126" w:author="Dan Harkins" w:date="2011-01-17T09:25:00Z">
              <w:r w:rsidR="00DA5F11">
                <w:rPr>
                  <w:w w:val="100"/>
                </w:rPr>
                <w:t xml:space="preserve">TIMEOUT, </w:t>
              </w:r>
            </w:ins>
            <w:r>
              <w:rPr>
                <w:w w:val="100"/>
              </w:rPr>
              <w:t>INVALID_PARAMETERS, or UNSPECIFIED_FAILURE</w:t>
            </w:r>
          </w:p>
        </w:tc>
        <w:tc>
          <w:tcPr>
            <w:tcW w:w="3400" w:type="dxa"/>
            <w:tcBorders>
              <w:top w:val="nil"/>
              <w:left w:val="single" w:sz="2" w:space="0" w:color="000000"/>
              <w:bottom w:val="single" w:sz="2" w:space="0" w:color="000000"/>
              <w:right w:val="single" w:sz="12" w:space="0" w:color="000000"/>
            </w:tcBorders>
            <w:hideMark/>
          </w:tcPr>
          <w:p w:rsidR="00AC6998" w:rsidRDefault="00AC6998">
            <w:pPr>
              <w:pStyle w:val="CellBody"/>
            </w:pPr>
            <w:r>
              <w:rPr>
                <w:w w:val="100"/>
              </w:rPr>
              <w:t>Reports the outcome of the request to send a Mesh Peering Management frame.</w:t>
            </w:r>
          </w:p>
        </w:tc>
      </w:tr>
      <w:tr w:rsidR="00AC6998" w:rsidTr="00AC6998">
        <w:trPr>
          <w:trHeight w:val="1260"/>
          <w:jc w:val="center"/>
        </w:trPr>
        <w:tc>
          <w:tcPr>
            <w:tcW w:w="1140" w:type="dxa"/>
            <w:tcBorders>
              <w:top w:val="nil"/>
              <w:left w:val="single" w:sz="12" w:space="0" w:color="000000"/>
              <w:bottom w:val="single" w:sz="12" w:space="0" w:color="000000"/>
              <w:right w:val="single" w:sz="2" w:space="0" w:color="000000"/>
            </w:tcBorders>
            <w:hideMark/>
          </w:tcPr>
          <w:p w:rsidR="00AC6998" w:rsidRDefault="00AC6998">
            <w:pPr>
              <w:pStyle w:val="CellBody"/>
            </w:pPr>
            <w:r>
              <w:rPr>
                <w:w w:val="100"/>
                <w:sz w:val="20"/>
                <w:szCs w:val="20"/>
              </w:rPr>
              <w:t>MeshPeeringMgmtFrameContent</w:t>
            </w:r>
          </w:p>
        </w:tc>
        <w:tc>
          <w:tcPr>
            <w:tcW w:w="1460" w:type="dxa"/>
            <w:tcBorders>
              <w:top w:val="nil"/>
              <w:left w:val="single" w:sz="2" w:space="0" w:color="000000"/>
              <w:bottom w:val="single" w:sz="12" w:space="0" w:color="000000"/>
              <w:right w:val="single" w:sz="2" w:space="0" w:color="000000"/>
            </w:tcBorders>
            <w:hideMark/>
          </w:tcPr>
          <w:p w:rsidR="00AC6998" w:rsidRDefault="00AC6998">
            <w:pPr>
              <w:pStyle w:val="CellBody"/>
            </w:pPr>
            <w:r>
              <w:rPr>
                <w:w w:val="100"/>
              </w:rPr>
              <w:t>Sequence of octets</w:t>
            </w:r>
          </w:p>
        </w:tc>
        <w:tc>
          <w:tcPr>
            <w:tcW w:w="2420" w:type="dxa"/>
            <w:tcBorders>
              <w:top w:val="nil"/>
              <w:left w:val="single" w:sz="2" w:space="0" w:color="000000"/>
              <w:bottom w:val="single" w:sz="12" w:space="0" w:color="000000"/>
              <w:right w:val="single" w:sz="2" w:space="0" w:color="000000"/>
            </w:tcBorders>
            <w:hideMark/>
          </w:tcPr>
          <w:p w:rsidR="00AC6998" w:rsidRDefault="00AC6998">
            <w:pPr>
              <w:pStyle w:val="CellBody"/>
              <w:spacing w:line="180" w:lineRule="atLeast"/>
            </w:pPr>
            <w:r>
              <w:rPr>
                <w:w w:val="100"/>
              </w:rPr>
              <w:t xml:space="preserve">As defined in </w:t>
            </w:r>
            <w:r>
              <w:rPr>
                <w:w w:val="100"/>
              </w:rPr>
              <w:fldChar w:fldCharType="begin"/>
            </w:r>
            <w:r>
              <w:rPr>
                <w:w w:val="100"/>
              </w:rPr>
              <w:instrText xml:space="preserve"> REF  RTF330035003600300033003a00 \h</w:instrText>
            </w:r>
            <w:r>
              <w:rPr>
                <w:w w:val="100"/>
              </w:rPr>
            </w:r>
            <w:r>
              <w:rPr>
                <w:w w:val="100"/>
              </w:rPr>
              <w:fldChar w:fldCharType="separate"/>
            </w:r>
            <w:r>
              <w:rPr>
                <w:w w:val="100"/>
              </w:rPr>
              <w:t>7.4.14.2 (Mesh Peering Open frame format)</w:t>
            </w:r>
            <w:r>
              <w:rPr>
                <w:w w:val="100"/>
              </w:rPr>
              <w:fldChar w:fldCharType="end"/>
            </w:r>
            <w:r>
              <w:rPr>
                <w:w w:val="100"/>
              </w:rPr>
              <w:t xml:space="preserve">, </w:t>
            </w:r>
            <w:r>
              <w:rPr>
                <w:w w:val="100"/>
              </w:rPr>
              <w:fldChar w:fldCharType="begin"/>
            </w:r>
            <w:r>
              <w:rPr>
                <w:w w:val="100"/>
              </w:rPr>
              <w:instrText xml:space="preserve"> REF  RTF370033003300300039003a00 \h</w:instrText>
            </w:r>
            <w:r>
              <w:rPr>
                <w:w w:val="100"/>
              </w:rPr>
            </w:r>
            <w:r>
              <w:rPr>
                <w:w w:val="100"/>
              </w:rPr>
              <w:fldChar w:fldCharType="separate"/>
            </w:r>
            <w:r>
              <w:rPr>
                <w:w w:val="100"/>
              </w:rPr>
              <w:t>7.4.14.3 (Mesh Peering Confirm frame format)</w:t>
            </w:r>
            <w:r>
              <w:rPr>
                <w:w w:val="100"/>
              </w:rPr>
              <w:fldChar w:fldCharType="end"/>
            </w:r>
            <w:r>
              <w:rPr>
                <w:w w:val="100"/>
              </w:rPr>
              <w:t xml:space="preserve">, or </w:t>
            </w:r>
            <w:r>
              <w:rPr>
                <w:w w:val="100"/>
              </w:rPr>
              <w:fldChar w:fldCharType="begin"/>
            </w:r>
            <w:r>
              <w:rPr>
                <w:w w:val="100"/>
              </w:rPr>
              <w:instrText xml:space="preserve"> REF  RTF330039003000350039003a00 \h</w:instrText>
            </w:r>
            <w:r>
              <w:rPr>
                <w:w w:val="100"/>
              </w:rPr>
            </w:r>
            <w:r>
              <w:rPr>
                <w:w w:val="100"/>
              </w:rPr>
              <w:fldChar w:fldCharType="separate"/>
            </w:r>
            <w:r>
              <w:rPr>
                <w:w w:val="100"/>
              </w:rPr>
              <w:t>7.4.14.4 (Mesh Peering Close frame format)</w:t>
            </w:r>
            <w:r>
              <w:rPr>
                <w:w w:val="100"/>
              </w:rPr>
              <w:fldChar w:fldCharType="end"/>
            </w:r>
            <w:r>
              <w:rPr>
                <w:w w:val="100"/>
              </w:rPr>
              <w:t>.</w:t>
            </w:r>
          </w:p>
        </w:tc>
        <w:tc>
          <w:tcPr>
            <w:tcW w:w="3400" w:type="dxa"/>
            <w:tcBorders>
              <w:top w:val="nil"/>
              <w:left w:val="single" w:sz="2" w:space="0" w:color="000000"/>
              <w:bottom w:val="single" w:sz="12" w:space="0" w:color="000000"/>
              <w:right w:val="single" w:sz="12" w:space="0" w:color="000000"/>
            </w:tcBorders>
            <w:hideMark/>
          </w:tcPr>
          <w:p w:rsidR="00AC6998" w:rsidRDefault="00AC6998">
            <w:pPr>
              <w:pStyle w:val="CellBody"/>
            </w:pPr>
            <w:r>
              <w:rPr>
                <w:w w:val="100"/>
              </w:rPr>
              <w:t>The contents of the Action field of the Mesh Peering Open, Mesh Peering Confirm, or Mesh Peering Close frame received from the peer MAC entity.</w:t>
            </w:r>
          </w:p>
        </w:tc>
      </w:tr>
    </w:tbl>
    <w:p w:rsidR="00AC6998" w:rsidRDefault="00AC6998" w:rsidP="00AC6998">
      <w:pPr>
        <w:pStyle w:val="H5"/>
        <w:rPr>
          <w:w w:val="100"/>
        </w:rPr>
      </w:pPr>
    </w:p>
    <w:p w:rsidR="00CA09B2" w:rsidRDefault="00AC6998" w:rsidP="00AC6998">
      <w:pPr>
        <w:rPr>
          <w:b/>
          <w:sz w:val="24"/>
        </w:rPr>
      </w:pPr>
      <w:r>
        <w:t xml:space="preserve"> </w:t>
      </w:r>
      <w:r w:rsidR="00CA09B2">
        <w:br w:type="page"/>
      </w:r>
      <w:r w:rsidR="00CA09B2">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090" w:rsidRDefault="004E3090">
      <w:r>
        <w:separator/>
      </w:r>
    </w:p>
  </w:endnote>
  <w:endnote w:type="continuationSeparator" w:id="0">
    <w:p w:rsidR="004E3090" w:rsidRDefault="004E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1D4F51">
    <w:pPr>
      <w:pStyle w:val="Footer"/>
      <w:tabs>
        <w:tab w:val="clear" w:pos="6480"/>
        <w:tab w:val="center" w:pos="4680"/>
        <w:tab w:val="right" w:pos="9360"/>
      </w:tabs>
    </w:pPr>
    <w:fldSimple w:instr=" SUBJECT  \* MERGEFORMAT ">
      <w:r w:rsidR="007A0AF2">
        <w:t>Submission</w:t>
      </w:r>
    </w:fldSimple>
    <w:r w:rsidR="0029020B">
      <w:tab/>
      <w:t xml:space="preserve">page </w:t>
    </w:r>
    <w:r w:rsidR="0029020B">
      <w:fldChar w:fldCharType="begin"/>
    </w:r>
    <w:r w:rsidR="0029020B">
      <w:instrText xml:space="preserve">page </w:instrText>
    </w:r>
    <w:r w:rsidR="0029020B">
      <w:fldChar w:fldCharType="separate"/>
    </w:r>
    <w:r w:rsidR="007F2BD9">
      <w:rPr>
        <w:noProof/>
      </w:rPr>
      <w:t>4</w:t>
    </w:r>
    <w:r w:rsidR="0029020B">
      <w:fldChar w:fldCharType="end"/>
    </w:r>
    <w:r w:rsidR="0029020B">
      <w:tab/>
    </w:r>
    <w:fldSimple w:instr=" COMMENTS  \* MERGEFORMAT ">
      <w:r w:rsidR="00F37916">
        <w:t>Dan Harkins, Aruba Networks</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090" w:rsidRDefault="004E3090">
      <w:r>
        <w:separator/>
      </w:r>
    </w:p>
  </w:footnote>
  <w:footnote w:type="continuationSeparator" w:id="0">
    <w:p w:rsidR="004E3090" w:rsidRDefault="004E3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1D4F51" w:rsidP="00F37916">
    <w:pPr>
      <w:pStyle w:val="Header"/>
      <w:tabs>
        <w:tab w:val="clear" w:pos="6480"/>
        <w:tab w:val="center" w:pos="4680"/>
        <w:tab w:val="right" w:pos="9360"/>
      </w:tabs>
      <w:jc w:val="right"/>
    </w:pPr>
    <w:fldSimple w:instr=" KEYWORDS  \* MERGEFORMAT ">
      <w:r w:rsidR="00F37916">
        <w:t>January 2011</w:t>
      </w:r>
    </w:fldSimple>
    <w:r w:rsidR="0029020B">
      <w:tab/>
    </w:r>
    <w:r w:rsidR="0029020B">
      <w:tab/>
    </w:r>
    <w:fldSimple w:instr=" TITLE  \* MERGEFORMAT ">
      <w:r w:rsidR="005C5A0E">
        <w:t>doc.: IEEE 802.11-11/0057r1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D2FAAE"/>
    <w:lvl w:ilvl="0">
      <w:numFmt w:val="bullet"/>
      <w:lvlText w:val="*"/>
      <w:lvlJc w:val="left"/>
      <w:pPr>
        <w:ind w:left="0" w:firstLine="0"/>
      </w:pPr>
    </w:lvl>
  </w:abstractNum>
  <w:num w:numId="1">
    <w:abstractNumId w:val="0"/>
    <w:lvlOverride w:ilvl="0">
      <w:lvl w:ilvl="0">
        <w:numFmt w:val="bullet"/>
        <w:lvlText w:val="8.2a.5.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8.2a.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0"/>
    <w:lvlOverride w:ilvl="0">
      <w:lvl w:ilvl="0">
        <w:numFmt w:val="bullet"/>
        <w:lvlText w:val="8.2a.4.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8.2a.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8.2a.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8.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bullet"/>
        <w:lvlText w:val="1) "/>
        <w:legacy w:legacy="1" w:legacySpace="0" w:legacyIndent="0"/>
        <w:lvlJc w:val="left"/>
        <w:pPr>
          <w:ind w:left="106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bullet"/>
        <w:lvlText w:val="2) "/>
        <w:legacy w:legacy="1" w:legacySpace="0" w:legacyIndent="0"/>
        <w:lvlJc w:val="left"/>
        <w:pPr>
          <w:ind w:left="106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bullet"/>
        <w:lvlText w:val="10.3.7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bullet"/>
        <w:lvlText w:val="10.3.7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bullet"/>
        <w:lvlText w:val="8.2a.4.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0AF2"/>
    <w:rsid w:val="001B5BBB"/>
    <w:rsid w:val="001D4F51"/>
    <w:rsid w:val="001D723B"/>
    <w:rsid w:val="0029020B"/>
    <w:rsid w:val="002D44BE"/>
    <w:rsid w:val="00442037"/>
    <w:rsid w:val="00457EC5"/>
    <w:rsid w:val="004E3090"/>
    <w:rsid w:val="00531BC1"/>
    <w:rsid w:val="00555D28"/>
    <w:rsid w:val="00591013"/>
    <w:rsid w:val="005C5A0E"/>
    <w:rsid w:val="0062440B"/>
    <w:rsid w:val="006C0727"/>
    <w:rsid w:val="006E145F"/>
    <w:rsid w:val="006E34C0"/>
    <w:rsid w:val="007701BB"/>
    <w:rsid w:val="00770572"/>
    <w:rsid w:val="007A0AF2"/>
    <w:rsid w:val="007B35EF"/>
    <w:rsid w:val="007F2BD9"/>
    <w:rsid w:val="00894E2C"/>
    <w:rsid w:val="008A03B6"/>
    <w:rsid w:val="008B31A1"/>
    <w:rsid w:val="009B5956"/>
    <w:rsid w:val="00A83C3A"/>
    <w:rsid w:val="00AA427C"/>
    <w:rsid w:val="00AC6998"/>
    <w:rsid w:val="00BA6341"/>
    <w:rsid w:val="00BE68C2"/>
    <w:rsid w:val="00C553FD"/>
    <w:rsid w:val="00CA09B2"/>
    <w:rsid w:val="00DA5F11"/>
    <w:rsid w:val="00DC5A7B"/>
    <w:rsid w:val="00F37916"/>
    <w:rsid w:val="00F4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rsid w:val="007A0AF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1"/>
      <w:lang w:eastAsia="ja-JP"/>
    </w:rPr>
  </w:style>
  <w:style w:type="paragraph" w:customStyle="1" w:styleId="H3">
    <w:name w:val="H3"/>
    <w:aliases w:val="1.1.1"/>
    <w:next w:val="T"/>
    <w:rsid w:val="007A0A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1"/>
      <w:lang w:eastAsia="ja-JP"/>
    </w:rPr>
  </w:style>
  <w:style w:type="paragraph" w:customStyle="1" w:styleId="Note">
    <w:name w:val="Note"/>
    <w:rsid w:val="007A0AF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S Mincho"/>
      <w:color w:val="000000"/>
      <w:w w:val="1"/>
      <w:sz w:val="18"/>
      <w:szCs w:val="18"/>
      <w:lang w:eastAsia="ja-JP"/>
    </w:rPr>
  </w:style>
  <w:style w:type="paragraph" w:customStyle="1" w:styleId="H4">
    <w:name w:val="H4"/>
    <w:aliases w:val="1.1.1.1"/>
    <w:next w:val="T"/>
    <w:rsid w:val="006E34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1"/>
      <w:lang w:eastAsia="ja-JP"/>
    </w:rPr>
  </w:style>
  <w:style w:type="paragraph" w:customStyle="1" w:styleId="H5">
    <w:name w:val="H5"/>
    <w:aliases w:val="1.1.1.1.11"/>
    <w:next w:val="T"/>
    <w:rsid w:val="00F46FD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1"/>
      <w:lang w:eastAsia="ja-JP"/>
    </w:rPr>
  </w:style>
  <w:style w:type="paragraph" w:customStyle="1" w:styleId="Editinginstructions">
    <w:name w:val="Editing instructions"/>
    <w:rsid w:val="001B5B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MS Mincho"/>
      <w:b/>
      <w:bCs/>
      <w:i/>
      <w:iCs/>
      <w:color w:val="000000"/>
      <w:w w:val="1"/>
      <w:lang w:eastAsia="ja-JP"/>
    </w:rPr>
  </w:style>
  <w:style w:type="paragraph" w:customStyle="1" w:styleId="L2">
    <w:name w:val="L2"/>
    <w:aliases w:val="NumberedList"/>
    <w:rsid w:val="001B5BBB"/>
    <w:pPr>
      <w:tabs>
        <w:tab w:val="left" w:pos="620"/>
      </w:tabs>
      <w:autoSpaceDE w:val="0"/>
      <w:autoSpaceDN w:val="0"/>
      <w:adjustRightInd w:val="0"/>
      <w:spacing w:before="60" w:after="60" w:line="240" w:lineRule="atLeast"/>
      <w:ind w:left="640" w:hanging="440"/>
      <w:jc w:val="both"/>
    </w:pPr>
    <w:rPr>
      <w:rFonts w:eastAsia="MS Mincho"/>
      <w:color w:val="000000"/>
      <w:w w:val="1"/>
      <w:lang w:eastAsia="ja-JP"/>
    </w:rPr>
  </w:style>
  <w:style w:type="paragraph" w:customStyle="1" w:styleId="Ll">
    <w:name w:val="Ll"/>
    <w:aliases w:val="NumberedList2"/>
    <w:rsid w:val="001B5BBB"/>
    <w:pPr>
      <w:tabs>
        <w:tab w:val="left" w:pos="1040"/>
      </w:tabs>
      <w:autoSpaceDE w:val="0"/>
      <w:autoSpaceDN w:val="0"/>
      <w:adjustRightInd w:val="0"/>
      <w:spacing w:before="60" w:after="60" w:line="240" w:lineRule="atLeast"/>
      <w:ind w:left="1040" w:hanging="400"/>
      <w:jc w:val="both"/>
    </w:pPr>
    <w:rPr>
      <w:rFonts w:eastAsia="MS Mincho"/>
      <w:color w:val="000000"/>
      <w:w w:val="1"/>
      <w:lang w:eastAsia="ja-JP"/>
    </w:rPr>
  </w:style>
  <w:style w:type="paragraph" w:customStyle="1" w:styleId="CellBody">
    <w:name w:val="CellBody"/>
    <w:rsid w:val="00AC6998"/>
    <w:pPr>
      <w:widowControl w:val="0"/>
      <w:autoSpaceDE w:val="0"/>
      <w:autoSpaceDN w:val="0"/>
      <w:adjustRightInd w:val="0"/>
      <w:spacing w:line="200" w:lineRule="atLeast"/>
    </w:pPr>
    <w:rPr>
      <w:rFonts w:eastAsia="MS Mincho"/>
      <w:color w:val="000000"/>
      <w:w w:val="1"/>
      <w:sz w:val="18"/>
      <w:szCs w:val="18"/>
      <w:lang w:eastAsia="ja-JP"/>
    </w:rPr>
  </w:style>
  <w:style w:type="paragraph" w:customStyle="1" w:styleId="CellHeading">
    <w:name w:val="CellHeading"/>
    <w:rsid w:val="00AC6998"/>
    <w:pPr>
      <w:widowControl w:val="0"/>
      <w:suppressAutoHyphens/>
      <w:autoSpaceDE w:val="0"/>
      <w:autoSpaceDN w:val="0"/>
      <w:adjustRightInd w:val="0"/>
      <w:spacing w:line="200" w:lineRule="atLeast"/>
      <w:jc w:val="center"/>
    </w:pPr>
    <w:rPr>
      <w:rFonts w:eastAsia="MS Mincho"/>
      <w:b/>
      <w:bCs/>
      <w:color w:val="000000"/>
      <w:w w:val="1"/>
      <w:sz w:val="18"/>
      <w:szCs w:val="18"/>
      <w:lang w:eastAsia="ja-JP"/>
    </w:rPr>
  </w:style>
  <w:style w:type="paragraph" w:customStyle="1" w:styleId="Letter">
    <w:name w:val="Letter"/>
    <w:rsid w:val="00AC699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20762">
      <w:bodyDiv w:val="1"/>
      <w:marLeft w:val="0"/>
      <w:marRight w:val="0"/>
      <w:marTop w:val="0"/>
      <w:marBottom w:val="0"/>
      <w:divBdr>
        <w:top w:val="none" w:sz="0" w:space="0" w:color="auto"/>
        <w:left w:val="none" w:sz="0" w:space="0" w:color="auto"/>
        <w:bottom w:val="none" w:sz="0" w:space="0" w:color="auto"/>
        <w:right w:val="none" w:sz="0" w:space="0" w:color="auto"/>
      </w:divBdr>
    </w:div>
    <w:div w:id="393818002">
      <w:bodyDiv w:val="1"/>
      <w:marLeft w:val="0"/>
      <w:marRight w:val="0"/>
      <w:marTop w:val="0"/>
      <w:marBottom w:val="0"/>
      <w:divBdr>
        <w:top w:val="none" w:sz="0" w:space="0" w:color="auto"/>
        <w:left w:val="none" w:sz="0" w:space="0" w:color="auto"/>
        <w:bottom w:val="none" w:sz="0" w:space="0" w:color="auto"/>
        <w:right w:val="none" w:sz="0" w:space="0" w:color="auto"/>
      </w:divBdr>
    </w:div>
    <w:div w:id="663629236">
      <w:bodyDiv w:val="1"/>
      <w:marLeft w:val="0"/>
      <w:marRight w:val="0"/>
      <w:marTop w:val="0"/>
      <w:marBottom w:val="0"/>
      <w:divBdr>
        <w:top w:val="none" w:sz="0" w:space="0" w:color="auto"/>
        <w:left w:val="none" w:sz="0" w:space="0" w:color="auto"/>
        <w:bottom w:val="none" w:sz="0" w:space="0" w:color="auto"/>
        <w:right w:val="none" w:sz="0" w:space="0" w:color="auto"/>
      </w:divBdr>
    </w:div>
    <w:div w:id="680552268">
      <w:bodyDiv w:val="1"/>
      <w:marLeft w:val="0"/>
      <w:marRight w:val="0"/>
      <w:marTop w:val="0"/>
      <w:marBottom w:val="0"/>
      <w:divBdr>
        <w:top w:val="none" w:sz="0" w:space="0" w:color="auto"/>
        <w:left w:val="none" w:sz="0" w:space="0" w:color="auto"/>
        <w:bottom w:val="none" w:sz="0" w:space="0" w:color="auto"/>
        <w:right w:val="none" w:sz="0" w:space="0" w:color="auto"/>
      </w:divBdr>
    </w:div>
    <w:div w:id="688719324">
      <w:bodyDiv w:val="1"/>
      <w:marLeft w:val="0"/>
      <w:marRight w:val="0"/>
      <w:marTop w:val="0"/>
      <w:marBottom w:val="0"/>
      <w:divBdr>
        <w:top w:val="none" w:sz="0" w:space="0" w:color="auto"/>
        <w:left w:val="none" w:sz="0" w:space="0" w:color="auto"/>
        <w:bottom w:val="none" w:sz="0" w:space="0" w:color="auto"/>
        <w:right w:val="none" w:sz="0" w:space="0" w:color="auto"/>
      </w:divBdr>
    </w:div>
    <w:div w:id="841508373">
      <w:bodyDiv w:val="1"/>
      <w:marLeft w:val="0"/>
      <w:marRight w:val="0"/>
      <w:marTop w:val="0"/>
      <w:marBottom w:val="0"/>
      <w:divBdr>
        <w:top w:val="none" w:sz="0" w:space="0" w:color="auto"/>
        <w:left w:val="none" w:sz="0" w:space="0" w:color="auto"/>
        <w:bottom w:val="none" w:sz="0" w:space="0" w:color="auto"/>
        <w:right w:val="none" w:sz="0" w:space="0" w:color="auto"/>
      </w:divBdr>
    </w:div>
    <w:div w:id="1120421124">
      <w:bodyDiv w:val="1"/>
      <w:marLeft w:val="0"/>
      <w:marRight w:val="0"/>
      <w:marTop w:val="0"/>
      <w:marBottom w:val="0"/>
      <w:divBdr>
        <w:top w:val="none" w:sz="0" w:space="0" w:color="auto"/>
        <w:left w:val="none" w:sz="0" w:space="0" w:color="auto"/>
        <w:bottom w:val="none" w:sz="0" w:space="0" w:color="auto"/>
        <w:right w:val="none" w:sz="0" w:space="0" w:color="auto"/>
      </w:divBdr>
    </w:div>
    <w:div w:id="1369915427">
      <w:bodyDiv w:val="1"/>
      <w:marLeft w:val="0"/>
      <w:marRight w:val="0"/>
      <w:marTop w:val="0"/>
      <w:marBottom w:val="0"/>
      <w:divBdr>
        <w:top w:val="none" w:sz="0" w:space="0" w:color="auto"/>
        <w:left w:val="none" w:sz="0" w:space="0" w:color="auto"/>
        <w:bottom w:val="none" w:sz="0" w:space="0" w:color="auto"/>
        <w:right w:val="none" w:sz="0" w:space="0" w:color="auto"/>
      </w:divBdr>
    </w:div>
    <w:div w:id="196006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Documents\ieee\Jan11\11s\security-comments-1st-re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security-comments-1st-recirc.dot</Template>
  <TotalTime>318</TotalTime>
  <Pages>7</Pages>
  <Words>2044</Words>
  <Characters>11654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 IEEE 802.11-11/0057r1</vt:lpstr>
    </vt:vector>
  </TitlesOfParts>
  <Company>Aruba Networks</Company>
  <LinksUpToDate>false</LinksUpToDate>
  <CharactersWithSpaces>13671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802.11-11/0057r1</dc:title>
  <dc:subject>Resolution of Security Comments from 1st Recirc</dc:subject>
  <dc:creator>Dan Harkins</dc:creator>
  <cp:keywords>January 2011</cp:keywords>
  <dc:description>Dan Harkins, Aruba Networks</dc:description>
  <cp:lastModifiedBy>Dan Harkins</cp:lastModifiedBy>
  <cp:revision>3</cp:revision>
  <cp:lastPrinted>2011-01-14T22:35:00Z</cp:lastPrinted>
  <dcterms:created xsi:type="dcterms:W3CDTF">2011-01-18T20:22:00Z</dcterms:created>
  <dcterms:modified xsi:type="dcterms:W3CDTF">2011-01-19T01:41:00Z</dcterms:modified>
</cp:coreProperties>
</file>